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166B13" w14:textId="31D80FA9" w:rsidR="00027DD4" w:rsidRPr="003326AA" w:rsidRDefault="00027DD4" w:rsidP="00513D43">
      <w:pPr>
        <w:widowControl w:val="0"/>
        <w:suppressAutoHyphens w:val="0"/>
        <w:overflowPunct/>
        <w:autoSpaceDN w:val="0"/>
        <w:adjustRightInd w:val="0"/>
        <w:spacing w:line="240" w:lineRule="atLeast"/>
        <w:ind w:left="567"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</w:pPr>
      <w:r w:rsidRPr="003326AA"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  <w:t>Smlouva o</w:t>
      </w:r>
      <w:r w:rsidR="00297F4F"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  <w:t xml:space="preserve"> nájmu odbavovacích zařízení </w:t>
      </w:r>
      <w:r w:rsidR="00297F4F"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  <w:br/>
        <w:t>a personifikátorů a o</w:t>
      </w:r>
      <w:r w:rsidRPr="003326AA"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  <w:t xml:space="preserve"> </w:t>
      </w:r>
      <w:r w:rsidR="00A50126"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  <w:t xml:space="preserve">zajištění </w:t>
      </w:r>
      <w:r w:rsidR="009A72FC"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  <w:t>IT služeb</w:t>
      </w:r>
    </w:p>
    <w:p w14:paraId="70169243" w14:textId="77777777" w:rsidR="00027DD4" w:rsidRPr="003326AA" w:rsidRDefault="00027DD4" w:rsidP="00513D43">
      <w:pPr>
        <w:widowControl w:val="0"/>
        <w:suppressAutoHyphens w:val="0"/>
        <w:overflowPunct/>
        <w:autoSpaceDN w:val="0"/>
        <w:adjustRightInd w:val="0"/>
        <w:spacing w:line="240" w:lineRule="atLeast"/>
        <w:ind w:left="567"/>
        <w:jc w:val="center"/>
        <w:textAlignment w:val="auto"/>
        <w:rPr>
          <w:rFonts w:asciiTheme="minorHAnsi" w:hAnsiTheme="minorHAnsi" w:cstheme="minorHAnsi"/>
          <w:color w:val="000000"/>
          <w:lang w:eastAsia="cs-CZ"/>
        </w:rPr>
      </w:pPr>
    </w:p>
    <w:p w14:paraId="22EF7C19" w14:textId="6360BCB9" w:rsidR="009A72FC" w:rsidRPr="00573B4F" w:rsidRDefault="00A50126" w:rsidP="009A72FC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73B4F">
        <w:rPr>
          <w:rFonts w:asciiTheme="minorHAnsi" w:hAnsiTheme="minorHAnsi" w:cstheme="minorHAnsi"/>
          <w:b/>
          <w:sz w:val="23"/>
          <w:szCs w:val="23"/>
          <w:lang w:eastAsia="cs-CZ"/>
        </w:rPr>
        <w:t>Poskytovatel</w:t>
      </w:r>
      <w:r w:rsidR="00840A69" w:rsidRPr="00573B4F">
        <w:rPr>
          <w:rFonts w:asciiTheme="minorHAnsi" w:hAnsiTheme="minorHAnsi" w:cstheme="minorHAnsi"/>
          <w:b/>
          <w:sz w:val="23"/>
          <w:szCs w:val="23"/>
          <w:lang w:eastAsia="cs-CZ"/>
        </w:rPr>
        <w:t>:</w:t>
      </w:r>
      <w:r w:rsidR="00840A69" w:rsidRPr="00573B4F">
        <w:rPr>
          <w:rFonts w:asciiTheme="minorHAnsi" w:hAnsiTheme="minorHAnsi" w:cstheme="minorHAnsi"/>
          <w:b/>
          <w:sz w:val="23"/>
          <w:szCs w:val="23"/>
          <w:lang w:eastAsia="cs-CZ"/>
        </w:rPr>
        <w:tab/>
      </w:r>
      <w:r w:rsidR="003326AA" w:rsidRPr="00573B4F">
        <w:rPr>
          <w:rFonts w:asciiTheme="minorHAnsi" w:hAnsiTheme="minorHAnsi" w:cstheme="minorHAnsi"/>
          <w:sz w:val="23"/>
          <w:szCs w:val="23"/>
        </w:rPr>
        <w:tab/>
      </w:r>
      <w:proofErr w:type="spellStart"/>
      <w:r w:rsidR="009A72FC" w:rsidRPr="00573B4F">
        <w:rPr>
          <w:rFonts w:asciiTheme="minorHAnsi" w:hAnsiTheme="minorHAnsi" w:cstheme="minorHAnsi"/>
          <w:b/>
          <w:sz w:val="23"/>
          <w:szCs w:val="23"/>
        </w:rPr>
        <w:t>BusLine</w:t>
      </w:r>
      <w:proofErr w:type="spellEnd"/>
      <w:r w:rsidR="009A72FC" w:rsidRPr="00573B4F">
        <w:rPr>
          <w:rFonts w:asciiTheme="minorHAnsi" w:hAnsiTheme="minorHAnsi" w:cstheme="minorHAnsi"/>
          <w:b/>
          <w:sz w:val="23"/>
          <w:szCs w:val="23"/>
        </w:rPr>
        <w:t xml:space="preserve"> Support s.r.o.</w:t>
      </w:r>
    </w:p>
    <w:p w14:paraId="21F8017C" w14:textId="1CCC4C04" w:rsidR="009A72FC" w:rsidRPr="00573B4F" w:rsidRDefault="009A72FC" w:rsidP="009A72FC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73B4F">
        <w:rPr>
          <w:rFonts w:asciiTheme="minorHAnsi" w:hAnsiTheme="minorHAnsi" w:cstheme="minorHAnsi"/>
          <w:b/>
          <w:sz w:val="23"/>
          <w:szCs w:val="23"/>
        </w:rPr>
        <w:t>jednající:</w:t>
      </w:r>
      <w:r w:rsidRPr="00573B4F">
        <w:rPr>
          <w:rFonts w:asciiTheme="minorHAnsi" w:hAnsiTheme="minorHAnsi" w:cstheme="minorHAnsi"/>
          <w:b/>
          <w:sz w:val="23"/>
          <w:szCs w:val="23"/>
        </w:rPr>
        <w:tab/>
        <w:t xml:space="preserve">            </w:t>
      </w:r>
      <w:r w:rsidR="00C41B40">
        <w:rPr>
          <w:rFonts w:asciiTheme="minorHAnsi" w:hAnsiTheme="minorHAnsi" w:cstheme="minorHAnsi"/>
          <w:b/>
          <w:sz w:val="23"/>
          <w:szCs w:val="23"/>
        </w:rPr>
        <w:tab/>
      </w:r>
      <w:r w:rsidRPr="00573B4F">
        <w:rPr>
          <w:rFonts w:asciiTheme="minorHAnsi" w:hAnsiTheme="minorHAnsi" w:cstheme="minorHAnsi"/>
          <w:b/>
          <w:sz w:val="23"/>
          <w:szCs w:val="23"/>
        </w:rPr>
        <w:t>Jakub Vyskočil, jednatel</w:t>
      </w:r>
    </w:p>
    <w:p w14:paraId="3AD10A4A" w14:textId="252FDD6B" w:rsidR="003326AA" w:rsidRPr="00573B4F" w:rsidRDefault="00C2608C" w:rsidP="00266F2B">
      <w:pPr>
        <w:jc w:val="both"/>
        <w:rPr>
          <w:rFonts w:asciiTheme="minorHAnsi" w:hAnsiTheme="minorHAnsi" w:cstheme="minorHAnsi"/>
          <w:sz w:val="23"/>
          <w:szCs w:val="23"/>
        </w:rPr>
      </w:pPr>
      <w:r w:rsidRPr="00573B4F">
        <w:rPr>
          <w:rFonts w:asciiTheme="minorHAnsi" w:hAnsiTheme="minorHAnsi" w:cstheme="minorHAnsi"/>
          <w:sz w:val="23"/>
          <w:szCs w:val="23"/>
        </w:rPr>
        <w:t>Sídlo</w:t>
      </w:r>
      <w:r w:rsidR="00672AD2" w:rsidRPr="00573B4F">
        <w:rPr>
          <w:rFonts w:asciiTheme="minorHAnsi" w:hAnsiTheme="minorHAnsi" w:cstheme="minorHAnsi"/>
          <w:sz w:val="23"/>
          <w:szCs w:val="23"/>
        </w:rPr>
        <w:t>:</w:t>
      </w:r>
      <w:r w:rsidRPr="00573B4F">
        <w:rPr>
          <w:rFonts w:asciiTheme="minorHAnsi" w:hAnsiTheme="minorHAnsi" w:cstheme="minorHAnsi"/>
          <w:sz w:val="23"/>
          <w:szCs w:val="23"/>
        </w:rPr>
        <w:tab/>
      </w:r>
      <w:r w:rsidR="003326AA" w:rsidRPr="00573B4F">
        <w:rPr>
          <w:rFonts w:asciiTheme="minorHAnsi" w:hAnsiTheme="minorHAnsi" w:cstheme="minorHAnsi"/>
          <w:sz w:val="23"/>
          <w:szCs w:val="23"/>
        </w:rPr>
        <w:tab/>
      </w:r>
      <w:r w:rsidR="003326AA" w:rsidRPr="00573B4F">
        <w:rPr>
          <w:rFonts w:asciiTheme="minorHAnsi" w:hAnsiTheme="minorHAnsi" w:cstheme="minorHAnsi"/>
          <w:sz w:val="23"/>
          <w:szCs w:val="23"/>
        </w:rPr>
        <w:tab/>
        <w:t xml:space="preserve">Na Rovinkách 211, </w:t>
      </w:r>
      <w:r w:rsidR="006875D1" w:rsidRPr="00573B4F">
        <w:rPr>
          <w:rFonts w:asciiTheme="minorHAnsi" w:hAnsiTheme="minorHAnsi" w:cstheme="minorHAnsi"/>
          <w:sz w:val="23"/>
          <w:szCs w:val="23"/>
        </w:rPr>
        <w:t xml:space="preserve">Podmoklice, </w:t>
      </w:r>
      <w:r w:rsidR="003326AA" w:rsidRPr="00573B4F">
        <w:rPr>
          <w:rFonts w:asciiTheme="minorHAnsi" w:hAnsiTheme="minorHAnsi" w:cstheme="minorHAnsi"/>
          <w:sz w:val="23"/>
          <w:szCs w:val="23"/>
        </w:rPr>
        <w:t>513 01 Semily</w:t>
      </w:r>
      <w:r w:rsidR="00672AD2" w:rsidRPr="00573B4F">
        <w:rPr>
          <w:rFonts w:asciiTheme="minorHAnsi" w:hAnsiTheme="minorHAnsi" w:cstheme="minorHAnsi"/>
          <w:sz w:val="23"/>
          <w:szCs w:val="23"/>
        </w:rPr>
        <w:t xml:space="preserve">  </w:t>
      </w:r>
    </w:p>
    <w:p w14:paraId="00848E75" w14:textId="06707F66" w:rsidR="00672AD2" w:rsidRPr="00573B4F" w:rsidRDefault="00672AD2" w:rsidP="00266F2B">
      <w:pPr>
        <w:jc w:val="both"/>
        <w:rPr>
          <w:rFonts w:asciiTheme="minorHAnsi" w:hAnsiTheme="minorHAnsi" w:cstheme="minorHAnsi"/>
          <w:sz w:val="23"/>
          <w:szCs w:val="23"/>
        </w:rPr>
      </w:pPr>
      <w:r w:rsidRPr="00573B4F">
        <w:rPr>
          <w:rFonts w:asciiTheme="minorHAnsi" w:hAnsiTheme="minorHAnsi" w:cstheme="minorHAnsi"/>
          <w:sz w:val="23"/>
          <w:szCs w:val="23"/>
        </w:rPr>
        <w:t>IČ:</w:t>
      </w:r>
      <w:r w:rsidR="003326AA" w:rsidRPr="00573B4F">
        <w:rPr>
          <w:rFonts w:asciiTheme="minorHAnsi" w:hAnsiTheme="minorHAnsi" w:cstheme="minorHAnsi"/>
          <w:sz w:val="23"/>
          <w:szCs w:val="23"/>
        </w:rPr>
        <w:tab/>
      </w:r>
      <w:r w:rsidR="003326AA" w:rsidRPr="00573B4F">
        <w:rPr>
          <w:rFonts w:asciiTheme="minorHAnsi" w:hAnsiTheme="minorHAnsi" w:cstheme="minorHAnsi"/>
          <w:sz w:val="23"/>
          <w:szCs w:val="23"/>
        </w:rPr>
        <w:tab/>
      </w:r>
      <w:r w:rsidR="003326AA" w:rsidRPr="00573B4F">
        <w:rPr>
          <w:rFonts w:asciiTheme="minorHAnsi" w:hAnsiTheme="minorHAnsi" w:cstheme="minorHAnsi"/>
          <w:sz w:val="23"/>
          <w:szCs w:val="23"/>
        </w:rPr>
        <w:tab/>
      </w:r>
      <w:r w:rsidR="009A72FC" w:rsidRPr="00573B4F">
        <w:rPr>
          <w:rFonts w:asciiTheme="minorHAnsi" w:hAnsiTheme="minorHAnsi" w:cstheme="minorHAnsi"/>
          <w:sz w:val="23"/>
          <w:szCs w:val="23"/>
        </w:rPr>
        <w:t>05667470</w:t>
      </w:r>
    </w:p>
    <w:p w14:paraId="7859BC3F" w14:textId="77777777" w:rsidR="00672AD2" w:rsidRPr="00573B4F" w:rsidRDefault="00672AD2" w:rsidP="00266F2B">
      <w:pPr>
        <w:jc w:val="both"/>
        <w:rPr>
          <w:rFonts w:asciiTheme="minorHAnsi" w:hAnsiTheme="minorHAnsi" w:cstheme="minorHAnsi"/>
          <w:sz w:val="23"/>
          <w:szCs w:val="23"/>
        </w:rPr>
      </w:pPr>
      <w:r w:rsidRPr="00573B4F">
        <w:rPr>
          <w:rFonts w:asciiTheme="minorHAnsi" w:hAnsiTheme="minorHAnsi" w:cstheme="minorHAnsi"/>
          <w:sz w:val="23"/>
          <w:szCs w:val="23"/>
        </w:rPr>
        <w:t>DIČ:</w:t>
      </w:r>
      <w:r w:rsidR="003326AA" w:rsidRPr="00573B4F">
        <w:rPr>
          <w:rFonts w:asciiTheme="minorHAnsi" w:hAnsiTheme="minorHAnsi" w:cstheme="minorHAnsi"/>
          <w:sz w:val="23"/>
          <w:szCs w:val="23"/>
        </w:rPr>
        <w:tab/>
      </w:r>
      <w:r w:rsidR="003326AA" w:rsidRPr="00573B4F">
        <w:rPr>
          <w:rFonts w:asciiTheme="minorHAnsi" w:hAnsiTheme="minorHAnsi" w:cstheme="minorHAnsi"/>
          <w:sz w:val="23"/>
          <w:szCs w:val="23"/>
        </w:rPr>
        <w:tab/>
      </w:r>
      <w:r w:rsidR="003326AA" w:rsidRPr="00573B4F">
        <w:rPr>
          <w:rFonts w:asciiTheme="minorHAnsi" w:hAnsiTheme="minorHAnsi" w:cstheme="minorHAnsi"/>
          <w:sz w:val="23"/>
          <w:szCs w:val="23"/>
        </w:rPr>
        <w:tab/>
        <w:t>CZ699005114</w:t>
      </w:r>
    </w:p>
    <w:p w14:paraId="2597C15D" w14:textId="0904DF04" w:rsidR="003326AA" w:rsidRPr="00573B4F" w:rsidRDefault="003326AA" w:rsidP="00266F2B">
      <w:pPr>
        <w:jc w:val="both"/>
        <w:rPr>
          <w:rFonts w:asciiTheme="minorHAnsi" w:hAnsiTheme="minorHAnsi" w:cstheme="minorHAnsi"/>
          <w:sz w:val="23"/>
          <w:szCs w:val="23"/>
        </w:rPr>
      </w:pPr>
      <w:r w:rsidRPr="00573B4F">
        <w:rPr>
          <w:rFonts w:asciiTheme="minorHAnsi" w:hAnsiTheme="minorHAnsi" w:cstheme="minorHAnsi"/>
          <w:sz w:val="23"/>
          <w:szCs w:val="23"/>
        </w:rPr>
        <w:t>Spisová značka:</w:t>
      </w:r>
      <w:r w:rsidRPr="00573B4F">
        <w:rPr>
          <w:rFonts w:asciiTheme="minorHAnsi" w:hAnsiTheme="minorHAnsi" w:cstheme="minorHAnsi"/>
          <w:sz w:val="23"/>
          <w:szCs w:val="23"/>
        </w:rPr>
        <w:tab/>
        <w:t xml:space="preserve">C </w:t>
      </w:r>
      <w:r w:rsidR="009A72FC" w:rsidRPr="00573B4F">
        <w:rPr>
          <w:rFonts w:asciiTheme="minorHAnsi" w:hAnsiTheme="minorHAnsi" w:cstheme="minorHAnsi"/>
          <w:sz w:val="23"/>
          <w:szCs w:val="23"/>
        </w:rPr>
        <w:t>40540</w:t>
      </w:r>
      <w:r w:rsidRPr="00573B4F">
        <w:rPr>
          <w:rFonts w:asciiTheme="minorHAnsi" w:hAnsiTheme="minorHAnsi" w:cstheme="minorHAnsi"/>
          <w:sz w:val="23"/>
          <w:szCs w:val="23"/>
        </w:rPr>
        <w:t xml:space="preserve"> vedená u Krajského soudu v Hradci Králové</w:t>
      </w:r>
    </w:p>
    <w:p w14:paraId="49E1D132" w14:textId="065F222C" w:rsidR="00672AD2" w:rsidRPr="00573B4F" w:rsidRDefault="00672AD2" w:rsidP="00266F2B">
      <w:pPr>
        <w:jc w:val="both"/>
        <w:rPr>
          <w:rFonts w:asciiTheme="minorHAnsi" w:hAnsiTheme="minorHAnsi" w:cstheme="minorHAnsi"/>
          <w:sz w:val="23"/>
          <w:szCs w:val="23"/>
        </w:rPr>
      </w:pPr>
      <w:r w:rsidRPr="00573B4F">
        <w:rPr>
          <w:rFonts w:asciiTheme="minorHAnsi" w:hAnsiTheme="minorHAnsi" w:cstheme="minorHAnsi"/>
          <w:sz w:val="23"/>
          <w:szCs w:val="23"/>
        </w:rPr>
        <w:t>Telefon:</w:t>
      </w:r>
      <w:r w:rsidR="003326AA" w:rsidRPr="00573B4F">
        <w:rPr>
          <w:rFonts w:asciiTheme="minorHAnsi" w:hAnsiTheme="minorHAnsi" w:cstheme="minorHAnsi"/>
          <w:sz w:val="23"/>
          <w:szCs w:val="23"/>
        </w:rPr>
        <w:tab/>
      </w:r>
      <w:r w:rsidR="003326AA" w:rsidRPr="00573B4F">
        <w:rPr>
          <w:rFonts w:asciiTheme="minorHAnsi" w:hAnsiTheme="minorHAnsi" w:cstheme="minorHAnsi"/>
          <w:sz w:val="23"/>
          <w:szCs w:val="23"/>
        </w:rPr>
        <w:tab/>
      </w:r>
      <w:del w:id="0" w:author="Věra Koutská" w:date="2019-07-11T12:50:00Z">
        <w:r w:rsidR="003326AA" w:rsidRPr="00573B4F" w:rsidDel="0003481C">
          <w:rPr>
            <w:rFonts w:asciiTheme="minorHAnsi" w:hAnsiTheme="minorHAnsi" w:cstheme="minorHAnsi"/>
            <w:sz w:val="23"/>
            <w:szCs w:val="23"/>
          </w:rPr>
          <w:delText>481 368 </w:delText>
        </w:r>
      </w:del>
      <w:ins w:id="1" w:author="Věra Koutská" w:date="2019-07-11T12:50:00Z">
        <w:r w:rsidR="0003481C">
          <w:rPr>
            <w:rFonts w:asciiTheme="minorHAnsi" w:hAnsiTheme="minorHAnsi" w:cstheme="minorHAnsi"/>
            <w:sz w:val="23"/>
            <w:szCs w:val="23"/>
          </w:rPr>
          <w:t> </w:t>
        </w:r>
      </w:ins>
      <w:del w:id="2" w:author="Věra Koutská" w:date="2019-07-11T12:50:00Z">
        <w:r w:rsidR="003326AA" w:rsidRPr="00573B4F" w:rsidDel="0003481C">
          <w:rPr>
            <w:rFonts w:asciiTheme="minorHAnsi" w:hAnsiTheme="minorHAnsi" w:cstheme="minorHAnsi"/>
            <w:sz w:val="23"/>
            <w:szCs w:val="23"/>
          </w:rPr>
          <w:delText>111</w:delText>
        </w:r>
      </w:del>
      <w:ins w:id="3" w:author="Věra Koutská" w:date="2019-07-11T12:50:00Z">
        <w:r w:rsidR="0003481C">
          <w:rPr>
            <w:rFonts w:asciiTheme="minorHAnsi" w:hAnsiTheme="minorHAnsi" w:cstheme="minorHAnsi"/>
            <w:sz w:val="23"/>
            <w:szCs w:val="23"/>
          </w:rPr>
          <w:t>XXX</w:t>
        </w:r>
      </w:ins>
    </w:p>
    <w:p w14:paraId="77233EC8" w14:textId="096AF365" w:rsidR="003326AA" w:rsidRPr="00573B4F" w:rsidRDefault="003326AA" w:rsidP="00266F2B">
      <w:pPr>
        <w:jc w:val="both"/>
        <w:rPr>
          <w:rFonts w:asciiTheme="minorHAnsi" w:hAnsiTheme="minorHAnsi" w:cstheme="minorHAnsi"/>
          <w:sz w:val="23"/>
          <w:szCs w:val="23"/>
        </w:rPr>
      </w:pPr>
      <w:r w:rsidRPr="00573B4F">
        <w:rPr>
          <w:rFonts w:asciiTheme="minorHAnsi" w:hAnsiTheme="minorHAnsi" w:cstheme="minorHAnsi"/>
          <w:sz w:val="23"/>
          <w:szCs w:val="23"/>
        </w:rPr>
        <w:t>Email:</w:t>
      </w:r>
      <w:r w:rsidRPr="00573B4F">
        <w:rPr>
          <w:rFonts w:asciiTheme="minorHAnsi" w:hAnsiTheme="minorHAnsi" w:cstheme="minorHAnsi"/>
          <w:sz w:val="23"/>
          <w:szCs w:val="23"/>
        </w:rPr>
        <w:tab/>
      </w:r>
      <w:r w:rsidRPr="00573B4F">
        <w:rPr>
          <w:rFonts w:asciiTheme="minorHAnsi" w:hAnsiTheme="minorHAnsi" w:cstheme="minorHAnsi"/>
          <w:sz w:val="23"/>
          <w:szCs w:val="23"/>
        </w:rPr>
        <w:tab/>
      </w:r>
      <w:r w:rsidRPr="00573B4F">
        <w:rPr>
          <w:rFonts w:asciiTheme="minorHAnsi" w:hAnsiTheme="minorHAnsi" w:cstheme="minorHAnsi"/>
          <w:sz w:val="23"/>
          <w:szCs w:val="23"/>
        </w:rPr>
        <w:tab/>
      </w:r>
      <w:hyperlink r:id="rId9" w:history="1">
        <w:r w:rsidR="0003481C" w:rsidRPr="00282D22">
          <w:rPr>
            <w:rStyle w:val="Hypertextovodkaz"/>
            <w:rFonts w:asciiTheme="minorHAnsi" w:hAnsiTheme="minorHAnsi" w:cstheme="minorHAnsi"/>
            <w:sz w:val="23"/>
            <w:szCs w:val="23"/>
          </w:rPr>
          <w:t>XXX@busline.cz</w:t>
        </w:r>
      </w:hyperlink>
      <w:r w:rsidRPr="00573B4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E2C73C6" w14:textId="7533E592" w:rsidR="00672AD2" w:rsidRPr="00573B4F" w:rsidRDefault="00672AD2" w:rsidP="00266F2B">
      <w:pPr>
        <w:jc w:val="both"/>
        <w:rPr>
          <w:rFonts w:asciiTheme="minorHAnsi" w:hAnsiTheme="minorHAnsi" w:cstheme="minorHAnsi"/>
          <w:sz w:val="23"/>
          <w:szCs w:val="23"/>
        </w:rPr>
      </w:pPr>
      <w:r w:rsidRPr="00573B4F">
        <w:rPr>
          <w:rFonts w:asciiTheme="minorHAnsi" w:hAnsiTheme="minorHAnsi" w:cstheme="minorHAnsi"/>
          <w:sz w:val="23"/>
          <w:szCs w:val="23"/>
        </w:rPr>
        <w:t xml:space="preserve">Bankovní spojení: </w:t>
      </w:r>
      <w:r w:rsidRPr="00573B4F">
        <w:rPr>
          <w:rFonts w:asciiTheme="minorHAnsi" w:hAnsiTheme="minorHAnsi" w:cstheme="minorHAnsi"/>
          <w:sz w:val="23"/>
          <w:szCs w:val="23"/>
        </w:rPr>
        <w:tab/>
      </w:r>
      <w:r w:rsidR="0003481C">
        <w:rPr>
          <w:rFonts w:asciiTheme="minorHAnsi" w:hAnsiTheme="minorHAnsi" w:cstheme="minorHAnsi"/>
          <w:sz w:val="23"/>
          <w:szCs w:val="23"/>
        </w:rPr>
        <w:t>XXXXXXX</w:t>
      </w:r>
      <w:bookmarkStart w:id="4" w:name="_GoBack"/>
      <w:bookmarkEnd w:id="4"/>
      <w:r w:rsidR="003326AA" w:rsidRPr="00573B4F">
        <w:rPr>
          <w:rFonts w:asciiTheme="minorHAnsi" w:hAnsiTheme="minorHAnsi" w:cstheme="minorHAnsi"/>
          <w:sz w:val="23"/>
          <w:szCs w:val="23"/>
        </w:rPr>
        <w:t xml:space="preserve"> a.s., č. účtu</w:t>
      </w:r>
      <w:r w:rsidR="001A311E" w:rsidRPr="00573B4F">
        <w:rPr>
          <w:rFonts w:asciiTheme="minorHAnsi" w:hAnsiTheme="minorHAnsi" w:cstheme="minorHAnsi"/>
          <w:sz w:val="23"/>
          <w:szCs w:val="23"/>
        </w:rPr>
        <w:t>:</w:t>
      </w:r>
      <w:r w:rsidR="003326AA" w:rsidRPr="00573B4F">
        <w:rPr>
          <w:rFonts w:asciiTheme="minorHAnsi" w:hAnsiTheme="minorHAnsi" w:cstheme="minorHAnsi"/>
          <w:sz w:val="23"/>
          <w:szCs w:val="23"/>
        </w:rPr>
        <w:t xml:space="preserve"> </w:t>
      </w:r>
      <w:r w:rsidR="0003481C">
        <w:rPr>
          <w:rFonts w:asciiTheme="minorHAnsi" w:hAnsiTheme="minorHAnsi" w:cstheme="minorHAnsi"/>
          <w:sz w:val="23"/>
          <w:szCs w:val="23"/>
        </w:rPr>
        <w:t>XXX</w:t>
      </w:r>
    </w:p>
    <w:p w14:paraId="2A6222CF" w14:textId="3000D134" w:rsidR="00027DD4" w:rsidRPr="00573B4F" w:rsidRDefault="00672AD2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573B4F">
        <w:rPr>
          <w:rFonts w:asciiTheme="minorHAnsi" w:hAnsiTheme="minorHAnsi" w:cstheme="minorHAnsi"/>
          <w:sz w:val="23"/>
          <w:szCs w:val="23"/>
        </w:rPr>
        <w:t xml:space="preserve">Oprávněná osoba jednající jménem </w:t>
      </w:r>
      <w:r w:rsidR="00D439D1" w:rsidRPr="00573B4F">
        <w:rPr>
          <w:rFonts w:asciiTheme="minorHAnsi" w:hAnsiTheme="minorHAnsi" w:cstheme="minorHAnsi"/>
          <w:sz w:val="23"/>
          <w:szCs w:val="23"/>
        </w:rPr>
        <w:t>poskytovatele</w:t>
      </w:r>
      <w:r w:rsidRPr="00573B4F">
        <w:rPr>
          <w:rFonts w:asciiTheme="minorHAnsi" w:hAnsiTheme="minorHAnsi" w:cstheme="minorHAnsi"/>
          <w:sz w:val="23"/>
          <w:szCs w:val="23"/>
        </w:rPr>
        <w:t xml:space="preserve">: </w:t>
      </w:r>
      <w:r w:rsidR="0003481C">
        <w:rPr>
          <w:rFonts w:asciiTheme="minorHAnsi" w:hAnsiTheme="minorHAnsi" w:cstheme="minorHAnsi"/>
          <w:sz w:val="23"/>
          <w:szCs w:val="23"/>
        </w:rPr>
        <w:t>XXXXXXXXXXXXXXX, XXXXXXX</w:t>
      </w:r>
    </w:p>
    <w:p w14:paraId="59D31910" w14:textId="2CB046B4" w:rsidR="0023763A" w:rsidRPr="00573B4F" w:rsidRDefault="0023763A" w:rsidP="0023763A">
      <w:pPr>
        <w:jc w:val="both"/>
        <w:rPr>
          <w:rFonts w:asciiTheme="minorHAnsi" w:hAnsiTheme="minorHAnsi" w:cstheme="minorHAnsi"/>
          <w:sz w:val="23"/>
          <w:szCs w:val="23"/>
        </w:rPr>
      </w:pPr>
      <w:r w:rsidRPr="00573B4F">
        <w:rPr>
          <w:rFonts w:asciiTheme="minorHAnsi" w:hAnsiTheme="minorHAnsi" w:cstheme="minorHAnsi"/>
          <w:sz w:val="23"/>
          <w:szCs w:val="23"/>
        </w:rPr>
        <w:t>(dále jen „</w:t>
      </w:r>
      <w:r w:rsidR="007A2C30" w:rsidRPr="00573B4F">
        <w:rPr>
          <w:rFonts w:asciiTheme="minorHAnsi" w:hAnsiTheme="minorHAnsi" w:cstheme="minorHAnsi"/>
          <w:b/>
          <w:sz w:val="23"/>
          <w:szCs w:val="23"/>
        </w:rPr>
        <w:t>p</w:t>
      </w:r>
      <w:r w:rsidR="002905A0">
        <w:rPr>
          <w:rFonts w:asciiTheme="minorHAnsi" w:hAnsiTheme="minorHAnsi" w:cstheme="minorHAnsi"/>
          <w:b/>
          <w:sz w:val="23"/>
          <w:szCs w:val="23"/>
        </w:rPr>
        <w:t>ronajímatel</w:t>
      </w:r>
      <w:r w:rsidRPr="00573B4F">
        <w:rPr>
          <w:rFonts w:asciiTheme="minorHAnsi" w:hAnsiTheme="minorHAnsi" w:cstheme="minorHAnsi"/>
          <w:sz w:val="23"/>
          <w:szCs w:val="23"/>
        </w:rPr>
        <w:t>“)</w:t>
      </w:r>
    </w:p>
    <w:p w14:paraId="11DE3BAA" w14:textId="77777777" w:rsidR="00027DD4" w:rsidRPr="00573B4F" w:rsidRDefault="00027DD4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</w:p>
    <w:p w14:paraId="15A3A1C8" w14:textId="77777777" w:rsidR="00027DD4" w:rsidRPr="00573B4F" w:rsidRDefault="00027DD4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                                                              a</w:t>
      </w:r>
    </w:p>
    <w:p w14:paraId="418231E6" w14:textId="77777777" w:rsidR="00027DD4" w:rsidRPr="00573B4F" w:rsidRDefault="00027DD4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</w:p>
    <w:p w14:paraId="6D026917" w14:textId="55E1E0BC" w:rsidR="00C2608C" w:rsidRPr="00573B4F" w:rsidRDefault="00A50126" w:rsidP="00C2608C">
      <w:pPr>
        <w:suppressAutoHyphens w:val="0"/>
        <w:overflowPunct/>
        <w:autoSpaceDE/>
        <w:jc w:val="both"/>
        <w:textAlignment w:val="auto"/>
        <w:rPr>
          <w:rFonts w:asciiTheme="minorHAnsi" w:hAnsiTheme="minorHAnsi"/>
          <w:b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b/>
          <w:sz w:val="23"/>
          <w:szCs w:val="23"/>
          <w:lang w:eastAsia="cs-CZ"/>
        </w:rPr>
        <w:t>Odběratel</w:t>
      </w:r>
      <w:r w:rsidR="00027DD4" w:rsidRPr="00573B4F">
        <w:rPr>
          <w:rFonts w:asciiTheme="minorHAnsi" w:hAnsiTheme="minorHAnsi" w:cstheme="minorHAnsi"/>
          <w:b/>
          <w:sz w:val="23"/>
          <w:szCs w:val="23"/>
          <w:lang w:eastAsia="cs-CZ"/>
        </w:rPr>
        <w:t>:</w:t>
      </w:r>
      <w:r w:rsidR="00027DD4" w:rsidRPr="00573B4F">
        <w:rPr>
          <w:rFonts w:asciiTheme="minorHAnsi" w:hAnsiTheme="minorHAnsi" w:cstheme="minorHAnsi"/>
          <w:b/>
          <w:sz w:val="23"/>
          <w:szCs w:val="23"/>
          <w:lang w:eastAsia="cs-CZ"/>
        </w:rPr>
        <w:tab/>
      </w:r>
      <w:r w:rsidR="00027DD4" w:rsidRPr="00573B4F">
        <w:rPr>
          <w:rFonts w:asciiTheme="minorHAnsi" w:hAnsiTheme="minorHAnsi" w:cstheme="minorHAnsi"/>
          <w:b/>
          <w:sz w:val="23"/>
          <w:szCs w:val="23"/>
          <w:lang w:eastAsia="cs-CZ"/>
        </w:rPr>
        <w:tab/>
      </w:r>
      <w:r w:rsidR="00DB4B44">
        <w:rPr>
          <w:rFonts w:asciiTheme="minorHAnsi" w:hAnsiTheme="minorHAnsi" w:cstheme="minorHAnsi"/>
          <w:b/>
          <w:sz w:val="23"/>
          <w:szCs w:val="23"/>
          <w:lang w:eastAsia="cs-CZ"/>
        </w:rPr>
        <w:t>D</w:t>
      </w:r>
      <w:r w:rsidR="00DB4B44" w:rsidRPr="00DB4B44">
        <w:rPr>
          <w:rFonts w:asciiTheme="minorHAnsi" w:hAnsiTheme="minorHAnsi"/>
          <w:b/>
          <w:bCs/>
          <w:sz w:val="23"/>
          <w:szCs w:val="23"/>
          <w:shd w:val="clear" w:color="auto" w:fill="FFFFFF"/>
        </w:rPr>
        <w:t>opravní společnost Ústeckého kraje, příspěvková organizace</w:t>
      </w:r>
    </w:p>
    <w:p w14:paraId="10868C06" w14:textId="63151DDC" w:rsidR="00C2608C" w:rsidRDefault="00C2608C" w:rsidP="00C2608C">
      <w:pPr>
        <w:jc w:val="both"/>
        <w:rPr>
          <w:rFonts w:asciiTheme="minorHAnsi" w:hAnsiTheme="minorHAnsi"/>
          <w:sz w:val="23"/>
          <w:szCs w:val="23"/>
          <w:shd w:val="clear" w:color="auto" w:fill="FFFFFF"/>
        </w:rPr>
      </w:pPr>
      <w:r w:rsidRPr="00573B4F">
        <w:rPr>
          <w:rFonts w:asciiTheme="minorHAnsi" w:hAnsiTheme="minorHAnsi"/>
          <w:sz w:val="23"/>
          <w:szCs w:val="23"/>
        </w:rPr>
        <w:t>Sídlo:</w:t>
      </w:r>
      <w:r w:rsidRPr="00573B4F">
        <w:rPr>
          <w:rFonts w:asciiTheme="minorHAnsi" w:hAnsiTheme="minorHAnsi"/>
          <w:sz w:val="23"/>
          <w:szCs w:val="23"/>
        </w:rPr>
        <w:tab/>
      </w:r>
      <w:r w:rsidRPr="00573B4F">
        <w:rPr>
          <w:rFonts w:asciiTheme="minorHAnsi" w:hAnsiTheme="minorHAnsi"/>
          <w:sz w:val="23"/>
          <w:szCs w:val="23"/>
        </w:rPr>
        <w:tab/>
      </w:r>
      <w:r w:rsidRPr="00573B4F">
        <w:rPr>
          <w:rFonts w:asciiTheme="minorHAnsi" w:hAnsiTheme="minorHAnsi"/>
          <w:sz w:val="23"/>
          <w:szCs w:val="23"/>
        </w:rPr>
        <w:tab/>
      </w:r>
      <w:r w:rsidR="00DB4B44" w:rsidRPr="00EE43EA">
        <w:rPr>
          <w:rFonts w:asciiTheme="minorHAnsi" w:hAnsiTheme="minorHAnsi"/>
          <w:sz w:val="23"/>
          <w:szCs w:val="23"/>
          <w:shd w:val="clear" w:color="auto" w:fill="FFFFFF"/>
        </w:rPr>
        <w:t>Velká Hradební 3118/48, Ústí nad Labem-centrum, 400 01 Ústí nad Labem</w:t>
      </w:r>
    </w:p>
    <w:p w14:paraId="626F7BE2" w14:textId="144E4667" w:rsidR="00DB4B44" w:rsidRPr="00573B4F" w:rsidRDefault="00C2608C" w:rsidP="00C2608C">
      <w:pPr>
        <w:jc w:val="both"/>
        <w:rPr>
          <w:rFonts w:asciiTheme="minorHAnsi" w:hAnsiTheme="minorHAnsi"/>
          <w:sz w:val="23"/>
          <w:szCs w:val="23"/>
        </w:rPr>
      </w:pPr>
      <w:r w:rsidRPr="00573B4F">
        <w:rPr>
          <w:rFonts w:asciiTheme="minorHAnsi" w:hAnsiTheme="minorHAnsi"/>
          <w:sz w:val="23"/>
          <w:szCs w:val="23"/>
        </w:rPr>
        <w:t>IČ:</w:t>
      </w:r>
      <w:r w:rsidRPr="00573B4F">
        <w:rPr>
          <w:rFonts w:asciiTheme="minorHAnsi" w:hAnsiTheme="minorHAnsi"/>
          <w:sz w:val="23"/>
          <w:szCs w:val="23"/>
        </w:rPr>
        <w:tab/>
      </w:r>
      <w:r w:rsidRPr="00573B4F">
        <w:rPr>
          <w:rFonts w:asciiTheme="minorHAnsi" w:hAnsiTheme="minorHAnsi"/>
          <w:sz w:val="23"/>
          <w:szCs w:val="23"/>
        </w:rPr>
        <w:tab/>
      </w:r>
      <w:r w:rsidRPr="00573B4F">
        <w:rPr>
          <w:rFonts w:asciiTheme="minorHAnsi" w:hAnsiTheme="minorHAnsi"/>
          <w:sz w:val="23"/>
          <w:szCs w:val="23"/>
        </w:rPr>
        <w:tab/>
      </w:r>
      <w:r w:rsidR="00DB4B44" w:rsidRPr="00DB4B44">
        <w:rPr>
          <w:rFonts w:asciiTheme="minorHAnsi" w:hAnsiTheme="minorHAnsi"/>
          <w:sz w:val="23"/>
          <w:szCs w:val="23"/>
        </w:rPr>
        <w:t>06231292</w:t>
      </w:r>
    </w:p>
    <w:p w14:paraId="254C0E30" w14:textId="5FAC4C29" w:rsidR="00DB4B44" w:rsidRPr="00573B4F" w:rsidRDefault="00C2608C" w:rsidP="00C2608C">
      <w:pPr>
        <w:jc w:val="both"/>
        <w:rPr>
          <w:rFonts w:asciiTheme="minorHAnsi" w:hAnsiTheme="minorHAnsi"/>
          <w:sz w:val="23"/>
          <w:szCs w:val="23"/>
        </w:rPr>
      </w:pPr>
      <w:r w:rsidRPr="00573B4F">
        <w:rPr>
          <w:rFonts w:asciiTheme="minorHAnsi" w:hAnsiTheme="minorHAnsi"/>
          <w:sz w:val="23"/>
          <w:szCs w:val="23"/>
        </w:rPr>
        <w:t xml:space="preserve">DIČ: </w:t>
      </w:r>
      <w:r w:rsidRPr="00573B4F">
        <w:rPr>
          <w:rFonts w:asciiTheme="minorHAnsi" w:hAnsiTheme="minorHAnsi"/>
          <w:sz w:val="23"/>
          <w:szCs w:val="23"/>
        </w:rPr>
        <w:tab/>
      </w:r>
      <w:r w:rsidRPr="00573B4F">
        <w:rPr>
          <w:rFonts w:asciiTheme="minorHAnsi" w:hAnsiTheme="minorHAnsi"/>
          <w:sz w:val="23"/>
          <w:szCs w:val="23"/>
        </w:rPr>
        <w:tab/>
      </w:r>
      <w:r w:rsidRPr="00573B4F">
        <w:rPr>
          <w:rFonts w:asciiTheme="minorHAnsi" w:hAnsiTheme="minorHAnsi"/>
          <w:sz w:val="23"/>
          <w:szCs w:val="23"/>
        </w:rPr>
        <w:tab/>
      </w:r>
      <w:r w:rsidR="00DB4B44">
        <w:rPr>
          <w:rFonts w:asciiTheme="minorHAnsi" w:hAnsiTheme="minorHAnsi"/>
          <w:sz w:val="23"/>
          <w:szCs w:val="23"/>
        </w:rPr>
        <w:t>CZ</w:t>
      </w:r>
      <w:r w:rsidR="00DB4B44" w:rsidRPr="00DB4B44">
        <w:rPr>
          <w:rFonts w:asciiTheme="minorHAnsi" w:hAnsiTheme="minorHAnsi"/>
          <w:sz w:val="23"/>
          <w:szCs w:val="23"/>
        </w:rPr>
        <w:t>06231292</w:t>
      </w:r>
    </w:p>
    <w:p w14:paraId="6F78428B" w14:textId="05CCFB42" w:rsidR="00DB4B44" w:rsidRPr="00573B4F" w:rsidRDefault="00C2608C" w:rsidP="00C2608C">
      <w:pPr>
        <w:jc w:val="both"/>
        <w:rPr>
          <w:rFonts w:asciiTheme="minorHAnsi" w:hAnsiTheme="minorHAnsi" w:cstheme="minorHAnsi"/>
          <w:sz w:val="23"/>
          <w:szCs w:val="23"/>
        </w:rPr>
      </w:pPr>
      <w:r w:rsidRPr="00573B4F">
        <w:rPr>
          <w:rFonts w:asciiTheme="minorHAnsi" w:hAnsiTheme="minorHAnsi" w:cstheme="minorHAnsi"/>
          <w:sz w:val="23"/>
          <w:szCs w:val="23"/>
        </w:rPr>
        <w:t>Spisová značka:</w:t>
      </w:r>
      <w:r w:rsidRPr="00573B4F">
        <w:rPr>
          <w:rFonts w:asciiTheme="minorHAnsi" w:hAnsiTheme="minorHAnsi" w:cstheme="minorHAnsi"/>
          <w:sz w:val="23"/>
          <w:szCs w:val="23"/>
        </w:rPr>
        <w:tab/>
      </w:r>
      <w:proofErr w:type="spellStart"/>
      <w:r w:rsidR="00DB4B44" w:rsidRPr="00DB4B44">
        <w:rPr>
          <w:rFonts w:asciiTheme="minorHAnsi" w:hAnsiTheme="minorHAnsi" w:cstheme="minorHAnsi"/>
          <w:sz w:val="23"/>
          <w:szCs w:val="23"/>
        </w:rPr>
        <w:t>Pr</w:t>
      </w:r>
      <w:proofErr w:type="spellEnd"/>
      <w:r w:rsidR="00DB4B44" w:rsidRPr="00DB4B44">
        <w:rPr>
          <w:rFonts w:asciiTheme="minorHAnsi" w:hAnsiTheme="minorHAnsi" w:cstheme="minorHAnsi"/>
          <w:sz w:val="23"/>
          <w:szCs w:val="23"/>
        </w:rPr>
        <w:t xml:space="preserve"> 1129 vedená u Krajského soudu v Ústí nad Labem</w:t>
      </w:r>
    </w:p>
    <w:p w14:paraId="6071140E" w14:textId="42938AD7" w:rsidR="00C2608C" w:rsidRPr="00DB4B44" w:rsidRDefault="001A311E" w:rsidP="00C2608C">
      <w:pPr>
        <w:jc w:val="both"/>
        <w:rPr>
          <w:rFonts w:asciiTheme="minorHAnsi" w:hAnsiTheme="minorHAnsi" w:cstheme="minorHAnsi"/>
          <w:sz w:val="23"/>
          <w:szCs w:val="23"/>
        </w:rPr>
      </w:pPr>
      <w:r w:rsidRPr="00573B4F">
        <w:rPr>
          <w:rFonts w:asciiTheme="minorHAnsi" w:hAnsiTheme="minorHAnsi"/>
          <w:sz w:val="23"/>
          <w:szCs w:val="23"/>
        </w:rPr>
        <w:t>B</w:t>
      </w:r>
      <w:r w:rsidR="00C2608C" w:rsidRPr="00573B4F">
        <w:rPr>
          <w:rFonts w:asciiTheme="minorHAnsi" w:hAnsiTheme="minorHAnsi"/>
          <w:sz w:val="23"/>
          <w:szCs w:val="23"/>
        </w:rPr>
        <w:t xml:space="preserve">ankovní spojení: </w:t>
      </w:r>
      <w:r w:rsidR="00C2608C" w:rsidRPr="00573B4F">
        <w:rPr>
          <w:rFonts w:asciiTheme="minorHAnsi" w:hAnsiTheme="minorHAnsi"/>
          <w:sz w:val="23"/>
          <w:szCs w:val="23"/>
        </w:rPr>
        <w:tab/>
      </w:r>
      <w:r w:rsidR="0003481C">
        <w:rPr>
          <w:rFonts w:asciiTheme="minorHAnsi" w:hAnsiTheme="minorHAnsi"/>
          <w:sz w:val="23"/>
          <w:szCs w:val="23"/>
        </w:rPr>
        <w:t>XXXXX</w:t>
      </w:r>
      <w:r w:rsidR="00DB4B44" w:rsidRPr="00DB4B44">
        <w:rPr>
          <w:rFonts w:asciiTheme="minorHAnsi" w:hAnsiTheme="minorHAnsi"/>
          <w:sz w:val="23"/>
          <w:szCs w:val="23"/>
        </w:rPr>
        <w:t>, a.s.</w:t>
      </w:r>
      <w:r w:rsidRPr="00573B4F">
        <w:rPr>
          <w:rFonts w:asciiTheme="minorHAnsi" w:hAnsiTheme="minorHAnsi" w:cstheme="minorHAnsi"/>
          <w:sz w:val="23"/>
          <w:szCs w:val="23"/>
        </w:rPr>
        <w:t xml:space="preserve">, č. účtu: </w:t>
      </w:r>
      <w:r w:rsidR="0003481C">
        <w:rPr>
          <w:rFonts w:asciiTheme="minorHAnsi" w:hAnsiTheme="minorHAnsi" w:cstheme="minorHAnsi"/>
          <w:sz w:val="23"/>
          <w:szCs w:val="23"/>
        </w:rPr>
        <w:t>XXXXX</w:t>
      </w:r>
    </w:p>
    <w:p w14:paraId="6D1B54D2" w14:textId="214F104D" w:rsidR="00C2608C" w:rsidRPr="00573B4F" w:rsidRDefault="00C2608C" w:rsidP="00C2608C">
      <w:pPr>
        <w:jc w:val="both"/>
        <w:rPr>
          <w:rFonts w:asciiTheme="minorHAnsi" w:hAnsiTheme="minorHAnsi"/>
          <w:sz w:val="23"/>
          <w:szCs w:val="23"/>
        </w:rPr>
      </w:pPr>
      <w:r w:rsidRPr="00573B4F">
        <w:rPr>
          <w:rFonts w:asciiTheme="minorHAnsi" w:hAnsiTheme="minorHAnsi"/>
          <w:sz w:val="23"/>
          <w:szCs w:val="23"/>
        </w:rPr>
        <w:t xml:space="preserve">Oprávněná osoba jednající jménem odběratele: </w:t>
      </w:r>
      <w:r w:rsidR="0003481C">
        <w:rPr>
          <w:rFonts w:asciiTheme="minorHAnsi" w:hAnsiTheme="minorHAnsi"/>
          <w:sz w:val="23"/>
          <w:szCs w:val="23"/>
        </w:rPr>
        <w:t>XXXXXXXXXXXXX, XXXXXXXX</w:t>
      </w:r>
    </w:p>
    <w:p w14:paraId="6CB91D80" w14:textId="146E45C3" w:rsidR="000B5EE8" w:rsidRPr="00573B4F" w:rsidRDefault="000B5EE8" w:rsidP="00266F2B">
      <w:pPr>
        <w:jc w:val="both"/>
        <w:rPr>
          <w:rFonts w:asciiTheme="minorHAnsi" w:hAnsiTheme="minorHAnsi" w:cstheme="minorHAnsi"/>
          <w:sz w:val="23"/>
          <w:szCs w:val="23"/>
        </w:rPr>
      </w:pPr>
      <w:r w:rsidRPr="00573B4F">
        <w:rPr>
          <w:rFonts w:asciiTheme="minorHAnsi" w:hAnsiTheme="minorHAnsi" w:cstheme="minorHAnsi"/>
          <w:sz w:val="23"/>
          <w:szCs w:val="23"/>
        </w:rPr>
        <w:t>(dále jen „</w:t>
      </w:r>
      <w:r w:rsidR="002905A0" w:rsidRPr="002905A0">
        <w:rPr>
          <w:rFonts w:asciiTheme="minorHAnsi" w:hAnsiTheme="minorHAnsi" w:cstheme="minorHAnsi"/>
          <w:b/>
          <w:bCs/>
          <w:sz w:val="23"/>
          <w:szCs w:val="23"/>
        </w:rPr>
        <w:t>nájemce</w:t>
      </w:r>
      <w:r w:rsidRPr="00573B4F">
        <w:rPr>
          <w:rFonts w:asciiTheme="minorHAnsi" w:hAnsiTheme="minorHAnsi" w:cstheme="minorHAnsi"/>
          <w:sz w:val="23"/>
          <w:szCs w:val="23"/>
        </w:rPr>
        <w:t>“)</w:t>
      </w:r>
    </w:p>
    <w:p w14:paraId="14ADA0E3" w14:textId="77777777" w:rsidR="00470818" w:rsidRPr="00573B4F" w:rsidRDefault="00470818" w:rsidP="00266F2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401CF8C" w14:textId="77777777" w:rsidR="00EE7D08" w:rsidRPr="00573B4F" w:rsidRDefault="00EE7D08" w:rsidP="00266F2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AB4B258" w14:textId="77777777" w:rsidR="00027DD4" w:rsidRPr="00573B4F" w:rsidRDefault="00027DD4" w:rsidP="00266F2B">
      <w:p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b/>
          <w:sz w:val="23"/>
          <w:szCs w:val="23"/>
          <w:lang w:eastAsia="cs-CZ"/>
        </w:rPr>
        <w:t>I. Předmět smlouvy</w:t>
      </w:r>
    </w:p>
    <w:p w14:paraId="14E66866" w14:textId="3990B43A" w:rsidR="002905A0" w:rsidRPr="002905A0" w:rsidRDefault="0023763A" w:rsidP="003D26F3">
      <w:pPr>
        <w:spacing w:after="200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Touto smlouvou se </w:t>
      </w:r>
      <w:r w:rsidR="00A50126" w:rsidRPr="00573B4F">
        <w:rPr>
          <w:rFonts w:asciiTheme="minorHAnsi" w:hAnsiTheme="minorHAnsi" w:cstheme="minorHAnsi"/>
          <w:sz w:val="23"/>
          <w:szCs w:val="23"/>
          <w:lang w:eastAsia="cs-CZ"/>
        </w:rPr>
        <w:t>p</w:t>
      </w:r>
      <w:r w:rsidR="002905A0">
        <w:rPr>
          <w:rFonts w:asciiTheme="minorHAnsi" w:hAnsiTheme="minorHAnsi" w:cstheme="minorHAnsi"/>
          <w:sz w:val="23"/>
          <w:szCs w:val="23"/>
          <w:lang w:eastAsia="cs-CZ"/>
        </w:rPr>
        <w:t>ronajímatel</w:t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 zavazuje </w:t>
      </w:r>
      <w:r w:rsidR="002905A0" w:rsidRPr="002905A0">
        <w:rPr>
          <w:rFonts w:asciiTheme="minorHAnsi" w:hAnsiTheme="minorHAnsi" w:cstheme="minorHAnsi"/>
          <w:sz w:val="23"/>
          <w:szCs w:val="23"/>
          <w:lang w:eastAsia="cs-CZ"/>
        </w:rPr>
        <w:t xml:space="preserve">přenechat nájemci k dočasnému užívání </w:t>
      </w:r>
      <w:r w:rsidR="00CC6873">
        <w:rPr>
          <w:rFonts w:asciiTheme="minorHAnsi" w:hAnsiTheme="minorHAnsi" w:cstheme="minorHAnsi"/>
          <w:sz w:val="23"/>
          <w:szCs w:val="23"/>
          <w:lang w:eastAsia="cs-CZ"/>
        </w:rPr>
        <w:t xml:space="preserve">20 ks odbavovacích zařízení a 2 ks </w:t>
      </w:r>
      <w:r w:rsidR="00CC6873" w:rsidRPr="00CC6873">
        <w:rPr>
          <w:rFonts w:asciiTheme="minorHAnsi" w:hAnsiTheme="minorHAnsi" w:cstheme="minorHAnsi"/>
          <w:sz w:val="23"/>
          <w:szCs w:val="23"/>
          <w:lang w:eastAsia="cs-CZ"/>
        </w:rPr>
        <w:t>personifikátor</w:t>
      </w:r>
      <w:r w:rsidR="00CC6873">
        <w:rPr>
          <w:rFonts w:asciiTheme="minorHAnsi" w:hAnsiTheme="minorHAnsi" w:cstheme="minorHAnsi"/>
          <w:sz w:val="23"/>
          <w:szCs w:val="23"/>
          <w:lang w:eastAsia="cs-CZ"/>
        </w:rPr>
        <w:t>ů</w:t>
      </w:r>
      <w:r w:rsidR="00CC6873" w:rsidRPr="00CC6873">
        <w:rPr>
          <w:rFonts w:asciiTheme="minorHAnsi" w:hAnsiTheme="minorHAnsi" w:cstheme="minorHAnsi"/>
          <w:sz w:val="23"/>
          <w:szCs w:val="23"/>
          <w:lang w:eastAsia="cs-CZ"/>
        </w:rPr>
        <w:t xml:space="preserve"> pro informační kancelář</w:t>
      </w:r>
      <w:r w:rsidR="002905A0" w:rsidRPr="002905A0">
        <w:rPr>
          <w:rFonts w:asciiTheme="minorHAnsi" w:hAnsiTheme="minorHAnsi" w:cstheme="minorHAnsi"/>
          <w:sz w:val="23"/>
          <w:szCs w:val="23"/>
          <w:lang w:eastAsia="cs-CZ"/>
        </w:rPr>
        <w:t xml:space="preserve"> a nájemce se zavazuje platit za to pronajímateli nájemné stanovené v této smlouvě. Pronajímatel se rovněž touto smlouvou zavazuje poskytovat nájemci níže v této smlouvě specifikované služby informačních technologií v souvislosti se zajišťováním veřejné linkové dopravy nájemcem v</w:t>
      </w:r>
      <w:r w:rsidR="00C83F28">
        <w:rPr>
          <w:rFonts w:asciiTheme="minorHAnsi" w:hAnsiTheme="minorHAnsi" w:cstheme="minorHAnsi"/>
          <w:sz w:val="23"/>
          <w:szCs w:val="23"/>
          <w:lang w:eastAsia="cs-CZ"/>
        </w:rPr>
        <w:t> </w:t>
      </w:r>
      <w:r w:rsidR="002905A0" w:rsidRPr="0001473A">
        <w:rPr>
          <w:rFonts w:asciiTheme="minorHAnsi" w:hAnsiTheme="minorHAnsi" w:cstheme="minorHAnsi"/>
          <w:sz w:val="23"/>
          <w:szCs w:val="23"/>
          <w:lang w:eastAsia="cs-CZ"/>
        </w:rPr>
        <w:t>oblasti</w:t>
      </w:r>
      <w:r w:rsidR="00C83F28" w:rsidRPr="0001473A">
        <w:rPr>
          <w:rFonts w:asciiTheme="minorHAnsi" w:hAnsiTheme="minorHAnsi" w:cstheme="minorHAnsi"/>
          <w:sz w:val="23"/>
          <w:szCs w:val="23"/>
          <w:lang w:eastAsia="cs-CZ"/>
        </w:rPr>
        <w:t xml:space="preserve"> Bílina</w:t>
      </w:r>
      <w:r w:rsidR="00FD28DB" w:rsidRPr="0001473A">
        <w:rPr>
          <w:rFonts w:asciiTheme="minorHAnsi" w:hAnsiTheme="minorHAnsi" w:cstheme="minorHAnsi"/>
          <w:sz w:val="23"/>
          <w:szCs w:val="23"/>
          <w:lang w:eastAsia="cs-CZ"/>
        </w:rPr>
        <w:t>/Litvínov</w:t>
      </w:r>
      <w:r w:rsidR="00EE1D0B" w:rsidRPr="0001473A">
        <w:rPr>
          <w:rFonts w:asciiTheme="minorHAnsi" w:hAnsiTheme="minorHAnsi" w:cstheme="minorHAnsi"/>
          <w:sz w:val="23"/>
          <w:szCs w:val="23"/>
          <w:lang w:eastAsia="cs-CZ"/>
        </w:rPr>
        <w:t xml:space="preserve"> (dále jen „Bílina“)</w:t>
      </w:r>
      <w:r w:rsidR="002905A0" w:rsidRPr="0001473A">
        <w:rPr>
          <w:rFonts w:asciiTheme="minorHAnsi" w:hAnsiTheme="minorHAnsi" w:cstheme="minorHAnsi"/>
          <w:sz w:val="23"/>
          <w:szCs w:val="23"/>
          <w:lang w:eastAsia="cs-CZ"/>
        </w:rPr>
        <w:t>, a nájemce</w:t>
      </w:r>
      <w:r w:rsidR="002905A0" w:rsidRPr="002905A0">
        <w:rPr>
          <w:rFonts w:asciiTheme="minorHAnsi" w:hAnsiTheme="minorHAnsi" w:cstheme="minorHAnsi"/>
          <w:sz w:val="23"/>
          <w:szCs w:val="23"/>
          <w:lang w:eastAsia="cs-CZ"/>
        </w:rPr>
        <w:t xml:space="preserve"> se zavazuje za to pronajímateli hradit níže specifikovanou odměnu.</w:t>
      </w:r>
    </w:p>
    <w:p w14:paraId="7A8B61A1" w14:textId="7567EE28" w:rsidR="00027DD4" w:rsidRPr="00573B4F" w:rsidRDefault="00027DD4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b/>
          <w:sz w:val="23"/>
          <w:szCs w:val="23"/>
          <w:lang w:eastAsia="cs-CZ"/>
        </w:rPr>
        <w:t xml:space="preserve">II. Doba </w:t>
      </w:r>
      <w:r w:rsidR="00A50126" w:rsidRPr="00573B4F">
        <w:rPr>
          <w:rFonts w:asciiTheme="minorHAnsi" w:hAnsiTheme="minorHAnsi" w:cstheme="minorHAnsi"/>
          <w:b/>
          <w:sz w:val="23"/>
          <w:szCs w:val="23"/>
          <w:lang w:eastAsia="cs-CZ"/>
        </w:rPr>
        <w:t>platnosti smlouvy</w:t>
      </w:r>
    </w:p>
    <w:p w14:paraId="46A66826" w14:textId="041A5495" w:rsidR="00DB4B44" w:rsidRDefault="00027DD4" w:rsidP="003D26F3">
      <w:pPr>
        <w:suppressAutoHyphens w:val="0"/>
        <w:overflowPunct/>
        <w:autoSpaceDE/>
        <w:spacing w:after="200"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>Smluv</w:t>
      </w:r>
      <w:r w:rsidR="00464BB1"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ní strany se dohodly, že </w:t>
      </w:r>
      <w:r w:rsidR="00A50126" w:rsidRPr="00573B4F">
        <w:rPr>
          <w:rFonts w:asciiTheme="minorHAnsi" w:hAnsiTheme="minorHAnsi" w:cstheme="minorHAnsi"/>
          <w:sz w:val="23"/>
          <w:szCs w:val="23"/>
          <w:lang w:eastAsia="cs-CZ"/>
        </w:rPr>
        <w:t>tato smlouva se uzavírá</w:t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 na dobu </w:t>
      </w:r>
      <w:r w:rsidR="009F3667"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určitou </w:t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od </w:t>
      </w:r>
      <w:r w:rsidR="00855350" w:rsidRPr="00573B4F">
        <w:rPr>
          <w:rFonts w:asciiTheme="minorHAnsi" w:hAnsiTheme="minorHAnsi" w:cstheme="minorHAnsi"/>
          <w:sz w:val="23"/>
          <w:szCs w:val="23"/>
          <w:lang w:eastAsia="cs-CZ"/>
        </w:rPr>
        <w:t>1</w:t>
      </w:r>
      <w:r w:rsidR="000B5EE8" w:rsidRPr="00573B4F">
        <w:rPr>
          <w:rFonts w:asciiTheme="minorHAnsi" w:hAnsiTheme="minorHAnsi" w:cstheme="minorHAnsi"/>
          <w:sz w:val="23"/>
          <w:szCs w:val="23"/>
          <w:lang w:eastAsia="cs-CZ"/>
        </w:rPr>
        <w:t>.</w:t>
      </w:r>
      <w:r w:rsidR="00C2608C"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="00284EA3">
        <w:rPr>
          <w:rFonts w:asciiTheme="minorHAnsi" w:hAnsiTheme="minorHAnsi" w:cstheme="minorHAnsi"/>
          <w:sz w:val="23"/>
          <w:szCs w:val="23"/>
          <w:lang w:eastAsia="cs-CZ"/>
        </w:rPr>
        <w:t>7</w:t>
      </w:r>
      <w:r w:rsidR="000B5EE8" w:rsidRPr="00573B4F">
        <w:rPr>
          <w:rFonts w:asciiTheme="minorHAnsi" w:hAnsiTheme="minorHAnsi" w:cstheme="minorHAnsi"/>
          <w:sz w:val="23"/>
          <w:szCs w:val="23"/>
          <w:lang w:eastAsia="cs-CZ"/>
        </w:rPr>
        <w:t>.</w:t>
      </w:r>
      <w:r w:rsidR="00C2608C"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="000B5EE8" w:rsidRPr="00573B4F">
        <w:rPr>
          <w:rFonts w:asciiTheme="minorHAnsi" w:hAnsiTheme="minorHAnsi" w:cstheme="minorHAnsi"/>
          <w:sz w:val="23"/>
          <w:szCs w:val="23"/>
          <w:lang w:eastAsia="cs-CZ"/>
        </w:rPr>
        <w:t>201</w:t>
      </w:r>
      <w:r w:rsidR="00D439D1" w:rsidRPr="00573B4F">
        <w:rPr>
          <w:rFonts w:asciiTheme="minorHAnsi" w:hAnsiTheme="minorHAnsi" w:cstheme="minorHAnsi"/>
          <w:sz w:val="23"/>
          <w:szCs w:val="23"/>
          <w:lang w:eastAsia="cs-CZ"/>
        </w:rPr>
        <w:t>9</w:t>
      </w:r>
      <w:r w:rsidR="00DB4B44">
        <w:rPr>
          <w:rFonts w:asciiTheme="minorHAnsi" w:hAnsiTheme="minorHAnsi" w:cstheme="minorHAnsi"/>
          <w:sz w:val="23"/>
          <w:szCs w:val="23"/>
          <w:lang w:eastAsia="cs-CZ"/>
        </w:rPr>
        <w:t xml:space="preserve"> do 28. 2. 2020</w:t>
      </w:r>
      <w:r w:rsidR="009F3667" w:rsidRPr="00573B4F">
        <w:rPr>
          <w:rFonts w:asciiTheme="minorHAnsi" w:hAnsiTheme="minorHAnsi" w:cstheme="minorHAnsi"/>
          <w:sz w:val="23"/>
          <w:szCs w:val="23"/>
          <w:lang w:eastAsia="cs-CZ"/>
        </w:rPr>
        <w:t>.</w:t>
      </w:r>
    </w:p>
    <w:p w14:paraId="3DA9FB26" w14:textId="0D2CE9BC" w:rsidR="009A72FC" w:rsidRPr="00573B4F" w:rsidRDefault="009A72FC" w:rsidP="009A72FC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b/>
          <w:bCs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b/>
          <w:bCs/>
          <w:sz w:val="23"/>
          <w:szCs w:val="23"/>
          <w:lang w:eastAsia="cs-CZ"/>
        </w:rPr>
        <w:t>III. Povinnosti pronajímatele při poskytování IT služeb</w:t>
      </w:r>
    </w:p>
    <w:p w14:paraId="5CA2BC22" w14:textId="729C3BAD" w:rsidR="009A72FC" w:rsidRPr="00573B4F" w:rsidRDefault="009A72FC" w:rsidP="003D26F3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>Pronajímatel je povinen i bez výzvy nájemce provést jednorázově na vozidlech a dalším vybavení úkony prvotního nastavení v souvislosti se změnou dopravce v oblasti </w:t>
      </w:r>
      <w:r w:rsidR="00C83F28">
        <w:rPr>
          <w:rFonts w:asciiTheme="minorHAnsi" w:hAnsiTheme="minorHAnsi" w:cstheme="minorHAnsi"/>
          <w:sz w:val="23"/>
          <w:szCs w:val="23"/>
          <w:lang w:eastAsia="cs-CZ"/>
        </w:rPr>
        <w:t>Bílina</w:t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, zahrnující rekonfiguraci systému </w:t>
      </w:r>
      <w:proofErr w:type="spellStart"/>
      <w:r w:rsidRPr="00573B4F">
        <w:rPr>
          <w:rFonts w:asciiTheme="minorHAnsi" w:hAnsiTheme="minorHAnsi" w:cstheme="minorHAnsi"/>
          <w:sz w:val="23"/>
          <w:szCs w:val="23"/>
          <w:lang w:eastAsia="cs-CZ"/>
        </w:rPr>
        <w:t>WinAD</w:t>
      </w:r>
      <w:proofErr w:type="spellEnd"/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 a odbavovacích zařízení (dále jen „OZ“) pro nájemce.</w:t>
      </w:r>
    </w:p>
    <w:p w14:paraId="410AD8F8" w14:textId="34CC350C" w:rsidR="009A72FC" w:rsidRPr="00573B4F" w:rsidRDefault="009A72FC" w:rsidP="003D26F3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Pronajímatel je povinen i bez výzvy nájemce provádět </w:t>
      </w:r>
      <w:r w:rsidR="00284EA3">
        <w:rPr>
          <w:rFonts w:asciiTheme="minorHAnsi" w:hAnsiTheme="minorHAnsi" w:cstheme="minorHAnsi"/>
          <w:sz w:val="23"/>
          <w:szCs w:val="23"/>
          <w:lang w:eastAsia="cs-CZ"/>
        </w:rPr>
        <w:t xml:space="preserve">na </w:t>
      </w:r>
      <w:r w:rsidR="00CC6873">
        <w:rPr>
          <w:rFonts w:asciiTheme="minorHAnsi" w:hAnsiTheme="minorHAnsi" w:cstheme="minorHAnsi"/>
          <w:sz w:val="23"/>
          <w:szCs w:val="23"/>
          <w:lang w:eastAsia="cs-CZ"/>
        </w:rPr>
        <w:t>odbavovacích zařízeních</w:t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 úkony IT služeb pro nájemce, které zahrnují:</w:t>
      </w:r>
    </w:p>
    <w:p w14:paraId="58328752" w14:textId="6BE89C13" w:rsidR="009A72FC" w:rsidRPr="00573B4F" w:rsidRDefault="009A72FC" w:rsidP="003D26F3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přenechání </w:t>
      </w:r>
      <w:r w:rsidR="00CC6873">
        <w:rPr>
          <w:rFonts w:asciiTheme="minorHAnsi" w:hAnsiTheme="minorHAnsi" w:cstheme="minorHAnsi"/>
          <w:sz w:val="23"/>
          <w:szCs w:val="23"/>
          <w:lang w:eastAsia="cs-CZ"/>
        </w:rPr>
        <w:t xml:space="preserve">20 </w:t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>ks OZ do užívání;</w:t>
      </w:r>
    </w:p>
    <w:p w14:paraId="257E3DD7" w14:textId="77777777" w:rsidR="009A72FC" w:rsidRPr="00573B4F" w:rsidRDefault="009A72FC" w:rsidP="003D26F3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správu dat, vedení evidence, zajištění aktualizací, zasílání dat do clearingu, provoz </w:t>
      </w:r>
      <w:proofErr w:type="spellStart"/>
      <w:r w:rsidRPr="00573B4F">
        <w:rPr>
          <w:rFonts w:asciiTheme="minorHAnsi" w:hAnsiTheme="minorHAnsi" w:cstheme="minorHAnsi"/>
          <w:sz w:val="23"/>
          <w:szCs w:val="23"/>
          <w:lang w:eastAsia="cs-CZ"/>
        </w:rPr>
        <w:t>WinAD</w:t>
      </w:r>
      <w:proofErr w:type="spellEnd"/>
      <w:r w:rsidRPr="00573B4F">
        <w:rPr>
          <w:rFonts w:asciiTheme="minorHAnsi" w:hAnsiTheme="minorHAnsi" w:cstheme="minorHAnsi"/>
          <w:sz w:val="23"/>
          <w:szCs w:val="23"/>
          <w:lang w:eastAsia="cs-CZ"/>
        </w:rPr>
        <w:t>, zajištění licence;</w:t>
      </w:r>
    </w:p>
    <w:p w14:paraId="77172DE7" w14:textId="096CB8A9" w:rsidR="009A72FC" w:rsidRPr="00573B4F" w:rsidRDefault="009A72FC" w:rsidP="003D26F3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lastRenderedPageBreak/>
        <w:t xml:space="preserve">přenechání </w:t>
      </w:r>
      <w:r w:rsidR="00CC6873">
        <w:rPr>
          <w:rFonts w:asciiTheme="minorHAnsi" w:hAnsiTheme="minorHAnsi" w:cstheme="minorHAnsi"/>
          <w:sz w:val="23"/>
          <w:szCs w:val="23"/>
          <w:lang w:eastAsia="cs-CZ"/>
        </w:rPr>
        <w:t xml:space="preserve">2 ks </w:t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>personifikátor</w:t>
      </w:r>
      <w:r w:rsidR="00CC6873">
        <w:rPr>
          <w:rFonts w:asciiTheme="minorHAnsi" w:hAnsiTheme="minorHAnsi" w:cstheme="minorHAnsi"/>
          <w:sz w:val="23"/>
          <w:szCs w:val="23"/>
          <w:lang w:eastAsia="cs-CZ"/>
        </w:rPr>
        <w:t>ů</w:t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 pro informační kancelář do užívání;</w:t>
      </w:r>
    </w:p>
    <w:p w14:paraId="3E4885E8" w14:textId="1E4B2DD7" w:rsidR="009A72FC" w:rsidRPr="00573B4F" w:rsidRDefault="009A72FC" w:rsidP="003D26F3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>Pronajímatel je dále povinen na výzvu nájemce provádět na OZ úkony IT služeb pro nájemce, které zahrnují:</w:t>
      </w:r>
    </w:p>
    <w:p w14:paraId="38F06A10" w14:textId="77777777" w:rsidR="009A72FC" w:rsidRPr="00573B4F" w:rsidRDefault="009A72FC" w:rsidP="003D26F3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>výměnu zablokovaného SAM modulu;</w:t>
      </w:r>
    </w:p>
    <w:p w14:paraId="7C9EAEDF" w14:textId="77777777" w:rsidR="009A72FC" w:rsidRPr="00573B4F" w:rsidRDefault="009A72FC" w:rsidP="003D26F3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>jiné související servisní práce.</w:t>
      </w:r>
    </w:p>
    <w:p w14:paraId="2DAD2614" w14:textId="4B0DF86F" w:rsidR="009A72FC" w:rsidRPr="00573B4F" w:rsidRDefault="009A72FC" w:rsidP="003D26F3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>Výše uvedené úkony provádí pronajímatel na sv</w:t>
      </w:r>
      <w:r w:rsidR="00C83F28">
        <w:rPr>
          <w:rFonts w:asciiTheme="minorHAnsi" w:hAnsiTheme="minorHAnsi" w:cstheme="minorHAnsi"/>
          <w:sz w:val="23"/>
          <w:szCs w:val="23"/>
          <w:lang w:eastAsia="cs-CZ"/>
        </w:rPr>
        <w:t>oji</w:t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 zodpovědnost s náležitou odbornou péčí.</w:t>
      </w:r>
    </w:p>
    <w:p w14:paraId="51973BB1" w14:textId="627110B4" w:rsidR="009A72FC" w:rsidRPr="00573B4F" w:rsidRDefault="009A72FC" w:rsidP="009A72FC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b/>
          <w:bCs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b/>
          <w:bCs/>
          <w:sz w:val="23"/>
          <w:szCs w:val="23"/>
          <w:lang w:eastAsia="cs-CZ"/>
        </w:rPr>
        <w:t xml:space="preserve">IV. </w:t>
      </w:r>
      <w:r w:rsidR="00297F4F">
        <w:rPr>
          <w:rFonts w:asciiTheme="minorHAnsi" w:hAnsiTheme="minorHAnsi" w:cstheme="minorHAnsi"/>
          <w:b/>
          <w:bCs/>
          <w:sz w:val="23"/>
          <w:szCs w:val="23"/>
          <w:lang w:eastAsia="cs-CZ"/>
        </w:rPr>
        <w:t>Nájemné a o</w:t>
      </w:r>
      <w:r w:rsidRPr="00573B4F">
        <w:rPr>
          <w:rFonts w:asciiTheme="minorHAnsi" w:hAnsiTheme="minorHAnsi" w:cstheme="minorHAnsi"/>
          <w:b/>
          <w:bCs/>
          <w:sz w:val="23"/>
          <w:szCs w:val="23"/>
          <w:lang w:eastAsia="cs-CZ"/>
        </w:rPr>
        <w:t>dměna pronajímatele za poskytování IT služeb</w:t>
      </w:r>
    </w:p>
    <w:p w14:paraId="0EF486D6" w14:textId="15680414" w:rsidR="009A72FC" w:rsidRPr="003D26F3" w:rsidRDefault="009A72FC" w:rsidP="003D26F3">
      <w:pPr>
        <w:pStyle w:val="Odstavecseseznamem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3D26F3">
        <w:rPr>
          <w:rFonts w:asciiTheme="minorHAnsi" w:hAnsiTheme="minorHAnsi" w:cstheme="minorHAnsi"/>
          <w:sz w:val="23"/>
          <w:szCs w:val="23"/>
          <w:lang w:eastAsia="cs-CZ"/>
        </w:rPr>
        <w:t>Nájemce se zavazuje platit pronajímateli:</w:t>
      </w:r>
    </w:p>
    <w:p w14:paraId="5E6AFE0C" w14:textId="52712A1D" w:rsidR="009A72FC" w:rsidRPr="006E1AF4" w:rsidRDefault="009A72FC" w:rsidP="003D26F3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6E1AF4">
        <w:rPr>
          <w:rFonts w:asciiTheme="minorHAnsi" w:hAnsiTheme="minorHAnsi" w:cstheme="minorHAnsi"/>
          <w:sz w:val="23"/>
          <w:szCs w:val="23"/>
          <w:lang w:eastAsia="cs-CZ"/>
        </w:rPr>
        <w:t xml:space="preserve">za úkony podle čl. </w:t>
      </w:r>
      <w:r w:rsidR="00C83F28" w:rsidRPr="006E1AF4">
        <w:rPr>
          <w:rFonts w:asciiTheme="minorHAnsi" w:hAnsiTheme="minorHAnsi" w:cstheme="minorHAnsi"/>
          <w:sz w:val="23"/>
          <w:szCs w:val="23"/>
          <w:lang w:eastAsia="cs-CZ"/>
        </w:rPr>
        <w:t>II</w:t>
      </w:r>
      <w:r w:rsidRPr="006E1AF4">
        <w:rPr>
          <w:rFonts w:asciiTheme="minorHAnsi" w:hAnsiTheme="minorHAnsi" w:cstheme="minorHAnsi"/>
          <w:sz w:val="23"/>
          <w:szCs w:val="23"/>
          <w:lang w:eastAsia="cs-CZ"/>
        </w:rPr>
        <w:t xml:space="preserve">I odst. </w:t>
      </w:r>
      <w:r w:rsidR="00D25D92">
        <w:rPr>
          <w:rFonts w:asciiTheme="minorHAnsi" w:hAnsiTheme="minorHAnsi" w:cstheme="minorHAnsi"/>
          <w:sz w:val="23"/>
          <w:szCs w:val="23"/>
          <w:lang w:eastAsia="cs-CZ"/>
        </w:rPr>
        <w:t xml:space="preserve">1 a </w:t>
      </w:r>
      <w:r w:rsidRPr="006E1AF4">
        <w:rPr>
          <w:rFonts w:asciiTheme="minorHAnsi" w:hAnsiTheme="minorHAnsi" w:cstheme="minorHAnsi"/>
          <w:sz w:val="23"/>
          <w:szCs w:val="23"/>
          <w:lang w:eastAsia="cs-CZ"/>
        </w:rPr>
        <w:t xml:space="preserve">2 této smlouvy měsíční odměnu ve výši </w:t>
      </w:r>
      <w:r w:rsidR="002905A0" w:rsidRPr="006E1AF4">
        <w:rPr>
          <w:rFonts w:asciiTheme="minorHAnsi" w:hAnsiTheme="minorHAnsi" w:cstheme="minorHAnsi"/>
          <w:sz w:val="23"/>
          <w:szCs w:val="23"/>
          <w:lang w:eastAsia="cs-CZ"/>
        </w:rPr>
        <w:t>7</w:t>
      </w:r>
      <w:r w:rsidR="00CC6873" w:rsidRPr="006E1AF4">
        <w:rPr>
          <w:rFonts w:asciiTheme="minorHAnsi" w:hAnsiTheme="minorHAnsi" w:cstheme="minorHAnsi"/>
          <w:sz w:val="23"/>
          <w:szCs w:val="23"/>
          <w:lang w:eastAsia="cs-CZ"/>
        </w:rPr>
        <w:t>9</w:t>
      </w:r>
      <w:r w:rsidRPr="006E1AF4">
        <w:rPr>
          <w:rFonts w:asciiTheme="minorHAnsi" w:hAnsiTheme="minorHAnsi" w:cstheme="minorHAnsi"/>
          <w:sz w:val="23"/>
          <w:szCs w:val="23"/>
          <w:lang w:eastAsia="cs-CZ"/>
        </w:rPr>
        <w:t>.000,- Kč (</w:t>
      </w:r>
      <w:r w:rsidR="002905A0" w:rsidRPr="006E1AF4">
        <w:rPr>
          <w:rFonts w:asciiTheme="minorHAnsi" w:hAnsiTheme="minorHAnsi" w:cstheme="minorHAnsi"/>
          <w:sz w:val="23"/>
          <w:szCs w:val="23"/>
          <w:lang w:eastAsia="cs-CZ"/>
        </w:rPr>
        <w:t>sedmdesát</w:t>
      </w:r>
      <w:r w:rsidR="006E1AF4" w:rsidRPr="006E1AF4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="00C83F28" w:rsidRPr="006E1AF4">
        <w:rPr>
          <w:rFonts w:asciiTheme="minorHAnsi" w:hAnsiTheme="minorHAnsi" w:cstheme="minorHAnsi"/>
          <w:sz w:val="23"/>
          <w:szCs w:val="23"/>
          <w:lang w:eastAsia="cs-CZ"/>
        </w:rPr>
        <w:t>devět</w:t>
      </w:r>
      <w:r w:rsidR="006E1AF4" w:rsidRPr="006E1AF4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Pr="006E1AF4">
        <w:rPr>
          <w:rFonts w:asciiTheme="minorHAnsi" w:hAnsiTheme="minorHAnsi" w:cstheme="minorHAnsi"/>
          <w:sz w:val="23"/>
          <w:szCs w:val="23"/>
          <w:lang w:eastAsia="cs-CZ"/>
        </w:rPr>
        <w:t>tisíc korun českých)</w:t>
      </w:r>
      <w:r w:rsidR="00297F4F" w:rsidRPr="006E1AF4">
        <w:rPr>
          <w:rFonts w:asciiTheme="minorHAnsi" w:hAnsiTheme="minorHAnsi" w:cstheme="minorHAnsi"/>
          <w:sz w:val="23"/>
          <w:szCs w:val="23"/>
          <w:lang w:eastAsia="cs-CZ"/>
        </w:rPr>
        <w:t>, která zahrnuje i nájemné za</w:t>
      </w:r>
      <w:r w:rsidR="00297F4F" w:rsidRPr="006E1AF4">
        <w:t xml:space="preserve"> </w:t>
      </w:r>
      <w:r w:rsidR="00297F4F" w:rsidRPr="006E1AF4">
        <w:rPr>
          <w:rFonts w:asciiTheme="minorHAnsi" w:hAnsiTheme="minorHAnsi" w:cstheme="minorHAnsi"/>
          <w:sz w:val="23"/>
          <w:szCs w:val="23"/>
          <w:lang w:eastAsia="cs-CZ"/>
        </w:rPr>
        <w:t xml:space="preserve">užívání </w:t>
      </w:r>
      <w:r w:rsidR="006E1AF4" w:rsidRPr="006E1AF4">
        <w:rPr>
          <w:rFonts w:asciiTheme="minorHAnsi" w:hAnsiTheme="minorHAnsi" w:cstheme="minorHAnsi"/>
          <w:sz w:val="23"/>
          <w:szCs w:val="23"/>
          <w:lang w:eastAsia="cs-CZ"/>
        </w:rPr>
        <w:t>OZ</w:t>
      </w:r>
      <w:r w:rsidR="00297F4F" w:rsidRPr="006E1AF4">
        <w:rPr>
          <w:rFonts w:asciiTheme="minorHAnsi" w:hAnsiTheme="minorHAnsi" w:cstheme="minorHAnsi"/>
          <w:sz w:val="23"/>
          <w:szCs w:val="23"/>
          <w:lang w:eastAsia="cs-CZ"/>
        </w:rPr>
        <w:t xml:space="preserve"> a</w:t>
      </w:r>
      <w:r w:rsidR="003D26F3">
        <w:rPr>
          <w:rFonts w:asciiTheme="minorHAnsi" w:hAnsiTheme="minorHAnsi" w:cstheme="minorHAnsi"/>
          <w:sz w:val="23"/>
          <w:szCs w:val="23"/>
          <w:lang w:eastAsia="cs-CZ"/>
        </w:rPr>
        <w:t> </w:t>
      </w:r>
      <w:r w:rsidR="00297F4F" w:rsidRPr="006E1AF4">
        <w:rPr>
          <w:rFonts w:asciiTheme="minorHAnsi" w:hAnsiTheme="minorHAnsi" w:cstheme="minorHAnsi"/>
          <w:sz w:val="23"/>
          <w:szCs w:val="23"/>
          <w:lang w:eastAsia="cs-CZ"/>
        </w:rPr>
        <w:t>personifikátorů</w:t>
      </w:r>
      <w:r w:rsidRPr="006E1AF4">
        <w:rPr>
          <w:rFonts w:asciiTheme="minorHAnsi" w:hAnsiTheme="minorHAnsi" w:cstheme="minorHAnsi"/>
          <w:sz w:val="23"/>
          <w:szCs w:val="23"/>
          <w:lang w:eastAsia="cs-CZ"/>
        </w:rPr>
        <w:t>;</w:t>
      </w:r>
    </w:p>
    <w:p w14:paraId="49A10CB8" w14:textId="188FB264" w:rsidR="009A72FC" w:rsidRPr="00573B4F" w:rsidRDefault="009A72FC" w:rsidP="003D26F3">
      <w:pPr>
        <w:pStyle w:val="Odstavecseseznamem"/>
        <w:numPr>
          <w:ilvl w:val="0"/>
          <w:numId w:val="13"/>
        </w:numPr>
        <w:spacing w:after="120"/>
        <w:ind w:left="993" w:hanging="284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za úkony podle čl. </w:t>
      </w:r>
      <w:r w:rsidR="00C83F28">
        <w:rPr>
          <w:rFonts w:asciiTheme="minorHAnsi" w:hAnsiTheme="minorHAnsi" w:cstheme="minorHAnsi"/>
          <w:sz w:val="23"/>
          <w:szCs w:val="23"/>
          <w:lang w:eastAsia="cs-CZ"/>
        </w:rPr>
        <w:t>II</w:t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I odst. 3 této smlouvy měsíční odměnu ve výši stanovené v ceníku, který tvoří přílohu č. </w:t>
      </w:r>
      <w:r w:rsidR="00DB4B44">
        <w:rPr>
          <w:rFonts w:asciiTheme="minorHAnsi" w:hAnsiTheme="minorHAnsi" w:cstheme="minorHAnsi"/>
          <w:sz w:val="23"/>
          <w:szCs w:val="23"/>
          <w:lang w:eastAsia="cs-CZ"/>
        </w:rPr>
        <w:t>1</w:t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 této smlouvy.</w:t>
      </w:r>
    </w:p>
    <w:p w14:paraId="5EAF7CA4" w14:textId="77777777" w:rsidR="009A72FC" w:rsidRPr="00573B4F" w:rsidRDefault="009A72FC" w:rsidP="003D26F3">
      <w:pPr>
        <w:spacing w:after="120"/>
        <w:ind w:left="567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>Odměna bude vždy navýšena o daň z přidané hodnoty podle platných právních předpisů.</w:t>
      </w:r>
    </w:p>
    <w:p w14:paraId="1DFA5461" w14:textId="15AE1DB2" w:rsidR="009A72FC" w:rsidRPr="003D26F3" w:rsidRDefault="009A72FC" w:rsidP="003D26F3">
      <w:pPr>
        <w:pStyle w:val="Odstavecseseznamem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3D26F3">
        <w:rPr>
          <w:rFonts w:asciiTheme="minorHAnsi" w:hAnsiTheme="minorHAnsi" w:cstheme="minorHAnsi"/>
          <w:sz w:val="23"/>
          <w:szCs w:val="23"/>
          <w:lang w:eastAsia="cs-CZ"/>
        </w:rPr>
        <w:t xml:space="preserve">Nájemce hradí odměnu za úkony podle </w:t>
      </w:r>
      <w:r w:rsidR="00DB4B44" w:rsidRPr="003D26F3">
        <w:rPr>
          <w:rFonts w:asciiTheme="minorHAnsi" w:hAnsiTheme="minorHAnsi" w:cstheme="minorHAnsi"/>
          <w:sz w:val="23"/>
          <w:szCs w:val="23"/>
          <w:lang w:eastAsia="cs-CZ"/>
        </w:rPr>
        <w:t>tohoto článku</w:t>
      </w:r>
      <w:r w:rsidRPr="003D26F3">
        <w:rPr>
          <w:rFonts w:asciiTheme="minorHAnsi" w:hAnsiTheme="minorHAnsi" w:cstheme="minorHAnsi"/>
          <w:sz w:val="23"/>
          <w:szCs w:val="23"/>
          <w:lang w:eastAsia="cs-CZ"/>
        </w:rPr>
        <w:t xml:space="preserve"> měsíčně na základě daňového dokladu, který vystaví pronajímatel a zašle jej nájemci, a se splatností </w:t>
      </w:r>
      <w:r w:rsidR="00476B5F" w:rsidRPr="003D26F3">
        <w:rPr>
          <w:rFonts w:asciiTheme="minorHAnsi" w:hAnsiTheme="minorHAnsi" w:cstheme="minorHAnsi"/>
          <w:sz w:val="23"/>
          <w:szCs w:val="23"/>
          <w:lang w:eastAsia="cs-CZ"/>
        </w:rPr>
        <w:t>30</w:t>
      </w:r>
      <w:r w:rsidRPr="003D26F3">
        <w:rPr>
          <w:rFonts w:asciiTheme="minorHAnsi" w:hAnsiTheme="minorHAnsi" w:cstheme="minorHAnsi"/>
          <w:sz w:val="23"/>
          <w:szCs w:val="23"/>
          <w:lang w:eastAsia="cs-CZ"/>
        </w:rPr>
        <w:t xml:space="preserve"> dní ode dne vystavení daňového dokladu.</w:t>
      </w:r>
    </w:p>
    <w:p w14:paraId="12CFA1D6" w14:textId="5677EAF8" w:rsidR="00027DD4" w:rsidRPr="00573B4F" w:rsidRDefault="007A2C30" w:rsidP="009A72FC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b/>
          <w:bCs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b/>
          <w:bCs/>
          <w:sz w:val="23"/>
          <w:szCs w:val="23"/>
          <w:lang w:eastAsia="cs-CZ"/>
        </w:rPr>
        <w:t>V</w:t>
      </w:r>
      <w:r w:rsidR="00027DD4" w:rsidRPr="00573B4F">
        <w:rPr>
          <w:rFonts w:asciiTheme="minorHAnsi" w:hAnsiTheme="minorHAnsi" w:cstheme="minorHAnsi"/>
          <w:b/>
          <w:bCs/>
          <w:sz w:val="23"/>
          <w:szCs w:val="23"/>
          <w:lang w:eastAsia="cs-CZ"/>
        </w:rPr>
        <w:t>. Závěrečná ustanovení</w:t>
      </w:r>
    </w:p>
    <w:p w14:paraId="101CAAD2" w14:textId="78DFB610" w:rsidR="00297F4F" w:rsidRDefault="00297F4F" w:rsidP="00297F4F">
      <w:pPr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 w:rsidRPr="00297F4F">
        <w:rPr>
          <w:rFonts w:asciiTheme="minorHAnsi" w:hAnsiTheme="minorHAnsi" w:cstheme="minorHAnsi"/>
          <w:sz w:val="23"/>
          <w:szCs w:val="23"/>
          <w:lang w:eastAsia="cs-CZ"/>
        </w:rPr>
        <w:t>1. Smluvní strany berou v oboustranném souhlasu na vědomí skutečnost, že se na tuto smlouvu</w:t>
      </w:r>
      <w:r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Pr="00297F4F">
        <w:rPr>
          <w:rFonts w:asciiTheme="minorHAnsi" w:hAnsiTheme="minorHAnsi" w:cstheme="minorHAnsi"/>
          <w:sz w:val="23"/>
          <w:szCs w:val="23"/>
          <w:lang w:eastAsia="cs-CZ"/>
        </w:rPr>
        <w:t>vztahují povinnosti zveřejnění dle příslušných ustanovení zákona č. 106/1999 Sb., o svobodném</w:t>
      </w:r>
      <w:r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Pr="00297F4F">
        <w:rPr>
          <w:rFonts w:asciiTheme="minorHAnsi" w:hAnsiTheme="minorHAnsi" w:cstheme="minorHAnsi"/>
          <w:sz w:val="23"/>
          <w:szCs w:val="23"/>
          <w:lang w:eastAsia="cs-CZ"/>
        </w:rPr>
        <w:t>přístupu k informacím, v platném znění, dle zákona č. 340/2015 Sb., zákona o registru smluv, v</w:t>
      </w:r>
      <w:r>
        <w:rPr>
          <w:rFonts w:asciiTheme="minorHAnsi" w:hAnsiTheme="minorHAnsi" w:cstheme="minorHAnsi"/>
          <w:sz w:val="23"/>
          <w:szCs w:val="23"/>
          <w:lang w:eastAsia="cs-CZ"/>
        </w:rPr>
        <w:t> </w:t>
      </w:r>
      <w:r w:rsidRPr="00297F4F">
        <w:rPr>
          <w:rFonts w:asciiTheme="minorHAnsi" w:hAnsiTheme="minorHAnsi" w:cstheme="minorHAnsi"/>
          <w:sz w:val="23"/>
          <w:szCs w:val="23"/>
          <w:lang w:eastAsia="cs-CZ"/>
        </w:rPr>
        <w:t>platném znění, jakož i poskytnutí informací orgánům státní správy či samosprávy, soudům nebo</w:t>
      </w:r>
      <w:r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Pr="00297F4F">
        <w:rPr>
          <w:rFonts w:asciiTheme="minorHAnsi" w:hAnsiTheme="minorHAnsi" w:cstheme="minorHAnsi"/>
          <w:sz w:val="23"/>
          <w:szCs w:val="23"/>
          <w:lang w:eastAsia="cs-CZ"/>
        </w:rPr>
        <w:t>jiným veřejným orgánům, budou-li vyžadovány v souladu s právními předpisy nebo touto</w:t>
      </w:r>
      <w:r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Pr="00297F4F">
        <w:rPr>
          <w:rFonts w:asciiTheme="minorHAnsi" w:hAnsiTheme="minorHAnsi" w:cstheme="minorHAnsi"/>
          <w:sz w:val="23"/>
          <w:szCs w:val="23"/>
          <w:lang w:eastAsia="cs-CZ"/>
        </w:rPr>
        <w:t>smlouvou. Smluvní strany se dohodly, že splnění povinnosti týkající se uveřejnění smlouvy v</w:t>
      </w:r>
      <w:r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Pr="00297F4F">
        <w:rPr>
          <w:rFonts w:asciiTheme="minorHAnsi" w:hAnsiTheme="minorHAnsi" w:cstheme="minorHAnsi"/>
          <w:sz w:val="23"/>
          <w:szCs w:val="23"/>
          <w:lang w:eastAsia="cs-CZ"/>
        </w:rPr>
        <w:t>registru smluv zajistí nájemce.</w:t>
      </w:r>
    </w:p>
    <w:p w14:paraId="42803D1F" w14:textId="57EB84EF" w:rsidR="00027DD4" w:rsidRPr="00573B4F" w:rsidRDefault="00297F4F" w:rsidP="00297F4F">
      <w:pPr>
        <w:jc w:val="both"/>
        <w:rPr>
          <w:rFonts w:asciiTheme="minorHAnsi" w:hAnsiTheme="minorHAnsi" w:cstheme="minorHAnsi"/>
          <w:sz w:val="23"/>
          <w:szCs w:val="23"/>
          <w:lang w:eastAsia="cs-CZ"/>
        </w:rPr>
      </w:pPr>
      <w:r>
        <w:rPr>
          <w:rFonts w:asciiTheme="minorHAnsi" w:hAnsiTheme="minorHAnsi" w:cstheme="minorHAnsi"/>
          <w:sz w:val="23"/>
          <w:szCs w:val="23"/>
          <w:lang w:eastAsia="cs-CZ"/>
        </w:rPr>
        <w:t xml:space="preserve">2. </w:t>
      </w:r>
      <w:r w:rsidR="00027DD4" w:rsidRPr="00573B4F">
        <w:rPr>
          <w:rFonts w:asciiTheme="minorHAnsi" w:hAnsiTheme="minorHAnsi" w:cstheme="minorHAnsi"/>
          <w:sz w:val="23"/>
          <w:szCs w:val="23"/>
          <w:lang w:eastAsia="cs-CZ"/>
        </w:rPr>
        <w:t>Tato smlouva je vyhotovena ve dvou stejnopisech, přičemž každá ze smluvních stran obdrží jedno vyhotovení.</w:t>
      </w:r>
      <w:r w:rsidR="00311400"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="00027DD4"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Tuto smlouvu lze měnit pouze na základě dohody smluvních stran formou písemných číslovaných dodatků. Právní vztahy mezi </w:t>
      </w:r>
      <w:r w:rsidR="00A50126" w:rsidRPr="00573B4F">
        <w:rPr>
          <w:rFonts w:asciiTheme="minorHAnsi" w:hAnsiTheme="minorHAnsi" w:cstheme="minorHAnsi"/>
          <w:sz w:val="23"/>
          <w:szCs w:val="23"/>
          <w:lang w:eastAsia="cs-CZ"/>
        </w:rPr>
        <w:t>poskytovatelem a odběratelem</w:t>
      </w:r>
      <w:r w:rsidR="00027DD4"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, které vyplývají z této smlouvy a nejsou v ní upraveny, se řídí </w:t>
      </w:r>
      <w:r w:rsidR="00C51DEB"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českým </w:t>
      </w:r>
      <w:r w:rsidR="00027DD4" w:rsidRPr="00573B4F">
        <w:rPr>
          <w:rFonts w:asciiTheme="minorHAnsi" w:hAnsiTheme="minorHAnsi" w:cstheme="minorHAnsi"/>
          <w:sz w:val="23"/>
          <w:szCs w:val="23"/>
          <w:lang w:eastAsia="cs-CZ"/>
        </w:rPr>
        <w:t>právem. Smluvní strany prohlašují, že si tuto smlouvu před jejím podpisem přečetly, že byla uzavřena po vzájemném projednání podle jejich pravé a</w:t>
      </w:r>
      <w:r w:rsidR="00476B5F">
        <w:rPr>
          <w:rFonts w:asciiTheme="minorHAnsi" w:hAnsiTheme="minorHAnsi" w:cstheme="minorHAnsi"/>
          <w:sz w:val="23"/>
          <w:szCs w:val="23"/>
          <w:lang w:eastAsia="cs-CZ"/>
        </w:rPr>
        <w:t> </w:t>
      </w:r>
      <w:r w:rsidR="00027DD4" w:rsidRPr="00573B4F">
        <w:rPr>
          <w:rFonts w:asciiTheme="minorHAnsi" w:hAnsiTheme="minorHAnsi" w:cstheme="minorHAnsi"/>
          <w:sz w:val="23"/>
          <w:szCs w:val="23"/>
          <w:lang w:eastAsia="cs-CZ"/>
        </w:rPr>
        <w:t>svobodné vůle, určitě, vážně a srozumitelně, nikoliv v tísni a za n</w:t>
      </w:r>
      <w:r w:rsidR="006D648D">
        <w:rPr>
          <w:rFonts w:asciiTheme="minorHAnsi" w:hAnsiTheme="minorHAnsi" w:cstheme="minorHAnsi"/>
          <w:sz w:val="23"/>
          <w:szCs w:val="23"/>
          <w:lang w:eastAsia="cs-CZ"/>
        </w:rPr>
        <w:t>ápadně nevýhodných podmínek. Na </w:t>
      </w:r>
      <w:r w:rsidR="00027DD4" w:rsidRPr="00573B4F">
        <w:rPr>
          <w:rFonts w:asciiTheme="minorHAnsi" w:hAnsiTheme="minorHAnsi" w:cstheme="minorHAnsi"/>
          <w:sz w:val="23"/>
          <w:szCs w:val="23"/>
          <w:lang w:eastAsia="cs-CZ"/>
        </w:rPr>
        <w:t>důkaz souhlasu s jejím obsahem připojují své podpisy.</w:t>
      </w:r>
    </w:p>
    <w:p w14:paraId="4CB5B8CF" w14:textId="77777777" w:rsidR="00027DD4" w:rsidRPr="00573B4F" w:rsidRDefault="00027DD4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</w:p>
    <w:p w14:paraId="1DA09D36" w14:textId="070AEAD5" w:rsidR="00027DD4" w:rsidRPr="00573B4F" w:rsidRDefault="00027DD4" w:rsidP="0001473A">
      <w:pPr>
        <w:tabs>
          <w:tab w:val="left" w:pos="4962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>V</w:t>
      </w:r>
      <w:r w:rsidR="0001473A">
        <w:rPr>
          <w:rFonts w:asciiTheme="minorHAnsi" w:hAnsiTheme="minorHAnsi" w:cstheme="minorHAnsi"/>
          <w:sz w:val="23"/>
          <w:szCs w:val="23"/>
          <w:lang w:eastAsia="cs-CZ"/>
        </w:rPr>
        <w:t> </w:t>
      </w:r>
      <w:r w:rsidR="00D439D1" w:rsidRPr="00573B4F">
        <w:rPr>
          <w:rFonts w:asciiTheme="minorHAnsi" w:hAnsiTheme="minorHAnsi" w:cstheme="minorHAnsi"/>
          <w:sz w:val="23"/>
          <w:szCs w:val="23"/>
          <w:lang w:eastAsia="cs-CZ"/>
        </w:rPr>
        <w:t>Semilech</w:t>
      </w:r>
      <w:r w:rsidR="0001473A">
        <w:rPr>
          <w:rFonts w:asciiTheme="minorHAnsi" w:hAnsiTheme="minorHAnsi" w:cstheme="minorHAnsi"/>
          <w:sz w:val="23"/>
          <w:szCs w:val="23"/>
          <w:lang w:eastAsia="cs-CZ"/>
        </w:rPr>
        <w:t>,</w:t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 dne </w:t>
      </w:r>
      <w:r w:rsidR="0001473A">
        <w:rPr>
          <w:rFonts w:asciiTheme="minorHAnsi" w:hAnsiTheme="minorHAnsi" w:cstheme="minorHAnsi"/>
          <w:sz w:val="23"/>
          <w:szCs w:val="23"/>
          <w:lang w:eastAsia="cs-CZ"/>
        </w:rPr>
        <w:t>…………………….</w:t>
      </w:r>
      <w:r w:rsidR="0001473A">
        <w:rPr>
          <w:rFonts w:asciiTheme="minorHAnsi" w:hAnsiTheme="minorHAnsi" w:cstheme="minorHAnsi"/>
          <w:sz w:val="23"/>
          <w:szCs w:val="23"/>
          <w:lang w:eastAsia="cs-CZ"/>
        </w:rPr>
        <w:tab/>
        <w:t xml:space="preserve">V Ústí nad Labem, dne </w:t>
      </w:r>
    </w:p>
    <w:p w14:paraId="35BBF536" w14:textId="77777777" w:rsidR="00027DD4" w:rsidRPr="00573B4F" w:rsidRDefault="00027DD4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</w:p>
    <w:p w14:paraId="35DC8B63" w14:textId="6D4C870B" w:rsidR="003A080A" w:rsidRDefault="003A080A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</w:p>
    <w:p w14:paraId="2BE5AD14" w14:textId="48CA8042" w:rsidR="006E1AF4" w:rsidRDefault="006E1AF4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</w:p>
    <w:p w14:paraId="1BA73F18" w14:textId="7A2C2A65" w:rsidR="00476B5F" w:rsidRDefault="00476B5F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</w:p>
    <w:p w14:paraId="0B636B1E" w14:textId="367FD3C7" w:rsidR="00476B5F" w:rsidRDefault="00476B5F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</w:p>
    <w:p w14:paraId="60EC4A97" w14:textId="63F65FC4" w:rsidR="003D26F3" w:rsidRDefault="003D26F3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</w:p>
    <w:p w14:paraId="6684FD23" w14:textId="121A1DB5" w:rsidR="00476B5F" w:rsidRDefault="00027DD4" w:rsidP="00476B5F">
      <w:pPr>
        <w:tabs>
          <w:tab w:val="left" w:pos="4962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  <w:lang w:eastAsia="cs-CZ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>--------------------------------------</w:t>
      </w:r>
      <w:r w:rsidR="00266F2B" w:rsidRPr="00573B4F">
        <w:rPr>
          <w:rFonts w:asciiTheme="minorHAnsi" w:hAnsiTheme="minorHAnsi" w:cstheme="minorHAnsi"/>
          <w:sz w:val="23"/>
          <w:szCs w:val="23"/>
          <w:lang w:eastAsia="cs-CZ"/>
        </w:rPr>
        <w:tab/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>---------------------------------------</w:t>
      </w:r>
    </w:p>
    <w:p w14:paraId="2F9AED41" w14:textId="28EB0E31" w:rsidR="00476B5F" w:rsidRDefault="00027DD4" w:rsidP="00476B5F">
      <w:pPr>
        <w:tabs>
          <w:tab w:val="left" w:pos="4962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za </w:t>
      </w:r>
      <w:r w:rsidR="00A50126" w:rsidRPr="00573B4F">
        <w:rPr>
          <w:rFonts w:asciiTheme="minorHAnsi" w:hAnsiTheme="minorHAnsi" w:cstheme="minorHAnsi"/>
          <w:sz w:val="23"/>
          <w:szCs w:val="23"/>
          <w:lang w:eastAsia="cs-CZ"/>
        </w:rPr>
        <w:t>poskytovatele</w:t>
      </w:r>
      <w:r w:rsidR="00266F2B" w:rsidRPr="00573B4F">
        <w:rPr>
          <w:rFonts w:asciiTheme="minorHAnsi" w:hAnsiTheme="minorHAnsi" w:cstheme="minorHAnsi"/>
          <w:sz w:val="23"/>
          <w:szCs w:val="23"/>
          <w:lang w:eastAsia="cs-CZ"/>
        </w:rPr>
        <w:tab/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za </w:t>
      </w:r>
      <w:r w:rsidR="00A50126" w:rsidRPr="00573B4F">
        <w:rPr>
          <w:rFonts w:asciiTheme="minorHAnsi" w:hAnsiTheme="minorHAnsi" w:cstheme="minorHAnsi"/>
          <w:sz w:val="23"/>
          <w:szCs w:val="23"/>
          <w:lang w:eastAsia="cs-CZ"/>
        </w:rPr>
        <w:t>odběratele</w:t>
      </w:r>
      <w:r w:rsidRPr="00573B4F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</w:p>
    <w:p w14:paraId="645C8C82" w14:textId="3AA225A2" w:rsidR="00455C3A" w:rsidRDefault="0003481C" w:rsidP="00476B5F">
      <w:pPr>
        <w:tabs>
          <w:tab w:val="left" w:pos="4962"/>
        </w:tabs>
        <w:suppressAutoHyphens w:val="0"/>
        <w:overflowPunct/>
        <w:autoSpaceDE/>
        <w:jc w:val="both"/>
        <w:textAlignment w:val="auto"/>
        <w:rPr>
          <w:b/>
          <w:bCs/>
          <w:sz w:val="24"/>
          <w:szCs w:val="24"/>
        </w:rPr>
        <w:sectPr w:rsidR="00455C3A" w:rsidSect="00455C3A">
          <w:footerReference w:type="default" r:id="rId10"/>
          <w:pgSz w:w="12240" w:h="15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3"/>
          <w:szCs w:val="23"/>
        </w:rPr>
        <w:t>XXXX</w:t>
      </w:r>
      <w:r w:rsidR="00266F2B" w:rsidRPr="00573B4F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XXX</w:t>
      </w:r>
    </w:p>
    <w:p w14:paraId="4555CAAB" w14:textId="5BE98CB4" w:rsidR="00455C3A" w:rsidRPr="00AF6181" w:rsidRDefault="00455C3A" w:rsidP="00455C3A">
      <w:pPr>
        <w:jc w:val="both"/>
        <w:rPr>
          <w:b/>
          <w:sz w:val="24"/>
          <w:szCs w:val="24"/>
        </w:rPr>
      </w:pPr>
      <w:r w:rsidRPr="00AF6181">
        <w:rPr>
          <w:b/>
          <w:bCs/>
          <w:sz w:val="24"/>
          <w:szCs w:val="24"/>
        </w:rPr>
        <w:lastRenderedPageBreak/>
        <w:t xml:space="preserve">Příloha </w:t>
      </w:r>
      <w:r w:rsidR="00DB4B44">
        <w:rPr>
          <w:b/>
          <w:bCs/>
          <w:sz w:val="24"/>
          <w:szCs w:val="24"/>
        </w:rPr>
        <w:t>1</w:t>
      </w:r>
      <w:r w:rsidRPr="00AF6181">
        <w:rPr>
          <w:b/>
          <w:bCs/>
          <w:sz w:val="24"/>
          <w:szCs w:val="24"/>
        </w:rPr>
        <w:t xml:space="preserve"> - </w:t>
      </w:r>
      <w:r w:rsidRPr="00AF6181">
        <w:rPr>
          <w:b/>
          <w:sz w:val="24"/>
          <w:szCs w:val="24"/>
        </w:rPr>
        <w:t xml:space="preserve">Ceník IT služeb </w:t>
      </w:r>
    </w:p>
    <w:p w14:paraId="074CD3A6" w14:textId="77777777" w:rsidR="00455C3A" w:rsidRDefault="00455C3A" w:rsidP="00455C3A">
      <w:pPr>
        <w:jc w:val="both"/>
        <w:rPr>
          <w:b/>
          <w:bCs/>
          <w:sz w:val="24"/>
          <w:szCs w:val="24"/>
        </w:rPr>
      </w:pPr>
    </w:p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1780"/>
        <w:gridCol w:w="5440"/>
      </w:tblGrid>
      <w:tr w:rsidR="00455C3A" w:rsidRPr="00D06B28" w14:paraId="2C967A94" w14:textId="77777777" w:rsidTr="00557D6E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2C65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IT SLUŽBY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528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Cena v Kč bez DPH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F0E5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455C3A" w:rsidRPr="00D06B28" w14:paraId="1D347DE6" w14:textId="77777777" w:rsidTr="00DB4B44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2307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07B6C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BACE4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lang w:eastAsia="cs-CZ"/>
              </w:rPr>
            </w:pPr>
          </w:p>
        </w:tc>
      </w:tr>
      <w:tr w:rsidR="00455C3A" w:rsidRPr="00D06B28" w14:paraId="15971DA8" w14:textId="77777777" w:rsidTr="00557D6E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9695" w14:textId="3D4F2012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Trvalé platby za pronájem OZ vč. dispečinku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3842E" w14:textId="3260ABFE" w:rsidR="00455C3A" w:rsidRPr="00D06B28" w:rsidRDefault="00DB4B44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3</w:t>
            </w:r>
            <w:r w:rsidR="00455C3A"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9</w:t>
            </w:r>
            <w:r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0</w:t>
            </w:r>
            <w:r w:rsidR="00455C3A"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0,-/kompletní set/měsíc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BF72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Cena zahrnuje kompletní odbavovací zařízení vč. servisu (vyjma závad způsobených řidičem)</w:t>
            </w:r>
          </w:p>
        </w:tc>
      </w:tr>
      <w:tr w:rsidR="00455C3A" w:rsidRPr="00D06B28" w14:paraId="5877313A" w14:textId="77777777" w:rsidTr="00557D6E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5EDC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 xml:space="preserve">Pronájem </w:t>
            </w:r>
            <w:proofErr w:type="spellStart"/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personifikátoru</w:t>
            </w:r>
            <w:proofErr w:type="spellEnd"/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 xml:space="preserve"> pro informační kancelář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F42A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500,-/měsíc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CBB9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</w:p>
        </w:tc>
      </w:tr>
      <w:tr w:rsidR="00455C3A" w:rsidRPr="00D06B28" w14:paraId="4036FF52" w14:textId="77777777" w:rsidTr="00557D6E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AAFC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580B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774F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lang w:eastAsia="cs-CZ"/>
              </w:rPr>
            </w:pPr>
          </w:p>
        </w:tc>
      </w:tr>
      <w:tr w:rsidR="00455C3A" w:rsidRPr="00D06B28" w14:paraId="35152556" w14:textId="77777777" w:rsidTr="00557D6E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1260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Výměna zablokovaného SAM modulu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DE2C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900,-/SAM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E3AC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</w:p>
        </w:tc>
      </w:tr>
      <w:tr w:rsidR="00455C3A" w:rsidRPr="00D06B28" w14:paraId="264C1077" w14:textId="77777777" w:rsidTr="00557D6E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24A5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 xml:space="preserve">Servisní práce (v případě porušené pečeti na strojku, závadě způsobené řidičem </w:t>
            </w:r>
            <w:proofErr w:type="spellStart"/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atd</w:t>
            </w:r>
            <w:proofErr w:type="spellEnd"/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…)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D99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900,-/hodina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1E23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účtováno každých započatých 30 minut</w:t>
            </w:r>
          </w:p>
        </w:tc>
      </w:tr>
      <w:tr w:rsidR="00455C3A" w:rsidRPr="00D06B28" w14:paraId="10B353D2" w14:textId="77777777" w:rsidTr="00557D6E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6059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Cestovní náklady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1C3C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10,-/km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04D5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účtováno při servisních pracích na závadách způsobených cizím zaviněním</w:t>
            </w:r>
          </w:p>
        </w:tc>
      </w:tr>
      <w:tr w:rsidR="00455C3A" w:rsidRPr="00D06B28" w14:paraId="194ED5E5" w14:textId="77777777" w:rsidTr="00557D6E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5D41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Čas technika na cestě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68C4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450,-/hodina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2575" w14:textId="77777777" w:rsidR="00455C3A" w:rsidRPr="00D06B28" w:rsidRDefault="00455C3A" w:rsidP="00557D6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účtováno při servisních pracích na závadách způsobených cizím zaviněním</w:t>
            </w:r>
          </w:p>
        </w:tc>
      </w:tr>
    </w:tbl>
    <w:p w14:paraId="0070643F" w14:textId="77777777" w:rsidR="00455C3A" w:rsidRPr="000F4CAC" w:rsidRDefault="00455C3A" w:rsidP="00455C3A">
      <w:pPr>
        <w:jc w:val="both"/>
        <w:rPr>
          <w:b/>
          <w:bCs/>
          <w:sz w:val="24"/>
          <w:szCs w:val="24"/>
        </w:rPr>
      </w:pPr>
    </w:p>
    <w:p w14:paraId="36796D25" w14:textId="6B5CF330" w:rsidR="007A2C30" w:rsidRDefault="007A2C30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 w:val="24"/>
          <w:szCs w:val="24"/>
        </w:rPr>
      </w:pPr>
    </w:p>
    <w:sectPr w:rsidR="007A2C30" w:rsidSect="00455C3A">
      <w:pgSz w:w="15840" w:h="12240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53A7" w14:textId="77777777" w:rsidR="008D36AD" w:rsidRDefault="008D36AD">
      <w:r>
        <w:separator/>
      </w:r>
    </w:p>
  </w:endnote>
  <w:endnote w:type="continuationSeparator" w:id="0">
    <w:p w14:paraId="61C7386B" w14:textId="77777777" w:rsidR="008D36AD" w:rsidRDefault="008D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B06A" w14:textId="022CD99F" w:rsidR="000C60C7" w:rsidRDefault="00955831" w:rsidP="0095583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48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A6E3B" w14:textId="77777777" w:rsidR="008D36AD" w:rsidRDefault="008D36AD">
      <w:r>
        <w:separator/>
      </w:r>
    </w:p>
  </w:footnote>
  <w:footnote w:type="continuationSeparator" w:id="0">
    <w:p w14:paraId="5C7EE357" w14:textId="77777777" w:rsidR="008D36AD" w:rsidRDefault="008D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130742"/>
    <w:multiLevelType w:val="hybridMultilevel"/>
    <w:tmpl w:val="AAAB9A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7E6D0C"/>
    <w:multiLevelType w:val="hybridMultilevel"/>
    <w:tmpl w:val="A6D372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5B77FB"/>
    <w:multiLevelType w:val="hybridMultilevel"/>
    <w:tmpl w:val="191AD2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E32144"/>
    <w:multiLevelType w:val="hybridMultilevel"/>
    <w:tmpl w:val="B074F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2A25"/>
    <w:multiLevelType w:val="hybridMultilevel"/>
    <w:tmpl w:val="7E90F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87909"/>
    <w:multiLevelType w:val="hybridMultilevel"/>
    <w:tmpl w:val="C1FC529E"/>
    <w:lvl w:ilvl="0" w:tplc="4B3006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72FF"/>
    <w:multiLevelType w:val="hybridMultilevel"/>
    <w:tmpl w:val="5B6A4306"/>
    <w:lvl w:ilvl="0" w:tplc="8C088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14154"/>
    <w:multiLevelType w:val="hybridMultilevel"/>
    <w:tmpl w:val="0622B2B4"/>
    <w:lvl w:ilvl="0" w:tplc="C79095F0"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020C"/>
    <w:multiLevelType w:val="hybridMultilevel"/>
    <w:tmpl w:val="8774F43A"/>
    <w:lvl w:ilvl="0" w:tplc="5D420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C5018F"/>
    <w:multiLevelType w:val="hybridMultilevel"/>
    <w:tmpl w:val="1B04F1E6"/>
    <w:lvl w:ilvl="0" w:tplc="C6D8FEF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2291C"/>
    <w:multiLevelType w:val="hybridMultilevel"/>
    <w:tmpl w:val="B25E3B1E"/>
    <w:lvl w:ilvl="0" w:tplc="C79095F0"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E6182"/>
    <w:multiLevelType w:val="hybridMultilevel"/>
    <w:tmpl w:val="CA162FFC"/>
    <w:lvl w:ilvl="0" w:tplc="78B4280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71F76"/>
    <w:multiLevelType w:val="hybridMultilevel"/>
    <w:tmpl w:val="4F10DF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4A60DEC"/>
    <w:multiLevelType w:val="hybridMultilevel"/>
    <w:tmpl w:val="706E9FE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E4A4ED6"/>
    <w:multiLevelType w:val="hybridMultilevel"/>
    <w:tmpl w:val="7B40B818"/>
    <w:lvl w:ilvl="0" w:tplc="C79095F0">
      <w:numFmt w:val="bullet"/>
      <w:lvlText w:val=""/>
      <w:lvlJc w:val="left"/>
      <w:rPr>
        <w:rFonts w:ascii="Symbol" w:eastAsia="Arial Unicode MS" w:hAnsi="Symbol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14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ěra Koutská">
    <w15:presenceInfo w15:providerId="AD" w15:userId="S-1-5-21-1594071013-3882599745-3836592717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EE"/>
    <w:rsid w:val="000107FA"/>
    <w:rsid w:val="0001473A"/>
    <w:rsid w:val="00024092"/>
    <w:rsid w:val="00027DD4"/>
    <w:rsid w:val="00030E60"/>
    <w:rsid w:val="0003481C"/>
    <w:rsid w:val="00060D3C"/>
    <w:rsid w:val="00077DEF"/>
    <w:rsid w:val="00082F7E"/>
    <w:rsid w:val="000B0C1B"/>
    <w:rsid w:val="000B5EE8"/>
    <w:rsid w:val="000C22CE"/>
    <w:rsid w:val="000C60C7"/>
    <w:rsid w:val="000E3400"/>
    <w:rsid w:val="00100EF6"/>
    <w:rsid w:val="001051A8"/>
    <w:rsid w:val="00130F91"/>
    <w:rsid w:val="00135974"/>
    <w:rsid w:val="00142537"/>
    <w:rsid w:val="001674AA"/>
    <w:rsid w:val="0018525A"/>
    <w:rsid w:val="001A311E"/>
    <w:rsid w:val="001A4A84"/>
    <w:rsid w:val="001C7C82"/>
    <w:rsid w:val="001D5E59"/>
    <w:rsid w:val="001E639E"/>
    <w:rsid w:val="0020636C"/>
    <w:rsid w:val="00215904"/>
    <w:rsid w:val="00230946"/>
    <w:rsid w:val="002368DE"/>
    <w:rsid w:val="0023763A"/>
    <w:rsid w:val="00252300"/>
    <w:rsid w:val="002609E9"/>
    <w:rsid w:val="002629EF"/>
    <w:rsid w:val="00266F2B"/>
    <w:rsid w:val="002762F4"/>
    <w:rsid w:val="00284EA3"/>
    <w:rsid w:val="002905A0"/>
    <w:rsid w:val="00297F4F"/>
    <w:rsid w:val="002C5C4E"/>
    <w:rsid w:val="002D291B"/>
    <w:rsid w:val="002F03BA"/>
    <w:rsid w:val="002F0666"/>
    <w:rsid w:val="003008B6"/>
    <w:rsid w:val="00301C70"/>
    <w:rsid w:val="00302279"/>
    <w:rsid w:val="003106BF"/>
    <w:rsid w:val="00311400"/>
    <w:rsid w:val="0033229B"/>
    <w:rsid w:val="003326AA"/>
    <w:rsid w:val="003514C2"/>
    <w:rsid w:val="003566AA"/>
    <w:rsid w:val="003600AC"/>
    <w:rsid w:val="00374A23"/>
    <w:rsid w:val="00374C5E"/>
    <w:rsid w:val="003816BF"/>
    <w:rsid w:val="003A080A"/>
    <w:rsid w:val="003C7455"/>
    <w:rsid w:val="003D26F3"/>
    <w:rsid w:val="003E355B"/>
    <w:rsid w:val="0040077F"/>
    <w:rsid w:val="0040175F"/>
    <w:rsid w:val="00412E8B"/>
    <w:rsid w:val="004226B7"/>
    <w:rsid w:val="0042738E"/>
    <w:rsid w:val="00433A04"/>
    <w:rsid w:val="00443699"/>
    <w:rsid w:val="00455C3A"/>
    <w:rsid w:val="00464BB1"/>
    <w:rsid w:val="00470818"/>
    <w:rsid w:val="00473EE0"/>
    <w:rsid w:val="00476B5F"/>
    <w:rsid w:val="004942A9"/>
    <w:rsid w:val="00497440"/>
    <w:rsid w:val="004C2F0C"/>
    <w:rsid w:val="004C7CBB"/>
    <w:rsid w:val="004D4C5A"/>
    <w:rsid w:val="004E14ED"/>
    <w:rsid w:val="004E2515"/>
    <w:rsid w:val="004F0ADA"/>
    <w:rsid w:val="004F142A"/>
    <w:rsid w:val="004F3A1C"/>
    <w:rsid w:val="00502947"/>
    <w:rsid w:val="00513D43"/>
    <w:rsid w:val="00530C55"/>
    <w:rsid w:val="00541DE5"/>
    <w:rsid w:val="00541FA4"/>
    <w:rsid w:val="00543968"/>
    <w:rsid w:val="005469DA"/>
    <w:rsid w:val="00573B4F"/>
    <w:rsid w:val="005754E5"/>
    <w:rsid w:val="005832F4"/>
    <w:rsid w:val="005A5090"/>
    <w:rsid w:val="005D0ECE"/>
    <w:rsid w:val="00620BA5"/>
    <w:rsid w:val="00641FB2"/>
    <w:rsid w:val="00665CB2"/>
    <w:rsid w:val="00670B83"/>
    <w:rsid w:val="00672AD2"/>
    <w:rsid w:val="006875D1"/>
    <w:rsid w:val="006D648D"/>
    <w:rsid w:val="006E1AF4"/>
    <w:rsid w:val="006E679D"/>
    <w:rsid w:val="0070162E"/>
    <w:rsid w:val="00705A46"/>
    <w:rsid w:val="007A2C30"/>
    <w:rsid w:val="007B6412"/>
    <w:rsid w:val="007C339F"/>
    <w:rsid w:val="007C7C71"/>
    <w:rsid w:val="007F6849"/>
    <w:rsid w:val="008048EA"/>
    <w:rsid w:val="00806B1A"/>
    <w:rsid w:val="008165C9"/>
    <w:rsid w:val="00840A69"/>
    <w:rsid w:val="00855350"/>
    <w:rsid w:val="00863863"/>
    <w:rsid w:val="0087163E"/>
    <w:rsid w:val="00877734"/>
    <w:rsid w:val="00895FB2"/>
    <w:rsid w:val="00897CDE"/>
    <w:rsid w:val="008D36AD"/>
    <w:rsid w:val="008E6604"/>
    <w:rsid w:val="008F62BE"/>
    <w:rsid w:val="0093597B"/>
    <w:rsid w:val="00955831"/>
    <w:rsid w:val="00962CBE"/>
    <w:rsid w:val="0097539F"/>
    <w:rsid w:val="00982FB7"/>
    <w:rsid w:val="009A2A22"/>
    <w:rsid w:val="009A72FC"/>
    <w:rsid w:val="009B2197"/>
    <w:rsid w:val="009F3667"/>
    <w:rsid w:val="00A228ED"/>
    <w:rsid w:val="00A22A2B"/>
    <w:rsid w:val="00A239BB"/>
    <w:rsid w:val="00A2556E"/>
    <w:rsid w:val="00A2627E"/>
    <w:rsid w:val="00A32460"/>
    <w:rsid w:val="00A50126"/>
    <w:rsid w:val="00A62128"/>
    <w:rsid w:val="00A70D9E"/>
    <w:rsid w:val="00A8233A"/>
    <w:rsid w:val="00AF0BDF"/>
    <w:rsid w:val="00B04CB3"/>
    <w:rsid w:val="00B068EE"/>
    <w:rsid w:val="00B27DAC"/>
    <w:rsid w:val="00B41F6A"/>
    <w:rsid w:val="00B549DD"/>
    <w:rsid w:val="00B74CE3"/>
    <w:rsid w:val="00B810A7"/>
    <w:rsid w:val="00B86395"/>
    <w:rsid w:val="00B97A69"/>
    <w:rsid w:val="00BB04EB"/>
    <w:rsid w:val="00BC19E4"/>
    <w:rsid w:val="00BC6301"/>
    <w:rsid w:val="00BD0278"/>
    <w:rsid w:val="00C16DD7"/>
    <w:rsid w:val="00C1745B"/>
    <w:rsid w:val="00C2608C"/>
    <w:rsid w:val="00C41B40"/>
    <w:rsid w:val="00C51DEB"/>
    <w:rsid w:val="00C63D5A"/>
    <w:rsid w:val="00C8298E"/>
    <w:rsid w:val="00C83159"/>
    <w:rsid w:val="00C836DA"/>
    <w:rsid w:val="00C83F28"/>
    <w:rsid w:val="00CC6873"/>
    <w:rsid w:val="00CE3144"/>
    <w:rsid w:val="00CE60B9"/>
    <w:rsid w:val="00D25D92"/>
    <w:rsid w:val="00D270C3"/>
    <w:rsid w:val="00D4117A"/>
    <w:rsid w:val="00D41FDB"/>
    <w:rsid w:val="00D4340D"/>
    <w:rsid w:val="00D439D1"/>
    <w:rsid w:val="00D45743"/>
    <w:rsid w:val="00D60E76"/>
    <w:rsid w:val="00D715D4"/>
    <w:rsid w:val="00DB4B44"/>
    <w:rsid w:val="00DC5AF6"/>
    <w:rsid w:val="00DE5A11"/>
    <w:rsid w:val="00DF5B0A"/>
    <w:rsid w:val="00E01802"/>
    <w:rsid w:val="00E47DA2"/>
    <w:rsid w:val="00E6278F"/>
    <w:rsid w:val="00E6594E"/>
    <w:rsid w:val="00E67C14"/>
    <w:rsid w:val="00E76E08"/>
    <w:rsid w:val="00E8177A"/>
    <w:rsid w:val="00ED0A56"/>
    <w:rsid w:val="00ED3F9E"/>
    <w:rsid w:val="00EE1D0B"/>
    <w:rsid w:val="00EE7D08"/>
    <w:rsid w:val="00EF483A"/>
    <w:rsid w:val="00F24D8B"/>
    <w:rsid w:val="00F40168"/>
    <w:rsid w:val="00F476D3"/>
    <w:rsid w:val="00F50BFF"/>
    <w:rsid w:val="00F66020"/>
    <w:rsid w:val="00F832EE"/>
    <w:rsid w:val="00F84605"/>
    <w:rsid w:val="00FC7767"/>
    <w:rsid w:val="00FD28DB"/>
    <w:rsid w:val="00FD3A05"/>
    <w:rsid w:val="00FD6ECB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EADADCA"/>
  <w15:docId w15:val="{182AF45C-6475-417B-9712-9AAE94C7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16BF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816BF"/>
  </w:style>
  <w:style w:type="character" w:customStyle="1" w:styleId="WW-Absatz-Standardschriftart">
    <w:name w:val="WW-Absatz-Standardschriftart"/>
    <w:rsid w:val="003816BF"/>
  </w:style>
  <w:style w:type="character" w:customStyle="1" w:styleId="WW-Absatz-Standardschriftart1">
    <w:name w:val="WW-Absatz-Standardschriftart1"/>
    <w:rsid w:val="003816BF"/>
  </w:style>
  <w:style w:type="character" w:customStyle="1" w:styleId="WW-Absatz-Standardschriftart11">
    <w:name w:val="WW-Absatz-Standardschriftart11"/>
    <w:rsid w:val="003816BF"/>
  </w:style>
  <w:style w:type="character" w:customStyle="1" w:styleId="WW-Absatz-Standardschriftart111">
    <w:name w:val="WW-Absatz-Standardschriftart111"/>
    <w:rsid w:val="003816BF"/>
  </w:style>
  <w:style w:type="character" w:customStyle="1" w:styleId="WW-Absatz-Standardschriftart1111">
    <w:name w:val="WW-Absatz-Standardschriftart1111"/>
    <w:rsid w:val="003816BF"/>
  </w:style>
  <w:style w:type="character" w:customStyle="1" w:styleId="WW-Absatz-Standardschriftart11111">
    <w:name w:val="WW-Absatz-Standardschriftart11111"/>
    <w:rsid w:val="003816BF"/>
  </w:style>
  <w:style w:type="character" w:customStyle="1" w:styleId="WW-Absatz-Standardschriftart111111">
    <w:name w:val="WW-Absatz-Standardschriftart111111"/>
    <w:rsid w:val="003816BF"/>
  </w:style>
  <w:style w:type="character" w:customStyle="1" w:styleId="Standardnpsmoodstavce1">
    <w:name w:val="Standardní písmo odstavce1"/>
    <w:rsid w:val="003816BF"/>
  </w:style>
  <w:style w:type="character" w:styleId="slostrnky">
    <w:name w:val="page number"/>
    <w:basedOn w:val="Standardnpsmoodstavce1"/>
    <w:rsid w:val="003816BF"/>
  </w:style>
  <w:style w:type="character" w:styleId="Hypertextovodkaz">
    <w:name w:val="Hyperlink"/>
    <w:rsid w:val="003816BF"/>
    <w:rPr>
      <w:color w:val="0000FF"/>
      <w:u w:val="single"/>
    </w:rPr>
  </w:style>
  <w:style w:type="character" w:styleId="Siln">
    <w:name w:val="Strong"/>
    <w:uiPriority w:val="22"/>
    <w:qFormat/>
    <w:rsid w:val="003816BF"/>
    <w:rPr>
      <w:b/>
      <w:bCs/>
    </w:rPr>
  </w:style>
  <w:style w:type="character" w:customStyle="1" w:styleId="contact">
    <w:name w:val="contact"/>
    <w:basedOn w:val="Standardnpsmoodstavce1"/>
    <w:rsid w:val="003816BF"/>
  </w:style>
  <w:style w:type="paragraph" w:customStyle="1" w:styleId="Nadpis">
    <w:name w:val="Nadpis"/>
    <w:basedOn w:val="Normln"/>
    <w:next w:val="Zkladntext"/>
    <w:rsid w:val="003816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3816BF"/>
    <w:pPr>
      <w:spacing w:after="120"/>
    </w:pPr>
  </w:style>
  <w:style w:type="paragraph" w:styleId="Seznam">
    <w:name w:val="List"/>
    <w:basedOn w:val="Zkladntext"/>
    <w:rsid w:val="003816BF"/>
    <w:rPr>
      <w:rFonts w:cs="Mangal"/>
    </w:rPr>
  </w:style>
  <w:style w:type="paragraph" w:customStyle="1" w:styleId="Popisek">
    <w:name w:val="Popisek"/>
    <w:basedOn w:val="Normln"/>
    <w:rsid w:val="00381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816BF"/>
    <w:pPr>
      <w:suppressLineNumbers/>
    </w:pPr>
    <w:rPr>
      <w:rFonts w:cs="Mangal"/>
    </w:rPr>
  </w:style>
  <w:style w:type="paragraph" w:styleId="Zpat">
    <w:name w:val="footer"/>
    <w:basedOn w:val="Normln"/>
    <w:rsid w:val="003816BF"/>
    <w:pPr>
      <w:tabs>
        <w:tab w:val="center" w:pos="4703"/>
        <w:tab w:val="right" w:pos="9406"/>
      </w:tabs>
    </w:pPr>
  </w:style>
  <w:style w:type="paragraph" w:styleId="Zkladntextodsazen">
    <w:name w:val="Body Text Indent"/>
    <w:basedOn w:val="Normln"/>
    <w:rsid w:val="003816BF"/>
    <w:pPr>
      <w:ind w:hanging="284"/>
      <w:jc w:val="both"/>
    </w:pPr>
    <w:rPr>
      <w:sz w:val="24"/>
    </w:rPr>
  </w:style>
  <w:style w:type="paragraph" w:styleId="Zhlav">
    <w:name w:val="header"/>
    <w:basedOn w:val="Normln"/>
    <w:rsid w:val="003816BF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3816BF"/>
    <w:pPr>
      <w:spacing w:after="120" w:line="480" w:lineRule="auto"/>
    </w:pPr>
  </w:style>
  <w:style w:type="paragraph" w:styleId="Textbubliny">
    <w:name w:val="Balloon Text"/>
    <w:basedOn w:val="Normln"/>
    <w:rsid w:val="003816BF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3816BF"/>
  </w:style>
  <w:style w:type="paragraph" w:customStyle="1" w:styleId="Obsahtabulky">
    <w:name w:val="Obsah tabulky"/>
    <w:basedOn w:val="Normln"/>
    <w:rsid w:val="003816BF"/>
    <w:pPr>
      <w:suppressLineNumbers/>
    </w:pPr>
  </w:style>
  <w:style w:type="paragraph" w:customStyle="1" w:styleId="Nadpistabulky">
    <w:name w:val="Nadpis tabulky"/>
    <w:basedOn w:val="Obsahtabulky"/>
    <w:rsid w:val="003816BF"/>
    <w:pPr>
      <w:jc w:val="center"/>
    </w:pPr>
    <w:rPr>
      <w:b/>
      <w:bCs/>
    </w:rPr>
  </w:style>
  <w:style w:type="paragraph" w:customStyle="1" w:styleId="Citace1">
    <w:name w:val="Citace1"/>
    <w:basedOn w:val="Normln"/>
    <w:rsid w:val="003816BF"/>
    <w:pPr>
      <w:spacing w:after="283"/>
      <w:ind w:left="567" w:right="567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77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077DEF"/>
    <w:rPr>
      <w:rFonts w:ascii="Courier New" w:hAnsi="Courier New" w:cs="Courier New"/>
    </w:rPr>
  </w:style>
  <w:style w:type="character" w:styleId="Odkaznakoment">
    <w:name w:val="annotation reference"/>
    <w:uiPriority w:val="99"/>
    <w:semiHidden/>
    <w:unhideWhenUsed/>
    <w:rsid w:val="00A32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460"/>
  </w:style>
  <w:style w:type="character" w:customStyle="1" w:styleId="TextkomenteChar">
    <w:name w:val="Text komentáře Char"/>
    <w:link w:val="Textkomente"/>
    <w:uiPriority w:val="99"/>
    <w:semiHidden/>
    <w:rsid w:val="00A3246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46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2460"/>
    <w:rPr>
      <w:b/>
      <w:bCs/>
      <w:lang w:eastAsia="ar-SA"/>
    </w:rPr>
  </w:style>
  <w:style w:type="paragraph" w:styleId="Odstavecseseznamem">
    <w:name w:val="List Paragraph"/>
    <w:basedOn w:val="Normln"/>
    <w:qFormat/>
    <w:rsid w:val="003C7455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26AA"/>
    <w:rPr>
      <w:color w:val="605E5C"/>
      <w:shd w:val="clear" w:color="auto" w:fill="E1DFDD"/>
    </w:rPr>
  </w:style>
  <w:style w:type="paragraph" w:customStyle="1" w:styleId="Default">
    <w:name w:val="Default"/>
    <w:rsid w:val="0042738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3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XXX@bus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CE9C-C834-4EB6-9857-8CE9D9DD62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69FAEBB-122D-43B5-B540-8B437C0F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BusLine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Michal Hanč</dc:creator>
  <cp:lastModifiedBy>Věra Koutská</cp:lastModifiedBy>
  <cp:revision>2</cp:revision>
  <cp:lastPrinted>2019-06-21T09:15:00Z</cp:lastPrinted>
  <dcterms:created xsi:type="dcterms:W3CDTF">2019-07-11T10:52:00Z</dcterms:created>
  <dcterms:modified xsi:type="dcterms:W3CDTF">2019-07-11T10:52:00Z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3f4037f3-ab7f-4fa6-997b-473bb61fa26b</vt:lpwstr>
  </property>
  <property fmtid="{D5CDD505-2E9C-101B-9397-08002B2CF9AE}" pid="3" name="bjSaver">
    <vt:lpwstr>PG5SrEvaa0T+J3MBRNStCaZNVAF1n+dc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CE677,14.10.2016 9:47:59,GENERAL BUSINESS</vt:lpwstr>
  </property>
  <property fmtid="{D5CDD505-2E9C-101B-9397-08002B2CF9AE}" pid="8" name="CNH-Classification">
    <vt:lpwstr>[GENERAL BUSINESS]</vt:lpwstr>
  </property>
</Properties>
</file>