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6C" w:rsidRDefault="0063266C">
      <w:pPr>
        <w:pStyle w:val="Nzev"/>
        <w:jc w:val="left"/>
        <w:rPr>
          <w:color w:val="00B0F0"/>
        </w:rPr>
      </w:pPr>
      <w:bookmarkStart w:id="0" w:name="_GoBack"/>
      <w:bookmarkEnd w:id="0"/>
    </w:p>
    <w:p w:rsidR="0066134B" w:rsidRDefault="0066134B" w:rsidP="0066134B">
      <w:pPr>
        <w:jc w:val="center"/>
        <w:rPr>
          <w:b/>
          <w:bCs/>
          <w:sz w:val="52"/>
          <w:szCs w:val="52"/>
        </w:rPr>
      </w:pPr>
      <w:bookmarkStart w:id="1" w:name="_Toc323104681"/>
      <w:bookmarkStart w:id="2" w:name="_Toc323104679"/>
      <w:proofErr w:type="gramStart"/>
      <w:r>
        <w:rPr>
          <w:b/>
          <w:bCs/>
          <w:sz w:val="40"/>
          <w:szCs w:val="40"/>
        </w:rPr>
        <w:t>SMLOUVA  O</w:t>
      </w:r>
      <w:proofErr w:type="gramEnd"/>
      <w:r>
        <w:rPr>
          <w:b/>
          <w:bCs/>
          <w:sz w:val="40"/>
          <w:szCs w:val="40"/>
        </w:rPr>
        <w:t xml:space="preserve">  DÍLO</w:t>
      </w:r>
      <w:r>
        <w:rPr>
          <w:b/>
          <w:bCs/>
          <w:sz w:val="52"/>
          <w:szCs w:val="52"/>
        </w:rPr>
        <w:t xml:space="preserve"> </w:t>
      </w:r>
    </w:p>
    <w:p w:rsidR="0066134B" w:rsidRDefault="0066134B" w:rsidP="0066134B">
      <w:pPr>
        <w:jc w:val="center"/>
        <w:rPr>
          <w:b/>
          <w:bCs/>
          <w:sz w:val="52"/>
          <w:szCs w:val="52"/>
        </w:rPr>
      </w:pPr>
    </w:p>
    <w:p w:rsidR="0066134B"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p w:rsidR="00513E4E" w:rsidRPr="00B612DC" w:rsidRDefault="0066134B" w:rsidP="00B612DC">
      <w:pPr>
        <w:pStyle w:val="Zkladntext2"/>
        <w:rPr>
          <w:b/>
          <w:bCs/>
        </w:rPr>
      </w:pPr>
      <w:r>
        <w:rPr>
          <w:b/>
          <w:bCs/>
        </w:rPr>
        <w:t xml:space="preserve">Objednatel :  </w:t>
      </w:r>
      <w:r>
        <w:rPr>
          <w:b/>
          <w:bCs/>
        </w:rPr>
        <w:tab/>
      </w:r>
      <w:r w:rsidRPr="00F763DC">
        <w:rPr>
          <w:b/>
          <w:bCs/>
        </w:rPr>
        <w:t xml:space="preserve">          </w:t>
      </w:r>
      <w:r w:rsidR="00513E4E">
        <w:rPr>
          <w:b/>
          <w:bCs/>
        </w:rPr>
        <w:t xml:space="preserve">  </w:t>
      </w:r>
      <w:r w:rsidR="00513E4E" w:rsidRPr="00B612DC">
        <w:rPr>
          <w:b/>
          <w:bCs/>
        </w:rPr>
        <w:t>MŠ Trojlístek Nový Jičín, p</w:t>
      </w:r>
      <w:ins w:id="3" w:author="Romana" w:date="2019-05-01T21:25:00Z">
        <w:r w:rsidR="00FD7D27">
          <w:rPr>
            <w:b/>
            <w:bCs/>
          </w:rPr>
          <w:t>říspěvková organizace</w:t>
        </w:r>
      </w:ins>
      <w:del w:id="4" w:author="Romana" w:date="2019-05-01T21:25:00Z">
        <w:r w:rsidR="00513E4E" w:rsidRPr="00B612DC" w:rsidDel="00FD7D27">
          <w:rPr>
            <w:b/>
            <w:bCs/>
          </w:rPr>
          <w:delText>.o.</w:delText>
        </w:r>
      </w:del>
    </w:p>
    <w:p w:rsidR="00513E4E" w:rsidRPr="00B612DC" w:rsidRDefault="00EA23AA" w:rsidP="00513E4E">
      <w:pPr>
        <w:pStyle w:val="Zkladntext2"/>
        <w:rPr>
          <w:b/>
          <w:bCs/>
        </w:rPr>
      </w:pPr>
      <w:r>
        <w:rPr>
          <w:b/>
          <w:bCs/>
        </w:rPr>
        <w:t>se sídlem</w:t>
      </w:r>
      <w:r>
        <w:rPr>
          <w:b/>
          <w:bCs/>
        </w:rPr>
        <w:tab/>
      </w:r>
      <w:r>
        <w:rPr>
          <w:b/>
          <w:bCs/>
        </w:rPr>
        <w:tab/>
      </w:r>
      <w:r w:rsidR="00513E4E" w:rsidRPr="00B612DC">
        <w:rPr>
          <w:b/>
          <w:bCs/>
        </w:rPr>
        <w:t>Máchova 62</w:t>
      </w:r>
    </w:p>
    <w:p w:rsidR="00513E4E" w:rsidRPr="00B612DC" w:rsidRDefault="00EA23AA" w:rsidP="00513E4E">
      <w:pPr>
        <w:pStyle w:val="Zkladntext2"/>
        <w:rPr>
          <w:b/>
          <w:bCs/>
        </w:rPr>
      </w:pPr>
      <w:r>
        <w:rPr>
          <w:b/>
          <w:bCs/>
        </w:rPr>
        <w:tab/>
      </w:r>
      <w:r>
        <w:rPr>
          <w:b/>
          <w:bCs/>
        </w:rPr>
        <w:tab/>
      </w:r>
      <w:r>
        <w:rPr>
          <w:b/>
          <w:bCs/>
        </w:rPr>
        <w:tab/>
      </w:r>
      <w:r w:rsidR="00513E4E" w:rsidRPr="00B612DC">
        <w:rPr>
          <w:b/>
          <w:bCs/>
        </w:rPr>
        <w:t>Nový Jičín, 741 01</w:t>
      </w:r>
    </w:p>
    <w:p w:rsidR="00513E4E" w:rsidRPr="00B612DC" w:rsidRDefault="00513E4E" w:rsidP="00513E4E">
      <w:pPr>
        <w:rPr>
          <w:b/>
          <w:bCs/>
        </w:rPr>
      </w:pPr>
      <w:r w:rsidRPr="00B612DC">
        <w:rPr>
          <w:b/>
          <w:bCs/>
        </w:rPr>
        <w:tab/>
      </w:r>
      <w:r w:rsidRPr="00B612DC">
        <w:rPr>
          <w:b/>
          <w:bCs/>
        </w:rPr>
        <w:tab/>
      </w:r>
      <w:r w:rsidRPr="00B612DC">
        <w:rPr>
          <w:b/>
          <w:bCs/>
        </w:rPr>
        <w:tab/>
      </w:r>
      <w:r w:rsidR="00211B98">
        <w:rPr>
          <w:b/>
          <w:bCs/>
        </w:rPr>
        <w:t>z</w:t>
      </w:r>
      <w:r w:rsidR="00211B98" w:rsidRPr="00211B98">
        <w:rPr>
          <w:b/>
          <w:bCs/>
        </w:rPr>
        <w:t>as</w:t>
      </w:r>
      <w:r w:rsidR="00211B98">
        <w:rPr>
          <w:b/>
          <w:bCs/>
        </w:rPr>
        <w:t>toupena Ing. Romanou Seifertovou, ředitelkou</w:t>
      </w:r>
    </w:p>
    <w:p w:rsidR="00EA23AA" w:rsidRDefault="00EA23AA" w:rsidP="00513E4E">
      <w:pPr>
        <w:jc w:val="both"/>
        <w:rPr>
          <w:b/>
          <w:bCs/>
        </w:rPr>
      </w:pPr>
      <w:r>
        <w:rPr>
          <w:b/>
          <w:bCs/>
        </w:rPr>
        <w:t>IČO:</w:t>
      </w:r>
      <w:r>
        <w:rPr>
          <w:b/>
          <w:bCs/>
        </w:rPr>
        <w:tab/>
      </w:r>
      <w:r>
        <w:rPr>
          <w:b/>
          <w:bCs/>
        </w:rPr>
        <w:tab/>
      </w:r>
      <w:r>
        <w:rPr>
          <w:b/>
          <w:bCs/>
        </w:rPr>
        <w:tab/>
      </w:r>
      <w:r w:rsidR="003D7D78" w:rsidRPr="0027473B">
        <w:rPr>
          <w:b/>
          <w:bCs/>
        </w:rPr>
        <w:t>62330101</w:t>
      </w:r>
    </w:p>
    <w:p w:rsidR="00EA23AA" w:rsidRDefault="00EA23AA" w:rsidP="00EA23AA">
      <w:pPr>
        <w:rPr>
          <w:b/>
          <w:bCs/>
        </w:rPr>
      </w:pPr>
    </w:p>
    <w:p w:rsidR="00EA23AA" w:rsidRDefault="00EA23AA" w:rsidP="00EA23AA">
      <w:pPr>
        <w:rPr>
          <w:b/>
          <w:bCs/>
        </w:rPr>
      </w:pPr>
      <w:proofErr w:type="spellStart"/>
      <w:r>
        <w:rPr>
          <w:b/>
          <w:bCs/>
        </w:rPr>
        <w:t>č.ú</w:t>
      </w:r>
      <w:proofErr w:type="spellEnd"/>
      <w:r>
        <w:rPr>
          <w:b/>
          <w:bCs/>
        </w:rPr>
        <w:t xml:space="preserve">.: </w:t>
      </w:r>
      <w:r>
        <w:rPr>
          <w:b/>
          <w:bCs/>
        </w:rPr>
        <w:tab/>
      </w:r>
      <w:r>
        <w:rPr>
          <w:b/>
          <w:bCs/>
        </w:rPr>
        <w:tab/>
      </w:r>
      <w:r>
        <w:rPr>
          <w:b/>
          <w:bCs/>
        </w:rPr>
        <w:tab/>
      </w:r>
      <w:r w:rsidR="003D7D78" w:rsidRPr="0027473B">
        <w:rPr>
          <w:b/>
          <w:bCs/>
        </w:rPr>
        <w:t>1767910389/0800</w:t>
      </w:r>
      <w:r w:rsidR="003D7D78">
        <w:t xml:space="preserve"> </w:t>
      </w:r>
    </w:p>
    <w:p w:rsidR="0066134B" w:rsidRDefault="0066134B" w:rsidP="0066134B">
      <w:pPr>
        <w:rPr>
          <w:b/>
          <w:bCs/>
        </w:rPr>
      </w:pPr>
      <w:r w:rsidRPr="00CA2C3F">
        <w:rPr>
          <w:b/>
          <w:bCs/>
        </w:rPr>
        <w:tab/>
      </w:r>
      <w:r w:rsidRPr="00CA2C3F">
        <w:rPr>
          <w:b/>
          <w:bCs/>
        </w:rPr>
        <w:tab/>
      </w:r>
    </w:p>
    <w:p w:rsidR="0066134B" w:rsidRDefault="0066134B" w:rsidP="0066134B">
      <w:pPr>
        <w:rPr>
          <w:b/>
          <w:bCs/>
        </w:rPr>
      </w:pPr>
    </w:p>
    <w:p w:rsidR="0066134B" w:rsidRDefault="0066134B" w:rsidP="0066134B">
      <w:pPr>
        <w:rPr>
          <w:b/>
          <w:bCs/>
        </w:rPr>
      </w:pPr>
      <w:r>
        <w:rPr>
          <w:b/>
          <w:bCs/>
        </w:rPr>
        <w:t>(dále jen „objednatel“)</w:t>
      </w:r>
    </w:p>
    <w:p w:rsidR="0066134B" w:rsidRDefault="0066134B" w:rsidP="0066134B">
      <w:pPr>
        <w:jc w:val="center"/>
        <w:rPr>
          <w:b/>
          <w:bCs/>
        </w:rPr>
      </w:pPr>
    </w:p>
    <w:p w:rsidR="0066134B" w:rsidRDefault="0066134B" w:rsidP="0066134B">
      <w:pPr>
        <w:jc w:val="center"/>
        <w:rPr>
          <w:b/>
          <w:bCs/>
        </w:rPr>
      </w:pPr>
    </w:p>
    <w:p w:rsidR="0066134B" w:rsidRDefault="0066134B" w:rsidP="0066134B">
      <w:pPr>
        <w:rPr>
          <w:b/>
          <w:bCs/>
        </w:rPr>
      </w:pPr>
      <w:r>
        <w:rPr>
          <w:b/>
          <w:bCs/>
        </w:rPr>
        <w:t xml:space="preserve">Zhotovitel :   </w:t>
      </w:r>
      <w:r>
        <w:rPr>
          <w:b/>
          <w:bCs/>
        </w:rPr>
        <w:tab/>
        <w:t xml:space="preserve">  </w:t>
      </w:r>
      <w:ins w:id="5" w:author="Romana" w:date="2019-06-19T09:00:00Z">
        <w:r w:rsidR="000B5D14">
          <w:rPr>
            <w:b/>
            <w:bCs/>
          </w:rPr>
          <w:t xml:space="preserve">STAVBAŘ – výrobní </w:t>
        </w:r>
        <w:proofErr w:type="spellStart"/>
        <w:r w:rsidR="000B5D14">
          <w:rPr>
            <w:b/>
            <w:bCs/>
          </w:rPr>
          <w:t>družsto</w:t>
        </w:r>
      </w:ins>
      <w:proofErr w:type="spellEnd"/>
      <w:r>
        <w:rPr>
          <w:b/>
          <w:bCs/>
        </w:rPr>
        <w:t xml:space="preserve">          </w:t>
      </w:r>
    </w:p>
    <w:p w:rsidR="0066134B" w:rsidRDefault="0066134B" w:rsidP="0066134B">
      <w:pPr>
        <w:rPr>
          <w:b/>
          <w:bCs/>
        </w:rPr>
      </w:pPr>
      <w:r>
        <w:rPr>
          <w:b/>
          <w:bCs/>
        </w:rPr>
        <w:t xml:space="preserve">Se sídlem :       </w:t>
      </w:r>
      <w:ins w:id="6" w:author="Romana" w:date="2019-06-19T09:00:00Z">
        <w:r w:rsidR="000B5D14">
          <w:rPr>
            <w:b/>
            <w:bCs/>
          </w:rPr>
          <w:t>Školní 562, Šenov u Nového Jičína, 742 42</w:t>
        </w:r>
      </w:ins>
      <w:del w:id="7" w:author="Romana" w:date="2019-06-19T09:00:00Z">
        <w:r w:rsidDel="000B5D14">
          <w:rPr>
            <w:b/>
            <w:bCs/>
          </w:rPr>
          <w:delText xml:space="preserve">   </w:delText>
        </w:r>
        <w:r w:rsidDel="000B5D14">
          <w:rPr>
            <w:b/>
            <w:bCs/>
          </w:rPr>
          <w:tab/>
        </w:r>
      </w:del>
    </w:p>
    <w:p w:rsidR="0066134B" w:rsidRDefault="0066134B" w:rsidP="00706175">
      <w:pPr>
        <w:rPr>
          <w:b/>
          <w:bCs/>
        </w:rPr>
      </w:pPr>
      <w:r>
        <w:rPr>
          <w:b/>
          <w:bCs/>
        </w:rPr>
        <w:t>Zastoupen :</w:t>
      </w:r>
      <w:ins w:id="8" w:author="Romana" w:date="2019-06-19T09:00:00Z">
        <w:r w:rsidR="000B5D14">
          <w:rPr>
            <w:b/>
            <w:bCs/>
          </w:rPr>
          <w:t xml:space="preserve">     Ing. Pavlem Veverkou, předsedou představenstva </w:t>
        </w:r>
      </w:ins>
    </w:p>
    <w:p w:rsidR="0066134B" w:rsidRDefault="0066134B" w:rsidP="00706175">
      <w:pPr>
        <w:rPr>
          <w:b/>
          <w:bCs/>
        </w:rPr>
      </w:pPr>
      <w:r>
        <w:rPr>
          <w:b/>
          <w:bCs/>
        </w:rPr>
        <w:t xml:space="preserve">IČO : </w:t>
      </w:r>
      <w:r>
        <w:rPr>
          <w:b/>
          <w:bCs/>
        </w:rPr>
        <w:tab/>
      </w:r>
      <w:r>
        <w:rPr>
          <w:b/>
          <w:bCs/>
        </w:rPr>
        <w:tab/>
      </w:r>
      <w:ins w:id="9" w:author="Romana" w:date="2019-06-19T09:00:00Z">
        <w:r w:rsidR="000B5D14">
          <w:rPr>
            <w:b/>
            <w:bCs/>
          </w:rPr>
          <w:t xml:space="preserve">   13642855</w:t>
        </w:r>
      </w:ins>
    </w:p>
    <w:p w:rsidR="0066134B" w:rsidRDefault="0066134B" w:rsidP="00706175">
      <w:pPr>
        <w:rPr>
          <w:b/>
          <w:bCs/>
        </w:rPr>
      </w:pPr>
      <w:r>
        <w:rPr>
          <w:b/>
          <w:bCs/>
        </w:rPr>
        <w:t xml:space="preserve">DIČ </w:t>
      </w:r>
      <w:r w:rsidR="00706175">
        <w:rPr>
          <w:b/>
          <w:bCs/>
        </w:rPr>
        <w:t xml:space="preserve">: </w:t>
      </w:r>
      <w:r w:rsidR="00706175">
        <w:rPr>
          <w:b/>
          <w:bCs/>
        </w:rPr>
        <w:tab/>
        <w:t xml:space="preserve">            </w:t>
      </w:r>
      <w:ins w:id="10" w:author="Romana" w:date="2019-06-19T09:00:00Z">
        <w:r w:rsidR="000B5D14">
          <w:rPr>
            <w:b/>
            <w:bCs/>
          </w:rPr>
          <w:t xml:space="preserve">  CZ</w:t>
        </w:r>
      </w:ins>
      <w:ins w:id="11" w:author="Romana" w:date="2019-06-19T09:01:00Z">
        <w:r w:rsidR="000B5D14">
          <w:rPr>
            <w:b/>
            <w:bCs/>
          </w:rPr>
          <w:t>13642855</w:t>
        </w:r>
      </w:ins>
      <w:del w:id="12" w:author="Romana" w:date="2019-06-19T09:00:00Z">
        <w:r w:rsidR="00706175" w:rsidDel="000B5D14">
          <w:rPr>
            <w:b/>
            <w:bCs/>
          </w:rPr>
          <w:delText>.</w:delText>
        </w:r>
      </w:del>
    </w:p>
    <w:p w:rsidR="00706175" w:rsidRDefault="00706175" w:rsidP="00706175">
      <w:pPr>
        <w:rPr>
          <w:b/>
          <w:bCs/>
        </w:rPr>
      </w:pPr>
      <w:r>
        <w:rPr>
          <w:b/>
          <w:bCs/>
        </w:rPr>
        <w:t xml:space="preserve">zapsán v obchodním rejstříku u </w:t>
      </w:r>
      <w:del w:id="13" w:author="Romana" w:date="2019-06-19T09:01:00Z">
        <w:r w:rsidDel="000B5D14">
          <w:rPr>
            <w:b/>
            <w:bCs/>
          </w:rPr>
          <w:delText>…………… soudu v…………… pod sp. zn. ……………</w:delText>
        </w:r>
      </w:del>
      <w:ins w:id="14" w:author="Romana" w:date="2019-06-19T09:01:00Z">
        <w:r w:rsidR="000B5D14">
          <w:rPr>
            <w:b/>
            <w:bCs/>
          </w:rPr>
          <w:t xml:space="preserve">Krajského soudu v Ostravě </w:t>
        </w:r>
        <w:proofErr w:type="spellStart"/>
        <w:r w:rsidR="000B5D14">
          <w:rPr>
            <w:b/>
            <w:bCs/>
          </w:rPr>
          <w:t>sp</w:t>
        </w:r>
        <w:proofErr w:type="spellEnd"/>
        <w:r w:rsidR="000B5D14">
          <w:rPr>
            <w:b/>
            <w:bCs/>
          </w:rPr>
          <w:t>. Zn. Dr116</w:t>
        </w:r>
      </w:ins>
    </w:p>
    <w:p w:rsidR="0066134B" w:rsidRDefault="00706175" w:rsidP="00706175">
      <w:pPr>
        <w:rPr>
          <w:b/>
          <w:bCs/>
        </w:rPr>
      </w:pPr>
      <w:r>
        <w:rPr>
          <w:b/>
          <w:bCs/>
        </w:rPr>
        <w:t>Bankovní spojení :</w:t>
      </w:r>
      <w:ins w:id="15" w:author="Romana" w:date="2019-06-19T09:01:00Z">
        <w:r w:rsidR="000B5D14">
          <w:rPr>
            <w:b/>
            <w:bCs/>
          </w:rPr>
          <w:t xml:space="preserve"> K</w:t>
        </w:r>
      </w:ins>
      <w:ins w:id="16" w:author="Romana" w:date="2019-06-19T09:02:00Z">
        <w:r w:rsidR="000B5D14">
          <w:rPr>
            <w:b/>
            <w:bCs/>
          </w:rPr>
          <w:t>omerční banka Nový Jičín</w:t>
        </w:r>
      </w:ins>
    </w:p>
    <w:p w:rsidR="00706175" w:rsidRDefault="00706175" w:rsidP="00706175">
      <w:pPr>
        <w:rPr>
          <w:b/>
          <w:bCs/>
        </w:rPr>
      </w:pPr>
      <w:r>
        <w:rPr>
          <w:b/>
          <w:bCs/>
        </w:rPr>
        <w:t xml:space="preserve">Číslo účtu : </w:t>
      </w:r>
      <w:ins w:id="17" w:author="Romana" w:date="2019-06-19T09:02:00Z">
        <w:r w:rsidR="000B5D14">
          <w:rPr>
            <w:b/>
            <w:bCs/>
          </w:rPr>
          <w:t xml:space="preserve">    5119801/0100</w:t>
        </w:r>
      </w:ins>
    </w:p>
    <w:p w:rsidR="0066134B" w:rsidRDefault="0066134B" w:rsidP="0066134B">
      <w:pPr>
        <w:ind w:firstLine="708"/>
        <w:rPr>
          <w:b/>
          <w:bCs/>
          <w:sz w:val="28"/>
          <w:szCs w:val="28"/>
        </w:rPr>
      </w:pPr>
    </w:p>
    <w:p w:rsidR="00706175" w:rsidRPr="00706175" w:rsidRDefault="00706175" w:rsidP="00706175">
      <w:pPr>
        <w:rPr>
          <w:b/>
          <w:bCs/>
        </w:rPr>
      </w:pPr>
      <w:r>
        <w:rPr>
          <w:b/>
          <w:bCs/>
        </w:rPr>
        <w:t>(dále jen „zhotovitel“)</w:t>
      </w:r>
    </w:p>
    <w:p w:rsidR="0066134B" w:rsidRDefault="0066134B" w:rsidP="00706175">
      <w:pPr>
        <w:pStyle w:val="Nadpis2"/>
        <w:numPr>
          <w:ilvl w:val="0"/>
          <w:numId w:val="0"/>
        </w:numPr>
        <w:jc w:val="center"/>
        <w:rPr>
          <w:rFonts w:ascii="Times New Roman" w:hAnsi="Times New Roman" w:cs="Times New Roman"/>
        </w:rPr>
      </w:pPr>
    </w:p>
    <w:p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I</w:t>
      </w:r>
      <w:r>
        <w:rPr>
          <w:rFonts w:ascii="Times New Roman" w:hAnsi="Times New Roman" w:cs="Times New Roman"/>
        </w:rPr>
        <w:t>I</w:t>
      </w:r>
      <w:r w:rsidRPr="00706175">
        <w:rPr>
          <w:rFonts w:ascii="Times New Roman" w:hAnsi="Times New Roman" w:cs="Times New Roman"/>
        </w:rPr>
        <w:t xml:space="preserve">. </w:t>
      </w:r>
    </w:p>
    <w:p w:rsidR="00B83CAB" w:rsidRDefault="00B83CAB" w:rsidP="00706175">
      <w:pPr>
        <w:jc w:val="center"/>
        <w:rPr>
          <w:b/>
        </w:rPr>
      </w:pPr>
      <w:r w:rsidRPr="00706175">
        <w:rPr>
          <w:b/>
        </w:rPr>
        <w:t xml:space="preserve">Základní ustanovení </w:t>
      </w:r>
    </w:p>
    <w:p w:rsidR="00E358BD" w:rsidRPr="00706175" w:rsidRDefault="00E358BD" w:rsidP="00706175">
      <w:pPr>
        <w:jc w:val="center"/>
        <w:rPr>
          <w:b/>
        </w:rPr>
      </w:pPr>
    </w:p>
    <w:p w:rsidR="00B83CAB" w:rsidRDefault="00B83CAB" w:rsidP="00706175">
      <w:pPr>
        <w:ind w:left="567" w:hanging="567"/>
        <w:jc w:val="both"/>
      </w:pPr>
      <w:r>
        <w:t>2.1    Tato smlouva se uzavírá  dle § 2586 a násl. zákona č. 89/2012 Sb., občanský zákoník (dále jen „Občanský zákoník“). Práva a povinnosti stran touto smlouvou neupraven</w:t>
      </w:r>
      <w:r w:rsidR="00706175">
        <w:t>é</w:t>
      </w:r>
      <w:r>
        <w:t xml:space="preserve"> se řídí příslušnými ustanoveními Občanského zákoníku. </w:t>
      </w:r>
    </w:p>
    <w:p w:rsidR="00B83CAB" w:rsidRDefault="00B83CAB" w:rsidP="00706175">
      <w:pPr>
        <w:ind w:left="567" w:hanging="567"/>
        <w:jc w:val="both"/>
      </w:pPr>
      <w:r>
        <w:t xml:space="preserve">2.2    </w:t>
      </w:r>
      <w:r w:rsidR="00106992">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Default="00106992" w:rsidP="00706175">
      <w:pPr>
        <w:ind w:left="567" w:hanging="567"/>
        <w:jc w:val="both"/>
      </w:pPr>
      <w:r>
        <w:t xml:space="preserve">2.3   Zhotovitel prohlašuje, že je odborně způsobilý k zajištění předmětu plnění podle této smlouvy. </w:t>
      </w:r>
    </w:p>
    <w:p w:rsidR="00106992" w:rsidRDefault="00106992" w:rsidP="00706175">
      <w:pPr>
        <w:ind w:left="567" w:hanging="567"/>
        <w:jc w:val="both"/>
      </w:pPr>
      <w:r>
        <w:t xml:space="preserve">2.4. </w:t>
      </w:r>
      <w:r w:rsidR="00CE365B">
        <w:t> </w:t>
      </w:r>
      <w: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t xml:space="preserve">Zhotovitel nese v rámci sjednané ceny veškeré náklady související s realizací díla i všechny ostatní náklady, jejichž vynaložení lze v souvislosti s provedením díla předpokládat. </w:t>
      </w:r>
      <w:r>
        <w:t xml:space="preserve"> </w:t>
      </w:r>
    </w:p>
    <w:p w:rsidR="00106992" w:rsidRPr="00DD7789" w:rsidRDefault="00106992" w:rsidP="00706175">
      <w:pPr>
        <w:ind w:left="567" w:hanging="567"/>
        <w:jc w:val="both"/>
      </w:pPr>
      <w:r>
        <w:lastRenderedPageBreak/>
        <w:t>2.</w:t>
      </w:r>
      <w:r w:rsidR="0022326A">
        <w:t>5</w:t>
      </w:r>
      <w:r>
        <w:t xml:space="preserve">    </w:t>
      </w:r>
      <w:r w:rsidRPr="00DD7789">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83CAB" w:rsidRDefault="00B83CAB" w:rsidP="009E5871">
      <w:pPr>
        <w:pStyle w:val="Nadpis2"/>
        <w:numPr>
          <w:ilvl w:val="0"/>
          <w:numId w:val="0"/>
        </w:numPr>
        <w:jc w:val="both"/>
        <w:rPr>
          <w:sz w:val="32"/>
          <w:szCs w:val="32"/>
        </w:rPr>
      </w:pPr>
    </w:p>
    <w:p w:rsidR="0022326A" w:rsidRPr="00706175" w:rsidRDefault="0022326A" w:rsidP="00706175">
      <w:pPr>
        <w:jc w:val="center"/>
        <w:rPr>
          <w:b/>
        </w:rPr>
      </w:pPr>
      <w:r>
        <w:rPr>
          <w:b/>
        </w:rPr>
        <w:t>III.</w:t>
      </w:r>
    </w:p>
    <w:p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1"/>
    <w:bookmarkEnd w:id="2"/>
    <w:p w:rsidR="009E5871" w:rsidRPr="00706175" w:rsidRDefault="009E5871" w:rsidP="00706175">
      <w:pPr>
        <w:pStyle w:val="Nadpis2"/>
        <w:numPr>
          <w:ilvl w:val="0"/>
          <w:numId w:val="0"/>
        </w:numPr>
        <w:jc w:val="center"/>
        <w:rPr>
          <w:rFonts w:ascii="Times New Roman" w:hAnsi="Times New Roman" w:cs="Times New Roman"/>
          <w:b w:val="0"/>
          <w:bCs w:val="0"/>
          <w:u w:val="single"/>
        </w:rPr>
      </w:pPr>
    </w:p>
    <w:p w:rsidR="00B12DD1" w:rsidRDefault="00E358BD" w:rsidP="00706175">
      <w:pPr>
        <w:pStyle w:val="Nadpis2"/>
        <w:numPr>
          <w:ilvl w:val="0"/>
          <w:numId w:val="0"/>
        </w:numPr>
        <w:ind w:left="709" w:hanging="709"/>
        <w:jc w:val="both"/>
        <w:rPr>
          <w:rFonts w:ascii="Times New Roman" w:hAnsi="Times New Roman" w:cs="Times New Roman"/>
          <w:b w:val="0"/>
        </w:rPr>
      </w:pPr>
      <w:r w:rsidRPr="00CE365B">
        <w:rPr>
          <w:rFonts w:ascii="Times New Roman" w:hAnsi="Times New Roman" w:cs="Times New Roman"/>
          <w:b w:val="0"/>
        </w:rPr>
        <w:t xml:space="preserve">3.1  </w:t>
      </w:r>
      <w:r w:rsidR="00B12DD1">
        <w:rPr>
          <w:rFonts w:ascii="Times New Roman" w:hAnsi="Times New Roman" w:cs="Times New Roman"/>
          <w:b w:val="0"/>
        </w:rPr>
        <w:t xml:space="preserve">     </w:t>
      </w:r>
      <w:r w:rsidR="00B12DD1" w:rsidRPr="00706175">
        <w:rPr>
          <w:rFonts w:ascii="Times New Roman" w:hAnsi="Times New Roman" w:cs="Times New Roman"/>
          <w:b w:val="0"/>
          <w:u w:val="single"/>
        </w:rPr>
        <w:t>Předmět smlouvy</w:t>
      </w:r>
      <w:r w:rsidR="00B12DD1">
        <w:rPr>
          <w:rFonts w:ascii="Times New Roman" w:hAnsi="Times New Roman" w:cs="Times New Roman"/>
          <w:b w:val="0"/>
        </w:rPr>
        <w:t xml:space="preserve"> </w:t>
      </w:r>
    </w:p>
    <w:p w:rsidR="009E5871" w:rsidRPr="00310181" w:rsidRDefault="00EA23AA" w:rsidP="00706175">
      <w:pPr>
        <w:pStyle w:val="Nadpis2"/>
        <w:numPr>
          <w:ilvl w:val="0"/>
          <w:numId w:val="0"/>
        </w:numPr>
        <w:ind w:left="709" w:hanging="709"/>
        <w:jc w:val="both"/>
        <w:rPr>
          <w:rFonts w:ascii="Times New Roman" w:hAnsi="Times New Roman" w:cs="Times New Roman"/>
          <w:b w:val="0"/>
        </w:rPr>
      </w:pPr>
      <w:proofErr w:type="gramStart"/>
      <w:r>
        <w:rPr>
          <w:rFonts w:ascii="Times New Roman" w:hAnsi="Times New Roman" w:cs="Times New Roman"/>
          <w:b w:val="0"/>
        </w:rPr>
        <w:t xml:space="preserve">3.1.1 </w:t>
      </w:r>
      <w:r w:rsidR="00285119">
        <w:rPr>
          <w:rFonts w:ascii="Times New Roman" w:hAnsi="Times New Roman" w:cs="Times New Roman"/>
          <w:b w:val="0"/>
        </w:rPr>
        <w:t xml:space="preserve"> </w:t>
      </w:r>
      <w:r w:rsidR="0022326A" w:rsidRPr="00706175">
        <w:rPr>
          <w:rFonts w:ascii="Times New Roman" w:hAnsi="Times New Roman" w:cs="Times New Roman"/>
          <w:b w:val="0"/>
        </w:rPr>
        <w:t>Zhotovitel</w:t>
      </w:r>
      <w:proofErr w:type="gramEnd"/>
      <w:r w:rsidR="0022326A" w:rsidRPr="00706175">
        <w:rPr>
          <w:rFonts w:ascii="Times New Roman" w:hAnsi="Times New Roman" w:cs="Times New Roman"/>
          <w:b w:val="0"/>
        </w:rPr>
        <w:t xml:space="preserve"> se zavazuje provést pro objednatele stavební dílo</w:t>
      </w:r>
      <w:r>
        <w:rPr>
          <w:rFonts w:ascii="Times New Roman" w:hAnsi="Times New Roman" w:cs="Times New Roman"/>
          <w:b w:val="0"/>
        </w:rPr>
        <w:t xml:space="preserve"> </w:t>
      </w:r>
      <w:r w:rsidR="006A3B42" w:rsidRPr="00EC178F">
        <w:rPr>
          <w:rFonts w:ascii="Times New Roman" w:hAnsi="Times New Roman" w:cs="Times New Roman"/>
        </w:rPr>
        <w:t>„</w:t>
      </w:r>
      <w:r w:rsidR="00EC178F" w:rsidRPr="00EC178F">
        <w:rPr>
          <w:rFonts w:ascii="Times New Roman" w:hAnsi="Times New Roman" w:cs="Times New Roman"/>
        </w:rPr>
        <w:t xml:space="preserve">Plot u MŠ Trojlístek na ul. Komenského 1427/78 </w:t>
      </w:r>
      <w:proofErr w:type="spellStart"/>
      <w:r w:rsidR="00EC178F" w:rsidRPr="00EC178F">
        <w:rPr>
          <w:rFonts w:ascii="Times New Roman" w:hAnsi="Times New Roman" w:cs="Times New Roman"/>
        </w:rPr>
        <w:t>k.ú</w:t>
      </w:r>
      <w:proofErr w:type="spellEnd"/>
      <w:r w:rsidR="00EC178F" w:rsidRPr="00EC178F">
        <w:rPr>
          <w:rFonts w:ascii="Times New Roman" w:hAnsi="Times New Roman" w:cs="Times New Roman"/>
        </w:rPr>
        <w:t>. Nový Jičín – Dolní Předměstí</w:t>
      </w:r>
      <w:r w:rsidR="00556560">
        <w:rPr>
          <w:rFonts w:ascii="Times New Roman" w:hAnsi="Times New Roman" w:cs="Times New Roman"/>
        </w:rPr>
        <w:t>, část „B“</w:t>
      </w:r>
      <w:r w:rsidR="00B976F5" w:rsidRPr="00310181">
        <w:rPr>
          <w:rFonts w:ascii="Times New Roman" w:hAnsi="Times New Roman" w:cs="Times New Roman"/>
          <w:b w:val="0"/>
        </w:rPr>
        <w:t xml:space="preserve"> </w:t>
      </w:r>
      <w:r w:rsidR="00B976F5" w:rsidRPr="00706175">
        <w:rPr>
          <w:rFonts w:ascii="Times New Roman" w:hAnsi="Times New Roman" w:cs="Times New Roman"/>
          <w:b w:val="0"/>
        </w:rPr>
        <w:t>(dále jen „dílo“)</w:t>
      </w:r>
      <w:r w:rsidR="00203B04" w:rsidRPr="00310181">
        <w:rPr>
          <w:rFonts w:ascii="Times New Roman" w:hAnsi="Times New Roman" w:cs="Times New Roman"/>
          <w:b w:val="0"/>
        </w:rPr>
        <w:t>.</w:t>
      </w:r>
    </w:p>
    <w:p w:rsidR="00897A1B" w:rsidRDefault="00B12DD1"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3.1.2</w:t>
      </w:r>
      <w:r w:rsidR="00E358BD">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Provedením díla se rozumí úplné, funkční, bezvadné provedení všech činností</w:t>
      </w:r>
      <w:r w:rsidR="0022326A">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jejichž provedení je pro řádné dokončení díla nezbytné</w:t>
      </w:r>
      <w:r w:rsidR="0022326A">
        <w:rPr>
          <w:rFonts w:ascii="Times New Roman" w:hAnsi="Times New Roman" w:cs="Times New Roman"/>
          <w:b w:val="0"/>
          <w:bCs w:val="0"/>
          <w:sz w:val="24"/>
          <w:szCs w:val="24"/>
        </w:rPr>
        <w:t>.</w:t>
      </w:r>
      <w:r w:rsidR="009E5871">
        <w:rPr>
          <w:rFonts w:ascii="Times New Roman" w:hAnsi="Times New Roman" w:cs="Times New Roman"/>
          <w:b w:val="0"/>
          <w:bCs w:val="0"/>
          <w:sz w:val="24"/>
          <w:szCs w:val="24"/>
        </w:rPr>
        <w:t xml:space="preserve"> </w:t>
      </w:r>
    </w:p>
    <w:p w:rsidR="00E358BD" w:rsidRPr="00706175" w:rsidRDefault="00E358BD" w:rsidP="00706175">
      <w:pPr>
        <w:pStyle w:val="Nadpis3"/>
        <w:numPr>
          <w:ilvl w:val="0"/>
          <w:numId w:val="0"/>
        </w:numPr>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3.2.      </w:t>
      </w:r>
      <w:r w:rsidRPr="00706175">
        <w:rPr>
          <w:rFonts w:ascii="Times New Roman" w:hAnsi="Times New Roman" w:cs="Times New Roman"/>
          <w:b w:val="0"/>
          <w:bCs w:val="0"/>
          <w:sz w:val="24"/>
          <w:szCs w:val="24"/>
          <w:u w:val="single"/>
        </w:rPr>
        <w:t xml:space="preserve">Rozsah předmětu </w:t>
      </w:r>
      <w:r w:rsidR="00B855D0">
        <w:rPr>
          <w:rFonts w:ascii="Times New Roman" w:hAnsi="Times New Roman" w:cs="Times New Roman"/>
          <w:b w:val="0"/>
          <w:bCs w:val="0"/>
          <w:sz w:val="24"/>
          <w:szCs w:val="24"/>
          <w:u w:val="single"/>
        </w:rPr>
        <w:t>díla</w:t>
      </w:r>
      <w:r w:rsidRPr="00706175">
        <w:rPr>
          <w:rFonts w:ascii="Times New Roman" w:hAnsi="Times New Roman" w:cs="Times New Roman"/>
          <w:b w:val="0"/>
          <w:bCs w:val="0"/>
          <w:sz w:val="24"/>
          <w:szCs w:val="24"/>
          <w:u w:val="single"/>
        </w:rPr>
        <w:t xml:space="preserve"> </w:t>
      </w:r>
    </w:p>
    <w:p w:rsidR="009E5871" w:rsidRPr="00706175" w:rsidRDefault="00E358BD" w:rsidP="00706175">
      <w:pPr>
        <w:pStyle w:val="Nadpis3"/>
        <w:numPr>
          <w:ilvl w:val="0"/>
          <w:numId w:val="0"/>
        </w:numPr>
        <w:ind w:left="720" w:hanging="720"/>
        <w:jc w:val="both"/>
        <w:rPr>
          <w:rFonts w:ascii="Times New Roman" w:hAnsi="Times New Roman" w:cs="Times New Roman"/>
          <w:b w:val="0"/>
          <w:bCs w:val="0"/>
          <w:i/>
          <w:sz w:val="24"/>
          <w:szCs w:val="24"/>
        </w:rPr>
      </w:pPr>
      <w:r>
        <w:rPr>
          <w:rFonts w:ascii="Times New Roman" w:hAnsi="Times New Roman" w:cs="Times New Roman"/>
          <w:b w:val="0"/>
          <w:bCs w:val="0"/>
          <w:sz w:val="24"/>
          <w:szCs w:val="24"/>
        </w:rPr>
        <w:t>3.2.</w:t>
      </w:r>
      <w:r w:rsidR="00513E4E" w:rsidRPr="00513E4E">
        <w:rPr>
          <w:rFonts w:ascii="TimesNewRoman" w:hAnsi="TimesNewRoman" w:cs="TimesNewRoman"/>
        </w:rPr>
        <w:t xml:space="preserve"> </w:t>
      </w:r>
      <w:r w:rsidR="00513E4E">
        <w:rPr>
          <w:rFonts w:ascii="TimesNewRoman" w:hAnsi="TimesNewRoman" w:cs="TimesNewRoman"/>
        </w:rPr>
        <w:t xml:space="preserve">  </w:t>
      </w:r>
      <w:r w:rsidR="00513E4E" w:rsidRPr="00B612DC">
        <w:rPr>
          <w:rFonts w:ascii="Times New Roman" w:hAnsi="Times New Roman" w:cs="Times New Roman"/>
          <w:b w:val="0"/>
          <w:bCs w:val="0"/>
          <w:snapToGrid w:val="0"/>
          <w:sz w:val="24"/>
          <w:szCs w:val="24"/>
        </w:rPr>
        <w:t xml:space="preserve">Rozsah předmětu díla je vymezen projektovou dokumentací </w:t>
      </w:r>
      <w:r w:rsidR="00513E4E" w:rsidRPr="00EC178F">
        <w:rPr>
          <w:rFonts w:ascii="Times New Roman" w:hAnsi="Times New Roman" w:cs="Times New Roman"/>
          <w:bCs w:val="0"/>
          <w:snapToGrid w:val="0"/>
          <w:sz w:val="24"/>
          <w:szCs w:val="24"/>
        </w:rPr>
        <w:t>„</w:t>
      </w:r>
      <w:r w:rsidR="00EC178F" w:rsidRPr="00EC178F">
        <w:rPr>
          <w:rFonts w:ascii="Times New Roman" w:hAnsi="Times New Roman" w:cs="Times New Roman"/>
          <w:bCs w:val="0"/>
          <w:snapToGrid w:val="0"/>
          <w:sz w:val="24"/>
          <w:szCs w:val="24"/>
        </w:rPr>
        <w:t xml:space="preserve">Plot u MŠ Trojlístek na ul. Komenského 1427/78 </w:t>
      </w:r>
      <w:proofErr w:type="spellStart"/>
      <w:r w:rsidR="00EC178F" w:rsidRPr="00EC178F">
        <w:rPr>
          <w:rFonts w:ascii="Times New Roman" w:hAnsi="Times New Roman" w:cs="Times New Roman"/>
          <w:bCs w:val="0"/>
          <w:snapToGrid w:val="0"/>
          <w:sz w:val="24"/>
          <w:szCs w:val="24"/>
        </w:rPr>
        <w:t>k.ú</w:t>
      </w:r>
      <w:proofErr w:type="spellEnd"/>
      <w:r w:rsidR="00EC178F" w:rsidRPr="00EC178F">
        <w:rPr>
          <w:rFonts w:ascii="Times New Roman" w:hAnsi="Times New Roman" w:cs="Times New Roman"/>
          <w:bCs w:val="0"/>
          <w:snapToGrid w:val="0"/>
          <w:sz w:val="24"/>
          <w:szCs w:val="24"/>
        </w:rPr>
        <w:t>. Nový Jičín – Dolní Předměstí</w:t>
      </w:r>
      <w:r w:rsidR="00513E4E" w:rsidRPr="00EC178F">
        <w:rPr>
          <w:rFonts w:ascii="Times New Roman" w:hAnsi="Times New Roman" w:cs="Times New Roman"/>
          <w:bCs w:val="0"/>
          <w:snapToGrid w:val="0"/>
          <w:sz w:val="24"/>
          <w:szCs w:val="24"/>
        </w:rPr>
        <w:t>“</w:t>
      </w:r>
      <w:r w:rsidR="00513E4E" w:rsidRPr="00B612DC">
        <w:rPr>
          <w:rFonts w:ascii="Times New Roman" w:hAnsi="Times New Roman" w:cs="Times New Roman"/>
          <w:b w:val="0"/>
          <w:bCs w:val="0"/>
          <w:snapToGrid w:val="0"/>
          <w:sz w:val="24"/>
          <w:szCs w:val="24"/>
        </w:rPr>
        <w:t xml:space="preserve"> zpracovanou </w:t>
      </w:r>
      <w:r w:rsidR="00EC178F">
        <w:rPr>
          <w:rFonts w:ascii="Times New Roman" w:hAnsi="Times New Roman" w:cs="Times New Roman"/>
          <w:b w:val="0"/>
          <w:bCs w:val="0"/>
          <w:snapToGrid w:val="0"/>
          <w:sz w:val="24"/>
          <w:szCs w:val="24"/>
        </w:rPr>
        <w:t>firmou</w:t>
      </w:r>
      <w:r w:rsidR="00EC178F" w:rsidRPr="00EC178F">
        <w:rPr>
          <w:rFonts w:ascii="TimesNewRoman" w:hAnsi="TimesNewRoman" w:cs="TimesNewRoman"/>
          <w:b w:val="0"/>
          <w:bCs w:val="0"/>
          <w:sz w:val="24"/>
          <w:szCs w:val="24"/>
        </w:rPr>
        <w:t xml:space="preserve"> </w:t>
      </w:r>
      <w:r w:rsidR="00EC178F" w:rsidRPr="00EC178F">
        <w:rPr>
          <w:rFonts w:ascii="Times New Roman" w:hAnsi="Times New Roman" w:cs="Times New Roman"/>
          <w:b w:val="0"/>
          <w:bCs w:val="0"/>
          <w:snapToGrid w:val="0"/>
          <w:sz w:val="24"/>
          <w:szCs w:val="24"/>
        </w:rPr>
        <w:t>ARCHITRÁV s.r.o., Nerudova 28, Nový Jičín</w:t>
      </w:r>
      <w:proofErr w:type="gramStart"/>
      <w:r w:rsidR="00EC178F" w:rsidRPr="00EC178F">
        <w:rPr>
          <w:rFonts w:ascii="Times New Roman" w:hAnsi="Times New Roman" w:cs="Times New Roman"/>
          <w:b w:val="0"/>
          <w:bCs w:val="0"/>
          <w:snapToGrid w:val="0"/>
          <w:sz w:val="24"/>
          <w:szCs w:val="24"/>
        </w:rPr>
        <w:t>.</w:t>
      </w:r>
      <w:r w:rsidR="00EC178F">
        <w:rPr>
          <w:rFonts w:ascii="Times New Roman" w:hAnsi="Times New Roman" w:cs="Times New Roman"/>
          <w:b w:val="0"/>
          <w:bCs w:val="0"/>
          <w:snapToGrid w:val="0"/>
          <w:sz w:val="24"/>
          <w:szCs w:val="24"/>
        </w:rPr>
        <w:t xml:space="preserve"> </w:t>
      </w:r>
      <w:r w:rsidR="00513E4E" w:rsidRPr="00B612DC">
        <w:rPr>
          <w:rFonts w:ascii="Times New Roman" w:hAnsi="Times New Roman" w:cs="Times New Roman"/>
          <w:b w:val="0"/>
          <w:bCs w:val="0"/>
          <w:snapToGrid w:val="0"/>
          <w:sz w:val="24"/>
          <w:szCs w:val="24"/>
        </w:rPr>
        <w:t>,</w:t>
      </w:r>
      <w:proofErr w:type="gramEnd"/>
      <w:r w:rsidR="00513E4E" w:rsidRPr="00B612DC">
        <w:rPr>
          <w:rFonts w:ascii="Times New Roman" w:hAnsi="Times New Roman" w:cs="Times New Roman"/>
          <w:b w:val="0"/>
          <w:bCs w:val="0"/>
          <w:snapToGrid w:val="0"/>
          <w:sz w:val="24"/>
          <w:szCs w:val="24"/>
        </w:rPr>
        <w:t xml:space="preserve"> </w:t>
      </w:r>
      <w:r w:rsidR="00513E4E">
        <w:rPr>
          <w:rFonts w:ascii="Times New Roman" w:hAnsi="Times New Roman" w:cs="Times New Roman"/>
          <w:b w:val="0"/>
          <w:bCs w:val="0"/>
          <w:snapToGrid w:val="0"/>
          <w:sz w:val="24"/>
          <w:szCs w:val="24"/>
        </w:rPr>
        <w:t>ú</w:t>
      </w:r>
      <w:r w:rsidR="00513E4E" w:rsidRPr="00B612DC">
        <w:rPr>
          <w:rFonts w:ascii="Times New Roman" w:hAnsi="Times New Roman" w:cs="Times New Roman"/>
          <w:b w:val="0"/>
          <w:bCs w:val="0"/>
          <w:snapToGrid w:val="0"/>
          <w:sz w:val="24"/>
          <w:szCs w:val="24"/>
        </w:rPr>
        <w:t>zemním souhla</w:t>
      </w:r>
      <w:r w:rsidR="00513E4E">
        <w:rPr>
          <w:rFonts w:ascii="Times New Roman" w:hAnsi="Times New Roman" w:cs="Times New Roman"/>
          <w:b w:val="0"/>
          <w:bCs w:val="0"/>
          <w:snapToGrid w:val="0"/>
          <w:sz w:val="24"/>
          <w:szCs w:val="24"/>
        </w:rPr>
        <w:t>s</w:t>
      </w:r>
      <w:r w:rsidR="00513E4E" w:rsidRPr="00B612DC">
        <w:rPr>
          <w:rFonts w:ascii="Times New Roman" w:hAnsi="Times New Roman" w:cs="Times New Roman"/>
          <w:b w:val="0"/>
          <w:bCs w:val="0"/>
          <w:snapToGrid w:val="0"/>
          <w:sz w:val="24"/>
          <w:szCs w:val="24"/>
        </w:rPr>
        <w:t>em č.j.</w:t>
      </w:r>
      <w:r w:rsidR="0016477C">
        <w:rPr>
          <w:rFonts w:ascii="Times New Roman" w:hAnsi="Times New Roman" w:cs="Times New Roman"/>
          <w:b w:val="0"/>
          <w:bCs w:val="0"/>
          <w:snapToGrid w:val="0"/>
          <w:sz w:val="24"/>
          <w:szCs w:val="24"/>
        </w:rPr>
        <w:t>: ÚPSŘ/54944/2018</w:t>
      </w:r>
      <w:r w:rsidR="00513E4E" w:rsidRPr="00B612DC">
        <w:rPr>
          <w:rFonts w:ascii="Times New Roman" w:hAnsi="Times New Roman" w:cs="Times New Roman"/>
          <w:b w:val="0"/>
          <w:bCs w:val="0"/>
          <w:snapToGrid w:val="0"/>
          <w:sz w:val="24"/>
          <w:szCs w:val="24"/>
        </w:rPr>
        <w:t xml:space="preserve"> ze dne </w:t>
      </w:r>
      <w:r w:rsidR="0016477C">
        <w:rPr>
          <w:rFonts w:ascii="Times New Roman" w:hAnsi="Times New Roman" w:cs="Times New Roman"/>
          <w:b w:val="0"/>
          <w:bCs w:val="0"/>
          <w:snapToGrid w:val="0"/>
          <w:sz w:val="24"/>
          <w:szCs w:val="24"/>
        </w:rPr>
        <w:t>6. 9. 2018</w:t>
      </w:r>
      <w:r w:rsidR="00513E4E">
        <w:rPr>
          <w:rFonts w:ascii="Times New Roman" w:hAnsi="Times New Roman" w:cs="Times New Roman"/>
          <w:b w:val="0"/>
          <w:bCs w:val="0"/>
          <w:snapToGrid w:val="0"/>
          <w:sz w:val="24"/>
          <w:szCs w:val="24"/>
        </w:rPr>
        <w:t xml:space="preserve"> </w:t>
      </w:r>
      <w:r w:rsidR="000A70C3" w:rsidRPr="00B612DC">
        <w:rPr>
          <w:rFonts w:ascii="Times New Roman" w:hAnsi="Times New Roman" w:cs="Times New Roman"/>
          <w:b w:val="0"/>
          <w:bCs w:val="0"/>
          <w:snapToGrid w:val="0"/>
          <w:sz w:val="24"/>
          <w:szCs w:val="24"/>
        </w:rPr>
        <w:t>a</w:t>
      </w:r>
      <w:r w:rsidR="000A70C3" w:rsidRPr="000A70C3">
        <w:rPr>
          <w:rFonts w:ascii="Times New Roman" w:hAnsi="Times New Roman" w:cs="Times New Roman"/>
          <w:b w:val="0"/>
          <w:bCs w:val="0"/>
          <w:sz w:val="24"/>
          <w:szCs w:val="24"/>
        </w:rPr>
        <w:t xml:space="preserve"> </w:t>
      </w:r>
      <w:r w:rsidR="00752E37" w:rsidRPr="000A70C3">
        <w:rPr>
          <w:rFonts w:ascii="Times New Roman" w:hAnsi="Times New Roman" w:cs="Times New Roman"/>
          <w:b w:val="0"/>
          <w:bCs w:val="0"/>
          <w:sz w:val="24"/>
          <w:szCs w:val="24"/>
        </w:rPr>
        <w:t>oceněným soupisem sta</w:t>
      </w:r>
      <w:r w:rsidR="00752E37" w:rsidRPr="001F0EBF">
        <w:rPr>
          <w:rFonts w:ascii="Times New Roman" w:hAnsi="Times New Roman" w:cs="Times New Roman"/>
          <w:b w:val="0"/>
          <w:bCs w:val="0"/>
          <w:snapToGrid w:val="0"/>
          <w:sz w:val="24"/>
          <w:szCs w:val="24"/>
        </w:rPr>
        <w:t>vebních prací, dodávek a služeb s výkazem výměr</w:t>
      </w:r>
      <w:r w:rsidR="0022326A">
        <w:rPr>
          <w:rFonts w:ascii="Times New Roman" w:hAnsi="Times New Roman" w:cs="Times New Roman"/>
          <w:b w:val="0"/>
          <w:bCs w:val="0"/>
          <w:snapToGrid w:val="0"/>
          <w:sz w:val="24"/>
          <w:szCs w:val="24"/>
        </w:rPr>
        <w:t xml:space="preserve"> (dále jen „Položkový rozpočet“), který tvoří Přílohu č. 1 a je nedílnou součástí této smlouvy. </w:t>
      </w:r>
      <w:r w:rsidR="002D5192" w:rsidRPr="001F0EBF">
        <w:rPr>
          <w:rFonts w:ascii="Times New Roman" w:hAnsi="Times New Roman" w:cs="Times New Roman"/>
          <w:b w:val="0"/>
          <w:bCs w:val="0"/>
          <w:snapToGrid w:val="0"/>
          <w:sz w:val="24"/>
          <w:szCs w:val="24"/>
        </w:rPr>
        <w:t xml:space="preserve"> </w:t>
      </w:r>
    </w:p>
    <w:p w:rsidR="009E5871" w:rsidRDefault="00E358BD"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3.2.2  </w:t>
      </w:r>
      <w:r w:rsidR="009E5871">
        <w:rPr>
          <w:rFonts w:ascii="Times New Roman" w:hAnsi="Times New Roman" w:cs="Times New Roman"/>
          <w:b w:val="0"/>
          <w:bCs w:val="0"/>
          <w:sz w:val="24"/>
          <w:szCs w:val="24"/>
        </w:rPr>
        <w:t>Mimo</w:t>
      </w:r>
      <w:proofErr w:type="gramEnd"/>
      <w:r w:rsidR="009E5871">
        <w:rPr>
          <w:rFonts w:ascii="Times New Roman" w:hAnsi="Times New Roman" w:cs="Times New Roman"/>
          <w:b w:val="0"/>
          <w:bCs w:val="0"/>
          <w:sz w:val="24"/>
          <w:szCs w:val="24"/>
        </w:rPr>
        <w:t xml:space="preserve"> všechny definované činnosti</w:t>
      </w:r>
      <w:r w:rsidR="0022326A">
        <w:rPr>
          <w:rFonts w:ascii="Times New Roman" w:hAnsi="Times New Roman" w:cs="Times New Roman"/>
          <w:b w:val="0"/>
          <w:bCs w:val="0"/>
          <w:sz w:val="24"/>
          <w:szCs w:val="24"/>
        </w:rPr>
        <w:t>,</w:t>
      </w:r>
      <w:r w:rsidR="009E5871">
        <w:rPr>
          <w:rFonts w:ascii="Times New Roman" w:hAnsi="Times New Roman" w:cs="Times New Roman"/>
          <w:b w:val="0"/>
          <w:bCs w:val="0"/>
          <w:sz w:val="24"/>
          <w:szCs w:val="24"/>
        </w:rPr>
        <w:t xml:space="preserve"> jež jsou obsahem projektové dokumentace</w:t>
      </w:r>
      <w:r w:rsidR="00706175">
        <w:rPr>
          <w:rFonts w:ascii="Times New Roman" w:hAnsi="Times New Roman" w:cs="Times New Roman"/>
          <w:b w:val="0"/>
          <w:bCs w:val="0"/>
          <w:sz w:val="24"/>
          <w:szCs w:val="24"/>
        </w:rPr>
        <w:t xml:space="preserve"> a Položkového rozpočtu </w:t>
      </w:r>
      <w:r w:rsidR="009E5871">
        <w:rPr>
          <w:rFonts w:ascii="Times New Roman" w:hAnsi="Times New Roman" w:cs="Times New Roman"/>
          <w:b w:val="0"/>
          <w:bCs w:val="0"/>
          <w:sz w:val="24"/>
          <w:szCs w:val="24"/>
        </w:rPr>
        <w:t xml:space="preserve"> patří k úplnému provedení stavebního díla</w:t>
      </w:r>
      <w:r w:rsidR="009E5871">
        <w:rPr>
          <w:rFonts w:ascii="Times New Roman" w:hAnsi="Times New Roman" w:cs="Times New Roman"/>
          <w:b w:val="0"/>
          <w:bCs w:val="0"/>
          <w:color w:val="FF0000"/>
          <w:sz w:val="24"/>
          <w:szCs w:val="24"/>
        </w:rPr>
        <w:t xml:space="preserve"> </w:t>
      </w:r>
      <w:r w:rsidR="009E5871">
        <w:rPr>
          <w:rFonts w:ascii="Times New Roman" w:hAnsi="Times New Roman" w:cs="Times New Roman"/>
          <w:b w:val="0"/>
          <w:bCs w:val="0"/>
          <w:sz w:val="24"/>
          <w:szCs w:val="24"/>
        </w:rPr>
        <w:t>i následující práce a činnosti:</w:t>
      </w:r>
      <w:r w:rsidR="009E5871">
        <w:rPr>
          <w:rFonts w:ascii="Times New Roman" w:hAnsi="Times New Roman" w:cs="Times New Roman"/>
          <w:b w:val="0"/>
          <w:bCs w:val="0"/>
          <w:color w:val="FF0000"/>
          <w:sz w:val="24"/>
          <w:szCs w:val="24"/>
        </w:rPr>
        <w:t xml:space="preserve"> </w:t>
      </w:r>
    </w:p>
    <w:p w:rsidR="00B612DC" w:rsidRDefault="00B612DC" w:rsidP="00B612DC">
      <w:pPr>
        <w:ind w:left="709"/>
        <w:jc w:val="both"/>
      </w:pPr>
      <w:r>
        <w:t>a) Zajištění a splnění podmínek vyplývajících z</w:t>
      </w:r>
      <w:r w:rsidR="0016477C">
        <w:t> územního souhlasu</w:t>
      </w:r>
      <w:r>
        <w:t xml:space="preserve">. </w:t>
      </w:r>
    </w:p>
    <w:p w:rsidR="00B612DC" w:rsidRDefault="00B612DC" w:rsidP="00B612DC">
      <w:pPr>
        <w:ind w:left="709" w:hanging="709"/>
        <w:jc w:val="both"/>
      </w:pPr>
      <w:r>
        <w:t xml:space="preserve">            b) Zajištění a provedení všech nezbytných zkoušek, atestů a revizí zařízení a </w:t>
      </w:r>
      <w:r w:rsidRPr="00706175">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rsidR="00B612DC" w:rsidRDefault="00B612DC" w:rsidP="00B612DC">
      <w:pPr>
        <w:ind w:left="709" w:hanging="709"/>
        <w:jc w:val="both"/>
      </w:pPr>
      <w:r>
        <w:t xml:space="preserve">            c) Zajištění dokladů o provedených zkouškách, revizích, atestech a požadovaných vlastnostech výrobků (i dle zákona č. 22/1997 Sb. – prohlášení o shodě), vše v českém jazyce. </w:t>
      </w:r>
    </w:p>
    <w:p w:rsidR="00B612DC" w:rsidRDefault="00B612DC" w:rsidP="00B612DC">
      <w:pPr>
        <w:ind w:left="709" w:hanging="709"/>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rsidR="00B612DC" w:rsidRDefault="00B612DC" w:rsidP="00B612DC">
      <w:pPr>
        <w:ind w:left="709" w:hanging="709"/>
        <w:jc w:val="both"/>
      </w:pPr>
      <w:r>
        <w:t xml:space="preserve">            e) Zápisy o prověření prací a konstrukcí zakrytých v průběhu prací.  </w:t>
      </w:r>
    </w:p>
    <w:p w:rsidR="00B612DC" w:rsidRDefault="00B612DC" w:rsidP="00B612DC">
      <w:pPr>
        <w:ind w:left="709" w:hanging="709"/>
        <w:jc w:val="both"/>
      </w:pPr>
      <w:r>
        <w:t xml:space="preserve">            f) Zřízení a odstranění zařízení staveniště vč. jeho vytýčení, označení, zajištění jeho napojení na inženýrské sítě.</w:t>
      </w:r>
      <w:r w:rsidRPr="004E35E4">
        <w:t xml:space="preserve"> </w:t>
      </w:r>
      <w:r>
        <w:t>Zajištění a provedení všech ostatních opatření organizačního a stavebně technologického charakteru k řádnému provedení díla.</w:t>
      </w:r>
    </w:p>
    <w:p w:rsidR="00B612DC" w:rsidRPr="0024617B" w:rsidRDefault="00B612DC" w:rsidP="00B612DC">
      <w:pPr>
        <w:ind w:left="709" w:hanging="709"/>
        <w:jc w:val="both"/>
      </w:pPr>
      <w:r>
        <w:t xml:space="preserve">            g) Odvoz a uložení vybouraných hmot a jiných odpadů na řízenou skládku vč. </w:t>
      </w:r>
      <w:proofErr w:type="gramStart"/>
      <w:r>
        <w:t>úhrady  za</w:t>
      </w:r>
      <w:proofErr w:type="gramEnd"/>
      <w:r>
        <w:rPr>
          <w:color w:val="FF0000"/>
        </w:rPr>
        <w:t xml:space="preserve"> </w:t>
      </w:r>
      <w:r>
        <w:t xml:space="preserve">uložení nebo jiná likvidace odpadů v souladu s právními předpisy a předložení písemných dokladů o jejich likvidaci. </w:t>
      </w:r>
      <w:r w:rsidRPr="0024617B">
        <w:t xml:space="preserve">Odvoz odpadů stejně jako dovoz materiálu na stavbu bude probíhat průběžně, bez skladování v místě realizace díla. </w:t>
      </w:r>
    </w:p>
    <w:p w:rsidR="00B612DC" w:rsidRDefault="00B612DC" w:rsidP="00B612DC">
      <w:pPr>
        <w:ind w:left="709"/>
        <w:jc w:val="both"/>
      </w:pPr>
      <w:r>
        <w:t xml:space="preserve">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w:t>
      </w:r>
      <w:r>
        <w:lastRenderedPageBreak/>
        <w:t>ukončení prací dotčené pozemky nebo prostory předá protokolárním způsobem všem vlastníkům (nájemcům).</w:t>
      </w:r>
    </w:p>
    <w:p w:rsidR="00B612DC" w:rsidRDefault="00B612DC" w:rsidP="00B612DC">
      <w:pPr>
        <w:ind w:left="709"/>
        <w:jc w:val="both"/>
      </w:pPr>
      <w:r>
        <w:t>ch) Udržování stavbou dotčených zpevněných ploch, veřejných komunikací, chodníků, výjezdů ze staveniště a ostatních ploch přilehlých ke staveništi v pořádku a čistotě.</w:t>
      </w:r>
    </w:p>
    <w:p w:rsidR="00B612DC" w:rsidRDefault="00B612DC" w:rsidP="00B612DC">
      <w:pPr>
        <w:ind w:left="709"/>
        <w:jc w:val="both"/>
      </w:pPr>
      <w:r>
        <w:t xml:space="preserve">i) Zajištění ochrany proti šíření prašnosti a nadměrnému hluku v souladu s právními předpisy. </w:t>
      </w:r>
    </w:p>
    <w:p w:rsidR="00B612DC" w:rsidRDefault="00B612DC" w:rsidP="00B612DC">
      <w:pPr>
        <w:ind w:left="709"/>
        <w:jc w:val="both"/>
      </w:pPr>
      <w:r>
        <w:rPr>
          <w:bCs/>
          <w:iCs/>
        </w:rPr>
        <w:t xml:space="preserve">j) </w:t>
      </w:r>
      <w:r>
        <w:t xml:space="preserve">Veškeré práce a dodávky související s bezpečnostními opatřeními na ochranu lidí    a majetku (zejména chodců a vozidel v místech dotčených stavbou). </w:t>
      </w:r>
    </w:p>
    <w:p w:rsidR="00B612DC" w:rsidRDefault="00B612DC" w:rsidP="00B612DC">
      <w:pPr>
        <w:ind w:left="709"/>
        <w:jc w:val="both"/>
      </w:pPr>
      <w:r>
        <w:t xml:space="preserve">k) Ostraha stavby a staveniště, zajištění bezpečnosti práce a ochrany životního prostředí. </w:t>
      </w:r>
    </w:p>
    <w:p w:rsidR="00B612DC" w:rsidRDefault="00B612DC" w:rsidP="00B612DC">
      <w:pPr>
        <w:ind w:left="709"/>
        <w:jc w:val="both"/>
      </w:pPr>
      <w:r>
        <w:t xml:space="preserve">l) Zajištění souhlasů se zvláštním užíváním komunikací a veřejného prostranství (např. zeleně) vč. úhrady příslušných </w:t>
      </w:r>
      <w:proofErr w:type="gramStart"/>
      <w:r>
        <w:t>poplatků</w:t>
      </w:r>
      <w:proofErr w:type="gramEnd"/>
      <w:r>
        <w:t xml:space="preserve"> popř. nájemného.</w:t>
      </w:r>
    </w:p>
    <w:p w:rsidR="00B612DC" w:rsidRDefault="00B612DC" w:rsidP="00B612DC">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rsidR="00B612DC" w:rsidRDefault="00B612DC" w:rsidP="00B612DC">
      <w:pPr>
        <w:ind w:left="709"/>
        <w:jc w:val="both"/>
      </w:pPr>
      <w: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w:t>
      </w:r>
      <w:proofErr w:type="gramStart"/>
      <w:r>
        <w:t>sítí</w:t>
      </w:r>
      <w:proofErr w:type="gramEnd"/>
      <w:r>
        <w:t xml:space="preserve"> popř. vydání nových vyjádření. </w:t>
      </w:r>
    </w:p>
    <w:p w:rsidR="00B612DC" w:rsidRDefault="00B612DC" w:rsidP="00B612DC">
      <w:pPr>
        <w:ind w:left="709"/>
        <w:jc w:val="both"/>
      </w:pPr>
      <w:r>
        <w:t>o) Zajištění ohlášení archeologických nálezů v souladu s příslušnými právními předpisy.</w:t>
      </w:r>
    </w:p>
    <w:p w:rsidR="00B612DC" w:rsidRDefault="00B612DC" w:rsidP="00B612DC">
      <w:pPr>
        <w:ind w:left="709"/>
        <w:jc w:val="both"/>
      </w:pPr>
      <w:r>
        <w:t>p) Zpracování projektové dokumentace skutečného provedení stavby</w:t>
      </w:r>
      <w:r w:rsidRPr="00793F6D">
        <w:t xml:space="preserve">, </w:t>
      </w:r>
      <w:r>
        <w:t>s vyznačením změn oproti projektové dokumentaci.</w:t>
      </w:r>
    </w:p>
    <w:p w:rsidR="00B612DC" w:rsidRDefault="00B96FC4" w:rsidP="00B612DC">
      <w:pPr>
        <w:ind w:left="709"/>
        <w:jc w:val="both"/>
      </w:pPr>
      <w:r>
        <w:t>q</w:t>
      </w:r>
      <w:r w:rsidR="00B612DC">
        <w:t xml:space="preserve">) Vyhotovení a zajištění veškerých nezbytných podkladů a dokladů pro </w:t>
      </w:r>
      <w:proofErr w:type="gramStart"/>
      <w:r w:rsidR="00B612DC">
        <w:t>řízení</w:t>
      </w:r>
      <w:proofErr w:type="gramEnd"/>
      <w:r w:rsidR="00B612DC">
        <w:t xml:space="preserve"> popř. jiný postup dle stavebního zákona, na základě kterého bude možno po dokončení díla započít s trvalým užíváním stavby (např. pro vydání kolaudačního souhlasu). </w:t>
      </w:r>
    </w:p>
    <w:p w:rsidR="00B612DC" w:rsidRDefault="00B96FC4" w:rsidP="00B96FC4">
      <w:pPr>
        <w:ind w:left="709"/>
        <w:jc w:val="both"/>
      </w:pPr>
      <w:r>
        <w:t>r</w:t>
      </w:r>
      <w:r w:rsidR="00B612DC">
        <w:t xml:space="preserve">) Pojištění díla a odpovědnosti za škodu způsobenou v souvislosti s prováděním díla. </w:t>
      </w:r>
    </w:p>
    <w:p w:rsidR="00B612DC" w:rsidRDefault="00B96FC4" w:rsidP="00B612DC">
      <w:pPr>
        <w:ind w:left="709"/>
        <w:jc w:val="both"/>
      </w:pPr>
      <w:r>
        <w:t>s</w:t>
      </w:r>
      <w:r w:rsidR="00B612DC">
        <w:t xml:space="preserve">) Provedení průběžné fotodokumentace stavby a její dodání objednateli. </w:t>
      </w:r>
    </w:p>
    <w:p w:rsidR="00B12DD1" w:rsidRDefault="00B12DD1" w:rsidP="00706175">
      <w:pPr>
        <w:jc w:val="both"/>
        <w:rPr>
          <w:u w:val="single"/>
        </w:rPr>
      </w:pPr>
      <w:r>
        <w:t xml:space="preserve">3.3       </w:t>
      </w:r>
      <w:r w:rsidRPr="00706175">
        <w:rPr>
          <w:u w:val="single"/>
        </w:rPr>
        <w:t xml:space="preserve">Změny předmětu </w:t>
      </w:r>
      <w:r w:rsidR="00B855D0">
        <w:rPr>
          <w:u w:val="single"/>
        </w:rPr>
        <w:t>díla</w:t>
      </w:r>
      <w:r w:rsidRPr="00706175">
        <w:rPr>
          <w:u w:val="single"/>
        </w:rPr>
        <w:t xml:space="preserve"> </w:t>
      </w:r>
    </w:p>
    <w:p w:rsidR="00B855D0" w:rsidRDefault="00B12DD1" w:rsidP="00706175">
      <w:pPr>
        <w:tabs>
          <w:tab w:val="left" w:pos="709"/>
        </w:tabs>
        <w:ind w:left="709" w:hanging="709"/>
        <w:jc w:val="both"/>
      </w:pPr>
      <w:r w:rsidRPr="00706175">
        <w:t xml:space="preserve">3.3.1  </w:t>
      </w:r>
      <w:r w:rsidR="00B855D0">
        <w:t xml:space="preserve"> Objednatel je z vážných důvodů oprávněn požadovat změnu provedení díla i v průběhu provádění díla. Zhotovitel se zavazuje tyto požadované změny akceptovat. </w:t>
      </w:r>
    </w:p>
    <w:p w:rsidR="00B12DD1" w:rsidRDefault="00B855D0" w:rsidP="00706175">
      <w:pPr>
        <w:tabs>
          <w:tab w:val="left" w:pos="709"/>
        </w:tabs>
        <w:ind w:left="709" w:hanging="709"/>
        <w:jc w:val="both"/>
      </w:pPr>
      <w:proofErr w:type="gramStart"/>
      <w:r>
        <w:t xml:space="preserve">3.3.2  </w:t>
      </w:r>
      <w:r w:rsidR="00B12DD1">
        <w:t>Změny</w:t>
      </w:r>
      <w:proofErr w:type="gramEnd"/>
      <w:r w:rsidR="00B12DD1">
        <w:t xml:space="preserve"> předmětu </w:t>
      </w:r>
      <w:r>
        <w:t xml:space="preserve">díla (vícepráce a méněpráce) musí být vždy sjednány  formou písemného dodatku ke smlouvě. Vícepráce mohou být realizovány až po uzavření příslušného dodatku. </w:t>
      </w:r>
    </w:p>
    <w:p w:rsidR="00904948" w:rsidRDefault="00B855D0" w:rsidP="00706175">
      <w:pPr>
        <w:ind w:left="720" w:hanging="720"/>
        <w:jc w:val="both"/>
      </w:pPr>
      <w:proofErr w:type="gramStart"/>
      <w:r>
        <w:t xml:space="preserve">3.3.3  </w:t>
      </w:r>
      <w:r w:rsidR="00B12DD1">
        <w:t>Potřebu</w:t>
      </w:r>
      <w:proofErr w:type="gramEnd"/>
      <w:r w:rsidR="00B12DD1">
        <w:t xml:space="preserve"> změny, která vyvstane v průběhu provádění díla z důvodu nepředvídaných okolností</w:t>
      </w:r>
      <w:r w:rsidR="00120086">
        <w:t>,</w:t>
      </w:r>
      <w:r w:rsidR="00B12DD1">
        <w:t xml:space="preserve">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C30F20" w:rsidRDefault="00C30F20" w:rsidP="00706175">
      <w:pPr>
        <w:pStyle w:val="Nadpis2"/>
        <w:numPr>
          <w:ilvl w:val="0"/>
          <w:numId w:val="0"/>
        </w:numPr>
        <w:ind w:left="576"/>
        <w:jc w:val="both"/>
      </w:pPr>
      <w:bookmarkStart w:id="18" w:name="_Toc323104680"/>
    </w:p>
    <w:p w:rsidR="00277F51" w:rsidRPr="00277F51" w:rsidRDefault="00277F51" w:rsidP="00277F51"/>
    <w:p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18"/>
    <w:p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rsidR="009E5871"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 xml:space="preserve">Závazek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706175">
      <w:pPr>
        <w:pStyle w:val="Zkladntext2"/>
        <w:tabs>
          <w:tab w:val="left" w:pos="540"/>
        </w:tabs>
        <w:ind w:left="567" w:hanging="567"/>
      </w:pPr>
      <w:r>
        <w:t xml:space="preserve">4.1.1 </w:t>
      </w:r>
      <w:r w:rsidR="009E5871">
        <w:t>Zhotovitel je povinen řádně provést dílo na svůj náklad a na své nebezpečí ve sjednané době, a to v souladu s </w:t>
      </w:r>
      <w:r w:rsidR="009E5871">
        <w:rPr>
          <w:snapToGrid w:val="0"/>
        </w:rPr>
        <w:t>projektovou dokumentací</w:t>
      </w:r>
      <w:r w:rsidR="00B96FC4">
        <w:rPr>
          <w:snapToGrid w:val="0"/>
        </w:rPr>
        <w:t xml:space="preserve"> a územním </w:t>
      </w:r>
      <w:proofErr w:type="gramStart"/>
      <w:r w:rsidR="00B96FC4">
        <w:rPr>
          <w:snapToGrid w:val="0"/>
        </w:rPr>
        <w:t>souhlasem</w:t>
      </w:r>
      <w:r w:rsidR="00897A1B">
        <w:rPr>
          <w:snapToGrid w:val="0"/>
        </w:rPr>
        <w:t xml:space="preserve">, </w:t>
      </w:r>
      <w:r w:rsidR="009E5871" w:rsidRPr="00BF3A63">
        <w:rPr>
          <w:snapToGrid w:val="0"/>
        </w:rPr>
        <w:t xml:space="preserve"> kter</w:t>
      </w:r>
      <w:r w:rsidR="004D7DDC" w:rsidRPr="00BF3A63">
        <w:rPr>
          <w:snapToGrid w:val="0"/>
        </w:rPr>
        <w:t>é</w:t>
      </w:r>
      <w:proofErr w:type="gramEnd"/>
      <w:r w:rsidR="009E5871" w:rsidRPr="00BF3A63">
        <w:rPr>
          <w:snapToGrid w:val="0"/>
        </w:rPr>
        <w:t xml:space="preserve"> zhotovitel</w:t>
      </w:r>
      <w:r w:rsidR="009E5871">
        <w:rPr>
          <w:snapToGrid w:val="0"/>
        </w:rPr>
        <w:t xml:space="preserve"> převzal před podpisem smlouvy </w:t>
      </w:r>
      <w:r w:rsidR="00950EA9">
        <w:rPr>
          <w:snapToGrid w:val="0"/>
        </w:rPr>
        <w:t>v</w:t>
      </w:r>
      <w:r w:rsidR="00971F21">
        <w:rPr>
          <w:snapToGrid w:val="0"/>
        </w:rPr>
        <w:t> </w:t>
      </w:r>
      <w:r w:rsidR="00950EA9">
        <w:rPr>
          <w:snapToGrid w:val="0"/>
        </w:rPr>
        <w:t xml:space="preserve">elektronické </w:t>
      </w:r>
      <w:r w:rsidR="00537DF4">
        <w:rPr>
          <w:snapToGrid w:val="0"/>
        </w:rPr>
        <w:t xml:space="preserve">podobě </w:t>
      </w:r>
      <w:r w:rsidR="009E5871">
        <w:rPr>
          <w:snapToGrid w:val="0"/>
        </w:rPr>
        <w:t xml:space="preserve">a </w:t>
      </w:r>
      <w:r w:rsidR="009E5871" w:rsidRPr="00DE5C24">
        <w:rPr>
          <w:snapToGrid w:val="0"/>
        </w:rPr>
        <w:t>jej</w:t>
      </w:r>
      <w:r w:rsidR="00897A1B" w:rsidRPr="00DE5C24">
        <w:rPr>
          <w:snapToGrid w:val="0"/>
        </w:rPr>
        <w:t>ich</w:t>
      </w:r>
      <w:r w:rsidR="009E5871" w:rsidRPr="00DE5C24">
        <w:rPr>
          <w:snapToGrid w:val="0"/>
        </w:rPr>
        <w:t>ž p</w:t>
      </w:r>
      <w:r w:rsidR="009E5871">
        <w:rPr>
          <w:snapToGrid w:val="0"/>
        </w:rPr>
        <w:t>řevzetí potvrzuje</w:t>
      </w:r>
      <w:r w:rsidR="009E5871" w:rsidRPr="009B1B55">
        <w:t>.</w:t>
      </w:r>
      <w:r w:rsidR="00A01DD3">
        <w:t xml:space="preserve"> </w:t>
      </w:r>
    </w:p>
    <w:p w:rsidR="00537DF4"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lastRenderedPageBreak/>
        <w:t xml:space="preserve">4.2    </w:t>
      </w:r>
      <w:r w:rsidR="00537DF4" w:rsidRPr="00D8178B">
        <w:rPr>
          <w:rFonts w:ascii="Times New Roman" w:hAnsi="Times New Roman" w:cs="Times New Roman"/>
          <w:b w:val="0"/>
          <w:bCs w:val="0"/>
          <w:u w:val="single"/>
        </w:rPr>
        <w:t>Kvalita a jakost díla</w:t>
      </w:r>
      <w:r w:rsidR="00537DF4" w:rsidRPr="00022ED4">
        <w:rPr>
          <w:rFonts w:ascii="Times New Roman" w:hAnsi="Times New Roman" w:cs="Times New Roman"/>
          <w:b w:val="0"/>
          <w:bCs w:val="0"/>
        </w:rPr>
        <w:t xml:space="preserve"> </w:t>
      </w:r>
    </w:p>
    <w:p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a v souladu s pokyny objednatele. </w:t>
      </w:r>
    </w:p>
    <w:p w:rsidR="008851DA" w:rsidRPr="00706175" w:rsidRDefault="00E358BD" w:rsidP="00706175">
      <w:pPr>
        <w:ind w:left="567" w:hanging="567"/>
        <w:jc w:val="both"/>
      </w:pPr>
      <w:proofErr w:type="gramStart"/>
      <w:r>
        <w:t>4</w:t>
      </w:r>
      <w:r w:rsidR="008851DA">
        <w:t>.2.2</w:t>
      </w:r>
      <w:r w:rsidR="00D8178B">
        <w:t>  </w:t>
      </w:r>
      <w:r w:rsidR="008851DA">
        <w:t>Zhotovitel</w:t>
      </w:r>
      <w:proofErr w:type="gramEnd"/>
      <w:r w:rsidR="008851DA">
        <w:t xml:space="preserve"> je povinen vždy před zahájením prací na příslušné části díla předložit zástupci objednatele ke kontrole </w:t>
      </w:r>
      <w:r w:rsidR="009764F5">
        <w:t xml:space="preserve">a schválení </w:t>
      </w:r>
      <w:r w:rsidR="008851DA">
        <w:t xml:space="preserve">vzorky výrobků a materiálů určených k provedení </w:t>
      </w:r>
      <w:r w:rsidR="00287B3D">
        <w:t xml:space="preserve">této části díla. Seznam vzorků a materiálů předkládaných ke kontrole bude zhotoviteli předán při předání staveniště. </w:t>
      </w:r>
      <w:r w:rsidR="008851DA">
        <w:t xml:space="preserve"> </w:t>
      </w:r>
    </w:p>
    <w:p w:rsidR="0039261F"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 xml:space="preserve">Povinnost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706175">
      <w:pPr>
        <w:pStyle w:val="Zkladntext2"/>
        <w:tabs>
          <w:tab w:val="left" w:pos="540"/>
        </w:tabs>
        <w:ind w:left="567" w:hanging="567"/>
      </w:pPr>
      <w:proofErr w:type="gramStart"/>
      <w:r>
        <w:t>4</w:t>
      </w:r>
      <w:r w:rsidR="00C946EA">
        <w:t xml:space="preserve">.3.1  </w:t>
      </w:r>
      <w:r w:rsidR="0039261F">
        <w:t>Zhotovitel</w:t>
      </w:r>
      <w:proofErr w:type="gramEnd"/>
      <w:r w:rsidR="0039261F">
        <w:t xml:space="preserve">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a 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706175">
      <w:pPr>
        <w:pStyle w:val="Zkladntext2"/>
        <w:tabs>
          <w:tab w:val="left" w:pos="540"/>
        </w:tabs>
        <w:ind w:left="567" w:hanging="567"/>
      </w:pPr>
      <w:r>
        <w:t>4</w:t>
      </w:r>
      <w:r w:rsidR="00CF026F">
        <w:t>.3.2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C946EA">
      <w:pPr>
        <w:pStyle w:val="Zkladntext2"/>
        <w:tabs>
          <w:tab w:val="left" w:pos="540"/>
        </w:tabs>
        <w:ind w:left="540" w:hanging="540"/>
        <w:rPr>
          <w:u w:val="single"/>
        </w:rPr>
      </w:pPr>
      <w:r>
        <w:t>4</w:t>
      </w:r>
      <w:r w:rsidR="00C946EA">
        <w:t xml:space="preserve">.4    </w:t>
      </w:r>
      <w:r w:rsidR="00C946EA">
        <w:rPr>
          <w:u w:val="single"/>
        </w:rPr>
        <w:t xml:space="preserve">Povinnost součinnosti </w:t>
      </w:r>
    </w:p>
    <w:p w:rsidR="00C946EA" w:rsidRDefault="00E358BD" w:rsidP="00C946EA">
      <w:pPr>
        <w:pStyle w:val="Zkladntext2"/>
        <w:tabs>
          <w:tab w:val="left" w:pos="540"/>
        </w:tabs>
        <w:ind w:left="540" w:hanging="540"/>
      </w:pPr>
      <w:r w:rsidRPr="00706175">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rsidR="00E358BD" w:rsidRDefault="00E358BD" w:rsidP="00706175">
      <w:pPr>
        <w:pStyle w:val="Zkladntext2"/>
        <w:tabs>
          <w:tab w:val="left" w:pos="0"/>
        </w:tabs>
        <w:ind w:left="540" w:hanging="540"/>
      </w:pPr>
      <w:r>
        <w:t xml:space="preserve">4.5    </w:t>
      </w:r>
      <w:r w:rsidRPr="00706175">
        <w:rPr>
          <w:u w:val="single"/>
        </w:rPr>
        <w:t>Základní povinnosti objednatele</w:t>
      </w:r>
    </w:p>
    <w:p w:rsidR="009E5871" w:rsidRDefault="00E358BD" w:rsidP="00706175">
      <w:pPr>
        <w:pStyle w:val="Zkladntext2"/>
        <w:ind w:left="567" w:hanging="567"/>
      </w:pPr>
      <w:r>
        <w:t xml:space="preserve">4.5.1 </w:t>
      </w:r>
      <w:r w:rsidR="009E5871">
        <w:t xml:space="preserve">Objednatel je povinen řádně a včas provedené dílo </w:t>
      </w:r>
      <w:r w:rsidR="00B976F5">
        <w:t xml:space="preserve">bez vad a nedodělků </w:t>
      </w:r>
      <w:r w:rsidR="009E5871">
        <w:t>převzít a zaplatit za něj dohodnutou cenu.</w:t>
      </w:r>
      <w:r w:rsidR="00B976F5">
        <w:t xml:space="preserve"> </w:t>
      </w:r>
    </w:p>
    <w:p w:rsidR="00630D8C" w:rsidRDefault="00630D8C" w:rsidP="00706175">
      <w:pPr>
        <w:pStyle w:val="Nadpis2"/>
        <w:numPr>
          <w:ilvl w:val="0"/>
          <w:numId w:val="0"/>
        </w:numPr>
        <w:ind w:left="576"/>
        <w:jc w:val="both"/>
        <w:rPr>
          <w:rFonts w:ascii="Times New Roman" w:hAnsi="Times New Roman" w:cs="Times New Roman"/>
          <w:b w:val="0"/>
          <w:bCs w:val="0"/>
          <w:snapToGrid w:val="0"/>
          <w:u w:val="single"/>
        </w:rPr>
      </w:pPr>
    </w:p>
    <w:p w:rsidR="00277F51" w:rsidRDefault="00277F51" w:rsidP="00706175">
      <w:pPr>
        <w:pStyle w:val="Nadpis2"/>
        <w:numPr>
          <w:ilvl w:val="0"/>
          <w:numId w:val="0"/>
        </w:numPr>
        <w:ind w:left="576"/>
        <w:jc w:val="center"/>
        <w:rPr>
          <w:rFonts w:ascii="Times New Roman" w:hAnsi="Times New Roman" w:cs="Times New Roman"/>
          <w:bCs w:val="0"/>
          <w:snapToGrid w:val="0"/>
        </w:rPr>
      </w:pPr>
    </w:p>
    <w:p w:rsidR="00D8178B" w:rsidRPr="00022ED4" w:rsidRDefault="00D8178B" w:rsidP="00022ED4"/>
    <w:p w:rsidR="00277F51" w:rsidRDefault="00277F51" w:rsidP="00706175">
      <w:pPr>
        <w:pStyle w:val="Nadpis2"/>
        <w:numPr>
          <w:ilvl w:val="0"/>
          <w:numId w:val="0"/>
        </w:numPr>
        <w:ind w:left="576"/>
        <w:jc w:val="center"/>
        <w:rPr>
          <w:rFonts w:ascii="Times New Roman" w:hAnsi="Times New Roman" w:cs="Times New Roman"/>
          <w:bCs w:val="0"/>
          <w:snapToGrid w:val="0"/>
        </w:rPr>
      </w:pPr>
    </w:p>
    <w:p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630D8C" w:rsidRDefault="00630D8C" w:rsidP="002B1C31">
      <w:pPr>
        <w:jc w:val="center"/>
        <w:rPr>
          <w:b/>
        </w:rPr>
      </w:pPr>
      <w:r w:rsidRPr="00706175">
        <w:rPr>
          <w:b/>
        </w:rPr>
        <w:t>Doba a místo plnění</w:t>
      </w:r>
    </w:p>
    <w:p w:rsidR="006C2FEE" w:rsidRDefault="006C2FEE" w:rsidP="00706175">
      <w:pPr>
        <w:jc w:val="center"/>
        <w:rPr>
          <w:b/>
        </w:rPr>
      </w:pPr>
    </w:p>
    <w:p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5.1    </w:t>
      </w:r>
      <w:r w:rsidR="0063266C" w:rsidRPr="00D8178B">
        <w:rPr>
          <w:rFonts w:ascii="Times New Roman" w:hAnsi="Times New Roman" w:cs="Times New Roman"/>
          <w:b w:val="0"/>
          <w:bCs w:val="0"/>
          <w:snapToGrid w:val="0"/>
          <w:u w:val="single"/>
        </w:rPr>
        <w:t>Termín zahájení</w:t>
      </w:r>
    </w:p>
    <w:p w:rsidR="0063266C" w:rsidRDefault="00630D8C" w:rsidP="00B96FC4">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5.1.1 </w:t>
      </w:r>
      <w:r w:rsidR="0063266C">
        <w:rPr>
          <w:rFonts w:ascii="Times New Roman" w:hAnsi="Times New Roman" w:cs="Times New Roman"/>
          <w:b w:val="0"/>
          <w:bCs w:val="0"/>
          <w:sz w:val="24"/>
          <w:szCs w:val="24"/>
        </w:rPr>
        <w:t xml:space="preserve">Zhotovitel je povinen zahájit práce na díle a řádně v nich </w:t>
      </w:r>
      <w:r w:rsidR="00556560">
        <w:rPr>
          <w:rFonts w:ascii="Times New Roman" w:hAnsi="Times New Roman" w:cs="Times New Roman"/>
          <w:b w:val="0"/>
          <w:bCs w:val="0"/>
          <w:sz w:val="24"/>
          <w:szCs w:val="24"/>
        </w:rPr>
        <w:t xml:space="preserve">pokračovat neprodleně po protokolárním předání staveniště </w:t>
      </w:r>
      <w:proofErr w:type="gramStart"/>
      <w:r w:rsidR="00556560">
        <w:rPr>
          <w:rFonts w:ascii="Times New Roman" w:hAnsi="Times New Roman" w:cs="Times New Roman"/>
          <w:b w:val="0"/>
          <w:bCs w:val="0"/>
          <w:sz w:val="24"/>
          <w:szCs w:val="24"/>
        </w:rPr>
        <w:t xml:space="preserve">objednatelem </w:t>
      </w:r>
      <w:r w:rsidR="0063266C">
        <w:rPr>
          <w:rFonts w:ascii="Times New Roman" w:hAnsi="Times New Roman" w:cs="Times New Roman"/>
          <w:b w:val="0"/>
          <w:bCs w:val="0"/>
          <w:sz w:val="24"/>
          <w:szCs w:val="24"/>
        </w:rPr>
        <w:t>.</w:t>
      </w:r>
      <w:proofErr w:type="gramEnd"/>
      <w:r w:rsidR="0063266C">
        <w:rPr>
          <w:rFonts w:ascii="Times New Roman" w:hAnsi="Times New Roman" w:cs="Times New Roman"/>
          <w:b w:val="0"/>
          <w:bCs w:val="0"/>
          <w:sz w:val="24"/>
          <w:szCs w:val="24"/>
        </w:rPr>
        <w:t xml:space="preserve"> </w:t>
      </w:r>
    </w:p>
    <w:p w:rsidR="0063266C" w:rsidRDefault="00630D8C"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w:t>
      </w:r>
      <w:r w:rsidR="0063266C">
        <w:rPr>
          <w:rFonts w:ascii="Times New Roman" w:hAnsi="Times New Roman" w:cs="Times New Roman"/>
          <w:b w:val="0"/>
          <w:bCs w:val="0"/>
          <w:sz w:val="24"/>
          <w:szCs w:val="24"/>
        </w:rPr>
        <w:t xml:space="preserve">Pokud zhotovitel práce na díle nezahájí ani ve lhůtě tří dnů ode dne, kdy měl práce na díle zahájit, je objednatel oprávněn od smlouvy odstoupit. </w:t>
      </w:r>
    </w:p>
    <w:p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5.2    </w:t>
      </w:r>
      <w:r w:rsidR="0063266C" w:rsidRPr="00D8178B">
        <w:rPr>
          <w:rFonts w:ascii="Times New Roman" w:hAnsi="Times New Roman" w:cs="Times New Roman"/>
          <w:b w:val="0"/>
          <w:bCs w:val="0"/>
          <w:snapToGrid w:val="0"/>
          <w:u w:val="single"/>
        </w:rPr>
        <w:t>Termín dokončení</w:t>
      </w:r>
      <w:r w:rsidRPr="00D8178B">
        <w:rPr>
          <w:rFonts w:ascii="Times New Roman" w:hAnsi="Times New Roman" w:cs="Times New Roman"/>
          <w:b w:val="0"/>
          <w:bCs w:val="0"/>
          <w:snapToGrid w:val="0"/>
          <w:u w:val="single"/>
        </w:rPr>
        <w:t xml:space="preserve"> a předání díla</w:t>
      </w:r>
      <w:r w:rsidRPr="00022ED4">
        <w:rPr>
          <w:rFonts w:ascii="Times New Roman" w:hAnsi="Times New Roman" w:cs="Times New Roman"/>
          <w:b w:val="0"/>
          <w:bCs w:val="0"/>
          <w:snapToGrid w:val="0"/>
        </w:rPr>
        <w:t xml:space="preserve"> </w:t>
      </w:r>
    </w:p>
    <w:p w:rsidR="0063266C" w:rsidRDefault="00630D8C" w:rsidP="00B96FC4">
      <w:pPr>
        <w:pStyle w:val="Nadpis3"/>
        <w:numPr>
          <w:ilvl w:val="0"/>
          <w:numId w:val="0"/>
        </w:numPr>
        <w:tabs>
          <w:tab w:val="num" w:pos="862"/>
        </w:tabs>
        <w:ind w:left="567" w:hanging="567"/>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5.2.1  </w:t>
      </w:r>
      <w:r w:rsidR="0063266C">
        <w:rPr>
          <w:rFonts w:ascii="Times New Roman" w:hAnsi="Times New Roman" w:cs="Times New Roman"/>
          <w:b w:val="0"/>
          <w:bCs w:val="0"/>
          <w:sz w:val="24"/>
          <w:szCs w:val="24"/>
        </w:rPr>
        <w:t>Zhotovitel</w:t>
      </w:r>
      <w:proofErr w:type="gramEnd"/>
      <w:r w:rsidR="0063266C">
        <w:rPr>
          <w:rFonts w:ascii="Times New Roman" w:hAnsi="Times New Roman" w:cs="Times New Roman"/>
          <w:b w:val="0"/>
          <w:bCs w:val="0"/>
          <w:sz w:val="24"/>
          <w:szCs w:val="24"/>
        </w:rPr>
        <w:t xml:space="preserve"> je povinen dokončit práce na díle </w:t>
      </w:r>
      <w:r>
        <w:rPr>
          <w:rFonts w:ascii="Times New Roman" w:hAnsi="Times New Roman" w:cs="Times New Roman"/>
          <w:b w:val="0"/>
          <w:bCs w:val="0"/>
          <w:sz w:val="24"/>
          <w:szCs w:val="24"/>
        </w:rPr>
        <w:t>a předat dílo objednateli</w:t>
      </w:r>
      <w:r w:rsidR="007F68F6">
        <w:rPr>
          <w:rFonts w:ascii="Times New Roman" w:hAnsi="Times New Roman" w:cs="Times New Roman"/>
          <w:b w:val="0"/>
          <w:bCs w:val="0"/>
          <w:sz w:val="24"/>
          <w:szCs w:val="24"/>
        </w:rPr>
        <w:t xml:space="preserve"> </w:t>
      </w:r>
      <w:r w:rsidR="00B96FC4">
        <w:rPr>
          <w:rFonts w:ascii="Times New Roman" w:hAnsi="Times New Roman" w:cs="Times New Roman"/>
          <w:b w:val="0"/>
          <w:bCs w:val="0"/>
          <w:sz w:val="24"/>
          <w:szCs w:val="24"/>
        </w:rPr>
        <w:t xml:space="preserve">nejpozději do </w:t>
      </w:r>
      <w:r w:rsidR="00C401AD">
        <w:rPr>
          <w:rFonts w:ascii="Times New Roman" w:hAnsi="Times New Roman" w:cs="Times New Roman"/>
          <w:b w:val="0"/>
          <w:bCs w:val="0"/>
          <w:sz w:val="24"/>
          <w:szCs w:val="24"/>
        </w:rPr>
        <w:t>3 měsíců od předání staveniště.</w:t>
      </w:r>
      <w:r w:rsidR="006A3B42">
        <w:rPr>
          <w:rFonts w:ascii="Times New Roman" w:hAnsi="Times New Roman" w:cs="Times New Roman"/>
          <w:b w:val="0"/>
          <w:bCs w:val="0"/>
          <w:sz w:val="24"/>
          <w:szCs w:val="24"/>
        </w:rPr>
        <w:t xml:space="preserve"> </w:t>
      </w:r>
    </w:p>
    <w:p w:rsidR="0063266C" w:rsidRDefault="00630D8C" w:rsidP="00706175">
      <w:pPr>
        <w:pStyle w:val="Nadpis3"/>
        <w:numPr>
          <w:ilvl w:val="0"/>
          <w:numId w:val="0"/>
        </w:numPr>
        <w:tabs>
          <w:tab w:val="num" w:pos="862"/>
        </w:tabs>
        <w:ind w:left="567" w:hanging="567"/>
        <w:jc w:val="both"/>
        <w:rPr>
          <w:rFonts w:ascii="Times New Roman" w:hAnsi="Times New Roman" w:cs="Times New Roman"/>
          <w:b w:val="0"/>
          <w:bCs w:val="0"/>
          <w:color w:val="000000"/>
          <w:sz w:val="24"/>
          <w:szCs w:val="24"/>
        </w:rPr>
      </w:pPr>
      <w:proofErr w:type="gramStart"/>
      <w:r>
        <w:rPr>
          <w:rFonts w:ascii="Times New Roman" w:hAnsi="Times New Roman" w:cs="Times New Roman"/>
          <w:b w:val="0"/>
          <w:bCs w:val="0"/>
          <w:sz w:val="24"/>
          <w:szCs w:val="24"/>
        </w:rPr>
        <w:t xml:space="preserve">5.2.2  </w:t>
      </w:r>
      <w:r w:rsidR="0063266C">
        <w:rPr>
          <w:rFonts w:ascii="Times New Roman" w:hAnsi="Times New Roman" w:cs="Times New Roman"/>
          <w:b w:val="0"/>
          <w:bCs w:val="0"/>
          <w:sz w:val="24"/>
          <w:szCs w:val="24"/>
        </w:rPr>
        <w:t>Zhotovitel</w:t>
      </w:r>
      <w:proofErr w:type="gramEnd"/>
      <w:r w:rsidR="0063266C">
        <w:rPr>
          <w:rFonts w:ascii="Times New Roman" w:hAnsi="Times New Roman" w:cs="Times New Roman"/>
          <w:b w:val="0"/>
          <w:bCs w:val="0"/>
          <w:sz w:val="24"/>
          <w:szCs w:val="24"/>
        </w:rPr>
        <w:t xml:space="preserve"> je oprávněn dokončit práce na díle i před sjednaným termínem a objednatel</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je povinen dříve dokončené dílo převzít a zaplatit</w:t>
      </w:r>
      <w:r w:rsidR="0063266C">
        <w:rPr>
          <w:rFonts w:ascii="Times New Roman" w:hAnsi="Times New Roman" w:cs="Times New Roman"/>
          <w:b w:val="0"/>
          <w:bCs w:val="0"/>
          <w:color w:val="000000"/>
          <w:sz w:val="24"/>
          <w:szCs w:val="24"/>
        </w:rPr>
        <w:t>.</w:t>
      </w:r>
    </w:p>
    <w:p w:rsidR="00B12DD1" w:rsidRDefault="00B12DD1" w:rsidP="00706175">
      <w:pPr>
        <w:rPr>
          <w:u w:val="single"/>
        </w:rPr>
      </w:pPr>
      <w:r>
        <w:t xml:space="preserve">5.3    </w:t>
      </w:r>
      <w:r w:rsidRPr="00706175">
        <w:rPr>
          <w:u w:val="single"/>
        </w:rPr>
        <w:t xml:space="preserve">Přerušení prací </w:t>
      </w:r>
    </w:p>
    <w:p w:rsidR="00B12DD1" w:rsidRPr="00706175" w:rsidRDefault="00CF026F" w:rsidP="00706175">
      <w:pPr>
        <w:ind w:left="567" w:hanging="567"/>
        <w:jc w:val="both"/>
      </w:pPr>
      <w:r>
        <w:t>5.3.1 </w:t>
      </w:r>
      <w:r w:rsidR="00B12DD1">
        <w:t>Přerušení prací z důvodů na straně zhotovitele ani z důvod</w:t>
      </w:r>
      <w:r>
        <w:t>u</w:t>
      </w:r>
      <w:r w:rsidR="00B12DD1">
        <w:t xml:space="preserve"> porušení pravidel bezpečnosti a ochrany zdraví při práci nemá vliv na sjednaný termín dokončení díla.  </w:t>
      </w:r>
    </w:p>
    <w:p w:rsidR="00630D8C" w:rsidRDefault="00630D8C" w:rsidP="00706175">
      <w:pPr>
        <w:rPr>
          <w:u w:val="single"/>
        </w:rPr>
      </w:pPr>
      <w:r>
        <w:t xml:space="preserve">5.3    </w:t>
      </w:r>
      <w:r w:rsidRPr="00706175">
        <w:rPr>
          <w:u w:val="single"/>
        </w:rPr>
        <w:t xml:space="preserve">Místo plnění </w:t>
      </w:r>
    </w:p>
    <w:p w:rsidR="00B12DD1" w:rsidRPr="00706175" w:rsidRDefault="00B12DD1" w:rsidP="00706175">
      <w:pPr>
        <w:rPr>
          <w:i/>
        </w:rPr>
      </w:pPr>
      <w:r w:rsidRPr="00706175">
        <w:t xml:space="preserve">5.2.1 Místem plnění je </w:t>
      </w:r>
      <w:r w:rsidR="00B96FC4">
        <w:t>M</w:t>
      </w:r>
      <w:r w:rsidR="000E5DB5" w:rsidRPr="00953555">
        <w:t xml:space="preserve">Š </w:t>
      </w:r>
      <w:r w:rsidR="00B96FC4">
        <w:t>Trojlístek, Komenského 7</w:t>
      </w:r>
      <w:ins w:id="19" w:author="Romana" w:date="2019-05-01T08:01:00Z">
        <w:r w:rsidR="005B4E25">
          <w:t>8</w:t>
        </w:r>
      </w:ins>
      <w:r w:rsidR="00B96FC4">
        <w:t xml:space="preserve">, </w:t>
      </w:r>
      <w:r w:rsidR="000E5DB5" w:rsidRPr="00953555">
        <w:t>Nový Jičín</w:t>
      </w:r>
      <w:r w:rsidR="00192FF4">
        <w:t>.</w:t>
      </w:r>
    </w:p>
    <w:p w:rsidR="00B855D0" w:rsidRDefault="00B855D0">
      <w:pPr>
        <w:rPr>
          <w:b/>
          <w:bCs/>
          <w:snapToGrid w:val="0"/>
          <w:u w:val="single"/>
        </w:rPr>
      </w:pPr>
    </w:p>
    <w:p w:rsidR="00B855D0" w:rsidRDefault="00B855D0">
      <w:pPr>
        <w:rPr>
          <w:b/>
          <w:bCs/>
          <w:snapToGrid w:val="0"/>
          <w:u w:val="single"/>
        </w:rPr>
      </w:pPr>
    </w:p>
    <w:p w:rsidR="00B855D0" w:rsidRDefault="00B855D0" w:rsidP="00706175">
      <w:pPr>
        <w:jc w:val="center"/>
        <w:rPr>
          <w:b/>
          <w:bCs/>
          <w:snapToGrid w:val="0"/>
        </w:rPr>
      </w:pPr>
      <w:r w:rsidRPr="00706175">
        <w:rPr>
          <w:b/>
          <w:bCs/>
          <w:snapToGrid w:val="0"/>
        </w:rPr>
        <w:t xml:space="preserve">VI. </w:t>
      </w:r>
    </w:p>
    <w:p w:rsidR="00B855D0" w:rsidRDefault="00B855D0" w:rsidP="00706175">
      <w:pPr>
        <w:jc w:val="center"/>
        <w:rPr>
          <w:b/>
          <w:bCs/>
          <w:snapToGrid w:val="0"/>
        </w:rPr>
      </w:pPr>
      <w:r>
        <w:rPr>
          <w:b/>
          <w:bCs/>
          <w:snapToGrid w:val="0"/>
        </w:rPr>
        <w:t xml:space="preserve">Cena díla </w:t>
      </w:r>
    </w:p>
    <w:p w:rsidR="006C2FEE" w:rsidRDefault="006C2FEE" w:rsidP="00706175">
      <w:pPr>
        <w:jc w:val="center"/>
        <w:rPr>
          <w:b/>
          <w:bCs/>
          <w:snapToGrid w:val="0"/>
          <w:u w:val="single"/>
        </w:rPr>
      </w:pPr>
    </w:p>
    <w:p w:rsidR="0063266C" w:rsidRPr="00022ED4" w:rsidRDefault="00B855D0"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snapToGrid w:val="0"/>
        </w:rPr>
        <w:lastRenderedPageBreak/>
        <w:t xml:space="preserve">6.1    </w:t>
      </w:r>
      <w:r w:rsidR="00363E92" w:rsidRPr="00D8178B">
        <w:rPr>
          <w:rFonts w:ascii="Times New Roman" w:hAnsi="Times New Roman" w:cs="Times New Roman"/>
          <w:b w:val="0"/>
          <w:bCs w:val="0"/>
          <w:snapToGrid w:val="0"/>
          <w:u w:val="single"/>
        </w:rPr>
        <w:t>Výše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0B5D14" w:rsidRDefault="00B855D0" w:rsidP="00706175">
      <w:pPr>
        <w:pStyle w:val="Nadpis3"/>
        <w:numPr>
          <w:ilvl w:val="0"/>
          <w:numId w:val="0"/>
        </w:numPr>
        <w:tabs>
          <w:tab w:val="num" w:pos="862"/>
        </w:tabs>
        <w:ind w:left="567" w:hanging="567"/>
        <w:jc w:val="both"/>
        <w:rPr>
          <w:ins w:id="20" w:author="Romana" w:date="2019-06-19T09:03:00Z"/>
          <w:rFonts w:ascii="Times New Roman" w:hAnsi="Times New Roman" w:cs="Times New Roman"/>
          <w:b w:val="0"/>
          <w:bCs w:val="0"/>
          <w:sz w:val="24"/>
          <w:szCs w:val="24"/>
        </w:rPr>
      </w:pPr>
      <w:r>
        <w:rPr>
          <w:rFonts w:ascii="Times New Roman" w:hAnsi="Times New Roman" w:cs="Times New Roman"/>
          <w:b w:val="0"/>
          <w:bCs w:val="0"/>
          <w:sz w:val="24"/>
          <w:szCs w:val="24"/>
        </w:rPr>
        <w:t xml:space="preserve">6.1.1 </w:t>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2 zákona č.</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526/1990 Sb. o cenách</w:t>
      </w:r>
      <w:r w:rsidR="00F00176">
        <w:rPr>
          <w:rFonts w:ascii="Times New Roman" w:hAnsi="Times New Roman" w:cs="Times New Roman"/>
          <w:b w:val="0"/>
          <w:bCs w:val="0"/>
          <w:sz w:val="24"/>
          <w:szCs w:val="24"/>
        </w:rPr>
        <w:t>, v platném znění</w:t>
      </w:r>
      <w:r w:rsidR="00CF026F">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je dohodnuta jako cena nejvýše přípustná</w:t>
      </w:r>
      <w:r w:rsidR="00363E92">
        <w:rPr>
          <w:rFonts w:ascii="Times New Roman" w:hAnsi="Times New Roman" w:cs="Times New Roman"/>
          <w:b w:val="0"/>
          <w:bCs w:val="0"/>
          <w:sz w:val="24"/>
          <w:szCs w:val="24"/>
        </w:rPr>
        <w:t xml:space="preserve"> a činí</w:t>
      </w:r>
      <w:r w:rsidR="007C0F54">
        <w:rPr>
          <w:rFonts w:ascii="Times New Roman" w:hAnsi="Times New Roman" w:cs="Times New Roman"/>
          <w:b w:val="0"/>
          <w:bCs w:val="0"/>
          <w:sz w:val="24"/>
          <w:szCs w:val="24"/>
        </w:rPr>
        <w:t xml:space="preserve"> </w:t>
      </w:r>
      <w:r w:rsidR="00363E92">
        <w:rPr>
          <w:rFonts w:ascii="Times New Roman" w:hAnsi="Times New Roman" w:cs="Times New Roman"/>
          <w:b w:val="0"/>
          <w:bCs w:val="0"/>
          <w:sz w:val="24"/>
          <w:szCs w:val="24"/>
        </w:rPr>
        <w:t xml:space="preserve"> </w:t>
      </w:r>
      <w:ins w:id="21" w:author="Romana" w:date="2019-06-19T09:04:00Z">
        <w:r w:rsidR="000B5D14">
          <w:rPr>
            <w:rFonts w:ascii="Times New Roman" w:hAnsi="Times New Roman" w:cs="Times New Roman"/>
            <w:b w:val="0"/>
            <w:bCs w:val="0"/>
            <w:sz w:val="24"/>
            <w:szCs w:val="24"/>
          </w:rPr>
          <w:t xml:space="preserve"> </w:t>
        </w:r>
      </w:ins>
      <w:ins w:id="22" w:author="Romana" w:date="2019-06-19T09:03:00Z">
        <w:r w:rsidR="000B5D14">
          <w:rPr>
            <w:rFonts w:ascii="Times New Roman" w:hAnsi="Times New Roman" w:cs="Times New Roman"/>
            <w:b w:val="0"/>
            <w:bCs w:val="0"/>
            <w:sz w:val="24"/>
            <w:szCs w:val="24"/>
          </w:rPr>
          <w:t xml:space="preserve">449.939,55 </w:t>
        </w:r>
      </w:ins>
      <w:del w:id="23" w:author="Romana" w:date="2019-06-19T09:03:00Z">
        <w:r w:rsidR="00D8178B" w:rsidRPr="000B5D14" w:rsidDel="000B5D14">
          <w:rPr>
            <w:rFonts w:ascii="Times New Roman" w:hAnsi="Times New Roman" w:cs="Times New Roman"/>
            <w:b w:val="0"/>
            <w:bCs w:val="0"/>
            <w:sz w:val="24"/>
            <w:szCs w:val="24"/>
            <w:rPrChange w:id="24" w:author="Romana" w:date="2019-06-19T09:03:00Z">
              <w:rPr>
                <w:rFonts w:ascii="Times New Roman" w:hAnsi="Times New Roman" w:cs="Times New Roman"/>
                <w:b w:val="0"/>
                <w:bCs w:val="0"/>
                <w:sz w:val="24"/>
                <w:szCs w:val="24"/>
                <w:highlight w:val="yellow"/>
              </w:rPr>
            </w:rPrChange>
          </w:rPr>
          <w:delText>………………</w:delText>
        </w:r>
      </w:del>
      <w:r w:rsidR="007C0F54">
        <w:rPr>
          <w:rFonts w:ascii="Times New Roman" w:hAnsi="Times New Roman" w:cs="Times New Roman"/>
          <w:b w:val="0"/>
          <w:bCs w:val="0"/>
          <w:sz w:val="24"/>
          <w:szCs w:val="24"/>
        </w:rPr>
        <w:t xml:space="preserve">bez DPH </w:t>
      </w:r>
    </w:p>
    <w:p w:rsidR="00363E92" w:rsidRDefault="000B5D14"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ins w:id="25" w:author="Romana" w:date="2019-06-19T09:03:00Z">
        <w:r>
          <w:rPr>
            <w:rFonts w:ascii="Times New Roman" w:hAnsi="Times New Roman" w:cs="Times New Roman"/>
            <w:b w:val="0"/>
            <w:bCs w:val="0"/>
            <w:sz w:val="24"/>
            <w:szCs w:val="24"/>
          </w:rPr>
          <w:t xml:space="preserve">          </w:t>
        </w:r>
      </w:ins>
      <w:r w:rsidR="007C0F54" w:rsidRPr="000B5D14">
        <w:rPr>
          <w:rFonts w:ascii="Times New Roman" w:hAnsi="Times New Roman" w:cs="Times New Roman"/>
          <w:b w:val="0"/>
          <w:bCs w:val="0"/>
          <w:sz w:val="24"/>
          <w:szCs w:val="24"/>
        </w:rPr>
        <w:t>tj</w:t>
      </w:r>
      <w:r w:rsidR="007C0F54" w:rsidRPr="000B5D14">
        <w:rPr>
          <w:rFonts w:ascii="Times New Roman" w:hAnsi="Times New Roman" w:cs="Times New Roman"/>
          <w:b w:val="0"/>
          <w:bCs w:val="0"/>
          <w:sz w:val="24"/>
          <w:szCs w:val="24"/>
          <w:rPrChange w:id="26" w:author="Romana" w:date="2019-06-19T09:03:00Z">
            <w:rPr>
              <w:rFonts w:ascii="Times New Roman" w:hAnsi="Times New Roman" w:cs="Times New Roman"/>
              <w:b w:val="0"/>
              <w:bCs w:val="0"/>
              <w:sz w:val="24"/>
              <w:szCs w:val="24"/>
              <w:highlight w:val="yellow"/>
            </w:rPr>
          </w:rPrChange>
        </w:rPr>
        <w:t xml:space="preserve">. </w:t>
      </w:r>
      <w:del w:id="27" w:author="Romana" w:date="2019-06-19T09:03:00Z">
        <w:r w:rsidR="00D8178B" w:rsidRPr="000B5D14" w:rsidDel="000B5D14">
          <w:rPr>
            <w:rFonts w:ascii="Times New Roman" w:hAnsi="Times New Roman" w:cs="Times New Roman"/>
            <w:b w:val="0"/>
            <w:bCs w:val="0"/>
            <w:sz w:val="24"/>
            <w:szCs w:val="24"/>
            <w:rPrChange w:id="28" w:author="Romana" w:date="2019-06-19T09:03:00Z">
              <w:rPr>
                <w:rFonts w:ascii="Times New Roman" w:hAnsi="Times New Roman" w:cs="Times New Roman"/>
                <w:b w:val="0"/>
                <w:bCs w:val="0"/>
                <w:sz w:val="24"/>
                <w:szCs w:val="24"/>
                <w:highlight w:val="yellow"/>
              </w:rPr>
            </w:rPrChange>
          </w:rPr>
          <w:delText>………...</w:delText>
        </w:r>
      </w:del>
      <w:ins w:id="29" w:author="Romana" w:date="2019-06-19T09:03:00Z">
        <w:r>
          <w:rPr>
            <w:rFonts w:ascii="Times New Roman" w:hAnsi="Times New Roman" w:cs="Times New Roman"/>
            <w:b w:val="0"/>
            <w:bCs w:val="0"/>
            <w:sz w:val="24"/>
            <w:szCs w:val="24"/>
          </w:rPr>
          <w:t>544.426,86</w:t>
        </w:r>
      </w:ins>
      <w:ins w:id="30" w:author="Romana" w:date="2019-06-19T09:04:00Z">
        <w:r>
          <w:rPr>
            <w:rFonts w:ascii="Times New Roman" w:hAnsi="Times New Roman" w:cs="Times New Roman"/>
            <w:b w:val="0"/>
            <w:bCs w:val="0"/>
            <w:sz w:val="24"/>
            <w:szCs w:val="24"/>
          </w:rPr>
          <w:t xml:space="preserve"> </w:t>
        </w:r>
      </w:ins>
      <w:ins w:id="31" w:author="Romana" w:date="2019-06-19T09:03:00Z">
        <w:r>
          <w:rPr>
            <w:rFonts w:ascii="Times New Roman" w:hAnsi="Times New Roman" w:cs="Times New Roman"/>
            <w:b w:val="0"/>
            <w:bCs w:val="0"/>
            <w:sz w:val="24"/>
            <w:szCs w:val="24"/>
          </w:rPr>
          <w:t xml:space="preserve"> </w:t>
        </w:r>
      </w:ins>
      <w:r w:rsidR="007C0F54">
        <w:rPr>
          <w:rFonts w:ascii="Times New Roman" w:hAnsi="Times New Roman" w:cs="Times New Roman"/>
          <w:b w:val="0"/>
          <w:bCs w:val="0"/>
          <w:sz w:val="24"/>
          <w:szCs w:val="24"/>
        </w:rPr>
        <w:t xml:space="preserve"> s DPH (sazba </w:t>
      </w:r>
      <w:r w:rsidR="00B96FC4">
        <w:rPr>
          <w:rFonts w:ascii="Times New Roman" w:hAnsi="Times New Roman" w:cs="Times New Roman"/>
          <w:b w:val="0"/>
          <w:bCs w:val="0"/>
          <w:sz w:val="24"/>
          <w:szCs w:val="24"/>
        </w:rPr>
        <w:t xml:space="preserve">21 </w:t>
      </w:r>
      <w:r w:rsidR="007C0F54">
        <w:rPr>
          <w:rFonts w:ascii="Times New Roman" w:hAnsi="Times New Roman" w:cs="Times New Roman"/>
          <w:b w:val="0"/>
          <w:bCs w:val="0"/>
          <w:sz w:val="24"/>
          <w:szCs w:val="24"/>
        </w:rPr>
        <w:t>%).</w:t>
      </w:r>
    </w:p>
    <w:p w:rsidR="00603997" w:rsidRPr="00DE5C24"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6.1.2 </w:t>
      </w:r>
      <w:r w:rsidR="0063266C">
        <w:rPr>
          <w:rFonts w:ascii="Times New Roman" w:hAnsi="Times New Roman" w:cs="Times New Roman"/>
          <w:b w:val="0"/>
          <w:bCs w:val="0"/>
          <w:sz w:val="24"/>
          <w:szCs w:val="24"/>
        </w:rPr>
        <w:t>Cena je stanovena podle projektové dokumentace</w:t>
      </w:r>
      <w:r w:rsidR="00A607E6">
        <w:rPr>
          <w:rFonts w:ascii="Times New Roman" w:hAnsi="Times New Roman" w:cs="Times New Roman"/>
          <w:b w:val="0"/>
          <w:bCs w:val="0"/>
          <w:sz w:val="24"/>
          <w:szCs w:val="24"/>
        </w:rPr>
        <w:t xml:space="preserve"> a</w:t>
      </w:r>
      <w:r w:rsidR="00603997">
        <w:rPr>
          <w:rFonts w:ascii="Times New Roman" w:hAnsi="Times New Roman" w:cs="Times New Roman"/>
          <w:b w:val="0"/>
          <w:bCs w:val="0"/>
          <w:sz w:val="24"/>
          <w:szCs w:val="24"/>
        </w:rPr>
        <w:t xml:space="preserve"> </w:t>
      </w:r>
      <w:r w:rsidR="00603997" w:rsidRPr="00DE5C24">
        <w:rPr>
          <w:rFonts w:ascii="Times New Roman" w:hAnsi="Times New Roman" w:cs="Times New Roman"/>
          <w:b w:val="0"/>
          <w:bCs w:val="0"/>
          <w:snapToGrid w:val="0"/>
          <w:sz w:val="24"/>
          <w:szCs w:val="24"/>
        </w:rPr>
        <w:t>oceněného soupisu stavebních prací, dodávek a služeb s výkazem výměr</w:t>
      </w:r>
      <w:r w:rsidR="00B855D0">
        <w:rPr>
          <w:rFonts w:ascii="Times New Roman" w:hAnsi="Times New Roman" w:cs="Times New Roman"/>
          <w:b w:val="0"/>
          <w:bCs w:val="0"/>
          <w:snapToGrid w:val="0"/>
          <w:sz w:val="24"/>
          <w:szCs w:val="24"/>
        </w:rPr>
        <w:t xml:space="preserve"> (Položkového rozpočtu)</w:t>
      </w:r>
      <w:r w:rsidR="00603997" w:rsidRPr="00DE5C24">
        <w:rPr>
          <w:rFonts w:ascii="Times New Roman" w:hAnsi="Times New Roman" w:cs="Times New Roman"/>
          <w:b w:val="0"/>
          <w:bCs w:val="0"/>
          <w:snapToGrid w:val="0"/>
          <w:sz w:val="24"/>
          <w:szCs w:val="24"/>
        </w:rPr>
        <w:t xml:space="preserve"> předložen</w:t>
      </w:r>
      <w:r w:rsidR="00A607E6">
        <w:rPr>
          <w:rFonts w:ascii="Times New Roman" w:hAnsi="Times New Roman" w:cs="Times New Roman"/>
          <w:b w:val="0"/>
          <w:bCs w:val="0"/>
          <w:snapToGrid w:val="0"/>
          <w:sz w:val="24"/>
          <w:szCs w:val="24"/>
        </w:rPr>
        <w:t>ého</w:t>
      </w:r>
      <w:r w:rsidR="00603997" w:rsidRPr="00DE5C24">
        <w:rPr>
          <w:rFonts w:ascii="Times New Roman" w:hAnsi="Times New Roman" w:cs="Times New Roman"/>
          <w:b w:val="0"/>
          <w:bCs w:val="0"/>
          <w:snapToGrid w:val="0"/>
          <w:sz w:val="24"/>
          <w:szCs w:val="24"/>
        </w:rPr>
        <w:t xml:space="preserve"> zhotovitelem v rámci zadávacího řízení na předmět plnění veřejné zakázky</w:t>
      </w:r>
      <w:r w:rsidR="00A607E6">
        <w:rPr>
          <w:rFonts w:ascii="Times New Roman" w:hAnsi="Times New Roman" w:cs="Times New Roman"/>
          <w:b w:val="0"/>
          <w:bCs w:val="0"/>
          <w:snapToGrid w:val="0"/>
          <w:sz w:val="24"/>
          <w:szCs w:val="24"/>
        </w:rPr>
        <w:t>.</w:t>
      </w:r>
      <w:r w:rsidR="0063266C" w:rsidRPr="00DE5C2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prohlašuje, že Položkový rozpočet je správný a úplný. </w:t>
      </w:r>
    </w:p>
    <w:p w:rsidR="00A46242"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w:t>
      </w:r>
      <w:r w:rsidR="0063266C">
        <w:rPr>
          <w:rFonts w:ascii="Times New Roman" w:hAnsi="Times New Roman" w:cs="Times New Roman"/>
          <w:b w:val="0"/>
          <w:bCs w:val="0"/>
          <w:sz w:val="24"/>
          <w:szCs w:val="24"/>
        </w:rPr>
        <w:t xml:space="preserve">Sjednaná cena obsahuje veškeré náklady a zisk zhotovitele nezbytné k řádnému a včasnému provedení díla. Cena obsahuje mimo </w:t>
      </w:r>
      <w:r w:rsidR="008C40A3">
        <w:rPr>
          <w:rFonts w:ascii="Times New Roman" w:hAnsi="Times New Roman" w:cs="Times New Roman"/>
          <w:b w:val="0"/>
          <w:bCs w:val="0"/>
          <w:sz w:val="24"/>
          <w:szCs w:val="24"/>
        </w:rPr>
        <w:t>nákladů</w:t>
      </w:r>
      <w:r w:rsidR="00203B04">
        <w:rPr>
          <w:rFonts w:ascii="Times New Roman" w:hAnsi="Times New Roman" w:cs="Times New Roman"/>
          <w:b w:val="0"/>
          <w:bCs w:val="0"/>
          <w:sz w:val="24"/>
          <w:szCs w:val="24"/>
        </w:rPr>
        <w:t xml:space="preserve"> na </w:t>
      </w:r>
      <w:r w:rsidR="0063266C">
        <w:rPr>
          <w:rFonts w:ascii="Times New Roman" w:hAnsi="Times New Roman" w:cs="Times New Roman"/>
          <w:b w:val="0"/>
          <w:bCs w:val="0"/>
          <w:sz w:val="24"/>
          <w:szCs w:val="24"/>
        </w:rPr>
        <w:t xml:space="preserve">vlastní provedení prací a dodávek </w:t>
      </w:r>
      <w:r w:rsidR="008C40A3">
        <w:rPr>
          <w:rFonts w:ascii="Times New Roman" w:hAnsi="Times New Roman" w:cs="Times New Roman"/>
          <w:b w:val="0"/>
          <w:bCs w:val="0"/>
          <w:sz w:val="24"/>
          <w:szCs w:val="24"/>
        </w:rPr>
        <w:t>a nákladů</w:t>
      </w:r>
      <w:r w:rsidR="00203B04">
        <w:rPr>
          <w:rFonts w:ascii="Times New Roman" w:hAnsi="Times New Roman" w:cs="Times New Roman"/>
          <w:b w:val="0"/>
          <w:bCs w:val="0"/>
          <w:sz w:val="24"/>
          <w:szCs w:val="24"/>
        </w:rPr>
        <w:t xml:space="preserve"> na práce, dodávky a činnosti uvedené v odst. </w:t>
      </w:r>
      <w:r>
        <w:rPr>
          <w:rFonts w:ascii="Times New Roman" w:hAnsi="Times New Roman" w:cs="Times New Roman"/>
          <w:b w:val="0"/>
          <w:bCs w:val="0"/>
          <w:sz w:val="24"/>
          <w:szCs w:val="24"/>
        </w:rPr>
        <w:t>3</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 xml:space="preserve">smlouvy </w:t>
      </w:r>
      <w:r w:rsidR="0063266C">
        <w:rPr>
          <w:rFonts w:ascii="Times New Roman" w:hAnsi="Times New Roman" w:cs="Times New Roman"/>
          <w:b w:val="0"/>
          <w:bCs w:val="0"/>
          <w:sz w:val="24"/>
          <w:szCs w:val="24"/>
        </w:rPr>
        <w:t xml:space="preserve">i náklady </w:t>
      </w:r>
      <w:r>
        <w:rPr>
          <w:rFonts w:ascii="Times New Roman" w:hAnsi="Times New Roman" w:cs="Times New Roman"/>
          <w:b w:val="0"/>
          <w:bCs w:val="0"/>
          <w:sz w:val="24"/>
          <w:szCs w:val="24"/>
        </w:rPr>
        <w:t xml:space="preserve">na pokuty a náhrady škody, které vzniknou třetím osobám nebo objednateli. Sjednaná cena obsahuje i předpokládané náklady vzniklé vývojem cen na trhu. </w:t>
      </w:r>
    </w:p>
    <w:p w:rsidR="0063266C" w:rsidRPr="005B7542" w:rsidRDefault="00A4624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6.1.4 </w:t>
      </w:r>
      <w:r w:rsidRPr="005B7542">
        <w:rPr>
          <w:rFonts w:ascii="Times New Roman" w:hAnsi="Times New Roman" w:cs="Times New Roman"/>
          <w:b w:val="0"/>
          <w:bCs w:val="0"/>
          <w:sz w:val="24"/>
          <w:szCs w:val="24"/>
        </w:rPr>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rsidR="0063266C" w:rsidRDefault="00363E92"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6.2.1 </w:t>
      </w:r>
      <w:ins w:id="32" w:author="Romana" w:date="2019-06-19T09:04:00Z">
        <w:r w:rsidR="000B5D14">
          <w:rPr>
            <w:rFonts w:ascii="Times New Roman" w:hAnsi="Times New Roman" w:cs="Times New Roman"/>
            <w:b w:val="0"/>
            <w:bCs w:val="0"/>
            <w:sz w:val="24"/>
            <w:szCs w:val="24"/>
          </w:rPr>
          <w:t xml:space="preserve"> </w:t>
        </w:r>
      </w:ins>
      <w:r w:rsidR="00A4624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Sjednaná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 pro změnu ceny</w:t>
      </w:r>
    </w:p>
    <w:p w:rsidR="00A46242" w:rsidRDefault="00A46242" w:rsidP="00D8178B">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w:t>
      </w:r>
      <w:r w:rsidR="00D817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podmínek</w:t>
      </w:r>
      <w:r w:rsidR="00B96FC4">
        <w:rPr>
          <w:rFonts w:ascii="Times New Roman" w:hAnsi="Times New Roman" w:cs="Times New Roman"/>
          <w:b w:val="0"/>
          <w:bCs w:val="0"/>
          <w:sz w:val="24"/>
          <w:szCs w:val="24"/>
        </w:rPr>
        <w:t>:</w:t>
      </w:r>
    </w:p>
    <w:p w:rsidR="00F26994" w:rsidRDefault="00A46242" w:rsidP="00706175">
      <w:pPr>
        <w:ind w:left="567" w:hanging="567"/>
        <w:jc w:val="both"/>
      </w:pPr>
      <w: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w:t>
      </w:r>
      <w:r w:rsidR="00446E9C">
        <w:t>,</w:t>
      </w:r>
      <w:r>
        <w:t xml:space="preserve"> </w:t>
      </w:r>
    </w:p>
    <w:p w:rsidR="00F26994" w:rsidRDefault="00F26994" w:rsidP="00706175">
      <w:pPr>
        <w:ind w:left="567" w:hanging="567"/>
        <w:jc w:val="both"/>
        <w:rPr>
          <w:bCs/>
        </w:rPr>
      </w:pPr>
      <w:r>
        <w:t xml:space="preserve">         </w:t>
      </w:r>
      <w:r w:rsidR="00A46242" w:rsidRPr="00CE365B">
        <w:rPr>
          <w:bCs/>
        </w:rPr>
        <w:t>- bude-li objednatel požadovat i provedení jiných prací a dodávek, které nebyly součástí smluveného předmětu díla a v době podání nabídky do výběrového řízení o nich zhotovitel nemohl vědět ani je nemohl př</w:t>
      </w:r>
      <w:r w:rsidR="00A46242" w:rsidRPr="008C07E6">
        <w:rPr>
          <w:bCs/>
        </w:rPr>
        <w:t>edvídat (vícepráce). Náklady na vícepráce budou účtovány podle</w:t>
      </w:r>
      <w:r w:rsidR="00A46242" w:rsidRPr="002612B6">
        <w:rPr>
          <w:bCs/>
        </w:rPr>
        <w:t xml:space="preserve"> </w:t>
      </w:r>
      <w:r w:rsidRPr="002612B6">
        <w:rPr>
          <w:bCs/>
        </w:rPr>
        <w:t xml:space="preserve">odpovídajících jednotkových cen položek a nákladů dle Položkového rozpočtu. Vícepráce, u nichž není možno použít pro ocenění položkových cen uvedených v Položkovém rozpočtu, </w:t>
      </w:r>
      <w:r w:rsidRPr="00277B88">
        <w:rPr>
          <w:bCs/>
        </w:rPr>
        <w:t xml:space="preserve">budou oceněny dle aktuálního </w:t>
      </w:r>
      <w:r w:rsidRPr="00706175">
        <w:rPr>
          <w:bCs/>
        </w:rPr>
        <w:t>Sborníku cen stavebních prací zpracovaného společností RTS, a.s. nebo ÚRS PRAHA, a.s., podle toho, která z těchto cen bude nižší, a t</w:t>
      </w:r>
      <w:r w:rsidR="00A27D68">
        <w:rPr>
          <w:bCs/>
        </w:rPr>
        <w:t xml:space="preserve">o ve výši max. 80 % této nižší </w:t>
      </w:r>
      <w:r w:rsidRPr="00706175">
        <w:rPr>
          <w:bCs/>
        </w:rPr>
        <w:t>sborníkové ceny</w:t>
      </w:r>
      <w:r w:rsidR="00446E9C">
        <w:rPr>
          <w:bCs/>
        </w:rPr>
        <w:t>,</w:t>
      </w:r>
      <w:r w:rsidR="00A46242" w:rsidRPr="00706175">
        <w:rPr>
          <w:bCs/>
        </w:rPr>
        <w:t xml:space="preserve"> </w:t>
      </w:r>
    </w:p>
    <w:p w:rsidR="00A46242" w:rsidRPr="005B7542" w:rsidRDefault="00F26994" w:rsidP="00706175">
      <w:pPr>
        <w:ind w:left="567" w:hanging="567"/>
        <w:jc w:val="both"/>
        <w:rPr>
          <w:bCs/>
        </w:rPr>
      </w:pPr>
      <w:r>
        <w:rPr>
          <w:bCs/>
        </w:rPr>
        <w:t xml:space="preserve">         </w:t>
      </w:r>
      <w:r w:rsidRPr="005B7542">
        <w:rPr>
          <w:bCs/>
        </w:rPr>
        <w:t>-</w:t>
      </w:r>
      <w:r w:rsidR="00A46242" w:rsidRPr="005B7542">
        <w:rPr>
          <w:bCs/>
        </w:rPr>
        <w:t xml:space="preserve"> dojde-li před podpisem smlouvy nebo v průběhu realizace díla</w:t>
      </w:r>
      <w:r w:rsidRPr="005B7542">
        <w:rPr>
          <w:bCs/>
        </w:rPr>
        <w:t xml:space="preserve"> k zákonným změnám sazeb DPH; smluvní strany se dohodly, že v takovém případě je zhotovitel povinen účtovat DPH v platné výši a o změně výše ceny není třeba uzavírat dodatek ke smlouvě. </w:t>
      </w: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Default="00211B98" w:rsidP="00211B98">
      <w:pPr>
        <w:rPr>
          <w:b/>
        </w:rPr>
      </w:pPr>
    </w:p>
    <w:p w:rsidR="00211B98" w:rsidRPr="00211B98" w:rsidRDefault="00211B98" w:rsidP="00211B98"/>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lastRenderedPageBreak/>
        <w:t xml:space="preserve">VII. </w:t>
      </w:r>
    </w:p>
    <w:p w:rsidR="00786579"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Platební podmínky </w:t>
      </w:r>
    </w:p>
    <w:p w:rsidR="006C2FEE" w:rsidRPr="006C2FEE" w:rsidRDefault="006C2FEE" w:rsidP="006C2FEE"/>
    <w:p w:rsidR="0063266C" w:rsidRPr="00022ED4" w:rsidRDefault="00786579"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 xml:space="preserve">7.1.   </w:t>
      </w:r>
      <w:r w:rsidR="0063266C" w:rsidRPr="00446E9C">
        <w:rPr>
          <w:rFonts w:ascii="Times New Roman" w:hAnsi="Times New Roman" w:cs="Times New Roman"/>
          <w:b w:val="0"/>
          <w:bCs w:val="0"/>
          <w:u w:val="single"/>
        </w:rPr>
        <w:t>Zálohy</w:t>
      </w:r>
    </w:p>
    <w:p w:rsidR="0063266C" w:rsidRDefault="00786579"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7.1.1 </w:t>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rsidR="0063266C" w:rsidRDefault="00786579" w:rsidP="00706175">
      <w:pPr>
        <w:pStyle w:val="Nadpis2"/>
        <w:numPr>
          <w:ilvl w:val="0"/>
          <w:numId w:val="0"/>
        </w:numPr>
        <w:tabs>
          <w:tab w:val="num" w:pos="718"/>
        </w:tabs>
        <w:ind w:left="576" w:hanging="576"/>
        <w:rPr>
          <w:rFonts w:ascii="Times New Roman" w:hAnsi="Times New Roman" w:cs="Times New Roman"/>
          <w:b w:val="0"/>
          <w:bCs w:val="0"/>
          <w:u w:val="single"/>
        </w:rPr>
      </w:pPr>
      <w:r w:rsidRPr="00706175">
        <w:rPr>
          <w:rFonts w:ascii="Times New Roman" w:hAnsi="Times New Roman" w:cs="Times New Roman"/>
          <w:b w:val="0"/>
        </w:rPr>
        <w:t xml:space="preserve">7.2   </w:t>
      </w:r>
      <w:r w:rsidR="003D5391">
        <w:rPr>
          <w:rFonts w:ascii="Times New Roman" w:hAnsi="Times New Roman" w:cs="Times New Roman"/>
          <w:b w:val="0"/>
        </w:rPr>
        <w:t xml:space="preserve"> </w:t>
      </w:r>
      <w:r w:rsidR="0063266C" w:rsidRPr="00CE365B">
        <w:rPr>
          <w:rFonts w:ascii="Times New Roman" w:hAnsi="Times New Roman" w:cs="Times New Roman"/>
          <w:b w:val="0"/>
          <w:bCs w:val="0"/>
          <w:u w:val="single"/>
        </w:rPr>
        <w:t>Postup</w:t>
      </w:r>
      <w:r w:rsidR="0063266C">
        <w:rPr>
          <w:rFonts w:ascii="Times New Roman" w:hAnsi="Times New Roman" w:cs="Times New Roman"/>
          <w:b w:val="0"/>
          <w:bCs w:val="0"/>
          <w:u w:val="single"/>
        </w:rPr>
        <w:t xml:space="preserve"> plateb</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w:t>
      </w:r>
      <w:r w:rsidR="0063266C">
        <w:rPr>
          <w:rFonts w:ascii="Times New Roman" w:hAnsi="Times New Roman" w:cs="Times New Roman"/>
          <w:b w:val="0"/>
          <w:bCs w:val="0"/>
          <w:sz w:val="24"/>
          <w:szCs w:val="24"/>
        </w:rPr>
        <w:t>Cena za dílo bude hrazena na základě daňov</w:t>
      </w:r>
      <w:r w:rsidR="007D6B79">
        <w:rPr>
          <w:rFonts w:ascii="Times New Roman" w:hAnsi="Times New Roman" w:cs="Times New Roman"/>
          <w:b w:val="0"/>
          <w:bCs w:val="0"/>
          <w:sz w:val="24"/>
          <w:szCs w:val="24"/>
        </w:rPr>
        <w:t xml:space="preserve">ého dokladu – faktury  </w:t>
      </w:r>
      <w:r w:rsidR="0063266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vystaven</w:t>
      </w:r>
      <w:r w:rsidR="007D6B79">
        <w:rPr>
          <w:rFonts w:ascii="Times New Roman" w:hAnsi="Times New Roman" w:cs="Times New Roman"/>
          <w:b w:val="0"/>
          <w:bCs w:val="0"/>
          <w:sz w:val="24"/>
          <w:szCs w:val="24"/>
        </w:rPr>
        <w:t>ého</w:t>
      </w:r>
      <w:r>
        <w:rPr>
          <w:rFonts w:ascii="Times New Roman" w:hAnsi="Times New Roman" w:cs="Times New Roman"/>
          <w:b w:val="0"/>
          <w:bCs w:val="0"/>
          <w:sz w:val="24"/>
          <w:szCs w:val="24"/>
        </w:rPr>
        <w:t xml:space="preserve"> zhotovitelem </w:t>
      </w:r>
      <w:r w:rsidR="007D6B79">
        <w:rPr>
          <w:rFonts w:ascii="Times New Roman" w:hAnsi="Times New Roman" w:cs="Times New Roman"/>
          <w:b w:val="0"/>
          <w:bCs w:val="0"/>
          <w:sz w:val="24"/>
          <w:szCs w:val="24"/>
        </w:rPr>
        <w:t xml:space="preserve">až po úspěšném protokolárním předání díla bez závad a </w:t>
      </w:r>
      <w:proofErr w:type="gramStart"/>
      <w:r w:rsidR="007D6B79">
        <w:rPr>
          <w:rFonts w:ascii="Times New Roman" w:hAnsi="Times New Roman" w:cs="Times New Roman"/>
          <w:b w:val="0"/>
          <w:bCs w:val="0"/>
          <w:sz w:val="24"/>
          <w:szCs w:val="24"/>
        </w:rPr>
        <w:t>nedodělků.</w:t>
      </w:r>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w:t>
      </w:r>
      <w:r w:rsidR="007D6B79">
        <w:rPr>
          <w:rFonts w:ascii="Times New Roman" w:hAnsi="Times New Roman" w:cs="Times New Roman"/>
          <w:b w:val="0"/>
          <w:bCs w:val="0"/>
          <w:sz w:val="24"/>
          <w:szCs w:val="24"/>
        </w:rPr>
        <w:t>Nedílnou součástí faktury musí být odsouhlasený soupis provedených prací. Bez tohoto soupisu je faktura neplatná.</w:t>
      </w:r>
      <w:r w:rsidR="0063266C">
        <w:rPr>
          <w:rFonts w:ascii="Times New Roman" w:hAnsi="Times New Roman" w:cs="Times New Roman"/>
          <w:b w:val="0"/>
          <w:bCs w:val="0"/>
          <w:sz w:val="24"/>
          <w:szCs w:val="24"/>
        </w:rPr>
        <w:t xml:space="preserve"> </w:t>
      </w:r>
    </w:p>
    <w:p w:rsidR="007D6B79" w:rsidRDefault="005C40D0" w:rsidP="00706175">
      <w:pPr>
        <w:pStyle w:val="Nadpis3"/>
        <w:numPr>
          <w:ilvl w:val="0"/>
          <w:numId w:val="0"/>
        </w:numPr>
        <w:tabs>
          <w:tab w:val="num" w:pos="720"/>
        </w:tabs>
        <w:ind w:left="720" w:hanging="720"/>
        <w:jc w:val="both"/>
        <w:rPr>
          <w:rFonts w:ascii="Times New Roman" w:hAnsi="Times New Roman" w:cs="Times New Roman"/>
          <w:b w:val="0"/>
          <w:bCs w:val="0"/>
          <w:sz w:val="24"/>
          <w:szCs w:val="24"/>
          <w:u w:val="single"/>
        </w:rPr>
      </w:pPr>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Pr="00446E9C">
        <w:rPr>
          <w:rFonts w:ascii="Times New Roman" w:hAnsi="Times New Roman" w:cs="Times New Roman"/>
          <w:b w:val="0"/>
          <w:bCs w:val="0"/>
          <w:sz w:val="24"/>
          <w:szCs w:val="24"/>
          <w:u w:val="single"/>
        </w:rPr>
        <w:t xml:space="preserve">    </w:t>
      </w:r>
      <w:r w:rsidR="007D6B79">
        <w:rPr>
          <w:rFonts w:ascii="Times New Roman" w:hAnsi="Times New Roman" w:cs="Times New Roman"/>
          <w:b w:val="0"/>
          <w:bCs w:val="0"/>
          <w:sz w:val="24"/>
          <w:szCs w:val="24"/>
          <w:u w:val="single"/>
        </w:rPr>
        <w:t>Lhůty splatnosti</w:t>
      </w:r>
    </w:p>
    <w:p w:rsidR="0063266C" w:rsidRPr="00022ED4" w:rsidRDefault="007D6B79" w:rsidP="00706175">
      <w:pPr>
        <w:pStyle w:val="Nadpis3"/>
        <w:numPr>
          <w:ilvl w:val="0"/>
          <w:numId w:val="0"/>
        </w:numPr>
        <w:tabs>
          <w:tab w:val="num" w:pos="720"/>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Splatnost daňového dokladu – faktury je 21 dnů ode dne doručení faktury objednateli. </w:t>
      </w:r>
    </w:p>
    <w:p w:rsidR="0063266C" w:rsidRPr="00DD7789" w:rsidRDefault="00C42BF1" w:rsidP="00DD7789">
      <w:pPr>
        <w:ind w:left="567" w:hanging="567"/>
        <w:jc w:val="both"/>
        <w:rPr>
          <w:u w:val="single"/>
        </w:rPr>
      </w:pPr>
      <w:r w:rsidRPr="00DD7789">
        <w:rPr>
          <w:u w:val="single"/>
        </w:rPr>
        <w:t xml:space="preserve"> </w:t>
      </w:r>
      <w:r w:rsidR="005C4837" w:rsidRPr="00DD7789">
        <w:rPr>
          <w:u w:val="single"/>
        </w:rPr>
        <w:t xml:space="preserve">7.4    Náležitosti  </w:t>
      </w:r>
      <w:r w:rsidR="0063266C" w:rsidRPr="00DD7789">
        <w:rPr>
          <w:u w:val="single"/>
        </w:rPr>
        <w:t xml:space="preserve"> </w:t>
      </w:r>
      <w:r w:rsidR="005C4837" w:rsidRPr="00DD7789">
        <w:rPr>
          <w:u w:val="single"/>
        </w:rPr>
        <w:t>faktury</w:t>
      </w:r>
      <w:r w:rsidR="005C4837" w:rsidRPr="00DD7789" w:rsidDel="005C4837">
        <w:rPr>
          <w:u w:val="single"/>
        </w:rPr>
        <w:t xml:space="preserve"> </w:t>
      </w:r>
    </w:p>
    <w:p w:rsidR="005C4837" w:rsidRDefault="005C4837"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7.4.1 Kromě náležitostí stanovených právními předpisy </w:t>
      </w:r>
      <w:r w:rsidR="00F915CC">
        <w:rPr>
          <w:rFonts w:ascii="Times New Roman" w:hAnsi="Times New Roman" w:cs="Times New Roman"/>
          <w:b w:val="0"/>
          <w:bCs w:val="0"/>
          <w:sz w:val="24"/>
          <w:szCs w:val="24"/>
        </w:rPr>
        <w:t xml:space="preserve">pro daňový doklad je zhotovitel </w:t>
      </w:r>
      <w:r w:rsidR="006C2FEE">
        <w:rPr>
          <w:rFonts w:ascii="Times New Roman" w:hAnsi="Times New Roman" w:cs="Times New Roman"/>
          <w:b w:val="0"/>
          <w:bCs w:val="0"/>
          <w:sz w:val="24"/>
          <w:szCs w:val="24"/>
        </w:rPr>
        <w:t xml:space="preserve">povinen </w:t>
      </w:r>
      <w:r w:rsidR="00F915CC">
        <w:rPr>
          <w:rFonts w:ascii="Times New Roman" w:hAnsi="Times New Roman" w:cs="Times New Roman"/>
          <w:b w:val="0"/>
          <w:bCs w:val="0"/>
          <w:sz w:val="24"/>
          <w:szCs w:val="24"/>
        </w:rPr>
        <w:t xml:space="preserve">na faktuře uvést i tyto údaje: </w:t>
      </w:r>
    </w:p>
    <w:p w:rsidR="00F915CC" w:rsidRDefault="00F915CC" w:rsidP="00706175">
      <w:r>
        <w:t xml:space="preserve">          a) číslo smlouvy objednatele</w:t>
      </w:r>
    </w:p>
    <w:p w:rsidR="00F915CC" w:rsidRDefault="00F915CC" w:rsidP="00706175">
      <w:pPr>
        <w:ind w:left="567" w:hanging="567"/>
        <w:jc w:val="both"/>
      </w:pPr>
      <w:r>
        <w:t xml:space="preserve">          b) označení banky a číslo účtu, na který má být zaplaceno (pokud je číslo účtu odlišné od čísla uvedeného v čl. I. je zhotovitel povinen o této skutečnosti </w:t>
      </w:r>
      <w:r w:rsidR="00A27D68">
        <w:t xml:space="preserve">informovat objednatele </w:t>
      </w:r>
      <w:r>
        <w:t>v souladu s </w:t>
      </w:r>
      <w:proofErr w:type="spellStart"/>
      <w:r>
        <w:t>ust</w:t>
      </w:r>
      <w:proofErr w:type="spellEnd"/>
      <w:r>
        <w:t>. odst. 2.5</w:t>
      </w:r>
      <w:r w:rsidR="006C2FEE">
        <w:t xml:space="preserve"> smlouvy</w:t>
      </w:r>
      <w:r w:rsidR="001036A8">
        <w:t>)</w:t>
      </w:r>
      <w:r>
        <w:t xml:space="preserve"> </w:t>
      </w:r>
    </w:p>
    <w:p w:rsidR="00B014B8" w:rsidRPr="00706175" w:rsidRDefault="00C07077" w:rsidP="0070617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00B014B8" w:rsidRPr="00706175">
        <w:rPr>
          <w:rFonts w:ascii="Times New Roman" w:hAnsi="Times New Roman" w:cs="Times New Roman"/>
          <w:b w:val="0"/>
          <w:bCs w:val="0"/>
          <w:sz w:val="24"/>
          <w:szCs w:val="24"/>
        </w:rPr>
        <w:t>.4.</w:t>
      </w:r>
      <w:r w:rsidR="001C24AD">
        <w:rPr>
          <w:rFonts w:ascii="Times New Roman" w:hAnsi="Times New Roman" w:cs="Times New Roman"/>
          <w:b w:val="0"/>
          <w:bCs w:val="0"/>
          <w:sz w:val="24"/>
          <w:szCs w:val="24"/>
        </w:rPr>
        <w:t>2</w:t>
      </w:r>
      <w:r w:rsidR="00B014B8" w:rsidRPr="00706175">
        <w:rPr>
          <w:rFonts w:ascii="Times New Roman" w:hAnsi="Times New Roman" w:cs="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Zhotovitel je povinen podle povahy nesprávnosti fakturu opravit nebo nově vyhotovit. Oprávněným vrácením faktury přestává běžet původní lhůta splatnosti. Celá lhůta běží znovu ode dne doručení opravené nebo nově vyhotovené faktury. </w:t>
      </w:r>
    </w:p>
    <w:p w:rsidR="005C4B35" w:rsidRPr="00DD7789" w:rsidRDefault="005C4B35" w:rsidP="00B014B8">
      <w:pPr>
        <w:ind w:left="540" w:hanging="540"/>
        <w:jc w:val="both"/>
      </w:pPr>
      <w:r w:rsidRPr="00022ED4">
        <w:rPr>
          <w:bCs/>
          <w:i/>
        </w:rPr>
        <w:t>7.</w:t>
      </w:r>
      <w:r w:rsidRPr="00DD7789">
        <w:t xml:space="preserve">5   Zvláštní způsob zajištění daně </w:t>
      </w:r>
    </w:p>
    <w:p w:rsidR="005C4B35" w:rsidRPr="00DD7789" w:rsidRDefault="005C4B35" w:rsidP="00B014B8">
      <w:pPr>
        <w:ind w:left="540" w:hanging="540"/>
        <w:jc w:val="both"/>
      </w:pPr>
      <w:r w:rsidRPr="00DD7789">
        <w:t xml:space="preserve">         Zhotovitel je povinen na každé faktuře (daňovém dokladu, vystaveném za podmínek této smlouvy) jako bankovní účet, na který má být cena za dílo a k ní příslušná DPH uhrazena, uvést</w:t>
      </w:r>
      <w:r w:rsidR="006C2FEE" w:rsidRPr="00DD7789">
        <w:t xml:space="preserve"> účet, který je bankovním účtem</w:t>
      </w:r>
      <w:r w:rsidRPr="00DD7789">
        <w:t xml:space="preserve">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DD7789">
        <w:t>ust</w:t>
      </w:r>
      <w:proofErr w:type="spellEnd"/>
      <w:r w:rsidRPr="00DD7789">
        <w:t>. § 109a zákona č. 235/2004 Sb., o dani z přidané hodnoty, v platném znění.</w:t>
      </w:r>
    </w:p>
    <w:p w:rsidR="00B014B8" w:rsidRPr="00DD7789" w:rsidRDefault="00B014B8" w:rsidP="00B014B8">
      <w:pPr>
        <w:ind w:left="540" w:hanging="540"/>
        <w:jc w:val="both"/>
      </w:pPr>
    </w:p>
    <w:p w:rsidR="006C2FEE" w:rsidRDefault="006C2FEE" w:rsidP="00B014B8">
      <w:pPr>
        <w:ind w:left="540" w:hanging="540"/>
        <w:jc w:val="both"/>
        <w:rPr>
          <w:b/>
          <w:highlight w:val="yellow"/>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4533D5" w:rsidRDefault="004533D5" w:rsidP="00706175">
      <w:pPr>
        <w:ind w:left="540" w:hanging="540"/>
        <w:jc w:val="center"/>
        <w:rPr>
          <w:b/>
        </w:rPr>
      </w:pPr>
    </w:p>
    <w:p w:rsidR="00211B98" w:rsidRDefault="00211B98" w:rsidP="00706175">
      <w:pPr>
        <w:ind w:left="540" w:hanging="540"/>
        <w:jc w:val="center"/>
        <w:rPr>
          <w:b/>
        </w:rPr>
      </w:pPr>
    </w:p>
    <w:p w:rsidR="00211B98" w:rsidRDefault="00211B98" w:rsidP="00706175">
      <w:pPr>
        <w:ind w:left="540" w:hanging="540"/>
        <w:jc w:val="center"/>
        <w:rPr>
          <w:b/>
        </w:rPr>
      </w:pPr>
    </w:p>
    <w:p w:rsidR="00211B98" w:rsidRDefault="00211B98" w:rsidP="00706175">
      <w:pPr>
        <w:ind w:left="540" w:hanging="540"/>
        <w:jc w:val="center"/>
        <w:rPr>
          <w:b/>
        </w:rPr>
      </w:pPr>
    </w:p>
    <w:p w:rsidR="004533D5" w:rsidRDefault="004533D5" w:rsidP="00706175">
      <w:pPr>
        <w:ind w:left="540" w:hanging="540"/>
        <w:jc w:val="center"/>
        <w:rPr>
          <w:b/>
        </w:rPr>
      </w:pPr>
    </w:p>
    <w:p w:rsidR="00DB2AB0" w:rsidRPr="00706175" w:rsidRDefault="00DB2AB0" w:rsidP="00706175">
      <w:pPr>
        <w:ind w:left="540" w:hanging="540"/>
        <w:jc w:val="center"/>
        <w:rPr>
          <w:b/>
        </w:rPr>
      </w:pPr>
      <w:r w:rsidRPr="00706175">
        <w:rPr>
          <w:b/>
        </w:rPr>
        <w:t xml:space="preserve">VIII. </w:t>
      </w:r>
    </w:p>
    <w:p w:rsidR="00DB2AB0" w:rsidRPr="00706175" w:rsidRDefault="00DB2AB0" w:rsidP="00706175">
      <w:pPr>
        <w:ind w:left="540" w:hanging="540"/>
        <w:jc w:val="center"/>
        <w:rPr>
          <w:b/>
        </w:rPr>
      </w:pPr>
      <w:r w:rsidRPr="00706175">
        <w:rPr>
          <w:b/>
        </w:rPr>
        <w:t>Subdodavatelé</w:t>
      </w:r>
    </w:p>
    <w:p w:rsidR="00DB2AB0" w:rsidRPr="00706175" w:rsidRDefault="00DB2AB0" w:rsidP="00706175">
      <w:pPr>
        <w:ind w:left="540" w:hanging="540"/>
        <w:jc w:val="center"/>
        <w:rPr>
          <w:b/>
          <w:highlight w:val="yellow"/>
        </w:rPr>
      </w:pPr>
    </w:p>
    <w:p w:rsidR="00DB2AB0" w:rsidRDefault="00DB2AB0" w:rsidP="004533D5">
      <w:pPr>
        <w:pStyle w:val="Nadpis2"/>
        <w:numPr>
          <w:ilvl w:val="0"/>
          <w:numId w:val="0"/>
        </w:numPr>
        <w:rPr>
          <w:rFonts w:ascii="Times New Roman" w:hAnsi="Times New Roman" w:cs="Times New Roman"/>
          <w:b w:val="0"/>
          <w:bCs w:val="0"/>
          <w:u w:val="single"/>
        </w:rPr>
      </w:pPr>
      <w:bookmarkStart w:id="33" w:name="_Toc235259229"/>
      <w:bookmarkStart w:id="34" w:name="_Toc323104685"/>
      <w:r w:rsidRPr="00706175">
        <w:rPr>
          <w:rFonts w:ascii="Times New Roman" w:hAnsi="Times New Roman" w:cs="Times New Roman"/>
          <w:b w:val="0"/>
        </w:rPr>
        <w:t xml:space="preserve">8.1.   </w:t>
      </w:r>
      <w:bookmarkEnd w:id="33"/>
      <w:r w:rsidRPr="00CE365B">
        <w:rPr>
          <w:rFonts w:ascii="Times New Roman" w:hAnsi="Times New Roman" w:cs="Times New Roman"/>
          <w:b w:val="0"/>
          <w:bCs w:val="0"/>
          <w:u w:val="single"/>
        </w:rPr>
        <w:t>Vymezení, změna subdodavatele, sankce</w:t>
      </w:r>
      <w:r>
        <w:rPr>
          <w:rFonts w:ascii="Times New Roman" w:hAnsi="Times New Roman" w:cs="Times New Roman"/>
          <w:b w:val="0"/>
          <w:bCs w:val="0"/>
          <w:u w:val="single"/>
        </w:rPr>
        <w:t xml:space="preserve">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w:t>
      </w:r>
      <w:r w:rsidR="006C2FE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za každý další den, kdy se tyto subjekty i přes jejich vykázání objednatelem zdržují na místě realizace díla, a to na základě záznamu v</w:t>
      </w:r>
      <w:r w:rsidR="009E582F">
        <w:rPr>
          <w:rFonts w:ascii="Times New Roman" w:hAnsi="Times New Roman" w:cs="Times New Roman"/>
          <w:b w:val="0"/>
          <w:bCs w:val="0"/>
          <w:sz w:val="24"/>
          <w:szCs w:val="24"/>
        </w:rPr>
        <w:t>e stavebním deníku, popř. zápisu</w:t>
      </w:r>
      <w:r>
        <w:rPr>
          <w:rFonts w:ascii="Times New Roman" w:hAnsi="Times New Roman" w:cs="Times New Roman"/>
          <w:b w:val="0"/>
          <w:bCs w:val="0"/>
          <w:sz w:val="24"/>
          <w:szCs w:val="24"/>
        </w:rPr>
        <w:t xml:space="preserve"> z kontrolního dne.</w:t>
      </w:r>
    </w:p>
    <w:p w:rsidR="008A26D8" w:rsidRDefault="008A26D8" w:rsidP="00706175"/>
    <w:p w:rsidR="006C2FEE" w:rsidRDefault="006C2FEE" w:rsidP="00706175"/>
    <w:p w:rsidR="008A26D8" w:rsidRPr="00706175" w:rsidRDefault="008A26D8" w:rsidP="00706175">
      <w:pPr>
        <w:jc w:val="center"/>
        <w:rPr>
          <w:b/>
        </w:rPr>
      </w:pPr>
      <w:r w:rsidRPr="00706175">
        <w:rPr>
          <w:b/>
        </w:rPr>
        <w:t xml:space="preserve">IX. </w:t>
      </w:r>
    </w:p>
    <w:p w:rsidR="00DB2AB0" w:rsidRDefault="008A26D8" w:rsidP="00706175">
      <w:pPr>
        <w:jc w:val="center"/>
        <w:rPr>
          <w:b/>
        </w:rPr>
      </w:pPr>
      <w:r w:rsidRPr="00706175">
        <w:rPr>
          <w:b/>
        </w:rPr>
        <w:t>Provádění díla</w:t>
      </w:r>
    </w:p>
    <w:p w:rsidR="008A26D8" w:rsidRPr="00022ED4" w:rsidRDefault="008A26D8" w:rsidP="00DD7789">
      <w:pPr>
        <w:pStyle w:val="Nadpis2"/>
        <w:numPr>
          <w:ilvl w:val="0"/>
          <w:numId w:val="0"/>
        </w:numPr>
        <w:jc w:val="both"/>
        <w:rPr>
          <w:rFonts w:ascii="Times New Roman" w:hAnsi="Times New Roman" w:cs="Times New Roman"/>
          <w:b w:val="0"/>
          <w:bCs w:val="0"/>
        </w:rPr>
      </w:pPr>
      <w:r w:rsidRPr="00706175">
        <w:rPr>
          <w:rFonts w:ascii="Times New Roman" w:hAnsi="Times New Roman" w:cs="Times New Roman"/>
          <w:b w:val="0"/>
          <w:bCs w:val="0"/>
        </w:rPr>
        <w:t>9.</w:t>
      </w:r>
      <w:r w:rsidRPr="00446E9C">
        <w:rPr>
          <w:rFonts w:ascii="Times New Roman" w:hAnsi="Times New Roman" w:cs="Times New Roman"/>
          <w:b w:val="0"/>
          <w:bCs w:val="0"/>
        </w:rPr>
        <w:t>1</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 xml:space="preserve">Dodržování bezpečnosti, požární </w:t>
      </w:r>
      <w:proofErr w:type="gramStart"/>
      <w:r w:rsidRPr="00446E9C">
        <w:rPr>
          <w:rFonts w:ascii="Times New Roman" w:hAnsi="Times New Roman" w:cs="Times New Roman"/>
          <w:b w:val="0"/>
          <w:bCs w:val="0"/>
          <w:u w:val="single"/>
        </w:rPr>
        <w:t>ochrany  a</w:t>
      </w:r>
      <w:proofErr w:type="gramEnd"/>
      <w:r w:rsidRPr="00446E9C">
        <w:rPr>
          <w:rFonts w:ascii="Times New Roman" w:hAnsi="Times New Roman" w:cs="Times New Roman"/>
          <w:b w:val="0"/>
          <w:bCs w:val="0"/>
          <w:u w:val="single"/>
        </w:rPr>
        <w:t xml:space="preserve"> hygieny práce</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9.1.1  Zhotovitel</w:t>
      </w:r>
      <w:proofErr w:type="gramEnd"/>
      <w:r>
        <w:rPr>
          <w:rFonts w:ascii="Times New Roman" w:hAnsi="Times New Roman" w:cs="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8A26D8" w:rsidRPr="00B96EE5"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9.1.3    </w:t>
      </w:r>
      <w:r w:rsidRPr="00B96EE5">
        <w:rPr>
          <w:rFonts w:ascii="Times New Roman" w:hAnsi="Times New Roman" w:cs="Times New Roman"/>
          <w:b w:val="0"/>
          <w:bCs w:val="0"/>
          <w:sz w:val="24"/>
          <w:szCs w:val="24"/>
        </w:rPr>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8A26D8" w:rsidRPr="00446E9C" w:rsidRDefault="008A26D8"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9.</w:t>
      </w:r>
      <w:r w:rsidRPr="00446E9C">
        <w:rPr>
          <w:rFonts w:ascii="Times New Roman" w:hAnsi="Times New Roman" w:cs="Times New Roman"/>
          <w:b w:val="0"/>
          <w:bCs w:val="0"/>
        </w:rPr>
        <w:t>2</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 podmínek rozhodnutí dotčených orgánů a organizací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9.2.1  Zhotovitel</w:t>
      </w:r>
      <w:proofErr w:type="gramEnd"/>
      <w:r>
        <w:rPr>
          <w:rFonts w:ascii="Times New Roman" w:hAnsi="Times New Roman" w:cs="Times New Roman"/>
          <w:b w:val="0"/>
          <w:bCs w:val="0"/>
          <w:sz w:val="24"/>
          <w:szCs w:val="24"/>
        </w:rP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8A26D8" w:rsidRPr="00B96EE5" w:rsidRDefault="00F72E17"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rPr>
        <w:t>9.3</w:t>
      </w:r>
      <w:r>
        <w:t xml:space="preserve">     </w:t>
      </w:r>
      <w:r w:rsidR="00671E1D">
        <w:t xml:space="preserve"> </w:t>
      </w:r>
      <w:r w:rsidR="008A26D8" w:rsidRPr="00B96EE5">
        <w:rPr>
          <w:rFonts w:ascii="Times New Roman" w:hAnsi="Times New Roman" w:cs="Times New Roman"/>
          <w:b w:val="0"/>
          <w:u w:val="single"/>
        </w:rPr>
        <w:t xml:space="preserve">Zástupci zhotovitele a objednatele </w:t>
      </w:r>
    </w:p>
    <w:p w:rsidR="008A26D8" w:rsidRDefault="00AD5B7D" w:rsidP="008A26D8">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 xml:space="preserve">9.3.1   </w:t>
      </w:r>
      <w:r w:rsidR="008A26D8" w:rsidRPr="00B96EE5">
        <w:rPr>
          <w:rFonts w:ascii="Times New Roman" w:hAnsi="Times New Roman" w:cs="Times New Roman"/>
          <w:b w:val="0"/>
          <w:bCs w:val="0"/>
        </w:rPr>
        <w:t xml:space="preserve">Zhotovitel odpovídá za zajištění odborného vedení stavby osobou označenou v záhlaví smlouvy jako zástupce zhotovitele ve věcech technických – </w:t>
      </w:r>
      <w:proofErr w:type="gramStart"/>
      <w:r w:rsidR="008A26D8" w:rsidRPr="00B96EE5">
        <w:rPr>
          <w:rFonts w:ascii="Times New Roman" w:hAnsi="Times New Roman" w:cs="Times New Roman"/>
          <w:b w:val="0"/>
          <w:bCs w:val="0"/>
        </w:rPr>
        <w:t>stavbyvedoucí - a</w:t>
      </w:r>
      <w:proofErr w:type="gramEnd"/>
      <w:r w:rsidR="008A26D8" w:rsidRPr="00B96EE5">
        <w:rPr>
          <w:rFonts w:ascii="Times New Roman" w:hAnsi="Times New Roman" w:cs="Times New Roman"/>
          <w:b w:val="0"/>
          <w:bCs w:val="0"/>
        </w:rPr>
        <w:t xml:space="preserve">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w:t>
      </w:r>
      <w:r w:rsidR="008A26D8" w:rsidRPr="00B96EE5">
        <w:rPr>
          <w:rFonts w:ascii="Times New Roman" w:hAnsi="Times New Roman" w:cs="Times New Roman"/>
          <w:b w:val="0"/>
          <w:bCs w:val="0"/>
        </w:rPr>
        <w:lastRenderedPageBreak/>
        <w:t>podmínku splňují. Všechny tyto osoby musí být přítomny v místě plnění po celou dobu provádění díla nebo jeho příslušné části.</w:t>
      </w:r>
      <w:r w:rsidR="008A26D8">
        <w:rPr>
          <w:rFonts w:ascii="Times New Roman" w:hAnsi="Times New Roman" w:cs="Times New Roman"/>
          <w:b w:val="0"/>
          <w:bCs w:val="0"/>
          <w:u w:val="single"/>
        </w:rPr>
        <w:t xml:space="preserve"> </w:t>
      </w:r>
    </w:p>
    <w:p w:rsidR="008A26D8" w:rsidRDefault="00AD5B7D" w:rsidP="008A26D8">
      <w:pPr>
        <w:ind w:left="709" w:hanging="709"/>
        <w:jc w:val="both"/>
      </w:pPr>
      <w:r>
        <w:t xml:space="preserve">9.3.2   </w:t>
      </w:r>
      <w:r w:rsidR="008A26D8">
        <w:t xml:space="preserve">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AD5B7D" w:rsidRDefault="00AD5B7D" w:rsidP="008A26D8">
      <w:pPr>
        <w:ind w:left="709" w:hanging="709"/>
        <w:jc w:val="both"/>
        <w:rPr>
          <w:u w:val="single"/>
        </w:rPr>
      </w:pPr>
      <w:r>
        <w:t xml:space="preserve">9.4      </w:t>
      </w:r>
      <w:r w:rsidRPr="00706175">
        <w:rPr>
          <w:u w:val="single"/>
        </w:rPr>
        <w:t xml:space="preserve">Povinnost informovat objednatele </w:t>
      </w:r>
    </w:p>
    <w:p w:rsidR="00AD5B7D" w:rsidRPr="009E582F" w:rsidRDefault="00AD5B7D" w:rsidP="008A26D8">
      <w:pPr>
        <w:ind w:left="709" w:hanging="709"/>
        <w:jc w:val="both"/>
      </w:pPr>
      <w:r w:rsidRPr="00022ED4">
        <w:t>9.4.</w:t>
      </w:r>
      <w:r w:rsidRPr="00671E1D">
        <w:t>1</w:t>
      </w:r>
      <w:r w:rsidRPr="009E582F">
        <w:t xml:space="preserve">   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A80B91" w:rsidP="008A26D8">
      <w:pPr>
        <w:ind w:left="709" w:hanging="709"/>
        <w:jc w:val="both"/>
      </w:pPr>
      <w:r w:rsidRPr="009E582F">
        <w:t xml:space="preserve">            b) o případné nevhodnosti realizace vyžadovaných prací</w:t>
      </w:r>
      <w:r w:rsidR="00671E1D">
        <w:t>,</w:t>
      </w:r>
    </w:p>
    <w:p w:rsidR="00AD5B7D" w:rsidRPr="009E582F" w:rsidRDefault="00A80B91" w:rsidP="008A26D8">
      <w:pPr>
        <w:ind w:left="709" w:hanging="709"/>
        <w:jc w:val="both"/>
      </w:pPr>
      <w:r w:rsidRPr="009E582F">
        <w:t xml:space="preserve">            c) zjistí-li v projektové dokumentaci vady. </w:t>
      </w:r>
      <w:r w:rsidR="00AD5B7D" w:rsidRPr="009E582F">
        <w:t xml:space="preserve"> </w:t>
      </w:r>
    </w:p>
    <w:p w:rsidR="008A26D8" w:rsidRPr="00022ED4" w:rsidRDefault="00A80B91"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9.5       </w:t>
      </w:r>
      <w:r w:rsidR="008A26D8" w:rsidRPr="00446E9C">
        <w:rPr>
          <w:rFonts w:ascii="Times New Roman" w:hAnsi="Times New Roman" w:cs="Times New Roman"/>
          <w:b w:val="0"/>
          <w:bCs w:val="0"/>
          <w:u w:val="single"/>
        </w:rPr>
        <w:t>Kontrola prov</w:t>
      </w:r>
      <w:r w:rsidR="008A26D8" w:rsidRPr="00671E1D">
        <w:rPr>
          <w:rFonts w:ascii="Times New Roman" w:hAnsi="Times New Roman" w:cs="Times New Roman"/>
          <w:b w:val="0"/>
          <w:bCs w:val="0"/>
          <w:u w:val="single"/>
        </w:rPr>
        <w:t>ádění prací</w:t>
      </w:r>
    </w:p>
    <w:p w:rsidR="00277F51" w:rsidRPr="00277F51" w:rsidRDefault="00277F51" w:rsidP="00277F51">
      <w:pPr>
        <w:ind w:left="709" w:hanging="709"/>
        <w:jc w:val="both"/>
      </w:pPr>
      <w:proofErr w:type="gramStart"/>
      <w:r>
        <w:t xml:space="preserve">9.5.1 </w:t>
      </w:r>
      <w:r w:rsidR="00671E1D">
        <w:t> </w:t>
      </w:r>
      <w:r>
        <w:t>Zhotovitel</w:t>
      </w:r>
      <w:proofErr w:type="gramEnd"/>
      <w:r>
        <w:t xml:space="preserve"> je povinen účastnit se pravidelných kontrolních dnů organizovaných objednatelem. Termíny těchto dnů sdělí objednatel zhotoviteli při předání staveniště.  Zhotovitel poskytne objednateli při organizaci a pořádání kontrolních dnů stavby nezbytnou součinnost (</w:t>
      </w:r>
      <w:r w:rsidRPr="00ED2FDF">
        <w:t xml:space="preserve">zajištění přístupu do </w:t>
      </w:r>
      <w:r w:rsidRPr="00E80849">
        <w:t>kancelářských prostor zařízení staveniště</w:t>
      </w:r>
      <w:r w:rsidRPr="00ED2FDF">
        <w:t>, dostupnost projektové dokumentace a stavebníh</w:t>
      </w:r>
      <w:r>
        <w:t>o deníku</w:t>
      </w:r>
      <w:r w:rsidRPr="00ED2FDF">
        <w:t>, přítomnost odpovědných pracovníků zhotovitele, poskytnutí informací k provedení kontroly časového a finančního plnění provádění prací apod.).</w:t>
      </w:r>
    </w:p>
    <w:p w:rsidR="008A26D8" w:rsidRDefault="00277F51" w:rsidP="008A26D8">
      <w:pPr>
        <w:ind w:left="709" w:hanging="709"/>
        <w:jc w:val="both"/>
      </w:pPr>
      <w:proofErr w:type="gramStart"/>
      <w:r>
        <w:t>9.5.2</w:t>
      </w:r>
      <w:r w:rsidR="008C07E6">
        <w:t xml:space="preserve">  </w:t>
      </w:r>
      <w:r w:rsidR="008A26D8">
        <w:t>Osoba</w:t>
      </w:r>
      <w:proofErr w:type="gramEnd"/>
      <w:r w:rsidR="008A26D8">
        <w:t xml:space="preserve"> vykonávající TDI je kromě </w:t>
      </w:r>
      <w:r>
        <w:t xml:space="preserve">průběžné </w:t>
      </w:r>
      <w:r w:rsidR="008A26D8">
        <w:t>kontroly provádění díla oprávněna i ke kontrole dokumentace k realizaci stavby 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8A26D8">
      <w:pPr>
        <w:ind w:left="709" w:hanging="709"/>
        <w:jc w:val="both"/>
      </w:pPr>
      <w:r>
        <w:t>9.5.3</w:t>
      </w:r>
      <w:r w:rsidR="008C07E6">
        <w:t xml:space="preserve">   </w:t>
      </w:r>
      <w:r w:rsidR="00F72E17">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A26D8" w:rsidRDefault="008C07E6"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 xml:space="preserve">9.6.     </w:t>
      </w:r>
      <w:r w:rsidR="008A26D8">
        <w:rPr>
          <w:rFonts w:ascii="Times New Roman" w:hAnsi="Times New Roman" w:cs="Times New Roman"/>
          <w:b w:val="0"/>
          <w:bCs w:val="0"/>
          <w:u w:val="single"/>
        </w:rPr>
        <w:t>Odpovědnost zhotovitele za škodu a povinnost nahradit škodu</w:t>
      </w:r>
    </w:p>
    <w:p w:rsidR="00BD6CD9" w:rsidRDefault="008C07E6"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9.6.1  </w:t>
      </w:r>
      <w:r w:rsidR="004A032A">
        <w:rPr>
          <w:rFonts w:ascii="Times New Roman" w:hAnsi="Times New Roman" w:cs="Times New Roman"/>
          <w:b w:val="0"/>
          <w:bCs w:val="0"/>
          <w:sz w:val="24"/>
          <w:szCs w:val="24"/>
        </w:rPr>
        <w:t xml:space="preserve"> </w:t>
      </w:r>
      <w:r w:rsidR="00BD6CD9">
        <w:rPr>
          <w:rFonts w:ascii="Times New Roman" w:hAnsi="Times New Roman" w:cs="Times New Roman"/>
          <w:b w:val="0"/>
          <w:bCs w:val="0"/>
          <w:sz w:val="24"/>
          <w:szCs w:val="24"/>
        </w:rPr>
        <w:t xml:space="preserve">Zhotovitel je povinen učinit všechna opatření potřebná k odvracení hrozící škody. </w:t>
      </w:r>
    </w:p>
    <w:p w:rsidR="008A26D8" w:rsidRDefault="00BD6CD9"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9.6.2. Zhotovitel je povinen nahradit objednateli i třetím osobám v plné výši škodu, která vznikla při realizaci a užívání díla, a to</w:t>
      </w:r>
      <w:r w:rsidR="008A26D8">
        <w:rPr>
          <w:rFonts w:ascii="Times New Roman" w:hAnsi="Times New Roman" w:cs="Times New Roman"/>
          <w:b w:val="0"/>
          <w:bCs w:val="0"/>
          <w:sz w:val="24"/>
          <w:szCs w:val="24"/>
        </w:rPr>
        <w:t xml:space="preserve"> uvedením do předešlého stavu a není-li to možné, nahradit ji v penězích. </w:t>
      </w:r>
    </w:p>
    <w:p w:rsidR="008A26D8" w:rsidRDefault="008C07E6" w:rsidP="00706175">
      <w:pPr>
        <w:pStyle w:val="Nadpis3"/>
        <w:numPr>
          <w:ilvl w:val="0"/>
          <w:numId w:val="0"/>
        </w:numPr>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9.6.</w:t>
      </w:r>
      <w:r w:rsidR="00BD6CD9">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   </w:t>
      </w:r>
      <w:r w:rsidR="008A26D8">
        <w:rPr>
          <w:rFonts w:ascii="Times New Roman" w:hAnsi="Times New Roman" w:cs="Times New Roman"/>
          <w:b w:val="0"/>
          <w:bCs w:val="0"/>
          <w:sz w:val="24"/>
          <w:szCs w:val="24"/>
        </w:rPr>
        <w:t>Zhotovitel odpovídá i za škodu způsobenou činností těch, kteří pro něj dílo provádějí.</w:t>
      </w:r>
    </w:p>
    <w:p w:rsidR="00BD6CD9" w:rsidRPr="00277B88" w:rsidRDefault="00BD6CD9" w:rsidP="00671E1D">
      <w:pPr>
        <w:ind w:left="567" w:hanging="567"/>
        <w:jc w:val="both"/>
      </w:pPr>
      <w:proofErr w:type="gramStart"/>
      <w:r>
        <w:t>9.6.4  Zhotovitel</w:t>
      </w:r>
      <w:proofErr w:type="gramEnd"/>
      <w: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69A4" w:rsidRPr="00CE365B" w:rsidRDefault="001669A4" w:rsidP="00706175"/>
    <w:p w:rsidR="00DB2AB0" w:rsidRDefault="00DB2AB0" w:rsidP="00DB2AB0">
      <w:pPr>
        <w:ind w:left="540" w:hanging="540"/>
        <w:jc w:val="center"/>
        <w:rPr>
          <w:b/>
        </w:rPr>
      </w:pPr>
      <w:r>
        <w:rPr>
          <w:b/>
        </w:rPr>
        <w:t>X</w:t>
      </w:r>
      <w:r w:rsidRPr="00B96EE5">
        <w:rPr>
          <w:b/>
        </w:rPr>
        <w:t xml:space="preserve">. </w:t>
      </w:r>
    </w:p>
    <w:p w:rsidR="00DB2AB0" w:rsidRDefault="00DB2AB0" w:rsidP="00DB2AB0">
      <w:pPr>
        <w:ind w:left="540" w:hanging="540"/>
        <w:jc w:val="center"/>
        <w:rPr>
          <w:b/>
        </w:rPr>
      </w:pPr>
      <w:r>
        <w:rPr>
          <w:b/>
        </w:rPr>
        <w:t>Staveniště</w:t>
      </w:r>
    </w:p>
    <w:p w:rsidR="00DB2AB0" w:rsidRPr="00B96EE5" w:rsidRDefault="00DB2AB0" w:rsidP="00DB2AB0">
      <w:pPr>
        <w:ind w:left="540" w:hanging="540"/>
        <w:jc w:val="center"/>
        <w:rPr>
          <w:b/>
        </w:rPr>
      </w:pPr>
    </w:p>
    <w:p w:rsidR="00DB2AB0" w:rsidRDefault="008C07E6" w:rsidP="00706175">
      <w:pPr>
        <w:pStyle w:val="Nadpis2"/>
        <w:numPr>
          <w:ilvl w:val="0"/>
          <w:numId w:val="0"/>
        </w:numPr>
        <w:ind w:left="576" w:hanging="576"/>
        <w:jc w:val="both"/>
        <w:rPr>
          <w:rFonts w:ascii="Times New Roman" w:hAnsi="Times New Roman" w:cs="Times New Roman"/>
          <w:b w:val="0"/>
          <w:bCs w:val="0"/>
          <w:u w:val="single"/>
        </w:rPr>
      </w:pPr>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Předání a převzetí staveniště</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.1.1</w:t>
      </w:r>
      <w:r>
        <w:rPr>
          <w:rFonts w:ascii="Times New Roman" w:hAnsi="Times New Roman" w:cs="Times New Roman"/>
          <w:b w:val="0"/>
          <w:bCs w:val="0"/>
          <w:sz w:val="24"/>
          <w:szCs w:val="24"/>
        </w:rPr>
        <w:t> </w:t>
      </w:r>
      <w:r w:rsidR="00DB2AB0">
        <w:rPr>
          <w:rFonts w:ascii="Times New Roman" w:hAnsi="Times New Roman" w:cs="Times New Roman"/>
          <w:b w:val="0"/>
          <w:bCs w:val="0"/>
          <w:sz w:val="24"/>
          <w:szCs w:val="24"/>
        </w:rPr>
        <w:t xml:space="preserve">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DB2AB0" w:rsidRDefault="008C07E6"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.1.2 </w:t>
      </w:r>
      <w:r w:rsidR="00DB2AB0">
        <w:rPr>
          <w:rFonts w:ascii="Times New Roman" w:hAnsi="Times New Roman" w:cs="Times New Roman"/>
          <w:b w:val="0"/>
          <w:bCs w:val="0"/>
          <w:sz w:val="24"/>
          <w:szCs w:val="24"/>
        </w:rPr>
        <w:t xml:space="preserve">Součástí předání a převzetí staveniště je i předání dokumentů nezbytných pro řádné užívání staveniště (příp. sjednání dohody o termínu předání), a to zejména: </w:t>
      </w:r>
    </w:p>
    <w:p w:rsidR="00B96FC4" w:rsidRDefault="00DB2AB0" w:rsidP="004A032A">
      <w:pPr>
        <w:numPr>
          <w:ilvl w:val="0"/>
          <w:numId w:val="2"/>
        </w:numPr>
        <w:tabs>
          <w:tab w:val="num" w:pos="0"/>
          <w:tab w:val="left" w:pos="360"/>
          <w:tab w:val="left" w:pos="900"/>
        </w:tabs>
        <w:ind w:left="900" w:hanging="191"/>
      </w:pPr>
      <w:r w:rsidRPr="006E43E7">
        <w:t>projektov</w:t>
      </w:r>
      <w:r>
        <w:t>é</w:t>
      </w:r>
      <w:r w:rsidRPr="006E43E7">
        <w:t xml:space="preserve"> dokumentace v tištěné podobě  </w:t>
      </w:r>
    </w:p>
    <w:p w:rsidR="00DB2AB0" w:rsidRPr="006E43E7" w:rsidRDefault="00B96FC4" w:rsidP="004A032A">
      <w:pPr>
        <w:numPr>
          <w:ilvl w:val="0"/>
          <w:numId w:val="2"/>
        </w:numPr>
        <w:tabs>
          <w:tab w:val="num" w:pos="0"/>
          <w:tab w:val="left" w:pos="360"/>
          <w:tab w:val="left" w:pos="900"/>
        </w:tabs>
        <w:ind w:left="900" w:hanging="191"/>
      </w:pPr>
      <w:r>
        <w:t>územního souhlasu v tištěné podobě</w:t>
      </w:r>
      <w:r w:rsidR="00DB2AB0" w:rsidRPr="006E43E7">
        <w:t xml:space="preserve"> </w:t>
      </w:r>
    </w:p>
    <w:p w:rsidR="00DB2AB0" w:rsidRDefault="008C07E6" w:rsidP="00706175">
      <w:pPr>
        <w:pStyle w:val="Nadpis2"/>
        <w:numPr>
          <w:ilvl w:val="0"/>
          <w:numId w:val="0"/>
        </w:numPr>
        <w:ind w:left="576" w:hanging="576"/>
        <w:rPr>
          <w:rFonts w:ascii="Times New Roman" w:hAnsi="Times New Roman" w:cs="Times New Roman"/>
          <w:b w:val="0"/>
          <w:bCs w:val="0"/>
          <w:u w:val="single"/>
        </w:rPr>
      </w:pPr>
      <w:r>
        <w:rPr>
          <w:rFonts w:ascii="Times New Roman" w:hAnsi="Times New Roman" w:cs="Times New Roman"/>
          <w:b w:val="0"/>
          <w:bCs w:val="0"/>
        </w:rPr>
        <w:t>10</w:t>
      </w:r>
      <w:r w:rsidR="00880964" w:rsidRPr="00706175">
        <w:rPr>
          <w:rFonts w:ascii="Times New Roman" w:hAnsi="Times New Roman" w:cs="Times New Roman"/>
          <w:b w:val="0"/>
          <w:bCs w:val="0"/>
        </w:rPr>
        <w:t xml:space="preserve">.2   </w:t>
      </w:r>
      <w:r w:rsidR="00DB2AB0">
        <w:rPr>
          <w:rFonts w:ascii="Times New Roman" w:hAnsi="Times New Roman" w:cs="Times New Roman"/>
          <w:b w:val="0"/>
          <w:bCs w:val="0"/>
          <w:u w:val="single"/>
        </w:rPr>
        <w:t>Vybudování a údržba zařízení staveniště</w:t>
      </w:r>
    </w:p>
    <w:p w:rsidR="00880964" w:rsidRDefault="008C07E6" w:rsidP="004A032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.2.1 </w:t>
      </w:r>
      <w:r w:rsidR="00DB2AB0">
        <w:rPr>
          <w:rFonts w:ascii="Times New Roman" w:hAnsi="Times New Roman" w:cs="Times New Roman"/>
          <w:b w:val="0"/>
          <w:bCs w:val="0"/>
          <w:sz w:val="24"/>
          <w:szCs w:val="24"/>
        </w:rPr>
        <w:t xml:space="preserve">Provozní, sociální a výrobní zařízení staveniště zabezpečuje zhotovitel.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vyklizení zařízení staveniště</w:t>
      </w:r>
      <w:r w:rsidR="00880964">
        <w:rPr>
          <w:rFonts w:ascii="Times New Roman" w:hAnsi="Times New Roman" w:cs="Times New Roman"/>
          <w:b w:val="0"/>
          <w:bCs w:val="0"/>
          <w:sz w:val="24"/>
          <w:szCs w:val="24"/>
        </w:rPr>
        <w:t xml:space="preserve"> jsou zahrnuty ve sjednané ceně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.2.2 Zhotovitel si zajistí na své náklady odběrná místa a měření médií odebíraných při provádění díla. Náklady na tyto odběry hradí zhotovitel a jsou zahrnuty ve sjednané ceně díla. </w:t>
      </w:r>
      <w:r w:rsidR="00DB2AB0">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Odběrná místa budou po celou dobu provádění díla přístupná zástupcům objednatele. </w:t>
      </w:r>
    </w:p>
    <w:p w:rsidR="00DB2AB0" w:rsidRPr="00B71F33" w:rsidRDefault="008C07E6" w:rsidP="004A032A">
      <w:pPr>
        <w:ind w:left="709" w:hanging="709"/>
        <w:jc w:val="both"/>
      </w:pPr>
      <w:r>
        <w:t>10</w:t>
      </w:r>
      <w:r w:rsidR="00DB2AB0">
        <w:t>.2.</w:t>
      </w:r>
      <w:r w:rsidR="00880964">
        <w:t>3</w:t>
      </w:r>
      <w:r w:rsidR="00DB2AB0">
        <w:t xml:space="preserve"> Zhotovitel se zavazuje průběžně udržovat na převzatém staveništi pořádek a čistotu, na svůj náklad odstraňovat veškeré odpady a nečistoty vzniklé jeho činností</w:t>
      </w:r>
      <w:r w:rsidR="004A032A">
        <w:t>,</w:t>
      </w:r>
      <w:r w:rsidR="00DB2AB0">
        <w:t xml:space="preserve"> a to v souladu s požadavky uvedenými v projektové dokumentaci a příslušnými předpisy zejména předpisy o ochraně životního prostředí a likvidaci odpadů. </w:t>
      </w:r>
    </w:p>
    <w:p w:rsidR="00DB2AB0" w:rsidRPr="00022ED4" w:rsidRDefault="008C07E6" w:rsidP="00706175">
      <w:pPr>
        <w:pStyle w:val="Nadpis2"/>
        <w:numPr>
          <w:ilvl w:val="0"/>
          <w:numId w:val="0"/>
        </w:numPr>
        <w:ind w:left="576" w:hanging="576"/>
        <w:rPr>
          <w:rFonts w:ascii="Times New Roman" w:hAnsi="Times New Roman" w:cs="Times New Roman"/>
          <w:b w:val="0"/>
          <w:bCs w:val="0"/>
        </w:rPr>
      </w:pPr>
      <w:r>
        <w:rPr>
          <w:rFonts w:ascii="Times New Roman" w:hAnsi="Times New Roman" w:cs="Times New Roman"/>
          <w:b w:val="0"/>
          <w:bCs w:val="0"/>
        </w:rPr>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880964"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Podmínky užívání veřejných prostranství a komunikací</w:t>
      </w:r>
    </w:p>
    <w:p w:rsidR="00DB2AB0" w:rsidRPr="00192FF4" w:rsidRDefault="008C07E6" w:rsidP="00192FF4">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.3.1 </w:t>
      </w:r>
      <w:r w:rsidR="00DB2AB0">
        <w:rPr>
          <w:rFonts w:ascii="Times New Roman" w:hAnsi="Times New Roman" w:cs="Times New Roman"/>
          <w:b w:val="0"/>
          <w:bCs w:val="0"/>
          <w:sz w:val="24"/>
          <w:szCs w:val="24"/>
        </w:rPr>
        <w:t xml:space="preserve">Veškerá potřebná povolení k užívání veřejných ploch a k překopům veřejných komunikací zajišťuje zhotovitel, který nese veškeré příp. </w:t>
      </w:r>
      <w:r w:rsidR="004A032A">
        <w:rPr>
          <w:rFonts w:ascii="Times New Roman" w:hAnsi="Times New Roman" w:cs="Times New Roman"/>
          <w:b w:val="0"/>
          <w:bCs w:val="0"/>
          <w:sz w:val="24"/>
          <w:szCs w:val="24"/>
        </w:rPr>
        <w:t>náklady</w:t>
      </w:r>
      <w:r w:rsidR="00DB2AB0">
        <w:rPr>
          <w:rFonts w:ascii="Times New Roman" w:hAnsi="Times New Roman" w:cs="Times New Roman"/>
          <w:b w:val="0"/>
          <w:bCs w:val="0"/>
          <w:sz w:val="24"/>
          <w:szCs w:val="24"/>
        </w:rPr>
        <w:t xml:space="preserve"> s tím související.</w:t>
      </w:r>
    </w:p>
    <w:p w:rsidR="00DB2AB0" w:rsidRPr="003015EF" w:rsidRDefault="008C07E6" w:rsidP="00706175">
      <w:pPr>
        <w:pStyle w:val="Nadpis2"/>
        <w:numPr>
          <w:ilvl w:val="0"/>
          <w:numId w:val="0"/>
        </w:numPr>
        <w:ind w:left="576" w:hanging="576"/>
        <w:rPr>
          <w:rFonts w:ascii="Times New Roman" w:hAnsi="Times New Roman" w:cs="Times New Roman"/>
          <w:b w:val="0"/>
          <w:bCs w:val="0"/>
        </w:rPr>
      </w:pPr>
      <w:r w:rsidRPr="003015EF">
        <w:rPr>
          <w:rFonts w:ascii="Times New Roman" w:hAnsi="Times New Roman" w:cs="Times New Roman"/>
          <w:b w:val="0"/>
          <w:bCs w:val="0"/>
        </w:rPr>
        <w:t>10</w:t>
      </w:r>
      <w:r w:rsidR="00880964" w:rsidRPr="003015EF">
        <w:rPr>
          <w:rFonts w:ascii="Times New Roman" w:hAnsi="Times New Roman" w:cs="Times New Roman"/>
          <w:b w:val="0"/>
          <w:bCs w:val="0"/>
        </w:rPr>
        <w:t xml:space="preserve">.4   </w:t>
      </w:r>
      <w:r w:rsidR="003015EF" w:rsidRPr="003015EF">
        <w:rPr>
          <w:rFonts w:ascii="Times New Roman" w:hAnsi="Times New Roman" w:cs="Times New Roman"/>
          <w:b w:val="0"/>
          <w:bCs w:val="0"/>
        </w:rPr>
        <w:t xml:space="preserve"> </w:t>
      </w:r>
      <w:r w:rsidR="00DB2AB0" w:rsidRPr="003015EF">
        <w:rPr>
          <w:rFonts w:ascii="Times New Roman" w:hAnsi="Times New Roman" w:cs="Times New Roman"/>
          <w:b w:val="0"/>
          <w:bCs w:val="0"/>
          <w:u w:val="single"/>
        </w:rPr>
        <w:t>Vyklizení staveniště</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.4.1 </w:t>
      </w:r>
      <w:r w:rsidR="00DB2AB0">
        <w:rPr>
          <w:rFonts w:ascii="Times New Roman" w:hAnsi="Times New Roman" w:cs="Times New Roman"/>
          <w:b w:val="0"/>
          <w:bCs w:val="0"/>
          <w:sz w:val="24"/>
          <w:szCs w:val="24"/>
        </w:rPr>
        <w:t>Zhotovitel je povinen odstranit zařízení staveniště a vyklidit staveniště nejpozději do 5 dnů ode dne předání a převzetí díla, pokud se strany nedohodnou jinak.</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.4.2 </w:t>
      </w:r>
      <w:r w:rsidR="00DB2AB0">
        <w:rPr>
          <w:rFonts w:ascii="Times New Roman" w:hAnsi="Times New Roman" w:cs="Times New Roman"/>
          <w:b w:val="0"/>
          <w:bCs w:val="0"/>
          <w:sz w:val="24"/>
          <w:szCs w:val="24"/>
        </w:rPr>
        <w:t>Nevyklidí-li zhotovitel staveniště ani do 5 dnů ode dne, kdy měl staveniště vyklidit, je objednatel oprávněn zabezpečit vyklizení staveniště třetí osobou a náklady s tím spojené uhradí objednateli zhotovitel.</w:t>
      </w:r>
    </w:p>
    <w:p w:rsidR="00880964" w:rsidRDefault="00880964" w:rsidP="00706175"/>
    <w:p w:rsidR="003015EF" w:rsidRPr="00CE365B" w:rsidRDefault="003015EF" w:rsidP="00706175"/>
    <w:p w:rsidR="00880964" w:rsidRDefault="00880964" w:rsidP="00880964">
      <w:pPr>
        <w:ind w:left="540" w:hanging="540"/>
        <w:jc w:val="center"/>
        <w:rPr>
          <w:b/>
        </w:rPr>
      </w:pPr>
      <w:r>
        <w:rPr>
          <w:b/>
        </w:rPr>
        <w:t>X</w:t>
      </w:r>
      <w:r w:rsidR="008C07E6">
        <w:rPr>
          <w:b/>
        </w:rPr>
        <w:t>I</w:t>
      </w:r>
      <w:r w:rsidRPr="00B96EE5">
        <w:rPr>
          <w:b/>
        </w:rPr>
        <w:t xml:space="preserve">. </w:t>
      </w:r>
    </w:p>
    <w:p w:rsidR="00880964" w:rsidRDefault="00880964" w:rsidP="00880964">
      <w:pPr>
        <w:ind w:left="540" w:hanging="540"/>
        <w:jc w:val="center"/>
        <w:rPr>
          <w:b/>
        </w:rPr>
      </w:pPr>
      <w:r>
        <w:rPr>
          <w:b/>
        </w:rPr>
        <w:t xml:space="preserve">Stavební deník </w:t>
      </w:r>
    </w:p>
    <w:p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Povinnost vést stavební deník</w:t>
      </w:r>
    </w:p>
    <w:p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staveniště o pracích, které provádí, stavební deník</w:t>
      </w:r>
      <w:r>
        <w:rPr>
          <w:rFonts w:ascii="Times New Roman" w:hAnsi="Times New Roman" w:cs="Times New Roman"/>
          <w:bCs/>
          <w:color w:val="auto"/>
        </w:rPr>
        <w:t>, a to v souladu s právními předpisy upravujícími dokumentaci staveb</w:t>
      </w:r>
      <w:r w:rsidRPr="003B3F6F">
        <w:rPr>
          <w:rFonts w:ascii="Times New Roman" w:hAnsi="Times New Roman" w:cs="Times New Roman"/>
          <w:bCs/>
          <w:color w:val="auto"/>
        </w:rPr>
        <w:t xml:space="preserve">. </w:t>
      </w:r>
      <w:r w:rsidRPr="004A156F">
        <w:rPr>
          <w:rFonts w:ascii="Times New Roman" w:hAnsi="Times New Roman" w:cs="Times New Roman"/>
          <w:color w:val="auto"/>
        </w:rPr>
        <w:t xml:space="preserve">Na stavbě bude veden stavební deník, který umožňuje zhotovení </w:t>
      </w:r>
      <w:r w:rsidR="00B96FC4">
        <w:rPr>
          <w:rFonts w:ascii="Times New Roman" w:hAnsi="Times New Roman" w:cs="Times New Roman"/>
          <w:color w:val="auto"/>
        </w:rPr>
        <w:t>2</w:t>
      </w:r>
      <w:r w:rsidRPr="004A156F">
        <w:rPr>
          <w:rFonts w:ascii="Times New Roman" w:hAnsi="Times New Roman" w:cs="Times New Roman"/>
          <w:color w:val="auto"/>
        </w:rPr>
        <w:t xml:space="preserve"> a více propisovaných kopií.</w:t>
      </w:r>
      <w:r>
        <w:rPr>
          <w:rFonts w:ascii="Times New Roman" w:hAnsi="Times New Roman" w:cs="Times New Roman"/>
          <w:color w:val="auto"/>
        </w:rPr>
        <w:t xml:space="preserve"> </w:t>
      </w:r>
    </w:p>
    <w:p w:rsidR="00880964" w:rsidRDefault="00880964" w:rsidP="00880964">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 xml:space="preserve">.1.2 Stavební deník musí být přístupný na staveništi kdykoli v průběhu prací. </w:t>
      </w:r>
      <w:r w:rsidR="003015EF">
        <w:rPr>
          <w:rFonts w:ascii="Times New Roman" w:hAnsi="Times New Roman" w:cs="Times New Roman"/>
          <w:color w:val="auto"/>
        </w:rPr>
        <w:t>Zhotovitel umožní zástupci objednatele vyjmout při prováděné kontrolní činnosti ze stavebního deníku první průpis denních záznamů.</w:t>
      </w:r>
    </w:p>
    <w:p w:rsidR="00880964" w:rsidRPr="00022ED4" w:rsidRDefault="008A26D8"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.2     </w:t>
      </w:r>
      <w:r w:rsidR="00880964" w:rsidRPr="00671E1D">
        <w:rPr>
          <w:rFonts w:ascii="Times New Roman" w:hAnsi="Times New Roman" w:cs="Times New Roman"/>
          <w:b w:val="0"/>
          <w:bCs w:val="0"/>
          <w:u w:val="single"/>
        </w:rPr>
        <w:t>Způsob vedení a zápisu</w:t>
      </w:r>
    </w:p>
    <w:p w:rsidR="00880964"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.2.1 </w:t>
      </w:r>
      <w:r w:rsidR="00880964">
        <w:rPr>
          <w:rFonts w:ascii="Times New Roman" w:hAnsi="Times New Roman" w:cs="Times New Roman"/>
          <w:b w:val="0"/>
          <w:bCs w:val="0"/>
          <w:sz w:val="24"/>
          <w:szCs w:val="24"/>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w:t>
      </w:r>
      <w:r w:rsidR="00880964">
        <w:rPr>
          <w:rFonts w:ascii="Times New Roman" w:hAnsi="Times New Roman" w:cs="Times New Roman"/>
          <w:b w:val="0"/>
          <w:bCs w:val="0"/>
          <w:sz w:val="24"/>
          <w:szCs w:val="24"/>
        </w:rPr>
        <w:lastRenderedPageBreak/>
        <w:t xml:space="preserve">škrtány, z deníku nesmí být vytrhovány strany. Každý zápis musí být podepsán stavbyvedoucím zhotovitele.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.2.2 </w:t>
      </w:r>
      <w:r w:rsidR="00880964">
        <w:rPr>
          <w:rFonts w:ascii="Times New Roman" w:hAnsi="Times New Roman" w:cs="Times New Roman"/>
          <w:b w:val="0"/>
          <w:bCs w:val="0"/>
          <w:sz w:val="24"/>
          <w:szCs w:val="24"/>
        </w:rPr>
        <w:t>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.2.3 </w:t>
      </w:r>
      <w:r w:rsidR="00671E1D">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Nesouhlasí</w:t>
      </w:r>
      <w:proofErr w:type="gramEnd"/>
      <w:r w:rsidR="00880964">
        <w:rPr>
          <w:rFonts w:ascii="Times New Roman" w:hAnsi="Times New Roman" w:cs="Times New Roman"/>
          <w:b w:val="0"/>
          <w:bCs w:val="0"/>
          <w:sz w:val="24"/>
          <w:szCs w:val="24"/>
        </w:rPr>
        <w:t>-li zhotovitel se zápisem, který učinil do stavebního deníku objednatel</w:t>
      </w:r>
      <w:r w:rsidR="00880964">
        <w:rPr>
          <w:rFonts w:ascii="Times New Roman" w:hAnsi="Times New Roman" w:cs="Times New Roman"/>
          <w:sz w:val="24"/>
          <w:szCs w:val="24"/>
        </w:rPr>
        <w:t xml:space="preserve"> </w:t>
      </w:r>
      <w:r w:rsidR="00880964">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r>
        <w:rPr>
          <w:rFonts w:ascii="Times New Roman" w:hAnsi="Times New Roman" w:cs="Times New Roman"/>
          <w:b w:val="0"/>
          <w:bCs w:val="0"/>
          <w:sz w:val="24"/>
          <w:szCs w:val="24"/>
        </w:rPr>
        <w:t>.</w:t>
      </w:r>
    </w:p>
    <w:bookmarkEnd w:id="34"/>
    <w:p w:rsidR="0063266C" w:rsidRPr="00706175" w:rsidRDefault="0063266C" w:rsidP="00706175">
      <w:pPr>
        <w:pStyle w:val="Nadpis3"/>
        <w:numPr>
          <w:ilvl w:val="0"/>
          <w:numId w:val="0"/>
        </w:numPr>
        <w:ind w:left="720" w:hanging="720"/>
        <w:jc w:val="both"/>
        <w:rPr>
          <w:rFonts w:ascii="Times New Roman" w:hAnsi="Times New Roman" w:cs="Times New Roman"/>
          <w:b w:val="0"/>
          <w:bCs w:val="0"/>
          <w:sz w:val="24"/>
          <w:szCs w:val="24"/>
        </w:rPr>
      </w:pPr>
    </w:p>
    <w:p w:rsidR="0063266C" w:rsidRDefault="007C2B91" w:rsidP="00706175">
      <w:pPr>
        <w:pStyle w:val="Nadpis2"/>
        <w:numPr>
          <w:ilvl w:val="0"/>
          <w:numId w:val="0"/>
        </w:numPr>
        <w:ind w:left="576"/>
        <w:jc w:val="both"/>
        <w:rPr>
          <w:rFonts w:ascii="Times New Roman" w:hAnsi="Times New Roman" w:cs="Times New Roman"/>
          <w:b w:val="0"/>
          <w:bCs w:val="0"/>
        </w:rPr>
      </w:pPr>
      <w:r>
        <w:rPr>
          <w:rFonts w:ascii="Times New Roman" w:hAnsi="Times New Roman" w:cs="Times New Roman"/>
          <w:b w:val="0"/>
          <w:bCs w:val="0"/>
          <w:u w:val="single"/>
        </w:rPr>
        <w:t xml:space="preserve"> </w:t>
      </w:r>
    </w:p>
    <w:p w:rsidR="00BF3A63" w:rsidRPr="00BF3A63" w:rsidRDefault="00BF3A63" w:rsidP="00BF3A63"/>
    <w:p w:rsidR="000820BD" w:rsidRDefault="000820BD" w:rsidP="000820BD">
      <w:pPr>
        <w:ind w:left="540" w:hanging="540"/>
        <w:jc w:val="center"/>
        <w:rPr>
          <w:b/>
        </w:rPr>
      </w:pPr>
      <w:bookmarkStart w:id="35" w:name="_Toc323104689"/>
      <w:r>
        <w:rPr>
          <w:b/>
        </w:rPr>
        <w:t>XII</w:t>
      </w:r>
      <w:r w:rsidRPr="00B96EE5">
        <w:rPr>
          <w:b/>
        </w:rPr>
        <w:t xml:space="preserve">. </w:t>
      </w:r>
    </w:p>
    <w:p w:rsidR="000820BD" w:rsidRDefault="000820BD" w:rsidP="000820BD">
      <w:pPr>
        <w:ind w:left="540" w:hanging="540"/>
        <w:jc w:val="center"/>
        <w:rPr>
          <w:b/>
        </w:rPr>
      </w:pPr>
      <w:r>
        <w:rPr>
          <w:b/>
        </w:rPr>
        <w:t xml:space="preserve">Předání a převzetí díla </w:t>
      </w:r>
    </w:p>
    <w:bookmarkEnd w:id="35"/>
    <w:p w:rsidR="0063266C" w:rsidRPr="003015EF" w:rsidRDefault="000820BD" w:rsidP="00706175">
      <w:pPr>
        <w:pStyle w:val="Nadpis2"/>
        <w:numPr>
          <w:ilvl w:val="0"/>
          <w:numId w:val="0"/>
        </w:numPr>
        <w:jc w:val="both"/>
        <w:rPr>
          <w:rFonts w:ascii="Times New Roman" w:hAnsi="Times New Roman" w:cs="Times New Roman"/>
          <w:b w:val="0"/>
          <w:bCs w:val="0"/>
          <w:u w:val="single"/>
        </w:rPr>
      </w:pPr>
      <w:r w:rsidRPr="003015EF">
        <w:rPr>
          <w:rFonts w:ascii="Times New Roman" w:hAnsi="Times New Roman" w:cs="Times New Roman"/>
          <w:b w:val="0"/>
          <w:bCs w:val="0"/>
        </w:rPr>
        <w:t>12.1</w:t>
      </w:r>
      <w:r w:rsidR="003015EF" w:rsidRPr="003015EF">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 xml:space="preserve">Předání díla </w:t>
      </w:r>
    </w:p>
    <w:p w:rsidR="0063266C" w:rsidRPr="006E43E7" w:rsidRDefault="003015EF" w:rsidP="003015EF">
      <w:pPr>
        <w:pStyle w:val="Nadpis3"/>
        <w:numPr>
          <w:ilvl w:val="0"/>
          <w:numId w:val="0"/>
        </w:numPr>
        <w:ind w:left="851" w:hanging="851"/>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12.1.1</w:t>
      </w:r>
      <w:r w:rsidR="000820BD">
        <w:rPr>
          <w:rFonts w:ascii="Times New Roman" w:hAnsi="Times New Roman" w:cs="Times New Roman"/>
          <w:b w:val="0"/>
          <w:bCs w:val="0"/>
          <w:snapToGrid w:val="0"/>
          <w:sz w:val="24"/>
          <w:szCs w:val="24"/>
        </w:rPr>
        <w:t xml:space="preserve">   </w:t>
      </w:r>
      <w:r w:rsidR="0063266C">
        <w:rPr>
          <w:rFonts w:ascii="Times New Roman" w:hAnsi="Times New Roman" w:cs="Times New Roman"/>
          <w:b w:val="0"/>
          <w:bCs w:val="0"/>
          <w:snapToGrid w:val="0"/>
          <w:sz w:val="24"/>
          <w:szCs w:val="24"/>
        </w:rPr>
        <w:t xml:space="preserve">Zhotovitel je </w:t>
      </w:r>
      <w:r w:rsidR="0063266C" w:rsidRPr="006E43E7">
        <w:rPr>
          <w:rFonts w:ascii="Times New Roman" w:hAnsi="Times New Roman" w:cs="Times New Roman"/>
          <w:b w:val="0"/>
          <w:bCs w:val="0"/>
          <w:snapToGrid w:val="0"/>
          <w:sz w:val="24"/>
          <w:szCs w:val="24"/>
        </w:rPr>
        <w:t xml:space="preserve">povinen předat dílo objednateli v termínu sjednaném dle smlouvy bez vad a nedodělků. </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12.2.     </w:t>
      </w:r>
      <w:r w:rsidR="00671E1D">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Organizace předání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12.2.1   </w:t>
      </w:r>
      <w:r w:rsidR="0063266C">
        <w:rPr>
          <w:rFonts w:ascii="Times New Roman" w:hAnsi="Times New Roman" w:cs="Times New Roman"/>
          <w:b w:val="0"/>
          <w:bCs w:val="0"/>
          <w:sz w:val="24"/>
          <w:szCs w:val="24"/>
        </w:rPr>
        <w:t>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12.2.2  </w:t>
      </w:r>
      <w:r w:rsidR="0063266C">
        <w:rPr>
          <w:rFonts w:ascii="Times New Roman" w:hAnsi="Times New Roman" w:cs="Times New Roman"/>
          <w:b w:val="0"/>
          <w:bCs w:val="0"/>
          <w:sz w:val="24"/>
          <w:szCs w:val="24"/>
        </w:rPr>
        <w:t>Na</w:t>
      </w:r>
      <w:proofErr w:type="gramEnd"/>
      <w:r w:rsidR="0063266C">
        <w:rPr>
          <w:rFonts w:ascii="Times New Roman" w:hAnsi="Times New Roman" w:cs="Times New Roman"/>
          <w:b w:val="0"/>
          <w:bCs w:val="0"/>
          <w:sz w:val="24"/>
          <w:szCs w:val="24"/>
        </w:rPr>
        <w:t xml:space="preserve"> prvním jednání obě strany dohodnou organizační záležitosti předávacího   přejímacího řízení.</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12.3       </w:t>
      </w:r>
      <w:r w:rsidR="0063266C" w:rsidRPr="003015EF">
        <w:rPr>
          <w:rFonts w:ascii="Times New Roman" w:hAnsi="Times New Roman" w:cs="Times New Roman"/>
          <w:b w:val="0"/>
          <w:bCs w:val="0"/>
          <w:u w:val="single"/>
        </w:rPr>
        <w:t>Protokol o předání a převzetí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12.3.1  </w:t>
      </w:r>
      <w:r w:rsidR="0063266C">
        <w:rPr>
          <w:rFonts w:ascii="Times New Roman" w:hAnsi="Times New Roman" w:cs="Times New Roman"/>
          <w:b w:val="0"/>
          <w:bCs w:val="0"/>
          <w:sz w:val="24"/>
          <w:szCs w:val="24"/>
        </w:rPr>
        <w:t>O</w:t>
      </w:r>
      <w:proofErr w:type="gramEnd"/>
      <w:r w:rsidR="0063266C">
        <w:rPr>
          <w:rFonts w:ascii="Times New Roman" w:hAnsi="Times New Roman" w:cs="Times New Roman"/>
          <w:b w:val="0"/>
          <w:bCs w:val="0"/>
          <w:sz w:val="24"/>
          <w:szCs w:val="24"/>
        </w:rPr>
        <w:t xml:space="preserve"> průběhu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 xml:space="preserve"> zápis (protokol)</w:t>
      </w:r>
      <w:r w:rsidR="003F56CD">
        <w:rPr>
          <w:rFonts w:ascii="Times New Roman" w:hAnsi="Times New Roman" w:cs="Times New Roman"/>
          <w:b w:val="0"/>
          <w:bCs w:val="0"/>
          <w:sz w:val="24"/>
          <w:szCs w:val="24"/>
        </w:rPr>
        <w:t xml:space="preserve"> podepsaný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a zhotovitele a </w:t>
      </w:r>
      <w:r w:rsidR="00AA70F2">
        <w:rPr>
          <w:rFonts w:ascii="Times New Roman" w:hAnsi="Times New Roman" w:cs="Times New Roman"/>
          <w:b w:val="0"/>
          <w:bCs w:val="0"/>
          <w:sz w:val="24"/>
          <w:szCs w:val="24"/>
        </w:rPr>
        <w:t>osobou vykonávající TDI</w:t>
      </w:r>
      <w:r w:rsidR="0063266C">
        <w:rPr>
          <w:rFonts w:ascii="Times New Roman" w:hAnsi="Times New Roman" w:cs="Times New Roman"/>
          <w:b w:val="0"/>
          <w:bCs w:val="0"/>
          <w:sz w:val="24"/>
          <w:szCs w:val="24"/>
        </w:rPr>
        <w:t>.</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12.3.2   </w:t>
      </w:r>
      <w:r w:rsidR="0063266C">
        <w:rPr>
          <w:rFonts w:ascii="Times New Roman" w:hAnsi="Times New Roman" w:cs="Times New Roman"/>
          <w:b w:val="0"/>
          <w:bCs w:val="0"/>
          <w:sz w:val="24"/>
          <w:szCs w:val="24"/>
        </w:rPr>
        <w:t>Povinným obsahem protokolu jsou:</w:t>
      </w:r>
    </w:p>
    <w:p w:rsidR="000820BD" w:rsidRDefault="000820BD" w:rsidP="00951CA6">
      <w:pPr>
        <w:numPr>
          <w:ilvl w:val="0"/>
          <w:numId w:val="3"/>
        </w:numPr>
        <w:tabs>
          <w:tab w:val="clear" w:pos="720"/>
          <w:tab w:val="num" w:pos="360"/>
          <w:tab w:val="left" w:pos="900"/>
        </w:tabs>
        <w:ind w:left="360" w:firstLine="360"/>
      </w:pPr>
      <w:r>
        <w:t>Označení předmětu díla</w:t>
      </w:r>
    </w:p>
    <w:p w:rsidR="0063266C" w:rsidRDefault="0063266C" w:rsidP="00951CA6">
      <w:pPr>
        <w:numPr>
          <w:ilvl w:val="0"/>
          <w:numId w:val="3"/>
        </w:numPr>
        <w:tabs>
          <w:tab w:val="clear" w:pos="720"/>
          <w:tab w:val="num" w:pos="360"/>
          <w:tab w:val="left" w:pos="900"/>
        </w:tabs>
        <w:ind w:left="360" w:firstLine="360"/>
      </w:pPr>
      <w:r>
        <w:t>Údaje o zhotoviteli a objednateli.</w:t>
      </w:r>
    </w:p>
    <w:p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rsidR="0063266C" w:rsidRDefault="0063266C" w:rsidP="00951CA6">
      <w:pPr>
        <w:numPr>
          <w:ilvl w:val="0"/>
          <w:numId w:val="3"/>
        </w:numPr>
        <w:tabs>
          <w:tab w:val="clear" w:pos="720"/>
          <w:tab w:val="num" w:pos="360"/>
          <w:tab w:val="left" w:pos="900"/>
        </w:tabs>
        <w:ind w:left="360" w:firstLine="360"/>
      </w:pPr>
      <w:r>
        <w:t>Dohoda o způsobu a termínu vyklizení staveniště.</w:t>
      </w:r>
    </w:p>
    <w:p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rsidR="0063266C" w:rsidRDefault="00AA70F2" w:rsidP="00671E1D">
      <w:pPr>
        <w:pStyle w:val="Nadpis3"/>
        <w:numPr>
          <w:ilvl w:val="0"/>
          <w:numId w:val="0"/>
        </w:numPr>
        <w:ind w:left="709"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12.3.3  </w:t>
      </w:r>
      <w:r w:rsidR="0063266C">
        <w:rPr>
          <w:rFonts w:ascii="Times New Roman" w:hAnsi="Times New Roman" w:cs="Times New Roman"/>
          <w:b w:val="0"/>
          <w:bCs w:val="0"/>
          <w:sz w:val="24"/>
          <w:szCs w:val="24"/>
        </w:rPr>
        <w:t>V</w:t>
      </w:r>
      <w:proofErr w:type="gramEnd"/>
      <w:r w:rsidR="0063266C">
        <w:rPr>
          <w:rFonts w:ascii="Times New Roman" w:hAnsi="Times New Roman" w:cs="Times New Roman"/>
          <w:b w:val="0"/>
          <w:bCs w:val="0"/>
          <w:sz w:val="24"/>
          <w:szCs w:val="24"/>
        </w:rPr>
        <w:t> případě, že objednatel odmítá dílo převzít, uvede do protokolu o předání a převzetí</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rsidR="003F56CD" w:rsidRPr="003F56CD" w:rsidRDefault="003F56CD" w:rsidP="00706175">
      <w:pPr>
        <w:ind w:left="709" w:hanging="709"/>
        <w:jc w:val="both"/>
      </w:pPr>
      <w:r>
        <w:t xml:space="preserve">12.3.4 Bylo-li dílo převzato s vadami a nedodělky dle odst. 12.3.2, sepíší smluvní strany o odstranění těchto vad a nedodělků zápis, podepsaný oprávněnými osobami. Teprve na základě tohoto zápisu je dílo </w:t>
      </w:r>
      <w:proofErr w:type="gramStart"/>
      <w:r>
        <w:t>splněno</w:t>
      </w:r>
      <w:proofErr w:type="gramEnd"/>
      <w:r>
        <w:t xml:space="preserve"> tj. převzato bez vad a nedodělků. </w:t>
      </w:r>
    </w:p>
    <w:p w:rsidR="0063266C" w:rsidRPr="00022ED4" w:rsidRDefault="00AA70F2" w:rsidP="00706175">
      <w:pPr>
        <w:pStyle w:val="Nadpis2"/>
        <w:numPr>
          <w:ilvl w:val="0"/>
          <w:numId w:val="0"/>
        </w:numPr>
        <w:rPr>
          <w:rFonts w:ascii="Times New Roman" w:hAnsi="Times New Roman" w:cs="Times New Roman"/>
          <w:b w:val="0"/>
          <w:bCs w:val="0"/>
        </w:rPr>
      </w:pPr>
      <w:r w:rsidRPr="00022ED4">
        <w:rPr>
          <w:rFonts w:ascii="Times New Roman" w:hAnsi="Times New Roman" w:cs="Times New Roman"/>
          <w:b w:val="0"/>
          <w:bCs w:val="0"/>
        </w:rPr>
        <w:t xml:space="preserve">12.4      </w:t>
      </w:r>
      <w:r w:rsidR="0063266C" w:rsidRPr="00671E1D">
        <w:rPr>
          <w:rFonts w:ascii="Times New Roman" w:hAnsi="Times New Roman" w:cs="Times New Roman"/>
          <w:b w:val="0"/>
          <w:bCs w:val="0"/>
          <w:u w:val="single"/>
        </w:rPr>
        <w:t>Doklady nezbytné k předání a převzetí díla</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12.4.1   </w:t>
      </w:r>
      <w:r w:rsidR="0063266C">
        <w:rPr>
          <w:rFonts w:ascii="Times New Roman" w:hAnsi="Times New Roman" w:cs="Times New Roman"/>
          <w:b w:val="0"/>
          <w:bCs w:val="0"/>
          <w:sz w:val="24"/>
          <w:szCs w:val="24"/>
        </w:rPr>
        <w:t>Zhotovitel je povinen připravit a doložit u předávacího a přejímacího řízení zejména tyto doklady:</w:t>
      </w:r>
    </w:p>
    <w:p w:rsidR="00B612DC" w:rsidRPr="00B96FC4" w:rsidRDefault="00B612DC" w:rsidP="00B96FC4">
      <w:pPr>
        <w:numPr>
          <w:ilvl w:val="0"/>
          <w:numId w:val="4"/>
        </w:numPr>
        <w:tabs>
          <w:tab w:val="left" w:pos="1080"/>
        </w:tabs>
        <w:ind w:left="1080"/>
        <w:jc w:val="both"/>
      </w:pPr>
      <w:r w:rsidRPr="00B96FC4">
        <w:t xml:space="preserve">2x vyhotovení projektové dokumentace skutečného provedení díla, kde budou </w:t>
      </w:r>
      <w:r w:rsidR="00B96FC4" w:rsidRPr="00B96FC4">
        <w:t>vyznačeny změny oproti PD</w:t>
      </w:r>
    </w:p>
    <w:p w:rsidR="00B612DC" w:rsidRPr="00B96FC4" w:rsidRDefault="00B612DC" w:rsidP="00B612DC">
      <w:pPr>
        <w:numPr>
          <w:ilvl w:val="0"/>
          <w:numId w:val="1"/>
        </w:numPr>
        <w:tabs>
          <w:tab w:val="clear" w:pos="720"/>
          <w:tab w:val="left" w:pos="1080"/>
        </w:tabs>
        <w:ind w:left="1080"/>
        <w:jc w:val="both"/>
      </w:pPr>
      <w:r w:rsidRPr="00B96FC4">
        <w:t xml:space="preserve">2x doklady o požadovaných vlastnostech výrobků ke kolaudaci dle zákona č.22/1997 Sb. </w:t>
      </w:r>
      <w:proofErr w:type="gramStart"/>
      <w:r w:rsidRPr="00B96FC4">
        <w:t>-  prohlášení</w:t>
      </w:r>
      <w:proofErr w:type="gramEnd"/>
      <w:r w:rsidRPr="00B96FC4">
        <w:t xml:space="preserve"> o shodě </w:t>
      </w:r>
    </w:p>
    <w:p w:rsidR="00B612DC" w:rsidRPr="00B96FC4" w:rsidRDefault="00B612DC" w:rsidP="00B612DC">
      <w:pPr>
        <w:numPr>
          <w:ilvl w:val="0"/>
          <w:numId w:val="1"/>
        </w:numPr>
        <w:tabs>
          <w:tab w:val="clear" w:pos="720"/>
          <w:tab w:val="left" w:pos="1080"/>
        </w:tabs>
        <w:ind w:left="1080"/>
        <w:jc w:val="both"/>
      </w:pPr>
      <w:r w:rsidRPr="00B96FC4">
        <w:lastRenderedPageBreak/>
        <w:t>2x doklady o likvidaci odpadů v souladu s ustanoveními zákona 185/2001 Sb., o odpadech, v platném znění</w:t>
      </w:r>
    </w:p>
    <w:p w:rsidR="00B612DC" w:rsidRPr="00B96FC4" w:rsidRDefault="00B612DC" w:rsidP="00B612DC">
      <w:pPr>
        <w:numPr>
          <w:ilvl w:val="0"/>
          <w:numId w:val="1"/>
        </w:numPr>
        <w:tabs>
          <w:tab w:val="clear" w:pos="720"/>
          <w:tab w:val="left" w:pos="1080"/>
        </w:tabs>
        <w:ind w:left="1080"/>
        <w:jc w:val="both"/>
      </w:pPr>
      <w:r w:rsidRPr="00B96FC4">
        <w:t>2x doklady o uvedení všech povrchů dotčených stavbou do původního stavu</w:t>
      </w:r>
    </w:p>
    <w:p w:rsidR="00B612DC" w:rsidRPr="00B96FC4" w:rsidRDefault="00B612DC" w:rsidP="00B612DC">
      <w:pPr>
        <w:numPr>
          <w:ilvl w:val="0"/>
          <w:numId w:val="1"/>
        </w:numPr>
        <w:tabs>
          <w:tab w:val="clear" w:pos="720"/>
          <w:tab w:val="left" w:pos="1080"/>
        </w:tabs>
        <w:ind w:left="1080"/>
        <w:jc w:val="both"/>
      </w:pPr>
      <w:r w:rsidRPr="00B96FC4">
        <w:t>fotodokumentace prováděných prací na CD</w:t>
      </w:r>
    </w:p>
    <w:p w:rsidR="00B612DC" w:rsidRPr="00B96FC4" w:rsidRDefault="00B612DC" w:rsidP="00B612DC">
      <w:pPr>
        <w:numPr>
          <w:ilvl w:val="0"/>
          <w:numId w:val="5"/>
        </w:numPr>
        <w:tabs>
          <w:tab w:val="clear" w:pos="720"/>
          <w:tab w:val="left" w:pos="1080"/>
        </w:tabs>
        <w:ind w:left="1080"/>
        <w:jc w:val="both"/>
        <w:rPr>
          <w:color w:val="000000"/>
        </w:rPr>
      </w:pPr>
      <w:proofErr w:type="gramStart"/>
      <w:r w:rsidRPr="00B96FC4">
        <w:t>kopie  stavebního</w:t>
      </w:r>
      <w:proofErr w:type="gramEnd"/>
      <w:r w:rsidRPr="00B96FC4">
        <w:t xml:space="preserve"> deníku (případně deníků)</w:t>
      </w:r>
      <w:r w:rsidR="00B96FC4">
        <w:t>.</w:t>
      </w:r>
      <w:r w:rsidRPr="00B96FC4">
        <w:t xml:space="preserve"> </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w:t>
      </w:r>
      <w:r w:rsidR="0063266C">
        <w:rPr>
          <w:rFonts w:ascii="Times New Roman" w:hAnsi="Times New Roman" w:cs="Times New Roman"/>
          <w:b w:val="0"/>
          <w:bCs w:val="0"/>
          <w:sz w:val="24"/>
          <w:szCs w:val="24"/>
        </w:rPr>
        <w:t xml:space="preserve">Nedoloží-li zhotovitel všechny požadované doklady, bude to považováno za vadu bránící užívání díla, stavba nebude považována za dokončenou a schopnou předání. </w:t>
      </w:r>
      <w:r>
        <w:rPr>
          <w:rFonts w:ascii="Times New Roman" w:hAnsi="Times New Roman" w:cs="Times New Roman"/>
          <w:b w:val="0"/>
          <w:bCs w:val="0"/>
          <w:sz w:val="24"/>
          <w:szCs w:val="24"/>
        </w:rPr>
        <w:t xml:space="preserve">Předáním díla není zhotovitel zbaven </w:t>
      </w:r>
      <w:r w:rsidR="004300F1">
        <w:rPr>
          <w:rFonts w:ascii="Times New Roman" w:hAnsi="Times New Roman" w:cs="Times New Roman"/>
          <w:b w:val="0"/>
          <w:bCs w:val="0"/>
          <w:sz w:val="24"/>
          <w:szCs w:val="24"/>
        </w:rPr>
        <w:t xml:space="preserve">povinnosti doklady na výzvu objednatele doplnit. </w:t>
      </w:r>
    </w:p>
    <w:p w:rsidR="00AA70F2" w:rsidRPr="00785695" w:rsidRDefault="00AA70F2" w:rsidP="00706175">
      <w:pPr>
        <w:pStyle w:val="Nadpis3"/>
        <w:numPr>
          <w:ilvl w:val="0"/>
          <w:numId w:val="0"/>
        </w:numPr>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sidRPr="00785695">
        <w:rPr>
          <w:rFonts w:ascii="Times New Roman" w:hAnsi="Times New Roman" w:cs="Times New Roman"/>
          <w:b w:val="0"/>
          <w:bCs w:val="0"/>
          <w:sz w:val="24"/>
          <w:szCs w:val="24"/>
          <w:u w:val="single"/>
        </w:rPr>
        <w:t>Zkoušky</w:t>
      </w:r>
    </w:p>
    <w:p w:rsidR="00AA70F2"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12.5.2 </w:t>
      </w:r>
      <w:r w:rsidR="0063266C">
        <w:rPr>
          <w:rFonts w:ascii="Times New Roman" w:hAnsi="Times New Roman" w:cs="Times New Roman"/>
          <w:b w:val="0"/>
          <w:bCs w:val="0"/>
          <w:sz w:val="24"/>
          <w:szCs w:val="24"/>
        </w:rPr>
        <w:t xml:space="preserve">Objednatel je oprávněn při přejímacím a předávacím řízení požadovat provedení dalších dodatečných zkoušek </w:t>
      </w:r>
      <w:r w:rsidR="00740396">
        <w:rPr>
          <w:rFonts w:ascii="Times New Roman" w:hAnsi="Times New Roman" w:cs="Times New Roman"/>
          <w:b w:val="0"/>
          <w:bCs w:val="0"/>
          <w:sz w:val="24"/>
          <w:szCs w:val="24"/>
        </w:rPr>
        <w:t>se</w:t>
      </w:r>
      <w:r w:rsidR="0063266C">
        <w:rPr>
          <w:rFonts w:ascii="Times New Roman" w:hAnsi="Times New Roman" w:cs="Times New Roman"/>
          <w:b w:val="0"/>
          <w:bCs w:val="0"/>
          <w:sz w:val="24"/>
          <w:szCs w:val="24"/>
        </w:rPr>
        <w:t xml:space="preserve"> zdůvodnění</w:t>
      </w:r>
      <w:r w:rsidR="00740396">
        <w:rPr>
          <w:rFonts w:ascii="Times New Roman" w:hAnsi="Times New Roman" w:cs="Times New Roman"/>
          <w:b w:val="0"/>
          <w:bCs w:val="0"/>
          <w:sz w:val="24"/>
          <w:szCs w:val="24"/>
        </w:rPr>
        <w:t>m,</w:t>
      </w:r>
      <w:r w:rsidR="0063266C">
        <w:rPr>
          <w:rFonts w:ascii="Times New Roman" w:hAnsi="Times New Roman" w:cs="Times New Roman"/>
          <w:b w:val="0"/>
          <w:bCs w:val="0"/>
          <w:sz w:val="24"/>
          <w:szCs w:val="24"/>
        </w:rPr>
        <w:t xml:space="preserve"> proč je požaduje</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s uvedením termínu</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do kdy je požaduje provést. Tento požadavek však není důvodem k odmítnutí převzetí díla.</w:t>
      </w:r>
    </w:p>
    <w:p w:rsidR="00B612DC" w:rsidRPr="00785695" w:rsidRDefault="00B612DC" w:rsidP="00B612DC">
      <w:pPr>
        <w:pStyle w:val="Nadpis2"/>
        <w:numPr>
          <w:ilvl w:val="0"/>
          <w:numId w:val="0"/>
        </w:numPr>
        <w:ind w:left="718" w:hanging="576"/>
        <w:rPr>
          <w:rFonts w:ascii="Times New Roman" w:hAnsi="Times New Roman" w:cs="Times New Roman"/>
          <w:b w:val="0"/>
          <w:bCs w:val="0"/>
        </w:rPr>
      </w:pPr>
      <w:r w:rsidRPr="00785695">
        <w:rPr>
          <w:rFonts w:ascii="Times New Roman" w:hAnsi="Times New Roman" w:cs="Times New Roman"/>
          <w:b w:val="0"/>
          <w:bCs w:val="0"/>
        </w:rPr>
        <w:t xml:space="preserve">12.6     </w:t>
      </w:r>
      <w:r w:rsidRPr="00785695">
        <w:rPr>
          <w:rFonts w:ascii="Times New Roman" w:hAnsi="Times New Roman" w:cs="Times New Roman"/>
          <w:b w:val="0"/>
          <w:bCs w:val="0"/>
          <w:u w:val="single"/>
        </w:rPr>
        <w:t>Kolaudace</w:t>
      </w:r>
    </w:p>
    <w:p w:rsidR="00B612DC" w:rsidRDefault="00B612DC" w:rsidP="00B612DC">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rsidR="00B612DC" w:rsidRDefault="00B612DC" w:rsidP="00B612DC">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12.6.2  Zhotovitel</w:t>
      </w:r>
      <w:proofErr w:type="gramEnd"/>
      <w:r>
        <w:rPr>
          <w:rFonts w:ascii="Times New Roman" w:hAnsi="Times New Roman" w:cs="Times New Roman"/>
          <w:b w:val="0"/>
          <w:bCs w:val="0"/>
          <w:sz w:val="24"/>
          <w:szCs w:val="24"/>
        </w:rPr>
        <w:t xml:space="preserve"> je povinen poskytnout objednateli pro účely kolaudačního </w:t>
      </w:r>
      <w:r w:rsidRPr="006E43E7">
        <w:rPr>
          <w:rFonts w:ascii="Times New Roman" w:hAnsi="Times New Roman" w:cs="Times New Roman"/>
          <w:b w:val="0"/>
          <w:bCs w:val="0"/>
          <w:sz w:val="24"/>
          <w:szCs w:val="24"/>
        </w:rPr>
        <w:t>řízení nezbytnou součinnost zejména dodat včas doklady nezbytné pro řádnou kolaudaci stavby.</w:t>
      </w:r>
    </w:p>
    <w:p w:rsidR="002612B6" w:rsidRDefault="002612B6" w:rsidP="002612B6">
      <w:pPr>
        <w:ind w:left="540" w:hanging="540"/>
        <w:jc w:val="center"/>
        <w:rPr>
          <w:b/>
        </w:rPr>
      </w:pPr>
      <w:bookmarkStart w:id="36" w:name="_Toc323104691"/>
    </w:p>
    <w:p w:rsidR="00785695" w:rsidRDefault="00785695" w:rsidP="002612B6">
      <w:pPr>
        <w:ind w:left="540" w:hanging="540"/>
        <w:jc w:val="center"/>
        <w:rPr>
          <w:b/>
        </w:rPr>
      </w:pPr>
    </w:p>
    <w:p w:rsidR="002612B6" w:rsidRDefault="002612B6" w:rsidP="002612B6">
      <w:pPr>
        <w:ind w:left="540" w:hanging="540"/>
        <w:jc w:val="center"/>
        <w:rPr>
          <w:b/>
        </w:rPr>
      </w:pPr>
      <w:r>
        <w:rPr>
          <w:b/>
        </w:rPr>
        <w:t>XIII</w:t>
      </w:r>
      <w:r w:rsidRPr="00B96EE5">
        <w:rPr>
          <w:b/>
        </w:rPr>
        <w:t xml:space="preserve">. </w:t>
      </w:r>
    </w:p>
    <w:p w:rsidR="002612B6" w:rsidRDefault="002612B6" w:rsidP="00706175">
      <w:pPr>
        <w:ind w:left="540" w:hanging="540"/>
        <w:jc w:val="center"/>
      </w:pPr>
      <w:r>
        <w:rPr>
          <w:b/>
        </w:rPr>
        <w:t xml:space="preserve">Odpovědnost za vady a záruka za jakost díla </w:t>
      </w:r>
      <w:bookmarkEnd w:id="36"/>
    </w:p>
    <w:p w:rsidR="002612B6" w:rsidRDefault="002612B6" w:rsidP="00706175">
      <w:pPr>
        <w:ind w:left="540" w:hanging="540"/>
        <w:jc w:val="center"/>
      </w:pPr>
    </w:p>
    <w:p w:rsidR="002612B6" w:rsidRDefault="002612B6" w:rsidP="00706175">
      <w:pPr>
        <w:ind w:left="540" w:hanging="540"/>
        <w:jc w:val="both"/>
      </w:pPr>
      <w:r>
        <w:t xml:space="preserve">13.1  </w:t>
      </w:r>
      <w:r w:rsidR="00D44ABA">
        <w:t xml:space="preserve">  </w:t>
      </w:r>
      <w:r w:rsidR="0063266C" w:rsidRPr="00706175">
        <w:rPr>
          <w:u w:val="single"/>
        </w:rPr>
        <w:t>Odpovědnost za vady díla</w:t>
      </w:r>
    </w:p>
    <w:p w:rsidR="00785695" w:rsidRDefault="002612B6" w:rsidP="00706175">
      <w:pPr>
        <w:ind w:left="709" w:hanging="709"/>
        <w:jc w:val="both"/>
        <w:rPr>
          <w:bCs/>
        </w:rPr>
      </w:pPr>
      <w:r>
        <w:rPr>
          <w:bCs/>
        </w:rPr>
        <w:t xml:space="preserve">13.1.1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2612B6" w:rsidRDefault="002612B6" w:rsidP="00706175">
      <w:pPr>
        <w:ind w:left="709" w:hanging="709"/>
        <w:jc w:val="both"/>
        <w:rPr>
          <w:bCs/>
        </w:rPr>
      </w:pPr>
      <w:r w:rsidRPr="002612B6">
        <w:rPr>
          <w:bCs/>
        </w:rPr>
        <w:t xml:space="preserve">13.1.2 </w:t>
      </w:r>
      <w:r w:rsidR="007D4FD9" w:rsidRPr="002612B6">
        <w:rPr>
          <w:bCs/>
        </w:rPr>
        <w:t xml:space="preserve">Zhotovitel odpovídá i za vady díla způsobené chybou v technické dokumentaci předané mu objednatelem v případě, že neprovedl kontrolu dle odst. </w:t>
      </w:r>
      <w:r w:rsidR="00830781">
        <w:rPr>
          <w:bCs/>
        </w:rPr>
        <w:t>4</w:t>
      </w:r>
      <w:r w:rsidR="007D4FD9" w:rsidRPr="002612B6">
        <w:rPr>
          <w:bCs/>
        </w:rPr>
        <w:t>.3.</w:t>
      </w:r>
      <w:r w:rsidR="007D4FD9" w:rsidRPr="00830781">
        <w:rPr>
          <w:bCs/>
        </w:rPr>
        <w:t xml:space="preserve">1 </w:t>
      </w:r>
      <w:r w:rsidR="00830781">
        <w:rPr>
          <w:bCs/>
        </w:rPr>
        <w:t>této smlouvy</w:t>
      </w:r>
      <w:r w:rsidR="007D4FD9" w:rsidRPr="00830781">
        <w:rPr>
          <w:bCs/>
        </w:rPr>
        <w:t xml:space="preserve"> </w:t>
      </w:r>
      <w:r w:rsidR="005D0B6D" w:rsidRPr="00830781">
        <w:rPr>
          <w:bCs/>
        </w:rPr>
        <w:t xml:space="preserve">nebo tuto provedl, avšak nezjistil a neoznámil objednateli takové vady dokumentace, které vzhledem ke své odborné způsobilosti zjistit měl. </w:t>
      </w:r>
      <w:proofErr w:type="spellStart"/>
      <w:r w:rsidR="005D0B6D" w:rsidRPr="00830781">
        <w:rPr>
          <w:bCs/>
        </w:rPr>
        <w:t>Ust</w:t>
      </w:r>
      <w:proofErr w:type="spellEnd"/>
      <w:r w:rsidR="005D0B6D" w:rsidRPr="00830781">
        <w:rPr>
          <w:bCs/>
        </w:rPr>
        <w:t xml:space="preserve">. § 2630 odst. 2 Občanského zákoníku se v takovém případě neuplatní. </w:t>
      </w:r>
    </w:p>
    <w:p w:rsidR="002612B6" w:rsidRDefault="002612B6" w:rsidP="00706175">
      <w:pPr>
        <w:ind w:left="709" w:hanging="709"/>
        <w:jc w:val="both"/>
        <w:rPr>
          <w:b/>
          <w:bCs/>
          <w:u w:val="single"/>
        </w:rPr>
      </w:pPr>
      <w:r>
        <w:rPr>
          <w:bCs/>
        </w:rPr>
        <w:t xml:space="preserve">13.1.3 </w:t>
      </w:r>
      <w:r w:rsidR="0063266C" w:rsidRPr="00C43430">
        <w:t>Zhotovitel neodpovídá za vady díla, které byly způsobeny objednatelem nebo vyšší mocí.</w:t>
      </w:r>
    </w:p>
    <w:p w:rsidR="0063266C" w:rsidRPr="00785695" w:rsidRDefault="002612B6" w:rsidP="00706175">
      <w:pPr>
        <w:ind w:left="540" w:hanging="540"/>
        <w:jc w:val="both"/>
        <w:rPr>
          <w:bCs/>
        </w:rPr>
      </w:pPr>
      <w:r w:rsidRPr="00785695">
        <w:rPr>
          <w:bCs/>
        </w:rPr>
        <w:t>13.4.</w:t>
      </w:r>
      <w:r w:rsidR="00CA4F51" w:rsidRPr="00785695">
        <w:rPr>
          <w:bCs/>
        </w:rPr>
        <w:t xml:space="preserve"> </w:t>
      </w:r>
      <w:r w:rsidRPr="00785695">
        <w:rPr>
          <w:bCs/>
        </w:rPr>
        <w:t xml:space="preserve"> </w:t>
      </w:r>
      <w:r w:rsidR="002B1C31">
        <w:rPr>
          <w:bCs/>
        </w:rPr>
        <w:t xml:space="preserve"> </w:t>
      </w:r>
      <w:r w:rsidRPr="00785695">
        <w:rPr>
          <w:bCs/>
          <w:u w:val="single"/>
        </w:rPr>
        <w:t>Z</w:t>
      </w:r>
      <w:r w:rsidR="0063266C" w:rsidRPr="00785695">
        <w:rPr>
          <w:bCs/>
          <w:u w:val="single"/>
        </w:rPr>
        <w:t>áruční dob</w:t>
      </w:r>
      <w:r w:rsidRPr="00785695">
        <w:rPr>
          <w:bCs/>
          <w:u w:val="single"/>
        </w:rPr>
        <w:t>a</w:t>
      </w:r>
    </w:p>
    <w:p w:rsidR="0063266C" w:rsidRPr="00C43430" w:rsidRDefault="00830781" w:rsidP="005C2DA0">
      <w:pPr>
        <w:pStyle w:val="Nadpis3"/>
        <w:numPr>
          <w:ilvl w:val="0"/>
          <w:numId w:val="0"/>
        </w:numPr>
        <w:tabs>
          <w:tab w:val="left" w:pos="7740"/>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lastRenderedPageBreak/>
        <w:t xml:space="preserve">13.4.1 </w:t>
      </w:r>
      <w:r w:rsidR="00D44ABA">
        <w:rPr>
          <w:rFonts w:ascii="Times New Roman" w:hAnsi="Times New Roman" w:cs="Times New Roman"/>
          <w:b w:val="0"/>
          <w:bCs w:val="0"/>
          <w:sz w:val="24"/>
          <w:szCs w:val="24"/>
        </w:rPr>
        <w:t xml:space="preserve"> </w:t>
      </w:r>
      <w:r w:rsidR="0063266C" w:rsidRPr="00C43430">
        <w:rPr>
          <w:rFonts w:ascii="Times New Roman" w:hAnsi="Times New Roman" w:cs="Times New Roman"/>
          <w:b w:val="0"/>
          <w:bCs w:val="0"/>
          <w:sz w:val="24"/>
          <w:szCs w:val="24"/>
        </w:rPr>
        <w:t>Záruční</w:t>
      </w:r>
      <w:proofErr w:type="gramEnd"/>
      <w:r w:rsidR="0063266C" w:rsidRPr="00C43430">
        <w:rPr>
          <w:rFonts w:ascii="Times New Roman" w:hAnsi="Times New Roman" w:cs="Times New Roman"/>
          <w:b w:val="0"/>
          <w:bCs w:val="0"/>
          <w:sz w:val="24"/>
          <w:szCs w:val="24"/>
        </w:rPr>
        <w:t xml:space="preserve">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délce </w:t>
      </w:r>
      <w:r w:rsidR="00CA4F51" w:rsidRPr="005B7542">
        <w:rPr>
          <w:rFonts w:ascii="Times New Roman" w:hAnsi="Times New Roman" w:cs="Times New Roman"/>
          <w:b w:val="0"/>
          <w:bCs w:val="0"/>
          <w:sz w:val="24"/>
          <w:szCs w:val="24"/>
        </w:rPr>
        <w:t>60 měsíců</w:t>
      </w:r>
      <w:r w:rsidR="00CA4F51" w:rsidRPr="00C43430">
        <w:rPr>
          <w:rFonts w:ascii="Times New Roman" w:hAnsi="Times New Roman" w:cs="Times New Roman"/>
          <w:b w:val="0"/>
          <w:bCs w:val="0"/>
          <w:sz w:val="24"/>
          <w:szCs w:val="24"/>
        </w:rPr>
        <w:t xml:space="preserve"> a počíná běžet převzetím díla bez vad a nedodělků objednatelem. V případě, že dílo bylo převzato s vadami, počíná běžet okamžikem podpisu zápisu o odstranění poslední z těchto vad. </w:t>
      </w:r>
    </w:p>
    <w:p w:rsidR="0063266C" w:rsidRPr="00785695" w:rsidRDefault="00830781" w:rsidP="005C2DA0">
      <w:pPr>
        <w:pStyle w:val="Nadpis2"/>
        <w:numPr>
          <w:ilvl w:val="0"/>
          <w:numId w:val="0"/>
        </w:numPr>
        <w:ind w:left="718" w:hanging="718"/>
        <w:rPr>
          <w:rFonts w:ascii="Times New Roman" w:hAnsi="Times New Roman" w:cs="Times New Roman"/>
          <w:b w:val="0"/>
          <w:bCs w:val="0"/>
        </w:rPr>
      </w:pPr>
      <w:r w:rsidRPr="00785695">
        <w:rPr>
          <w:rFonts w:ascii="Times New Roman" w:hAnsi="Times New Roman" w:cs="Times New Roman"/>
          <w:b w:val="0"/>
          <w:bCs w:val="0"/>
        </w:rPr>
        <w:t xml:space="preserve">13.5    </w:t>
      </w:r>
      <w:r w:rsidR="0063266C" w:rsidRPr="00785695">
        <w:rPr>
          <w:rFonts w:ascii="Times New Roman" w:hAnsi="Times New Roman" w:cs="Times New Roman"/>
          <w:b w:val="0"/>
          <w:bCs w:val="0"/>
          <w:u w:val="single"/>
        </w:rPr>
        <w:t>Výjimky ze záruky</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13.5.1 </w:t>
      </w:r>
      <w:r w:rsidR="00D44ABA">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Záruční</w:t>
      </w:r>
      <w:proofErr w:type="gramEnd"/>
      <w:r w:rsidR="0063266C">
        <w:rPr>
          <w:rFonts w:ascii="Times New Roman" w:hAnsi="Times New Roman" w:cs="Times New Roman"/>
          <w:b w:val="0"/>
          <w:bCs w:val="0"/>
          <w:sz w:val="24"/>
          <w:szCs w:val="24"/>
        </w:rPr>
        <w:t xml:space="preserve">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na něž výrobce těchto zařízení vystavuje samostatný záruční list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rsidR="0063266C" w:rsidRPr="00785695" w:rsidRDefault="00830781" w:rsidP="005C2DA0">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 xml:space="preserve">13.6.   </w:t>
      </w:r>
      <w:r w:rsidR="0063266C" w:rsidRPr="00785695">
        <w:rPr>
          <w:rFonts w:ascii="Times New Roman" w:hAnsi="Times New Roman" w:cs="Times New Roman"/>
          <w:b w:val="0"/>
          <w:bCs w:val="0"/>
          <w:u w:val="single"/>
        </w:rPr>
        <w:t>Způsob uplatnění reklamace</w:t>
      </w:r>
    </w:p>
    <w:p w:rsidR="0063266C" w:rsidRDefault="00830781" w:rsidP="005C2DA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13.6.1 </w:t>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je oprávněn požadovat:</w:t>
      </w:r>
    </w:p>
    <w:p w:rsidR="0063266C" w:rsidRDefault="0063266C" w:rsidP="002B1C31">
      <w:pPr>
        <w:pStyle w:val="Nadpis3"/>
        <w:numPr>
          <w:ilvl w:val="0"/>
          <w:numId w:val="6"/>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rsidR="0063266C" w:rsidRDefault="0063266C" w:rsidP="002B1C31">
      <w:pPr>
        <w:numPr>
          <w:ilvl w:val="0"/>
          <w:numId w:val="6"/>
        </w:numPr>
        <w:ind w:firstLine="131"/>
      </w:pPr>
      <w:r>
        <w:t>Odstranění vady opravou, je-li vada opravitelná.</w:t>
      </w:r>
    </w:p>
    <w:p w:rsidR="0063266C" w:rsidRDefault="0063266C" w:rsidP="002B1C31">
      <w:pPr>
        <w:numPr>
          <w:ilvl w:val="0"/>
          <w:numId w:val="6"/>
        </w:numPr>
        <w:ind w:firstLine="131"/>
      </w:pPr>
      <w:r>
        <w:t>Přiměřenou slevu ze sjednané ceny.</w:t>
      </w:r>
    </w:p>
    <w:p w:rsidR="0063266C" w:rsidRDefault="00450408" w:rsidP="002B1C31">
      <w:pPr>
        <w:ind w:left="851"/>
        <w:jc w:val="both"/>
      </w:pPr>
      <w:r>
        <w:t xml:space="preserve">Tím není dotčeno právo objednatele odstoupit od smlouvy v případech stanovených zákonem ani další práva z vadného plnění náležející objednateli stanovená zákonem. </w:t>
      </w:r>
    </w:p>
    <w:p w:rsidR="0063266C" w:rsidRPr="00785695" w:rsidRDefault="00830781" w:rsidP="005C2DA0">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 xml:space="preserve">13.7.   </w:t>
      </w:r>
      <w:r w:rsidR="0063266C" w:rsidRPr="00785695">
        <w:rPr>
          <w:rFonts w:ascii="Times New Roman" w:hAnsi="Times New Roman" w:cs="Times New Roman"/>
          <w:b w:val="0"/>
          <w:bCs w:val="0"/>
          <w:u w:val="single"/>
        </w:rPr>
        <w:t>Podmínky odstranění reklamovaných vad</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13.7.1 </w:t>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že reklamaci objednatele uznává. Vždy však musí písemně sdělit</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nastoupí k odstranění vad(y). Tento termín nesmí být delší než 10 dnů ode dne obdržení </w:t>
      </w:r>
      <w:proofErr w:type="gramStart"/>
      <w:r w:rsidR="0063266C">
        <w:rPr>
          <w:rFonts w:ascii="Times New Roman" w:hAnsi="Times New Roman" w:cs="Times New Roman"/>
          <w:b w:val="0"/>
          <w:bCs w:val="0"/>
          <w:sz w:val="24"/>
          <w:szCs w:val="24"/>
        </w:rPr>
        <w:t>reklamace</w:t>
      </w:r>
      <w:proofErr w:type="gramEnd"/>
      <w:r w:rsidR="0063266C">
        <w:rPr>
          <w:rFonts w:ascii="Times New Roman" w:hAnsi="Times New Roman" w:cs="Times New Roman"/>
          <w:b w:val="0"/>
          <w:bCs w:val="0"/>
          <w:sz w:val="24"/>
          <w:szCs w:val="24"/>
        </w:rPr>
        <w:t xml:space="preserve"> a to bez ohledu na to</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13.7.2 </w:t>
      </w:r>
      <w:r w:rsidR="0063266C">
        <w:rPr>
          <w:rFonts w:ascii="Times New Roman" w:hAnsi="Times New Roman" w:cs="Times New Roman"/>
          <w:b w:val="0"/>
          <w:bCs w:val="0"/>
          <w:sz w:val="24"/>
          <w:szCs w:val="24"/>
        </w:rPr>
        <w:t>Jestliže objednatel v reklamaci výslovně uvede, že se jedná o havárii, je zhotovitel povinen nastoupit a zahájit odstraňování vady (havárie) nejpozději do 24 hod. po obdržení reklamace (oznámení).</w:t>
      </w:r>
    </w:p>
    <w:p w:rsidR="0063266C" w:rsidRDefault="00785695" w:rsidP="005C2DA0">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13.7.3  </w:t>
      </w:r>
      <w:r w:rsidR="0063266C">
        <w:rPr>
          <w:rFonts w:ascii="Times New Roman" w:hAnsi="Times New Roman" w:cs="Times New Roman"/>
          <w:b w:val="0"/>
          <w:bCs w:val="0"/>
          <w:sz w:val="24"/>
          <w:szCs w:val="24"/>
        </w:rPr>
        <w:t>Objednatel</w:t>
      </w:r>
      <w:proofErr w:type="gramEnd"/>
      <w:r w:rsidR="0063266C">
        <w:rPr>
          <w:rFonts w:ascii="Times New Roman" w:hAnsi="Times New Roman" w:cs="Times New Roman"/>
          <w:b w:val="0"/>
          <w:bCs w:val="0"/>
          <w:sz w:val="24"/>
          <w:szCs w:val="24"/>
        </w:rPr>
        <w:t xml:space="preserve"> je povinen umožnit pracovníkům zhotovitele přístup do prostor nezbytných pro odstranění vady.</w:t>
      </w:r>
    </w:p>
    <w:p w:rsidR="0063266C" w:rsidRPr="00785695" w:rsidRDefault="00830781" w:rsidP="005C2DA0">
      <w:pPr>
        <w:pStyle w:val="Nadpis2"/>
        <w:numPr>
          <w:ilvl w:val="0"/>
          <w:numId w:val="0"/>
        </w:numPr>
        <w:ind w:left="718" w:hanging="718"/>
        <w:rPr>
          <w:rFonts w:ascii="Times New Roman" w:hAnsi="Times New Roman" w:cs="Times New Roman"/>
          <w:b w:val="0"/>
          <w:bCs w:val="0"/>
          <w:u w:val="single"/>
        </w:rPr>
      </w:pPr>
      <w:r w:rsidRPr="00785695">
        <w:rPr>
          <w:rFonts w:ascii="Times New Roman" w:hAnsi="Times New Roman" w:cs="Times New Roman"/>
          <w:b w:val="0"/>
          <w:bCs w:val="0"/>
        </w:rPr>
        <w:t xml:space="preserve">13.8.    </w:t>
      </w:r>
      <w:r w:rsidR="0063266C" w:rsidRPr="00785695">
        <w:rPr>
          <w:rFonts w:ascii="Times New Roman" w:hAnsi="Times New Roman" w:cs="Times New Roman"/>
          <w:b w:val="0"/>
          <w:bCs w:val="0"/>
          <w:u w:val="single"/>
        </w:rPr>
        <w:t>Lhůty pro odstranění reklamovaných vad</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13.8.1  </w:t>
      </w:r>
      <w:r w:rsidR="0063266C">
        <w:rPr>
          <w:rFonts w:ascii="Times New Roman" w:hAnsi="Times New Roman" w:cs="Times New Roman"/>
          <w:b w:val="0"/>
          <w:bCs w:val="0"/>
          <w:sz w:val="24"/>
          <w:szCs w:val="24"/>
        </w:rPr>
        <w:t>Lhůtu</w:t>
      </w:r>
      <w:proofErr w:type="gramEnd"/>
      <w:r w:rsidR="0063266C">
        <w:rPr>
          <w:rFonts w:ascii="Times New Roman" w:hAnsi="Times New Roman" w:cs="Times New Roman"/>
          <w:b w:val="0"/>
          <w:bCs w:val="0"/>
          <w:sz w:val="24"/>
          <w:szCs w:val="24"/>
        </w:rPr>
        <w:t xml:space="preserve">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63266C" w:rsidRDefault="00830781"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13.8.2 </w:t>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 xml:space="preserve">dne uplatnění reklamace objednatelem. </w:t>
      </w:r>
    </w:p>
    <w:p w:rsidR="00830781" w:rsidRPr="00830781" w:rsidRDefault="00830781" w:rsidP="00706175">
      <w:pPr>
        <w:ind w:left="851" w:hanging="851"/>
        <w:jc w:val="both"/>
      </w:pPr>
      <w:r>
        <w:t xml:space="preserve">  13.8.3 Neodstraní-li zhotovitel reklamovanou vadu </w:t>
      </w:r>
      <w:r w:rsidR="00785695">
        <w:t xml:space="preserve">ve </w:t>
      </w:r>
      <w:r>
        <w:t xml:space="preserve">smluvené nebo stanovené lhůtě, je objednatel oprávněn zajistit si odstranění vady na náklady zhotovitele u jiné odborné osoby.   </w:t>
      </w:r>
    </w:p>
    <w:p w:rsidR="00F34605" w:rsidRDefault="002B1C31" w:rsidP="002B1C31">
      <w:pPr>
        <w:ind w:left="142" w:hanging="142"/>
        <w:rPr>
          <w:u w:val="single"/>
        </w:rPr>
      </w:pPr>
      <w:r>
        <w:t xml:space="preserve">  </w:t>
      </w:r>
      <w:r w:rsidR="00F34605">
        <w:t>13.</w:t>
      </w:r>
      <w:r w:rsidR="00C95D3C">
        <w:t>9</w:t>
      </w:r>
      <w:r w:rsidR="00F34605">
        <w:t xml:space="preserve">     </w:t>
      </w:r>
      <w:r w:rsidR="00395E85" w:rsidRPr="00706175">
        <w:rPr>
          <w:u w:val="single"/>
        </w:rPr>
        <w:t>Postup po o</w:t>
      </w:r>
      <w:r w:rsidR="00F34605" w:rsidRPr="00277B88">
        <w:rPr>
          <w:u w:val="single"/>
        </w:rPr>
        <w:t>dstranění vad</w:t>
      </w:r>
      <w:r w:rsidR="00F34605" w:rsidRPr="00706175">
        <w:rPr>
          <w:u w:val="single"/>
        </w:rPr>
        <w:t xml:space="preserve"> </w:t>
      </w:r>
    </w:p>
    <w:p w:rsidR="00F34605" w:rsidRPr="00706175" w:rsidRDefault="002B1C31" w:rsidP="002B1C31">
      <w:pPr>
        <w:ind w:left="142" w:hanging="142"/>
        <w:jc w:val="both"/>
      </w:pPr>
      <w:r>
        <w:t xml:space="preserve">  </w:t>
      </w:r>
      <w:r w:rsidR="00F34605" w:rsidRPr="00706175">
        <w:t>13.</w:t>
      </w:r>
      <w:r w:rsidR="00C95D3C" w:rsidRPr="00706175">
        <w:t>9</w:t>
      </w:r>
      <w:r w:rsidR="005C2DA0">
        <w:t xml:space="preserve">.1. </w:t>
      </w:r>
      <w:proofErr w:type="gramStart"/>
      <w:r w:rsidR="005C2DA0">
        <w:t>O</w:t>
      </w:r>
      <w:r w:rsidR="00F34605" w:rsidRPr="00706175">
        <w:t xml:space="preserve"> </w:t>
      </w:r>
      <w:r w:rsidR="00FE2156">
        <w:t xml:space="preserve"> </w:t>
      </w:r>
      <w:r w:rsidR="00F34605" w:rsidRPr="00706175">
        <w:t>provedeném</w:t>
      </w:r>
      <w:proofErr w:type="gramEnd"/>
      <w:r w:rsidR="00F34605" w:rsidRPr="00706175">
        <w:t xml:space="preserve"> odstranění vady sepíší smluvní strany zápis (protokol).</w:t>
      </w:r>
    </w:p>
    <w:p w:rsidR="00F34605" w:rsidRPr="00706175" w:rsidRDefault="002B1C31" w:rsidP="002B1C31">
      <w:pPr>
        <w:tabs>
          <w:tab w:val="left" w:pos="851"/>
        </w:tabs>
        <w:ind w:left="851" w:hanging="851"/>
        <w:jc w:val="both"/>
      </w:pPr>
      <w:r>
        <w:t xml:space="preserve">  </w:t>
      </w:r>
      <w:r w:rsidR="00F34605" w:rsidRPr="00706175">
        <w:t>13.</w:t>
      </w:r>
      <w:r w:rsidR="00C95D3C" w:rsidRPr="00706175">
        <w:t>9</w:t>
      </w:r>
      <w:r w:rsidR="00F34605" w:rsidRPr="00706175">
        <w:t>.2 Na provedenou opravu vady případně vyměněnou část předmětu plnění poskytne zhotovitel záruku za jakost po dobu uvedenou v odst. 13.</w:t>
      </w:r>
      <w:r w:rsidR="00C95D3C" w:rsidRPr="00706175">
        <w:t>4</w:t>
      </w:r>
      <w:r w:rsidR="00F34605" w:rsidRPr="00706175">
        <w:t>.1 nebo 13.</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rsidR="00F34605" w:rsidRDefault="002B1C31" w:rsidP="002B1C31">
      <w:pPr>
        <w:ind w:left="851" w:hanging="851"/>
        <w:jc w:val="both"/>
        <w:rPr>
          <w:u w:val="single"/>
        </w:rPr>
      </w:pPr>
      <w:r>
        <w:t xml:space="preserve">  </w:t>
      </w:r>
      <w:proofErr w:type="gramStart"/>
      <w:r w:rsidR="00F34605" w:rsidRPr="00706175">
        <w:t>13.</w:t>
      </w:r>
      <w:r w:rsidR="00C95D3C" w:rsidRPr="00706175">
        <w:t>9</w:t>
      </w:r>
      <w:r w:rsidR="00F34605" w:rsidRPr="00706175">
        <w:t xml:space="preserve">.3 </w:t>
      </w:r>
      <w:r>
        <w:t xml:space="preserve"> </w:t>
      </w:r>
      <w:r w:rsidR="00F34605" w:rsidRPr="00706175">
        <w:t>O</w:t>
      </w:r>
      <w:proofErr w:type="gramEnd"/>
      <w:r w:rsidR="00F34605" w:rsidRPr="00706175">
        <w:t xml:space="preserve"> dobu,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rsidR="00C95D3C" w:rsidRDefault="00C95D3C" w:rsidP="00706175">
      <w:pPr>
        <w:ind w:left="709" w:hanging="709"/>
        <w:jc w:val="both"/>
        <w:rPr>
          <w:u w:val="single"/>
        </w:rPr>
      </w:pPr>
    </w:p>
    <w:p w:rsidR="00FE2156" w:rsidRDefault="00FE2156" w:rsidP="00C95D3C">
      <w:pPr>
        <w:ind w:left="540" w:hanging="540"/>
        <w:jc w:val="center"/>
        <w:rPr>
          <w:b/>
        </w:rPr>
      </w:pPr>
    </w:p>
    <w:p w:rsidR="00211B98" w:rsidRDefault="00211B98" w:rsidP="00C95D3C">
      <w:pPr>
        <w:ind w:left="540" w:hanging="540"/>
        <w:jc w:val="center"/>
        <w:rPr>
          <w:b/>
        </w:rPr>
      </w:pPr>
    </w:p>
    <w:p w:rsidR="00211B98" w:rsidRDefault="00211B98" w:rsidP="00C95D3C">
      <w:pPr>
        <w:ind w:left="540" w:hanging="540"/>
        <w:jc w:val="center"/>
        <w:rPr>
          <w:b/>
        </w:rPr>
      </w:pPr>
    </w:p>
    <w:p w:rsidR="00C95D3C" w:rsidRDefault="00C95D3C" w:rsidP="00C95D3C">
      <w:pPr>
        <w:ind w:left="540" w:hanging="540"/>
        <w:jc w:val="center"/>
        <w:rPr>
          <w:b/>
        </w:rPr>
      </w:pPr>
      <w:r>
        <w:rPr>
          <w:b/>
        </w:rPr>
        <w:lastRenderedPageBreak/>
        <w:t>XIV</w:t>
      </w:r>
      <w:r w:rsidRPr="00B96EE5">
        <w:rPr>
          <w:b/>
        </w:rPr>
        <w:t xml:space="preserve">. </w:t>
      </w:r>
    </w:p>
    <w:p w:rsidR="00C95D3C" w:rsidRDefault="00C95D3C" w:rsidP="00706175">
      <w:pPr>
        <w:ind w:left="709" w:hanging="709"/>
        <w:jc w:val="center"/>
        <w:rPr>
          <w:b/>
        </w:rPr>
      </w:pPr>
      <w:r>
        <w:rPr>
          <w:b/>
        </w:rPr>
        <w:t xml:space="preserve">Vlastnictví díla, nebezpečí škod na díle, pojištění díla </w:t>
      </w:r>
    </w:p>
    <w:p w:rsidR="00D44ABA" w:rsidRPr="00706175" w:rsidRDefault="00D44ABA" w:rsidP="00706175">
      <w:pPr>
        <w:ind w:left="709" w:hanging="709"/>
        <w:jc w:val="center"/>
        <w:rPr>
          <w:u w:val="single"/>
        </w:rPr>
      </w:pPr>
    </w:p>
    <w:p w:rsidR="0063266C" w:rsidRPr="00277B88"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14.1 </w:t>
      </w:r>
      <w:r w:rsidR="009D3B61" w:rsidRPr="00706175">
        <w:rPr>
          <w:rFonts w:ascii="Times New Roman" w:hAnsi="Times New Roman" w:cs="Times New Roman"/>
          <w:b w:val="0"/>
          <w:bCs w:val="0"/>
        </w:rPr>
        <w:t xml:space="preserve"> </w:t>
      </w:r>
      <w:r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 díla</w:t>
      </w:r>
    </w:p>
    <w:p w:rsidR="0063266C" w:rsidRPr="00706175" w:rsidRDefault="00C95D3C" w:rsidP="00706175">
      <w:pPr>
        <w:pStyle w:val="Nadpis2"/>
        <w:numPr>
          <w:ilvl w:val="0"/>
          <w:numId w:val="0"/>
        </w:numPr>
        <w:ind w:left="718" w:hanging="576"/>
        <w:rPr>
          <w:rFonts w:ascii="Times New Roman" w:hAnsi="Times New Roman" w:cs="Times New Roman"/>
          <w:b w:val="0"/>
          <w:bCs w:val="0"/>
        </w:rPr>
      </w:pPr>
      <w:proofErr w:type="gramStart"/>
      <w:r w:rsidRPr="00277B88">
        <w:rPr>
          <w:rFonts w:ascii="Times New Roman" w:hAnsi="Times New Roman" w:cs="Times New Roman"/>
          <w:b w:val="0"/>
          <w:bCs w:val="0"/>
        </w:rPr>
        <w:t xml:space="preserve">14.1.1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w:t>
      </w:r>
      <w:proofErr w:type="gramEnd"/>
      <w:r w:rsidR="0063266C" w:rsidRPr="00706175">
        <w:rPr>
          <w:rFonts w:ascii="Times New Roman" w:hAnsi="Times New Roman" w:cs="Times New Roman"/>
          <w:b w:val="0"/>
          <w:bCs w:val="0"/>
        </w:rPr>
        <w:t xml:space="preserve"> díla je od počátku objednatel.</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706175">
        <w:rPr>
          <w:rFonts w:ascii="Times New Roman" w:hAnsi="Times New Roman" w:cs="Times New Roman"/>
          <w:b w:val="0"/>
          <w:bCs w:val="0"/>
        </w:rPr>
        <w:t xml:space="preserve">14.2.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14.2.1  </w:t>
      </w:r>
      <w:r w:rsidR="0063266C">
        <w:rPr>
          <w:rFonts w:ascii="Times New Roman" w:hAnsi="Times New Roman" w:cs="Times New Roman"/>
          <w:b w:val="0"/>
          <w:bCs w:val="0"/>
          <w:sz w:val="24"/>
          <w:szCs w:val="24"/>
        </w:rPr>
        <w:t>Nebezpečí</w:t>
      </w:r>
      <w:proofErr w:type="gramEnd"/>
      <w:r w:rsidR="0063266C">
        <w:rPr>
          <w:rFonts w:ascii="Times New Roman" w:hAnsi="Times New Roman" w:cs="Times New Roman"/>
          <w:b w:val="0"/>
          <w:bCs w:val="0"/>
          <w:sz w:val="24"/>
          <w:szCs w:val="24"/>
        </w:rPr>
        <w:t xml:space="preserve">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 xml:space="preserve">zákoníku nese zhotovitel </w:t>
      </w:r>
      <w:r w:rsidR="002357D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a to až do doby řádného př</w:t>
      </w:r>
      <w:r>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 díla </w:t>
      </w:r>
      <w:r w:rsidR="00DD06E0">
        <w:rPr>
          <w:rFonts w:ascii="Times New Roman" w:hAnsi="Times New Roman" w:cs="Times New Roman"/>
          <w:b w:val="0"/>
          <w:bCs w:val="0"/>
          <w:sz w:val="24"/>
          <w:szCs w:val="24"/>
        </w:rPr>
        <w:t>bez vad a nedodělků objednatel</w:t>
      </w:r>
      <w:r>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rsidR="00C95D3C" w:rsidRPr="00C95D3C" w:rsidRDefault="00C95D3C" w:rsidP="00706175">
      <w:pPr>
        <w:pStyle w:val="Nadpis2"/>
        <w:numPr>
          <w:ilvl w:val="0"/>
          <w:numId w:val="0"/>
        </w:numPr>
        <w:ind w:left="718" w:hanging="576"/>
        <w:rPr>
          <w:rFonts w:ascii="Times New Roman" w:hAnsi="Times New Roman" w:cs="Times New Roman"/>
          <w:b w:val="0"/>
          <w:bCs w:val="0"/>
          <w:u w:val="single"/>
        </w:rPr>
      </w:pPr>
      <w:r w:rsidRPr="00706175">
        <w:rPr>
          <w:rFonts w:ascii="Times New Roman" w:hAnsi="Times New Roman" w:cs="Times New Roman"/>
          <w:b w:val="0"/>
          <w:bCs w:val="0"/>
        </w:rPr>
        <w:t xml:space="preserve">14.3    </w:t>
      </w:r>
      <w:bookmarkStart w:id="37"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 díla</w:t>
      </w:r>
      <w:r w:rsidRPr="00706175">
        <w:rPr>
          <w:rFonts w:ascii="Times New Roman" w:hAnsi="Times New Roman" w:cs="Times New Roman"/>
          <w:b w:val="0"/>
        </w:rPr>
        <w:t xml:space="preserve"> </w:t>
      </w:r>
      <w:bookmarkEnd w:id="37"/>
    </w:p>
    <w:p w:rsidR="0063266C" w:rsidRPr="00706175" w:rsidRDefault="00C95D3C" w:rsidP="00706175">
      <w:pPr>
        <w:pStyle w:val="Nadpis2"/>
        <w:numPr>
          <w:ilvl w:val="0"/>
          <w:numId w:val="0"/>
        </w:numPr>
        <w:ind w:left="851" w:hanging="709"/>
        <w:jc w:val="both"/>
        <w:rPr>
          <w:rFonts w:ascii="Times New Roman" w:hAnsi="Times New Roman" w:cs="Times New Roman"/>
          <w:b w:val="0"/>
          <w:bCs w:val="0"/>
        </w:rPr>
      </w:pPr>
      <w:proofErr w:type="gramStart"/>
      <w:r w:rsidRPr="00706175">
        <w:rPr>
          <w:rFonts w:ascii="Times New Roman" w:hAnsi="Times New Roman" w:cs="Times New Roman"/>
          <w:b w:val="0"/>
          <w:bCs w:val="0"/>
        </w:rPr>
        <w:t xml:space="preserve">14.3.1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Zhotovitel</w:t>
      </w:r>
      <w:proofErr w:type="gramEnd"/>
      <w:r w:rsidR="00395E85" w:rsidRPr="00277B88">
        <w:rPr>
          <w:rFonts w:ascii="Times New Roman" w:hAnsi="Times New Roman" w:cs="Times New Roman"/>
          <w:b w:val="0"/>
          <w:bCs w:val="0"/>
        </w:rPr>
        <w:t xml:space="preserve">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14.3.2 </w:t>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rsidR="0063266C" w:rsidRDefault="00C95D3C" w:rsidP="00706175">
      <w:pPr>
        <w:pStyle w:val="Nadpis3"/>
        <w:numPr>
          <w:ilvl w:val="0"/>
          <w:numId w:val="0"/>
        </w:numPr>
        <w:ind w:left="862"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14.3.3  </w:t>
      </w:r>
      <w:r w:rsidR="0063266C">
        <w:rPr>
          <w:rFonts w:ascii="Times New Roman" w:hAnsi="Times New Roman" w:cs="Times New Roman"/>
          <w:b w:val="0"/>
          <w:bCs w:val="0"/>
          <w:sz w:val="24"/>
          <w:szCs w:val="24"/>
        </w:rPr>
        <w:t>Náklady</w:t>
      </w:r>
      <w:proofErr w:type="gramEnd"/>
      <w:r w:rsidR="0063266C">
        <w:rPr>
          <w:rFonts w:ascii="Times New Roman" w:hAnsi="Times New Roman" w:cs="Times New Roman"/>
          <w:b w:val="0"/>
          <w:bCs w:val="0"/>
          <w:sz w:val="24"/>
          <w:szCs w:val="24"/>
        </w:rPr>
        <w:t xml:space="preserve">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rsidR="00C95D3C" w:rsidRDefault="00C95D3C" w:rsidP="00706175"/>
    <w:p w:rsidR="00785695" w:rsidRDefault="00785695" w:rsidP="00C95D3C">
      <w:pPr>
        <w:ind w:left="540" w:hanging="540"/>
        <w:jc w:val="center"/>
        <w:rPr>
          <w:b/>
        </w:rPr>
      </w:pPr>
    </w:p>
    <w:p w:rsidR="00C95D3C" w:rsidRDefault="00C95D3C" w:rsidP="00C95D3C">
      <w:pPr>
        <w:ind w:left="540" w:hanging="540"/>
        <w:jc w:val="center"/>
        <w:rPr>
          <w:b/>
        </w:rPr>
      </w:pPr>
      <w:r>
        <w:rPr>
          <w:b/>
        </w:rPr>
        <w:t>XV</w:t>
      </w:r>
      <w:r w:rsidRPr="00B96EE5">
        <w:rPr>
          <w:b/>
        </w:rPr>
        <w:t xml:space="preserve">. </w:t>
      </w:r>
    </w:p>
    <w:p w:rsidR="00C95D3C" w:rsidRPr="00BD3276" w:rsidRDefault="00C95D3C" w:rsidP="00C95D3C">
      <w:pPr>
        <w:ind w:left="709" w:hanging="709"/>
        <w:jc w:val="center"/>
        <w:rPr>
          <w:u w:val="single"/>
        </w:rPr>
      </w:pPr>
      <w:r>
        <w:rPr>
          <w:b/>
        </w:rPr>
        <w:t xml:space="preserve">Sankční ujednání  </w:t>
      </w:r>
    </w:p>
    <w:p w:rsidR="00C95D3C" w:rsidRPr="00C95D3C" w:rsidRDefault="00C95D3C" w:rsidP="00706175"/>
    <w:p w:rsidR="008C07E6" w:rsidRPr="00706175" w:rsidRDefault="00C95D3C" w:rsidP="00706175">
      <w:pPr>
        <w:pStyle w:val="Nadpis2"/>
        <w:numPr>
          <w:ilvl w:val="0"/>
          <w:numId w:val="0"/>
        </w:numPr>
        <w:rPr>
          <w:rFonts w:ascii="Times New Roman" w:hAnsi="Times New Roman" w:cs="Times New Roman"/>
          <w:b w:val="0"/>
          <w:u w:val="single"/>
        </w:rPr>
      </w:pPr>
      <w:r w:rsidRPr="00706175">
        <w:rPr>
          <w:rFonts w:ascii="Times New Roman" w:hAnsi="Times New Roman" w:cs="Times New Roman"/>
          <w:b w:val="0"/>
        </w:rPr>
        <w:t xml:space="preserve">15.1 </w:t>
      </w:r>
      <w:r w:rsidR="00734FA7">
        <w:rPr>
          <w:rFonts w:ascii="Times New Roman" w:hAnsi="Times New Roman" w:cs="Times New Roman"/>
          <w:b w:val="0"/>
        </w:rPr>
        <w:t xml:space="preserve">   </w:t>
      </w:r>
      <w:r w:rsidR="008C07E6" w:rsidRPr="00706175">
        <w:rPr>
          <w:rFonts w:ascii="Times New Roman" w:hAnsi="Times New Roman" w:cs="Times New Roman"/>
          <w:b w:val="0"/>
          <w:u w:val="single"/>
        </w:rPr>
        <w:t>Sankce za neplnění dohodnutých termínů</w:t>
      </w:r>
    </w:p>
    <w:p w:rsidR="008C07E6" w:rsidRPr="00950EA9"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w:t>
      </w:r>
      <w:r w:rsidR="008C07E6">
        <w:rPr>
          <w:rFonts w:ascii="Times New Roman" w:hAnsi="Times New Roman" w:cs="Times New Roman"/>
          <w:b w:val="0"/>
          <w:bCs w:val="0"/>
          <w:sz w:val="24"/>
          <w:szCs w:val="24"/>
        </w:rPr>
        <w:t xml:space="preserve">Pokud bude zhotovitel v prodlení s předáním díla </w:t>
      </w:r>
      <w:r>
        <w:rPr>
          <w:rFonts w:ascii="Times New Roman" w:hAnsi="Times New Roman" w:cs="Times New Roman"/>
          <w:b w:val="0"/>
          <w:bCs w:val="0"/>
          <w:sz w:val="24"/>
          <w:szCs w:val="24"/>
        </w:rPr>
        <w:t xml:space="preserve">bez vad a nedodělků ve sjednaném </w:t>
      </w:r>
      <w:r w:rsidR="008C07E6">
        <w:rPr>
          <w:rFonts w:ascii="Times New Roman" w:hAnsi="Times New Roman" w:cs="Times New Roman"/>
          <w:b w:val="0"/>
          <w:bCs w:val="0"/>
          <w:sz w:val="24"/>
          <w:szCs w:val="24"/>
        </w:rPr>
        <w:t xml:space="preserve">termínu podle smlouvy, je povinen zaplatit objednateli smluvní pokutu ve výši </w:t>
      </w:r>
      <w:r w:rsidR="008C07E6" w:rsidRPr="00950EA9">
        <w:rPr>
          <w:rFonts w:ascii="Times New Roman" w:hAnsi="Times New Roman" w:cs="Times New Roman"/>
          <w:b w:val="0"/>
          <w:bCs w:val="0"/>
          <w:sz w:val="24"/>
          <w:szCs w:val="24"/>
        </w:rPr>
        <w:t xml:space="preserve">0,2 % </w:t>
      </w:r>
      <w:proofErr w:type="gramStart"/>
      <w:r w:rsidR="008C07E6" w:rsidRPr="00950EA9">
        <w:rPr>
          <w:rFonts w:ascii="Times New Roman" w:hAnsi="Times New Roman" w:cs="Times New Roman"/>
          <w:b w:val="0"/>
          <w:bCs w:val="0"/>
          <w:sz w:val="24"/>
          <w:szCs w:val="24"/>
        </w:rPr>
        <w:t>z  celkové</w:t>
      </w:r>
      <w:proofErr w:type="gramEnd"/>
      <w:r w:rsidR="008C07E6" w:rsidRPr="00950EA9">
        <w:rPr>
          <w:rFonts w:ascii="Times New Roman" w:hAnsi="Times New Roman" w:cs="Times New Roman"/>
          <w:b w:val="0"/>
          <w:bCs w:val="0"/>
          <w:sz w:val="24"/>
          <w:szCs w:val="24"/>
        </w:rPr>
        <w:t xml:space="preserve"> ceny díla</w:t>
      </w:r>
      <w:r w:rsidR="008C07E6" w:rsidRPr="005C2DA0">
        <w:rPr>
          <w:rFonts w:ascii="Times New Roman" w:hAnsi="Times New Roman" w:cs="Times New Roman"/>
          <w:b w:val="0"/>
          <w:bCs w:val="0"/>
          <w:sz w:val="24"/>
          <w:szCs w:val="24"/>
        </w:rPr>
        <w:t xml:space="preserve"> vč. DPH</w:t>
      </w:r>
      <w:r w:rsidR="008C07E6" w:rsidRPr="00950EA9">
        <w:rPr>
          <w:rFonts w:ascii="Times New Roman" w:hAnsi="Times New Roman" w:cs="Times New Roman"/>
          <w:b w:val="0"/>
          <w:bCs w:val="0"/>
          <w:sz w:val="24"/>
          <w:szCs w:val="24"/>
        </w:rPr>
        <w:t xml:space="preserve">  za každý i započatý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w:t>
      </w:r>
      <w:r w:rsidR="008C07E6">
        <w:rPr>
          <w:rFonts w:ascii="Times New Roman" w:hAnsi="Times New Roman" w:cs="Times New Roman"/>
          <w:b w:val="0"/>
          <w:bCs w:val="0"/>
          <w:sz w:val="24"/>
          <w:szCs w:val="24"/>
        </w:rPr>
        <w:t xml:space="preserve">Pokud bude objednatel v prodlení s placením faktur, může zhotovitel požadovat smluvní pokutu ve výši 0,2 % z dlužné částky </w:t>
      </w:r>
      <w:r w:rsidR="008C07E6" w:rsidRPr="005C2DA0">
        <w:rPr>
          <w:rFonts w:ascii="Times New Roman" w:hAnsi="Times New Roman" w:cs="Times New Roman"/>
          <w:b w:val="0"/>
          <w:bCs w:val="0"/>
          <w:sz w:val="24"/>
          <w:szCs w:val="24"/>
        </w:rPr>
        <w:t>vč. DPH</w:t>
      </w:r>
      <w:r w:rsidR="008C07E6">
        <w:rPr>
          <w:rFonts w:ascii="Times New Roman" w:hAnsi="Times New Roman" w:cs="Times New Roman"/>
          <w:b w:val="0"/>
          <w:bCs w:val="0"/>
          <w:sz w:val="24"/>
          <w:szCs w:val="24"/>
        </w:rPr>
        <w:t xml:space="preserve">, za každý i započatý den prodlení. To platí i v případě prodlení kterékoli smluvní strany s plněním jakéhokoli peněžitého závazku. </w:t>
      </w:r>
    </w:p>
    <w:p w:rsidR="008C07E6" w:rsidRPr="00D223E9" w:rsidRDefault="00A94A76" w:rsidP="00403E0C">
      <w:pPr>
        <w:tabs>
          <w:tab w:val="num" w:pos="709"/>
        </w:tabs>
        <w:ind w:left="709" w:hanging="709"/>
        <w:jc w:val="both"/>
      </w:pPr>
      <w:r>
        <w:t xml:space="preserve">15.1.3 </w:t>
      </w:r>
      <w:r w:rsidR="008C07E6" w:rsidRPr="00950EA9">
        <w:t>Pokud zhotovitel nevyklidí staveniště ve stanovené nebo dohodnuté lhůtě, může objednatel požadovat smluvní p</w:t>
      </w:r>
      <w:r w:rsidR="00734FA7">
        <w:t>okutu ve výši 1 000,- Kč</w:t>
      </w:r>
      <w:r w:rsidR="008C07E6" w:rsidRPr="00950EA9">
        <w:t xml:space="preserve"> za každý den prodlení s vyklizením staveniště.</w:t>
      </w:r>
      <w:r w:rsidR="008C07E6">
        <w:t xml:space="preserve">  </w:t>
      </w:r>
    </w:p>
    <w:p w:rsidR="008C07E6" w:rsidRDefault="00A94A76" w:rsidP="00706175">
      <w:pPr>
        <w:pStyle w:val="Nadpis2"/>
        <w:numPr>
          <w:ilvl w:val="0"/>
          <w:numId w:val="0"/>
        </w:numPr>
        <w:rPr>
          <w:rFonts w:ascii="Times New Roman" w:hAnsi="Times New Roman" w:cs="Times New Roman"/>
          <w:b w:val="0"/>
          <w:bCs w:val="0"/>
          <w:u w:val="single"/>
        </w:rPr>
      </w:pPr>
      <w:r w:rsidRPr="00706175">
        <w:rPr>
          <w:rFonts w:ascii="Times New Roman" w:hAnsi="Times New Roman" w:cs="Times New Roman"/>
          <w:b w:val="0"/>
          <w:bCs w:val="0"/>
        </w:rPr>
        <w:t xml:space="preserve">15.2. </w:t>
      </w:r>
      <w:r w:rsidR="00D44ABA" w:rsidRPr="00706175">
        <w:rPr>
          <w:rFonts w:ascii="Times New Roman" w:hAnsi="Times New Roman" w:cs="Times New Roman"/>
          <w:b w:val="0"/>
          <w:bCs w:val="0"/>
        </w:rPr>
        <w:t xml:space="preserve">   </w:t>
      </w:r>
      <w:r w:rsidR="008C07E6">
        <w:rPr>
          <w:rFonts w:ascii="Times New Roman" w:hAnsi="Times New Roman" w:cs="Times New Roman"/>
          <w:b w:val="0"/>
          <w:bCs w:val="0"/>
          <w:u w:val="single"/>
        </w:rPr>
        <w:t>Sankce za neodstranění vad</w:t>
      </w:r>
    </w:p>
    <w:p w:rsidR="008C07E6"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w:t>
      </w:r>
      <w:proofErr w:type="gramStart"/>
      <w:r>
        <w:rPr>
          <w:rFonts w:ascii="Times New Roman" w:hAnsi="Times New Roman" w:cs="Times New Roman"/>
          <w:b w:val="0"/>
          <w:bCs w:val="0"/>
          <w:sz w:val="24"/>
          <w:szCs w:val="24"/>
        </w:rPr>
        <w:t xml:space="preserve">1 </w:t>
      </w:r>
      <w:r w:rsidR="00D44ABA">
        <w:rPr>
          <w:rFonts w:ascii="Times New Roman" w:hAnsi="Times New Roman" w:cs="Times New Roman"/>
          <w:b w:val="0"/>
          <w:bCs w:val="0"/>
          <w:sz w:val="24"/>
          <w:szCs w:val="24"/>
        </w:rPr>
        <w:t xml:space="preserve"> </w:t>
      </w:r>
      <w:r w:rsidR="008C07E6">
        <w:rPr>
          <w:rFonts w:ascii="Times New Roman" w:hAnsi="Times New Roman" w:cs="Times New Roman"/>
          <w:b w:val="0"/>
          <w:bCs w:val="0"/>
          <w:sz w:val="24"/>
          <w:szCs w:val="24"/>
        </w:rPr>
        <w:t>Pokud</w:t>
      </w:r>
      <w:proofErr w:type="gramEnd"/>
      <w:r w:rsidR="008C07E6">
        <w:rPr>
          <w:rFonts w:ascii="Times New Roman" w:hAnsi="Times New Roman" w:cs="Times New Roman"/>
          <w:b w:val="0"/>
          <w:bCs w:val="0"/>
          <w:sz w:val="24"/>
          <w:szCs w:val="24"/>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15.2.2 </w:t>
      </w:r>
      <w:r w:rsidR="008C07E6">
        <w:rPr>
          <w:rFonts w:ascii="Times New Roman" w:hAnsi="Times New Roman" w:cs="Times New Roman"/>
          <w:b w:val="0"/>
          <w:bCs w:val="0"/>
          <w:sz w:val="24"/>
          <w:szCs w:val="24"/>
        </w:rPr>
        <w:t xml:space="preserve">Pokud zhotovitel neodstraní vadu ve sjednaném termínu, je povinen zaplatit objednateli smluvní pokutu ve výši </w:t>
      </w:r>
      <w:proofErr w:type="gramStart"/>
      <w:r w:rsidR="008C07E6">
        <w:rPr>
          <w:rFonts w:ascii="Times New Roman" w:hAnsi="Times New Roman" w:cs="Times New Roman"/>
          <w:b w:val="0"/>
          <w:bCs w:val="0"/>
          <w:sz w:val="24"/>
          <w:szCs w:val="24"/>
        </w:rPr>
        <w:t>2.500,-</w:t>
      </w:r>
      <w:proofErr w:type="gramEnd"/>
      <w:r w:rsidR="008C07E6">
        <w:rPr>
          <w:rFonts w:ascii="Times New Roman" w:hAnsi="Times New Roman" w:cs="Times New Roman"/>
          <w:b w:val="0"/>
          <w:bCs w:val="0"/>
          <w:sz w:val="24"/>
          <w:szCs w:val="24"/>
        </w:rPr>
        <w:t xml:space="preserve"> Kč za každou reklamovanou vadu, u níž je v prodlení, a za každý den prodlení.</w:t>
      </w:r>
    </w:p>
    <w:p w:rsidR="008C07E6" w:rsidRDefault="00734FA7" w:rsidP="00734FA7">
      <w:pPr>
        <w:pStyle w:val="Nadpis3"/>
        <w:numPr>
          <w:ilvl w:val="0"/>
          <w:numId w:val="0"/>
        </w:numPr>
        <w:tabs>
          <w:tab w:val="num" w:pos="851"/>
        </w:tabs>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15.2.3  </w:t>
      </w:r>
      <w:r w:rsidR="008C07E6">
        <w:rPr>
          <w:rFonts w:ascii="Times New Roman" w:hAnsi="Times New Roman" w:cs="Times New Roman"/>
          <w:b w:val="0"/>
          <w:bCs w:val="0"/>
          <w:sz w:val="24"/>
          <w:szCs w:val="24"/>
        </w:rPr>
        <w:t>Označil</w:t>
      </w:r>
      <w:proofErr w:type="gramEnd"/>
      <w:r w:rsidR="008C07E6">
        <w:rPr>
          <w:rFonts w:ascii="Times New Roman" w:hAnsi="Times New Roman" w:cs="Times New Roman"/>
          <w:b w:val="0"/>
          <w:bCs w:val="0"/>
          <w:sz w:val="24"/>
          <w:szCs w:val="24"/>
        </w:rPr>
        <w:t>-li objednatel v reklamaci, že se jedná o vadu, která brání řádnému užívání díla, příp. hrozí</w:t>
      </w:r>
      <w:r>
        <w:rPr>
          <w:rFonts w:ascii="Times New Roman" w:hAnsi="Times New Roman" w:cs="Times New Roman"/>
          <w:b w:val="0"/>
          <w:bCs w:val="0"/>
          <w:sz w:val="24"/>
          <w:szCs w:val="24"/>
        </w:rPr>
        <w:t>-li</w:t>
      </w:r>
      <w:r w:rsidR="008C07E6">
        <w:rPr>
          <w:rFonts w:ascii="Times New Roman" w:hAnsi="Times New Roman" w:cs="Times New Roman"/>
          <w:b w:val="0"/>
          <w:bCs w:val="0"/>
          <w:sz w:val="24"/>
          <w:szCs w:val="24"/>
        </w:rPr>
        <w:t xml:space="preserve"> nebezpečí škody velkého rozsahu (havárie), sjednávají smluvní strany smluvní pokuty dle odst.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 xml:space="preserve">.2.1 a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.2.2 ve dvojnásobné výši.</w:t>
      </w:r>
    </w:p>
    <w:p w:rsidR="008C07E6" w:rsidRDefault="00403E0C" w:rsidP="00706175">
      <w:pPr>
        <w:pStyle w:val="Nadpis2"/>
        <w:numPr>
          <w:ilvl w:val="0"/>
          <w:numId w:val="0"/>
        </w:numPr>
        <w:ind w:left="718" w:hanging="718"/>
        <w:rPr>
          <w:rFonts w:ascii="Times New Roman" w:hAnsi="Times New Roman" w:cs="Times New Roman"/>
          <w:b w:val="0"/>
          <w:bCs w:val="0"/>
          <w:u w:val="single"/>
        </w:rPr>
      </w:pPr>
      <w:r w:rsidRPr="00706175">
        <w:rPr>
          <w:rFonts w:ascii="Times New Roman" w:hAnsi="Times New Roman" w:cs="Times New Roman"/>
          <w:b w:val="0"/>
          <w:bCs w:val="0"/>
        </w:rPr>
        <w:t xml:space="preserve">15.3. </w:t>
      </w:r>
      <w:r w:rsidR="00D44ABA" w:rsidRPr="00706175">
        <w:rPr>
          <w:rFonts w:ascii="Times New Roman" w:hAnsi="Times New Roman" w:cs="Times New Roman"/>
          <w:b w:val="0"/>
          <w:bCs w:val="0"/>
        </w:rPr>
        <w:t xml:space="preserve">  </w:t>
      </w:r>
      <w:r w:rsidR="00734FA7">
        <w:rPr>
          <w:rFonts w:ascii="Times New Roman" w:hAnsi="Times New Roman" w:cs="Times New Roman"/>
          <w:b w:val="0"/>
          <w:bCs w:val="0"/>
        </w:rPr>
        <w:t xml:space="preserve"> </w:t>
      </w:r>
      <w:r w:rsidR="008C07E6">
        <w:rPr>
          <w:rFonts w:ascii="Times New Roman" w:hAnsi="Times New Roman" w:cs="Times New Roman"/>
          <w:b w:val="0"/>
          <w:bCs w:val="0"/>
          <w:u w:val="single"/>
        </w:rPr>
        <w:t>Sankce za porušení bezpečnostních předpisů</w:t>
      </w:r>
    </w:p>
    <w:p w:rsidR="008C07E6" w:rsidRDefault="00403E0C" w:rsidP="00D44ABA">
      <w:pPr>
        <w:pStyle w:val="Zpat"/>
        <w:tabs>
          <w:tab w:val="clear" w:pos="4536"/>
          <w:tab w:val="clear" w:pos="9072"/>
        </w:tabs>
        <w:ind w:left="709" w:hanging="709"/>
        <w:jc w:val="both"/>
      </w:pPr>
      <w:r>
        <w:t xml:space="preserve">15.3.1 </w:t>
      </w:r>
      <w:r w:rsidR="008C07E6">
        <w:t>Pokud se zhotovitel nebo pracovníci zhotovitele dopustí méně závažného porušení bezpečnostních předpisů</w:t>
      </w:r>
      <w:r w:rsidR="00734FA7">
        <w:t>,</w:t>
      </w:r>
      <w:r w:rsidR="008C07E6">
        <w:t xml:space="preserve"> je zhotovitel povinen zaplatit objednateli smluvní pokutu ve výši </w:t>
      </w:r>
      <w:proofErr w:type="gramStart"/>
      <w:r w:rsidR="008C07E6">
        <w:t>1.000,-</w:t>
      </w:r>
      <w:proofErr w:type="gramEnd"/>
      <w:r w:rsidR="008C07E6">
        <w:t xml:space="preserve"> Kč za každé jednotlivé porušení. </w:t>
      </w:r>
    </w:p>
    <w:p w:rsidR="008C07E6" w:rsidRDefault="00D44ABA" w:rsidP="00D44ABA">
      <w:pPr>
        <w:pStyle w:val="dkanormln"/>
        <w:ind w:left="709" w:hanging="709"/>
      </w:pPr>
      <w:r>
        <w:rPr>
          <w:kern w:val="0"/>
        </w:rPr>
        <w:t>15.3.</w:t>
      </w:r>
      <w:proofErr w:type="gramStart"/>
      <w:r>
        <w:rPr>
          <w:kern w:val="0"/>
        </w:rPr>
        <w:t>2  </w:t>
      </w:r>
      <w:r w:rsidR="008C07E6">
        <w:rPr>
          <w:kern w:val="0"/>
        </w:rPr>
        <w:t>Pokud</w:t>
      </w:r>
      <w:proofErr w:type="gramEnd"/>
      <w:r w:rsidR="008C07E6">
        <w:rPr>
          <w:kern w:val="0"/>
        </w:rPr>
        <w:t xml:space="preserve"> se zhotovitel nebo pracovníci zhotovitele dopustí závažného porušení </w:t>
      </w:r>
      <w:r w:rsidR="008C07E6">
        <w:t>bezpečnostních předpisů</w:t>
      </w:r>
      <w:r w:rsidR="00734FA7">
        <w:t>,</w:t>
      </w:r>
      <w:r w:rsidR="008C07E6">
        <w:t xml:space="preserve"> je povinen zhotovitel zaplatit objednateli smluvní pokutu ve výši  10.000,- Kč za každé jednotlivé porušení. </w:t>
      </w:r>
    </w:p>
    <w:p w:rsidR="008C07E6" w:rsidRDefault="00403E0C" w:rsidP="00D44ABA">
      <w:pPr>
        <w:ind w:left="709" w:hanging="709"/>
        <w:jc w:val="both"/>
      </w:pPr>
      <w:r>
        <w:lastRenderedPageBreak/>
        <w:t xml:space="preserve">15.3.3 </w:t>
      </w:r>
      <w:r w:rsidR="008C07E6">
        <w:t>V případě zjištění porušení bezpečnostních předpisů oprávněným orgánem státní správy (</w:t>
      </w:r>
      <w:proofErr w:type="spellStart"/>
      <w:proofErr w:type="gramStart"/>
      <w:r w:rsidR="008C07E6">
        <w:t>stav.úřad</w:t>
      </w:r>
      <w:proofErr w:type="gramEnd"/>
      <w:r w:rsidR="008C07E6">
        <w:t>,OIP</w:t>
      </w:r>
      <w:proofErr w:type="spellEnd"/>
      <w:r w:rsidR="008C07E6">
        <w:t>), je zhotovitel povinen zaplatit objednateli smluvní pokutu ve výši  50.000,- Kč</w:t>
      </w:r>
      <w:r w:rsidR="008C07E6">
        <w:rPr>
          <w:b/>
          <w:bCs/>
        </w:rPr>
        <w:t xml:space="preserve"> </w:t>
      </w:r>
      <w:r w:rsidR="008C07E6">
        <w:t>za každé jednotlivé porušení bezpečnostních předpisů uvedené v zápise vyhotoveném tímto orgánem. Možn</w:t>
      </w:r>
      <w:r>
        <w:t xml:space="preserve">ost požadovat sankci dle </w:t>
      </w:r>
      <w:r w:rsidR="00734FA7">
        <w:t>odst.</w:t>
      </w:r>
      <w:r>
        <w:t xml:space="preserve"> 15.3.1 a 15</w:t>
      </w:r>
      <w:r w:rsidR="008C07E6">
        <w:t>.3.2 zůstává v tomto případě nedotčena.</w:t>
      </w:r>
    </w:p>
    <w:p w:rsidR="008C07E6" w:rsidRDefault="00403E0C" w:rsidP="00D44ABA">
      <w:pPr>
        <w:tabs>
          <w:tab w:val="left" w:pos="851"/>
        </w:tabs>
      </w:pPr>
      <w:proofErr w:type="gramStart"/>
      <w:r>
        <w:t xml:space="preserve">15.3.4 </w:t>
      </w:r>
      <w:r w:rsidR="00D44ABA">
        <w:t xml:space="preserve"> </w:t>
      </w:r>
      <w:r w:rsidR="008C07E6">
        <w:t>Stupeň</w:t>
      </w:r>
      <w:proofErr w:type="gramEnd"/>
      <w:r w:rsidR="008C07E6">
        <w:t xml:space="preserve"> závažnosti porušení bezpečnostních předpisů určuje objednatel.       </w:t>
      </w:r>
    </w:p>
    <w:p w:rsidR="008C07E6" w:rsidRDefault="008C07E6" w:rsidP="00D44ABA">
      <w:pPr>
        <w:ind w:left="709" w:hanging="709"/>
        <w:jc w:val="both"/>
        <w:rPr>
          <w:u w:val="single"/>
        </w:rPr>
      </w:pPr>
      <w:r>
        <w:t xml:space="preserve">  </w:t>
      </w:r>
      <w:proofErr w:type="gramStart"/>
      <w:r w:rsidR="00403E0C">
        <w:t>15</w:t>
      </w:r>
      <w:r>
        <w:t xml:space="preserve">.4 </w:t>
      </w:r>
      <w:r w:rsidR="00734FA7">
        <w:t xml:space="preserve"> </w:t>
      </w:r>
      <w:r w:rsidRPr="00BD3276">
        <w:rPr>
          <w:u w:val="single"/>
        </w:rPr>
        <w:t>Sankce</w:t>
      </w:r>
      <w:proofErr w:type="gramEnd"/>
      <w:r w:rsidRPr="00BD3276">
        <w:rPr>
          <w:u w:val="single"/>
        </w:rPr>
        <w:t xml:space="preserve"> za neplnění ostatních povinností a podmínek vyplývajících ze smlouvy nebo rozhodnutí správních orgánů</w:t>
      </w:r>
      <w:r>
        <w:rPr>
          <w:u w:val="single"/>
        </w:rPr>
        <w:t xml:space="preserve"> </w:t>
      </w:r>
    </w:p>
    <w:p w:rsidR="008C07E6" w:rsidRDefault="00403E0C" w:rsidP="00D44ABA">
      <w:pPr>
        <w:pStyle w:val="dkanormln"/>
        <w:ind w:left="709" w:hanging="709"/>
        <w:rPr>
          <w:kern w:val="0"/>
        </w:rPr>
      </w:pPr>
      <w:r>
        <w:rPr>
          <w:kern w:val="0"/>
        </w:rPr>
        <w:t>15</w:t>
      </w:r>
      <w:r w:rsidR="008C07E6">
        <w:rPr>
          <w:kern w:val="0"/>
        </w:rPr>
        <w:t>.4.1</w:t>
      </w:r>
      <w:r w:rsidR="008C07E6">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w:t>
      </w:r>
      <w:proofErr w:type="gramStart"/>
      <w:r w:rsidR="008C07E6">
        <w:rPr>
          <w:kern w:val="0"/>
        </w:rPr>
        <w:t>10.000,-</w:t>
      </w:r>
      <w:proofErr w:type="gramEnd"/>
      <w:r w:rsidR="008C07E6">
        <w:rPr>
          <w:kern w:val="0"/>
        </w:rPr>
        <w:t xml:space="preserve"> Kč. Stupeň závažnosti porušení povinnosti určuje objednatel.  Při opakovaném porušení povinnosti či podmínky je objednatel oprávněn požadovat zaplacení smluvní pokuty ve dvojnásobné výši. </w:t>
      </w:r>
    </w:p>
    <w:p w:rsidR="008C07E6" w:rsidRDefault="00403E0C" w:rsidP="008C07E6">
      <w:pPr>
        <w:pStyle w:val="dkanormln"/>
        <w:ind w:left="567" w:hanging="567"/>
        <w:rPr>
          <w:kern w:val="0"/>
        </w:rPr>
      </w:pPr>
      <w:r>
        <w:rPr>
          <w:kern w:val="0"/>
        </w:rPr>
        <w:t>15</w:t>
      </w:r>
      <w:r w:rsidR="008C07E6">
        <w:rPr>
          <w:kern w:val="0"/>
        </w:rPr>
        <w:t xml:space="preserve">.5 </w:t>
      </w:r>
      <w:r>
        <w:rPr>
          <w:kern w:val="0"/>
        </w:rPr>
        <w:t xml:space="preserve"> </w:t>
      </w:r>
      <w:r w:rsidR="008C07E6">
        <w:rPr>
          <w:kern w:val="0"/>
        </w:rPr>
        <w:t xml:space="preserve"> </w:t>
      </w:r>
      <w:r w:rsidR="00D44ABA">
        <w:rPr>
          <w:kern w:val="0"/>
        </w:rPr>
        <w:t xml:space="preserve"> </w:t>
      </w:r>
      <w:r w:rsidR="00734FA7">
        <w:rPr>
          <w:kern w:val="0"/>
        </w:rPr>
        <w:t xml:space="preserve"> </w:t>
      </w:r>
      <w:r w:rsidR="008C07E6" w:rsidRPr="00BD3276">
        <w:rPr>
          <w:kern w:val="0"/>
          <w:u w:val="single"/>
        </w:rPr>
        <w:t>Společná ustanovení</w:t>
      </w:r>
      <w:r w:rsidR="008C07E6">
        <w:rPr>
          <w:kern w:val="0"/>
        </w:rPr>
        <w:t xml:space="preserve"> </w:t>
      </w:r>
    </w:p>
    <w:p w:rsidR="008C07E6" w:rsidRDefault="00403E0C" w:rsidP="00D44ABA">
      <w:pPr>
        <w:pStyle w:val="dkanormln"/>
        <w:ind w:left="709" w:hanging="709"/>
        <w:rPr>
          <w:kern w:val="0"/>
        </w:rPr>
      </w:pPr>
      <w:proofErr w:type="gramStart"/>
      <w:r>
        <w:rPr>
          <w:kern w:val="0"/>
        </w:rPr>
        <w:t>15.5.1 </w:t>
      </w:r>
      <w:r w:rsidR="00D44ABA">
        <w:rPr>
          <w:kern w:val="0"/>
        </w:rPr>
        <w:t xml:space="preserve"> </w:t>
      </w:r>
      <w:r w:rsidR="008C07E6">
        <w:rPr>
          <w:kern w:val="0"/>
        </w:rPr>
        <w:t>V</w:t>
      </w:r>
      <w:proofErr w:type="gramEnd"/>
      <w:r w:rsidR="008C07E6">
        <w:rPr>
          <w:kern w:val="0"/>
        </w:rPr>
        <w:t xml:space="preserve"> případě, že závazek provést dílo zanikne před řádným ukončením díla, nezaniká </w:t>
      </w:r>
      <w:r w:rsidR="00734FA7">
        <w:rPr>
          <w:kern w:val="0"/>
        </w:rPr>
        <w:t xml:space="preserve"> </w:t>
      </w:r>
      <w:r w:rsidR="008C07E6">
        <w:rPr>
          <w:kern w:val="0"/>
        </w:rPr>
        <w:t xml:space="preserve">nárok na smluvní pokutu, pokud vznikl dřívějším porušením povinnosti. </w:t>
      </w:r>
    </w:p>
    <w:p w:rsidR="008C07E6" w:rsidRDefault="00403E0C" w:rsidP="00D44ABA">
      <w:pPr>
        <w:pStyle w:val="dkanormln"/>
        <w:ind w:left="709" w:hanging="709"/>
        <w:rPr>
          <w:kern w:val="0"/>
        </w:rPr>
      </w:pPr>
      <w:proofErr w:type="gramStart"/>
      <w:r>
        <w:rPr>
          <w:kern w:val="0"/>
        </w:rPr>
        <w:t>15.5.2 </w:t>
      </w:r>
      <w:r w:rsidR="00D44ABA">
        <w:rPr>
          <w:kern w:val="0"/>
        </w:rPr>
        <w:t xml:space="preserve"> </w:t>
      </w:r>
      <w:r w:rsidR="008C07E6">
        <w:rPr>
          <w:kern w:val="0"/>
        </w:rPr>
        <w:t>Zánik</w:t>
      </w:r>
      <w:proofErr w:type="gramEnd"/>
      <w:r w:rsidR="008C07E6">
        <w:rPr>
          <w:kern w:val="0"/>
        </w:rPr>
        <w:t xml:space="preserve"> závazku pozdním splněním nezpůsobuje zánik nároku na smluvní pokutu za prodlení s plněním. </w:t>
      </w:r>
    </w:p>
    <w:p w:rsidR="008C07E6" w:rsidRDefault="00403E0C" w:rsidP="00D44ABA">
      <w:pPr>
        <w:pStyle w:val="dkanormln"/>
        <w:ind w:left="709" w:hanging="709"/>
        <w:rPr>
          <w:kern w:val="0"/>
        </w:rPr>
      </w:pPr>
      <w:proofErr w:type="gramStart"/>
      <w:r>
        <w:rPr>
          <w:kern w:val="0"/>
        </w:rPr>
        <w:t>15.5.3 </w:t>
      </w:r>
      <w:r w:rsidR="00D44ABA">
        <w:rPr>
          <w:kern w:val="0"/>
        </w:rPr>
        <w:t xml:space="preserve"> </w:t>
      </w:r>
      <w:r w:rsidR="008C07E6">
        <w:rPr>
          <w:kern w:val="0"/>
        </w:rPr>
        <w:t>Sjednané</w:t>
      </w:r>
      <w:proofErr w:type="gramEnd"/>
      <w:r w:rsidR="008C07E6">
        <w:rPr>
          <w:kern w:val="0"/>
        </w:rPr>
        <w:t xml:space="preserve"> smluvní pokuty je povinna smluvní strana uhradit bez ohledu na zavinění a bez ohledu na to, zda a v jaké výši vznikla druhé straně škoda. </w:t>
      </w:r>
    </w:p>
    <w:p w:rsidR="008C07E6" w:rsidRDefault="00403E0C" w:rsidP="00D44ABA">
      <w:pPr>
        <w:pStyle w:val="dkanormln"/>
        <w:ind w:left="709" w:hanging="709"/>
        <w:rPr>
          <w:kern w:val="0"/>
        </w:rPr>
      </w:pPr>
      <w:proofErr w:type="gramStart"/>
      <w:r>
        <w:rPr>
          <w:kern w:val="0"/>
        </w:rPr>
        <w:t>15.5.4 </w:t>
      </w:r>
      <w:r w:rsidR="00D44ABA">
        <w:rPr>
          <w:kern w:val="0"/>
        </w:rPr>
        <w:t xml:space="preserve"> </w:t>
      </w:r>
      <w:r w:rsidR="008C07E6">
        <w:rPr>
          <w:kern w:val="0"/>
        </w:rPr>
        <w:t>Uhrazené</w:t>
      </w:r>
      <w:proofErr w:type="gramEnd"/>
      <w:r w:rsidR="008C07E6">
        <w:rPr>
          <w:kern w:val="0"/>
        </w:rPr>
        <w:t xml:space="preserve"> pokuty se nezapočítávají na náhradu případně vzniklé škody. Náhradu škody lze vymáhat samostatně vedle smluvní pokuty v plné výši. </w:t>
      </w:r>
    </w:p>
    <w:p w:rsidR="008C07E6" w:rsidRDefault="008C07E6" w:rsidP="008C07E6">
      <w:pPr>
        <w:ind w:left="540" w:hanging="540"/>
        <w:jc w:val="both"/>
      </w:pPr>
    </w:p>
    <w:p w:rsidR="00734FA7" w:rsidRDefault="00734FA7" w:rsidP="00403E0C">
      <w:pPr>
        <w:ind w:left="540" w:hanging="540"/>
        <w:jc w:val="center"/>
        <w:rPr>
          <w:b/>
        </w:rPr>
      </w:pPr>
    </w:p>
    <w:p w:rsidR="00403E0C" w:rsidRDefault="00403E0C" w:rsidP="00403E0C">
      <w:pPr>
        <w:ind w:left="540" w:hanging="540"/>
        <w:jc w:val="center"/>
        <w:rPr>
          <w:b/>
        </w:rPr>
      </w:pPr>
      <w:r>
        <w:rPr>
          <w:b/>
        </w:rPr>
        <w:t>XVI</w:t>
      </w:r>
      <w:r w:rsidRPr="00B96EE5">
        <w:rPr>
          <w:b/>
        </w:rPr>
        <w:t xml:space="preserve">. </w:t>
      </w:r>
    </w:p>
    <w:p w:rsidR="00403E0C" w:rsidRPr="00BD3276" w:rsidRDefault="00D44ABA" w:rsidP="00403E0C">
      <w:pPr>
        <w:ind w:left="709" w:hanging="709"/>
        <w:jc w:val="center"/>
        <w:rPr>
          <w:u w:val="single"/>
        </w:rPr>
      </w:pPr>
      <w:r>
        <w:rPr>
          <w:b/>
        </w:rPr>
        <w:t xml:space="preserve">Odstoupení od </w:t>
      </w:r>
      <w:r w:rsidR="00403E0C">
        <w:rPr>
          <w:b/>
        </w:rPr>
        <w:t xml:space="preserve">smlouvy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403E0C" w:rsidRDefault="00403E0C" w:rsidP="00706175">
      <w:pPr>
        <w:pStyle w:val="Nadpis2"/>
        <w:numPr>
          <w:ilvl w:val="0"/>
          <w:numId w:val="0"/>
        </w:numPr>
        <w:ind w:left="718" w:hanging="718"/>
        <w:jc w:val="both"/>
        <w:rPr>
          <w:rFonts w:ascii="Times New Roman" w:hAnsi="Times New Roman" w:cs="Times New Roman"/>
          <w:b w:val="0"/>
          <w:bCs w:val="0"/>
          <w:u w:val="single"/>
        </w:rPr>
      </w:pPr>
      <w:r>
        <w:rPr>
          <w:rFonts w:ascii="Times New Roman" w:hAnsi="Times New Roman" w:cs="Times New Roman"/>
          <w:b w:val="0"/>
          <w:bCs w:val="0"/>
        </w:rPr>
        <w:t xml:space="preserve">16.1    </w:t>
      </w:r>
      <w:r w:rsidR="00734FA7">
        <w:rPr>
          <w:rFonts w:ascii="Times New Roman" w:hAnsi="Times New Roman" w:cs="Times New Roman"/>
          <w:b w:val="0"/>
          <w:bCs w:val="0"/>
        </w:rPr>
        <w:t xml:space="preserve"> </w:t>
      </w:r>
      <w:r>
        <w:rPr>
          <w:rFonts w:ascii="Times New Roman" w:hAnsi="Times New Roman" w:cs="Times New Roman"/>
          <w:b w:val="0"/>
          <w:bCs w:val="0"/>
          <w:u w:val="single"/>
        </w:rPr>
        <w:t>Způsob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16.1.1 Odstoupení je smluvní strana povinna </w:t>
      </w:r>
      <w:r w:rsidR="00403E0C">
        <w:rPr>
          <w:rFonts w:ascii="Times New Roman" w:hAnsi="Times New Roman" w:cs="Times New Roman"/>
          <w:b w:val="0"/>
          <w:bCs w:val="0"/>
          <w:sz w:val="24"/>
          <w:szCs w:val="24"/>
        </w:rPr>
        <w:t>písemně oznámit druhé straně s uvedením důvod</w:t>
      </w:r>
      <w:r>
        <w:rPr>
          <w:rFonts w:ascii="Times New Roman" w:hAnsi="Times New Roman" w:cs="Times New Roman"/>
          <w:b w:val="0"/>
          <w:bCs w:val="0"/>
          <w:sz w:val="24"/>
          <w:szCs w:val="24"/>
        </w:rPr>
        <w:t>u</w:t>
      </w:r>
      <w:r w:rsidR="00403E0C">
        <w:rPr>
          <w:rFonts w:ascii="Times New Roman" w:hAnsi="Times New Roman" w:cs="Times New Roman"/>
          <w:b w:val="0"/>
          <w:bCs w:val="0"/>
          <w:sz w:val="24"/>
          <w:szCs w:val="24"/>
        </w:rPr>
        <w:t>, pro který od smlouvy odstupuje</w:t>
      </w:r>
      <w:r w:rsidR="002B1C31">
        <w:rPr>
          <w:rFonts w:ascii="Times New Roman" w:hAnsi="Times New Roman" w:cs="Times New Roman"/>
          <w:b w:val="0"/>
          <w:bCs w:val="0"/>
          <w:sz w:val="24"/>
          <w:szCs w:val="24"/>
        </w:rPr>
        <w:t>.</w:t>
      </w:r>
      <w:r w:rsidR="00403E0C">
        <w:rPr>
          <w:rFonts w:ascii="Times New Roman" w:hAnsi="Times New Roman" w:cs="Times New Roman"/>
          <w:b w:val="0"/>
          <w:bCs w:val="0"/>
          <w:sz w:val="24"/>
          <w:szCs w:val="24"/>
        </w:rPr>
        <w:t xml:space="preserve"> Bez těchto náležitostí je odstoupení neplatné.</w:t>
      </w:r>
    </w:p>
    <w:p w:rsidR="003D4DBB" w:rsidRDefault="003D4DBB" w:rsidP="00706175">
      <w:pPr>
        <w:rPr>
          <w:u w:val="single"/>
        </w:rPr>
      </w:pPr>
      <w:r>
        <w:t xml:space="preserve">16.2     </w:t>
      </w:r>
      <w:r w:rsidRPr="00706175">
        <w:rPr>
          <w:u w:val="single"/>
        </w:rPr>
        <w:t>Důvody odstoupení od smlouvy</w:t>
      </w:r>
    </w:p>
    <w:p w:rsidR="003D4DBB" w:rsidRDefault="003D4DBB" w:rsidP="00706175">
      <w:pPr>
        <w:ind w:left="709" w:hanging="709"/>
        <w:jc w:val="both"/>
      </w:pPr>
      <w:r w:rsidRPr="00277B88">
        <w:t xml:space="preserve">16.2.1 </w:t>
      </w:r>
      <w:r w:rsidRPr="00706175">
        <w:t xml:space="preserve">Smluvní </w:t>
      </w:r>
      <w:r>
        <w:t xml:space="preserve">strany jsou oprávněny odstoupit od smlouvy v případě jejího podstatného porušení druhou smluvní stranou, přičemž podstatným porušením smlouvy se rozumí zejména: </w:t>
      </w:r>
    </w:p>
    <w:p w:rsidR="003D4DBB" w:rsidRDefault="003D4DBB" w:rsidP="00706175">
      <w:pPr>
        <w:ind w:left="709" w:hanging="709"/>
        <w:jc w:val="both"/>
      </w:pPr>
      <w:r>
        <w:t xml:space="preserve">            a) </w:t>
      </w:r>
      <w:r w:rsidR="00BD6CD9">
        <w:t xml:space="preserve"> </w:t>
      </w:r>
      <w:r w:rsidR="007971B6">
        <w:t>prodlení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r>
        <w:t xml:space="preserve"> </w:t>
      </w:r>
    </w:p>
    <w:p w:rsidR="003D4DBB" w:rsidRDefault="003D4DBB" w:rsidP="00706175">
      <w:pPr>
        <w:ind w:left="709" w:hanging="709"/>
        <w:jc w:val="both"/>
      </w:pPr>
      <w:r>
        <w:t xml:space="preserve">            </w:t>
      </w:r>
      <w:r w:rsidR="00734FA7">
        <w:t>b) </w:t>
      </w:r>
      <w:r>
        <w:t xml:space="preserve">nepřevzetí staveniště zhotovitelem na výzvu objednatele </w:t>
      </w:r>
      <w:r w:rsidR="00BD6CD9">
        <w:t>nebo nezahájení stavebních prací do 7 dnů po doručení opětovné výzvy k převzetí staveniště</w:t>
      </w:r>
      <w:r w:rsidR="00734FA7">
        <w:t>,</w:t>
      </w:r>
    </w:p>
    <w:p w:rsidR="00BD6CD9" w:rsidRDefault="003D4DBB" w:rsidP="00706175">
      <w:pPr>
        <w:ind w:left="709" w:hanging="709"/>
        <w:jc w:val="both"/>
      </w:pPr>
      <w:r>
        <w:t xml:space="preserve">            </w:t>
      </w:r>
      <w:r w:rsidR="00734FA7">
        <w:t>c) </w:t>
      </w:r>
      <w:r>
        <w:t>nedodržení pokynů objednatele, právních předpisů nebo technických norem týkajících se provádění díla</w:t>
      </w:r>
      <w:r w:rsidR="00734FA7">
        <w:t>,</w:t>
      </w:r>
    </w:p>
    <w:p w:rsidR="003D4DBB" w:rsidRDefault="00BD6CD9" w:rsidP="00706175">
      <w:pPr>
        <w:ind w:left="709" w:hanging="709"/>
        <w:jc w:val="both"/>
      </w:pPr>
      <w:r>
        <w:t xml:space="preserve">            d) </w:t>
      </w:r>
      <w:r w:rsidR="00734FA7">
        <w:t xml:space="preserve"> </w:t>
      </w:r>
      <w:r>
        <w:t>nedodržení smluvních ujednání o záruce za jakost</w:t>
      </w:r>
      <w:r w:rsidR="00734FA7">
        <w:t>,</w:t>
      </w:r>
      <w:r w:rsidR="003D4DBB">
        <w:t xml:space="preserve"> </w:t>
      </w:r>
    </w:p>
    <w:p w:rsidR="003D4DBB" w:rsidRDefault="003D4DBB" w:rsidP="00706175">
      <w:pPr>
        <w:ind w:left="709" w:hanging="709"/>
        <w:jc w:val="both"/>
      </w:pPr>
      <w:r>
        <w:t xml:space="preserve">            e) neuhrazení (části) ceny za dílo objednatelem ani po druhé výzvě zhotovitele, přičemž druhá výzva nesmí následovat dříve než 15 dnů po doručení první výzvy</w:t>
      </w:r>
      <w:r w:rsidR="00734FA7">
        <w:t>,</w:t>
      </w:r>
    </w:p>
    <w:p w:rsidR="003D4DBB" w:rsidRDefault="007971B6" w:rsidP="00706175">
      <w:pPr>
        <w:ind w:left="709" w:hanging="709"/>
        <w:jc w:val="both"/>
      </w:pPr>
      <w:r>
        <w:t xml:space="preserve">            f) porušení ustanovení odst. 8.1.2 nebo 9.3.1 smlouvy zhotovitelem. </w:t>
      </w:r>
    </w:p>
    <w:p w:rsidR="007971B6" w:rsidRDefault="007971B6" w:rsidP="00706175">
      <w:pPr>
        <w:ind w:left="709" w:hanging="709"/>
        <w:jc w:val="both"/>
      </w:pPr>
      <w:proofErr w:type="gramStart"/>
      <w:r>
        <w:t>16.2.2  Objednatel</w:t>
      </w:r>
      <w:proofErr w:type="gramEnd"/>
      <w:r>
        <w:t xml:space="preserve"> je dále oprávněn odstoupit od smlouvy v případě: </w:t>
      </w:r>
    </w:p>
    <w:p w:rsidR="007971B6" w:rsidRDefault="007971B6" w:rsidP="00706175">
      <w:pPr>
        <w:ind w:left="709" w:hanging="709"/>
        <w:jc w:val="both"/>
      </w:pPr>
      <w:r>
        <w:lastRenderedPageBreak/>
        <w:t xml:space="preserve">            a) neoprávněného zastavení prací ze strany zhotovitele nebo provádění díla způsobem, který zjevně neodpovídá dohodnutému rozsahu díla a sjednanému termínu předání díla, či jeho části objednateli</w:t>
      </w:r>
      <w:r w:rsidR="00734FA7">
        <w:t>,</w:t>
      </w:r>
    </w:p>
    <w:p w:rsidR="007971B6" w:rsidRDefault="007971B6" w:rsidP="00706175">
      <w:pPr>
        <w:ind w:left="709" w:hanging="709"/>
        <w:jc w:val="both"/>
      </w:pPr>
      <w:r>
        <w:t xml:space="preserve">            b) rozhodnutí soudu o tom, že zhotovitel je v úpadku ve smyslu zák. č. 182/2006 Sb., o úpadku a způsobech jeho řešení (insolvenční zákon), ve znění pozdějších předpisů (a to bez ohledu na právní moc tohoto rozhodnutí)</w:t>
      </w:r>
      <w:r w:rsidR="00734FA7">
        <w:t>,</w:t>
      </w:r>
    </w:p>
    <w:p w:rsidR="007971B6" w:rsidRDefault="007971B6" w:rsidP="00706175">
      <w:pPr>
        <w:ind w:left="709" w:hanging="709"/>
        <w:jc w:val="both"/>
      </w:pPr>
      <w:r>
        <w:t xml:space="preserve">            c) podá-li zhotovitel sám na sebe insolvenční návrh. </w:t>
      </w:r>
    </w:p>
    <w:p w:rsidR="00403E0C" w:rsidRPr="00277B88" w:rsidRDefault="00D44ABA" w:rsidP="00706175">
      <w:pPr>
        <w:ind w:left="709" w:hanging="709"/>
        <w:jc w:val="both"/>
        <w:rPr>
          <w:bCs/>
          <w:u w:val="single"/>
        </w:rPr>
      </w:pPr>
      <w:r w:rsidRPr="00706175">
        <w:rPr>
          <w:bCs/>
        </w:rPr>
        <w:t>16.</w:t>
      </w:r>
      <w:r w:rsidR="003D4DBB" w:rsidRPr="00706175">
        <w:rPr>
          <w:bCs/>
        </w:rPr>
        <w:t>3</w:t>
      </w:r>
      <w:r w:rsidRPr="00706175">
        <w:rPr>
          <w:bCs/>
        </w:rPr>
        <w:t xml:space="preserve">     </w:t>
      </w:r>
      <w:r w:rsidRPr="00277B88">
        <w:rPr>
          <w:bCs/>
          <w:u w:val="single"/>
        </w:rPr>
        <w:t>Právní účinky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3D4DBB">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.1 </w:t>
      </w:r>
      <w:r w:rsidR="00403E0C">
        <w:rPr>
          <w:rFonts w:ascii="Times New Roman" w:hAnsi="Times New Roman" w:cs="Times New Roman"/>
          <w:b w:val="0"/>
          <w:bCs w:val="0"/>
          <w:sz w:val="24"/>
          <w:szCs w:val="24"/>
        </w:rPr>
        <w:t xml:space="preserve">Právní účinky odstoupení od smlouvy nastupují ode dne následujícího po dni, ve kterém bylo písemné oznámení o odstoupení od smlouvy doručeno druhé straně.  Tím není dotčeno </w:t>
      </w:r>
      <w:proofErr w:type="spellStart"/>
      <w:r w:rsidR="00403E0C">
        <w:rPr>
          <w:rFonts w:ascii="Times New Roman" w:hAnsi="Times New Roman" w:cs="Times New Roman"/>
          <w:b w:val="0"/>
          <w:bCs w:val="0"/>
          <w:sz w:val="24"/>
          <w:szCs w:val="24"/>
        </w:rPr>
        <w:t>ust</w:t>
      </w:r>
      <w:proofErr w:type="spellEnd"/>
      <w:r w:rsidR="00403E0C">
        <w:rPr>
          <w:rFonts w:ascii="Times New Roman" w:hAnsi="Times New Roman" w:cs="Times New Roman"/>
          <w:b w:val="0"/>
          <w:bCs w:val="0"/>
          <w:sz w:val="24"/>
          <w:szCs w:val="24"/>
        </w:rPr>
        <w:t xml:space="preserve">. § 2004 Občanského zákoníku. </w:t>
      </w:r>
    </w:p>
    <w:p w:rsidR="003D4DBB" w:rsidRDefault="00D44ABA" w:rsidP="00706175">
      <w:pPr>
        <w:ind w:left="709" w:hanging="709"/>
        <w:jc w:val="both"/>
      </w:pPr>
      <w:r>
        <w:t>16.</w:t>
      </w:r>
      <w:r w:rsidR="003D4DBB">
        <w:t>3</w:t>
      </w:r>
      <w:r>
        <w:t>.2 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Default="00403E0C" w:rsidP="00706175">
      <w:pPr>
        <w:ind w:left="709" w:hanging="709"/>
        <w:jc w:val="both"/>
      </w:pPr>
      <w:r>
        <w:t>1</w:t>
      </w:r>
      <w:r w:rsidR="003D4DBB">
        <w:t>6</w:t>
      </w:r>
      <w:r>
        <w:t>.</w:t>
      </w:r>
      <w:r w:rsidR="003D4DBB">
        <w:t>3</w:t>
      </w:r>
      <w:r>
        <w:t>.</w:t>
      </w:r>
      <w:r w:rsidR="003D4DBB">
        <w:t>3</w:t>
      </w:r>
      <w:r>
        <w:t xml:space="preserve"> 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 xml:space="preserve">.  </w:t>
      </w:r>
    </w:p>
    <w:p w:rsidR="00403E0C" w:rsidRPr="002265F1" w:rsidRDefault="00403E0C" w:rsidP="00403E0C"/>
    <w:p w:rsidR="0053503D" w:rsidRDefault="0053503D" w:rsidP="007971B6">
      <w:pPr>
        <w:ind w:left="540" w:hanging="540"/>
        <w:jc w:val="center"/>
        <w:rPr>
          <w:b/>
        </w:rPr>
      </w:pPr>
    </w:p>
    <w:p w:rsidR="007971B6" w:rsidRDefault="007971B6" w:rsidP="007971B6">
      <w:pPr>
        <w:ind w:left="540" w:hanging="540"/>
        <w:jc w:val="center"/>
        <w:rPr>
          <w:b/>
        </w:rPr>
      </w:pPr>
      <w:r>
        <w:rPr>
          <w:b/>
        </w:rPr>
        <w:t>XVII</w:t>
      </w:r>
      <w:r w:rsidRPr="00B96EE5">
        <w:rPr>
          <w:b/>
        </w:rPr>
        <w:t xml:space="preserve">. </w:t>
      </w:r>
    </w:p>
    <w:p w:rsidR="007971B6" w:rsidRDefault="007971B6" w:rsidP="007971B6">
      <w:pPr>
        <w:ind w:left="709" w:hanging="709"/>
        <w:jc w:val="center"/>
        <w:rPr>
          <w:b/>
        </w:rPr>
      </w:pPr>
      <w:r>
        <w:rPr>
          <w:b/>
        </w:rPr>
        <w:t xml:space="preserve">Závěrečná ustanovení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63266C" w:rsidRDefault="007971B6" w:rsidP="0053503D">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17.1</w:t>
      </w:r>
      <w:r w:rsidR="0066134B">
        <w:rPr>
          <w:rFonts w:ascii="Times New Roman" w:hAnsi="Times New Roman" w:cs="Times New Roman"/>
          <w:b w:val="0"/>
          <w:bCs w:val="0"/>
          <w:sz w:val="24"/>
          <w:szCs w:val="24"/>
        </w:rPr>
        <w:t xml:space="preserve">  </w:t>
      </w:r>
      <w:ins w:id="38" w:author="Romana" w:date="2019-05-01T08:03:00Z">
        <w:r w:rsidR="005B4E25">
          <w:rPr>
            <w:rFonts w:ascii="Times New Roman" w:hAnsi="Times New Roman" w:cs="Times New Roman"/>
            <w:b w:val="0"/>
            <w:bCs w:val="0"/>
            <w:sz w:val="24"/>
            <w:szCs w:val="24"/>
          </w:rPr>
          <w:t xml:space="preserve"> </w:t>
        </w:r>
      </w:ins>
      <w:r w:rsidR="0063266C">
        <w:rPr>
          <w:rFonts w:ascii="Times New Roman" w:hAnsi="Times New Roman" w:cs="Times New Roman"/>
          <w:b w:val="0"/>
          <w:bCs w:val="0"/>
          <w:sz w:val="24"/>
          <w:szCs w:val="24"/>
        </w:rPr>
        <w:t xml:space="preserve">Jakákoliv změna smlouvy </w:t>
      </w:r>
      <w:r w:rsidR="009D3B61">
        <w:rPr>
          <w:rFonts w:ascii="Times New Roman" w:hAnsi="Times New Roman" w:cs="Times New Roman"/>
          <w:b w:val="0"/>
          <w:bCs w:val="0"/>
          <w:sz w:val="24"/>
          <w:szCs w:val="24"/>
        </w:rPr>
        <w:t xml:space="preserve">je možná jen formou </w:t>
      </w:r>
      <w:r w:rsidR="0063266C">
        <w:rPr>
          <w:rFonts w:ascii="Times New Roman" w:hAnsi="Times New Roman" w:cs="Times New Roman"/>
          <w:b w:val="0"/>
          <w:bCs w:val="0"/>
          <w:sz w:val="24"/>
          <w:szCs w:val="24"/>
        </w:rPr>
        <w:t>písemn</w:t>
      </w:r>
      <w:r w:rsidR="009D3B61">
        <w:rPr>
          <w:rFonts w:ascii="Times New Roman" w:hAnsi="Times New Roman" w:cs="Times New Roman"/>
          <w:b w:val="0"/>
          <w:bCs w:val="0"/>
          <w:sz w:val="24"/>
          <w:szCs w:val="24"/>
        </w:rPr>
        <w:t xml:space="preserve">ých </w:t>
      </w:r>
      <w:r w:rsidR="00277B88">
        <w:rPr>
          <w:rFonts w:ascii="Times New Roman" w:hAnsi="Times New Roman" w:cs="Times New Roman"/>
          <w:b w:val="0"/>
          <w:bCs w:val="0"/>
          <w:sz w:val="24"/>
          <w:szCs w:val="24"/>
        </w:rPr>
        <w:t xml:space="preserve">vzestupně číslovaných </w:t>
      </w:r>
      <w:r w:rsidR="009D3B61">
        <w:rPr>
          <w:rFonts w:ascii="Times New Roman" w:hAnsi="Times New Roman" w:cs="Times New Roman"/>
          <w:b w:val="0"/>
          <w:bCs w:val="0"/>
          <w:sz w:val="24"/>
          <w:szCs w:val="24"/>
        </w:rPr>
        <w:t>dodatků pod</w:t>
      </w:r>
      <w:r w:rsidR="0063266C">
        <w:rPr>
          <w:rFonts w:ascii="Times New Roman" w:hAnsi="Times New Roman" w:cs="Times New Roman"/>
          <w:b w:val="0"/>
          <w:bCs w:val="0"/>
          <w:sz w:val="24"/>
          <w:szCs w:val="24"/>
        </w:rPr>
        <w:t>eps</w:t>
      </w:r>
      <w:r w:rsidR="009D3B61">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9D3B61">
        <w:rPr>
          <w:rFonts w:ascii="Times New Roman" w:hAnsi="Times New Roman" w:cs="Times New Roman"/>
          <w:b w:val="0"/>
          <w:bCs w:val="0"/>
          <w:sz w:val="24"/>
          <w:szCs w:val="24"/>
        </w:rPr>
        <w:t>ých</w:t>
      </w:r>
      <w:r w:rsidR="0063266C">
        <w:rPr>
          <w:rFonts w:ascii="Times New Roman" w:hAnsi="Times New Roman" w:cs="Times New Roman"/>
          <w:b w:val="0"/>
          <w:bCs w:val="0"/>
          <w:sz w:val="24"/>
          <w:szCs w:val="24"/>
        </w:rPr>
        <w:t xml:space="preserve"> osobami oprávněnými za objednatele a zhotovitele jednat a podepisovat nebo osobami jimi zmocněnými.</w:t>
      </w:r>
    </w:p>
    <w:p w:rsidR="0063266C" w:rsidRDefault="00BD6CD9" w:rsidP="0053503D">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17.2  </w:t>
      </w:r>
      <w:r w:rsidR="0066134B">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Zápisy ve stavebním deníku se nepovažují za změnu smlouvy</w:t>
      </w:r>
      <w:r w:rsidR="0053503D">
        <w:rPr>
          <w:rFonts w:ascii="Times New Roman" w:hAnsi="Times New Roman" w:cs="Times New Roman"/>
          <w:b w:val="0"/>
          <w:bCs w:val="0"/>
          <w:sz w:val="24"/>
          <w:szCs w:val="24"/>
        </w:rPr>
        <w:t>.</w:t>
      </w:r>
    </w:p>
    <w:p w:rsidR="00013B3A" w:rsidRDefault="00277B88" w:rsidP="0053503D">
      <w:pPr>
        <w:ind w:left="709" w:hanging="709"/>
        <w:jc w:val="both"/>
      </w:pPr>
      <w:r w:rsidRPr="00706175">
        <w:t>17.</w:t>
      </w:r>
      <w:r w:rsidR="0066134B">
        <w:t>3</w:t>
      </w:r>
      <w:r w:rsidRPr="00706175">
        <w:t xml:space="preserve">  </w:t>
      </w:r>
      <w:r w:rsidR="0053503D">
        <w:t xml:space="preserve"> </w:t>
      </w:r>
      <w:r w:rsidR="00013B3A">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r w:rsidRPr="00706175">
        <w:t xml:space="preserve"> </w:t>
      </w:r>
    </w:p>
    <w:p w:rsidR="00013B3A" w:rsidRDefault="00013B3A" w:rsidP="0053503D">
      <w:pPr>
        <w:ind w:left="709" w:hanging="709"/>
        <w:jc w:val="both"/>
      </w:pPr>
      <w:r>
        <w:t>17.</w:t>
      </w:r>
      <w:r w:rsidR="0066134B">
        <w:t>4     </w:t>
      </w:r>
      <w:r>
        <w:t xml:space="preserve">Zhotovitel nemůže bez souhlasu objednatele postoupit svá práva a povinnosti plynoucí ze smlouvy třetí osobě. </w:t>
      </w:r>
    </w:p>
    <w:p w:rsidR="004B496C" w:rsidRDefault="00013B3A" w:rsidP="0053503D">
      <w:pPr>
        <w:ind w:left="709" w:hanging="709"/>
        <w:jc w:val="both"/>
      </w:pPr>
      <w:r>
        <w:t>17.</w:t>
      </w:r>
      <w:r w:rsidR="0066134B">
        <w:t>5     </w:t>
      </w:r>
      <w:r>
        <w:t xml:space="preserve">Smlouva </w:t>
      </w:r>
      <w:r w:rsidR="00FB33BE">
        <w:t xml:space="preserve">nabývá platnosti, kdy vyjádření souhlasu s obsahem návrhu smlouvy dojde druhé smluvní </w:t>
      </w:r>
      <w:proofErr w:type="gramStart"/>
      <w:r w:rsidR="00FB33BE">
        <w:t>straně  a</w:t>
      </w:r>
      <w:proofErr w:type="gramEnd"/>
      <w:r w:rsidR="00FB33BE">
        <w:t xml:space="preserve"> účinnosti uveřejněním v registru smluv.</w:t>
      </w:r>
      <w:r w:rsidR="00FB33BE" w:rsidRPr="00706175">
        <w:t xml:space="preserve">   </w:t>
      </w:r>
    </w:p>
    <w:p w:rsidR="005F56EF" w:rsidRPr="00706175" w:rsidRDefault="005F56EF" w:rsidP="0053503D">
      <w:pPr>
        <w:ind w:left="709" w:hanging="709"/>
        <w:jc w:val="both"/>
      </w:pPr>
      <w:r>
        <w:t>17.</w:t>
      </w:r>
      <w:r w:rsidR="0066134B">
        <w:t>6     </w:t>
      </w:r>
      <w:r>
        <w:t>Nedílnou součástí smlouvy je Příloha č. 1 - O</w:t>
      </w:r>
      <w:r w:rsidRPr="00706175">
        <w:rPr>
          <w:bCs/>
          <w:snapToGrid w:val="0"/>
        </w:rPr>
        <w:t>ceněný soupis stavebních prací, dodávek a služeb s výkazem výměr (Položkový rozpočet)</w:t>
      </w:r>
      <w:r>
        <w:rPr>
          <w:bCs/>
          <w:snapToGrid w:val="0"/>
        </w:rPr>
        <w:t xml:space="preserve">. </w:t>
      </w:r>
    </w:p>
    <w:p w:rsidR="005B7542" w:rsidRDefault="0066134B" w:rsidP="0053503D">
      <w:pPr>
        <w:ind w:left="709" w:hanging="709"/>
        <w:jc w:val="both"/>
      </w:pPr>
      <w:r>
        <w:t>17.7     </w:t>
      </w:r>
      <w:r w:rsidR="004B496C">
        <w:t xml:space="preserve">Smlouva je vyhotovena ve </w:t>
      </w:r>
      <w:r w:rsidR="00FB33BE">
        <w:t>dvou</w:t>
      </w:r>
      <w:r w:rsidR="004B496C">
        <w:t xml:space="preserve"> stejnopisech, z nichž objednatel obdrží </w:t>
      </w:r>
      <w:r w:rsidR="00FB33BE">
        <w:t>jeden</w:t>
      </w:r>
      <w:r w:rsidR="00192FF4">
        <w:t xml:space="preserve"> </w:t>
      </w:r>
      <w:r w:rsidR="00FB33BE">
        <w:t>stejnopis</w:t>
      </w:r>
      <w:r w:rsidR="004B496C">
        <w:t xml:space="preserve"> a zhotovitel </w:t>
      </w:r>
      <w:r w:rsidR="00192FF4">
        <w:t>jeden stejnopis</w:t>
      </w:r>
      <w:r w:rsidR="004B496C">
        <w:t xml:space="preserve">. </w:t>
      </w:r>
      <w:r w:rsidR="00277B88" w:rsidRPr="00706175">
        <w:t xml:space="preserve"> </w:t>
      </w:r>
    </w:p>
    <w:p w:rsidR="00E648BD" w:rsidRDefault="00E648BD" w:rsidP="00E648BD">
      <w:pPr>
        <w:pStyle w:val="Nadpis2"/>
        <w:numPr>
          <w:ilvl w:val="0"/>
          <w:numId w:val="0"/>
        </w:numPr>
        <w:ind w:left="709" w:hanging="709"/>
        <w:jc w:val="both"/>
        <w:rPr>
          <w:rFonts w:ascii="Times New Roman" w:hAnsi="Times New Roman" w:cs="Times New Roman"/>
          <w:b w:val="0"/>
          <w:bCs w:val="0"/>
        </w:rPr>
      </w:pPr>
      <w:r w:rsidRPr="00706175">
        <w:rPr>
          <w:rFonts w:ascii="Times New Roman" w:hAnsi="Times New Roman" w:cs="Times New Roman"/>
          <w:b w:val="0"/>
        </w:rPr>
        <w:t>17.</w:t>
      </w:r>
      <w:r>
        <w:rPr>
          <w:rFonts w:ascii="Times New Roman" w:hAnsi="Times New Roman" w:cs="Times New Roman"/>
          <w:b w:val="0"/>
        </w:rPr>
        <w:t>8</w:t>
      </w:r>
      <w:r w:rsidRPr="00706175">
        <w:rPr>
          <w:rFonts w:ascii="Times New Roman" w:hAnsi="Times New Roman" w:cs="Times New Roman"/>
          <w:b w:val="0"/>
        </w:rPr>
        <w:t xml:space="preserve">   </w:t>
      </w:r>
      <w:r>
        <w:rPr>
          <w:rFonts w:ascii="Times New Roman" w:hAnsi="Times New Roman" w:cs="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sidR="00E5403B">
        <w:rPr>
          <w:rFonts w:ascii="Times New Roman" w:hAnsi="Times New Roman" w:cs="Times New Roman"/>
          <w:b w:val="0"/>
          <w:bCs w:val="0"/>
        </w:rPr>
        <w:t>MŠ Trojlístek Nový Jičín</w:t>
      </w:r>
      <w:r w:rsidRPr="00E648BD">
        <w:rPr>
          <w:rFonts w:ascii="Times New Roman" w:hAnsi="Times New Roman" w:cs="Times New Roman"/>
          <w:b w:val="0"/>
          <w:bCs w:val="0"/>
        </w:rPr>
        <w:t xml:space="preserve">, </w:t>
      </w:r>
      <w:proofErr w:type="spellStart"/>
      <w:r w:rsidRPr="00E648BD">
        <w:rPr>
          <w:rFonts w:ascii="Times New Roman" w:hAnsi="Times New Roman" w:cs="Times New Roman"/>
          <w:b w:val="0"/>
          <w:bCs w:val="0"/>
        </w:rPr>
        <w:t>p.o</w:t>
      </w:r>
      <w:proofErr w:type="spellEnd"/>
      <w:r w:rsidR="00FB33BE">
        <w:rPr>
          <w:rFonts w:ascii="Times New Roman" w:hAnsi="Times New Roman" w:cs="Times New Roman"/>
          <w:b w:val="0"/>
          <w:bCs w:val="0"/>
        </w:rPr>
        <w:t>, a to nejpozději do 15</w:t>
      </w:r>
      <w:r>
        <w:rPr>
          <w:rFonts w:ascii="Times New Roman" w:hAnsi="Times New Roman" w:cs="Times New Roman"/>
          <w:b w:val="0"/>
          <w:bCs w:val="0"/>
        </w:rPr>
        <w:t xml:space="preserve"> dnů od jejího uzavření. Smluvní strany prohlašují, že pokud tato smlouva obsahuje </w:t>
      </w:r>
      <w:r>
        <w:rPr>
          <w:rFonts w:ascii="Times New Roman" w:hAnsi="Times New Roman" w:cs="Times New Roman"/>
          <w:b w:val="0"/>
          <w:bCs w:val="0"/>
        </w:rPr>
        <w:lastRenderedPageBreak/>
        <w:t>informace ve smyslu § 3 odst. 1 zák. č. 340/2015 Sb., souhlasí s jejich zveřejněním, tedy souhlasí se zveřejněním celého textu smlouvy.</w:t>
      </w:r>
    </w:p>
    <w:p w:rsidR="00E648BD" w:rsidRDefault="00E648BD" w:rsidP="00E648BD">
      <w:pPr>
        <w:ind w:left="709" w:hanging="709"/>
        <w:jc w:val="both"/>
      </w:pPr>
      <w: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F21880" w:rsidRDefault="00F21880" w:rsidP="00191BFA">
      <w:pPr>
        <w:pStyle w:val="Zkladntextodsazen"/>
        <w:spacing w:after="0"/>
        <w:jc w:val="both"/>
      </w:pPr>
    </w:p>
    <w:p w:rsidR="00E648BD" w:rsidRPr="00706175" w:rsidRDefault="00E648BD" w:rsidP="00E648BD">
      <w:pPr>
        <w:ind w:left="709" w:hanging="709"/>
        <w:jc w:val="both"/>
      </w:pPr>
    </w:p>
    <w:p w:rsidR="009737D8" w:rsidRPr="00706175" w:rsidRDefault="009737D8" w:rsidP="0053503D">
      <w:pPr>
        <w:ind w:left="709" w:hanging="709"/>
        <w:jc w:val="both"/>
      </w:pPr>
    </w:p>
    <w:p w:rsidR="004B496C" w:rsidRDefault="004B496C" w:rsidP="002357D2">
      <w:pPr>
        <w:ind w:left="540" w:hanging="540"/>
        <w:rPr>
          <w:b/>
          <w:bCs/>
        </w:rPr>
      </w:pPr>
    </w:p>
    <w:p w:rsidR="004B496C" w:rsidRDefault="004B496C" w:rsidP="002357D2">
      <w:pPr>
        <w:ind w:left="540" w:hanging="540"/>
        <w:rPr>
          <w:b/>
          <w:bCs/>
        </w:rPr>
      </w:pPr>
      <w:r>
        <w:rPr>
          <w:b/>
          <w:bCs/>
        </w:rPr>
        <w:t xml:space="preserve">Přílohy: </w:t>
      </w:r>
    </w:p>
    <w:p w:rsidR="004B496C" w:rsidRDefault="005F56EF" w:rsidP="00706175">
      <w:pPr>
        <w:jc w:val="both"/>
        <w:rPr>
          <w:bCs/>
          <w:snapToGrid w:val="0"/>
        </w:rPr>
      </w:pPr>
      <w:r>
        <w:t>Příloha č. 1 - O</w:t>
      </w:r>
      <w:r w:rsidRPr="00D62C68">
        <w:rPr>
          <w:bCs/>
          <w:snapToGrid w:val="0"/>
        </w:rPr>
        <w:t>ceněný soupis stavebních prací, dodávek a služeb s výkazem výměr (</w:t>
      </w:r>
      <w:r>
        <w:rPr>
          <w:bCs/>
          <w:snapToGrid w:val="0"/>
        </w:rPr>
        <w:t>Položkový rozpočet</w:t>
      </w:r>
      <w:r w:rsidRPr="00D62C68">
        <w:rPr>
          <w:bCs/>
          <w:snapToGrid w:val="0"/>
        </w:rPr>
        <w:t>)</w:t>
      </w:r>
    </w:p>
    <w:p w:rsidR="00E5403B" w:rsidRDefault="00E5403B" w:rsidP="00706175">
      <w:pPr>
        <w:jc w:val="both"/>
        <w:rPr>
          <w:bCs/>
          <w:snapToGrid w:val="0"/>
        </w:rPr>
      </w:pPr>
    </w:p>
    <w:p w:rsidR="00E5403B" w:rsidRDefault="00E5403B" w:rsidP="00706175">
      <w:pPr>
        <w:jc w:val="both"/>
        <w:rPr>
          <w:b/>
          <w:bCs/>
        </w:rPr>
      </w:pPr>
    </w:p>
    <w:p w:rsidR="00E5403B" w:rsidRPr="00641D56" w:rsidRDefault="00E5403B" w:rsidP="00E5403B">
      <w:r w:rsidRPr="00641D56">
        <w:t>V Novém Jičíně dne:</w:t>
      </w:r>
      <w:r>
        <w:tab/>
      </w:r>
      <w:ins w:id="39" w:author="Romana" w:date="2019-06-19T09:05:00Z">
        <w:r w:rsidR="000B5D14">
          <w:t>11.6.2019</w:t>
        </w:r>
      </w:ins>
      <w:r>
        <w:tab/>
      </w:r>
      <w:r>
        <w:tab/>
      </w:r>
      <w:del w:id="40" w:author="Romana" w:date="2019-06-19T09:06:00Z">
        <w:r w:rsidDel="000B5D14">
          <w:tab/>
        </w:r>
      </w:del>
      <w:r>
        <w:tab/>
      </w:r>
      <w:del w:id="41" w:author="Romana" w:date="2019-06-19T09:06:00Z">
        <w:r w:rsidDel="000B5D14">
          <w:tab/>
        </w:r>
        <w:r w:rsidDel="000B5D14">
          <w:tab/>
        </w:r>
        <w:r w:rsidRPr="00641D56" w:rsidDel="000B5D14">
          <w:delText>V </w:delText>
        </w:r>
        <w:r w:rsidDel="000B5D14">
          <w:delText>…..……………</w:delText>
        </w:r>
        <w:r w:rsidRPr="00641D56" w:rsidDel="000B5D14">
          <w:delText xml:space="preserve"> dne:</w:delText>
        </w:r>
      </w:del>
      <w:ins w:id="42" w:author="Romana" w:date="2019-06-19T09:06:00Z">
        <w:r w:rsidR="000B5D14">
          <w:t>V Šenově u Nového Jičína dne:23.5.2019</w:t>
        </w:r>
      </w:ins>
    </w:p>
    <w:p w:rsidR="004B496C" w:rsidRDefault="004B496C" w:rsidP="002357D2">
      <w:pPr>
        <w:ind w:left="540" w:hanging="540"/>
        <w:rPr>
          <w:b/>
          <w:bCs/>
        </w:rPr>
      </w:pPr>
    </w:p>
    <w:p w:rsidR="004B496C" w:rsidRDefault="004B496C" w:rsidP="002357D2">
      <w:pPr>
        <w:ind w:left="540" w:hanging="540"/>
        <w:rPr>
          <w:b/>
          <w:bCs/>
        </w:rPr>
      </w:pPr>
    </w:p>
    <w:p w:rsidR="004B496C" w:rsidRDefault="004B496C" w:rsidP="002357D2">
      <w:pPr>
        <w:ind w:left="540" w:hanging="540"/>
        <w:rPr>
          <w:b/>
          <w:bCs/>
        </w:rPr>
      </w:pPr>
      <w:r>
        <w:rPr>
          <w:b/>
          <w:bCs/>
        </w:rPr>
        <w:t xml:space="preserve">Za </w:t>
      </w:r>
      <w:proofErr w:type="gramStart"/>
      <w:r>
        <w:rPr>
          <w:b/>
          <w:bCs/>
        </w:rPr>
        <w:t>objednatele</w:t>
      </w:r>
      <w:r w:rsidR="004957E2">
        <w:rPr>
          <w:b/>
          <w:bCs/>
        </w:rPr>
        <w:t>:</w:t>
      </w:r>
      <w:r>
        <w:rPr>
          <w:b/>
          <w:bCs/>
        </w:rPr>
        <w:t xml:space="preserve">   </w:t>
      </w:r>
      <w:proofErr w:type="gramEnd"/>
      <w:r>
        <w:rPr>
          <w:b/>
          <w:bCs/>
        </w:rPr>
        <w:t xml:space="preserve">                                                                              Za zhotovitele</w:t>
      </w:r>
      <w:r w:rsidR="004957E2">
        <w:rPr>
          <w:b/>
          <w:bCs/>
        </w:rPr>
        <w:t>:</w:t>
      </w:r>
    </w:p>
    <w:p w:rsidR="00B612DC" w:rsidRPr="00211B98" w:rsidRDefault="00211B98" w:rsidP="002357D2">
      <w:pPr>
        <w:ind w:left="540" w:hanging="540"/>
        <w:rPr>
          <w:b/>
          <w:bCs/>
        </w:rPr>
      </w:pPr>
      <w:r w:rsidRPr="00211B98">
        <w:rPr>
          <w:b/>
          <w:bCs/>
        </w:rPr>
        <w:t xml:space="preserve">Ing. </w:t>
      </w:r>
      <w:r>
        <w:rPr>
          <w:b/>
          <w:bCs/>
        </w:rPr>
        <w:t>Romana Seifertová</w:t>
      </w:r>
      <w:ins w:id="43" w:author="Romana" w:date="2019-06-19T09:06:00Z">
        <w:r w:rsidR="000B5D14">
          <w:rPr>
            <w:b/>
            <w:bCs/>
          </w:rPr>
          <w:tab/>
        </w:r>
        <w:r w:rsidR="000B5D14">
          <w:rPr>
            <w:b/>
            <w:bCs/>
          </w:rPr>
          <w:tab/>
        </w:r>
        <w:r w:rsidR="000B5D14">
          <w:rPr>
            <w:b/>
            <w:bCs/>
          </w:rPr>
          <w:tab/>
        </w:r>
        <w:r w:rsidR="000B5D14">
          <w:rPr>
            <w:b/>
            <w:bCs/>
          </w:rPr>
          <w:tab/>
        </w:r>
        <w:r w:rsidR="000B5D14">
          <w:rPr>
            <w:b/>
            <w:bCs/>
          </w:rPr>
          <w:tab/>
        </w:r>
        <w:r w:rsidR="000B5D14">
          <w:rPr>
            <w:b/>
            <w:bCs/>
          </w:rPr>
          <w:tab/>
          <w:t>Ing. Pavel Veverka</w:t>
        </w:r>
      </w:ins>
    </w:p>
    <w:p w:rsidR="004B496C" w:rsidRDefault="009F6388" w:rsidP="002357D2">
      <w:pPr>
        <w:ind w:left="540" w:hanging="540"/>
        <w:rPr>
          <w:b/>
          <w:bCs/>
        </w:rPr>
      </w:pPr>
      <w:r w:rsidRPr="004957E2">
        <w:rPr>
          <w:bCs/>
        </w:rPr>
        <w:t xml:space="preserve">ředitelka </w:t>
      </w:r>
      <w:r w:rsidR="004B496C" w:rsidRPr="004957E2">
        <w:rPr>
          <w:bCs/>
        </w:rPr>
        <w:t xml:space="preserve">                                                                       </w:t>
      </w:r>
      <w:ins w:id="44" w:author="Romana" w:date="2019-06-19T09:06:00Z">
        <w:r w:rsidR="000B5D14">
          <w:rPr>
            <w:bCs/>
          </w:rPr>
          <w:tab/>
          <w:t>předseda představenstva družstva</w:t>
        </w:r>
      </w:ins>
    </w:p>
    <w:p w:rsidR="0053503D" w:rsidRDefault="0053503D" w:rsidP="00706175">
      <w:pPr>
        <w:rPr>
          <w:b/>
          <w:bCs/>
        </w:rPr>
      </w:pPr>
    </w:p>
    <w:p w:rsidR="0053503D" w:rsidRDefault="0053503D" w:rsidP="00706175">
      <w:pPr>
        <w:rPr>
          <w:b/>
          <w:bCs/>
        </w:rPr>
      </w:pPr>
    </w:p>
    <w:p w:rsidR="003E3A92" w:rsidRPr="003E3A92" w:rsidRDefault="004B496C" w:rsidP="00706175">
      <w:r>
        <w:rPr>
          <w:b/>
          <w:bCs/>
        </w:rPr>
        <w:t>------------------------                                                                          -------------------------</w:t>
      </w:r>
    </w:p>
    <w:p w:rsidR="0063266C" w:rsidRDefault="0063266C" w:rsidP="002357D2">
      <w:pPr>
        <w:pStyle w:val="Obsah1"/>
      </w:pPr>
    </w:p>
    <w:p w:rsidR="0063266C" w:rsidRPr="00641D56" w:rsidRDefault="0063266C"/>
    <w:p w:rsidR="0063266C" w:rsidRDefault="0063266C">
      <w:pPr>
        <w:rPr>
          <w:highlight w:val="yellow"/>
        </w:rPr>
      </w:pPr>
    </w:p>
    <w:p w:rsidR="0063266C" w:rsidRDefault="000B5D14">
      <w:pPr>
        <w:rPr>
          <w:ins w:id="45" w:author="Romana" w:date="2019-06-19T09:07:00Z"/>
        </w:rPr>
      </w:pPr>
      <w:ins w:id="46" w:author="Romana" w:date="2019-06-19T09:07:00Z">
        <w:r w:rsidRPr="000B5D14">
          <w:rPr>
            <w:rPrChange w:id="47" w:author="Romana" w:date="2019-06-19T09:07:00Z">
              <w:rPr>
                <w:highlight w:val="yellow"/>
              </w:rPr>
            </w:rPrChange>
          </w:rPr>
          <w:t xml:space="preserve">                                                                                                           Jind</w:t>
        </w:r>
        <w:r>
          <w:t>řich Pilař</w:t>
        </w:r>
      </w:ins>
    </w:p>
    <w:p w:rsidR="000B5D14" w:rsidRDefault="000B5D14">
      <w:pPr>
        <w:rPr>
          <w:ins w:id="48" w:author="Romana" w:date="2019-06-19T09:07:00Z"/>
        </w:rPr>
      </w:pPr>
      <w:ins w:id="49" w:author="Romana" w:date="2019-06-19T09:07:00Z">
        <w:r>
          <w:t xml:space="preserve">                                                                                     Místopředseda představenstva družstva</w:t>
        </w:r>
      </w:ins>
    </w:p>
    <w:p w:rsidR="000B5D14" w:rsidRDefault="000B5D14">
      <w:pPr>
        <w:rPr>
          <w:ins w:id="50" w:author="Romana" w:date="2019-06-19T09:07:00Z"/>
        </w:rPr>
      </w:pPr>
      <w:ins w:id="51" w:author="Romana" w:date="2019-06-19T09:07:00Z">
        <w:r>
          <w:t xml:space="preserve">                                                                                                              </w:t>
        </w:r>
      </w:ins>
    </w:p>
    <w:p w:rsidR="000B5D14" w:rsidRPr="000B5D14" w:rsidRDefault="000B5D14">
      <w:pPr>
        <w:rPr>
          <w:rPrChange w:id="52" w:author="Romana" w:date="2019-06-19T09:07:00Z">
            <w:rPr>
              <w:highlight w:val="yellow"/>
            </w:rPr>
          </w:rPrChange>
        </w:rPr>
      </w:pPr>
      <w:ins w:id="53" w:author="Romana" w:date="2019-06-19T09:07:00Z">
        <w:r>
          <w:t xml:space="preserve">                                                                                                             --------------------------</w:t>
        </w:r>
      </w:ins>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pPr>
        <w:rPr>
          <w:highlight w:val="yellow"/>
        </w:rPr>
      </w:pPr>
    </w:p>
    <w:p w:rsidR="0063266C" w:rsidRDefault="0063266C"/>
    <w:sectPr w:rsidR="0063266C" w:rsidSect="00FC26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ED1" w:rsidRDefault="00757ED1">
      <w:r>
        <w:separator/>
      </w:r>
    </w:p>
  </w:endnote>
  <w:endnote w:type="continuationSeparator" w:id="0">
    <w:p w:rsidR="00757ED1" w:rsidRDefault="007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75" w:rsidRDefault="00F8220E">
    <w:pPr>
      <w:pStyle w:val="Zpat"/>
      <w:framePr w:wrap="auto" w:vAnchor="text" w:hAnchor="margin" w:xAlign="right" w:y="1"/>
      <w:rPr>
        <w:rStyle w:val="slostrnky"/>
      </w:rPr>
    </w:pPr>
    <w:r>
      <w:rPr>
        <w:rStyle w:val="slostrnky"/>
      </w:rPr>
      <w:fldChar w:fldCharType="begin"/>
    </w:r>
    <w:r w:rsidR="00706175">
      <w:rPr>
        <w:rStyle w:val="slostrnky"/>
      </w:rPr>
      <w:instrText xml:space="preserve">PAGE  </w:instrText>
    </w:r>
    <w:r>
      <w:rPr>
        <w:rStyle w:val="slostrnky"/>
      </w:rPr>
      <w:fldChar w:fldCharType="separate"/>
    </w:r>
    <w:r w:rsidR="004A74D2">
      <w:rPr>
        <w:rStyle w:val="slostrnky"/>
        <w:noProof/>
      </w:rPr>
      <w:t>16</w:t>
    </w:r>
    <w:r>
      <w:rPr>
        <w:rStyle w:val="slostrnky"/>
      </w:rPr>
      <w:fldChar w:fldCharType="end"/>
    </w:r>
  </w:p>
  <w:p w:rsidR="00706175" w:rsidRDefault="00706175" w:rsidP="004268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ED1" w:rsidRDefault="00757ED1">
      <w:r>
        <w:separator/>
      </w:r>
    </w:p>
  </w:footnote>
  <w:footnote w:type="continuationSeparator" w:id="0">
    <w:p w:rsidR="00757ED1" w:rsidRDefault="0075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233783"/>
    <w:multiLevelType w:val="hybridMultilevel"/>
    <w:tmpl w:val="E27896A4"/>
    <w:lvl w:ilvl="0" w:tplc="53BCC01E">
      <w:start w:val="1"/>
      <w:numFmt w:val="decimal"/>
      <w:lvlText w:val="%1."/>
      <w:lvlJc w:val="left"/>
      <w:pPr>
        <w:tabs>
          <w:tab w:val="num" w:pos="357"/>
        </w:tabs>
        <w:ind w:left="720" w:hanging="360"/>
      </w:pPr>
      <w:rPr>
        <w:rFonts w:hint="default"/>
      </w:rPr>
    </w:lvl>
    <w:lvl w:ilvl="1" w:tplc="7090B740">
      <w:start w:val="1"/>
      <w:numFmt w:val="decimal"/>
      <w:lvlText w:val="%2."/>
      <w:lvlJc w:val="left"/>
      <w:pPr>
        <w:tabs>
          <w:tab w:val="num" w:pos="284"/>
        </w:tabs>
        <w:ind w:left="284" w:hanging="284"/>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6"/>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5"/>
  </w:num>
  <w:num w:numId="15">
    <w:abstractNumId w:val="13"/>
  </w:num>
  <w:num w:numId="16">
    <w:abstractNumId w:val="7"/>
  </w:num>
  <w:num w:numId="17">
    <w:abstractNumId w:val="1"/>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a">
    <w15:presenceInfo w15:providerId="None" w15:userId="Ro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1" w:cryptProviderType="rsaAES" w:cryptAlgorithmClass="hash" w:cryptAlgorithmType="typeAny" w:cryptAlgorithmSid="14" w:cryptSpinCount="100000" w:hash="TpwJNDVUVN7tT8J99R5qbwK2jQJ8z9GEzj01WjNqedc+24mBKrlJPWDtdk1D+Pae40tQtVehaUzrqGvtRJNY2Q==" w:salt="fTsuVq7ERpy/IFkWuqhlhw=="/>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B"/>
    <w:rsid w:val="00013B3A"/>
    <w:rsid w:val="00017FF9"/>
    <w:rsid w:val="00022ED4"/>
    <w:rsid w:val="0002547A"/>
    <w:rsid w:val="00055CB2"/>
    <w:rsid w:val="00066FE2"/>
    <w:rsid w:val="000820BD"/>
    <w:rsid w:val="000A6F55"/>
    <w:rsid w:val="000A70C3"/>
    <w:rsid w:val="000B2A97"/>
    <w:rsid w:val="000B5D14"/>
    <w:rsid w:val="000C7A66"/>
    <w:rsid w:val="000E5DB5"/>
    <w:rsid w:val="000F64FC"/>
    <w:rsid w:val="0010312A"/>
    <w:rsid w:val="001036A8"/>
    <w:rsid w:val="00106992"/>
    <w:rsid w:val="00111A8E"/>
    <w:rsid w:val="001145B5"/>
    <w:rsid w:val="00120086"/>
    <w:rsid w:val="0016477C"/>
    <w:rsid w:val="001669A4"/>
    <w:rsid w:val="001911F3"/>
    <w:rsid w:val="00191BFA"/>
    <w:rsid w:val="00192FF4"/>
    <w:rsid w:val="001C24AD"/>
    <w:rsid w:val="001F0EBF"/>
    <w:rsid w:val="001F7C23"/>
    <w:rsid w:val="00203B04"/>
    <w:rsid w:val="00211B98"/>
    <w:rsid w:val="0022326A"/>
    <w:rsid w:val="002265F1"/>
    <w:rsid w:val="00231BBB"/>
    <w:rsid w:val="00234927"/>
    <w:rsid w:val="002357D2"/>
    <w:rsid w:val="0024617B"/>
    <w:rsid w:val="002612B6"/>
    <w:rsid w:val="00262DC6"/>
    <w:rsid w:val="002714CE"/>
    <w:rsid w:val="00271824"/>
    <w:rsid w:val="0027473B"/>
    <w:rsid w:val="002748FD"/>
    <w:rsid w:val="00277B88"/>
    <w:rsid w:val="00277F51"/>
    <w:rsid w:val="00285119"/>
    <w:rsid w:val="002858D6"/>
    <w:rsid w:val="00287B3D"/>
    <w:rsid w:val="00290759"/>
    <w:rsid w:val="0029493B"/>
    <w:rsid w:val="002B0831"/>
    <w:rsid w:val="002B1C31"/>
    <w:rsid w:val="002C5E2F"/>
    <w:rsid w:val="002D5192"/>
    <w:rsid w:val="002D7F12"/>
    <w:rsid w:val="003015EF"/>
    <w:rsid w:val="00310181"/>
    <w:rsid w:val="00316CFF"/>
    <w:rsid w:val="003371D2"/>
    <w:rsid w:val="0035188A"/>
    <w:rsid w:val="00357D1D"/>
    <w:rsid w:val="00363E92"/>
    <w:rsid w:val="0039261F"/>
    <w:rsid w:val="00395E85"/>
    <w:rsid w:val="003A2C4D"/>
    <w:rsid w:val="003D4DBB"/>
    <w:rsid w:val="003D5391"/>
    <w:rsid w:val="003D7D78"/>
    <w:rsid w:val="003E3A92"/>
    <w:rsid w:val="003F2354"/>
    <w:rsid w:val="003F56CD"/>
    <w:rsid w:val="00403E0C"/>
    <w:rsid w:val="00424127"/>
    <w:rsid w:val="00425ADB"/>
    <w:rsid w:val="00426862"/>
    <w:rsid w:val="004300F1"/>
    <w:rsid w:val="0043419A"/>
    <w:rsid w:val="0044332E"/>
    <w:rsid w:val="00446E9C"/>
    <w:rsid w:val="00447ECB"/>
    <w:rsid w:val="00450408"/>
    <w:rsid w:val="004533D5"/>
    <w:rsid w:val="00456847"/>
    <w:rsid w:val="00470D18"/>
    <w:rsid w:val="004743A1"/>
    <w:rsid w:val="00491F18"/>
    <w:rsid w:val="004957E2"/>
    <w:rsid w:val="004A032A"/>
    <w:rsid w:val="004A156F"/>
    <w:rsid w:val="004A5C5D"/>
    <w:rsid w:val="004A72BF"/>
    <w:rsid w:val="004A74D2"/>
    <w:rsid w:val="004B496C"/>
    <w:rsid w:val="004B65FA"/>
    <w:rsid w:val="004C3693"/>
    <w:rsid w:val="004C48E6"/>
    <w:rsid w:val="004D1495"/>
    <w:rsid w:val="004D7DDC"/>
    <w:rsid w:val="004E1447"/>
    <w:rsid w:val="004E2DEF"/>
    <w:rsid w:val="004E35E4"/>
    <w:rsid w:val="005076F8"/>
    <w:rsid w:val="00511810"/>
    <w:rsid w:val="00513E4E"/>
    <w:rsid w:val="0053503D"/>
    <w:rsid w:val="00537DF4"/>
    <w:rsid w:val="005431DE"/>
    <w:rsid w:val="005440E8"/>
    <w:rsid w:val="00556560"/>
    <w:rsid w:val="00590355"/>
    <w:rsid w:val="005978CE"/>
    <w:rsid w:val="00597F63"/>
    <w:rsid w:val="005A0881"/>
    <w:rsid w:val="005A4ADD"/>
    <w:rsid w:val="005B0AC1"/>
    <w:rsid w:val="005B4E25"/>
    <w:rsid w:val="005B7542"/>
    <w:rsid w:val="005C2DA0"/>
    <w:rsid w:val="005C40D0"/>
    <w:rsid w:val="005C4837"/>
    <w:rsid w:val="005C4B35"/>
    <w:rsid w:val="005D0B6D"/>
    <w:rsid w:val="005D1A0D"/>
    <w:rsid w:val="005F3C91"/>
    <w:rsid w:val="005F56EF"/>
    <w:rsid w:val="00603997"/>
    <w:rsid w:val="00610E62"/>
    <w:rsid w:val="00611553"/>
    <w:rsid w:val="006210B8"/>
    <w:rsid w:val="00630D8C"/>
    <w:rsid w:val="0063266C"/>
    <w:rsid w:val="00632CB5"/>
    <w:rsid w:val="00641D56"/>
    <w:rsid w:val="00645AE6"/>
    <w:rsid w:val="006471ED"/>
    <w:rsid w:val="00647450"/>
    <w:rsid w:val="0066134B"/>
    <w:rsid w:val="00665731"/>
    <w:rsid w:val="00671E1D"/>
    <w:rsid w:val="0067416C"/>
    <w:rsid w:val="006747C9"/>
    <w:rsid w:val="006A3B42"/>
    <w:rsid w:val="006C2FEE"/>
    <w:rsid w:val="006C3D4F"/>
    <w:rsid w:val="006C43A1"/>
    <w:rsid w:val="006D7FBF"/>
    <w:rsid w:val="006E43E7"/>
    <w:rsid w:val="006F6ED7"/>
    <w:rsid w:val="00706175"/>
    <w:rsid w:val="00712A40"/>
    <w:rsid w:val="00734FA7"/>
    <w:rsid w:val="00740396"/>
    <w:rsid w:val="0074252E"/>
    <w:rsid w:val="00743334"/>
    <w:rsid w:val="00752E37"/>
    <w:rsid w:val="00757ED1"/>
    <w:rsid w:val="00763921"/>
    <w:rsid w:val="00774249"/>
    <w:rsid w:val="00785695"/>
    <w:rsid w:val="00786579"/>
    <w:rsid w:val="0079102C"/>
    <w:rsid w:val="00793F6D"/>
    <w:rsid w:val="007971B6"/>
    <w:rsid w:val="007B5DED"/>
    <w:rsid w:val="007B6E56"/>
    <w:rsid w:val="007C0F54"/>
    <w:rsid w:val="007C2B91"/>
    <w:rsid w:val="007C401C"/>
    <w:rsid w:val="007D4952"/>
    <w:rsid w:val="007D4FD9"/>
    <w:rsid w:val="007D6B79"/>
    <w:rsid w:val="007E31D9"/>
    <w:rsid w:val="007F68F6"/>
    <w:rsid w:val="00826EFC"/>
    <w:rsid w:val="00830781"/>
    <w:rsid w:val="00854399"/>
    <w:rsid w:val="00867300"/>
    <w:rsid w:val="00872115"/>
    <w:rsid w:val="00880964"/>
    <w:rsid w:val="008828F0"/>
    <w:rsid w:val="008851DA"/>
    <w:rsid w:val="008856EE"/>
    <w:rsid w:val="00885F5C"/>
    <w:rsid w:val="00897A1B"/>
    <w:rsid w:val="008A26D8"/>
    <w:rsid w:val="008B18AC"/>
    <w:rsid w:val="008C07E6"/>
    <w:rsid w:val="008C40A3"/>
    <w:rsid w:val="008D61A1"/>
    <w:rsid w:val="00904948"/>
    <w:rsid w:val="00947034"/>
    <w:rsid w:val="00950EA9"/>
    <w:rsid w:val="00951CA6"/>
    <w:rsid w:val="00953555"/>
    <w:rsid w:val="00960C8D"/>
    <w:rsid w:val="009629CB"/>
    <w:rsid w:val="00971F21"/>
    <w:rsid w:val="009737D8"/>
    <w:rsid w:val="00976375"/>
    <w:rsid w:val="009764F5"/>
    <w:rsid w:val="009803EC"/>
    <w:rsid w:val="009A7834"/>
    <w:rsid w:val="009B1B55"/>
    <w:rsid w:val="009C1C83"/>
    <w:rsid w:val="009D3B61"/>
    <w:rsid w:val="009E38A7"/>
    <w:rsid w:val="009E582F"/>
    <w:rsid w:val="009E5871"/>
    <w:rsid w:val="009F2BF4"/>
    <w:rsid w:val="009F6388"/>
    <w:rsid w:val="009F67AE"/>
    <w:rsid w:val="00A01DD3"/>
    <w:rsid w:val="00A1768B"/>
    <w:rsid w:val="00A27D68"/>
    <w:rsid w:val="00A36EA1"/>
    <w:rsid w:val="00A46242"/>
    <w:rsid w:val="00A607E6"/>
    <w:rsid w:val="00A6240F"/>
    <w:rsid w:val="00A71D2B"/>
    <w:rsid w:val="00A7560A"/>
    <w:rsid w:val="00A7631A"/>
    <w:rsid w:val="00A80B91"/>
    <w:rsid w:val="00A94A76"/>
    <w:rsid w:val="00A960F4"/>
    <w:rsid w:val="00A976CF"/>
    <w:rsid w:val="00AA70F2"/>
    <w:rsid w:val="00AD57C7"/>
    <w:rsid w:val="00AD5B7D"/>
    <w:rsid w:val="00AE7862"/>
    <w:rsid w:val="00AF1D42"/>
    <w:rsid w:val="00B014B8"/>
    <w:rsid w:val="00B01D0E"/>
    <w:rsid w:val="00B03E0B"/>
    <w:rsid w:val="00B12DD1"/>
    <w:rsid w:val="00B2071D"/>
    <w:rsid w:val="00B20D69"/>
    <w:rsid w:val="00B3224E"/>
    <w:rsid w:val="00B43DFB"/>
    <w:rsid w:val="00B612DC"/>
    <w:rsid w:val="00B71F33"/>
    <w:rsid w:val="00B77737"/>
    <w:rsid w:val="00B83522"/>
    <w:rsid w:val="00B83CAB"/>
    <w:rsid w:val="00B855D0"/>
    <w:rsid w:val="00B85CFD"/>
    <w:rsid w:val="00B96FC4"/>
    <w:rsid w:val="00B976F5"/>
    <w:rsid w:val="00BB7433"/>
    <w:rsid w:val="00BC0F25"/>
    <w:rsid w:val="00BD3AA2"/>
    <w:rsid w:val="00BD6CD9"/>
    <w:rsid w:val="00BE6440"/>
    <w:rsid w:val="00BF004D"/>
    <w:rsid w:val="00BF3A63"/>
    <w:rsid w:val="00C07077"/>
    <w:rsid w:val="00C2291E"/>
    <w:rsid w:val="00C2751C"/>
    <w:rsid w:val="00C30F20"/>
    <w:rsid w:val="00C40019"/>
    <w:rsid w:val="00C401AD"/>
    <w:rsid w:val="00C42BF1"/>
    <w:rsid w:val="00C43430"/>
    <w:rsid w:val="00C5041B"/>
    <w:rsid w:val="00C946EA"/>
    <w:rsid w:val="00C95D3C"/>
    <w:rsid w:val="00CA4F51"/>
    <w:rsid w:val="00CB1BED"/>
    <w:rsid w:val="00CC1ECC"/>
    <w:rsid w:val="00CC3C08"/>
    <w:rsid w:val="00CE365B"/>
    <w:rsid w:val="00CF026F"/>
    <w:rsid w:val="00D223E9"/>
    <w:rsid w:val="00D27843"/>
    <w:rsid w:val="00D33529"/>
    <w:rsid w:val="00D44ABA"/>
    <w:rsid w:val="00D50CB5"/>
    <w:rsid w:val="00D57AC2"/>
    <w:rsid w:val="00D8178B"/>
    <w:rsid w:val="00D8201B"/>
    <w:rsid w:val="00D952D1"/>
    <w:rsid w:val="00DB2AB0"/>
    <w:rsid w:val="00DD06E0"/>
    <w:rsid w:val="00DD7789"/>
    <w:rsid w:val="00DE17D5"/>
    <w:rsid w:val="00DE5C24"/>
    <w:rsid w:val="00E01C2D"/>
    <w:rsid w:val="00E0202E"/>
    <w:rsid w:val="00E0382E"/>
    <w:rsid w:val="00E12E07"/>
    <w:rsid w:val="00E158DA"/>
    <w:rsid w:val="00E24806"/>
    <w:rsid w:val="00E25002"/>
    <w:rsid w:val="00E358BD"/>
    <w:rsid w:val="00E365AB"/>
    <w:rsid w:val="00E460BF"/>
    <w:rsid w:val="00E52A74"/>
    <w:rsid w:val="00E5403B"/>
    <w:rsid w:val="00E5451D"/>
    <w:rsid w:val="00E648BD"/>
    <w:rsid w:val="00E80BA9"/>
    <w:rsid w:val="00E87671"/>
    <w:rsid w:val="00E939FC"/>
    <w:rsid w:val="00E95D94"/>
    <w:rsid w:val="00EA23AA"/>
    <w:rsid w:val="00EA2DED"/>
    <w:rsid w:val="00EA4430"/>
    <w:rsid w:val="00EB15D4"/>
    <w:rsid w:val="00EB3970"/>
    <w:rsid w:val="00EC0865"/>
    <w:rsid w:val="00EC178F"/>
    <w:rsid w:val="00ED1AA8"/>
    <w:rsid w:val="00EE12D2"/>
    <w:rsid w:val="00F00176"/>
    <w:rsid w:val="00F05E94"/>
    <w:rsid w:val="00F21880"/>
    <w:rsid w:val="00F26994"/>
    <w:rsid w:val="00F33504"/>
    <w:rsid w:val="00F34605"/>
    <w:rsid w:val="00F573BD"/>
    <w:rsid w:val="00F6459D"/>
    <w:rsid w:val="00F648CE"/>
    <w:rsid w:val="00F72E17"/>
    <w:rsid w:val="00F75193"/>
    <w:rsid w:val="00F8220E"/>
    <w:rsid w:val="00F903B8"/>
    <w:rsid w:val="00F915CC"/>
    <w:rsid w:val="00FB33BE"/>
    <w:rsid w:val="00FC0493"/>
    <w:rsid w:val="00FC23F5"/>
    <w:rsid w:val="00FC2627"/>
    <w:rsid w:val="00FC3EA4"/>
    <w:rsid w:val="00FC4190"/>
    <w:rsid w:val="00FD7D27"/>
    <w:rsid w:val="00FE2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1FF4E87-DF22-4A06-8412-01A1366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C2627"/>
    <w:rPr>
      <w:sz w:val="24"/>
      <w:szCs w:val="24"/>
    </w:rPr>
  </w:style>
  <w:style w:type="paragraph" w:styleId="Nadpis1">
    <w:name w:val="heading 1"/>
    <w:basedOn w:val="Normln"/>
    <w:next w:val="Normln"/>
    <w:qFormat/>
    <w:rsid w:val="00FC2627"/>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rsid w:val="00FC2627"/>
    <w:pPr>
      <w:keepNext/>
      <w:numPr>
        <w:ilvl w:val="1"/>
        <w:numId w:val="9"/>
      </w:numPr>
      <w:outlineLvl w:val="1"/>
    </w:pPr>
    <w:rPr>
      <w:rFonts w:ascii="Arial" w:hAnsi="Arial" w:cs="Arial"/>
      <w:b/>
      <w:bCs/>
    </w:rPr>
  </w:style>
  <w:style w:type="paragraph" w:styleId="Nadpis3">
    <w:name w:val="heading 3"/>
    <w:basedOn w:val="Normln"/>
    <w:next w:val="Normln"/>
    <w:qFormat/>
    <w:rsid w:val="00FC2627"/>
    <w:pPr>
      <w:keepNext/>
      <w:numPr>
        <w:ilvl w:val="2"/>
        <w:numId w:val="9"/>
      </w:numPr>
      <w:outlineLvl w:val="2"/>
    </w:pPr>
    <w:rPr>
      <w:rFonts w:ascii="Arial" w:hAnsi="Arial" w:cs="Arial"/>
      <w:b/>
      <w:bCs/>
      <w:sz w:val="40"/>
      <w:szCs w:val="40"/>
    </w:rPr>
  </w:style>
  <w:style w:type="paragraph" w:styleId="Nadpis4">
    <w:name w:val="heading 4"/>
    <w:basedOn w:val="Normln"/>
    <w:next w:val="Normln"/>
    <w:qFormat/>
    <w:rsid w:val="00FC2627"/>
    <w:pPr>
      <w:keepNext/>
      <w:numPr>
        <w:ilvl w:val="3"/>
        <w:numId w:val="9"/>
      </w:numPr>
      <w:outlineLvl w:val="3"/>
    </w:pPr>
    <w:rPr>
      <w:rFonts w:ascii="Arial" w:hAnsi="Arial" w:cs="Arial"/>
      <w:b/>
      <w:bCs/>
      <w:sz w:val="36"/>
      <w:szCs w:val="36"/>
    </w:rPr>
  </w:style>
  <w:style w:type="paragraph" w:styleId="Nadpis5">
    <w:name w:val="heading 5"/>
    <w:basedOn w:val="Normln"/>
    <w:next w:val="Normln"/>
    <w:qFormat/>
    <w:rsid w:val="00FC2627"/>
    <w:pPr>
      <w:keepNext/>
      <w:numPr>
        <w:ilvl w:val="4"/>
        <w:numId w:val="9"/>
      </w:numPr>
      <w:outlineLvl w:val="4"/>
    </w:pPr>
    <w:rPr>
      <w:rFonts w:ascii="Arial" w:hAnsi="Arial" w:cs="Arial"/>
      <w:b/>
      <w:bCs/>
      <w:sz w:val="44"/>
      <w:szCs w:val="44"/>
    </w:rPr>
  </w:style>
  <w:style w:type="paragraph" w:styleId="Nadpis6">
    <w:name w:val="heading 6"/>
    <w:basedOn w:val="Normln"/>
    <w:next w:val="Normln"/>
    <w:qFormat/>
    <w:rsid w:val="00FC2627"/>
    <w:pPr>
      <w:keepNext/>
      <w:numPr>
        <w:ilvl w:val="5"/>
        <w:numId w:val="9"/>
      </w:numPr>
      <w:outlineLvl w:val="5"/>
    </w:pPr>
    <w:rPr>
      <w:rFonts w:ascii="Arial" w:hAnsi="Arial" w:cs="Arial"/>
      <w:b/>
      <w:bCs/>
      <w:sz w:val="48"/>
      <w:szCs w:val="48"/>
    </w:rPr>
  </w:style>
  <w:style w:type="paragraph" w:styleId="Nadpis7">
    <w:name w:val="heading 7"/>
    <w:basedOn w:val="Normln"/>
    <w:next w:val="Normln"/>
    <w:qFormat/>
    <w:rsid w:val="00FC2627"/>
    <w:pPr>
      <w:keepNext/>
      <w:numPr>
        <w:ilvl w:val="6"/>
        <w:numId w:val="9"/>
      </w:numPr>
      <w:outlineLvl w:val="6"/>
    </w:pPr>
    <w:rPr>
      <w:rFonts w:ascii="Arial" w:hAnsi="Arial" w:cs="Arial"/>
      <w:b/>
      <w:bCs/>
      <w:i/>
      <w:iCs/>
    </w:rPr>
  </w:style>
  <w:style w:type="paragraph" w:styleId="Nadpis8">
    <w:name w:val="heading 8"/>
    <w:basedOn w:val="Normln"/>
    <w:next w:val="Normln"/>
    <w:qFormat/>
    <w:rsid w:val="00FC2627"/>
    <w:pPr>
      <w:numPr>
        <w:ilvl w:val="7"/>
        <w:numId w:val="9"/>
      </w:numPr>
      <w:spacing w:before="240" w:after="60"/>
      <w:outlineLvl w:val="7"/>
    </w:pPr>
    <w:rPr>
      <w:i/>
      <w:iCs/>
    </w:rPr>
  </w:style>
  <w:style w:type="paragraph" w:styleId="Nadpis9">
    <w:name w:val="heading 9"/>
    <w:basedOn w:val="Normln"/>
    <w:next w:val="Normln"/>
    <w:qFormat/>
    <w:rsid w:val="00FC2627"/>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FC2627"/>
    <w:pPr>
      <w:jc w:val="both"/>
    </w:pPr>
  </w:style>
  <w:style w:type="paragraph" w:styleId="Zpat">
    <w:name w:val="footer"/>
    <w:basedOn w:val="Normln"/>
    <w:rsid w:val="00FC2627"/>
    <w:pPr>
      <w:tabs>
        <w:tab w:val="center" w:pos="4536"/>
        <w:tab w:val="right" w:pos="9072"/>
      </w:tabs>
    </w:pPr>
  </w:style>
  <w:style w:type="character" w:styleId="slostrnky">
    <w:name w:val="page number"/>
    <w:basedOn w:val="Standardnpsmoodstavce"/>
    <w:rsid w:val="00FC2627"/>
  </w:style>
  <w:style w:type="paragraph" w:customStyle="1" w:styleId="Rozloendokumentu1">
    <w:name w:val="Rozložení dokumentu1"/>
    <w:basedOn w:val="Normln"/>
    <w:semiHidden/>
    <w:rsid w:val="00FC2627"/>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sid w:val="00FC2627"/>
    <w:rPr>
      <w:color w:val="0000FF"/>
      <w:u w:val="single"/>
    </w:rPr>
  </w:style>
  <w:style w:type="paragraph" w:styleId="Nzev">
    <w:name w:val="Title"/>
    <w:basedOn w:val="Normln"/>
    <w:qFormat/>
    <w:rsid w:val="00FC2627"/>
    <w:pPr>
      <w:jc w:val="center"/>
    </w:pPr>
    <w:rPr>
      <w:b/>
      <w:bCs/>
      <w:sz w:val="36"/>
      <w:szCs w:val="36"/>
    </w:rPr>
  </w:style>
  <w:style w:type="character" w:customStyle="1" w:styleId="datalabelstring">
    <w:name w:val="datalabel string"/>
    <w:basedOn w:val="Standardnpsmoodstavce"/>
    <w:rsid w:val="00FC2627"/>
  </w:style>
  <w:style w:type="paragraph" w:styleId="Zkladntext">
    <w:name w:val="Body Text"/>
    <w:basedOn w:val="Normln"/>
    <w:rsid w:val="00FC2627"/>
    <w:rPr>
      <w:rFonts w:ascii="Arial" w:hAnsi="Arial" w:cs="Arial"/>
      <w:b/>
      <w:bCs/>
      <w:i/>
      <w:iCs/>
    </w:rPr>
  </w:style>
  <w:style w:type="paragraph" w:styleId="Zkladntext3">
    <w:name w:val="Body Text 3"/>
    <w:basedOn w:val="Normln"/>
    <w:rsid w:val="00FC2627"/>
    <w:pPr>
      <w:jc w:val="both"/>
    </w:pPr>
    <w:rPr>
      <w:color w:val="FF0000"/>
    </w:rPr>
  </w:style>
  <w:style w:type="paragraph" w:styleId="Zkladntextodsazen2">
    <w:name w:val="Body Text Indent 2"/>
    <w:basedOn w:val="Normln"/>
    <w:rsid w:val="00FC2627"/>
    <w:pPr>
      <w:ind w:left="360" w:hanging="360"/>
      <w:jc w:val="both"/>
    </w:pPr>
    <w:rPr>
      <w:b/>
      <w:bCs/>
    </w:rPr>
  </w:style>
  <w:style w:type="paragraph" w:styleId="Zkladntextodsazen3">
    <w:name w:val="Body Text Indent 3"/>
    <w:basedOn w:val="Normln"/>
    <w:rsid w:val="00FC2627"/>
    <w:pPr>
      <w:tabs>
        <w:tab w:val="num" w:pos="426"/>
      </w:tabs>
      <w:ind w:left="720"/>
      <w:jc w:val="both"/>
    </w:pPr>
    <w:rPr>
      <w:rFonts w:ascii="Arial" w:hAnsi="Arial" w:cs="Arial"/>
      <w:color w:val="0000FF"/>
    </w:rPr>
  </w:style>
  <w:style w:type="paragraph" w:customStyle="1" w:styleId="dkanormln">
    <w:name w:val="Øádka normální"/>
    <w:basedOn w:val="Normln"/>
    <w:rsid w:val="00FC2627"/>
    <w:pPr>
      <w:jc w:val="both"/>
    </w:pPr>
    <w:rPr>
      <w:kern w:val="16"/>
    </w:rPr>
  </w:style>
  <w:style w:type="paragraph" w:customStyle="1" w:styleId="Styl">
    <w:name w:val="Styl"/>
    <w:rsid w:val="00FC2627"/>
    <w:pPr>
      <w:widowControl w:val="0"/>
      <w:autoSpaceDE w:val="0"/>
      <w:autoSpaceDN w:val="0"/>
      <w:adjustRightInd w:val="0"/>
    </w:pPr>
    <w:rPr>
      <w:sz w:val="24"/>
      <w:szCs w:val="24"/>
    </w:rPr>
  </w:style>
  <w:style w:type="paragraph" w:customStyle="1" w:styleId="Bezmezer1">
    <w:name w:val="Bez mezer1"/>
    <w:rsid w:val="00FC2627"/>
    <w:rPr>
      <w:rFonts w:ascii="Calibri" w:hAnsi="Calibri" w:cs="Calibri"/>
      <w:sz w:val="22"/>
      <w:szCs w:val="22"/>
    </w:rPr>
  </w:style>
  <w:style w:type="character" w:styleId="Sledovanodkaz">
    <w:name w:val="FollowedHyperlink"/>
    <w:rsid w:val="00FC2627"/>
    <w:rPr>
      <w:color w:val="800080"/>
      <w:u w:val="single"/>
    </w:rPr>
  </w:style>
  <w:style w:type="paragraph" w:styleId="Podnadpis">
    <w:name w:val="Subtitle"/>
    <w:basedOn w:val="Normln"/>
    <w:next w:val="Normln"/>
    <w:qFormat/>
    <w:rsid w:val="00FC2627"/>
    <w:pPr>
      <w:spacing w:after="60" w:line="276" w:lineRule="auto"/>
      <w:jc w:val="center"/>
      <w:outlineLvl w:val="1"/>
    </w:pPr>
    <w:rPr>
      <w:rFonts w:ascii="Cambria" w:hAnsi="Cambria" w:cs="Cambria"/>
    </w:rPr>
  </w:style>
  <w:style w:type="paragraph" w:styleId="Obsah2">
    <w:name w:val="toc 2"/>
    <w:basedOn w:val="Normln"/>
    <w:next w:val="Normln"/>
    <w:autoRedefine/>
    <w:semiHidden/>
    <w:rsid w:val="00FC2627"/>
    <w:pPr>
      <w:ind w:left="240"/>
    </w:pPr>
  </w:style>
  <w:style w:type="paragraph" w:styleId="Obsah3">
    <w:name w:val="toc 3"/>
    <w:basedOn w:val="Normln"/>
    <w:next w:val="Normln"/>
    <w:autoRedefine/>
    <w:semiHidden/>
    <w:rsid w:val="00FC2627"/>
    <w:pPr>
      <w:ind w:left="480"/>
    </w:pPr>
  </w:style>
  <w:style w:type="paragraph" w:styleId="Obsah4">
    <w:name w:val="toc 4"/>
    <w:basedOn w:val="Normln"/>
    <w:next w:val="Normln"/>
    <w:autoRedefine/>
    <w:semiHidden/>
    <w:rsid w:val="00FC2627"/>
    <w:pPr>
      <w:ind w:left="720"/>
    </w:pPr>
  </w:style>
  <w:style w:type="paragraph" w:styleId="Obsah5">
    <w:name w:val="toc 5"/>
    <w:basedOn w:val="Normln"/>
    <w:next w:val="Normln"/>
    <w:autoRedefine/>
    <w:semiHidden/>
    <w:rsid w:val="00FC2627"/>
    <w:pPr>
      <w:ind w:left="960"/>
    </w:pPr>
  </w:style>
  <w:style w:type="paragraph" w:styleId="Obsah6">
    <w:name w:val="toc 6"/>
    <w:basedOn w:val="Normln"/>
    <w:next w:val="Normln"/>
    <w:autoRedefine/>
    <w:semiHidden/>
    <w:rsid w:val="00FC2627"/>
    <w:pPr>
      <w:ind w:left="1200"/>
    </w:pPr>
  </w:style>
  <w:style w:type="paragraph" w:styleId="Obsah7">
    <w:name w:val="toc 7"/>
    <w:basedOn w:val="Normln"/>
    <w:next w:val="Normln"/>
    <w:autoRedefine/>
    <w:semiHidden/>
    <w:rsid w:val="00FC2627"/>
    <w:pPr>
      <w:ind w:left="1440"/>
    </w:pPr>
  </w:style>
  <w:style w:type="paragraph" w:styleId="Obsah8">
    <w:name w:val="toc 8"/>
    <w:basedOn w:val="Normln"/>
    <w:next w:val="Normln"/>
    <w:autoRedefine/>
    <w:semiHidden/>
    <w:rsid w:val="00FC2627"/>
    <w:pPr>
      <w:ind w:left="1680"/>
    </w:pPr>
  </w:style>
  <w:style w:type="paragraph" w:styleId="Obsah9">
    <w:name w:val="toc 9"/>
    <w:basedOn w:val="Normln"/>
    <w:next w:val="Normln"/>
    <w:autoRedefine/>
    <w:semiHidden/>
    <w:rsid w:val="00FC2627"/>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Zkladntextodsazen">
    <w:name w:val="Body Text Indent"/>
    <w:basedOn w:val="Normln"/>
    <w:link w:val="ZkladntextodsazenChar"/>
    <w:rsid w:val="009737D8"/>
    <w:pPr>
      <w:spacing w:after="120"/>
      <w:ind w:left="283"/>
    </w:pPr>
  </w:style>
  <w:style w:type="character" w:customStyle="1" w:styleId="ZkladntextodsazenChar">
    <w:name w:val="Základní text odsazený Char"/>
    <w:link w:val="Zkladntextodsazen"/>
    <w:rsid w:val="00973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98966">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3D8A-F028-49D2-B42D-2A4EEEE1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6497</Words>
  <Characters>38337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Romana</cp:lastModifiedBy>
  <cp:revision>24</cp:revision>
  <cp:lastPrinted>2018-02-23T06:17:00Z</cp:lastPrinted>
  <dcterms:created xsi:type="dcterms:W3CDTF">2019-05-01T05:36:00Z</dcterms:created>
  <dcterms:modified xsi:type="dcterms:W3CDTF">2019-07-10T08:51:00Z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