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Default="007863DC" w:rsidP="007863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7863DC" w:rsidRDefault="007863DC" w:rsidP="007863D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7863DC" w:rsidRPr="0051258A" w:rsidRDefault="007863DC" w:rsidP="007863D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7863DC" w:rsidRPr="00A1425D"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FE4A69">
        <w:rPr>
          <w:rFonts w:ascii="Calibri" w:hAnsi="Calibri"/>
          <w:b/>
          <w:noProof/>
          <w:color w:val="auto"/>
          <w:szCs w:val="22"/>
        </w:rPr>
        <w:t>Střední průmyslová škola stavební, Lipník nad Bečvou, Komenského sady 257</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FE4A69">
        <w:rPr>
          <w:rFonts w:ascii="Calibri" w:hAnsi="Calibri"/>
          <w:noProof/>
          <w:color w:val="auto"/>
          <w:szCs w:val="22"/>
        </w:rPr>
        <w:t>Komenského sady 257, 75131 Lipník nad Bečvou</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FE4A69">
        <w:rPr>
          <w:rFonts w:ascii="Calibri" w:hAnsi="Calibri"/>
          <w:noProof/>
          <w:color w:val="auto"/>
          <w:szCs w:val="22"/>
        </w:rPr>
        <w:t>70259941</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FE4A69">
        <w:rPr>
          <w:rFonts w:ascii="Calibri" w:hAnsi="Calibri"/>
          <w:noProof/>
          <w:color w:val="auto"/>
          <w:szCs w:val="22"/>
        </w:rPr>
        <w:t>Ing. Vilém Zeiner</w:t>
      </w:r>
      <w:r>
        <w:rPr>
          <w:rFonts w:ascii="Calibri" w:hAnsi="Calibri"/>
          <w:color w:val="auto"/>
          <w:szCs w:val="22"/>
        </w:rPr>
        <w:t xml:space="preserve">, </w:t>
      </w:r>
      <w:r w:rsidRPr="00FE4A69">
        <w:rPr>
          <w:rFonts w:ascii="Calibri" w:hAnsi="Calibri"/>
          <w:noProof/>
          <w:color w:val="auto"/>
          <w:szCs w:val="22"/>
        </w:rPr>
        <w:t>ředitel</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FE4A69">
        <w:rPr>
          <w:rFonts w:ascii="Calibri" w:hAnsi="Calibri"/>
          <w:noProof/>
          <w:color w:val="auto"/>
          <w:szCs w:val="22"/>
        </w:rPr>
        <w:t>Komerční banka, a.s.</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FE4A69">
        <w:rPr>
          <w:rFonts w:ascii="Calibri" w:hAnsi="Calibri"/>
          <w:noProof/>
          <w:color w:val="auto"/>
          <w:szCs w:val="22"/>
        </w:rPr>
        <w:t>7034-30025831</w:t>
      </w:r>
      <w:r>
        <w:rPr>
          <w:rFonts w:ascii="Calibri" w:hAnsi="Calibri"/>
          <w:color w:val="auto"/>
          <w:szCs w:val="22"/>
        </w:rPr>
        <w:t>/</w:t>
      </w:r>
      <w:r w:rsidRPr="00FE4A69">
        <w:rPr>
          <w:rFonts w:ascii="Calibri" w:hAnsi="Calibri"/>
          <w:noProof/>
          <w:color w:val="auto"/>
          <w:szCs w:val="22"/>
        </w:rPr>
        <w:t>0100</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FE4A69">
        <w:rPr>
          <w:rFonts w:ascii="Calibri" w:hAnsi="Calibri"/>
          <w:noProof/>
          <w:color w:val="auto"/>
          <w:szCs w:val="22"/>
        </w:rPr>
        <w:t>Ing. Vilém Zeiner</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FE4A69">
        <w:rPr>
          <w:rFonts w:ascii="Calibri" w:hAnsi="Calibri"/>
          <w:noProof/>
          <w:color w:val="auto"/>
          <w:szCs w:val="22"/>
        </w:rPr>
        <w:t>info@spsslipnik.cz</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FE4A69">
        <w:rPr>
          <w:rFonts w:ascii="Calibri" w:hAnsi="Calibri"/>
          <w:noProof/>
          <w:color w:val="auto"/>
          <w:szCs w:val="22"/>
        </w:rPr>
        <w:t>581773794</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7863DC" w:rsidRPr="00883AB2"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7863DC" w:rsidRPr="00451C15" w:rsidRDefault="007863DC" w:rsidP="007863DC">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7863DC" w:rsidRPr="00451C15" w:rsidRDefault="007863DC" w:rsidP="007863DC">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7863DC" w:rsidRPr="0051258A" w:rsidRDefault="007863DC" w:rsidP="007863DC">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7863DC" w:rsidRPr="00451C15" w:rsidRDefault="007863DC" w:rsidP="007863DC">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7863DC" w:rsidRPr="00451C15" w:rsidRDefault="007863DC" w:rsidP="007863DC">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7863DC" w:rsidRPr="00451C15" w:rsidRDefault="007863DC" w:rsidP="007863DC">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7863DC" w:rsidRPr="002576E6" w:rsidRDefault="007863DC" w:rsidP="007863DC">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7863DC" w:rsidRPr="0051258A" w:rsidRDefault="007863DC" w:rsidP="007863DC">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7863DC" w:rsidRPr="00451C15" w:rsidRDefault="007863DC" w:rsidP="007863DC">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7863DC" w:rsidRPr="00451C15" w:rsidRDefault="007863DC" w:rsidP="007863DC">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7863DC" w:rsidRPr="00451C15" w:rsidRDefault="007863DC" w:rsidP="007863DC">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7863DC" w:rsidRPr="00B91B19" w:rsidRDefault="007863DC" w:rsidP="007863DC">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7863DC" w:rsidRPr="00451C15" w:rsidRDefault="007863DC" w:rsidP="007863DC">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7863DC" w:rsidRPr="0051258A" w:rsidRDefault="007863DC" w:rsidP="007863DC">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7863DC" w:rsidRPr="0051258A" w:rsidRDefault="007863DC" w:rsidP="007863DC">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7863DC" w:rsidRDefault="007863DC" w:rsidP="007863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7863DC" w:rsidRPr="0039477C" w:rsidTr="003A2200">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7863DC" w:rsidRPr="0039477C" w:rsidRDefault="007863DC" w:rsidP="003A2200">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7863DC" w:rsidRPr="005A2B0B"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7863DC" w:rsidRPr="005A2B0B" w:rsidRDefault="007863DC" w:rsidP="003A2200">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7863DC" w:rsidRPr="0039477C" w:rsidTr="003A2200">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7863DC" w:rsidRPr="0039477C" w:rsidRDefault="007863DC" w:rsidP="003A2200">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7863DC" w:rsidRPr="0039477C" w:rsidRDefault="007863DC" w:rsidP="003A2200">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7863DC" w:rsidRDefault="007863DC" w:rsidP="007863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Default="007863DC" w:rsidP="007863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7863DC" w:rsidRPr="0051258A" w:rsidRDefault="007863DC" w:rsidP="007863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451C15" w:rsidRDefault="007863DC" w:rsidP="007863DC">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7863DC" w:rsidRPr="00185C5E" w:rsidRDefault="007863DC" w:rsidP="007863D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7863DC" w:rsidRPr="00305A94" w:rsidRDefault="007863DC" w:rsidP="007863DC">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7863DC" w:rsidRPr="0051258A" w:rsidRDefault="007863DC" w:rsidP="007863D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7863DC" w:rsidRDefault="007863DC" w:rsidP="007863DC">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7863DC" w:rsidRDefault="007863DC" w:rsidP="007863D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7863DC" w:rsidRDefault="007863DC" w:rsidP="007863DC">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7863DC" w:rsidRPr="008E77FC" w:rsidRDefault="007863DC" w:rsidP="007863DC">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7863DC" w:rsidRPr="0051258A" w:rsidRDefault="007863DC" w:rsidP="007863DC">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7863DC" w:rsidRDefault="007863DC" w:rsidP="007863DC">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9"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7863DC" w:rsidRPr="00451C15" w:rsidRDefault="007863DC" w:rsidP="007863DC">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w:t>
      </w:r>
      <w:r>
        <w:rPr>
          <w:rFonts w:ascii="Calibri" w:hAnsi="Calibri"/>
          <w:color w:val="auto"/>
          <w:szCs w:val="22"/>
        </w:rPr>
        <w:lastRenderedPageBreak/>
        <w:t xml:space="preserve">faktury na den pracovního klidu, je posledním dnem lhůty pro zaplacení faktury první následující pracovní den. </w:t>
      </w:r>
    </w:p>
    <w:p w:rsidR="007863DC" w:rsidRPr="00B41881" w:rsidRDefault="007863DC" w:rsidP="007863D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7863DC" w:rsidRPr="00256AB0" w:rsidRDefault="007863DC" w:rsidP="007863DC">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7863DC" w:rsidRPr="00451C15" w:rsidRDefault="007863DC" w:rsidP="007863DC">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7863DC" w:rsidRPr="00451C15" w:rsidRDefault="007863DC" w:rsidP="007863DC">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7863DC" w:rsidRPr="00B41881" w:rsidRDefault="007863DC" w:rsidP="007863DC">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7863DC" w:rsidRDefault="007863DC" w:rsidP="007863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7863DC" w:rsidRPr="00451C15" w:rsidRDefault="007863DC" w:rsidP="007863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7863DC" w:rsidRPr="0051258A" w:rsidRDefault="007863DC" w:rsidP="007863DC">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7863DC" w:rsidRPr="00FB7A21"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7863DC" w:rsidRPr="00451C15"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7863DC" w:rsidRPr="00451C15" w:rsidRDefault="007863DC" w:rsidP="007863DC">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7863DC" w:rsidRDefault="007863DC" w:rsidP="007863DC">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7863DC" w:rsidRDefault="007863DC" w:rsidP="007863DC">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 xml:space="preserve">obchodník je oprávněn </w:t>
      </w:r>
      <w:r w:rsidRPr="000274FB">
        <w:rPr>
          <w:rFonts w:ascii="Calibri" w:hAnsi="Calibri"/>
          <w:color w:val="auto"/>
          <w:szCs w:val="22"/>
        </w:rPr>
        <w:lastRenderedPageBreak/>
        <w:t>v takovém případě od smlouvy písemně odstoupit. Pokud obchodník od smlouvy neodstoupí a dodávku lze zahájit v pozdějším termínu, začne obchodník dodávat elektřinu zákazníkovi v pozdějším termínu;</w:t>
      </w:r>
    </w:p>
    <w:p w:rsidR="007863DC" w:rsidRDefault="007863DC" w:rsidP="007863DC">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7863DC" w:rsidRDefault="007863DC" w:rsidP="007863DC">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7863DC" w:rsidRPr="00451C15" w:rsidRDefault="007863DC" w:rsidP="007863DC">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7863DC" w:rsidRPr="000274FB" w:rsidRDefault="007863DC" w:rsidP="007863DC">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7863DC" w:rsidRPr="00B10EC7" w:rsidRDefault="007863DC" w:rsidP="007863DC">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7863DC" w:rsidRDefault="007863DC" w:rsidP="007863DC">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7863DC" w:rsidRDefault="007863DC" w:rsidP="007863DC">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10"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7863DC" w:rsidRDefault="007863DC" w:rsidP="007863DC">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7863DC" w:rsidRDefault="007863DC" w:rsidP="007863DC">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7863DC" w:rsidRDefault="007863DC" w:rsidP="007863DC">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7863DC" w:rsidRDefault="007863DC" w:rsidP="007863DC">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lastRenderedPageBreak/>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7863DC" w:rsidRPr="000274FB" w:rsidRDefault="007863DC" w:rsidP="007863DC">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7863DC" w:rsidRDefault="007863DC" w:rsidP="007863DC">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7863DC" w:rsidRPr="0051258A"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7863DC" w:rsidRPr="0043199C" w:rsidRDefault="007863DC" w:rsidP="007863DC">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7863DC" w:rsidRPr="00451C15"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7863DC" w:rsidRPr="00451C15"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7863DC" w:rsidRPr="00451C15"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7863DC" w:rsidRPr="00451C15"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7863DC"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7863DC" w:rsidRPr="00F824CC"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FE4A69">
        <w:rPr>
          <w:rFonts w:ascii="Calibri" w:hAnsi="Calibri"/>
          <w:noProof/>
          <w:color w:val="auto"/>
          <w:szCs w:val="22"/>
        </w:rPr>
        <w:t>info@spsslipnik.cz</w:t>
      </w:r>
      <w:r>
        <w:rPr>
          <w:color w:val="auto"/>
        </w:rPr>
        <w:t>.</w:t>
      </w:r>
    </w:p>
    <w:p w:rsidR="007863DC" w:rsidRPr="00CB033D"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7863DC"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lastRenderedPageBreak/>
        <w:t>Smluvní strany prohlašují, že souhlasí s případným zveřejněním obsahu této smlouvy v souladu se zákonem č. 106/1999 Sb., o svobodném přístupu k informacím, ve znění pozdějších předpisů.</w:t>
      </w:r>
    </w:p>
    <w:p w:rsidR="007863DC" w:rsidRPr="0051258A"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7863DC"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7863DC" w:rsidRPr="009A131C" w:rsidRDefault="007863DC" w:rsidP="007863DC">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7863DC" w:rsidRPr="0051258A" w:rsidRDefault="007863DC" w:rsidP="007863DC">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7863DC"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7863DC"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7863DC" w:rsidRPr="0051258A" w:rsidRDefault="007863DC" w:rsidP="007863DC">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7863DC" w:rsidRPr="00111D66"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7863DC" w:rsidRDefault="007863DC" w:rsidP="00786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7863DC" w:rsidSect="007863DC">
          <w:headerReference w:type="default" r:id="rId11"/>
          <w:footerReference w:type="default" r:id="rId12"/>
          <w:headerReference w:type="first" r:id="rId13"/>
          <w:footerReference w:type="first" r:id="rId14"/>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D91F0E"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p>
    <w:p w:rsidR="00D91F0E"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Cs w:val="22"/>
        </w:rPr>
        <w:sectPr w:rsidR="00D91F0E" w:rsidSect="00D91F0E">
          <w:headerReference w:type="default" r:id="rId15"/>
          <w:footerReference w:type="default" r:id="rId16"/>
          <w:headerReference w:type="first" r:id="rId17"/>
          <w:footerReference w:type="first" r:id="rId18"/>
          <w:type w:val="continuous"/>
          <w:pgSz w:w="11906" w:h="16838" w:code="9"/>
          <w:pgMar w:top="2155" w:right="851" w:bottom="1418" w:left="1871" w:header="709" w:footer="709" w:gutter="0"/>
          <w:pgNumType w:start="1"/>
          <w:cols w:space="708"/>
          <w:titlePg/>
          <w:docGrid w:linePitch="360"/>
        </w:sectPr>
      </w:pPr>
    </w:p>
    <w:p w:rsidR="00D91F0E" w:rsidRPr="005B5E78" w:rsidRDefault="00D91F0E" w:rsidP="00D91F0E">
      <w:pPr>
        <w:spacing w:before="64" w:after="0" w:line="240" w:lineRule="auto"/>
        <w:ind w:left="103"/>
        <w:rPr>
          <w:rFonts w:ascii="Tahoma" w:eastAsia="Tahoma" w:hAnsi="Tahoma" w:cs="Tahoma"/>
          <w:sz w:val="26"/>
          <w:szCs w:val="26"/>
          <w:lang w:val="en-US"/>
        </w:rPr>
      </w:pPr>
      <w:r>
        <w:rPr>
          <w:rFonts w:eastAsia="Times New Roman"/>
          <w:noProof/>
          <w:sz w:val="20"/>
          <w:szCs w:val="20"/>
          <w:lang w:eastAsia="cs-CZ"/>
        </w:rPr>
        <w:lastRenderedPageBreak/>
        <mc:AlternateContent>
          <mc:Choice Requires="wpg">
            <w:drawing>
              <wp:anchor distT="0" distB="0" distL="114300" distR="114300" simplePos="0" relativeHeight="251660288" behindDoc="1" locked="0" layoutInCell="1" allowOverlap="1" wp14:anchorId="67A5D9DA" wp14:editId="60A37A40">
                <wp:simplePos x="0" y="0"/>
                <wp:positionH relativeFrom="page">
                  <wp:posOffset>6525260</wp:posOffset>
                </wp:positionH>
                <wp:positionV relativeFrom="page">
                  <wp:posOffset>180340</wp:posOffset>
                </wp:positionV>
                <wp:extent cx="339090" cy="275590"/>
                <wp:effectExtent l="635" t="0" r="3175" b="127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5590"/>
                          <a:chOff x="10276" y="284"/>
                          <a:chExt cx="534" cy="434"/>
                        </a:xfrm>
                      </wpg:grpSpPr>
                      <wps:wsp>
                        <wps:cNvPr id="19" name="Freeform 20"/>
                        <wps:cNvSpPr>
                          <a:spLocks/>
                        </wps:cNvSpPr>
                        <wps:spPr bwMode="auto">
                          <a:xfrm>
                            <a:off x="10286" y="294"/>
                            <a:ext cx="514" cy="416"/>
                          </a:xfrm>
                          <a:custGeom>
                            <a:avLst/>
                            <a:gdLst>
                              <a:gd name="T0" fmla="+- 0 10730 10286"/>
                              <a:gd name="T1" fmla="*/ T0 w 514"/>
                              <a:gd name="T2" fmla="+- 0 707 294"/>
                              <a:gd name="T3" fmla="*/ 707 h 416"/>
                              <a:gd name="T4" fmla="+- 0 10751 10286"/>
                              <a:gd name="T5" fmla="*/ T4 w 514"/>
                              <a:gd name="T6" fmla="+- 0 699 294"/>
                              <a:gd name="T7" fmla="*/ 699 h 416"/>
                              <a:gd name="T8" fmla="+- 0 10768 10286"/>
                              <a:gd name="T9" fmla="*/ T8 w 514"/>
                              <a:gd name="T10" fmla="+- 0 687 294"/>
                              <a:gd name="T11" fmla="*/ 687 h 416"/>
                              <a:gd name="T12" fmla="+- 0 10783 10286"/>
                              <a:gd name="T13" fmla="*/ T12 w 514"/>
                              <a:gd name="T14" fmla="+- 0 670 294"/>
                              <a:gd name="T15" fmla="*/ 670 h 416"/>
                              <a:gd name="T16" fmla="+- 0 10793 10286"/>
                              <a:gd name="T17" fmla="*/ T16 w 514"/>
                              <a:gd name="T18" fmla="+- 0 651 294"/>
                              <a:gd name="T19" fmla="*/ 651 h 416"/>
                              <a:gd name="T20" fmla="+- 0 10799 10286"/>
                              <a:gd name="T21" fmla="*/ T20 w 514"/>
                              <a:gd name="T22" fmla="+- 0 630 294"/>
                              <a:gd name="T23" fmla="*/ 630 h 416"/>
                              <a:gd name="T24" fmla="+- 0 10800 10286"/>
                              <a:gd name="T25" fmla="*/ T24 w 514"/>
                              <a:gd name="T26" fmla="+- 0 617 294"/>
                              <a:gd name="T27" fmla="*/ 617 h 416"/>
                              <a:gd name="T28" fmla="+- 0 10800 10286"/>
                              <a:gd name="T29" fmla="*/ T28 w 514"/>
                              <a:gd name="T30" fmla="+- 0 386 294"/>
                              <a:gd name="T31" fmla="*/ 386 h 416"/>
                              <a:gd name="T32" fmla="+- 0 10797 10286"/>
                              <a:gd name="T33" fmla="*/ T32 w 514"/>
                              <a:gd name="T34" fmla="+- 0 364 294"/>
                              <a:gd name="T35" fmla="*/ 364 h 416"/>
                              <a:gd name="T36" fmla="+- 0 10789 10286"/>
                              <a:gd name="T37" fmla="*/ T36 w 514"/>
                              <a:gd name="T38" fmla="+- 0 343 294"/>
                              <a:gd name="T39" fmla="*/ 343 h 416"/>
                              <a:gd name="T40" fmla="+- 0 10777 10286"/>
                              <a:gd name="T41" fmla="*/ T40 w 514"/>
                              <a:gd name="T42" fmla="+- 0 325 294"/>
                              <a:gd name="T43" fmla="*/ 325 h 416"/>
                              <a:gd name="T44" fmla="+- 0 10760 10286"/>
                              <a:gd name="T45" fmla="*/ T44 w 514"/>
                              <a:gd name="T46" fmla="+- 0 311 294"/>
                              <a:gd name="T47" fmla="*/ 311 h 416"/>
                              <a:gd name="T48" fmla="+- 0 10741 10286"/>
                              <a:gd name="T49" fmla="*/ T48 w 514"/>
                              <a:gd name="T50" fmla="+- 0 300 294"/>
                              <a:gd name="T51" fmla="*/ 300 h 416"/>
                              <a:gd name="T52" fmla="+- 0 10720 10286"/>
                              <a:gd name="T53" fmla="*/ T52 w 514"/>
                              <a:gd name="T54" fmla="+- 0 295 294"/>
                              <a:gd name="T55" fmla="*/ 295 h 416"/>
                              <a:gd name="T56" fmla="+- 0 10707 10286"/>
                              <a:gd name="T57" fmla="*/ T56 w 514"/>
                              <a:gd name="T58" fmla="+- 0 294 294"/>
                              <a:gd name="T59" fmla="*/ 294 h 416"/>
                              <a:gd name="T60" fmla="+- 0 10378 10286"/>
                              <a:gd name="T61" fmla="*/ T60 w 514"/>
                              <a:gd name="T62" fmla="+- 0 294 294"/>
                              <a:gd name="T63" fmla="*/ 294 h 416"/>
                              <a:gd name="T64" fmla="+- 0 10355 10286"/>
                              <a:gd name="T65" fmla="*/ T64 w 514"/>
                              <a:gd name="T66" fmla="+- 0 297 294"/>
                              <a:gd name="T67" fmla="*/ 297 h 416"/>
                              <a:gd name="T68" fmla="+- 0 10335 10286"/>
                              <a:gd name="T69" fmla="*/ T68 w 514"/>
                              <a:gd name="T70" fmla="+- 0 305 294"/>
                              <a:gd name="T71" fmla="*/ 305 h 416"/>
                              <a:gd name="T72" fmla="+- 0 10317 10286"/>
                              <a:gd name="T73" fmla="*/ T72 w 514"/>
                              <a:gd name="T74" fmla="+- 0 317 294"/>
                              <a:gd name="T75" fmla="*/ 317 h 416"/>
                              <a:gd name="T76" fmla="+- 0 10302 10286"/>
                              <a:gd name="T77" fmla="*/ T76 w 514"/>
                              <a:gd name="T78" fmla="+- 0 333 294"/>
                              <a:gd name="T79" fmla="*/ 333 h 416"/>
                              <a:gd name="T80" fmla="+- 0 10292 10286"/>
                              <a:gd name="T81" fmla="*/ T80 w 514"/>
                              <a:gd name="T82" fmla="+- 0 352 294"/>
                              <a:gd name="T83" fmla="*/ 352 h 416"/>
                              <a:gd name="T84" fmla="+- 0 10286 10286"/>
                              <a:gd name="T85" fmla="*/ T84 w 514"/>
                              <a:gd name="T86" fmla="+- 0 374 294"/>
                              <a:gd name="T87" fmla="*/ 374 h 416"/>
                              <a:gd name="T88" fmla="+- 0 10286 10286"/>
                              <a:gd name="T89" fmla="*/ T88 w 514"/>
                              <a:gd name="T90" fmla="+- 0 386 294"/>
                              <a:gd name="T91" fmla="*/ 386 h 416"/>
                              <a:gd name="T92" fmla="+- 0 10286 10286"/>
                              <a:gd name="T93" fmla="*/ T92 w 514"/>
                              <a:gd name="T94" fmla="+- 0 617 294"/>
                              <a:gd name="T95" fmla="*/ 617 h 416"/>
                              <a:gd name="T96" fmla="+- 0 10288 10286"/>
                              <a:gd name="T97" fmla="*/ T96 w 514"/>
                              <a:gd name="T98" fmla="+- 0 640 294"/>
                              <a:gd name="T99" fmla="*/ 640 h 416"/>
                              <a:gd name="T100" fmla="+- 0 10296 10286"/>
                              <a:gd name="T101" fmla="*/ T100 w 514"/>
                              <a:gd name="T102" fmla="+- 0 661 294"/>
                              <a:gd name="T103" fmla="*/ 661 h 416"/>
                              <a:gd name="T104" fmla="+- 0 10309 10286"/>
                              <a:gd name="T105" fmla="*/ T104 w 514"/>
                              <a:gd name="T106" fmla="+- 0 678 294"/>
                              <a:gd name="T107" fmla="*/ 678 h 416"/>
                              <a:gd name="T108" fmla="+- 0 10325 10286"/>
                              <a:gd name="T109" fmla="*/ T108 w 514"/>
                              <a:gd name="T110" fmla="+- 0 693 294"/>
                              <a:gd name="T111" fmla="*/ 693 h 416"/>
                              <a:gd name="T112" fmla="+- 0 10344 10286"/>
                              <a:gd name="T113" fmla="*/ T112 w 514"/>
                              <a:gd name="T114" fmla="+- 0 703 294"/>
                              <a:gd name="T115" fmla="*/ 703 h 416"/>
                              <a:gd name="T116" fmla="+- 0 10361 10286"/>
                              <a:gd name="T117" fmla="*/ T116 w 514"/>
                              <a:gd name="T118" fmla="+- 0 708 294"/>
                              <a:gd name="T119" fmla="*/ 708 h 416"/>
                              <a:gd name="T120" fmla="+- 0 10724 10286"/>
                              <a:gd name="T121" fmla="*/ T120 w 514"/>
                              <a:gd name="T122" fmla="+- 0 708 294"/>
                              <a:gd name="T123" fmla="*/ 708 h 416"/>
                              <a:gd name="T124" fmla="+- 0 10730 10286"/>
                              <a:gd name="T125" fmla="*/ T124 w 514"/>
                              <a:gd name="T126" fmla="+- 0 707 294"/>
                              <a:gd name="T127" fmla="*/ 70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4" h="416">
                                <a:moveTo>
                                  <a:pt x="444" y="413"/>
                                </a:moveTo>
                                <a:lnTo>
                                  <a:pt x="465" y="405"/>
                                </a:lnTo>
                                <a:lnTo>
                                  <a:pt x="482" y="393"/>
                                </a:lnTo>
                                <a:lnTo>
                                  <a:pt x="497" y="376"/>
                                </a:lnTo>
                                <a:lnTo>
                                  <a:pt x="507" y="357"/>
                                </a:lnTo>
                                <a:lnTo>
                                  <a:pt x="513" y="336"/>
                                </a:lnTo>
                                <a:lnTo>
                                  <a:pt x="514" y="323"/>
                                </a:lnTo>
                                <a:lnTo>
                                  <a:pt x="514" y="92"/>
                                </a:lnTo>
                                <a:lnTo>
                                  <a:pt x="511" y="70"/>
                                </a:lnTo>
                                <a:lnTo>
                                  <a:pt x="503" y="49"/>
                                </a:lnTo>
                                <a:lnTo>
                                  <a:pt x="491" y="31"/>
                                </a:lnTo>
                                <a:lnTo>
                                  <a:pt x="474" y="17"/>
                                </a:lnTo>
                                <a:lnTo>
                                  <a:pt x="455" y="6"/>
                                </a:lnTo>
                                <a:lnTo>
                                  <a:pt x="434" y="1"/>
                                </a:lnTo>
                                <a:lnTo>
                                  <a:pt x="421" y="0"/>
                                </a:lnTo>
                                <a:lnTo>
                                  <a:pt x="92" y="0"/>
                                </a:lnTo>
                                <a:lnTo>
                                  <a:pt x="69" y="3"/>
                                </a:lnTo>
                                <a:lnTo>
                                  <a:pt x="49" y="11"/>
                                </a:lnTo>
                                <a:lnTo>
                                  <a:pt x="31" y="23"/>
                                </a:lnTo>
                                <a:lnTo>
                                  <a:pt x="16" y="39"/>
                                </a:lnTo>
                                <a:lnTo>
                                  <a:pt x="6" y="58"/>
                                </a:lnTo>
                                <a:lnTo>
                                  <a:pt x="0" y="80"/>
                                </a:lnTo>
                                <a:lnTo>
                                  <a:pt x="0" y="92"/>
                                </a:lnTo>
                                <a:lnTo>
                                  <a:pt x="0" y="323"/>
                                </a:lnTo>
                                <a:lnTo>
                                  <a:pt x="2" y="346"/>
                                </a:lnTo>
                                <a:lnTo>
                                  <a:pt x="10" y="367"/>
                                </a:lnTo>
                                <a:lnTo>
                                  <a:pt x="23" y="384"/>
                                </a:lnTo>
                                <a:lnTo>
                                  <a:pt x="39" y="399"/>
                                </a:lnTo>
                                <a:lnTo>
                                  <a:pt x="58" y="409"/>
                                </a:lnTo>
                                <a:lnTo>
                                  <a:pt x="75" y="414"/>
                                </a:lnTo>
                                <a:lnTo>
                                  <a:pt x="438" y="414"/>
                                </a:lnTo>
                                <a:lnTo>
                                  <a:pt x="444" y="413"/>
                                </a:lnTo>
                                <a:close/>
                              </a:path>
                            </a:pathLst>
                          </a:custGeom>
                          <a:solidFill>
                            <a:srgbClr val="284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348" y="353"/>
                            <a:ext cx="195" cy="286"/>
                          </a:xfrm>
                          <a:custGeom>
                            <a:avLst/>
                            <a:gdLst>
                              <a:gd name="T0" fmla="+- 0 10436 10348"/>
                              <a:gd name="T1" fmla="*/ T0 w 195"/>
                              <a:gd name="T2" fmla="+- 0 543 353"/>
                              <a:gd name="T3" fmla="*/ 543 h 286"/>
                              <a:gd name="T4" fmla="+- 0 10470 10348"/>
                              <a:gd name="T5" fmla="*/ T4 w 195"/>
                              <a:gd name="T6" fmla="+- 0 469 353"/>
                              <a:gd name="T7" fmla="*/ 469 h 286"/>
                              <a:gd name="T8" fmla="+- 0 10505 10348"/>
                              <a:gd name="T9" fmla="*/ T8 w 195"/>
                              <a:gd name="T10" fmla="+- 0 543 353"/>
                              <a:gd name="T11" fmla="*/ 543 h 286"/>
                              <a:gd name="T12" fmla="+- 0 10543 10348"/>
                              <a:gd name="T13" fmla="*/ T12 w 195"/>
                              <a:gd name="T14" fmla="+- 0 509 353"/>
                              <a:gd name="T15" fmla="*/ 509 h 286"/>
                              <a:gd name="T16" fmla="+- 0 10497 10348"/>
                              <a:gd name="T17" fmla="*/ T16 w 195"/>
                              <a:gd name="T18" fmla="+- 0 411 353"/>
                              <a:gd name="T19" fmla="*/ 411 h 286"/>
                              <a:gd name="T20" fmla="+- 0 10470 10348"/>
                              <a:gd name="T21" fmla="*/ T20 w 195"/>
                              <a:gd name="T22" fmla="+- 0 353 353"/>
                              <a:gd name="T23" fmla="*/ 353 h 286"/>
                              <a:gd name="T24" fmla="+- 0 10436 10348"/>
                              <a:gd name="T25" fmla="*/ T24 w 195"/>
                              <a:gd name="T26" fmla="+- 0 543 353"/>
                              <a:gd name="T27" fmla="*/ 543 h 286"/>
                            </a:gdLst>
                            <a:ahLst/>
                            <a:cxnLst>
                              <a:cxn ang="0">
                                <a:pos x="T1" y="T3"/>
                              </a:cxn>
                              <a:cxn ang="0">
                                <a:pos x="T5" y="T7"/>
                              </a:cxn>
                              <a:cxn ang="0">
                                <a:pos x="T9" y="T11"/>
                              </a:cxn>
                              <a:cxn ang="0">
                                <a:pos x="T13" y="T15"/>
                              </a:cxn>
                              <a:cxn ang="0">
                                <a:pos x="T17" y="T19"/>
                              </a:cxn>
                              <a:cxn ang="0">
                                <a:pos x="T21" y="T23"/>
                              </a:cxn>
                              <a:cxn ang="0">
                                <a:pos x="T25" y="T27"/>
                              </a:cxn>
                            </a:cxnLst>
                            <a:rect l="0" t="0" r="r" b="b"/>
                            <a:pathLst>
                              <a:path w="195" h="286">
                                <a:moveTo>
                                  <a:pt x="88" y="190"/>
                                </a:moveTo>
                                <a:lnTo>
                                  <a:pt x="122" y="116"/>
                                </a:lnTo>
                                <a:lnTo>
                                  <a:pt x="157" y="190"/>
                                </a:lnTo>
                                <a:lnTo>
                                  <a:pt x="195" y="156"/>
                                </a:lnTo>
                                <a:lnTo>
                                  <a:pt x="149" y="58"/>
                                </a:lnTo>
                                <a:lnTo>
                                  <a:pt x="122" y="0"/>
                                </a:lnTo>
                                <a:lnTo>
                                  <a:pt x="88"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348" y="353"/>
                            <a:ext cx="195" cy="286"/>
                          </a:xfrm>
                          <a:custGeom>
                            <a:avLst/>
                            <a:gdLst>
                              <a:gd name="T0" fmla="+- 0 10570 10348"/>
                              <a:gd name="T1" fmla="*/ T0 w 195"/>
                              <a:gd name="T2" fmla="+- 0 567 353"/>
                              <a:gd name="T3" fmla="*/ 567 h 286"/>
                              <a:gd name="T4" fmla="+- 0 10615 10348"/>
                              <a:gd name="T5" fmla="*/ T4 w 195"/>
                              <a:gd name="T6" fmla="+- 0 469 353"/>
                              <a:gd name="T7" fmla="*/ 469 h 286"/>
                              <a:gd name="T8" fmla="+- 0 10693 10348"/>
                              <a:gd name="T9" fmla="*/ T8 w 195"/>
                              <a:gd name="T10" fmla="+- 0 638 353"/>
                              <a:gd name="T11" fmla="*/ 638 h 286"/>
                              <a:gd name="T12" fmla="+- 0 10738 10348"/>
                              <a:gd name="T13" fmla="*/ T12 w 195"/>
                              <a:gd name="T14" fmla="+- 0 618 353"/>
                              <a:gd name="T15" fmla="*/ 618 h 286"/>
                              <a:gd name="T16" fmla="+- 0 10642 10348"/>
                              <a:gd name="T17" fmla="*/ T16 w 195"/>
                              <a:gd name="T18" fmla="+- 0 411 353"/>
                              <a:gd name="T19" fmla="*/ 411 h 286"/>
                              <a:gd name="T20" fmla="+- 0 10615 10348"/>
                              <a:gd name="T21" fmla="*/ T20 w 195"/>
                              <a:gd name="T22" fmla="+- 0 353 353"/>
                              <a:gd name="T23" fmla="*/ 353 h 286"/>
                              <a:gd name="T24" fmla="+- 0 10543 10348"/>
                              <a:gd name="T25" fmla="*/ T24 w 195"/>
                              <a:gd name="T26" fmla="+- 0 509 353"/>
                              <a:gd name="T27" fmla="*/ 509 h 286"/>
                              <a:gd name="T28" fmla="+- 0 10505 10348"/>
                              <a:gd name="T29" fmla="*/ T28 w 195"/>
                              <a:gd name="T30" fmla="+- 0 543 353"/>
                              <a:gd name="T31" fmla="*/ 543 h 286"/>
                              <a:gd name="T32" fmla="+- 0 10436 10348"/>
                              <a:gd name="T33" fmla="*/ T32 w 195"/>
                              <a:gd name="T34" fmla="+- 0 543 353"/>
                              <a:gd name="T35" fmla="*/ 543 h 286"/>
                              <a:gd name="T36" fmla="+- 0 10470 10348"/>
                              <a:gd name="T37" fmla="*/ T36 w 195"/>
                              <a:gd name="T38" fmla="+- 0 353 353"/>
                              <a:gd name="T39" fmla="*/ 353 h 286"/>
                              <a:gd name="T40" fmla="+- 0 10382 10348"/>
                              <a:gd name="T41" fmla="*/ T40 w 195"/>
                              <a:gd name="T42" fmla="+- 0 543 353"/>
                              <a:gd name="T43" fmla="*/ 543 h 286"/>
                              <a:gd name="T44" fmla="+- 0 10363 10348"/>
                              <a:gd name="T45" fmla="*/ T44 w 195"/>
                              <a:gd name="T46" fmla="+- 0 584 353"/>
                              <a:gd name="T47" fmla="*/ 584 h 286"/>
                              <a:gd name="T48" fmla="+- 0 10348 10348"/>
                              <a:gd name="T49" fmla="*/ T48 w 195"/>
                              <a:gd name="T50" fmla="+- 0 618 353"/>
                              <a:gd name="T51" fmla="*/ 618 h 286"/>
                              <a:gd name="T52" fmla="+- 0 10392 10348"/>
                              <a:gd name="T53" fmla="*/ T52 w 195"/>
                              <a:gd name="T54" fmla="+- 0 638 353"/>
                              <a:gd name="T55" fmla="*/ 638 h 286"/>
                              <a:gd name="T56" fmla="+- 0 10414 10348"/>
                              <a:gd name="T57" fmla="*/ T56 w 195"/>
                              <a:gd name="T58" fmla="+- 0 592 353"/>
                              <a:gd name="T59" fmla="*/ 592 h 286"/>
                              <a:gd name="T60" fmla="+- 0 10527 10348"/>
                              <a:gd name="T61" fmla="*/ T60 w 195"/>
                              <a:gd name="T62" fmla="+- 0 592 353"/>
                              <a:gd name="T63" fmla="*/ 592 h 286"/>
                              <a:gd name="T64" fmla="+- 0 10543 10348"/>
                              <a:gd name="T65" fmla="*/ T64 w 195"/>
                              <a:gd name="T66" fmla="+- 0 625 353"/>
                              <a:gd name="T67" fmla="*/ 625 h 286"/>
                              <a:gd name="T68" fmla="+- 0 10549 10348"/>
                              <a:gd name="T69" fmla="*/ T68 w 195"/>
                              <a:gd name="T70" fmla="+- 0 638 353"/>
                              <a:gd name="T71" fmla="*/ 638 h 286"/>
                              <a:gd name="T72" fmla="+- 0 10593 10348"/>
                              <a:gd name="T73" fmla="*/ T72 w 195"/>
                              <a:gd name="T74" fmla="+- 0 618 353"/>
                              <a:gd name="T75" fmla="*/ 618 h 286"/>
                              <a:gd name="T76" fmla="+- 0 10581 10348"/>
                              <a:gd name="T77" fmla="*/ T76 w 195"/>
                              <a:gd name="T78" fmla="+- 0 592 353"/>
                              <a:gd name="T79" fmla="*/ 592 h 286"/>
                              <a:gd name="T80" fmla="+- 0 10570 10348"/>
                              <a:gd name="T81" fmla="*/ T80 w 195"/>
                              <a:gd name="T82" fmla="+- 0 567 353"/>
                              <a:gd name="T83" fmla="*/ 56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 h="286">
                                <a:moveTo>
                                  <a:pt x="222" y="214"/>
                                </a:moveTo>
                                <a:lnTo>
                                  <a:pt x="267" y="116"/>
                                </a:lnTo>
                                <a:lnTo>
                                  <a:pt x="345" y="285"/>
                                </a:lnTo>
                                <a:lnTo>
                                  <a:pt x="390" y="265"/>
                                </a:lnTo>
                                <a:lnTo>
                                  <a:pt x="294" y="58"/>
                                </a:lnTo>
                                <a:lnTo>
                                  <a:pt x="267" y="0"/>
                                </a:lnTo>
                                <a:lnTo>
                                  <a:pt x="195" y="156"/>
                                </a:lnTo>
                                <a:lnTo>
                                  <a:pt x="157" y="190"/>
                                </a:lnTo>
                                <a:lnTo>
                                  <a:pt x="88" y="190"/>
                                </a:lnTo>
                                <a:lnTo>
                                  <a:pt x="122" y="0"/>
                                </a:lnTo>
                                <a:lnTo>
                                  <a:pt x="34" y="190"/>
                                </a:lnTo>
                                <a:lnTo>
                                  <a:pt x="15" y="231"/>
                                </a:lnTo>
                                <a:lnTo>
                                  <a:pt x="0" y="265"/>
                                </a:lnTo>
                                <a:lnTo>
                                  <a:pt x="44" y="285"/>
                                </a:lnTo>
                                <a:lnTo>
                                  <a:pt x="66" y="239"/>
                                </a:lnTo>
                                <a:lnTo>
                                  <a:pt x="179" y="239"/>
                                </a:lnTo>
                                <a:lnTo>
                                  <a:pt x="195" y="272"/>
                                </a:lnTo>
                                <a:lnTo>
                                  <a:pt x="201" y="285"/>
                                </a:lnTo>
                                <a:lnTo>
                                  <a:pt x="245" y="265"/>
                                </a:lnTo>
                                <a:lnTo>
                                  <a:pt x="233" y="239"/>
                                </a:lnTo>
                                <a:lnTo>
                                  <a:pt x="222" y="21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9CB17C" id="Skupina 18" o:spid="_x0000_s1026" style="position:absolute;margin-left:513.8pt;margin-top:14.2pt;width:26.7pt;height:21.7pt;z-index:-251656192;mso-position-horizontal-relative:page;mso-position-vertical-relative:page" coordorigin="10276,284" coordsize="53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">
                <v:shape id="Freeform 20" o:spid="_x0000_s1027" style="position:absolute;left:10286;top:294;width:514;height:416;visibility:visible;mso-wrap-style:square;v-text-anchor:top" coordsize="51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BK78A&#10;AADbAAAADwAAAGRycy9kb3ducmV2LnhtbERPS4vCMBC+C/6HMII3TXVXrdUosriwVx8Hj0MzNt1t&#10;JqWJtf57syB4m4/vOettZyvRUuNLxwom4wQEce50yYWC8+l7lILwAVlj5ZgUPMjDdtPvrTHT7s4H&#10;ao+hEDGEfYYKTAh1JqXPDVn0Y1cTR+7qGoshwqaQusF7DLeVnCbJXFosOTYYrOnLUP53vFkFHynP&#10;6HP5m164XRxmVifm0u6VGg663QpEoC68xS/3j47zl/D/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wErvwAAANsAAAAPAAAAAAAAAAAAAAAAAJgCAABkcnMvZG93bnJl&#10;di54bWxQSwUGAAAAAAQABAD1AAAAhAMAAAAA&#10;" path="m444,413r21,-8l482,393r15,-17l507,357r6,-21l514,323r,-231l511,70,503,49,491,31,474,17,455,6,434,1,421,,92,,69,3,49,11,31,23,16,39,6,58,,80,,92,,323r2,23l10,367r13,17l39,399r19,10l75,414r363,l444,413xe" fillcolor="#284784" stroked="f">
                  <v:path arrowok="t" o:connecttype="custom" o:connectlocs="444,707;465,699;482,687;497,670;507,651;513,630;514,617;514,386;511,364;503,343;491,325;474,311;455,300;434,295;421,294;92,294;69,297;49,305;31,317;16,333;6,352;0,374;0,386;0,617;2,640;10,661;23,678;39,693;58,703;75,708;438,708;444,707" o:connectangles="0,0,0,0,0,0,0,0,0,0,0,0,0,0,0,0,0,0,0,0,0,0,0,0,0,0,0,0,0,0,0,0"/>
                </v:shape>
                <v:shape id="Freeform 21" o:spid="_x0000_s1028"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E8IA&#10;AADbAAAADwAAAGRycy9kb3ducmV2LnhtbERPPWvDMBDdA/0P4grdErkZTHGjhCS0UAoe7IY042Fd&#10;bGPr5Ehy7P77aih0fLzvzW42vbiT861lBc+rBARxZXXLtYLT1/vyBYQPyBp7y6Tghzzstg+LDWba&#10;TlzQvQy1iCHsM1TQhDBkUvqqIYN+ZQfiyF2tMxgidLXUDqcYbnq5TpJUGmw5NjQ40LGhqitHo6D7&#10;vL1dDi7Pb9dxTL/PVHRBF0o9Pc77VxCB5vAv/nN/aAXr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QTwgAAANsAAAAPAAAAAAAAAAAAAAAAAJgCAABkcnMvZG93&#10;bnJldi54bWxQSwUGAAAAAAQABAD1AAAAhwMAAAAA&#10;" path="m88,190r34,-74l157,190r38,-34l149,58,122,,88,190xe" fillcolor="#fdfdfd" stroked="f">
                  <v:path arrowok="t" o:connecttype="custom" o:connectlocs="88,543;122,469;157,543;195,509;149,411;122,353;88,543" o:connectangles="0,0,0,0,0,0,0"/>
                </v:shape>
                <v:shape id="Freeform 22" o:spid="_x0000_s1029" style="position:absolute;left:10348;top:353;width:195;height:286;visibility:visible;mso-wrap-style:square;v-text-anchor:top" coordsize="1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iMQA&#10;AADbAAAADwAAAGRycy9kb3ducmV2LnhtbESPQWvCQBSE7wX/w/IEb3WjB5HoKioKpeAhtlSPj+wz&#10;Ccm+jbsbjf/eLRR6HGbmG2a57k0j7uR8ZVnBZJyAIM6trrhQ8P11eJ+D8AFZY2OZFDzJw3o1eFti&#10;qu2DM7qfQiEihH2KCsoQ2lRKn5dk0I9tSxy9q3UGQ5SukNrhI8JNI6dJMpMGK44LJba0KymvT51R&#10;UH/e9petOx5v166bnX8oq4POlBoN+80CRKA+/If/2h9awXQC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QYjEAAAA2wAAAA8AAAAAAAAAAAAAAAAAmAIAAGRycy9k&#10;b3ducmV2LnhtbFBLBQYAAAAABAAEAPUAAACJAwAAAAA=&#10;" path="m222,214r45,-98l345,285r45,-20l294,58,267,,195,156r-38,34l88,190,122,,34,190,15,231,,265r44,20l66,239r113,l195,272r6,13l245,265,233,239,222,214xe" fillcolor="#fdfdfd" stroked="f">
                  <v:path arrowok="t" o:connecttype="custom" o:connectlocs="222,567;267,469;345,638;390,618;294,411;267,353;195,509;157,543;88,543;122,353;34,543;15,584;0,618;44,638;66,592;179,592;195,625;201,638;245,618;233,592;222,567" o:connectangles="0,0,0,0,0,0,0,0,0,0,0,0,0,0,0,0,0,0,0,0,0"/>
                </v:shape>
                <w10:wrap anchorx="page" anchory="page"/>
              </v:group>
            </w:pict>
          </mc:Fallback>
        </mc:AlternateContent>
      </w:r>
      <w:r w:rsidRPr="005B5E78">
        <w:rPr>
          <w:rFonts w:ascii="Tahoma" w:eastAsia="Tahoma" w:hAnsi="Tahoma" w:cs="Tahoma"/>
          <w:b/>
          <w:color w:val="27427B"/>
          <w:w w:val="90"/>
          <w:sz w:val="26"/>
          <w:szCs w:val="26"/>
          <w:lang w:val="en-US"/>
        </w:rPr>
        <w:t>Obchodní</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podmínky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sdružených</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služeb</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dodávky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w w:val="90"/>
          <w:sz w:val="26"/>
          <w:szCs w:val="26"/>
          <w:lang w:val="en-US"/>
        </w:rPr>
        <w:t>elektřiny</w:t>
      </w:r>
      <w:r w:rsidRPr="005B5E78">
        <w:rPr>
          <w:rFonts w:ascii="Tahoma" w:eastAsia="Tahoma" w:hAnsi="Tahoma" w:cs="Tahoma"/>
          <w:b/>
          <w:color w:val="27427B"/>
          <w:spacing w:val="1"/>
          <w:w w:val="90"/>
          <w:sz w:val="26"/>
          <w:szCs w:val="26"/>
          <w:lang w:val="en-US"/>
        </w:rPr>
        <w:t xml:space="preserve"> </w:t>
      </w:r>
      <w:r w:rsidRPr="005B5E78">
        <w:rPr>
          <w:rFonts w:ascii="Tahoma" w:eastAsia="Tahoma" w:hAnsi="Tahoma" w:cs="Tahoma"/>
          <w:b/>
          <w:color w:val="27427B"/>
          <w:sz w:val="26"/>
          <w:szCs w:val="26"/>
          <w:lang w:val="en-US"/>
        </w:rPr>
        <w:t>společnosti</w:t>
      </w:r>
    </w:p>
    <w:p w:rsidR="00D91F0E" w:rsidRPr="005B5E78" w:rsidRDefault="00D91F0E" w:rsidP="00D91F0E">
      <w:pPr>
        <w:spacing w:after="0" w:line="300" w:lineRule="exact"/>
        <w:ind w:left="103"/>
        <w:rPr>
          <w:rFonts w:ascii="Tahoma" w:eastAsia="Tahoma" w:hAnsi="Tahoma" w:cs="Tahoma"/>
          <w:sz w:val="26"/>
          <w:szCs w:val="26"/>
          <w:lang w:val="en-US"/>
        </w:rPr>
        <w:sectPr w:rsidR="00D91F0E" w:rsidRPr="005B5E78">
          <w:headerReference w:type="default" r:id="rId19"/>
          <w:pgSz w:w="11920" w:h="16840"/>
          <w:pgMar w:top="140" w:right="180" w:bottom="0" w:left="180" w:header="708" w:footer="708" w:gutter="0"/>
          <w:cols w:space="708"/>
        </w:sectPr>
      </w:pPr>
      <w:r w:rsidRPr="005B5E78">
        <w:rPr>
          <w:rFonts w:ascii="Tahoma" w:eastAsia="Tahoma" w:hAnsi="Tahoma" w:cs="Tahoma"/>
          <w:b/>
          <w:color w:val="27427B"/>
          <w:w w:val="90"/>
          <w:position w:val="-2"/>
          <w:sz w:val="26"/>
          <w:szCs w:val="26"/>
          <w:lang w:val="en-US"/>
        </w:rPr>
        <w:t>Amper</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Market, a. s., pro</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odběratele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ze</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sítí</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nn, účinné</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od</w:t>
      </w:r>
      <w:r w:rsidRPr="005B5E78">
        <w:rPr>
          <w:rFonts w:ascii="Tahoma" w:eastAsia="Tahoma" w:hAnsi="Tahoma" w:cs="Tahoma"/>
          <w:b/>
          <w:color w:val="27427B"/>
          <w:spacing w:val="1"/>
          <w:w w:val="90"/>
          <w:position w:val="-2"/>
          <w:sz w:val="26"/>
          <w:szCs w:val="26"/>
          <w:lang w:val="en-US"/>
        </w:rPr>
        <w:t xml:space="preserve"> </w:t>
      </w:r>
      <w:r w:rsidRPr="005B5E78">
        <w:rPr>
          <w:rFonts w:ascii="Tahoma" w:eastAsia="Tahoma" w:hAnsi="Tahoma" w:cs="Tahoma"/>
          <w:b/>
          <w:color w:val="27427B"/>
          <w:w w:val="90"/>
          <w:position w:val="-2"/>
          <w:sz w:val="26"/>
          <w:szCs w:val="26"/>
          <w:lang w:val="en-US"/>
        </w:rPr>
        <w:t xml:space="preserve">1. 1. </w:t>
      </w:r>
      <w:r w:rsidRPr="005B5E78">
        <w:rPr>
          <w:rFonts w:ascii="Tahoma" w:eastAsia="Tahoma" w:hAnsi="Tahoma" w:cs="Tahoma"/>
          <w:b/>
          <w:color w:val="27427B"/>
          <w:position w:val="-2"/>
          <w:sz w:val="26"/>
          <w:szCs w:val="26"/>
          <w:lang w:val="en-US"/>
        </w:rPr>
        <w:t>2014</w:t>
      </w:r>
    </w:p>
    <w:p w:rsidR="00D91F0E" w:rsidRPr="005B5E78" w:rsidRDefault="00D91F0E" w:rsidP="00D91F0E">
      <w:pPr>
        <w:spacing w:before="6" w:after="0" w:line="140" w:lineRule="exact"/>
        <w:rPr>
          <w:rFonts w:eastAsia="Times New Roman"/>
          <w:sz w:val="14"/>
          <w:szCs w:val="14"/>
          <w:lang w:val="en-US"/>
        </w:rPr>
      </w:pPr>
    </w:p>
    <w:p w:rsidR="00D91F0E" w:rsidRPr="005B5E78" w:rsidRDefault="00D91F0E" w:rsidP="00D91F0E">
      <w:pPr>
        <w:spacing w:after="0" w:line="240" w:lineRule="auto"/>
        <w:ind w:left="2114" w:right="2011"/>
        <w:jc w:val="center"/>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I</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6"/>
          <w:sz w:val="15"/>
          <w:szCs w:val="15"/>
          <w:lang w:val="en-US"/>
        </w:rPr>
        <w:t xml:space="preserve"> </w:t>
      </w:r>
      <w:r w:rsidRPr="005B5E78">
        <w:rPr>
          <w:rFonts w:ascii="Tahoma" w:eastAsia="Tahoma" w:hAnsi="Tahoma" w:cs="Tahoma"/>
          <w:b/>
          <w:color w:val="27427B"/>
          <w:spacing w:val="2"/>
          <w:w w:val="90"/>
          <w:sz w:val="15"/>
          <w:szCs w:val="15"/>
          <w:lang w:val="en-US"/>
        </w:rPr>
        <w:t>Ob</w:t>
      </w:r>
      <w:r w:rsidRPr="005B5E78">
        <w:rPr>
          <w:rFonts w:ascii="Tahoma" w:eastAsia="Tahoma" w:hAnsi="Tahoma" w:cs="Tahoma"/>
          <w:b/>
          <w:color w:val="27427B"/>
          <w:spacing w:val="3"/>
          <w:w w:val="90"/>
          <w:sz w:val="15"/>
          <w:szCs w:val="15"/>
          <w:lang w:val="en-US"/>
        </w:rPr>
        <w:t>ec</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á</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u</w:t>
      </w:r>
      <w:r w:rsidRPr="005B5E78">
        <w:rPr>
          <w:rFonts w:ascii="Tahoma" w:eastAsia="Tahoma" w:hAnsi="Tahoma" w:cs="Tahoma"/>
          <w:b/>
          <w:color w:val="27427B"/>
          <w:spacing w:val="3"/>
          <w:w w:val="90"/>
          <w:sz w:val="15"/>
          <w:szCs w:val="15"/>
          <w:lang w:val="en-US"/>
        </w:rPr>
        <w:t>s</w:t>
      </w:r>
      <w:r w:rsidRPr="005B5E78">
        <w:rPr>
          <w:rFonts w:ascii="Tahoma" w:eastAsia="Tahoma" w:hAnsi="Tahoma" w:cs="Tahoma"/>
          <w:b/>
          <w:color w:val="27427B"/>
          <w:spacing w:val="4"/>
          <w:w w:val="90"/>
          <w:sz w:val="15"/>
          <w:szCs w:val="15"/>
          <w:lang w:val="en-US"/>
        </w:rPr>
        <w:t>t</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2"/>
          <w:w w:val="90"/>
          <w:sz w:val="15"/>
          <w:szCs w:val="15"/>
          <w:lang w:val="en-US"/>
        </w:rPr>
        <w:t>n</w:t>
      </w:r>
      <w:r w:rsidRPr="005B5E78">
        <w:rPr>
          <w:rFonts w:ascii="Tahoma" w:eastAsia="Tahoma" w:hAnsi="Tahoma" w:cs="Tahoma"/>
          <w:b/>
          <w:color w:val="27427B"/>
          <w:w w:val="90"/>
          <w:sz w:val="15"/>
          <w:szCs w:val="15"/>
          <w:lang w:val="en-US"/>
        </w:rPr>
        <w:t>ov</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D91F0E" w:rsidRPr="005B5E78" w:rsidRDefault="00D91F0E" w:rsidP="00D91F0E">
      <w:pPr>
        <w:spacing w:before="19"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Obc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dní</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ru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2"/>
          <w:w w:val="80"/>
          <w:sz w:val="15"/>
          <w:szCs w:val="15"/>
          <w:lang w:val="en-US"/>
        </w:rPr>
        <w:t>eč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1"/>
          <w:sz w:val="15"/>
          <w:szCs w:val="15"/>
          <w:lang w:val="en-US"/>
        </w:rPr>
        <w:t>Ma</w:t>
      </w:r>
      <w:r w:rsidRPr="005B5E78">
        <w:rPr>
          <w:rFonts w:ascii="Tahoma" w:eastAsia="Tahoma" w:hAnsi="Tahoma" w:cs="Tahoma"/>
          <w:color w:val="27427B"/>
          <w:spacing w:val="-6"/>
          <w:w w:val="81"/>
          <w:sz w:val="15"/>
          <w:szCs w:val="15"/>
          <w:lang w:val="en-US"/>
        </w:rPr>
        <w:t>r</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sí</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2"/>
          <w:w w:val="80"/>
          <w:sz w:val="15"/>
          <w:szCs w:val="15"/>
          <w:lang w:val="en-US"/>
        </w:rPr>
        <w:t>tašk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3"/>
          <w:w w:val="80"/>
          <w:sz w:val="15"/>
          <w:szCs w:val="15"/>
          <w:lang w:val="en-US"/>
        </w:rPr>
        <w:t>1</w:t>
      </w:r>
      <w:r w:rsidRPr="005B5E78">
        <w:rPr>
          <w:rFonts w:ascii="Tahoma" w:eastAsia="Tahoma" w:hAnsi="Tahoma" w:cs="Tahoma"/>
          <w:color w:val="27427B"/>
          <w:spacing w:val="-2"/>
          <w:w w:val="80"/>
          <w:sz w:val="15"/>
          <w:szCs w:val="15"/>
          <w:lang w:val="en-US"/>
        </w:rPr>
        <w:t>07</w:t>
      </w:r>
      <w:r w:rsidRPr="005B5E78">
        <w:rPr>
          <w:rFonts w:ascii="Tahoma" w:eastAsia="Tahoma" w:hAnsi="Tahoma" w:cs="Tahoma"/>
          <w:color w:val="27427B"/>
          <w:spacing w:val="-1"/>
          <w:w w:val="80"/>
          <w:sz w:val="15"/>
          <w:szCs w:val="15"/>
          <w:lang w:val="en-US"/>
        </w:rPr>
        <w:t>6</w:t>
      </w:r>
      <w:r w:rsidRPr="005B5E78">
        <w:rPr>
          <w:rFonts w:ascii="Tahoma" w:eastAsia="Tahoma" w:hAnsi="Tahoma" w:cs="Tahoma"/>
          <w:color w:val="27427B"/>
          <w:w w:val="80"/>
          <w:sz w:val="15"/>
          <w:szCs w:val="15"/>
          <w:lang w:val="en-US"/>
        </w:rPr>
        <w:t>/3</w:t>
      </w:r>
      <w:r w:rsidRPr="005B5E78">
        <w:rPr>
          <w:rFonts w:ascii="Tahoma" w:eastAsia="Tahoma" w:hAnsi="Tahoma" w:cs="Tahoma"/>
          <w:color w:val="27427B"/>
          <w:spacing w:val="1"/>
          <w:w w:val="80"/>
          <w:sz w:val="15"/>
          <w:szCs w:val="15"/>
          <w:lang w:val="en-US"/>
        </w:rPr>
        <w:t>3</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spacing w:val="2"/>
          <w:w w:val="80"/>
          <w:sz w:val="15"/>
          <w:szCs w:val="15"/>
          <w:lang w:val="en-US"/>
        </w:rPr>
        <w:t>4</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1"/>
          <w:w w:val="80"/>
          <w:sz w:val="15"/>
          <w:szCs w:val="15"/>
          <w:lang w:val="en-US"/>
        </w:rPr>
        <w:t xml:space="preserve"> Prah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4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5"/>
          <w:w w:val="80"/>
          <w:sz w:val="15"/>
          <w:szCs w:val="15"/>
          <w:lang w:val="en-US"/>
        </w:rPr>
        <w:t>„</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t</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žit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ují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nol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oužívan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79"/>
          <w:sz w:val="15"/>
          <w:szCs w:val="15"/>
          <w:lang w:val="en-US"/>
        </w:rPr>
        <w:t>f</w:t>
      </w:r>
      <w:r w:rsidRPr="005B5E78">
        <w:rPr>
          <w:rFonts w:ascii="Tahoma" w:eastAsia="Tahoma" w:hAnsi="Tahoma" w:cs="Tahoma"/>
          <w:color w:val="27427B"/>
          <w:spacing w:val="1"/>
          <w:w w:val="79"/>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4</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spacing w:val="-1"/>
          <w:w w:val="80"/>
          <w:sz w:val="15"/>
          <w:szCs w:val="15"/>
          <w:lang w:val="en-US"/>
        </w:rPr>
        <w:t>8</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2</w:t>
      </w:r>
      <w:r w:rsidRPr="005B5E78">
        <w:rPr>
          <w:rFonts w:ascii="Tahoma" w:eastAsia="Tahoma" w:hAnsi="Tahoma" w:cs="Tahoma"/>
          <w:color w:val="27427B"/>
          <w:spacing w:val="2"/>
          <w:w w:val="80"/>
          <w:sz w:val="15"/>
          <w:szCs w:val="15"/>
          <w:lang w:val="en-US"/>
        </w:rPr>
        <w:t>00</w:t>
      </w:r>
      <w:r w:rsidRPr="005B5E78">
        <w:rPr>
          <w:rFonts w:ascii="Tahoma" w:eastAsia="Tahoma" w:hAnsi="Tahoma" w:cs="Tahoma"/>
          <w:color w:val="27427B"/>
          <w:w w:val="80"/>
          <w:sz w:val="15"/>
          <w:szCs w:val="15"/>
          <w:lang w:val="en-US"/>
        </w:rPr>
        <w:t>0</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er</w:t>
      </w:r>
      <w:r w:rsidRPr="005B5E78">
        <w:rPr>
          <w:rFonts w:ascii="Tahoma" w:eastAsia="Tahoma" w:hAnsi="Tahoma" w:cs="Tahoma"/>
          <w:color w:val="27427B"/>
          <w:spacing w:val="1"/>
          <w:w w:val="80"/>
          <w:sz w:val="15"/>
          <w:szCs w:val="15"/>
          <w:lang w:val="en-US"/>
        </w:rPr>
        <w:t>g</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ouvi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spacing w:val="2"/>
          <w:w w:val="80"/>
          <w:sz w:val="15"/>
          <w:szCs w:val="15"/>
          <w:lang w:val="en-US"/>
        </w:rPr>
        <w:t>sec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1"/>
          <w:sz w:val="15"/>
          <w:szCs w:val="15"/>
          <w:lang w:val="en-US"/>
        </w:rPr>
        <w:t>(</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n“</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D91F0E" w:rsidRPr="005B5E78" w:rsidRDefault="00D91F0E" w:rsidP="00D91F0E">
      <w:pPr>
        <w:spacing w:before="90" w:after="0" w:line="240" w:lineRule="auto"/>
        <w:ind w:left="1870" w:right="1768"/>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A</w:t>
      </w:r>
      <w:r w:rsidRPr="005B5E78">
        <w:rPr>
          <w:rFonts w:ascii="Tahoma" w:eastAsia="Tahoma" w:hAnsi="Tahoma" w:cs="Tahoma"/>
          <w:b/>
          <w:color w:val="27427B"/>
          <w:spacing w:val="1"/>
          <w:w w:val="90"/>
          <w:sz w:val="15"/>
          <w:szCs w:val="15"/>
          <w:lang w:val="en-US"/>
        </w:rPr>
        <w:t>m</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r</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2"/>
          <w:w w:val="90"/>
          <w:sz w:val="15"/>
          <w:szCs w:val="15"/>
          <w:lang w:val="en-US"/>
        </w:rPr>
        <w:t>M</w:t>
      </w:r>
      <w:r w:rsidRPr="005B5E78">
        <w:rPr>
          <w:rFonts w:ascii="Tahoma" w:eastAsia="Tahoma" w:hAnsi="Tahoma" w:cs="Tahoma"/>
          <w:b/>
          <w:color w:val="27427B"/>
          <w:spacing w:val="1"/>
          <w:w w:val="90"/>
          <w:sz w:val="15"/>
          <w:szCs w:val="15"/>
          <w:lang w:val="en-US"/>
        </w:rPr>
        <w:t>ar</w:t>
      </w:r>
      <w:r w:rsidRPr="005B5E78">
        <w:rPr>
          <w:rFonts w:ascii="Tahoma" w:eastAsia="Tahoma" w:hAnsi="Tahoma" w:cs="Tahoma"/>
          <w:b/>
          <w:color w:val="27427B"/>
          <w:spacing w:val="-1"/>
          <w:w w:val="90"/>
          <w:sz w:val="15"/>
          <w:szCs w:val="15"/>
          <w:lang w:val="en-US"/>
        </w:rPr>
        <w:t>k</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w w:val="90"/>
          <w:sz w:val="15"/>
          <w:szCs w:val="15"/>
          <w:lang w:val="en-US"/>
        </w:rPr>
        <w:t>t</w:t>
      </w:r>
    </w:p>
    <w:p w:rsidR="00D91F0E" w:rsidRPr="005B5E78" w:rsidRDefault="00D91F0E" w:rsidP="00D91F0E">
      <w:pPr>
        <w:spacing w:after="0" w:line="16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position w:val="-1"/>
          <w:sz w:val="15"/>
          <w:szCs w:val="15"/>
          <w:lang w:val="en-US"/>
        </w:rPr>
        <w:t>1</w:t>
      </w:r>
      <w:r w:rsidRPr="005B5E78">
        <w:rPr>
          <w:rFonts w:ascii="Tahoma" w:eastAsia="Tahoma" w:hAnsi="Tahoma" w:cs="Tahoma"/>
          <w:b/>
          <w:color w:val="27427B"/>
          <w:position w:val="-1"/>
          <w:sz w:val="15"/>
          <w:szCs w:val="15"/>
          <w:lang w:val="en-US"/>
        </w:rPr>
        <w:t>.</w:t>
      </w:r>
      <w:r w:rsidRPr="005B5E78">
        <w:rPr>
          <w:rFonts w:ascii="Tahoma" w:eastAsia="Tahoma" w:hAnsi="Tahoma" w:cs="Tahoma"/>
          <w:b/>
          <w:color w:val="27427B"/>
          <w:spacing w:val="-9"/>
          <w:position w:val="-1"/>
          <w:sz w:val="15"/>
          <w:szCs w:val="15"/>
          <w:lang w:val="en-US"/>
        </w:rPr>
        <w:t xml:space="preserve"> </w:t>
      </w:r>
      <w:r w:rsidRPr="005B5E78">
        <w:rPr>
          <w:rFonts w:ascii="Tahoma" w:eastAsia="Tahoma" w:hAnsi="Tahoma" w:cs="Tahoma"/>
          <w:color w:val="27427B"/>
          <w:spacing w:val="2"/>
          <w:w w:val="81"/>
          <w:position w:val="-1"/>
          <w:sz w:val="15"/>
          <w:szCs w:val="15"/>
          <w:lang w:val="en-US"/>
        </w:rPr>
        <w:t>A</w:t>
      </w:r>
      <w:r w:rsidRPr="005B5E78">
        <w:rPr>
          <w:rFonts w:ascii="Tahoma" w:eastAsia="Tahoma" w:hAnsi="Tahoma" w:cs="Tahoma"/>
          <w:color w:val="27427B"/>
          <w:spacing w:val="1"/>
          <w:w w:val="81"/>
          <w:position w:val="-1"/>
          <w:sz w:val="15"/>
          <w:szCs w:val="15"/>
          <w:lang w:val="en-US"/>
        </w:rPr>
        <w:t>m</w:t>
      </w:r>
      <w:r w:rsidRPr="005B5E78">
        <w:rPr>
          <w:rFonts w:ascii="Tahoma" w:eastAsia="Tahoma" w:hAnsi="Tahoma" w:cs="Tahoma"/>
          <w:color w:val="27427B"/>
          <w:spacing w:val="2"/>
          <w:w w:val="81"/>
          <w:position w:val="-1"/>
          <w:sz w:val="15"/>
          <w:szCs w:val="15"/>
          <w:lang w:val="en-US"/>
        </w:rPr>
        <w:t>pe</w:t>
      </w:r>
      <w:r w:rsidRPr="005B5E78">
        <w:rPr>
          <w:rFonts w:ascii="Tahoma" w:eastAsia="Tahoma" w:hAnsi="Tahoma" w:cs="Tahoma"/>
          <w:color w:val="27427B"/>
          <w:w w:val="81"/>
          <w:position w:val="-1"/>
          <w:sz w:val="15"/>
          <w:szCs w:val="15"/>
          <w:lang w:val="en-US"/>
        </w:rPr>
        <w:t>r</w:t>
      </w:r>
      <w:r w:rsidRPr="005B5E78">
        <w:rPr>
          <w:rFonts w:ascii="Tahoma" w:eastAsia="Tahoma" w:hAnsi="Tahoma" w:cs="Tahoma"/>
          <w:color w:val="27427B"/>
          <w:spacing w:val="1"/>
          <w:w w:val="81"/>
          <w:position w:val="-1"/>
          <w:sz w:val="15"/>
          <w:szCs w:val="15"/>
          <w:lang w:val="en-US"/>
        </w:rPr>
        <w:t xml:space="preserve"> Mar</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s</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a</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azu</w:t>
      </w:r>
      <w:r w:rsidRPr="005B5E78">
        <w:rPr>
          <w:rFonts w:ascii="Tahoma" w:eastAsia="Tahoma" w:hAnsi="Tahoma" w:cs="Tahoma"/>
          <w:color w:val="27427B"/>
          <w:spacing w:val="1"/>
          <w:w w:val="81"/>
          <w:position w:val="-1"/>
          <w:sz w:val="15"/>
          <w:szCs w:val="15"/>
          <w:lang w:val="en-US"/>
        </w:rPr>
        <w:t>j</w:t>
      </w:r>
      <w:r w:rsidRPr="005B5E78">
        <w:rPr>
          <w:rFonts w:ascii="Tahoma" w:eastAsia="Tahoma" w:hAnsi="Tahoma" w:cs="Tahoma"/>
          <w:color w:val="27427B"/>
          <w:w w:val="81"/>
          <w:position w:val="-1"/>
          <w:sz w:val="15"/>
          <w:szCs w:val="15"/>
          <w:lang w:val="en-US"/>
        </w:rPr>
        <w:t xml:space="preserve">e </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spacing w:val="1"/>
          <w:w w:val="81"/>
          <w:position w:val="-1"/>
          <w:sz w:val="15"/>
          <w:szCs w:val="15"/>
          <w:lang w:val="en-US"/>
        </w:rPr>
        <w:t>d</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at</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spacing w:val="1"/>
          <w:w w:val="81"/>
          <w:position w:val="-1"/>
          <w:sz w:val="15"/>
          <w:szCs w:val="15"/>
          <w:lang w:val="en-US"/>
        </w:rPr>
        <w:t>á</w:t>
      </w:r>
      <w:r w:rsidRPr="005B5E78">
        <w:rPr>
          <w:rFonts w:ascii="Tahoma" w:eastAsia="Tahoma" w:hAnsi="Tahoma" w:cs="Tahoma"/>
          <w:color w:val="27427B"/>
          <w:spacing w:val="2"/>
          <w:w w:val="81"/>
          <w:position w:val="-1"/>
          <w:sz w:val="15"/>
          <w:szCs w:val="15"/>
          <w:lang w:val="en-US"/>
        </w:rPr>
        <w:t>k</w:t>
      </w:r>
      <w:r w:rsidRPr="005B5E78">
        <w:rPr>
          <w:rFonts w:ascii="Tahoma" w:eastAsia="Tahoma" w:hAnsi="Tahoma" w:cs="Tahoma"/>
          <w:color w:val="27427B"/>
          <w:w w:val="81"/>
          <w:position w:val="-1"/>
          <w:sz w:val="15"/>
          <w:szCs w:val="15"/>
          <w:lang w:val="en-US"/>
        </w:rPr>
        <w:t>azn</w:t>
      </w:r>
      <w:r w:rsidRPr="005B5E78">
        <w:rPr>
          <w:rFonts w:ascii="Tahoma" w:eastAsia="Tahoma" w:hAnsi="Tahoma" w:cs="Tahoma"/>
          <w:color w:val="27427B"/>
          <w:spacing w:val="1"/>
          <w:w w:val="81"/>
          <w:position w:val="-1"/>
          <w:sz w:val="15"/>
          <w:szCs w:val="15"/>
          <w:lang w:val="en-US"/>
        </w:rPr>
        <w:t>í</w:t>
      </w:r>
      <w:r w:rsidRPr="005B5E78">
        <w:rPr>
          <w:rFonts w:ascii="Tahoma" w:eastAsia="Tahoma" w:hAnsi="Tahoma" w:cs="Tahoma"/>
          <w:color w:val="27427B"/>
          <w:spacing w:val="-1"/>
          <w:w w:val="81"/>
          <w:position w:val="-1"/>
          <w:sz w:val="15"/>
          <w:szCs w:val="15"/>
          <w:lang w:val="en-US"/>
        </w:rPr>
        <w:t>k</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1"/>
          <w:w w:val="81"/>
          <w:position w:val="-1"/>
          <w:sz w:val="15"/>
          <w:szCs w:val="15"/>
          <w:lang w:val="en-US"/>
        </w:rPr>
        <w:t>v</w:t>
      </w:r>
      <w:r w:rsidRPr="005B5E78">
        <w:rPr>
          <w:rFonts w:ascii="Tahoma" w:eastAsia="Tahoma" w:hAnsi="Tahoma" w:cs="Tahoma"/>
          <w:color w:val="27427B"/>
          <w:w w:val="81"/>
          <w:position w:val="-1"/>
          <w:sz w:val="15"/>
          <w:szCs w:val="15"/>
          <w:lang w:val="en-US"/>
        </w:rPr>
        <w:t>i</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1"/>
          <w:w w:val="81"/>
          <w:position w:val="-1"/>
          <w:sz w:val="15"/>
          <w:szCs w:val="15"/>
          <w:lang w:val="en-US"/>
        </w:rPr>
        <w:t>l</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spacing w:val="3"/>
          <w:w w:val="81"/>
          <w:position w:val="-1"/>
          <w:sz w:val="15"/>
          <w:szCs w:val="15"/>
          <w:lang w:val="en-US"/>
        </w:rPr>
        <w:t>k</w:t>
      </w:r>
      <w:r w:rsidRPr="005B5E78">
        <w:rPr>
          <w:rFonts w:ascii="Tahoma" w:eastAsia="Tahoma" w:hAnsi="Tahoma" w:cs="Tahoma"/>
          <w:color w:val="27427B"/>
          <w:spacing w:val="2"/>
          <w:w w:val="81"/>
          <w:position w:val="-1"/>
          <w:sz w:val="15"/>
          <w:szCs w:val="15"/>
          <w:lang w:val="en-US"/>
        </w:rPr>
        <w:t>t</w:t>
      </w:r>
      <w:r w:rsidRPr="005B5E78">
        <w:rPr>
          <w:rFonts w:ascii="Tahoma" w:eastAsia="Tahoma" w:hAnsi="Tahoma" w:cs="Tahoma"/>
          <w:color w:val="27427B"/>
          <w:spacing w:val="1"/>
          <w:w w:val="81"/>
          <w:position w:val="-1"/>
          <w:sz w:val="15"/>
          <w:szCs w:val="15"/>
          <w:lang w:val="en-US"/>
        </w:rPr>
        <w:t>ř</w:t>
      </w:r>
      <w:r w:rsidRPr="005B5E78">
        <w:rPr>
          <w:rFonts w:ascii="Tahoma" w:eastAsia="Tahoma" w:hAnsi="Tahoma" w:cs="Tahoma"/>
          <w:color w:val="27427B"/>
          <w:w w:val="81"/>
          <w:position w:val="-1"/>
          <w:sz w:val="15"/>
          <w:szCs w:val="15"/>
          <w:lang w:val="en-US"/>
        </w:rPr>
        <w:t>inu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w:t>
      </w:r>
      <w:r w:rsidRPr="005B5E78">
        <w:rPr>
          <w:rFonts w:ascii="Tahoma" w:eastAsia="Tahoma" w:hAnsi="Tahoma" w:cs="Tahoma"/>
          <w:color w:val="27427B"/>
          <w:spacing w:val="1"/>
          <w:w w:val="81"/>
          <w:position w:val="-1"/>
          <w:sz w:val="15"/>
          <w:szCs w:val="15"/>
          <w:lang w:val="en-US"/>
        </w:rPr>
        <w:t xml:space="preserve"> </w:t>
      </w:r>
      <w:r w:rsidRPr="005B5E78">
        <w:rPr>
          <w:rFonts w:ascii="Tahoma" w:eastAsia="Tahoma" w:hAnsi="Tahoma" w:cs="Tahoma"/>
          <w:color w:val="27427B"/>
          <w:spacing w:val="2"/>
          <w:w w:val="81"/>
          <w:position w:val="-1"/>
          <w:sz w:val="15"/>
          <w:szCs w:val="15"/>
          <w:lang w:val="en-US"/>
        </w:rPr>
        <w:t>r</w:t>
      </w:r>
      <w:r w:rsidRPr="005B5E78">
        <w:rPr>
          <w:rFonts w:ascii="Tahoma" w:eastAsia="Tahoma" w:hAnsi="Tahoma" w:cs="Tahoma"/>
          <w:color w:val="27427B"/>
          <w:w w:val="81"/>
          <w:position w:val="-1"/>
          <w:sz w:val="15"/>
          <w:szCs w:val="15"/>
          <w:lang w:val="en-US"/>
        </w:rPr>
        <w:t>o</w:t>
      </w:r>
      <w:r w:rsidRPr="005B5E78">
        <w:rPr>
          <w:rFonts w:ascii="Tahoma" w:eastAsia="Tahoma" w:hAnsi="Tahoma" w:cs="Tahoma"/>
          <w:color w:val="27427B"/>
          <w:spacing w:val="2"/>
          <w:w w:val="81"/>
          <w:position w:val="-1"/>
          <w:sz w:val="15"/>
          <w:szCs w:val="15"/>
          <w:lang w:val="en-US"/>
        </w:rPr>
        <w:t>zs</w:t>
      </w:r>
      <w:r w:rsidRPr="005B5E78">
        <w:rPr>
          <w:rFonts w:ascii="Tahoma" w:eastAsia="Tahoma" w:hAnsi="Tahoma" w:cs="Tahoma"/>
          <w:color w:val="27427B"/>
          <w:spacing w:val="1"/>
          <w:w w:val="81"/>
          <w:position w:val="-1"/>
          <w:sz w:val="15"/>
          <w:szCs w:val="15"/>
          <w:lang w:val="en-US"/>
        </w:rPr>
        <w:t>ah</w:t>
      </w:r>
      <w:r w:rsidRPr="005B5E78">
        <w:rPr>
          <w:rFonts w:ascii="Tahoma" w:eastAsia="Tahoma" w:hAnsi="Tahoma" w:cs="Tahoma"/>
          <w:color w:val="27427B"/>
          <w:w w:val="81"/>
          <w:position w:val="-1"/>
          <w:sz w:val="15"/>
          <w:szCs w:val="15"/>
          <w:lang w:val="en-US"/>
        </w:rPr>
        <w:t>u</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z</w:t>
      </w:r>
      <w:r w:rsidRPr="005B5E78">
        <w:rPr>
          <w:rFonts w:ascii="Tahoma" w:eastAsia="Tahoma" w:hAnsi="Tahoma" w:cs="Tahoma"/>
          <w:color w:val="27427B"/>
          <w:w w:val="81"/>
          <w:position w:val="-1"/>
          <w:sz w:val="15"/>
          <w:szCs w:val="15"/>
          <w:lang w:val="en-US"/>
        </w:rPr>
        <w:t xml:space="preserve">a </w:t>
      </w:r>
      <w:r w:rsidRPr="005B5E78">
        <w:rPr>
          <w:rFonts w:ascii="Tahoma" w:eastAsia="Tahoma" w:hAnsi="Tahoma" w:cs="Tahoma"/>
          <w:color w:val="27427B"/>
          <w:spacing w:val="2"/>
          <w:w w:val="81"/>
          <w:position w:val="-1"/>
          <w:sz w:val="15"/>
          <w:szCs w:val="15"/>
          <w:lang w:val="en-US"/>
        </w:rPr>
        <w:t>po</w:t>
      </w:r>
      <w:r w:rsidRPr="005B5E78">
        <w:rPr>
          <w:rFonts w:ascii="Tahoma" w:eastAsia="Tahoma" w:hAnsi="Tahoma" w:cs="Tahoma"/>
          <w:color w:val="27427B"/>
          <w:w w:val="81"/>
          <w:position w:val="-1"/>
          <w:sz w:val="15"/>
          <w:szCs w:val="15"/>
          <w:lang w:val="en-US"/>
        </w:rPr>
        <w:t>dmí</w:t>
      </w:r>
      <w:r w:rsidRPr="005B5E78">
        <w:rPr>
          <w:rFonts w:ascii="Tahoma" w:eastAsia="Tahoma" w:hAnsi="Tahoma" w:cs="Tahoma"/>
          <w:color w:val="27427B"/>
          <w:spacing w:val="1"/>
          <w:w w:val="81"/>
          <w:position w:val="-1"/>
          <w:sz w:val="15"/>
          <w:szCs w:val="15"/>
          <w:lang w:val="en-US"/>
        </w:rPr>
        <w:t>n</w:t>
      </w:r>
      <w:r w:rsidRPr="005B5E78">
        <w:rPr>
          <w:rFonts w:ascii="Tahoma" w:eastAsia="Tahoma" w:hAnsi="Tahoma" w:cs="Tahoma"/>
          <w:color w:val="27427B"/>
          <w:spacing w:val="2"/>
          <w:w w:val="81"/>
          <w:position w:val="-1"/>
          <w:sz w:val="15"/>
          <w:szCs w:val="15"/>
          <w:lang w:val="en-US"/>
        </w:rPr>
        <w:t>e</w:t>
      </w:r>
      <w:r w:rsidRPr="005B5E78">
        <w:rPr>
          <w:rFonts w:ascii="Tahoma" w:eastAsia="Tahoma" w:hAnsi="Tahoma" w:cs="Tahoma"/>
          <w:color w:val="27427B"/>
          <w:w w:val="81"/>
          <w:position w:val="-1"/>
          <w:sz w:val="15"/>
          <w:szCs w:val="15"/>
          <w:lang w:val="en-US"/>
        </w:rPr>
        <w:t>k</w:t>
      </w:r>
      <w:r w:rsidRPr="005B5E78">
        <w:rPr>
          <w:rFonts w:ascii="Tahoma" w:eastAsia="Tahoma" w:hAnsi="Tahoma" w:cs="Tahoma"/>
          <w:color w:val="27427B"/>
          <w:spacing w:val="1"/>
          <w:w w:val="81"/>
          <w:position w:val="-1"/>
          <w:sz w:val="15"/>
          <w:szCs w:val="15"/>
          <w:lang w:val="en-US"/>
        </w:rPr>
        <w:t xml:space="preserve"> doh</w:t>
      </w:r>
      <w:r w:rsidRPr="005B5E78">
        <w:rPr>
          <w:rFonts w:ascii="Tahoma" w:eastAsia="Tahoma" w:hAnsi="Tahoma" w:cs="Tahoma"/>
          <w:color w:val="27427B"/>
          <w:spacing w:val="2"/>
          <w:w w:val="81"/>
          <w:position w:val="-1"/>
          <w:sz w:val="15"/>
          <w:szCs w:val="15"/>
          <w:lang w:val="en-US"/>
        </w:rPr>
        <w:t>o</w:t>
      </w:r>
      <w:r w:rsidRPr="005B5E78">
        <w:rPr>
          <w:rFonts w:ascii="Tahoma" w:eastAsia="Tahoma" w:hAnsi="Tahoma" w:cs="Tahoma"/>
          <w:color w:val="27427B"/>
          <w:w w:val="81"/>
          <w:position w:val="-1"/>
          <w:sz w:val="15"/>
          <w:szCs w:val="15"/>
          <w:lang w:val="en-US"/>
        </w:rPr>
        <w:t>dn</w:t>
      </w:r>
      <w:r w:rsidRPr="005B5E78">
        <w:rPr>
          <w:rFonts w:ascii="Tahoma" w:eastAsia="Tahoma" w:hAnsi="Tahoma" w:cs="Tahoma"/>
          <w:color w:val="27427B"/>
          <w:spacing w:val="1"/>
          <w:w w:val="81"/>
          <w:position w:val="-1"/>
          <w:sz w:val="15"/>
          <w:szCs w:val="15"/>
          <w:lang w:val="en-US"/>
        </w:rPr>
        <w:t>u</w:t>
      </w:r>
      <w:r w:rsidRPr="005B5E78">
        <w:rPr>
          <w:rFonts w:ascii="Tahoma" w:eastAsia="Tahoma" w:hAnsi="Tahoma" w:cs="Tahoma"/>
          <w:color w:val="27427B"/>
          <w:spacing w:val="4"/>
          <w:w w:val="81"/>
          <w:position w:val="-1"/>
          <w:sz w:val="15"/>
          <w:szCs w:val="15"/>
          <w:lang w:val="en-US"/>
        </w:rPr>
        <w:t>t</w:t>
      </w:r>
      <w:r w:rsidRPr="005B5E78">
        <w:rPr>
          <w:rFonts w:ascii="Tahoma" w:eastAsia="Tahoma" w:hAnsi="Tahoma" w:cs="Tahoma"/>
          <w:color w:val="27427B"/>
          <w:w w:val="81"/>
          <w:position w:val="-1"/>
          <w:sz w:val="15"/>
          <w:szCs w:val="15"/>
          <w:lang w:val="en-US"/>
        </w:rPr>
        <w:t>ý</w:t>
      </w:r>
      <w:r w:rsidRPr="005B5E78">
        <w:rPr>
          <w:rFonts w:ascii="Tahoma" w:eastAsia="Tahoma" w:hAnsi="Tahoma" w:cs="Tahoma"/>
          <w:color w:val="27427B"/>
          <w:spacing w:val="2"/>
          <w:w w:val="81"/>
          <w:position w:val="-1"/>
          <w:sz w:val="15"/>
          <w:szCs w:val="15"/>
          <w:lang w:val="en-US"/>
        </w:rPr>
        <w:t>c</w:t>
      </w:r>
      <w:r w:rsidRPr="005B5E78">
        <w:rPr>
          <w:rFonts w:ascii="Tahoma" w:eastAsia="Tahoma" w:hAnsi="Tahoma" w:cs="Tahoma"/>
          <w:color w:val="27427B"/>
          <w:w w:val="81"/>
          <w:position w:val="-1"/>
          <w:sz w:val="15"/>
          <w:szCs w:val="15"/>
          <w:lang w:val="en-US"/>
        </w:rPr>
        <w:t>h</w:t>
      </w:r>
      <w:r w:rsidRPr="005B5E78">
        <w:rPr>
          <w:rFonts w:ascii="Tahoma" w:eastAsia="Tahoma" w:hAnsi="Tahoma" w:cs="Tahoma"/>
          <w:color w:val="27427B"/>
          <w:spacing w:val="2"/>
          <w:w w:val="81"/>
          <w:position w:val="-1"/>
          <w:sz w:val="15"/>
          <w:szCs w:val="15"/>
          <w:lang w:val="en-US"/>
        </w:rPr>
        <w:t xml:space="preserve"> </w:t>
      </w:r>
      <w:r w:rsidRPr="005B5E78">
        <w:rPr>
          <w:rFonts w:ascii="Tahoma" w:eastAsia="Tahoma" w:hAnsi="Tahoma" w:cs="Tahoma"/>
          <w:color w:val="27427B"/>
          <w:w w:val="81"/>
          <w:position w:val="-1"/>
          <w:sz w:val="15"/>
          <w:szCs w:val="15"/>
          <w:lang w:val="en-US"/>
        </w:rPr>
        <w:t>ve</w:t>
      </w:r>
    </w:p>
    <w:p w:rsidR="00D91F0E" w:rsidRPr="005B5E78" w:rsidRDefault="00D91F0E" w:rsidP="00D91F0E">
      <w:pPr>
        <w:spacing w:after="0" w:line="140" w:lineRule="exact"/>
        <w:ind w:left="103" w:right="-21"/>
        <w:jc w:val="both"/>
        <w:rPr>
          <w:rFonts w:ascii="Tahoma" w:eastAsia="Tahoma" w:hAnsi="Tahoma" w:cs="Tahoma"/>
          <w:sz w:val="15"/>
          <w:szCs w:val="15"/>
          <w:lang w:val="en-US"/>
        </w:rPr>
      </w:pP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2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34"/>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D91F0E" w:rsidRPr="005B5E78" w:rsidRDefault="00D91F0E" w:rsidP="00D91F0E">
      <w:pPr>
        <w:spacing w:before="1" w:after="0" w:line="140" w:lineRule="exact"/>
        <w:ind w:left="103" w:right="-26"/>
        <w:jc w:val="both"/>
        <w:rPr>
          <w:rFonts w:ascii="Tahoma" w:eastAsia="Tahoma" w:hAnsi="Tahoma" w:cs="Tahoma"/>
          <w:sz w:val="15"/>
          <w:szCs w:val="15"/>
          <w:lang w:val="en-US"/>
        </w:rPr>
      </w:pP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važ</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p>
    <w:p w:rsidR="00D91F0E" w:rsidRPr="005B5E78" w:rsidRDefault="00D91F0E" w:rsidP="00D91F0E">
      <w:pPr>
        <w:spacing w:after="0" w:line="160" w:lineRule="exact"/>
        <w:ind w:left="103" w:right="3314"/>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p>
    <w:p w:rsidR="00D91F0E" w:rsidRPr="005B5E78" w:rsidRDefault="00D91F0E" w:rsidP="00D91F0E">
      <w:pPr>
        <w:spacing w:before="11" w:after="0" w:line="204"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ovozo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ust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a v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zs</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s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 xml:space="preserve">ní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D91F0E" w:rsidRPr="005B5E78" w:rsidRDefault="00D91F0E" w:rsidP="00D91F0E">
      <w:pPr>
        <w:spacing w:before="23"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v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dá</w:t>
      </w:r>
      <w:r w:rsidRPr="005B5E78">
        <w:rPr>
          <w:rFonts w:ascii="Tahoma" w:eastAsia="Tahoma" w:hAnsi="Tahoma" w:cs="Tahoma"/>
          <w:color w:val="27427B"/>
          <w:w w:val="81"/>
          <w:sz w:val="15"/>
          <w:szCs w:val="15"/>
          <w:lang w:val="en-US"/>
        </w:rPr>
        <w:t xml:space="preserve">ní 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vla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 xml:space="preserve">v k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os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2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zač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p>
    <w:p w:rsidR="00D91F0E" w:rsidRPr="005B5E78" w:rsidRDefault="00D91F0E" w:rsidP="00D91F0E">
      <w:pPr>
        <w:spacing w:before="20"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 xml:space="preserve">lnil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moho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doh</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nou</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domáh</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4"/>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6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mů</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domáh</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náhrad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post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1"/>
          <w:sz w:val="15"/>
          <w:szCs w:val="15"/>
          <w:lang w:val="en-US"/>
        </w:rPr>
        <w:t>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D91F0E" w:rsidRPr="005B5E78" w:rsidRDefault="00D91F0E" w:rsidP="00D91F0E">
      <w:pPr>
        <w:spacing w:after="0" w:line="140" w:lineRule="exact"/>
        <w:ind w:left="104" w:right="-26"/>
        <w:jc w:val="both"/>
        <w:rPr>
          <w:rFonts w:ascii="Tahoma" w:eastAsia="Tahoma" w:hAnsi="Tahoma" w:cs="Tahoma"/>
          <w:sz w:val="15"/>
          <w:szCs w:val="15"/>
          <w:lang w:val="en-US"/>
        </w:rPr>
      </w:pP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těc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že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1"/>
          <w:w w:val="80"/>
          <w:sz w:val="15"/>
          <w:szCs w:val="15"/>
          <w:lang w:val="en-US"/>
        </w:rPr>
        <w:t>yl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řek</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D91F0E" w:rsidRPr="005B5E78" w:rsidRDefault="00D91F0E" w:rsidP="00D91F0E">
      <w:pPr>
        <w:spacing w:before="10" w:after="0" w:line="207" w:lineRule="auto"/>
        <w:ind w:left="103" w:right="-2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7"/>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nej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o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91F0E" w:rsidRPr="005B5E78" w:rsidRDefault="00D91F0E" w:rsidP="00D91F0E">
      <w:pPr>
        <w:spacing w:before="14" w:after="0" w:line="205"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8</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w:t>
      </w:r>
      <w:r w:rsidRPr="005B5E78">
        <w:rPr>
          <w:rFonts w:ascii="Tahoma" w:eastAsia="Tahoma" w:hAnsi="Tahoma" w:cs="Tahoma"/>
          <w:color w:val="27427B"/>
          <w:spacing w:val="1"/>
          <w:w w:val="81"/>
          <w:sz w:val="15"/>
          <w:szCs w:val="15"/>
          <w:lang w:val="en-US"/>
        </w:rPr>
        <w:t>áž</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
          <w:w w:val="80"/>
          <w:sz w:val="15"/>
          <w:szCs w:val="15"/>
          <w:lang w:val="en-US"/>
        </w:rPr>
        <w:t>žš</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mínu</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in</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tře</w:t>
      </w:r>
      <w:r w:rsidRPr="005B5E78">
        <w:rPr>
          <w:rFonts w:ascii="Tahoma" w:eastAsia="Tahoma" w:hAnsi="Tahoma" w:cs="Tahoma"/>
          <w:color w:val="27427B"/>
          <w:spacing w:val="1"/>
          <w:w w:val="80"/>
          <w:sz w:val="15"/>
          <w:szCs w:val="15"/>
          <w:lang w:val="en-US"/>
        </w:rPr>
        <w:t>bn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 s</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od</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w:t>
      </w:r>
    </w:p>
    <w:p w:rsidR="00D91F0E" w:rsidRPr="005B5E78" w:rsidRDefault="00D91F0E" w:rsidP="00D91F0E">
      <w:pPr>
        <w:spacing w:before="23"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uze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z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o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y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anda</w:t>
      </w:r>
      <w:r w:rsidRPr="005B5E78">
        <w:rPr>
          <w:rFonts w:ascii="Tahoma" w:eastAsia="Tahoma" w:hAnsi="Tahoma" w:cs="Tahoma"/>
          <w:color w:val="27427B"/>
          <w:spacing w:val="3"/>
          <w:w w:val="81"/>
          <w:sz w:val="15"/>
          <w:szCs w:val="15"/>
          <w:lang w:val="en-US"/>
        </w:rPr>
        <w:t>r</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 xml:space="preserve">y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tout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áš</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 xml:space="preserve">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PD</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andard</w:t>
      </w:r>
      <w:r w:rsidRPr="005B5E78">
        <w:rPr>
          <w:rFonts w:ascii="Tahoma" w:eastAsia="Tahoma" w:hAnsi="Tahoma" w:cs="Tahoma"/>
          <w:color w:val="27427B"/>
          <w:w w:val="81"/>
          <w:sz w:val="15"/>
          <w:szCs w:val="15"/>
          <w:lang w:val="en-US"/>
        </w:rPr>
        <w:t>u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 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 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ymáhá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p>
    <w:p w:rsidR="00D91F0E" w:rsidRPr="005B5E78" w:rsidRDefault="00D91F0E" w:rsidP="00D91F0E">
      <w:pPr>
        <w:spacing w:before="90" w:after="0" w:line="240" w:lineRule="auto"/>
        <w:ind w:left="1976" w:right="1873"/>
        <w:jc w:val="center"/>
        <w:rPr>
          <w:rFonts w:ascii="Tahoma" w:eastAsia="Tahoma" w:hAnsi="Tahoma" w:cs="Tahoma"/>
          <w:sz w:val="15"/>
          <w:szCs w:val="15"/>
          <w:lang w:val="en-US"/>
        </w:rPr>
      </w:pPr>
      <w:r w:rsidRPr="005B5E78">
        <w:rPr>
          <w:rFonts w:ascii="Tahoma" w:eastAsia="Tahoma" w:hAnsi="Tahoma" w:cs="Tahoma"/>
          <w:b/>
          <w:color w:val="27427B"/>
          <w:spacing w:val="1"/>
          <w:w w:val="90"/>
          <w:sz w:val="15"/>
          <w:szCs w:val="15"/>
          <w:lang w:val="en-US"/>
        </w:rPr>
        <w:t>II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P</w:t>
      </w:r>
      <w:r w:rsidRPr="005B5E78">
        <w:rPr>
          <w:rFonts w:ascii="Tahoma" w:eastAsia="Tahoma" w:hAnsi="Tahoma" w:cs="Tahoma"/>
          <w:b/>
          <w:color w:val="27427B"/>
          <w:w w:val="90"/>
          <w:sz w:val="15"/>
          <w:szCs w:val="15"/>
          <w:lang w:val="en-US"/>
        </w:rPr>
        <w:t>o</w:t>
      </w:r>
      <w:r w:rsidRPr="005B5E78">
        <w:rPr>
          <w:rFonts w:ascii="Tahoma" w:eastAsia="Tahoma" w:hAnsi="Tahoma" w:cs="Tahoma"/>
          <w:b/>
          <w:color w:val="27427B"/>
          <w:spacing w:val="1"/>
          <w:w w:val="90"/>
          <w:sz w:val="15"/>
          <w:szCs w:val="15"/>
          <w:lang w:val="en-US"/>
        </w:rPr>
        <w:t>vin</w:t>
      </w:r>
      <w:r w:rsidRPr="005B5E78">
        <w:rPr>
          <w:rFonts w:ascii="Tahoma" w:eastAsia="Tahoma" w:hAnsi="Tahoma" w:cs="Tahoma"/>
          <w:b/>
          <w:color w:val="27427B"/>
          <w:spacing w:val="2"/>
          <w:w w:val="90"/>
          <w:sz w:val="15"/>
          <w:szCs w:val="15"/>
          <w:lang w:val="en-US"/>
        </w:rPr>
        <w:t>no</w:t>
      </w:r>
      <w:r w:rsidRPr="005B5E78">
        <w:rPr>
          <w:rFonts w:ascii="Tahoma" w:eastAsia="Tahoma" w:hAnsi="Tahoma" w:cs="Tahoma"/>
          <w:b/>
          <w:color w:val="27427B"/>
          <w:spacing w:val="3"/>
          <w:w w:val="90"/>
          <w:sz w:val="15"/>
          <w:szCs w:val="15"/>
          <w:lang w:val="en-US"/>
        </w:rPr>
        <w:t>st</w:t>
      </w:r>
      <w:r w:rsidRPr="005B5E78">
        <w:rPr>
          <w:rFonts w:ascii="Tahoma" w:eastAsia="Tahoma" w:hAnsi="Tahoma" w:cs="Tahoma"/>
          <w:b/>
          <w:color w:val="27427B"/>
          <w:w w:val="90"/>
          <w:sz w:val="15"/>
          <w:szCs w:val="15"/>
          <w:lang w:val="en-US"/>
        </w:rPr>
        <w:t>i</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Z</w:t>
      </w:r>
      <w:r w:rsidRPr="005B5E78">
        <w:rPr>
          <w:rFonts w:ascii="Tahoma" w:eastAsia="Tahoma" w:hAnsi="Tahoma" w:cs="Tahoma"/>
          <w:b/>
          <w:color w:val="27427B"/>
          <w:spacing w:val="1"/>
          <w:w w:val="90"/>
          <w:sz w:val="15"/>
          <w:szCs w:val="15"/>
          <w:lang w:val="en-US"/>
        </w:rPr>
        <w:t>áka</w:t>
      </w:r>
      <w:r w:rsidRPr="005B5E78">
        <w:rPr>
          <w:rFonts w:ascii="Tahoma" w:eastAsia="Tahoma" w:hAnsi="Tahoma" w:cs="Tahoma"/>
          <w:b/>
          <w:color w:val="27427B"/>
          <w:spacing w:val="2"/>
          <w:w w:val="90"/>
          <w:sz w:val="15"/>
          <w:szCs w:val="15"/>
          <w:lang w:val="en-US"/>
        </w:rPr>
        <w:t>z</w:t>
      </w:r>
      <w:r w:rsidRPr="005B5E78">
        <w:rPr>
          <w:rFonts w:ascii="Tahoma" w:eastAsia="Tahoma" w:hAnsi="Tahoma" w:cs="Tahoma"/>
          <w:b/>
          <w:color w:val="27427B"/>
          <w:spacing w:val="1"/>
          <w:w w:val="90"/>
          <w:sz w:val="15"/>
          <w:szCs w:val="15"/>
          <w:lang w:val="en-US"/>
        </w:rPr>
        <w:t>ník</w:t>
      </w:r>
      <w:r w:rsidRPr="005B5E78">
        <w:rPr>
          <w:rFonts w:ascii="Tahoma" w:eastAsia="Tahoma" w:hAnsi="Tahoma" w:cs="Tahoma"/>
          <w:b/>
          <w:color w:val="27427B"/>
          <w:w w:val="90"/>
          <w:sz w:val="15"/>
          <w:szCs w:val="15"/>
          <w:lang w:val="en-US"/>
        </w:rPr>
        <w:t>a</w:t>
      </w:r>
    </w:p>
    <w:p w:rsidR="00D91F0E" w:rsidRPr="005B5E78" w:rsidRDefault="00D91F0E" w:rsidP="00D91F0E">
      <w:pPr>
        <w:spacing w:before="3" w:after="0" w:line="16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91F0E" w:rsidRPr="005B5E78" w:rsidRDefault="00D91F0E" w:rsidP="00D91F0E">
      <w:pPr>
        <w:spacing w:before="16"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ut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Ú</w:t>
      </w:r>
      <w:r w:rsidRPr="005B5E78">
        <w:rPr>
          <w:rFonts w:ascii="Tahoma" w:eastAsia="Tahoma" w:hAnsi="Tahoma" w:cs="Tahoma"/>
          <w:color w:val="27427B"/>
          <w:spacing w:val="-3"/>
          <w:w w:val="81"/>
          <w:sz w:val="15"/>
          <w:szCs w:val="15"/>
          <w:lang w:val="en-US"/>
        </w:rPr>
        <w:t>“</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left="104"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 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left="103" w:right="-27"/>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nč</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ah</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úč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šec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7"/>
          <w:w w:val="81"/>
          <w:sz w:val="15"/>
          <w:szCs w:val="15"/>
          <w:lang w:val="en-US"/>
        </w:rPr>
        <w:t>v</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w w:val="80"/>
          <w:sz w:val="15"/>
          <w:szCs w:val="15"/>
          <w:lang w:val="en-US"/>
        </w:rPr>
        <w:t>a 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7"/>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vře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8"/>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ml</w:t>
      </w:r>
      <w:r w:rsidRPr="005B5E78">
        <w:rPr>
          <w:rFonts w:ascii="Tahoma" w:eastAsia="Tahoma" w:hAnsi="Tahoma" w:cs="Tahoma"/>
          <w:color w:val="27427B"/>
          <w:spacing w:val="1"/>
          <w:w w:val="80"/>
          <w:sz w:val="15"/>
          <w:szCs w:val="15"/>
          <w:lang w:val="en-US"/>
        </w:rPr>
        <w:t>u</w:t>
      </w:r>
      <w:r w:rsidRPr="005B5E78">
        <w:rPr>
          <w:rFonts w:ascii="Tahoma" w:eastAsia="Tahoma" w:hAnsi="Tahoma" w:cs="Tahoma"/>
          <w:color w:val="27427B"/>
          <w:spacing w:val="-6"/>
          <w:w w:val="80"/>
          <w:sz w:val="15"/>
          <w:szCs w:val="15"/>
          <w:lang w:val="en-US"/>
        </w:rPr>
        <w:t>v</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spacing w:val="2"/>
          <w:w w:val="80"/>
          <w:sz w:val="15"/>
          <w:szCs w:val="15"/>
          <w:lang w:val="en-US"/>
        </w:rPr>
        <w:t>uč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1"/>
          <w:w w:val="81"/>
          <w:sz w:val="15"/>
          <w:szCs w:val="15"/>
          <w:lang w:val="en-US"/>
        </w:rPr>
        <w:t>tohot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w w:val="81"/>
          <w:sz w:val="15"/>
          <w:szCs w:val="15"/>
          <w:lang w:val="en-US"/>
        </w:rPr>
        <w:t>žo</w:t>
      </w:r>
      <w:r w:rsidRPr="005B5E78">
        <w:rPr>
          <w:rFonts w:ascii="Tahoma" w:eastAsia="Tahoma" w:hAnsi="Tahoma" w:cs="Tahoma"/>
          <w:color w:val="27427B"/>
          <w:spacing w:val="1"/>
          <w:w w:val="81"/>
          <w:sz w:val="15"/>
          <w:szCs w:val="15"/>
          <w:lang w:val="en-US"/>
        </w:rPr>
        <w:t>ván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2"/>
          <w:w w:val="81"/>
          <w:sz w:val="15"/>
          <w:szCs w:val="15"/>
          <w:lang w:val="en-US"/>
        </w:rPr>
        <w:t xml:space="preserve"> </w:t>
      </w:r>
      <w:r w:rsidRPr="005B5E78">
        <w:rPr>
          <w:rFonts w:ascii="Tahoma" w:eastAsia="Tahoma" w:hAnsi="Tahoma" w:cs="Tahoma"/>
          <w:color w:val="27427B"/>
          <w:spacing w:val="2"/>
          <w:w w:val="81"/>
          <w:sz w:val="15"/>
          <w:szCs w:val="15"/>
          <w:lang w:val="en-US"/>
        </w:rPr>
        <w:t>podst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5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91F0E" w:rsidRPr="005B5E78" w:rsidRDefault="00D91F0E" w:rsidP="00D91F0E">
      <w:pPr>
        <w:spacing w:before="7" w:after="0" w:line="212" w:lineRule="auto"/>
        <w:ind w:left="103" w:right="-27"/>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tnou</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vzt</w:t>
      </w:r>
      <w:r w:rsidRPr="005B5E78">
        <w:rPr>
          <w:rFonts w:ascii="Tahoma" w:eastAsia="Tahoma" w:hAnsi="Tahoma" w:cs="Tahoma"/>
          <w:color w:val="27427B"/>
          <w:spacing w:val="1"/>
          <w:w w:val="81"/>
          <w:sz w:val="15"/>
          <w:szCs w:val="15"/>
          <w:lang w:val="en-US"/>
        </w:rPr>
        <w:t>ah</w:t>
      </w:r>
      <w:r w:rsidRPr="005B5E78">
        <w:rPr>
          <w:rFonts w:ascii="Tahoma" w:eastAsia="Tahoma" w:hAnsi="Tahoma" w:cs="Tahoma"/>
          <w:color w:val="27427B"/>
          <w:w w:val="81"/>
          <w:sz w:val="15"/>
          <w:szCs w:val="15"/>
          <w:lang w:val="en-US"/>
        </w:rPr>
        <w:t xml:space="preserve">ů s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ozím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a k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g</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tor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E, 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w:t>
      </w:r>
    </w:p>
    <w:p w:rsidR="00D91F0E" w:rsidRPr="005B5E78" w:rsidRDefault="00D91F0E" w:rsidP="00D91F0E">
      <w:pPr>
        <w:spacing w:before="6" w:after="0" w:line="16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A</w:t>
      </w: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řekroč</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víd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roče</w:t>
      </w:r>
      <w:r w:rsidRPr="005B5E78">
        <w:rPr>
          <w:rFonts w:ascii="Tahoma" w:eastAsia="Tahoma" w:hAnsi="Tahoma" w:cs="Tahoma"/>
          <w:color w:val="27427B"/>
          <w:w w:val="81"/>
          <w:sz w:val="15"/>
          <w:szCs w:val="15"/>
          <w:lang w:val="en-US"/>
        </w:rPr>
        <w:t>ním.</w:t>
      </w:r>
    </w:p>
    <w:p w:rsidR="00D91F0E" w:rsidRPr="005B5E78" w:rsidRDefault="00D91F0E" w:rsidP="00D91F0E">
      <w:pPr>
        <w:spacing w:after="0" w:line="160" w:lineRule="exact"/>
        <w:ind w:left="103" w:right="445"/>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6"/>
          <w:sz w:val="15"/>
          <w:szCs w:val="15"/>
          <w:lang w:val="en-US"/>
        </w:rPr>
        <w:t xml:space="preserve"> </w:t>
      </w:r>
      <w:r w:rsidRPr="005B5E78">
        <w:rPr>
          <w:rFonts w:ascii="Tahoma" w:eastAsia="Tahoma" w:hAnsi="Tahoma" w:cs="Tahoma"/>
          <w:color w:val="27427B"/>
          <w:w w:val="81"/>
          <w:sz w:val="15"/>
          <w:szCs w:val="15"/>
          <w:lang w:val="en-US"/>
        </w:rPr>
        <w:t>O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spacing w:val="2"/>
          <w:w w:val="81"/>
          <w:sz w:val="15"/>
          <w:szCs w:val="15"/>
          <w:lang w:val="en-US"/>
        </w:rPr>
        <w:t>uč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azby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1"/>
          <w:w w:val="81"/>
          <w:sz w:val="15"/>
          <w:szCs w:val="15"/>
          <w:lang w:val="en-US"/>
        </w:rPr>
        <w:t xml:space="preserve"> PDS</w:t>
      </w:r>
      <w:r w:rsidRPr="005B5E78">
        <w:rPr>
          <w:rFonts w:ascii="Tahoma" w:eastAsia="Tahoma" w:hAnsi="Tahoma" w:cs="Tahoma"/>
          <w:color w:val="27427B"/>
          <w:w w:val="81"/>
          <w:sz w:val="15"/>
          <w:szCs w:val="15"/>
          <w:lang w:val="en-US"/>
        </w:rPr>
        <w:t>.</w:t>
      </w:r>
    </w:p>
    <w:p w:rsidR="00D91F0E" w:rsidRPr="005B5E78" w:rsidRDefault="00D91F0E" w:rsidP="00D91F0E">
      <w:pPr>
        <w:spacing w:before="49" w:after="0" w:line="240" w:lineRule="auto"/>
        <w:ind w:left="1874" w:right="1732"/>
        <w:jc w:val="center"/>
        <w:rPr>
          <w:rFonts w:ascii="Tahoma" w:eastAsia="Tahoma" w:hAnsi="Tahoma" w:cs="Tahoma"/>
          <w:sz w:val="15"/>
          <w:szCs w:val="15"/>
          <w:lang w:val="en-US"/>
        </w:rPr>
      </w:pPr>
      <w:r w:rsidRPr="005B5E78">
        <w:rPr>
          <w:rFonts w:ascii="Tahoma" w:eastAsia="Tahoma" w:hAnsi="Tahoma" w:cs="Tahoma"/>
          <w:b/>
          <w:color w:val="27427B"/>
          <w:spacing w:val="4"/>
          <w:w w:val="89"/>
          <w:sz w:val="15"/>
          <w:szCs w:val="15"/>
          <w:lang w:val="en-US"/>
        </w:rPr>
        <w:t>I</w:t>
      </w: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3"/>
          <w:w w:val="89"/>
          <w:sz w:val="15"/>
          <w:szCs w:val="15"/>
          <w:lang w:val="en-US"/>
        </w:rPr>
        <w:t xml:space="preserve"> </w:t>
      </w:r>
      <w:r w:rsidRPr="005B5E78">
        <w:rPr>
          <w:rFonts w:ascii="Tahoma" w:eastAsia="Tahoma" w:hAnsi="Tahoma" w:cs="Tahoma"/>
          <w:b/>
          <w:color w:val="27427B"/>
          <w:spacing w:val="1"/>
          <w:w w:val="89"/>
          <w:sz w:val="15"/>
          <w:szCs w:val="15"/>
          <w:lang w:val="en-US"/>
        </w:rPr>
        <w:t>Mě</w:t>
      </w:r>
      <w:r w:rsidRPr="005B5E78">
        <w:rPr>
          <w:rFonts w:ascii="Tahoma" w:eastAsia="Tahoma" w:hAnsi="Tahoma" w:cs="Tahoma"/>
          <w:b/>
          <w:color w:val="27427B"/>
          <w:spacing w:val="4"/>
          <w:w w:val="89"/>
          <w:sz w:val="15"/>
          <w:szCs w:val="15"/>
          <w:lang w:val="en-US"/>
        </w:rPr>
        <w:t>ř</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spacing w:val="1"/>
          <w:w w:val="89"/>
          <w:sz w:val="15"/>
          <w:szCs w:val="15"/>
          <w:lang w:val="en-US"/>
        </w:rPr>
        <w:t>n</w:t>
      </w:r>
      <w:r w:rsidRPr="005B5E78">
        <w:rPr>
          <w:rFonts w:ascii="Tahoma" w:eastAsia="Tahoma" w:hAnsi="Tahoma" w:cs="Tahoma"/>
          <w:b/>
          <w:color w:val="27427B"/>
          <w:w w:val="89"/>
          <w:sz w:val="15"/>
          <w:szCs w:val="15"/>
          <w:lang w:val="en-US"/>
        </w:rPr>
        <w:t>í</w:t>
      </w:r>
      <w:r w:rsidRPr="005B5E78">
        <w:rPr>
          <w:rFonts w:ascii="Tahoma" w:eastAsia="Tahoma" w:hAnsi="Tahoma" w:cs="Tahoma"/>
          <w:b/>
          <w:color w:val="27427B"/>
          <w:spacing w:val="7"/>
          <w:w w:val="89"/>
          <w:sz w:val="15"/>
          <w:szCs w:val="15"/>
          <w:lang w:val="en-US"/>
        </w:rPr>
        <w:t xml:space="preserve"> </w:t>
      </w:r>
      <w:r w:rsidRPr="005B5E78">
        <w:rPr>
          <w:rFonts w:ascii="Tahoma" w:eastAsia="Tahoma" w:hAnsi="Tahoma" w:cs="Tahoma"/>
          <w:b/>
          <w:color w:val="27427B"/>
          <w:spacing w:val="2"/>
          <w:w w:val="89"/>
          <w:sz w:val="15"/>
          <w:szCs w:val="15"/>
          <w:lang w:val="en-US"/>
        </w:rPr>
        <w:t>d</w:t>
      </w:r>
      <w:r w:rsidRPr="005B5E78">
        <w:rPr>
          <w:rFonts w:ascii="Tahoma" w:eastAsia="Tahoma" w:hAnsi="Tahoma" w:cs="Tahoma"/>
          <w:b/>
          <w:color w:val="27427B"/>
          <w:spacing w:val="3"/>
          <w:w w:val="89"/>
          <w:sz w:val="15"/>
          <w:szCs w:val="15"/>
          <w:lang w:val="en-US"/>
        </w:rPr>
        <w:t>o</w:t>
      </w:r>
      <w:r w:rsidRPr="005B5E78">
        <w:rPr>
          <w:rFonts w:ascii="Tahoma" w:eastAsia="Tahoma" w:hAnsi="Tahoma" w:cs="Tahoma"/>
          <w:b/>
          <w:color w:val="27427B"/>
          <w:spacing w:val="1"/>
          <w:w w:val="89"/>
          <w:sz w:val="15"/>
          <w:szCs w:val="15"/>
          <w:lang w:val="en-US"/>
        </w:rPr>
        <w:t>d</w:t>
      </w:r>
      <w:r w:rsidRPr="005B5E78">
        <w:rPr>
          <w:rFonts w:ascii="Tahoma" w:eastAsia="Tahoma" w:hAnsi="Tahoma" w:cs="Tahoma"/>
          <w:b/>
          <w:color w:val="27427B"/>
          <w:spacing w:val="-1"/>
          <w:w w:val="89"/>
          <w:sz w:val="15"/>
          <w:szCs w:val="15"/>
          <w:lang w:val="en-US"/>
        </w:rPr>
        <w:t>á</w:t>
      </w:r>
      <w:r w:rsidRPr="005B5E78">
        <w:rPr>
          <w:rFonts w:ascii="Tahoma" w:eastAsia="Tahoma" w:hAnsi="Tahoma" w:cs="Tahoma"/>
          <w:b/>
          <w:color w:val="27427B"/>
          <w:w w:val="89"/>
          <w:sz w:val="15"/>
          <w:szCs w:val="15"/>
          <w:lang w:val="en-US"/>
        </w:rPr>
        <w:t>v</w:t>
      </w:r>
      <w:r w:rsidRPr="005B5E78">
        <w:rPr>
          <w:rFonts w:ascii="Tahoma" w:eastAsia="Tahoma" w:hAnsi="Tahoma" w:cs="Tahoma"/>
          <w:b/>
          <w:color w:val="27427B"/>
          <w:spacing w:val="3"/>
          <w:w w:val="89"/>
          <w:sz w:val="15"/>
          <w:szCs w:val="15"/>
          <w:lang w:val="en-US"/>
        </w:rPr>
        <w:t>e</w:t>
      </w:r>
      <w:r w:rsidRPr="005B5E78">
        <w:rPr>
          <w:rFonts w:ascii="Tahoma" w:eastAsia="Tahoma" w:hAnsi="Tahoma" w:cs="Tahoma"/>
          <w:b/>
          <w:color w:val="27427B"/>
          <w:w w:val="89"/>
          <w:sz w:val="15"/>
          <w:szCs w:val="15"/>
          <w:lang w:val="en-US"/>
        </w:rPr>
        <w:t>k</w:t>
      </w:r>
      <w:r w:rsidRPr="005B5E78">
        <w:rPr>
          <w:rFonts w:ascii="Tahoma" w:eastAsia="Tahoma" w:hAnsi="Tahoma" w:cs="Tahoma"/>
          <w:b/>
          <w:color w:val="27427B"/>
          <w:spacing w:val="8"/>
          <w:w w:val="89"/>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D91F0E" w:rsidRPr="005B5E78" w:rsidRDefault="00D91F0E" w:rsidP="00D91F0E">
      <w:pPr>
        <w:spacing w:before="19" w:after="0" w:line="140" w:lineRule="exact"/>
        <w:ind w:left="103" w:right="-2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D91F0E" w:rsidRPr="005B5E78" w:rsidRDefault="00D91F0E" w:rsidP="00D91F0E">
      <w:pPr>
        <w:spacing w:before="20" w:after="0" w:line="140" w:lineRule="exact"/>
        <w:ind w:left="104" w:right="-27"/>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1"/>
          <w:w w:val="81"/>
          <w:sz w:val="15"/>
          <w:szCs w:val="15"/>
          <w:lang w:val="en-US"/>
        </w:rPr>
        <w:t>Mě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Ope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w:t>
      </w:r>
      <w:r w:rsidRPr="005B5E78">
        <w:rPr>
          <w:rFonts w:ascii="Tahoma" w:eastAsia="Tahoma" w:hAnsi="Tahoma" w:cs="Tahoma"/>
          <w:color w:val="27427B"/>
          <w:spacing w:val="-2"/>
          <w:w w:val="81"/>
          <w:sz w:val="15"/>
          <w:szCs w:val="15"/>
          <w:lang w:val="en-US"/>
        </w:rPr>
        <w:t>ť</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 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 xml:space="preserve">c-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p>
    <w:p w:rsidR="00D91F0E" w:rsidRPr="005B5E78" w:rsidRDefault="00D91F0E" w:rsidP="00D91F0E">
      <w:pPr>
        <w:spacing w:before="7" w:after="0" w:line="212" w:lineRule="auto"/>
        <w:ind w:left="104" w:right="-2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če</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or</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ni</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ý</w:t>
      </w:r>
      <w:r w:rsidRPr="005B5E78">
        <w:rPr>
          <w:rFonts w:ascii="Tahoma" w:eastAsia="Tahoma" w:hAnsi="Tahoma" w:cs="Tahoma"/>
          <w:color w:val="27427B"/>
          <w:w w:val="81"/>
          <w:sz w:val="15"/>
          <w:szCs w:val="15"/>
          <w:lang w:val="en-US"/>
        </w:rPr>
        <w:t>.</w:t>
      </w:r>
    </w:p>
    <w:p w:rsidR="00D91F0E" w:rsidRPr="005B5E78" w:rsidRDefault="00D91F0E" w:rsidP="00D91F0E">
      <w:pPr>
        <w:spacing w:before="10" w:after="0" w:line="212" w:lineRule="auto"/>
        <w:ind w:left="104" w:right="-2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ěs</w:t>
      </w:r>
      <w:r w:rsidRPr="005B5E78">
        <w:rPr>
          <w:rFonts w:ascii="Tahoma" w:eastAsia="Tahoma" w:hAnsi="Tahoma" w:cs="Tahoma"/>
          <w:color w:val="27427B"/>
          <w:spacing w:val="1"/>
          <w:w w:val="81"/>
          <w:sz w:val="15"/>
          <w:szCs w:val="15"/>
          <w:lang w:val="en-US"/>
        </w:rPr>
        <w:t>tnan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up</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mě</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tri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úče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ol</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ú</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ž</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ý</w:t>
      </w:r>
      <w:r w:rsidRPr="005B5E78">
        <w:rPr>
          <w:rFonts w:ascii="Tahoma" w:eastAsia="Tahoma" w:hAnsi="Tahoma" w:cs="Tahoma"/>
          <w:color w:val="27427B"/>
          <w:spacing w:val="2"/>
          <w:w w:val="80"/>
          <w:sz w:val="15"/>
          <w:szCs w:val="15"/>
          <w:lang w:val="en-US"/>
        </w:rPr>
        <w:t>mě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brá</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Z</w:t>
      </w:r>
      <w:r w:rsidRPr="005B5E78">
        <w:rPr>
          <w:rFonts w:ascii="Tahoma" w:eastAsia="Tahoma" w:hAnsi="Tahoma" w:cs="Tahoma"/>
          <w:color w:val="27427B"/>
          <w:spacing w:val="2"/>
          <w:w w:val="80"/>
          <w:sz w:val="15"/>
          <w:szCs w:val="15"/>
          <w:lang w:val="en-US"/>
        </w:rPr>
        <w:t>půs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ypl</w:t>
      </w:r>
      <w:r w:rsidRPr="005B5E78">
        <w:rPr>
          <w:rFonts w:ascii="Tahoma" w:eastAsia="Tahoma" w:hAnsi="Tahoma" w:cs="Tahoma"/>
          <w:color w:val="27427B"/>
          <w:spacing w:val="4"/>
          <w:w w:val="80"/>
          <w:sz w:val="15"/>
          <w:szCs w:val="15"/>
          <w:lang w:val="en-US"/>
        </w:rPr>
        <w:t>ý</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w w:val="81"/>
          <w:sz w:val="15"/>
          <w:szCs w:val="15"/>
          <w:lang w:val="en-US"/>
        </w:rPr>
        <w:t>um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2"/>
          <w:w w:val="81"/>
          <w:sz w:val="15"/>
          <w:szCs w:val="15"/>
          <w:lang w:val="en-US"/>
        </w:rPr>
        <w:t>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91F0E" w:rsidRPr="005B5E78" w:rsidRDefault="00D91F0E" w:rsidP="00D91F0E">
      <w:pPr>
        <w:spacing w:after="0" w:line="160" w:lineRule="exact"/>
        <w:ind w:left="103" w:right="-22"/>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s-</w:t>
      </w:r>
    </w:p>
    <w:p w:rsidR="00D91F0E" w:rsidRPr="005B5E78" w:rsidRDefault="00D91F0E" w:rsidP="00D91F0E">
      <w:pPr>
        <w:spacing w:after="0" w:line="200" w:lineRule="exact"/>
        <w:rPr>
          <w:rFonts w:eastAsia="Times New Roman"/>
          <w:sz w:val="20"/>
          <w:szCs w:val="20"/>
          <w:lang w:val="en-US"/>
        </w:rPr>
      </w:pPr>
    </w:p>
    <w:p w:rsidR="00D91F0E" w:rsidRPr="005B5E78" w:rsidRDefault="00D91F0E" w:rsidP="00D91F0E">
      <w:pPr>
        <w:spacing w:after="0" w:line="140" w:lineRule="exact"/>
        <w:ind w:right="76"/>
        <w:jc w:val="both"/>
        <w:rPr>
          <w:rFonts w:ascii="Tahoma" w:eastAsia="Tahoma" w:hAnsi="Tahoma" w:cs="Tahoma"/>
          <w:sz w:val="15"/>
          <w:szCs w:val="15"/>
          <w:lang w:val="en-US"/>
        </w:rPr>
      </w:pPr>
      <w:r>
        <w:rPr>
          <w:rFonts w:eastAsia="Times New Roman"/>
          <w:noProof/>
          <w:sz w:val="20"/>
          <w:szCs w:val="20"/>
          <w:lang w:eastAsia="cs-CZ"/>
        </w:rPr>
        <mc:AlternateContent>
          <mc:Choice Requires="wpg">
            <w:drawing>
              <wp:anchor distT="0" distB="0" distL="114300" distR="114300" simplePos="0" relativeHeight="251659264" behindDoc="1" locked="0" layoutInCell="1" allowOverlap="1" wp14:anchorId="7A95E554" wp14:editId="638BBFEC">
                <wp:simplePos x="0" y="0"/>
                <wp:positionH relativeFrom="page">
                  <wp:posOffset>6913245</wp:posOffset>
                </wp:positionH>
                <wp:positionV relativeFrom="page">
                  <wp:posOffset>205105</wp:posOffset>
                </wp:positionV>
                <wp:extent cx="401320" cy="224790"/>
                <wp:effectExtent l="0" t="0" r="63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 cy="224790"/>
                          <a:chOff x="10887" y="323"/>
                          <a:chExt cx="632" cy="354"/>
                        </a:xfrm>
                      </wpg:grpSpPr>
                      <wps:wsp>
                        <wps:cNvPr id="5" name="Freeform 3"/>
                        <wps:cNvSpPr>
                          <a:spLocks/>
                        </wps:cNvSpPr>
                        <wps:spPr bwMode="auto">
                          <a:xfrm>
                            <a:off x="10897" y="333"/>
                            <a:ext cx="121" cy="145"/>
                          </a:xfrm>
                          <a:custGeom>
                            <a:avLst/>
                            <a:gdLst>
                              <a:gd name="T0" fmla="+- 0 10945 10897"/>
                              <a:gd name="T1" fmla="*/ T0 w 121"/>
                              <a:gd name="T2" fmla="+- 0 333 333"/>
                              <a:gd name="T3" fmla="*/ 333 h 145"/>
                              <a:gd name="T4" fmla="+- 0 10941 10897"/>
                              <a:gd name="T5" fmla="*/ T4 w 121"/>
                              <a:gd name="T6" fmla="+- 0 337 333"/>
                              <a:gd name="T7" fmla="*/ 337 h 145"/>
                              <a:gd name="T8" fmla="+- 0 10897 10897"/>
                              <a:gd name="T9" fmla="*/ T8 w 121"/>
                              <a:gd name="T10" fmla="+- 0 475 333"/>
                              <a:gd name="T11" fmla="*/ 475 h 145"/>
                              <a:gd name="T12" fmla="+- 0 10899 10897"/>
                              <a:gd name="T13" fmla="*/ T12 w 121"/>
                              <a:gd name="T14" fmla="+- 0 479 333"/>
                              <a:gd name="T15" fmla="*/ 479 h 145"/>
                              <a:gd name="T16" fmla="+- 0 10920 10897"/>
                              <a:gd name="T17" fmla="*/ T16 w 121"/>
                              <a:gd name="T18" fmla="+- 0 479 333"/>
                              <a:gd name="T19" fmla="*/ 479 h 145"/>
                              <a:gd name="T20" fmla="+- 0 10923 10897"/>
                              <a:gd name="T21" fmla="*/ T20 w 121"/>
                              <a:gd name="T22" fmla="+- 0 476 333"/>
                              <a:gd name="T23" fmla="*/ 476 h 145"/>
                              <a:gd name="T24" fmla="+- 0 10934 10897"/>
                              <a:gd name="T25" fmla="*/ T24 w 121"/>
                              <a:gd name="T26" fmla="+- 0 442 333"/>
                              <a:gd name="T27" fmla="*/ 442 h 145"/>
                              <a:gd name="T28" fmla="+- 0 10941 10897"/>
                              <a:gd name="T29" fmla="*/ T28 w 121"/>
                              <a:gd name="T30" fmla="+- 0 419 333"/>
                              <a:gd name="T31" fmla="*/ 419 h 145"/>
                              <a:gd name="T32" fmla="+- 0 10957 10897"/>
                              <a:gd name="T33" fmla="*/ T32 w 121"/>
                              <a:gd name="T34" fmla="+- 0 364 333"/>
                              <a:gd name="T35" fmla="*/ 364 h 145"/>
                              <a:gd name="T36" fmla="+- 0 10973 10897"/>
                              <a:gd name="T37" fmla="*/ T36 w 121"/>
                              <a:gd name="T38" fmla="+- 0 419 333"/>
                              <a:gd name="T39" fmla="*/ 419 h 145"/>
                              <a:gd name="T40" fmla="+- 0 10979 10897"/>
                              <a:gd name="T41" fmla="*/ T40 w 121"/>
                              <a:gd name="T42" fmla="+- 0 442 333"/>
                              <a:gd name="T43" fmla="*/ 442 h 145"/>
                              <a:gd name="T44" fmla="+- 0 10989 10897"/>
                              <a:gd name="T45" fmla="*/ T44 w 121"/>
                              <a:gd name="T46" fmla="+- 0 476 333"/>
                              <a:gd name="T47" fmla="*/ 476 h 145"/>
                              <a:gd name="T48" fmla="+- 0 10993 10897"/>
                              <a:gd name="T49" fmla="*/ T48 w 121"/>
                              <a:gd name="T50" fmla="+- 0 479 333"/>
                              <a:gd name="T51" fmla="*/ 479 h 145"/>
                              <a:gd name="T52" fmla="+- 0 11016 10897"/>
                              <a:gd name="T53" fmla="*/ T52 w 121"/>
                              <a:gd name="T54" fmla="+- 0 479 333"/>
                              <a:gd name="T55" fmla="*/ 479 h 145"/>
                              <a:gd name="T56" fmla="+- 0 11018 10897"/>
                              <a:gd name="T57" fmla="*/ T56 w 121"/>
                              <a:gd name="T58" fmla="+- 0 476 333"/>
                              <a:gd name="T59" fmla="*/ 476 h 145"/>
                              <a:gd name="T60" fmla="+- 0 10975 10897"/>
                              <a:gd name="T61" fmla="*/ T60 w 121"/>
                              <a:gd name="T62" fmla="+- 0 337 333"/>
                              <a:gd name="T63" fmla="*/ 337 h 145"/>
                              <a:gd name="T64" fmla="+- 0 10970 10897"/>
                              <a:gd name="T65" fmla="*/ T64 w 121"/>
                              <a:gd name="T66" fmla="+- 0 333 333"/>
                              <a:gd name="T67" fmla="*/ 333 h 145"/>
                              <a:gd name="T68" fmla="+- 0 10945 10897"/>
                              <a:gd name="T69" fmla="*/ T68 w 121"/>
                              <a:gd name="T70" fmla="+- 0 333 333"/>
                              <a:gd name="T71" fmla="*/ 33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45">
                                <a:moveTo>
                                  <a:pt x="48" y="0"/>
                                </a:moveTo>
                                <a:lnTo>
                                  <a:pt x="44" y="4"/>
                                </a:lnTo>
                                <a:lnTo>
                                  <a:pt x="0" y="142"/>
                                </a:lnTo>
                                <a:lnTo>
                                  <a:pt x="2" y="146"/>
                                </a:lnTo>
                                <a:lnTo>
                                  <a:pt x="23" y="146"/>
                                </a:lnTo>
                                <a:lnTo>
                                  <a:pt x="26" y="143"/>
                                </a:lnTo>
                                <a:lnTo>
                                  <a:pt x="37" y="109"/>
                                </a:lnTo>
                                <a:lnTo>
                                  <a:pt x="44" y="86"/>
                                </a:lnTo>
                                <a:lnTo>
                                  <a:pt x="60" y="31"/>
                                </a:lnTo>
                                <a:lnTo>
                                  <a:pt x="76" y="86"/>
                                </a:lnTo>
                                <a:lnTo>
                                  <a:pt x="82" y="109"/>
                                </a:lnTo>
                                <a:lnTo>
                                  <a:pt x="92" y="143"/>
                                </a:lnTo>
                                <a:lnTo>
                                  <a:pt x="96" y="146"/>
                                </a:lnTo>
                                <a:lnTo>
                                  <a:pt x="119" y="146"/>
                                </a:lnTo>
                                <a:lnTo>
                                  <a:pt x="121" y="143"/>
                                </a:lnTo>
                                <a:lnTo>
                                  <a:pt x="78" y="4"/>
                                </a:lnTo>
                                <a:lnTo>
                                  <a:pt x="73" y="0"/>
                                </a:lnTo>
                                <a:lnTo>
                                  <a:pt x="48"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0897" y="333"/>
                            <a:ext cx="121" cy="145"/>
                          </a:xfrm>
                          <a:custGeom>
                            <a:avLst/>
                            <a:gdLst>
                              <a:gd name="T0" fmla="+- 0 10941 10897"/>
                              <a:gd name="T1" fmla="*/ T0 w 121"/>
                              <a:gd name="T2" fmla="+- 0 419 333"/>
                              <a:gd name="T3" fmla="*/ 419 h 145"/>
                              <a:gd name="T4" fmla="+- 0 10934 10897"/>
                              <a:gd name="T5" fmla="*/ T4 w 121"/>
                              <a:gd name="T6" fmla="+- 0 442 333"/>
                              <a:gd name="T7" fmla="*/ 442 h 145"/>
                              <a:gd name="T8" fmla="+- 0 10979 10897"/>
                              <a:gd name="T9" fmla="*/ T8 w 121"/>
                              <a:gd name="T10" fmla="+- 0 442 333"/>
                              <a:gd name="T11" fmla="*/ 442 h 145"/>
                              <a:gd name="T12" fmla="+- 0 10973 10897"/>
                              <a:gd name="T13" fmla="*/ T12 w 121"/>
                              <a:gd name="T14" fmla="+- 0 419 333"/>
                              <a:gd name="T15" fmla="*/ 419 h 145"/>
                              <a:gd name="T16" fmla="+- 0 10941 10897"/>
                              <a:gd name="T17" fmla="*/ T16 w 121"/>
                              <a:gd name="T18" fmla="+- 0 419 333"/>
                              <a:gd name="T19" fmla="*/ 419 h 145"/>
                            </a:gdLst>
                            <a:ahLst/>
                            <a:cxnLst>
                              <a:cxn ang="0">
                                <a:pos x="T1" y="T3"/>
                              </a:cxn>
                              <a:cxn ang="0">
                                <a:pos x="T5" y="T7"/>
                              </a:cxn>
                              <a:cxn ang="0">
                                <a:pos x="T9" y="T11"/>
                              </a:cxn>
                              <a:cxn ang="0">
                                <a:pos x="T13" y="T15"/>
                              </a:cxn>
                              <a:cxn ang="0">
                                <a:pos x="T17" y="T19"/>
                              </a:cxn>
                            </a:cxnLst>
                            <a:rect l="0" t="0" r="r" b="b"/>
                            <a:pathLst>
                              <a:path w="121" h="145">
                                <a:moveTo>
                                  <a:pt x="44" y="86"/>
                                </a:moveTo>
                                <a:lnTo>
                                  <a:pt x="37" y="109"/>
                                </a:lnTo>
                                <a:lnTo>
                                  <a:pt x="82" y="109"/>
                                </a:lnTo>
                                <a:lnTo>
                                  <a:pt x="76" y="86"/>
                                </a:lnTo>
                                <a:lnTo>
                                  <a:pt x="44"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1028" y="369"/>
                            <a:ext cx="148" cy="110"/>
                          </a:xfrm>
                          <a:custGeom>
                            <a:avLst/>
                            <a:gdLst>
                              <a:gd name="T0" fmla="+- 0 11091 11028"/>
                              <a:gd name="T1" fmla="*/ T0 w 148"/>
                              <a:gd name="T2" fmla="+- 0 479 369"/>
                              <a:gd name="T3" fmla="*/ 479 h 110"/>
                              <a:gd name="T4" fmla="+- 0 11113 11028"/>
                              <a:gd name="T5" fmla="*/ T4 w 148"/>
                              <a:gd name="T6" fmla="+- 0 479 369"/>
                              <a:gd name="T7" fmla="*/ 479 h 110"/>
                              <a:gd name="T8" fmla="+- 0 11116 11028"/>
                              <a:gd name="T9" fmla="*/ T8 w 148"/>
                              <a:gd name="T10" fmla="+- 0 476 369"/>
                              <a:gd name="T11" fmla="*/ 476 h 110"/>
                              <a:gd name="T12" fmla="+- 0 11116 11028"/>
                              <a:gd name="T13" fmla="*/ T12 w 148"/>
                              <a:gd name="T14" fmla="+- 0 408 369"/>
                              <a:gd name="T15" fmla="*/ 408 h 110"/>
                              <a:gd name="T16" fmla="+- 0 11117 11028"/>
                              <a:gd name="T17" fmla="*/ T16 w 148"/>
                              <a:gd name="T18" fmla="+- 0 401 369"/>
                              <a:gd name="T19" fmla="*/ 401 h 110"/>
                              <a:gd name="T20" fmla="+- 0 11124 11028"/>
                              <a:gd name="T21" fmla="*/ T20 w 148"/>
                              <a:gd name="T22" fmla="+- 0 391 369"/>
                              <a:gd name="T23" fmla="*/ 391 h 110"/>
                              <a:gd name="T24" fmla="+- 0 11146 11028"/>
                              <a:gd name="T25" fmla="*/ T24 w 148"/>
                              <a:gd name="T26" fmla="+- 0 391 369"/>
                              <a:gd name="T27" fmla="*/ 391 h 110"/>
                              <a:gd name="T28" fmla="+- 0 11148 11028"/>
                              <a:gd name="T29" fmla="*/ T28 w 148"/>
                              <a:gd name="T30" fmla="+- 0 399 369"/>
                              <a:gd name="T31" fmla="*/ 399 h 110"/>
                              <a:gd name="T32" fmla="+- 0 11148 11028"/>
                              <a:gd name="T33" fmla="*/ T32 w 148"/>
                              <a:gd name="T34" fmla="+- 0 476 369"/>
                              <a:gd name="T35" fmla="*/ 476 h 110"/>
                              <a:gd name="T36" fmla="+- 0 11151 11028"/>
                              <a:gd name="T37" fmla="*/ T36 w 148"/>
                              <a:gd name="T38" fmla="+- 0 479 369"/>
                              <a:gd name="T39" fmla="*/ 479 h 110"/>
                              <a:gd name="T40" fmla="+- 0 11173 11028"/>
                              <a:gd name="T41" fmla="*/ T40 w 148"/>
                              <a:gd name="T42" fmla="+- 0 479 369"/>
                              <a:gd name="T43" fmla="*/ 479 h 110"/>
                              <a:gd name="T44" fmla="+- 0 11176 11028"/>
                              <a:gd name="T45" fmla="*/ T44 w 148"/>
                              <a:gd name="T46" fmla="+- 0 476 369"/>
                              <a:gd name="T47" fmla="*/ 476 h 110"/>
                              <a:gd name="T48" fmla="+- 0 11176 11028"/>
                              <a:gd name="T49" fmla="*/ T48 w 148"/>
                              <a:gd name="T50" fmla="+- 0 403 369"/>
                              <a:gd name="T51" fmla="*/ 403 h 110"/>
                              <a:gd name="T52" fmla="+- 0 11175 11028"/>
                              <a:gd name="T53" fmla="*/ T52 w 148"/>
                              <a:gd name="T54" fmla="+- 0 397 369"/>
                              <a:gd name="T55" fmla="*/ 397 h 110"/>
                              <a:gd name="T56" fmla="+- 0 11166 11028"/>
                              <a:gd name="T57" fmla="*/ T56 w 148"/>
                              <a:gd name="T58" fmla="+- 0 377 369"/>
                              <a:gd name="T59" fmla="*/ 377 h 110"/>
                              <a:gd name="T60" fmla="+- 0 11147 11028"/>
                              <a:gd name="T61" fmla="*/ T60 w 148"/>
                              <a:gd name="T62" fmla="+- 0 369 369"/>
                              <a:gd name="T63" fmla="*/ 369 h 110"/>
                              <a:gd name="T64" fmla="+- 0 11133 11028"/>
                              <a:gd name="T65" fmla="*/ T64 w 148"/>
                              <a:gd name="T66" fmla="+- 0 369 369"/>
                              <a:gd name="T67" fmla="*/ 369 h 110"/>
                              <a:gd name="T68" fmla="+- 0 11122 11028"/>
                              <a:gd name="T69" fmla="*/ T68 w 148"/>
                              <a:gd name="T70" fmla="+- 0 375 369"/>
                              <a:gd name="T71" fmla="*/ 375 h 110"/>
                              <a:gd name="T72" fmla="+- 0 11113 11028"/>
                              <a:gd name="T73" fmla="*/ T72 w 148"/>
                              <a:gd name="T74" fmla="+- 0 388 369"/>
                              <a:gd name="T75" fmla="*/ 388 h 110"/>
                              <a:gd name="T76" fmla="+- 0 11109 11028"/>
                              <a:gd name="T77" fmla="*/ T76 w 148"/>
                              <a:gd name="T78" fmla="+- 0 378 369"/>
                              <a:gd name="T79" fmla="*/ 378 h 110"/>
                              <a:gd name="T80" fmla="+- 0 11102 11028"/>
                              <a:gd name="T81" fmla="*/ T80 w 148"/>
                              <a:gd name="T82" fmla="+- 0 369 369"/>
                              <a:gd name="T83" fmla="*/ 369 h 110"/>
                              <a:gd name="T84" fmla="+- 0 11071 11028"/>
                              <a:gd name="T85" fmla="*/ T84 w 148"/>
                              <a:gd name="T86" fmla="+- 0 369 369"/>
                              <a:gd name="T87" fmla="*/ 369 h 110"/>
                              <a:gd name="T88" fmla="+- 0 11061 11028"/>
                              <a:gd name="T89" fmla="*/ T88 w 148"/>
                              <a:gd name="T90" fmla="+- 0 377 369"/>
                              <a:gd name="T91" fmla="*/ 377 h 110"/>
                              <a:gd name="T92" fmla="+- 0 11055 11028"/>
                              <a:gd name="T93" fmla="*/ T92 w 148"/>
                              <a:gd name="T94" fmla="+- 0 385 369"/>
                              <a:gd name="T95" fmla="*/ 385 h 110"/>
                              <a:gd name="T96" fmla="+- 0 11055 11028"/>
                              <a:gd name="T97" fmla="*/ T96 w 148"/>
                              <a:gd name="T98" fmla="+- 0 374 369"/>
                              <a:gd name="T99" fmla="*/ 374 h 110"/>
                              <a:gd name="T100" fmla="+- 0 11052 11028"/>
                              <a:gd name="T101" fmla="*/ T100 w 148"/>
                              <a:gd name="T102" fmla="+- 0 371 369"/>
                              <a:gd name="T103" fmla="*/ 371 h 110"/>
                              <a:gd name="T104" fmla="+- 0 11031 11028"/>
                              <a:gd name="T105" fmla="*/ T104 w 148"/>
                              <a:gd name="T106" fmla="+- 0 371 369"/>
                              <a:gd name="T107" fmla="*/ 371 h 110"/>
                              <a:gd name="T108" fmla="+- 0 11028 11028"/>
                              <a:gd name="T109" fmla="*/ T108 w 148"/>
                              <a:gd name="T110" fmla="+- 0 374 369"/>
                              <a:gd name="T111" fmla="*/ 374 h 110"/>
                              <a:gd name="T112" fmla="+- 0 11028 11028"/>
                              <a:gd name="T113" fmla="*/ T112 w 148"/>
                              <a:gd name="T114" fmla="+- 0 476 369"/>
                              <a:gd name="T115" fmla="*/ 476 h 110"/>
                              <a:gd name="T116" fmla="+- 0 11031 11028"/>
                              <a:gd name="T117" fmla="*/ T116 w 148"/>
                              <a:gd name="T118" fmla="+- 0 479 369"/>
                              <a:gd name="T119" fmla="*/ 479 h 110"/>
                              <a:gd name="T120" fmla="+- 0 11053 11028"/>
                              <a:gd name="T121" fmla="*/ T120 w 148"/>
                              <a:gd name="T122" fmla="+- 0 479 369"/>
                              <a:gd name="T123" fmla="*/ 479 h 110"/>
                              <a:gd name="T124" fmla="+- 0 11056 11028"/>
                              <a:gd name="T125" fmla="*/ T124 w 148"/>
                              <a:gd name="T126" fmla="+- 0 476 369"/>
                              <a:gd name="T127" fmla="*/ 476 h 110"/>
                              <a:gd name="T128" fmla="+- 0 11056 11028"/>
                              <a:gd name="T129" fmla="*/ T128 w 148"/>
                              <a:gd name="T130" fmla="+- 0 408 369"/>
                              <a:gd name="T131" fmla="*/ 408 h 110"/>
                              <a:gd name="T132" fmla="+- 0 11057 11028"/>
                              <a:gd name="T133" fmla="*/ T132 w 148"/>
                              <a:gd name="T134" fmla="+- 0 401 369"/>
                              <a:gd name="T135" fmla="*/ 401 h 110"/>
                              <a:gd name="T136" fmla="+- 0 11063 11028"/>
                              <a:gd name="T137" fmla="*/ T136 w 148"/>
                              <a:gd name="T138" fmla="+- 0 391 369"/>
                              <a:gd name="T139" fmla="*/ 391 h 110"/>
                              <a:gd name="T140" fmla="+- 0 11084 11028"/>
                              <a:gd name="T141" fmla="*/ T140 w 148"/>
                              <a:gd name="T142" fmla="+- 0 391 369"/>
                              <a:gd name="T143" fmla="*/ 391 h 110"/>
                              <a:gd name="T144" fmla="+- 0 11088 11028"/>
                              <a:gd name="T145" fmla="*/ T144 w 148"/>
                              <a:gd name="T146" fmla="+- 0 397 369"/>
                              <a:gd name="T147" fmla="*/ 397 h 110"/>
                              <a:gd name="T148" fmla="+- 0 11088 11028"/>
                              <a:gd name="T149" fmla="*/ T148 w 148"/>
                              <a:gd name="T150" fmla="+- 0 476 369"/>
                              <a:gd name="T151" fmla="*/ 476 h 110"/>
                              <a:gd name="T152" fmla="+- 0 11091 11028"/>
                              <a:gd name="T153" fmla="*/ T152 w 148"/>
                              <a:gd name="T154" fmla="+- 0 479 369"/>
                              <a:gd name="T155"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110">
                                <a:moveTo>
                                  <a:pt x="63" y="110"/>
                                </a:moveTo>
                                <a:lnTo>
                                  <a:pt x="85" y="110"/>
                                </a:lnTo>
                                <a:lnTo>
                                  <a:pt x="88" y="107"/>
                                </a:lnTo>
                                <a:lnTo>
                                  <a:pt x="88" y="39"/>
                                </a:lnTo>
                                <a:lnTo>
                                  <a:pt x="89" y="32"/>
                                </a:lnTo>
                                <a:lnTo>
                                  <a:pt x="96" y="22"/>
                                </a:lnTo>
                                <a:lnTo>
                                  <a:pt x="118" y="22"/>
                                </a:lnTo>
                                <a:lnTo>
                                  <a:pt x="120" y="30"/>
                                </a:lnTo>
                                <a:lnTo>
                                  <a:pt x="120" y="107"/>
                                </a:lnTo>
                                <a:lnTo>
                                  <a:pt x="123" y="110"/>
                                </a:lnTo>
                                <a:lnTo>
                                  <a:pt x="145" y="110"/>
                                </a:lnTo>
                                <a:lnTo>
                                  <a:pt x="148" y="107"/>
                                </a:lnTo>
                                <a:lnTo>
                                  <a:pt x="148" y="34"/>
                                </a:lnTo>
                                <a:lnTo>
                                  <a:pt x="147" y="28"/>
                                </a:lnTo>
                                <a:lnTo>
                                  <a:pt x="138" y="8"/>
                                </a:lnTo>
                                <a:lnTo>
                                  <a:pt x="119" y="0"/>
                                </a:lnTo>
                                <a:lnTo>
                                  <a:pt x="105" y="0"/>
                                </a:lnTo>
                                <a:lnTo>
                                  <a:pt x="94" y="6"/>
                                </a:lnTo>
                                <a:lnTo>
                                  <a:pt x="85" y="19"/>
                                </a:lnTo>
                                <a:lnTo>
                                  <a:pt x="81" y="9"/>
                                </a:lnTo>
                                <a:lnTo>
                                  <a:pt x="74" y="0"/>
                                </a:lnTo>
                                <a:lnTo>
                                  <a:pt x="43" y="0"/>
                                </a:lnTo>
                                <a:lnTo>
                                  <a:pt x="33" y="8"/>
                                </a:lnTo>
                                <a:lnTo>
                                  <a:pt x="27" y="16"/>
                                </a:lnTo>
                                <a:lnTo>
                                  <a:pt x="27" y="5"/>
                                </a:lnTo>
                                <a:lnTo>
                                  <a:pt x="24" y="2"/>
                                </a:lnTo>
                                <a:lnTo>
                                  <a:pt x="3" y="2"/>
                                </a:lnTo>
                                <a:lnTo>
                                  <a:pt x="0" y="5"/>
                                </a:lnTo>
                                <a:lnTo>
                                  <a:pt x="0" y="107"/>
                                </a:lnTo>
                                <a:lnTo>
                                  <a:pt x="3" y="110"/>
                                </a:lnTo>
                                <a:lnTo>
                                  <a:pt x="25" y="110"/>
                                </a:lnTo>
                                <a:lnTo>
                                  <a:pt x="28" y="107"/>
                                </a:lnTo>
                                <a:lnTo>
                                  <a:pt x="28" y="39"/>
                                </a:lnTo>
                                <a:lnTo>
                                  <a:pt x="29" y="32"/>
                                </a:lnTo>
                                <a:lnTo>
                                  <a:pt x="35" y="22"/>
                                </a:lnTo>
                                <a:lnTo>
                                  <a:pt x="56" y="22"/>
                                </a:lnTo>
                                <a:lnTo>
                                  <a:pt x="60" y="28"/>
                                </a:lnTo>
                                <a:lnTo>
                                  <a:pt x="60" y="107"/>
                                </a:lnTo>
                                <a:lnTo>
                                  <a:pt x="63"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1195" y="374"/>
                            <a:ext cx="98" cy="108"/>
                          </a:xfrm>
                          <a:custGeom>
                            <a:avLst/>
                            <a:gdLst>
                              <a:gd name="T0" fmla="+- 0 11265 11195"/>
                              <a:gd name="T1" fmla="*/ T0 w 98"/>
                              <a:gd name="T2" fmla="+- 0 399 374"/>
                              <a:gd name="T3" fmla="*/ 399 h 108"/>
                              <a:gd name="T4" fmla="+- 0 11265 11195"/>
                              <a:gd name="T5" fmla="*/ T4 w 98"/>
                              <a:gd name="T6" fmla="+- 0 436 374"/>
                              <a:gd name="T7" fmla="*/ 436 h 108"/>
                              <a:gd name="T8" fmla="+- 0 11271 11195"/>
                              <a:gd name="T9" fmla="*/ T8 w 98"/>
                              <a:gd name="T10" fmla="+- 0 477 374"/>
                              <a:gd name="T11" fmla="*/ 477 h 108"/>
                              <a:gd name="T12" fmla="+- 0 11287 11195"/>
                              <a:gd name="T13" fmla="*/ T12 w 98"/>
                              <a:gd name="T14" fmla="+- 0 462 374"/>
                              <a:gd name="T15" fmla="*/ 462 h 108"/>
                              <a:gd name="T16" fmla="+- 0 11293 11195"/>
                              <a:gd name="T17" fmla="*/ T16 w 98"/>
                              <a:gd name="T18" fmla="+- 0 439 374"/>
                              <a:gd name="T19" fmla="*/ 439 h 108"/>
                              <a:gd name="T20" fmla="+- 0 11293 11195"/>
                              <a:gd name="T21" fmla="*/ T20 w 98"/>
                              <a:gd name="T22" fmla="+- 0 412 374"/>
                              <a:gd name="T23" fmla="*/ 412 h 108"/>
                              <a:gd name="T24" fmla="+- 0 11289 11195"/>
                              <a:gd name="T25" fmla="*/ T24 w 98"/>
                              <a:gd name="T26" fmla="+- 0 390 374"/>
                              <a:gd name="T27" fmla="*/ 390 h 108"/>
                              <a:gd name="T28" fmla="+- 0 11276 11195"/>
                              <a:gd name="T29" fmla="*/ T28 w 98"/>
                              <a:gd name="T30" fmla="+- 0 374 374"/>
                              <a:gd name="T31" fmla="*/ 374 h 108"/>
                              <a:gd name="T32" fmla="+- 0 11265 11195"/>
                              <a:gd name="T33" fmla="*/ T32 w 98"/>
                              <a:gd name="T34" fmla="+- 0 399 374"/>
                              <a:gd name="T35" fmla="*/ 39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108">
                                <a:moveTo>
                                  <a:pt x="70" y="25"/>
                                </a:moveTo>
                                <a:lnTo>
                                  <a:pt x="70" y="62"/>
                                </a:lnTo>
                                <a:lnTo>
                                  <a:pt x="76" y="103"/>
                                </a:lnTo>
                                <a:lnTo>
                                  <a:pt x="92" y="88"/>
                                </a:lnTo>
                                <a:lnTo>
                                  <a:pt x="98" y="65"/>
                                </a:lnTo>
                                <a:lnTo>
                                  <a:pt x="98" y="38"/>
                                </a:lnTo>
                                <a:lnTo>
                                  <a:pt x="94" y="16"/>
                                </a:lnTo>
                                <a:lnTo>
                                  <a:pt x="81" y="0"/>
                                </a:lnTo>
                                <a:lnTo>
                                  <a:pt x="70" y="25"/>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1195" y="374"/>
                            <a:ext cx="98" cy="108"/>
                          </a:xfrm>
                          <a:custGeom>
                            <a:avLst/>
                            <a:gdLst>
                              <a:gd name="T0" fmla="+- 0 11198 11195"/>
                              <a:gd name="T1" fmla="*/ T0 w 98"/>
                              <a:gd name="T2" fmla="+- 0 520 374"/>
                              <a:gd name="T3" fmla="*/ 520 h 108"/>
                              <a:gd name="T4" fmla="+- 0 11220 11195"/>
                              <a:gd name="T5" fmla="*/ T4 w 98"/>
                              <a:gd name="T6" fmla="+- 0 520 374"/>
                              <a:gd name="T7" fmla="*/ 520 h 108"/>
                              <a:gd name="T8" fmla="+- 0 11223 11195"/>
                              <a:gd name="T9" fmla="*/ T8 w 98"/>
                              <a:gd name="T10" fmla="+- 0 517 374"/>
                              <a:gd name="T11" fmla="*/ 517 h 108"/>
                              <a:gd name="T12" fmla="+- 0 11223 11195"/>
                              <a:gd name="T13" fmla="*/ T12 w 98"/>
                              <a:gd name="T14" fmla="+- 0 467 374"/>
                              <a:gd name="T15" fmla="*/ 467 h 108"/>
                              <a:gd name="T16" fmla="+- 0 11227 11195"/>
                              <a:gd name="T17" fmla="*/ T16 w 98"/>
                              <a:gd name="T18" fmla="+- 0 473 374"/>
                              <a:gd name="T19" fmla="*/ 473 h 108"/>
                              <a:gd name="T20" fmla="+- 0 11235 11195"/>
                              <a:gd name="T21" fmla="*/ T20 w 98"/>
                              <a:gd name="T22" fmla="+- 0 481 374"/>
                              <a:gd name="T23" fmla="*/ 481 h 108"/>
                              <a:gd name="T24" fmla="+- 0 11251 11195"/>
                              <a:gd name="T25" fmla="*/ T24 w 98"/>
                              <a:gd name="T26" fmla="+- 0 481 374"/>
                              <a:gd name="T27" fmla="*/ 481 h 108"/>
                              <a:gd name="T28" fmla="+- 0 11271 11195"/>
                              <a:gd name="T29" fmla="*/ T28 w 98"/>
                              <a:gd name="T30" fmla="+- 0 477 374"/>
                              <a:gd name="T31" fmla="*/ 477 h 108"/>
                              <a:gd name="T32" fmla="+- 0 11265 11195"/>
                              <a:gd name="T33" fmla="*/ T32 w 98"/>
                              <a:gd name="T34" fmla="+- 0 436 374"/>
                              <a:gd name="T35" fmla="*/ 436 h 108"/>
                              <a:gd name="T36" fmla="+- 0 11265 11195"/>
                              <a:gd name="T37" fmla="*/ T36 w 98"/>
                              <a:gd name="T38" fmla="+- 0 454 374"/>
                              <a:gd name="T39" fmla="*/ 454 h 108"/>
                              <a:gd name="T40" fmla="+- 0 11255 11195"/>
                              <a:gd name="T41" fmla="*/ T40 w 98"/>
                              <a:gd name="T42" fmla="+- 0 459 374"/>
                              <a:gd name="T43" fmla="*/ 459 h 108"/>
                              <a:gd name="T44" fmla="+- 0 11231 11195"/>
                              <a:gd name="T45" fmla="*/ T44 w 98"/>
                              <a:gd name="T46" fmla="+- 0 459 374"/>
                              <a:gd name="T47" fmla="*/ 459 h 108"/>
                              <a:gd name="T48" fmla="+- 0 11223 11195"/>
                              <a:gd name="T49" fmla="*/ T48 w 98"/>
                              <a:gd name="T50" fmla="+- 0 448 374"/>
                              <a:gd name="T51" fmla="*/ 448 h 108"/>
                              <a:gd name="T52" fmla="+- 0 11223 11195"/>
                              <a:gd name="T53" fmla="*/ T52 w 98"/>
                              <a:gd name="T54" fmla="+- 0 399 374"/>
                              <a:gd name="T55" fmla="*/ 399 h 108"/>
                              <a:gd name="T56" fmla="+- 0 11234 11195"/>
                              <a:gd name="T57" fmla="*/ T56 w 98"/>
                              <a:gd name="T58" fmla="+- 0 391 374"/>
                              <a:gd name="T59" fmla="*/ 391 h 108"/>
                              <a:gd name="T60" fmla="+- 0 11258 11195"/>
                              <a:gd name="T61" fmla="*/ T60 w 98"/>
                              <a:gd name="T62" fmla="+- 0 391 374"/>
                              <a:gd name="T63" fmla="*/ 391 h 108"/>
                              <a:gd name="T64" fmla="+- 0 11265 11195"/>
                              <a:gd name="T65" fmla="*/ T64 w 98"/>
                              <a:gd name="T66" fmla="+- 0 399 374"/>
                              <a:gd name="T67" fmla="*/ 399 h 108"/>
                              <a:gd name="T68" fmla="+- 0 11276 11195"/>
                              <a:gd name="T69" fmla="*/ T68 w 98"/>
                              <a:gd name="T70" fmla="+- 0 374 374"/>
                              <a:gd name="T71" fmla="*/ 374 h 108"/>
                              <a:gd name="T72" fmla="+- 0 11255 11195"/>
                              <a:gd name="T73" fmla="*/ T72 w 98"/>
                              <a:gd name="T74" fmla="+- 0 369 374"/>
                              <a:gd name="T75" fmla="*/ 369 h 108"/>
                              <a:gd name="T76" fmla="+- 0 11240 11195"/>
                              <a:gd name="T77" fmla="*/ T76 w 98"/>
                              <a:gd name="T78" fmla="+- 0 369 374"/>
                              <a:gd name="T79" fmla="*/ 369 h 108"/>
                              <a:gd name="T80" fmla="+- 0 11229 11195"/>
                              <a:gd name="T81" fmla="*/ T80 w 98"/>
                              <a:gd name="T82" fmla="+- 0 377 374"/>
                              <a:gd name="T83" fmla="*/ 377 h 108"/>
                              <a:gd name="T84" fmla="+- 0 11222 11195"/>
                              <a:gd name="T85" fmla="*/ T84 w 98"/>
                              <a:gd name="T86" fmla="+- 0 386 374"/>
                              <a:gd name="T87" fmla="*/ 386 h 108"/>
                              <a:gd name="T88" fmla="+- 0 11222 11195"/>
                              <a:gd name="T89" fmla="*/ T88 w 98"/>
                              <a:gd name="T90" fmla="+- 0 373 374"/>
                              <a:gd name="T91" fmla="*/ 373 h 108"/>
                              <a:gd name="T92" fmla="+- 0 11219 11195"/>
                              <a:gd name="T93" fmla="*/ T92 w 98"/>
                              <a:gd name="T94" fmla="+- 0 371 374"/>
                              <a:gd name="T95" fmla="*/ 371 h 108"/>
                              <a:gd name="T96" fmla="+- 0 11198 11195"/>
                              <a:gd name="T97" fmla="*/ T96 w 98"/>
                              <a:gd name="T98" fmla="+- 0 371 374"/>
                              <a:gd name="T99" fmla="*/ 371 h 108"/>
                              <a:gd name="T100" fmla="+- 0 11195 11195"/>
                              <a:gd name="T101" fmla="*/ T100 w 98"/>
                              <a:gd name="T102" fmla="+- 0 373 374"/>
                              <a:gd name="T103" fmla="*/ 373 h 108"/>
                              <a:gd name="T104" fmla="+- 0 11195 11195"/>
                              <a:gd name="T105" fmla="*/ T104 w 98"/>
                              <a:gd name="T106" fmla="+- 0 517 374"/>
                              <a:gd name="T107" fmla="*/ 517 h 108"/>
                              <a:gd name="T108" fmla="+- 0 11198 11195"/>
                              <a:gd name="T109" fmla="*/ T108 w 98"/>
                              <a:gd name="T110" fmla="+- 0 520 374"/>
                              <a:gd name="T111" fmla="*/ 52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08">
                                <a:moveTo>
                                  <a:pt x="3" y="146"/>
                                </a:moveTo>
                                <a:lnTo>
                                  <a:pt x="25" y="146"/>
                                </a:lnTo>
                                <a:lnTo>
                                  <a:pt x="28" y="143"/>
                                </a:lnTo>
                                <a:lnTo>
                                  <a:pt x="28" y="93"/>
                                </a:lnTo>
                                <a:lnTo>
                                  <a:pt x="32" y="99"/>
                                </a:lnTo>
                                <a:lnTo>
                                  <a:pt x="40" y="107"/>
                                </a:lnTo>
                                <a:lnTo>
                                  <a:pt x="56" y="107"/>
                                </a:lnTo>
                                <a:lnTo>
                                  <a:pt x="76" y="103"/>
                                </a:lnTo>
                                <a:lnTo>
                                  <a:pt x="70" y="62"/>
                                </a:lnTo>
                                <a:lnTo>
                                  <a:pt x="70" y="80"/>
                                </a:lnTo>
                                <a:lnTo>
                                  <a:pt x="60" y="85"/>
                                </a:lnTo>
                                <a:lnTo>
                                  <a:pt x="36" y="85"/>
                                </a:lnTo>
                                <a:lnTo>
                                  <a:pt x="28" y="74"/>
                                </a:lnTo>
                                <a:lnTo>
                                  <a:pt x="28" y="25"/>
                                </a:lnTo>
                                <a:lnTo>
                                  <a:pt x="39" y="17"/>
                                </a:lnTo>
                                <a:lnTo>
                                  <a:pt x="63" y="17"/>
                                </a:lnTo>
                                <a:lnTo>
                                  <a:pt x="70" y="25"/>
                                </a:lnTo>
                                <a:lnTo>
                                  <a:pt x="81" y="0"/>
                                </a:lnTo>
                                <a:lnTo>
                                  <a:pt x="60" y="-5"/>
                                </a:lnTo>
                                <a:lnTo>
                                  <a:pt x="45" y="-5"/>
                                </a:lnTo>
                                <a:lnTo>
                                  <a:pt x="34" y="3"/>
                                </a:lnTo>
                                <a:lnTo>
                                  <a:pt x="27" y="12"/>
                                </a:lnTo>
                                <a:lnTo>
                                  <a:pt x="27" y="-1"/>
                                </a:lnTo>
                                <a:lnTo>
                                  <a:pt x="24" y="-3"/>
                                </a:lnTo>
                                <a:lnTo>
                                  <a:pt x="3" y="-3"/>
                                </a:lnTo>
                                <a:lnTo>
                                  <a:pt x="0" y="-1"/>
                                </a:lnTo>
                                <a:lnTo>
                                  <a:pt x="0" y="143"/>
                                </a:lnTo>
                                <a:lnTo>
                                  <a:pt x="3" y="14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308" y="416"/>
                            <a:ext cx="85" cy="66"/>
                          </a:xfrm>
                          <a:custGeom>
                            <a:avLst/>
                            <a:gdLst>
                              <a:gd name="T0" fmla="+- 0 11335 11308"/>
                              <a:gd name="T1" fmla="*/ T0 w 85"/>
                              <a:gd name="T2" fmla="+- 0 416 416"/>
                              <a:gd name="T3" fmla="*/ 416 h 66"/>
                              <a:gd name="T4" fmla="+- 0 11335 11308"/>
                              <a:gd name="T5" fmla="*/ T4 w 85"/>
                              <a:gd name="T6" fmla="+- 0 435 416"/>
                              <a:gd name="T7" fmla="*/ 435 h 66"/>
                              <a:gd name="T8" fmla="+- 0 11393 11308"/>
                              <a:gd name="T9" fmla="*/ T8 w 85"/>
                              <a:gd name="T10" fmla="+- 0 435 416"/>
                              <a:gd name="T11" fmla="*/ 435 h 66"/>
                              <a:gd name="T12" fmla="+- 0 11372 11308"/>
                              <a:gd name="T13" fmla="*/ T12 w 85"/>
                              <a:gd name="T14" fmla="+- 0 416 416"/>
                              <a:gd name="T15" fmla="*/ 416 h 66"/>
                              <a:gd name="T16" fmla="+- 0 11335 11308"/>
                              <a:gd name="T17" fmla="*/ T16 w 85"/>
                              <a:gd name="T18" fmla="+- 0 416 416"/>
                              <a:gd name="T19" fmla="*/ 416 h 66"/>
                            </a:gdLst>
                            <a:ahLst/>
                            <a:cxnLst>
                              <a:cxn ang="0">
                                <a:pos x="T1" y="T3"/>
                              </a:cxn>
                              <a:cxn ang="0">
                                <a:pos x="T5" y="T7"/>
                              </a:cxn>
                              <a:cxn ang="0">
                                <a:pos x="T9" y="T11"/>
                              </a:cxn>
                              <a:cxn ang="0">
                                <a:pos x="T13" y="T15"/>
                              </a:cxn>
                              <a:cxn ang="0">
                                <a:pos x="T17" y="T19"/>
                              </a:cxn>
                            </a:cxnLst>
                            <a:rect l="0" t="0" r="r" b="b"/>
                            <a:pathLst>
                              <a:path w="85" h="66">
                                <a:moveTo>
                                  <a:pt x="27" y="0"/>
                                </a:moveTo>
                                <a:lnTo>
                                  <a:pt x="27" y="19"/>
                                </a:lnTo>
                                <a:lnTo>
                                  <a:pt x="85" y="19"/>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308" y="416"/>
                            <a:ext cx="85" cy="66"/>
                          </a:xfrm>
                          <a:custGeom>
                            <a:avLst/>
                            <a:gdLst>
                              <a:gd name="T0" fmla="+- 0 11383 11308"/>
                              <a:gd name="T1" fmla="*/ T0 w 85"/>
                              <a:gd name="T2" fmla="+- 0 473 416"/>
                              <a:gd name="T3" fmla="*/ 473 h 66"/>
                              <a:gd name="T4" fmla="+- 0 11396 11308"/>
                              <a:gd name="T5" fmla="*/ T4 w 85"/>
                              <a:gd name="T6" fmla="+- 0 457 416"/>
                              <a:gd name="T7" fmla="*/ 457 h 66"/>
                              <a:gd name="T8" fmla="+- 0 11395 11308"/>
                              <a:gd name="T9" fmla="*/ T8 w 85"/>
                              <a:gd name="T10" fmla="+- 0 452 416"/>
                              <a:gd name="T11" fmla="*/ 452 h 66"/>
                              <a:gd name="T12" fmla="+- 0 11380 11308"/>
                              <a:gd name="T13" fmla="*/ T12 w 85"/>
                              <a:gd name="T14" fmla="+- 0 444 416"/>
                              <a:gd name="T15" fmla="*/ 444 h 66"/>
                              <a:gd name="T16" fmla="+- 0 11375 11308"/>
                              <a:gd name="T17" fmla="*/ T16 w 85"/>
                              <a:gd name="T18" fmla="+- 0 446 416"/>
                              <a:gd name="T19" fmla="*/ 446 h 66"/>
                              <a:gd name="T20" fmla="+- 0 11372 11308"/>
                              <a:gd name="T21" fmla="*/ T20 w 85"/>
                              <a:gd name="T22" fmla="+- 0 452 416"/>
                              <a:gd name="T23" fmla="*/ 452 h 66"/>
                              <a:gd name="T24" fmla="+- 0 11365 11308"/>
                              <a:gd name="T25" fmla="*/ T24 w 85"/>
                              <a:gd name="T26" fmla="+- 0 459 416"/>
                              <a:gd name="T27" fmla="*/ 459 h 66"/>
                              <a:gd name="T28" fmla="+- 0 11340 11308"/>
                              <a:gd name="T29" fmla="*/ T28 w 85"/>
                              <a:gd name="T30" fmla="+- 0 459 416"/>
                              <a:gd name="T31" fmla="*/ 459 h 66"/>
                              <a:gd name="T32" fmla="+- 0 11335 11308"/>
                              <a:gd name="T33" fmla="*/ T32 w 85"/>
                              <a:gd name="T34" fmla="+- 0 451 416"/>
                              <a:gd name="T35" fmla="*/ 451 h 66"/>
                              <a:gd name="T36" fmla="+- 0 11335 11308"/>
                              <a:gd name="T37" fmla="*/ T36 w 85"/>
                              <a:gd name="T38" fmla="+- 0 402 416"/>
                              <a:gd name="T39" fmla="*/ 402 h 66"/>
                              <a:gd name="T40" fmla="+- 0 11339 11308"/>
                              <a:gd name="T41" fmla="*/ T40 w 85"/>
                              <a:gd name="T42" fmla="+- 0 391 416"/>
                              <a:gd name="T43" fmla="*/ 391 h 66"/>
                              <a:gd name="T44" fmla="+- 0 11369 11308"/>
                              <a:gd name="T45" fmla="*/ T44 w 85"/>
                              <a:gd name="T46" fmla="+- 0 391 416"/>
                              <a:gd name="T47" fmla="*/ 391 h 66"/>
                              <a:gd name="T48" fmla="+- 0 11372 11308"/>
                              <a:gd name="T49" fmla="*/ T48 w 85"/>
                              <a:gd name="T50" fmla="+- 0 402 416"/>
                              <a:gd name="T51" fmla="*/ 402 h 66"/>
                              <a:gd name="T52" fmla="+- 0 11372 11308"/>
                              <a:gd name="T53" fmla="*/ T52 w 85"/>
                              <a:gd name="T54" fmla="+- 0 416 416"/>
                              <a:gd name="T55" fmla="*/ 416 h 66"/>
                              <a:gd name="T56" fmla="+- 0 11393 11308"/>
                              <a:gd name="T57" fmla="*/ T56 w 85"/>
                              <a:gd name="T58" fmla="+- 0 435 416"/>
                              <a:gd name="T59" fmla="*/ 435 h 66"/>
                              <a:gd name="T60" fmla="+- 0 11397 11308"/>
                              <a:gd name="T61" fmla="*/ T60 w 85"/>
                              <a:gd name="T62" fmla="+- 0 435 416"/>
                              <a:gd name="T63" fmla="*/ 435 h 66"/>
                              <a:gd name="T64" fmla="+- 0 11399 11308"/>
                              <a:gd name="T65" fmla="*/ T64 w 85"/>
                              <a:gd name="T66" fmla="+- 0 430 416"/>
                              <a:gd name="T67" fmla="*/ 430 h 66"/>
                              <a:gd name="T68" fmla="+- 0 11399 11308"/>
                              <a:gd name="T69" fmla="*/ T68 w 85"/>
                              <a:gd name="T70" fmla="+- 0 416 416"/>
                              <a:gd name="T71" fmla="*/ 416 h 66"/>
                              <a:gd name="T72" fmla="+- 0 11398 11308"/>
                              <a:gd name="T73" fmla="*/ T72 w 85"/>
                              <a:gd name="T74" fmla="+- 0 409 416"/>
                              <a:gd name="T75" fmla="*/ 409 h 66"/>
                              <a:gd name="T76" fmla="+- 0 11391 11308"/>
                              <a:gd name="T77" fmla="*/ T76 w 85"/>
                              <a:gd name="T78" fmla="+- 0 386 416"/>
                              <a:gd name="T79" fmla="*/ 386 h 66"/>
                              <a:gd name="T80" fmla="+- 0 11376 11308"/>
                              <a:gd name="T81" fmla="*/ T80 w 85"/>
                              <a:gd name="T82" fmla="+- 0 373 416"/>
                              <a:gd name="T83" fmla="*/ 373 h 66"/>
                              <a:gd name="T84" fmla="+- 0 11354 11308"/>
                              <a:gd name="T85" fmla="*/ T84 w 85"/>
                              <a:gd name="T86" fmla="+- 0 369 416"/>
                              <a:gd name="T87" fmla="*/ 369 h 66"/>
                              <a:gd name="T88" fmla="+- 0 11349 11308"/>
                              <a:gd name="T89" fmla="*/ T88 w 85"/>
                              <a:gd name="T90" fmla="+- 0 369 416"/>
                              <a:gd name="T91" fmla="*/ 369 h 66"/>
                              <a:gd name="T92" fmla="+- 0 11327 11308"/>
                              <a:gd name="T93" fmla="*/ T92 w 85"/>
                              <a:gd name="T94" fmla="+- 0 375 416"/>
                              <a:gd name="T95" fmla="*/ 375 h 66"/>
                              <a:gd name="T96" fmla="+- 0 11313 11308"/>
                              <a:gd name="T97" fmla="*/ T96 w 85"/>
                              <a:gd name="T98" fmla="+- 0 390 416"/>
                              <a:gd name="T99" fmla="*/ 390 h 66"/>
                              <a:gd name="T100" fmla="+- 0 11308 11308"/>
                              <a:gd name="T101" fmla="*/ T100 w 85"/>
                              <a:gd name="T102" fmla="+- 0 413 416"/>
                              <a:gd name="T103" fmla="*/ 413 h 66"/>
                              <a:gd name="T104" fmla="+- 0 11308 11308"/>
                              <a:gd name="T105" fmla="*/ T104 w 85"/>
                              <a:gd name="T106" fmla="+- 0 442 416"/>
                              <a:gd name="T107" fmla="*/ 442 h 66"/>
                              <a:gd name="T108" fmla="+- 0 11314 11308"/>
                              <a:gd name="T109" fmla="*/ T108 w 85"/>
                              <a:gd name="T110" fmla="+- 0 463 416"/>
                              <a:gd name="T111" fmla="*/ 463 h 66"/>
                              <a:gd name="T112" fmla="+- 0 11330 11308"/>
                              <a:gd name="T113" fmla="*/ T112 w 85"/>
                              <a:gd name="T114" fmla="+- 0 476 416"/>
                              <a:gd name="T115" fmla="*/ 476 h 66"/>
                              <a:gd name="T116" fmla="+- 0 11354 11308"/>
                              <a:gd name="T117" fmla="*/ T116 w 85"/>
                              <a:gd name="T118" fmla="+- 0 481 416"/>
                              <a:gd name="T119" fmla="*/ 481 h 66"/>
                              <a:gd name="T120" fmla="+- 0 11364 11308"/>
                              <a:gd name="T121" fmla="*/ T120 w 85"/>
                              <a:gd name="T122" fmla="+- 0 480 416"/>
                              <a:gd name="T123" fmla="*/ 480 h 66"/>
                              <a:gd name="T124" fmla="+- 0 11383 11308"/>
                              <a:gd name="T125" fmla="*/ T124 w 85"/>
                              <a:gd name="T126" fmla="+- 0 473 416"/>
                              <a:gd name="T127" fmla="*/ 47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7" y="36"/>
                                </a:lnTo>
                                <a:lnTo>
                                  <a:pt x="72" y="28"/>
                                </a:lnTo>
                                <a:lnTo>
                                  <a:pt x="67" y="30"/>
                                </a:lnTo>
                                <a:lnTo>
                                  <a:pt x="64" y="36"/>
                                </a:lnTo>
                                <a:lnTo>
                                  <a:pt x="57" y="43"/>
                                </a:lnTo>
                                <a:lnTo>
                                  <a:pt x="32" y="43"/>
                                </a:lnTo>
                                <a:lnTo>
                                  <a:pt x="27" y="35"/>
                                </a:lnTo>
                                <a:lnTo>
                                  <a:pt x="27" y="-14"/>
                                </a:lnTo>
                                <a:lnTo>
                                  <a:pt x="31" y="-25"/>
                                </a:lnTo>
                                <a:lnTo>
                                  <a:pt x="61" y="-25"/>
                                </a:lnTo>
                                <a:lnTo>
                                  <a:pt x="64" y="-14"/>
                                </a:lnTo>
                                <a:lnTo>
                                  <a:pt x="64" y="0"/>
                                </a:lnTo>
                                <a:lnTo>
                                  <a:pt x="85" y="19"/>
                                </a:lnTo>
                                <a:lnTo>
                                  <a:pt x="89" y="19"/>
                                </a:lnTo>
                                <a:lnTo>
                                  <a:pt x="91" y="14"/>
                                </a:lnTo>
                                <a:lnTo>
                                  <a:pt x="91" y="0"/>
                                </a:lnTo>
                                <a:lnTo>
                                  <a:pt x="90" y="-7"/>
                                </a:lnTo>
                                <a:lnTo>
                                  <a:pt x="83" y="-30"/>
                                </a:lnTo>
                                <a:lnTo>
                                  <a:pt x="68" y="-43"/>
                                </a:lnTo>
                                <a:lnTo>
                                  <a:pt x="46" y="-47"/>
                                </a:lnTo>
                                <a:lnTo>
                                  <a:pt x="41" y="-47"/>
                                </a:lnTo>
                                <a:lnTo>
                                  <a:pt x="19" y="-41"/>
                                </a:lnTo>
                                <a:lnTo>
                                  <a:pt x="5" y="-26"/>
                                </a:lnTo>
                                <a:lnTo>
                                  <a:pt x="0" y="-3"/>
                                </a:lnTo>
                                <a:lnTo>
                                  <a:pt x="0" y="26"/>
                                </a:lnTo>
                                <a:lnTo>
                                  <a:pt x="6" y="47"/>
                                </a:lnTo>
                                <a:lnTo>
                                  <a:pt x="22" y="60"/>
                                </a:lnTo>
                                <a:lnTo>
                                  <a:pt x="46" y="65"/>
                                </a:lnTo>
                                <a:lnTo>
                                  <a:pt x="56"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1414" y="369"/>
                            <a:ext cx="63" cy="110"/>
                          </a:xfrm>
                          <a:custGeom>
                            <a:avLst/>
                            <a:gdLst>
                              <a:gd name="T0" fmla="+- 0 11439 11414"/>
                              <a:gd name="T1" fmla="*/ T0 w 63"/>
                              <a:gd name="T2" fmla="+- 0 479 369"/>
                              <a:gd name="T3" fmla="*/ 479 h 110"/>
                              <a:gd name="T4" fmla="+- 0 11442 11414"/>
                              <a:gd name="T5" fmla="*/ T4 w 63"/>
                              <a:gd name="T6" fmla="+- 0 476 369"/>
                              <a:gd name="T7" fmla="*/ 476 h 110"/>
                              <a:gd name="T8" fmla="+- 0 11442 11414"/>
                              <a:gd name="T9" fmla="*/ T8 w 63"/>
                              <a:gd name="T10" fmla="+- 0 413 369"/>
                              <a:gd name="T11" fmla="*/ 413 h 110"/>
                              <a:gd name="T12" fmla="+- 0 11444 11414"/>
                              <a:gd name="T13" fmla="*/ T12 w 63"/>
                              <a:gd name="T14" fmla="+- 0 405 369"/>
                              <a:gd name="T15" fmla="*/ 405 h 110"/>
                              <a:gd name="T16" fmla="+- 0 11452 11414"/>
                              <a:gd name="T17" fmla="*/ T16 w 63"/>
                              <a:gd name="T18" fmla="+- 0 394 369"/>
                              <a:gd name="T19" fmla="*/ 394 h 110"/>
                              <a:gd name="T20" fmla="+- 0 11465 11414"/>
                              <a:gd name="T21" fmla="*/ T20 w 63"/>
                              <a:gd name="T22" fmla="+- 0 394 369"/>
                              <a:gd name="T23" fmla="*/ 394 h 110"/>
                              <a:gd name="T24" fmla="+- 0 11470 11414"/>
                              <a:gd name="T25" fmla="*/ T24 w 63"/>
                              <a:gd name="T26" fmla="+- 0 395 369"/>
                              <a:gd name="T27" fmla="*/ 395 h 110"/>
                              <a:gd name="T28" fmla="+- 0 11474 11414"/>
                              <a:gd name="T29" fmla="*/ T28 w 63"/>
                              <a:gd name="T30" fmla="+- 0 392 369"/>
                              <a:gd name="T31" fmla="*/ 392 h 110"/>
                              <a:gd name="T32" fmla="+- 0 11477 11414"/>
                              <a:gd name="T33" fmla="*/ T32 w 63"/>
                              <a:gd name="T34" fmla="+- 0 372 369"/>
                              <a:gd name="T35" fmla="*/ 372 h 110"/>
                              <a:gd name="T36" fmla="+- 0 11474 11414"/>
                              <a:gd name="T37" fmla="*/ T36 w 63"/>
                              <a:gd name="T38" fmla="+- 0 369 369"/>
                              <a:gd name="T39" fmla="*/ 369 h 110"/>
                              <a:gd name="T40" fmla="+- 0 11457 11414"/>
                              <a:gd name="T41" fmla="*/ T40 w 63"/>
                              <a:gd name="T42" fmla="+- 0 369 369"/>
                              <a:gd name="T43" fmla="*/ 369 h 110"/>
                              <a:gd name="T44" fmla="+- 0 11448 11414"/>
                              <a:gd name="T45" fmla="*/ T44 w 63"/>
                              <a:gd name="T46" fmla="+- 0 378 369"/>
                              <a:gd name="T47" fmla="*/ 378 h 110"/>
                              <a:gd name="T48" fmla="+- 0 11441 11414"/>
                              <a:gd name="T49" fmla="*/ T48 w 63"/>
                              <a:gd name="T50" fmla="+- 0 389 369"/>
                              <a:gd name="T51" fmla="*/ 389 h 110"/>
                              <a:gd name="T52" fmla="+- 0 11441 11414"/>
                              <a:gd name="T53" fmla="*/ T52 w 63"/>
                              <a:gd name="T54" fmla="+- 0 374 369"/>
                              <a:gd name="T55" fmla="*/ 374 h 110"/>
                              <a:gd name="T56" fmla="+- 0 11438 11414"/>
                              <a:gd name="T57" fmla="*/ T56 w 63"/>
                              <a:gd name="T58" fmla="+- 0 371 369"/>
                              <a:gd name="T59" fmla="*/ 371 h 110"/>
                              <a:gd name="T60" fmla="+- 0 11417 11414"/>
                              <a:gd name="T61" fmla="*/ T60 w 63"/>
                              <a:gd name="T62" fmla="+- 0 371 369"/>
                              <a:gd name="T63" fmla="*/ 371 h 110"/>
                              <a:gd name="T64" fmla="+- 0 11414 11414"/>
                              <a:gd name="T65" fmla="*/ T64 w 63"/>
                              <a:gd name="T66" fmla="+- 0 374 369"/>
                              <a:gd name="T67" fmla="*/ 374 h 110"/>
                              <a:gd name="T68" fmla="+- 0 11414 11414"/>
                              <a:gd name="T69" fmla="*/ T68 w 63"/>
                              <a:gd name="T70" fmla="+- 0 476 369"/>
                              <a:gd name="T71" fmla="*/ 476 h 110"/>
                              <a:gd name="T72" fmla="+- 0 11417 11414"/>
                              <a:gd name="T73" fmla="*/ T72 w 63"/>
                              <a:gd name="T74" fmla="+- 0 479 369"/>
                              <a:gd name="T75" fmla="*/ 479 h 110"/>
                              <a:gd name="T76" fmla="+- 0 11439 11414"/>
                              <a:gd name="T77" fmla="*/ T76 w 63"/>
                              <a:gd name="T78" fmla="+- 0 479 369"/>
                              <a:gd name="T79" fmla="*/ 479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8" y="107"/>
                                </a:lnTo>
                                <a:lnTo>
                                  <a:pt x="28" y="44"/>
                                </a:lnTo>
                                <a:lnTo>
                                  <a:pt x="30" y="36"/>
                                </a:lnTo>
                                <a:lnTo>
                                  <a:pt x="38" y="25"/>
                                </a:lnTo>
                                <a:lnTo>
                                  <a:pt x="51" y="25"/>
                                </a:lnTo>
                                <a:lnTo>
                                  <a:pt x="56" y="26"/>
                                </a:lnTo>
                                <a:lnTo>
                                  <a:pt x="60" y="23"/>
                                </a:lnTo>
                                <a:lnTo>
                                  <a:pt x="63" y="3"/>
                                </a:lnTo>
                                <a:lnTo>
                                  <a:pt x="60" y="0"/>
                                </a:lnTo>
                                <a:lnTo>
                                  <a:pt x="43" y="0"/>
                                </a:lnTo>
                                <a:lnTo>
                                  <a:pt x="34" y="9"/>
                                </a:lnTo>
                                <a:lnTo>
                                  <a:pt x="27" y="20"/>
                                </a:lnTo>
                                <a:lnTo>
                                  <a:pt x="27" y="5"/>
                                </a:lnTo>
                                <a:lnTo>
                                  <a:pt x="24" y="2"/>
                                </a:lnTo>
                                <a:lnTo>
                                  <a:pt x="3" y="2"/>
                                </a:lnTo>
                                <a:lnTo>
                                  <a:pt x="0" y="5"/>
                                </a:lnTo>
                                <a:lnTo>
                                  <a:pt x="0" y="107"/>
                                </a:lnTo>
                                <a:lnTo>
                                  <a:pt x="3"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0904" y="519"/>
                            <a:ext cx="138" cy="146"/>
                          </a:xfrm>
                          <a:custGeom>
                            <a:avLst/>
                            <a:gdLst>
                              <a:gd name="T0" fmla="+- 0 10906 10904"/>
                              <a:gd name="T1" fmla="*/ T0 w 138"/>
                              <a:gd name="T2" fmla="+- 0 520 519"/>
                              <a:gd name="T3" fmla="*/ 520 h 146"/>
                              <a:gd name="T4" fmla="+- 0 10904 10904"/>
                              <a:gd name="T5" fmla="*/ T4 w 138"/>
                              <a:gd name="T6" fmla="+- 0 523 519"/>
                              <a:gd name="T7" fmla="*/ 523 h 146"/>
                              <a:gd name="T8" fmla="+- 0 10904 10904"/>
                              <a:gd name="T9" fmla="*/ T8 w 138"/>
                              <a:gd name="T10" fmla="+- 0 662 519"/>
                              <a:gd name="T11" fmla="*/ 662 h 146"/>
                              <a:gd name="T12" fmla="+- 0 10906 10904"/>
                              <a:gd name="T13" fmla="*/ T12 w 138"/>
                              <a:gd name="T14" fmla="+- 0 665 519"/>
                              <a:gd name="T15" fmla="*/ 665 h 146"/>
                              <a:gd name="T16" fmla="+- 0 10926 10904"/>
                              <a:gd name="T17" fmla="*/ T16 w 138"/>
                              <a:gd name="T18" fmla="+- 0 665 519"/>
                              <a:gd name="T19" fmla="*/ 665 h 146"/>
                              <a:gd name="T20" fmla="+- 0 10929 10904"/>
                              <a:gd name="T21" fmla="*/ T20 w 138"/>
                              <a:gd name="T22" fmla="+- 0 662 519"/>
                              <a:gd name="T23" fmla="*/ 662 h 146"/>
                              <a:gd name="T24" fmla="+- 0 10929 10904"/>
                              <a:gd name="T25" fmla="*/ T24 w 138"/>
                              <a:gd name="T26" fmla="+- 0 564 519"/>
                              <a:gd name="T27" fmla="*/ 564 h 146"/>
                              <a:gd name="T28" fmla="+- 0 10928 10904"/>
                              <a:gd name="T29" fmla="*/ T28 w 138"/>
                              <a:gd name="T30" fmla="+- 0 555 519"/>
                              <a:gd name="T31" fmla="*/ 555 h 146"/>
                              <a:gd name="T32" fmla="+- 0 10927 10904"/>
                              <a:gd name="T33" fmla="*/ T32 w 138"/>
                              <a:gd name="T34" fmla="+- 0 548 519"/>
                              <a:gd name="T35" fmla="*/ 548 h 146"/>
                              <a:gd name="T36" fmla="+- 0 10927 10904"/>
                              <a:gd name="T37" fmla="*/ T36 w 138"/>
                              <a:gd name="T38" fmla="+- 0 549 519"/>
                              <a:gd name="T39" fmla="*/ 549 h 146"/>
                              <a:gd name="T40" fmla="+- 0 10957 10904"/>
                              <a:gd name="T41" fmla="*/ T40 w 138"/>
                              <a:gd name="T42" fmla="+- 0 662 519"/>
                              <a:gd name="T43" fmla="*/ 662 h 146"/>
                              <a:gd name="T44" fmla="+- 0 10960 10904"/>
                              <a:gd name="T45" fmla="*/ T44 w 138"/>
                              <a:gd name="T46" fmla="+- 0 665 519"/>
                              <a:gd name="T47" fmla="*/ 665 h 146"/>
                              <a:gd name="T48" fmla="+- 0 10982 10904"/>
                              <a:gd name="T49" fmla="*/ T48 w 138"/>
                              <a:gd name="T50" fmla="+- 0 665 519"/>
                              <a:gd name="T51" fmla="*/ 665 h 146"/>
                              <a:gd name="T52" fmla="+- 0 10985 10904"/>
                              <a:gd name="T53" fmla="*/ T52 w 138"/>
                              <a:gd name="T54" fmla="+- 0 662 519"/>
                              <a:gd name="T55" fmla="*/ 662 h 146"/>
                              <a:gd name="T56" fmla="+- 0 11017 10904"/>
                              <a:gd name="T57" fmla="*/ T56 w 138"/>
                              <a:gd name="T58" fmla="+- 0 549 519"/>
                              <a:gd name="T59" fmla="*/ 549 h 146"/>
                              <a:gd name="T60" fmla="+- 0 11018 10904"/>
                              <a:gd name="T61" fmla="*/ T60 w 138"/>
                              <a:gd name="T62" fmla="+- 0 549 519"/>
                              <a:gd name="T63" fmla="*/ 549 h 146"/>
                              <a:gd name="T64" fmla="+- 0 11017 10904"/>
                              <a:gd name="T65" fmla="*/ T64 w 138"/>
                              <a:gd name="T66" fmla="+- 0 555 519"/>
                              <a:gd name="T67" fmla="*/ 555 h 146"/>
                              <a:gd name="T68" fmla="+- 0 11016 10904"/>
                              <a:gd name="T69" fmla="*/ T68 w 138"/>
                              <a:gd name="T70" fmla="+- 0 566 519"/>
                              <a:gd name="T71" fmla="*/ 566 h 146"/>
                              <a:gd name="T72" fmla="+- 0 11016 10904"/>
                              <a:gd name="T73" fmla="*/ T72 w 138"/>
                              <a:gd name="T74" fmla="+- 0 662 519"/>
                              <a:gd name="T75" fmla="*/ 662 h 146"/>
                              <a:gd name="T76" fmla="+- 0 11018 10904"/>
                              <a:gd name="T77" fmla="*/ T76 w 138"/>
                              <a:gd name="T78" fmla="+- 0 665 519"/>
                              <a:gd name="T79" fmla="*/ 665 h 146"/>
                              <a:gd name="T80" fmla="+- 0 11039 10904"/>
                              <a:gd name="T81" fmla="*/ T80 w 138"/>
                              <a:gd name="T82" fmla="+- 0 665 519"/>
                              <a:gd name="T83" fmla="*/ 665 h 146"/>
                              <a:gd name="T84" fmla="+- 0 11042 10904"/>
                              <a:gd name="T85" fmla="*/ T84 w 138"/>
                              <a:gd name="T86" fmla="+- 0 662 519"/>
                              <a:gd name="T87" fmla="*/ 662 h 146"/>
                              <a:gd name="T88" fmla="+- 0 11042 10904"/>
                              <a:gd name="T89" fmla="*/ T88 w 138"/>
                              <a:gd name="T90" fmla="+- 0 523 519"/>
                              <a:gd name="T91" fmla="*/ 523 h 146"/>
                              <a:gd name="T92" fmla="+- 0 11039 10904"/>
                              <a:gd name="T93" fmla="*/ T92 w 138"/>
                              <a:gd name="T94" fmla="+- 0 520 519"/>
                              <a:gd name="T95" fmla="*/ 520 h 146"/>
                              <a:gd name="T96" fmla="+- 0 11013 10904"/>
                              <a:gd name="T97" fmla="*/ T96 w 138"/>
                              <a:gd name="T98" fmla="+- 0 520 519"/>
                              <a:gd name="T99" fmla="*/ 520 h 146"/>
                              <a:gd name="T100" fmla="+- 0 11005 10904"/>
                              <a:gd name="T101" fmla="*/ T100 w 138"/>
                              <a:gd name="T102" fmla="+- 0 519 519"/>
                              <a:gd name="T103" fmla="*/ 519 h 146"/>
                              <a:gd name="T104" fmla="+- 0 11003 10904"/>
                              <a:gd name="T105" fmla="*/ T104 w 138"/>
                              <a:gd name="T106" fmla="+- 0 522 519"/>
                              <a:gd name="T107" fmla="*/ 522 h 146"/>
                              <a:gd name="T108" fmla="+- 0 11001 10904"/>
                              <a:gd name="T109" fmla="*/ T108 w 138"/>
                              <a:gd name="T110" fmla="+- 0 530 519"/>
                              <a:gd name="T111" fmla="*/ 530 h 146"/>
                              <a:gd name="T112" fmla="+- 0 10999 10904"/>
                              <a:gd name="T113" fmla="*/ T112 w 138"/>
                              <a:gd name="T114" fmla="+- 0 536 519"/>
                              <a:gd name="T115" fmla="*/ 536 h 146"/>
                              <a:gd name="T116" fmla="+- 0 10994 10904"/>
                              <a:gd name="T117" fmla="*/ T116 w 138"/>
                              <a:gd name="T118" fmla="+- 0 555 519"/>
                              <a:gd name="T119" fmla="*/ 555 h 146"/>
                              <a:gd name="T120" fmla="+- 0 10988 10904"/>
                              <a:gd name="T121" fmla="*/ T120 w 138"/>
                              <a:gd name="T122" fmla="+- 0 574 519"/>
                              <a:gd name="T123" fmla="*/ 574 h 146"/>
                              <a:gd name="T124" fmla="+- 0 10982 10904"/>
                              <a:gd name="T125" fmla="*/ T124 w 138"/>
                              <a:gd name="T126" fmla="+- 0 593 519"/>
                              <a:gd name="T127" fmla="*/ 593 h 146"/>
                              <a:gd name="T128" fmla="+- 0 10980 10904"/>
                              <a:gd name="T129" fmla="*/ T128 w 138"/>
                              <a:gd name="T130" fmla="+- 0 600 519"/>
                              <a:gd name="T131" fmla="*/ 600 h 146"/>
                              <a:gd name="T132" fmla="+- 0 10975 10904"/>
                              <a:gd name="T133" fmla="*/ T132 w 138"/>
                              <a:gd name="T134" fmla="+- 0 620 519"/>
                              <a:gd name="T135" fmla="*/ 620 h 146"/>
                              <a:gd name="T136" fmla="+- 0 10972 10904"/>
                              <a:gd name="T137" fmla="*/ T136 w 138"/>
                              <a:gd name="T138" fmla="+- 0 639 519"/>
                              <a:gd name="T139" fmla="*/ 639 h 146"/>
                              <a:gd name="T140" fmla="+- 0 10972 10904"/>
                              <a:gd name="T141" fmla="*/ T140 w 138"/>
                              <a:gd name="T142" fmla="+- 0 633 519"/>
                              <a:gd name="T143" fmla="*/ 633 h 146"/>
                              <a:gd name="T144" fmla="+- 0 10968 10904"/>
                              <a:gd name="T145" fmla="*/ T144 w 138"/>
                              <a:gd name="T146" fmla="+- 0 613 519"/>
                              <a:gd name="T147" fmla="*/ 613 h 146"/>
                              <a:gd name="T148" fmla="+- 0 10964 10904"/>
                              <a:gd name="T149" fmla="*/ T148 w 138"/>
                              <a:gd name="T150" fmla="+- 0 594 519"/>
                              <a:gd name="T151" fmla="*/ 594 h 146"/>
                              <a:gd name="T152" fmla="+- 0 10943 10904"/>
                              <a:gd name="T153" fmla="*/ T152 w 138"/>
                              <a:gd name="T154" fmla="+- 0 522 519"/>
                              <a:gd name="T155" fmla="*/ 522 h 146"/>
                              <a:gd name="T156" fmla="+- 0 10940 10904"/>
                              <a:gd name="T157" fmla="*/ T156 w 138"/>
                              <a:gd name="T158" fmla="+- 0 520 519"/>
                              <a:gd name="T159" fmla="*/ 520 h 146"/>
                              <a:gd name="T160" fmla="+- 0 10906 10904"/>
                              <a:gd name="T161" fmla="*/ T160 w 138"/>
                              <a:gd name="T162" fmla="+- 0 520 519"/>
                              <a:gd name="T163" fmla="*/ 5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8" h="146">
                                <a:moveTo>
                                  <a:pt x="2" y="1"/>
                                </a:moveTo>
                                <a:lnTo>
                                  <a:pt x="0" y="4"/>
                                </a:lnTo>
                                <a:lnTo>
                                  <a:pt x="0" y="143"/>
                                </a:lnTo>
                                <a:lnTo>
                                  <a:pt x="2" y="146"/>
                                </a:lnTo>
                                <a:lnTo>
                                  <a:pt x="22" y="146"/>
                                </a:lnTo>
                                <a:lnTo>
                                  <a:pt x="25" y="143"/>
                                </a:lnTo>
                                <a:lnTo>
                                  <a:pt x="25" y="45"/>
                                </a:lnTo>
                                <a:lnTo>
                                  <a:pt x="24" y="36"/>
                                </a:lnTo>
                                <a:lnTo>
                                  <a:pt x="23" y="29"/>
                                </a:lnTo>
                                <a:lnTo>
                                  <a:pt x="23" y="30"/>
                                </a:lnTo>
                                <a:lnTo>
                                  <a:pt x="53" y="143"/>
                                </a:lnTo>
                                <a:lnTo>
                                  <a:pt x="56" y="146"/>
                                </a:lnTo>
                                <a:lnTo>
                                  <a:pt x="78" y="146"/>
                                </a:lnTo>
                                <a:lnTo>
                                  <a:pt x="81" y="143"/>
                                </a:lnTo>
                                <a:lnTo>
                                  <a:pt x="113" y="30"/>
                                </a:lnTo>
                                <a:lnTo>
                                  <a:pt x="114" y="30"/>
                                </a:lnTo>
                                <a:lnTo>
                                  <a:pt x="113" y="36"/>
                                </a:lnTo>
                                <a:lnTo>
                                  <a:pt x="112" y="47"/>
                                </a:lnTo>
                                <a:lnTo>
                                  <a:pt x="112" y="143"/>
                                </a:lnTo>
                                <a:lnTo>
                                  <a:pt x="114" y="146"/>
                                </a:lnTo>
                                <a:lnTo>
                                  <a:pt x="135" y="146"/>
                                </a:lnTo>
                                <a:lnTo>
                                  <a:pt x="138" y="143"/>
                                </a:lnTo>
                                <a:lnTo>
                                  <a:pt x="138" y="4"/>
                                </a:lnTo>
                                <a:lnTo>
                                  <a:pt x="135" y="1"/>
                                </a:lnTo>
                                <a:lnTo>
                                  <a:pt x="109" y="1"/>
                                </a:lnTo>
                                <a:lnTo>
                                  <a:pt x="101" y="0"/>
                                </a:lnTo>
                                <a:lnTo>
                                  <a:pt x="99" y="3"/>
                                </a:lnTo>
                                <a:lnTo>
                                  <a:pt x="97" y="11"/>
                                </a:lnTo>
                                <a:lnTo>
                                  <a:pt x="95" y="17"/>
                                </a:lnTo>
                                <a:lnTo>
                                  <a:pt x="90" y="36"/>
                                </a:lnTo>
                                <a:lnTo>
                                  <a:pt x="84" y="55"/>
                                </a:lnTo>
                                <a:lnTo>
                                  <a:pt x="78" y="74"/>
                                </a:lnTo>
                                <a:lnTo>
                                  <a:pt x="76" y="81"/>
                                </a:lnTo>
                                <a:lnTo>
                                  <a:pt x="71" y="101"/>
                                </a:lnTo>
                                <a:lnTo>
                                  <a:pt x="68" y="120"/>
                                </a:lnTo>
                                <a:lnTo>
                                  <a:pt x="68" y="114"/>
                                </a:lnTo>
                                <a:lnTo>
                                  <a:pt x="64" y="94"/>
                                </a:lnTo>
                                <a:lnTo>
                                  <a:pt x="60" y="75"/>
                                </a:lnTo>
                                <a:lnTo>
                                  <a:pt x="39" y="3"/>
                                </a:lnTo>
                                <a:lnTo>
                                  <a:pt x="36" y="1"/>
                                </a:lnTo>
                                <a:lnTo>
                                  <a:pt x="2" y="1"/>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1058" y="555"/>
                            <a:ext cx="89" cy="112"/>
                          </a:xfrm>
                          <a:custGeom>
                            <a:avLst/>
                            <a:gdLst>
                              <a:gd name="T0" fmla="+- 0 11124 11058"/>
                              <a:gd name="T1" fmla="*/ T0 w 89"/>
                              <a:gd name="T2" fmla="+- 0 665 555"/>
                              <a:gd name="T3" fmla="*/ 665 h 112"/>
                              <a:gd name="T4" fmla="+- 0 11144 11058"/>
                              <a:gd name="T5" fmla="*/ T4 w 89"/>
                              <a:gd name="T6" fmla="+- 0 665 555"/>
                              <a:gd name="T7" fmla="*/ 665 h 112"/>
                              <a:gd name="T8" fmla="+- 0 11147 11058"/>
                              <a:gd name="T9" fmla="*/ T8 w 89"/>
                              <a:gd name="T10" fmla="+- 0 662 555"/>
                              <a:gd name="T11" fmla="*/ 662 h 112"/>
                              <a:gd name="T12" fmla="+- 0 11147 11058"/>
                              <a:gd name="T13" fmla="*/ T12 w 89"/>
                              <a:gd name="T14" fmla="+- 0 595 555"/>
                              <a:gd name="T15" fmla="*/ 595 h 112"/>
                              <a:gd name="T16" fmla="+- 0 11143 11058"/>
                              <a:gd name="T17" fmla="*/ T16 w 89"/>
                              <a:gd name="T18" fmla="+- 0 574 555"/>
                              <a:gd name="T19" fmla="*/ 574 h 112"/>
                              <a:gd name="T20" fmla="+- 0 11128 11058"/>
                              <a:gd name="T21" fmla="*/ T20 w 89"/>
                              <a:gd name="T22" fmla="+- 0 560 555"/>
                              <a:gd name="T23" fmla="*/ 560 h 112"/>
                              <a:gd name="T24" fmla="+- 0 11106 11058"/>
                              <a:gd name="T25" fmla="*/ T24 w 89"/>
                              <a:gd name="T26" fmla="+- 0 555 555"/>
                              <a:gd name="T27" fmla="*/ 555 h 112"/>
                              <a:gd name="T28" fmla="+- 0 11096 11058"/>
                              <a:gd name="T29" fmla="*/ T28 w 89"/>
                              <a:gd name="T30" fmla="+- 0 555 555"/>
                              <a:gd name="T31" fmla="*/ 555 h 112"/>
                              <a:gd name="T32" fmla="+- 0 11077 11058"/>
                              <a:gd name="T33" fmla="*/ T32 w 89"/>
                              <a:gd name="T34" fmla="+- 0 563 555"/>
                              <a:gd name="T35" fmla="*/ 563 h 112"/>
                              <a:gd name="T36" fmla="+- 0 11065 11058"/>
                              <a:gd name="T37" fmla="*/ T36 w 89"/>
                              <a:gd name="T38" fmla="+- 0 579 555"/>
                              <a:gd name="T39" fmla="*/ 579 h 112"/>
                              <a:gd name="T40" fmla="+- 0 11066 11058"/>
                              <a:gd name="T41" fmla="*/ T40 w 89"/>
                              <a:gd name="T42" fmla="+- 0 583 555"/>
                              <a:gd name="T43" fmla="*/ 583 h 112"/>
                              <a:gd name="T44" fmla="+- 0 11081 11058"/>
                              <a:gd name="T45" fmla="*/ T44 w 89"/>
                              <a:gd name="T46" fmla="+- 0 591 555"/>
                              <a:gd name="T47" fmla="*/ 591 h 112"/>
                              <a:gd name="T48" fmla="+- 0 11086 11058"/>
                              <a:gd name="T49" fmla="*/ T48 w 89"/>
                              <a:gd name="T50" fmla="+- 0 589 555"/>
                              <a:gd name="T51" fmla="*/ 589 h 112"/>
                              <a:gd name="T52" fmla="+- 0 11089 11058"/>
                              <a:gd name="T53" fmla="*/ T52 w 89"/>
                              <a:gd name="T54" fmla="+- 0 582 555"/>
                              <a:gd name="T55" fmla="*/ 582 h 112"/>
                              <a:gd name="T56" fmla="+- 0 11095 11058"/>
                              <a:gd name="T57" fmla="*/ T56 w 89"/>
                              <a:gd name="T58" fmla="+- 0 577 555"/>
                              <a:gd name="T59" fmla="*/ 577 h 112"/>
                              <a:gd name="T60" fmla="+- 0 11116 11058"/>
                              <a:gd name="T61" fmla="*/ T60 w 89"/>
                              <a:gd name="T62" fmla="+- 0 577 555"/>
                              <a:gd name="T63" fmla="*/ 577 h 112"/>
                              <a:gd name="T64" fmla="+- 0 11120 11058"/>
                              <a:gd name="T65" fmla="*/ T64 w 89"/>
                              <a:gd name="T66" fmla="+- 0 583 555"/>
                              <a:gd name="T67" fmla="*/ 583 h 112"/>
                              <a:gd name="T68" fmla="+- 0 11120 11058"/>
                              <a:gd name="T69" fmla="*/ T68 w 89"/>
                              <a:gd name="T70" fmla="+- 0 602 555"/>
                              <a:gd name="T71" fmla="*/ 602 h 112"/>
                              <a:gd name="T72" fmla="+- 0 11096 11058"/>
                              <a:gd name="T73" fmla="*/ T72 w 89"/>
                              <a:gd name="T74" fmla="+- 0 601 555"/>
                              <a:gd name="T75" fmla="*/ 601 h 112"/>
                              <a:gd name="T76" fmla="+- 0 11074 11058"/>
                              <a:gd name="T77" fmla="*/ T76 w 89"/>
                              <a:gd name="T78" fmla="+- 0 607 555"/>
                              <a:gd name="T79" fmla="*/ 607 h 112"/>
                              <a:gd name="T80" fmla="+- 0 11086 11058"/>
                              <a:gd name="T81" fmla="*/ T80 w 89"/>
                              <a:gd name="T82" fmla="+- 0 623 555"/>
                              <a:gd name="T83" fmla="*/ 623 h 112"/>
                              <a:gd name="T84" fmla="+- 0 11091 11058"/>
                              <a:gd name="T85" fmla="*/ T84 w 89"/>
                              <a:gd name="T86" fmla="+- 0 617 555"/>
                              <a:gd name="T87" fmla="*/ 617 h 112"/>
                              <a:gd name="T88" fmla="+- 0 11120 11058"/>
                              <a:gd name="T89" fmla="*/ T88 w 89"/>
                              <a:gd name="T90" fmla="+- 0 618 555"/>
                              <a:gd name="T91" fmla="*/ 618 h 112"/>
                              <a:gd name="T92" fmla="+- 0 11120 11058"/>
                              <a:gd name="T93" fmla="*/ T92 w 89"/>
                              <a:gd name="T94" fmla="+- 0 633 555"/>
                              <a:gd name="T95" fmla="*/ 633 h 112"/>
                              <a:gd name="T96" fmla="+- 0 11115 11058"/>
                              <a:gd name="T97" fmla="*/ T96 w 89"/>
                              <a:gd name="T98" fmla="+- 0 641 555"/>
                              <a:gd name="T99" fmla="*/ 641 h 112"/>
                              <a:gd name="T100" fmla="+- 0 11107 11058"/>
                              <a:gd name="T101" fmla="*/ T100 w 89"/>
                              <a:gd name="T102" fmla="+- 0 645 555"/>
                              <a:gd name="T103" fmla="*/ 645 h 112"/>
                              <a:gd name="T104" fmla="+- 0 11090 11058"/>
                              <a:gd name="T105" fmla="*/ T104 w 89"/>
                              <a:gd name="T106" fmla="+- 0 645 555"/>
                              <a:gd name="T107" fmla="*/ 645 h 112"/>
                              <a:gd name="T108" fmla="+- 0 11086 11058"/>
                              <a:gd name="T109" fmla="*/ T108 w 89"/>
                              <a:gd name="T110" fmla="+- 0 639 555"/>
                              <a:gd name="T111" fmla="*/ 639 h 112"/>
                              <a:gd name="T112" fmla="+- 0 11091 11058"/>
                              <a:gd name="T113" fmla="*/ T112 w 89"/>
                              <a:gd name="T114" fmla="+- 0 667 555"/>
                              <a:gd name="T115" fmla="*/ 667 h 112"/>
                              <a:gd name="T116" fmla="+- 0 11106 11058"/>
                              <a:gd name="T117" fmla="*/ T116 w 89"/>
                              <a:gd name="T118" fmla="+- 0 667 555"/>
                              <a:gd name="T119" fmla="*/ 667 h 112"/>
                              <a:gd name="T120" fmla="+- 0 11114 11058"/>
                              <a:gd name="T121" fmla="*/ T120 w 89"/>
                              <a:gd name="T122" fmla="+- 0 660 555"/>
                              <a:gd name="T123" fmla="*/ 660 h 112"/>
                              <a:gd name="T124" fmla="+- 0 11121 11058"/>
                              <a:gd name="T125" fmla="*/ T124 w 89"/>
                              <a:gd name="T126" fmla="+- 0 651 555"/>
                              <a:gd name="T127" fmla="*/ 651 h 112"/>
                              <a:gd name="T128" fmla="+- 0 11121 11058"/>
                              <a:gd name="T129" fmla="*/ T128 w 89"/>
                              <a:gd name="T130" fmla="+- 0 662 555"/>
                              <a:gd name="T131" fmla="*/ 662 h 112"/>
                              <a:gd name="T132" fmla="+- 0 11124 11058"/>
                              <a:gd name="T133" fmla="*/ T132 w 89"/>
                              <a:gd name="T134" fmla="+- 0 665 555"/>
                              <a:gd name="T135" fmla="*/ 665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112">
                                <a:moveTo>
                                  <a:pt x="66" y="110"/>
                                </a:moveTo>
                                <a:lnTo>
                                  <a:pt x="86" y="110"/>
                                </a:lnTo>
                                <a:lnTo>
                                  <a:pt x="89" y="107"/>
                                </a:lnTo>
                                <a:lnTo>
                                  <a:pt x="89" y="40"/>
                                </a:lnTo>
                                <a:lnTo>
                                  <a:pt x="85" y="19"/>
                                </a:lnTo>
                                <a:lnTo>
                                  <a:pt x="70" y="5"/>
                                </a:lnTo>
                                <a:lnTo>
                                  <a:pt x="48" y="0"/>
                                </a:lnTo>
                                <a:lnTo>
                                  <a:pt x="38" y="0"/>
                                </a:lnTo>
                                <a:lnTo>
                                  <a:pt x="19" y="8"/>
                                </a:lnTo>
                                <a:lnTo>
                                  <a:pt x="7" y="24"/>
                                </a:lnTo>
                                <a:lnTo>
                                  <a:pt x="8" y="28"/>
                                </a:lnTo>
                                <a:lnTo>
                                  <a:pt x="23" y="36"/>
                                </a:lnTo>
                                <a:lnTo>
                                  <a:pt x="28" y="34"/>
                                </a:lnTo>
                                <a:lnTo>
                                  <a:pt x="31" y="27"/>
                                </a:lnTo>
                                <a:lnTo>
                                  <a:pt x="37" y="22"/>
                                </a:lnTo>
                                <a:lnTo>
                                  <a:pt x="58" y="22"/>
                                </a:lnTo>
                                <a:lnTo>
                                  <a:pt x="62" y="28"/>
                                </a:lnTo>
                                <a:lnTo>
                                  <a:pt x="62" y="47"/>
                                </a:lnTo>
                                <a:lnTo>
                                  <a:pt x="38" y="46"/>
                                </a:lnTo>
                                <a:lnTo>
                                  <a:pt x="16" y="52"/>
                                </a:lnTo>
                                <a:lnTo>
                                  <a:pt x="28" y="68"/>
                                </a:lnTo>
                                <a:lnTo>
                                  <a:pt x="33" y="62"/>
                                </a:lnTo>
                                <a:lnTo>
                                  <a:pt x="62" y="63"/>
                                </a:lnTo>
                                <a:lnTo>
                                  <a:pt x="62" y="78"/>
                                </a:lnTo>
                                <a:lnTo>
                                  <a:pt x="57" y="86"/>
                                </a:lnTo>
                                <a:lnTo>
                                  <a:pt x="49" y="90"/>
                                </a:lnTo>
                                <a:lnTo>
                                  <a:pt x="32" y="90"/>
                                </a:lnTo>
                                <a:lnTo>
                                  <a:pt x="28" y="84"/>
                                </a:lnTo>
                                <a:lnTo>
                                  <a:pt x="33" y="112"/>
                                </a:lnTo>
                                <a:lnTo>
                                  <a:pt x="48" y="112"/>
                                </a:lnTo>
                                <a:lnTo>
                                  <a:pt x="56" y="105"/>
                                </a:lnTo>
                                <a:lnTo>
                                  <a:pt x="63" y="96"/>
                                </a:lnTo>
                                <a:lnTo>
                                  <a:pt x="63" y="107"/>
                                </a:lnTo>
                                <a:lnTo>
                                  <a:pt x="66"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1058" y="555"/>
                            <a:ext cx="89" cy="112"/>
                          </a:xfrm>
                          <a:custGeom>
                            <a:avLst/>
                            <a:gdLst>
                              <a:gd name="T0" fmla="+- 0 11059 11058"/>
                              <a:gd name="T1" fmla="*/ T0 w 89"/>
                              <a:gd name="T2" fmla="+- 0 641 555"/>
                              <a:gd name="T3" fmla="*/ 641 h 112"/>
                              <a:gd name="T4" fmla="+- 0 11069 11058"/>
                              <a:gd name="T5" fmla="*/ T4 w 89"/>
                              <a:gd name="T6" fmla="+- 0 659 555"/>
                              <a:gd name="T7" fmla="*/ 659 h 112"/>
                              <a:gd name="T8" fmla="+- 0 11091 11058"/>
                              <a:gd name="T9" fmla="*/ T8 w 89"/>
                              <a:gd name="T10" fmla="+- 0 667 555"/>
                              <a:gd name="T11" fmla="*/ 667 h 112"/>
                              <a:gd name="T12" fmla="+- 0 11086 11058"/>
                              <a:gd name="T13" fmla="*/ T12 w 89"/>
                              <a:gd name="T14" fmla="+- 0 639 555"/>
                              <a:gd name="T15" fmla="*/ 639 h 112"/>
                              <a:gd name="T16" fmla="+- 0 11086 11058"/>
                              <a:gd name="T17" fmla="*/ T16 w 89"/>
                              <a:gd name="T18" fmla="+- 0 623 555"/>
                              <a:gd name="T19" fmla="*/ 623 h 112"/>
                              <a:gd name="T20" fmla="+- 0 11074 11058"/>
                              <a:gd name="T21" fmla="*/ T20 w 89"/>
                              <a:gd name="T22" fmla="+- 0 607 555"/>
                              <a:gd name="T23" fmla="*/ 607 h 112"/>
                              <a:gd name="T24" fmla="+- 0 11062 11058"/>
                              <a:gd name="T25" fmla="*/ T24 w 89"/>
                              <a:gd name="T26" fmla="+- 0 619 555"/>
                              <a:gd name="T27" fmla="*/ 619 h 112"/>
                              <a:gd name="T28" fmla="+- 0 11058 11058"/>
                              <a:gd name="T29" fmla="*/ T28 w 89"/>
                              <a:gd name="T30" fmla="+- 0 634 555"/>
                              <a:gd name="T31" fmla="*/ 634 h 112"/>
                              <a:gd name="T32" fmla="+- 0 11058 11058"/>
                              <a:gd name="T33" fmla="*/ T32 w 89"/>
                              <a:gd name="T34" fmla="+- 0 636 555"/>
                              <a:gd name="T35" fmla="*/ 636 h 112"/>
                              <a:gd name="T36" fmla="+- 0 11059 11058"/>
                              <a:gd name="T37" fmla="*/ T36 w 89"/>
                              <a:gd name="T38" fmla="+- 0 641 555"/>
                              <a:gd name="T39" fmla="*/ 64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12">
                                <a:moveTo>
                                  <a:pt x="1" y="86"/>
                                </a:moveTo>
                                <a:lnTo>
                                  <a:pt x="11" y="104"/>
                                </a:lnTo>
                                <a:lnTo>
                                  <a:pt x="33" y="112"/>
                                </a:lnTo>
                                <a:lnTo>
                                  <a:pt x="28" y="84"/>
                                </a:lnTo>
                                <a:lnTo>
                                  <a:pt x="28" y="68"/>
                                </a:lnTo>
                                <a:lnTo>
                                  <a:pt x="16" y="52"/>
                                </a:lnTo>
                                <a:lnTo>
                                  <a:pt x="4" y="64"/>
                                </a:lnTo>
                                <a:lnTo>
                                  <a:pt x="0" y="79"/>
                                </a:lnTo>
                                <a:lnTo>
                                  <a:pt x="0" y="81"/>
                                </a:lnTo>
                                <a:lnTo>
                                  <a:pt x="1" y="86"/>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11168" y="555"/>
                            <a:ext cx="63" cy="110"/>
                          </a:xfrm>
                          <a:custGeom>
                            <a:avLst/>
                            <a:gdLst>
                              <a:gd name="T0" fmla="+- 0 11193 11168"/>
                              <a:gd name="T1" fmla="*/ T0 w 63"/>
                              <a:gd name="T2" fmla="+- 0 665 555"/>
                              <a:gd name="T3" fmla="*/ 665 h 110"/>
                              <a:gd name="T4" fmla="+- 0 11195 11168"/>
                              <a:gd name="T5" fmla="*/ T4 w 63"/>
                              <a:gd name="T6" fmla="+- 0 662 555"/>
                              <a:gd name="T7" fmla="*/ 662 h 110"/>
                              <a:gd name="T8" fmla="+- 0 11195 11168"/>
                              <a:gd name="T9" fmla="*/ T8 w 63"/>
                              <a:gd name="T10" fmla="+- 0 599 555"/>
                              <a:gd name="T11" fmla="*/ 599 h 110"/>
                              <a:gd name="T12" fmla="+- 0 11198 11168"/>
                              <a:gd name="T13" fmla="*/ T12 w 63"/>
                              <a:gd name="T14" fmla="+- 0 590 555"/>
                              <a:gd name="T15" fmla="*/ 590 h 110"/>
                              <a:gd name="T16" fmla="+- 0 11205 11168"/>
                              <a:gd name="T17" fmla="*/ T16 w 63"/>
                              <a:gd name="T18" fmla="+- 0 580 555"/>
                              <a:gd name="T19" fmla="*/ 580 h 110"/>
                              <a:gd name="T20" fmla="+- 0 11218 11168"/>
                              <a:gd name="T21" fmla="*/ T20 w 63"/>
                              <a:gd name="T22" fmla="+- 0 580 555"/>
                              <a:gd name="T23" fmla="*/ 580 h 110"/>
                              <a:gd name="T24" fmla="+- 0 11223 11168"/>
                              <a:gd name="T25" fmla="*/ T24 w 63"/>
                              <a:gd name="T26" fmla="+- 0 581 555"/>
                              <a:gd name="T27" fmla="*/ 581 h 110"/>
                              <a:gd name="T28" fmla="+- 0 11228 11168"/>
                              <a:gd name="T29" fmla="*/ T28 w 63"/>
                              <a:gd name="T30" fmla="+- 0 578 555"/>
                              <a:gd name="T31" fmla="*/ 578 h 110"/>
                              <a:gd name="T32" fmla="+- 0 11231 11168"/>
                              <a:gd name="T33" fmla="*/ T32 w 63"/>
                              <a:gd name="T34" fmla="+- 0 558 555"/>
                              <a:gd name="T35" fmla="*/ 558 h 110"/>
                              <a:gd name="T36" fmla="+- 0 11228 11168"/>
                              <a:gd name="T37" fmla="*/ T36 w 63"/>
                              <a:gd name="T38" fmla="+- 0 555 555"/>
                              <a:gd name="T39" fmla="*/ 555 h 110"/>
                              <a:gd name="T40" fmla="+- 0 11211 11168"/>
                              <a:gd name="T41" fmla="*/ T40 w 63"/>
                              <a:gd name="T42" fmla="+- 0 555 555"/>
                              <a:gd name="T43" fmla="*/ 555 h 110"/>
                              <a:gd name="T44" fmla="+- 0 11201 11168"/>
                              <a:gd name="T45" fmla="*/ T44 w 63"/>
                              <a:gd name="T46" fmla="+- 0 563 555"/>
                              <a:gd name="T47" fmla="*/ 563 h 110"/>
                              <a:gd name="T48" fmla="+- 0 11194 11168"/>
                              <a:gd name="T49" fmla="*/ T48 w 63"/>
                              <a:gd name="T50" fmla="+- 0 575 555"/>
                              <a:gd name="T51" fmla="*/ 575 h 110"/>
                              <a:gd name="T52" fmla="+- 0 11194 11168"/>
                              <a:gd name="T53" fmla="*/ T52 w 63"/>
                              <a:gd name="T54" fmla="+- 0 560 555"/>
                              <a:gd name="T55" fmla="*/ 560 h 110"/>
                              <a:gd name="T56" fmla="+- 0 11191 11168"/>
                              <a:gd name="T57" fmla="*/ T56 w 63"/>
                              <a:gd name="T58" fmla="+- 0 557 555"/>
                              <a:gd name="T59" fmla="*/ 557 h 110"/>
                              <a:gd name="T60" fmla="+- 0 11170 11168"/>
                              <a:gd name="T61" fmla="*/ T60 w 63"/>
                              <a:gd name="T62" fmla="+- 0 557 555"/>
                              <a:gd name="T63" fmla="*/ 557 h 110"/>
                              <a:gd name="T64" fmla="+- 0 11168 11168"/>
                              <a:gd name="T65" fmla="*/ T64 w 63"/>
                              <a:gd name="T66" fmla="+- 0 560 555"/>
                              <a:gd name="T67" fmla="*/ 560 h 110"/>
                              <a:gd name="T68" fmla="+- 0 11168 11168"/>
                              <a:gd name="T69" fmla="*/ T68 w 63"/>
                              <a:gd name="T70" fmla="+- 0 662 555"/>
                              <a:gd name="T71" fmla="*/ 662 h 110"/>
                              <a:gd name="T72" fmla="+- 0 11170 11168"/>
                              <a:gd name="T73" fmla="*/ T72 w 63"/>
                              <a:gd name="T74" fmla="+- 0 665 555"/>
                              <a:gd name="T75" fmla="*/ 665 h 110"/>
                              <a:gd name="T76" fmla="+- 0 11193 11168"/>
                              <a:gd name="T77" fmla="*/ T76 w 63"/>
                              <a:gd name="T78" fmla="+- 0 665 555"/>
                              <a:gd name="T79" fmla="*/ 66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10">
                                <a:moveTo>
                                  <a:pt x="25" y="110"/>
                                </a:moveTo>
                                <a:lnTo>
                                  <a:pt x="27" y="107"/>
                                </a:lnTo>
                                <a:lnTo>
                                  <a:pt x="27" y="44"/>
                                </a:lnTo>
                                <a:lnTo>
                                  <a:pt x="30" y="35"/>
                                </a:lnTo>
                                <a:lnTo>
                                  <a:pt x="37" y="25"/>
                                </a:lnTo>
                                <a:lnTo>
                                  <a:pt x="50" y="25"/>
                                </a:lnTo>
                                <a:lnTo>
                                  <a:pt x="55" y="26"/>
                                </a:lnTo>
                                <a:lnTo>
                                  <a:pt x="60" y="23"/>
                                </a:lnTo>
                                <a:lnTo>
                                  <a:pt x="63" y="3"/>
                                </a:lnTo>
                                <a:lnTo>
                                  <a:pt x="60" y="0"/>
                                </a:lnTo>
                                <a:lnTo>
                                  <a:pt x="43" y="0"/>
                                </a:lnTo>
                                <a:lnTo>
                                  <a:pt x="33" y="8"/>
                                </a:lnTo>
                                <a:lnTo>
                                  <a:pt x="26" y="20"/>
                                </a:lnTo>
                                <a:lnTo>
                                  <a:pt x="26" y="5"/>
                                </a:lnTo>
                                <a:lnTo>
                                  <a:pt x="23" y="2"/>
                                </a:lnTo>
                                <a:lnTo>
                                  <a:pt x="2" y="2"/>
                                </a:lnTo>
                                <a:lnTo>
                                  <a:pt x="0" y="5"/>
                                </a:lnTo>
                                <a:lnTo>
                                  <a:pt x="0" y="107"/>
                                </a:lnTo>
                                <a:lnTo>
                                  <a:pt x="2" y="110"/>
                                </a:lnTo>
                                <a:lnTo>
                                  <a:pt x="25" y="11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1242" y="517"/>
                            <a:ext cx="96" cy="148"/>
                          </a:xfrm>
                          <a:custGeom>
                            <a:avLst/>
                            <a:gdLst>
                              <a:gd name="T0" fmla="+- 0 11339 11242"/>
                              <a:gd name="T1" fmla="*/ T0 w 96"/>
                              <a:gd name="T2" fmla="+- 0 661 517"/>
                              <a:gd name="T3" fmla="*/ 661 h 148"/>
                              <a:gd name="T4" fmla="+- 0 11301 11242"/>
                              <a:gd name="T5" fmla="*/ T4 w 96"/>
                              <a:gd name="T6" fmla="+- 0 597 517"/>
                              <a:gd name="T7" fmla="*/ 597 h 148"/>
                              <a:gd name="T8" fmla="+- 0 11334 11242"/>
                              <a:gd name="T9" fmla="*/ T8 w 96"/>
                              <a:gd name="T10" fmla="+- 0 560 517"/>
                              <a:gd name="T11" fmla="*/ 560 h 148"/>
                              <a:gd name="T12" fmla="+- 0 11332 11242"/>
                              <a:gd name="T13" fmla="*/ T12 w 96"/>
                              <a:gd name="T14" fmla="+- 0 557 517"/>
                              <a:gd name="T15" fmla="*/ 557 h 148"/>
                              <a:gd name="T16" fmla="+- 0 11309 11242"/>
                              <a:gd name="T17" fmla="*/ T16 w 96"/>
                              <a:gd name="T18" fmla="+- 0 557 517"/>
                              <a:gd name="T19" fmla="*/ 557 h 148"/>
                              <a:gd name="T20" fmla="+- 0 11305 11242"/>
                              <a:gd name="T21" fmla="*/ T20 w 96"/>
                              <a:gd name="T22" fmla="+- 0 558 517"/>
                              <a:gd name="T23" fmla="*/ 558 h 148"/>
                              <a:gd name="T24" fmla="+- 0 11270 11242"/>
                              <a:gd name="T25" fmla="*/ T24 w 96"/>
                              <a:gd name="T26" fmla="+- 0 599 517"/>
                              <a:gd name="T27" fmla="*/ 599 h 148"/>
                              <a:gd name="T28" fmla="+- 0 11270 11242"/>
                              <a:gd name="T29" fmla="*/ T28 w 96"/>
                              <a:gd name="T30" fmla="+- 0 519 517"/>
                              <a:gd name="T31" fmla="*/ 519 h 148"/>
                              <a:gd name="T32" fmla="+- 0 11267 11242"/>
                              <a:gd name="T33" fmla="*/ T32 w 96"/>
                              <a:gd name="T34" fmla="+- 0 517 517"/>
                              <a:gd name="T35" fmla="*/ 517 h 148"/>
                              <a:gd name="T36" fmla="+- 0 11245 11242"/>
                              <a:gd name="T37" fmla="*/ T36 w 96"/>
                              <a:gd name="T38" fmla="+- 0 517 517"/>
                              <a:gd name="T39" fmla="*/ 517 h 148"/>
                              <a:gd name="T40" fmla="+- 0 11242 11242"/>
                              <a:gd name="T41" fmla="*/ T40 w 96"/>
                              <a:gd name="T42" fmla="+- 0 519 517"/>
                              <a:gd name="T43" fmla="*/ 519 h 148"/>
                              <a:gd name="T44" fmla="+- 0 11242 11242"/>
                              <a:gd name="T45" fmla="*/ T44 w 96"/>
                              <a:gd name="T46" fmla="+- 0 662 517"/>
                              <a:gd name="T47" fmla="*/ 662 h 148"/>
                              <a:gd name="T48" fmla="+- 0 11245 11242"/>
                              <a:gd name="T49" fmla="*/ T48 w 96"/>
                              <a:gd name="T50" fmla="+- 0 665 517"/>
                              <a:gd name="T51" fmla="*/ 665 h 148"/>
                              <a:gd name="T52" fmla="+- 0 11267 11242"/>
                              <a:gd name="T53" fmla="*/ T52 w 96"/>
                              <a:gd name="T54" fmla="+- 0 665 517"/>
                              <a:gd name="T55" fmla="*/ 665 h 148"/>
                              <a:gd name="T56" fmla="+- 0 11270 11242"/>
                              <a:gd name="T57" fmla="*/ T56 w 96"/>
                              <a:gd name="T58" fmla="+- 0 662 517"/>
                              <a:gd name="T59" fmla="*/ 662 h 148"/>
                              <a:gd name="T60" fmla="+- 0 11270 11242"/>
                              <a:gd name="T61" fmla="*/ T60 w 96"/>
                              <a:gd name="T62" fmla="+- 0 627 517"/>
                              <a:gd name="T63" fmla="*/ 627 h 148"/>
                              <a:gd name="T64" fmla="+- 0 11281 11242"/>
                              <a:gd name="T65" fmla="*/ T64 w 96"/>
                              <a:gd name="T66" fmla="+- 0 615 517"/>
                              <a:gd name="T67" fmla="*/ 615 h 148"/>
                              <a:gd name="T68" fmla="+- 0 11307 11242"/>
                              <a:gd name="T69" fmla="*/ T68 w 96"/>
                              <a:gd name="T70" fmla="+- 0 663 517"/>
                              <a:gd name="T71" fmla="*/ 663 h 148"/>
                              <a:gd name="T72" fmla="+- 0 11311 11242"/>
                              <a:gd name="T73" fmla="*/ T72 w 96"/>
                              <a:gd name="T74" fmla="+- 0 665 517"/>
                              <a:gd name="T75" fmla="*/ 665 h 148"/>
                              <a:gd name="T76" fmla="+- 0 11337 11242"/>
                              <a:gd name="T77" fmla="*/ T76 w 96"/>
                              <a:gd name="T78" fmla="+- 0 665 517"/>
                              <a:gd name="T79" fmla="*/ 665 h 148"/>
                              <a:gd name="T80" fmla="+- 0 11339 11242"/>
                              <a:gd name="T81" fmla="*/ T80 w 96"/>
                              <a:gd name="T82" fmla="+- 0 661 517"/>
                              <a:gd name="T83" fmla="*/ 661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 h="148">
                                <a:moveTo>
                                  <a:pt x="97" y="144"/>
                                </a:moveTo>
                                <a:lnTo>
                                  <a:pt x="59" y="80"/>
                                </a:lnTo>
                                <a:lnTo>
                                  <a:pt x="92" y="43"/>
                                </a:lnTo>
                                <a:lnTo>
                                  <a:pt x="90" y="40"/>
                                </a:lnTo>
                                <a:lnTo>
                                  <a:pt x="67" y="40"/>
                                </a:lnTo>
                                <a:lnTo>
                                  <a:pt x="63" y="41"/>
                                </a:lnTo>
                                <a:lnTo>
                                  <a:pt x="28" y="82"/>
                                </a:lnTo>
                                <a:lnTo>
                                  <a:pt x="28" y="2"/>
                                </a:lnTo>
                                <a:lnTo>
                                  <a:pt x="25" y="0"/>
                                </a:lnTo>
                                <a:lnTo>
                                  <a:pt x="3" y="0"/>
                                </a:lnTo>
                                <a:lnTo>
                                  <a:pt x="0" y="2"/>
                                </a:lnTo>
                                <a:lnTo>
                                  <a:pt x="0" y="145"/>
                                </a:lnTo>
                                <a:lnTo>
                                  <a:pt x="3" y="148"/>
                                </a:lnTo>
                                <a:lnTo>
                                  <a:pt x="25" y="148"/>
                                </a:lnTo>
                                <a:lnTo>
                                  <a:pt x="28" y="145"/>
                                </a:lnTo>
                                <a:lnTo>
                                  <a:pt x="28" y="110"/>
                                </a:lnTo>
                                <a:lnTo>
                                  <a:pt x="39" y="98"/>
                                </a:lnTo>
                                <a:lnTo>
                                  <a:pt x="65" y="146"/>
                                </a:lnTo>
                                <a:lnTo>
                                  <a:pt x="69" y="148"/>
                                </a:lnTo>
                                <a:lnTo>
                                  <a:pt x="95" y="148"/>
                                </a:lnTo>
                                <a:lnTo>
                                  <a:pt x="97" y="144"/>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1343" y="602"/>
                            <a:ext cx="85" cy="66"/>
                          </a:xfrm>
                          <a:custGeom>
                            <a:avLst/>
                            <a:gdLst>
                              <a:gd name="T0" fmla="+- 0 11370 11343"/>
                              <a:gd name="T1" fmla="*/ T0 w 85"/>
                              <a:gd name="T2" fmla="+- 0 602 602"/>
                              <a:gd name="T3" fmla="*/ 602 h 66"/>
                              <a:gd name="T4" fmla="+- 0 11370 11343"/>
                              <a:gd name="T5" fmla="*/ T4 w 85"/>
                              <a:gd name="T6" fmla="+- 0 620 602"/>
                              <a:gd name="T7" fmla="*/ 620 h 66"/>
                              <a:gd name="T8" fmla="+- 0 11428 11343"/>
                              <a:gd name="T9" fmla="*/ T8 w 85"/>
                              <a:gd name="T10" fmla="+- 0 620 602"/>
                              <a:gd name="T11" fmla="*/ 620 h 66"/>
                              <a:gd name="T12" fmla="+- 0 11407 11343"/>
                              <a:gd name="T13" fmla="*/ T12 w 85"/>
                              <a:gd name="T14" fmla="+- 0 602 602"/>
                              <a:gd name="T15" fmla="*/ 602 h 66"/>
                              <a:gd name="T16" fmla="+- 0 11370 11343"/>
                              <a:gd name="T17" fmla="*/ T16 w 85"/>
                              <a:gd name="T18" fmla="+- 0 602 602"/>
                              <a:gd name="T19" fmla="*/ 602 h 66"/>
                            </a:gdLst>
                            <a:ahLst/>
                            <a:cxnLst>
                              <a:cxn ang="0">
                                <a:pos x="T1" y="T3"/>
                              </a:cxn>
                              <a:cxn ang="0">
                                <a:pos x="T5" y="T7"/>
                              </a:cxn>
                              <a:cxn ang="0">
                                <a:pos x="T9" y="T11"/>
                              </a:cxn>
                              <a:cxn ang="0">
                                <a:pos x="T13" y="T15"/>
                              </a:cxn>
                              <a:cxn ang="0">
                                <a:pos x="T17" y="T19"/>
                              </a:cxn>
                            </a:cxnLst>
                            <a:rect l="0" t="0" r="r" b="b"/>
                            <a:pathLst>
                              <a:path w="85" h="66">
                                <a:moveTo>
                                  <a:pt x="27" y="0"/>
                                </a:moveTo>
                                <a:lnTo>
                                  <a:pt x="27" y="18"/>
                                </a:lnTo>
                                <a:lnTo>
                                  <a:pt x="85" y="18"/>
                                </a:lnTo>
                                <a:lnTo>
                                  <a:pt x="64" y="0"/>
                                </a:lnTo>
                                <a:lnTo>
                                  <a:pt x="27" y="0"/>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7"/>
                        <wps:cNvSpPr>
                          <a:spLocks/>
                        </wps:cNvSpPr>
                        <wps:spPr bwMode="auto">
                          <a:xfrm>
                            <a:off x="11343" y="602"/>
                            <a:ext cx="85" cy="66"/>
                          </a:xfrm>
                          <a:custGeom>
                            <a:avLst/>
                            <a:gdLst>
                              <a:gd name="T0" fmla="+- 0 11418 11343"/>
                              <a:gd name="T1" fmla="*/ T0 w 85"/>
                              <a:gd name="T2" fmla="+- 0 659 602"/>
                              <a:gd name="T3" fmla="*/ 659 h 66"/>
                              <a:gd name="T4" fmla="+- 0 11431 11343"/>
                              <a:gd name="T5" fmla="*/ T4 w 85"/>
                              <a:gd name="T6" fmla="+- 0 643 602"/>
                              <a:gd name="T7" fmla="*/ 643 h 66"/>
                              <a:gd name="T8" fmla="+- 0 11429 11343"/>
                              <a:gd name="T9" fmla="*/ T8 w 85"/>
                              <a:gd name="T10" fmla="+- 0 637 602"/>
                              <a:gd name="T11" fmla="*/ 637 h 66"/>
                              <a:gd name="T12" fmla="+- 0 11415 11343"/>
                              <a:gd name="T13" fmla="*/ T12 w 85"/>
                              <a:gd name="T14" fmla="+- 0 630 602"/>
                              <a:gd name="T15" fmla="*/ 630 h 66"/>
                              <a:gd name="T16" fmla="+- 0 11409 11343"/>
                              <a:gd name="T17" fmla="*/ T16 w 85"/>
                              <a:gd name="T18" fmla="+- 0 632 602"/>
                              <a:gd name="T19" fmla="*/ 632 h 66"/>
                              <a:gd name="T20" fmla="+- 0 11407 11343"/>
                              <a:gd name="T21" fmla="*/ T20 w 85"/>
                              <a:gd name="T22" fmla="+- 0 638 602"/>
                              <a:gd name="T23" fmla="*/ 638 h 66"/>
                              <a:gd name="T24" fmla="+- 0 11400 11343"/>
                              <a:gd name="T25" fmla="*/ T24 w 85"/>
                              <a:gd name="T26" fmla="+- 0 645 602"/>
                              <a:gd name="T27" fmla="*/ 645 h 66"/>
                              <a:gd name="T28" fmla="+- 0 11375 11343"/>
                              <a:gd name="T29" fmla="*/ T28 w 85"/>
                              <a:gd name="T30" fmla="+- 0 645 602"/>
                              <a:gd name="T31" fmla="*/ 645 h 66"/>
                              <a:gd name="T32" fmla="+- 0 11370 11343"/>
                              <a:gd name="T33" fmla="*/ T32 w 85"/>
                              <a:gd name="T34" fmla="+- 0 637 602"/>
                              <a:gd name="T35" fmla="*/ 637 h 66"/>
                              <a:gd name="T36" fmla="+- 0 11370 11343"/>
                              <a:gd name="T37" fmla="*/ T36 w 85"/>
                              <a:gd name="T38" fmla="+- 0 588 602"/>
                              <a:gd name="T39" fmla="*/ 588 h 66"/>
                              <a:gd name="T40" fmla="+- 0 11374 11343"/>
                              <a:gd name="T41" fmla="*/ T40 w 85"/>
                              <a:gd name="T42" fmla="+- 0 577 602"/>
                              <a:gd name="T43" fmla="*/ 577 h 66"/>
                              <a:gd name="T44" fmla="+- 0 11404 11343"/>
                              <a:gd name="T45" fmla="*/ T44 w 85"/>
                              <a:gd name="T46" fmla="+- 0 577 602"/>
                              <a:gd name="T47" fmla="*/ 577 h 66"/>
                              <a:gd name="T48" fmla="+- 0 11407 11343"/>
                              <a:gd name="T49" fmla="*/ T48 w 85"/>
                              <a:gd name="T50" fmla="+- 0 588 602"/>
                              <a:gd name="T51" fmla="*/ 588 h 66"/>
                              <a:gd name="T52" fmla="+- 0 11407 11343"/>
                              <a:gd name="T53" fmla="*/ T52 w 85"/>
                              <a:gd name="T54" fmla="+- 0 602 602"/>
                              <a:gd name="T55" fmla="*/ 602 h 66"/>
                              <a:gd name="T56" fmla="+- 0 11428 11343"/>
                              <a:gd name="T57" fmla="*/ T56 w 85"/>
                              <a:gd name="T58" fmla="+- 0 620 602"/>
                              <a:gd name="T59" fmla="*/ 620 h 66"/>
                              <a:gd name="T60" fmla="+- 0 11431 11343"/>
                              <a:gd name="T61" fmla="*/ T60 w 85"/>
                              <a:gd name="T62" fmla="+- 0 620 602"/>
                              <a:gd name="T63" fmla="*/ 620 h 66"/>
                              <a:gd name="T64" fmla="+- 0 11433 11343"/>
                              <a:gd name="T65" fmla="*/ T64 w 85"/>
                              <a:gd name="T66" fmla="+- 0 616 602"/>
                              <a:gd name="T67" fmla="*/ 616 h 66"/>
                              <a:gd name="T68" fmla="+- 0 11433 11343"/>
                              <a:gd name="T69" fmla="*/ T68 w 85"/>
                              <a:gd name="T70" fmla="+- 0 602 602"/>
                              <a:gd name="T71" fmla="*/ 602 h 66"/>
                              <a:gd name="T72" fmla="+- 0 11433 11343"/>
                              <a:gd name="T73" fmla="*/ T72 w 85"/>
                              <a:gd name="T74" fmla="+- 0 594 602"/>
                              <a:gd name="T75" fmla="*/ 594 h 66"/>
                              <a:gd name="T76" fmla="+- 0 11426 11343"/>
                              <a:gd name="T77" fmla="*/ T76 w 85"/>
                              <a:gd name="T78" fmla="+- 0 572 602"/>
                              <a:gd name="T79" fmla="*/ 572 h 66"/>
                              <a:gd name="T80" fmla="+- 0 11411 11343"/>
                              <a:gd name="T81" fmla="*/ T80 w 85"/>
                              <a:gd name="T82" fmla="+- 0 559 602"/>
                              <a:gd name="T83" fmla="*/ 559 h 66"/>
                              <a:gd name="T84" fmla="+- 0 11388 11343"/>
                              <a:gd name="T85" fmla="*/ T84 w 85"/>
                              <a:gd name="T86" fmla="+- 0 555 602"/>
                              <a:gd name="T87" fmla="*/ 555 h 66"/>
                              <a:gd name="T88" fmla="+- 0 11384 11343"/>
                              <a:gd name="T89" fmla="*/ T88 w 85"/>
                              <a:gd name="T90" fmla="+- 0 555 602"/>
                              <a:gd name="T91" fmla="*/ 555 h 66"/>
                              <a:gd name="T92" fmla="+- 0 11362 11343"/>
                              <a:gd name="T93" fmla="*/ T92 w 85"/>
                              <a:gd name="T94" fmla="+- 0 561 602"/>
                              <a:gd name="T95" fmla="*/ 561 h 66"/>
                              <a:gd name="T96" fmla="+- 0 11348 11343"/>
                              <a:gd name="T97" fmla="*/ T96 w 85"/>
                              <a:gd name="T98" fmla="+- 0 576 602"/>
                              <a:gd name="T99" fmla="*/ 576 h 66"/>
                              <a:gd name="T100" fmla="+- 0 11343 11343"/>
                              <a:gd name="T101" fmla="*/ T100 w 85"/>
                              <a:gd name="T102" fmla="+- 0 599 602"/>
                              <a:gd name="T103" fmla="*/ 599 h 66"/>
                              <a:gd name="T104" fmla="+- 0 11343 11343"/>
                              <a:gd name="T105" fmla="*/ T104 w 85"/>
                              <a:gd name="T106" fmla="+- 0 628 602"/>
                              <a:gd name="T107" fmla="*/ 628 h 66"/>
                              <a:gd name="T108" fmla="+- 0 11349 11343"/>
                              <a:gd name="T109" fmla="*/ T108 w 85"/>
                              <a:gd name="T110" fmla="+- 0 649 602"/>
                              <a:gd name="T111" fmla="*/ 649 h 66"/>
                              <a:gd name="T112" fmla="+- 0 11364 11343"/>
                              <a:gd name="T113" fmla="*/ T112 w 85"/>
                              <a:gd name="T114" fmla="+- 0 662 602"/>
                              <a:gd name="T115" fmla="*/ 662 h 66"/>
                              <a:gd name="T116" fmla="+- 0 11389 11343"/>
                              <a:gd name="T117" fmla="*/ T116 w 85"/>
                              <a:gd name="T118" fmla="+- 0 667 602"/>
                              <a:gd name="T119" fmla="*/ 667 h 66"/>
                              <a:gd name="T120" fmla="+- 0 11398 11343"/>
                              <a:gd name="T121" fmla="*/ T120 w 85"/>
                              <a:gd name="T122" fmla="+- 0 666 602"/>
                              <a:gd name="T123" fmla="*/ 666 h 66"/>
                              <a:gd name="T124" fmla="+- 0 11418 11343"/>
                              <a:gd name="T125" fmla="*/ T124 w 85"/>
                              <a:gd name="T126" fmla="+- 0 659 602"/>
                              <a:gd name="T127" fmla="*/ 6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 h="66">
                                <a:moveTo>
                                  <a:pt x="75" y="57"/>
                                </a:moveTo>
                                <a:lnTo>
                                  <a:pt x="88" y="41"/>
                                </a:lnTo>
                                <a:lnTo>
                                  <a:pt x="86" y="35"/>
                                </a:lnTo>
                                <a:lnTo>
                                  <a:pt x="72" y="28"/>
                                </a:lnTo>
                                <a:lnTo>
                                  <a:pt x="66" y="30"/>
                                </a:lnTo>
                                <a:lnTo>
                                  <a:pt x="64" y="36"/>
                                </a:lnTo>
                                <a:lnTo>
                                  <a:pt x="57" y="43"/>
                                </a:lnTo>
                                <a:lnTo>
                                  <a:pt x="32" y="43"/>
                                </a:lnTo>
                                <a:lnTo>
                                  <a:pt x="27" y="35"/>
                                </a:lnTo>
                                <a:lnTo>
                                  <a:pt x="27" y="-14"/>
                                </a:lnTo>
                                <a:lnTo>
                                  <a:pt x="31" y="-25"/>
                                </a:lnTo>
                                <a:lnTo>
                                  <a:pt x="61" y="-25"/>
                                </a:lnTo>
                                <a:lnTo>
                                  <a:pt x="64" y="-14"/>
                                </a:lnTo>
                                <a:lnTo>
                                  <a:pt x="64" y="0"/>
                                </a:lnTo>
                                <a:lnTo>
                                  <a:pt x="85" y="18"/>
                                </a:lnTo>
                                <a:lnTo>
                                  <a:pt x="88" y="18"/>
                                </a:lnTo>
                                <a:lnTo>
                                  <a:pt x="90" y="14"/>
                                </a:lnTo>
                                <a:lnTo>
                                  <a:pt x="90" y="0"/>
                                </a:lnTo>
                                <a:lnTo>
                                  <a:pt x="90" y="-8"/>
                                </a:lnTo>
                                <a:lnTo>
                                  <a:pt x="83" y="-30"/>
                                </a:lnTo>
                                <a:lnTo>
                                  <a:pt x="68" y="-43"/>
                                </a:lnTo>
                                <a:lnTo>
                                  <a:pt x="45" y="-47"/>
                                </a:lnTo>
                                <a:lnTo>
                                  <a:pt x="41" y="-47"/>
                                </a:lnTo>
                                <a:lnTo>
                                  <a:pt x="19" y="-41"/>
                                </a:lnTo>
                                <a:lnTo>
                                  <a:pt x="5" y="-26"/>
                                </a:lnTo>
                                <a:lnTo>
                                  <a:pt x="0" y="-3"/>
                                </a:lnTo>
                                <a:lnTo>
                                  <a:pt x="0" y="26"/>
                                </a:lnTo>
                                <a:lnTo>
                                  <a:pt x="6" y="47"/>
                                </a:lnTo>
                                <a:lnTo>
                                  <a:pt x="21" y="60"/>
                                </a:lnTo>
                                <a:lnTo>
                                  <a:pt x="46" y="65"/>
                                </a:lnTo>
                                <a:lnTo>
                                  <a:pt x="55" y="64"/>
                                </a:lnTo>
                                <a:lnTo>
                                  <a:pt x="75" y="57"/>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1443" y="534"/>
                            <a:ext cx="66" cy="131"/>
                          </a:xfrm>
                          <a:custGeom>
                            <a:avLst/>
                            <a:gdLst>
                              <a:gd name="T0" fmla="+- 0 11509 11443"/>
                              <a:gd name="T1" fmla="*/ T0 w 66"/>
                              <a:gd name="T2" fmla="+- 0 662 534"/>
                              <a:gd name="T3" fmla="*/ 662 h 131"/>
                              <a:gd name="T4" fmla="+- 0 11509 11443"/>
                              <a:gd name="T5" fmla="*/ T4 w 66"/>
                              <a:gd name="T6" fmla="+- 0 645 534"/>
                              <a:gd name="T7" fmla="*/ 645 h 131"/>
                              <a:gd name="T8" fmla="+- 0 11506 11443"/>
                              <a:gd name="T9" fmla="*/ T8 w 66"/>
                              <a:gd name="T10" fmla="+- 0 642 534"/>
                              <a:gd name="T11" fmla="*/ 642 h 131"/>
                              <a:gd name="T12" fmla="+- 0 11488 11443"/>
                              <a:gd name="T13" fmla="*/ T12 w 66"/>
                              <a:gd name="T14" fmla="+- 0 642 534"/>
                              <a:gd name="T15" fmla="*/ 642 h 131"/>
                              <a:gd name="T16" fmla="+- 0 11485 11443"/>
                              <a:gd name="T17" fmla="*/ T16 w 66"/>
                              <a:gd name="T18" fmla="+- 0 639 534"/>
                              <a:gd name="T19" fmla="*/ 639 h 131"/>
                              <a:gd name="T20" fmla="+- 0 11485 11443"/>
                              <a:gd name="T21" fmla="*/ T20 w 66"/>
                              <a:gd name="T22" fmla="+- 0 583 534"/>
                              <a:gd name="T23" fmla="*/ 583 h 131"/>
                              <a:gd name="T24" fmla="+- 0 11504 11443"/>
                              <a:gd name="T25" fmla="*/ T24 w 66"/>
                              <a:gd name="T26" fmla="+- 0 583 534"/>
                              <a:gd name="T27" fmla="*/ 583 h 131"/>
                              <a:gd name="T28" fmla="+- 0 11506 11443"/>
                              <a:gd name="T29" fmla="*/ T28 w 66"/>
                              <a:gd name="T30" fmla="+- 0 580 534"/>
                              <a:gd name="T31" fmla="*/ 580 h 131"/>
                              <a:gd name="T32" fmla="+- 0 11506 11443"/>
                              <a:gd name="T33" fmla="*/ T32 w 66"/>
                              <a:gd name="T34" fmla="+- 0 563 534"/>
                              <a:gd name="T35" fmla="*/ 563 h 131"/>
                              <a:gd name="T36" fmla="+- 0 11504 11443"/>
                              <a:gd name="T37" fmla="*/ T36 w 66"/>
                              <a:gd name="T38" fmla="+- 0 561 534"/>
                              <a:gd name="T39" fmla="*/ 561 h 131"/>
                              <a:gd name="T40" fmla="+- 0 11485 11443"/>
                              <a:gd name="T41" fmla="*/ T40 w 66"/>
                              <a:gd name="T42" fmla="+- 0 561 534"/>
                              <a:gd name="T43" fmla="*/ 561 h 131"/>
                              <a:gd name="T44" fmla="+- 0 11485 11443"/>
                              <a:gd name="T45" fmla="*/ T44 w 66"/>
                              <a:gd name="T46" fmla="+- 0 536 534"/>
                              <a:gd name="T47" fmla="*/ 536 h 131"/>
                              <a:gd name="T48" fmla="+- 0 11482 11443"/>
                              <a:gd name="T49" fmla="*/ T48 w 66"/>
                              <a:gd name="T50" fmla="+- 0 534 534"/>
                              <a:gd name="T51" fmla="*/ 534 h 131"/>
                              <a:gd name="T52" fmla="+- 0 11460 11443"/>
                              <a:gd name="T53" fmla="*/ T52 w 66"/>
                              <a:gd name="T54" fmla="+- 0 534 534"/>
                              <a:gd name="T55" fmla="*/ 534 h 131"/>
                              <a:gd name="T56" fmla="+- 0 11458 11443"/>
                              <a:gd name="T57" fmla="*/ T56 w 66"/>
                              <a:gd name="T58" fmla="+- 0 536 534"/>
                              <a:gd name="T59" fmla="*/ 536 h 131"/>
                              <a:gd name="T60" fmla="+- 0 11458 11443"/>
                              <a:gd name="T61" fmla="*/ T60 w 66"/>
                              <a:gd name="T62" fmla="+- 0 561 534"/>
                              <a:gd name="T63" fmla="*/ 561 h 131"/>
                              <a:gd name="T64" fmla="+- 0 11445 11443"/>
                              <a:gd name="T65" fmla="*/ T64 w 66"/>
                              <a:gd name="T66" fmla="+- 0 561 534"/>
                              <a:gd name="T67" fmla="*/ 561 h 131"/>
                              <a:gd name="T68" fmla="+- 0 11443 11443"/>
                              <a:gd name="T69" fmla="*/ T68 w 66"/>
                              <a:gd name="T70" fmla="+- 0 563 534"/>
                              <a:gd name="T71" fmla="*/ 563 h 131"/>
                              <a:gd name="T72" fmla="+- 0 11443 11443"/>
                              <a:gd name="T73" fmla="*/ T72 w 66"/>
                              <a:gd name="T74" fmla="+- 0 580 534"/>
                              <a:gd name="T75" fmla="*/ 580 h 131"/>
                              <a:gd name="T76" fmla="+- 0 11445 11443"/>
                              <a:gd name="T77" fmla="*/ T76 w 66"/>
                              <a:gd name="T78" fmla="+- 0 583 534"/>
                              <a:gd name="T79" fmla="*/ 583 h 131"/>
                              <a:gd name="T80" fmla="+- 0 11458 11443"/>
                              <a:gd name="T81" fmla="*/ T80 w 66"/>
                              <a:gd name="T82" fmla="+- 0 583 534"/>
                              <a:gd name="T83" fmla="*/ 583 h 131"/>
                              <a:gd name="T84" fmla="+- 0 11458 11443"/>
                              <a:gd name="T85" fmla="*/ T84 w 66"/>
                              <a:gd name="T86" fmla="+- 0 632 534"/>
                              <a:gd name="T87" fmla="*/ 632 h 131"/>
                              <a:gd name="T88" fmla="+- 0 11459 11443"/>
                              <a:gd name="T89" fmla="*/ T88 w 66"/>
                              <a:gd name="T90" fmla="+- 0 644 534"/>
                              <a:gd name="T91" fmla="*/ 644 h 131"/>
                              <a:gd name="T92" fmla="+- 0 11472 11443"/>
                              <a:gd name="T93" fmla="*/ T92 w 66"/>
                              <a:gd name="T94" fmla="+- 0 660 534"/>
                              <a:gd name="T95" fmla="*/ 660 h 131"/>
                              <a:gd name="T96" fmla="+- 0 11494 11443"/>
                              <a:gd name="T97" fmla="*/ T96 w 66"/>
                              <a:gd name="T98" fmla="+- 0 665 534"/>
                              <a:gd name="T99" fmla="*/ 665 h 131"/>
                              <a:gd name="T100" fmla="+- 0 11506 11443"/>
                              <a:gd name="T101" fmla="*/ T100 w 66"/>
                              <a:gd name="T102" fmla="+- 0 665 534"/>
                              <a:gd name="T103" fmla="*/ 665 h 131"/>
                              <a:gd name="T104" fmla="+- 0 11509 11443"/>
                              <a:gd name="T105" fmla="*/ T104 w 66"/>
                              <a:gd name="T106" fmla="+- 0 662 534"/>
                              <a:gd name="T107" fmla="*/ 66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6" h="131">
                                <a:moveTo>
                                  <a:pt x="66" y="128"/>
                                </a:moveTo>
                                <a:lnTo>
                                  <a:pt x="66" y="111"/>
                                </a:lnTo>
                                <a:lnTo>
                                  <a:pt x="63" y="108"/>
                                </a:lnTo>
                                <a:lnTo>
                                  <a:pt x="45" y="108"/>
                                </a:lnTo>
                                <a:lnTo>
                                  <a:pt x="42" y="105"/>
                                </a:lnTo>
                                <a:lnTo>
                                  <a:pt x="42" y="49"/>
                                </a:lnTo>
                                <a:lnTo>
                                  <a:pt x="61" y="49"/>
                                </a:lnTo>
                                <a:lnTo>
                                  <a:pt x="63" y="46"/>
                                </a:lnTo>
                                <a:lnTo>
                                  <a:pt x="63" y="29"/>
                                </a:lnTo>
                                <a:lnTo>
                                  <a:pt x="61" y="27"/>
                                </a:lnTo>
                                <a:lnTo>
                                  <a:pt x="42" y="27"/>
                                </a:lnTo>
                                <a:lnTo>
                                  <a:pt x="42" y="2"/>
                                </a:lnTo>
                                <a:lnTo>
                                  <a:pt x="39" y="0"/>
                                </a:lnTo>
                                <a:lnTo>
                                  <a:pt x="17" y="0"/>
                                </a:lnTo>
                                <a:lnTo>
                                  <a:pt x="15" y="2"/>
                                </a:lnTo>
                                <a:lnTo>
                                  <a:pt x="15" y="27"/>
                                </a:lnTo>
                                <a:lnTo>
                                  <a:pt x="2" y="27"/>
                                </a:lnTo>
                                <a:lnTo>
                                  <a:pt x="0" y="29"/>
                                </a:lnTo>
                                <a:lnTo>
                                  <a:pt x="0" y="46"/>
                                </a:lnTo>
                                <a:lnTo>
                                  <a:pt x="2" y="49"/>
                                </a:lnTo>
                                <a:lnTo>
                                  <a:pt x="15" y="49"/>
                                </a:lnTo>
                                <a:lnTo>
                                  <a:pt x="15" y="98"/>
                                </a:lnTo>
                                <a:lnTo>
                                  <a:pt x="16" y="110"/>
                                </a:lnTo>
                                <a:lnTo>
                                  <a:pt x="29" y="126"/>
                                </a:lnTo>
                                <a:lnTo>
                                  <a:pt x="51" y="131"/>
                                </a:lnTo>
                                <a:lnTo>
                                  <a:pt x="63" y="131"/>
                                </a:lnTo>
                                <a:lnTo>
                                  <a:pt x="66" y="128"/>
                                </a:lnTo>
                                <a:close/>
                              </a:path>
                            </a:pathLst>
                          </a:custGeom>
                          <a:solidFill>
                            <a:srgbClr val="84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41FD5F" id="Skupina 4" o:spid="_x0000_s1026" style="position:absolute;margin-left:544.35pt;margin-top:16.15pt;width:31.6pt;height:17.7pt;z-index:-251657216;mso-position-horizontal-relative:page;mso-position-vertical-relative:page" coordorigin="10887,323" coordsize="6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">
                <v:shape id="Freeform 3" o:spid="_x0000_s1027"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3sMA&#10;AADaAAAADwAAAGRycy9kb3ducmV2LnhtbESPQWvCQBSE74X+h+UVeim6UWgboquUglC8aZVeH9ln&#10;Npp9G7OvMfXXdwsFj8PMfMPMl4NvVE9drAMbmIwzUMRlsDVXBnafq1EOKgqyxSYwGfihCMvF/d0c&#10;CxsuvKF+K5VKEI4FGnAibaF1LB15jOPQEifvEDqPkmRXadvhJcF9o6dZ9qI91pwWHLb07qg8bb+9&#10;gWk8vsqp7t1+ne++ztendSP52ZjHh+FtBkpokFv4v/1hDTz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3sMAAADaAAAADwAAAAAAAAAAAAAAAACYAgAAZHJzL2Rv&#10;d25yZXYueG1sUEsFBgAAAAAEAAQA9QAAAIgDAAAAAA==&#10;" path="m48,l44,4,,142r2,4l23,146r3,-3l37,109,44,86,60,31,76,86r6,23l92,143r4,3l119,146r2,-3l78,4,73,,48,xe" fillcolor="#848386" stroked="f">
                  <v:path arrowok="t" o:connecttype="custom" o:connectlocs="48,333;44,337;0,475;2,479;23,479;26,476;37,442;44,419;60,364;76,419;82,442;92,476;96,479;119,479;121,476;78,337;73,333;48,333" o:connectangles="0,0,0,0,0,0,0,0,0,0,0,0,0,0,0,0,0,0"/>
                </v:shape>
                <v:shape id="Freeform 4" o:spid="_x0000_s1028" style="position:absolute;left:10897;top:333;width:121;height:145;visibility:visible;mso-wrap-style:square;v-text-anchor:top" coordsize="1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iQMAA&#10;AADaAAAADwAAAGRycy9kb3ducmV2LnhtbERPTWvCQBC9C/6HZQq9iG7qoYaYVYpQKN5qFa9DdppN&#10;zc7G7DSm/fXdQ8Hj432X29G3aqA+NoENPC0yUMRVsA3XBo4fr/McVBRki21gMvBDEbab6aTEwoYb&#10;v9NwkFqlEI4FGnAiXaF1rBx5jIvQESfuM/QeJcG+1rbHWwr3rV5m2bP22HBqcNjRzlF1OXx7A8v4&#10;tZJLM7jTPj+er7+zfSv51ZjHh/FlDUpolLv43/1mDaSt6U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GiQMAAAADaAAAADwAAAAAAAAAAAAAAAACYAgAAZHJzL2Rvd25y&#10;ZXYueG1sUEsFBgAAAAAEAAQA9QAAAIUDAAAAAA==&#10;" path="m44,86r-7,23l82,109,76,86r-32,xe" fillcolor="#848386" stroked="f">
                  <v:path arrowok="t" o:connecttype="custom" o:connectlocs="44,419;37,442;82,442;76,419;44,419" o:connectangles="0,0,0,0,0"/>
                </v:shape>
                <v:shape id="Freeform 5" o:spid="_x0000_s1029" style="position:absolute;left:11028;top:369;width:148;height:110;visibility:visible;mso-wrap-style:square;v-text-anchor:top" coordsize="14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ZsMA&#10;AADaAAAADwAAAGRycy9kb3ducmV2LnhtbESPUWvCMBSF3wf7D+EO9jJm6gRxnVFEEEYFwSqyx0tz&#10;15Q1NyWJtf77RRB8PJxzvsOZLwfbip58aBwrGI8yEMSV0w3XCo6HzfsMRIjIGlvHpOBKAZaL56c5&#10;5tpdeE99GWuRIBxyVGBi7HIpQ2XIYhi5jjh5v85bjEn6WmqPlwS3rfzIsqm02HBaMNjR2lD1V56t&#10;gs3buhh+zGR7PXHZ+6KY7eS5Uur1ZVh9gYg0xEf43v7WCj7hd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kZsMAAADaAAAADwAAAAAAAAAAAAAAAACYAgAAZHJzL2Rv&#10;d25yZXYueG1sUEsFBgAAAAAEAAQA9QAAAIgDAAAAAA==&#10;" path="m63,110r22,l88,107r,-68l89,32,96,22r22,l120,30r,77l123,110r22,l148,107r,-73l147,28,138,8,119,,105,,94,6,85,19,81,9,74,,43,,33,8r-6,8l27,5,24,2,3,2,,5,,107r3,3l25,110r3,-3l28,39r1,-7l35,22r21,l60,28r,79l63,110xe" fillcolor="#848386" stroked="f">
                  <v:path arrowok="t" o:connecttype="custom" o:connectlocs="63,479;85,479;88,476;88,408;89,401;96,391;118,391;120,399;120,476;123,479;145,479;148,476;148,403;147,397;138,377;119,369;105,369;94,375;85,388;81,378;74,369;43,369;33,377;27,385;27,374;24,371;3,371;0,374;0,476;3,479;25,479;28,476;28,408;29,401;35,391;56,391;60,397;60,476;63,479" o:connectangles="0,0,0,0,0,0,0,0,0,0,0,0,0,0,0,0,0,0,0,0,0,0,0,0,0,0,0,0,0,0,0,0,0,0,0,0,0,0,0"/>
                </v:shape>
                <v:shape id="Freeform 6" o:spid="_x0000_s1030"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JUcAA&#10;AADbAAAADwAAAGRycy9kb3ducmV2LnhtbERPzYrCMBC+C/sOYRa8abrCilTTIrJC1z2I1QcYm7Gt&#10;NpPSRK1vvxEEb/Px/c4i7U0jbtS52rKCr3EEgriwuuZSwWG/Hs1AOI+ssbFMCh7kIE0+BguMtb3z&#10;jm65L0UIYRejgsr7NpbSFRUZdGPbEgfuZDuDPsCulLrDewg3jZxE0VQarDk0VNjSqqLikl+Ngl/c&#10;Fu3332a5+TmesmzL54jMXqnhZ7+cg/DU+7f45c50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JUcAAAADbAAAADwAAAAAAAAAAAAAAAACYAgAAZHJzL2Rvd25y&#10;ZXYueG1sUEsFBgAAAAAEAAQA9QAAAIUDAAAAAA==&#10;" path="m70,25r,37l76,103,92,88,98,65r,-27l94,16,81,,70,25xe" fillcolor="#848386" stroked="f">
                  <v:path arrowok="t" o:connecttype="custom" o:connectlocs="70,399;70,436;76,477;92,462;98,439;98,412;94,390;81,374;70,399" o:connectangles="0,0,0,0,0,0,0,0,0"/>
                </v:shape>
                <v:shape id="Freeform 7" o:spid="_x0000_s1031" style="position:absolute;left:11195;top:374;width:98;height:108;visibility:visible;mso-wrap-style:square;v-text-anchor:top" coordsize="9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ysEA&#10;AADbAAAADwAAAGRycy9kb3ducmV2LnhtbERPzWrCQBC+C32HZQredKOlItFVpFSI8SAmfYBpdkyi&#10;2dmQ3Zr07d1Cwdt8fL+z3g6mEXfqXG1ZwWwagSAurK65VPCV7ydLEM4ja2wsk4JfcrDdvIzWGGvb&#10;85numS9FCGEXo4LK+zaW0hUVGXRT2xIH7mI7gz7ArpS6wz6Em0bOo2ghDdYcGips6aOi4pb9GAUH&#10;PBXt+zHdpZ/flyQ58TUikys1fh12KxCeBv8U/7sTHea/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rMrBAAAA2wAAAA8AAAAAAAAAAAAAAAAAmAIAAGRycy9kb3du&#10;cmV2LnhtbFBLBQYAAAAABAAEAPUAAACGAwAAAAA=&#10;" path="m3,146r22,l28,143r,-50l32,99r8,8l56,107r20,-4l70,62r,18l60,85r-24,l28,74r,-49l39,17r24,l70,25,81,,60,-5r-15,l34,3r-7,9l27,-1,24,-3,3,-3,,-1,,143r3,3xe" fillcolor="#848386" stroked="f">
                  <v:path arrowok="t" o:connecttype="custom" o:connectlocs="3,520;25,520;28,517;28,467;32,473;40,481;56,481;76,477;70,436;70,454;60,459;36,459;28,448;28,399;39,391;63,391;70,399;81,374;60,369;45,369;34,377;27,386;27,373;24,371;3,371;0,373;0,517;3,520" o:connectangles="0,0,0,0,0,0,0,0,0,0,0,0,0,0,0,0,0,0,0,0,0,0,0,0,0,0,0,0"/>
                </v:shape>
                <v:shape id="Freeform 8" o:spid="_x0000_s1032"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AA&#10;AADbAAAADwAAAGRycy9kb3ducmV2LnhtbERPS4vCMBC+C/6HMII3TVdk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m+cAAAADbAAAADwAAAAAAAAAAAAAAAACYAgAAZHJzL2Rvd25y&#10;ZXYueG1sUEsFBgAAAAAEAAQA9QAAAIUDAAAAAA==&#10;" path="m27,r,19l85,19,64,,27,xe" fillcolor="#848386" stroked="f">
                  <v:path arrowok="t" o:connecttype="custom" o:connectlocs="27,416;27,435;85,435;64,416;27,416" o:connectangles="0,0,0,0,0"/>
                </v:shape>
                <v:shape id="Freeform 9" o:spid="_x0000_s1033" style="position:absolute;left:11308;top:416;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DYsAA&#10;AADbAAAADwAAAGRycy9kb3ducmV2LnhtbERPS4vCMBC+C/6HMII3TVdwla5RirKsV7XgdbaZPtZm&#10;UppUq7/eLAje5uN7zmrTm1pcqXWVZQUf0wgEcWZ1xYWC9PQ9WYJwHlljbZkU3MnBZj0crDDW9sYH&#10;uh59IUIIuxgVlN43sZQuK8mgm9qGOHC5bQ36ANtC6hZvIdzUchZFn9JgxaGhxIa2JWWXY2cU7LrF&#10;z/acJrZ7JIffSP/lrrvkSo1HffIFwlPv3+KXe6/D/Dn8/xIO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DYsAAAADbAAAADwAAAAAAAAAAAAAAAACYAgAAZHJzL2Rvd25y&#10;ZXYueG1sUEsFBgAAAAAEAAQA9QAAAIUDAAAAAA==&#10;" path="m75,57l88,41,87,36,72,28r-5,2l64,36r-7,7l32,43,27,35r,-49l31,-25r30,l64,-14,64,,85,19r4,l91,14,91,,90,-7,83,-30,68,-43,46,-47r-5,l19,-41,5,-26,,-3,,26,6,47,22,60r24,5l56,64,75,57xe" fillcolor="#848386" stroked="f">
                  <v:path arrowok="t" o:connecttype="custom" o:connectlocs="75,473;88,457;87,452;72,444;67,446;64,452;57,459;32,459;27,451;27,402;31,391;61,391;64,402;64,416;85,435;89,435;91,430;91,416;90,409;83,386;68,373;46,369;41,369;19,375;5,390;0,413;0,442;6,463;22,476;46,481;56,480;75,473" o:connectangles="0,0,0,0,0,0,0,0,0,0,0,0,0,0,0,0,0,0,0,0,0,0,0,0,0,0,0,0,0,0,0,0"/>
                </v:shape>
                <v:shape id="Freeform 10" o:spid="_x0000_s1034" style="position:absolute;left:11414;top:369;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nsAA&#10;AADbAAAADwAAAGRycy9kb3ducmV2LnhtbERPS4vCMBC+C/6HMMLeNN1lkVJNi6wueFjB18Hj0Ixt&#10;sZnUJmvrvzeC4G0+vufMs97U4katqywr+JxEIIhzqysuFBwPv+MYhPPIGmvLpOBODrJ0OJhjom3H&#10;O7rtfSFCCLsEFZTeN4mULi/JoJvYhjhwZ9sa9AG2hdQtdiHc1PIriqbSYMWhocSGfkrKL/t/o2Dd&#10;bdlczfKKvOm/Tzr/W53jWKmPUb+YgfDU+7f45V7rMH8K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SwnsAAAADbAAAADwAAAAAAAAAAAAAAAACYAgAAZHJzL2Rvd25y&#10;ZXYueG1sUEsFBgAAAAAEAAQA9QAAAIUDAAAAAA==&#10;" path="m25,110r3,-3l28,44r2,-8l38,25r13,l56,26r4,-3l63,3,60,,43,,34,9,27,20,27,5,24,2,3,2,,5,,107r3,3l25,110xe" fillcolor="#848386" stroked="f">
                  <v:path arrowok="t" o:connecttype="custom" o:connectlocs="25,479;28,476;28,413;30,405;38,394;51,394;56,395;60,392;63,372;60,369;43,369;34,378;27,389;27,374;24,371;3,371;0,374;0,476;3,479;25,479" o:connectangles="0,0,0,0,0,0,0,0,0,0,0,0,0,0,0,0,0,0,0,0"/>
                </v:shape>
                <v:shape id="Freeform 11" o:spid="_x0000_s1035" style="position:absolute;left:10904;top:519;width:138;height:146;visibility:visible;mso-wrap-style:square;v-text-anchor:top" coordsize="1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8cIA&#10;AADbAAAADwAAAGRycy9kb3ducmV2LnhtbERP32vCMBB+F/wfwgl7kZmuQzeqUcbY2BAErbLnMznb&#10;YnMpTWa7/34RBN/u4/t5i1Vva3Gh1leOFTxNEhDE2pmKCwWH/efjKwgfkA3WjknBH3lYLYeDBWbG&#10;dbyjSx4KEUPYZ6igDKHJpPS6JIt+4hriyJ1cazFE2BbStNjFcFvLNElm0mLFsaHEht5L0uf81yr4&#10;GJuvn+N00+XPaa61SVFv1zOlHkb92xxEoD7cxTf3t4n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jxwgAAANsAAAAPAAAAAAAAAAAAAAAAAJgCAABkcnMvZG93&#10;bnJldi54bWxQSwUGAAAAAAQABAD1AAAAhwMAAAAA&#10;" path="m2,1l,4,,143r2,3l22,146r3,-3l25,45,24,36,23,29r,1l53,143r3,3l78,146r3,-3l113,30r1,l113,36r-1,11l112,143r2,3l135,146r3,-3l138,4,135,1r-26,l101,,99,3r-2,8l95,17,90,36,84,55,78,74r-2,7l71,101r-3,19l68,114,64,94,60,75,39,3,36,1,2,1xe" fillcolor="#848386" stroked="f">
                  <v:path arrowok="t" o:connecttype="custom" o:connectlocs="2,520;0,523;0,662;2,665;22,665;25,662;25,564;24,555;23,548;23,549;53,662;56,665;78,665;81,662;113,549;114,549;113,555;112,566;112,662;114,665;135,665;138,662;138,523;135,520;109,520;101,519;99,522;97,530;95,536;90,555;84,574;78,593;76,600;71,620;68,639;68,633;64,613;60,594;39,522;36,520;2,520" o:connectangles="0,0,0,0,0,0,0,0,0,0,0,0,0,0,0,0,0,0,0,0,0,0,0,0,0,0,0,0,0,0,0,0,0,0,0,0,0,0,0,0,0"/>
                </v:shape>
                <v:shape id="Freeform 12" o:spid="_x0000_s1036"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Q4MQA&#10;AADbAAAADwAAAGRycy9kb3ducmV2LnhtbESPQWvCQBSE74L/YXmF3nTTCEVSVymKIAiljQoeX7LP&#10;JJh9G7Nrkv77bkHwOMzMN8xiNZhadNS6yrKCt2kEgji3uuJCwfGwncxBOI+ssbZMCn7JwWo5Hi0w&#10;0bbnH+pSX4gAYZeggtL7JpHS5SUZdFPbEAfvYluDPsi2kLrFPsBNLeMoepcGKw4LJTa0Lim/pnej&#10;YJ+e1312vX1t8HDKDGaX2fDdKfX6Mnx+gPA0+Gf40d5pBXEM/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UODEAAAA2wAAAA8AAAAAAAAAAAAAAAAAmAIAAGRycy9k&#10;b3ducmV2LnhtbFBLBQYAAAAABAAEAPUAAACJAwAAAAA=&#10;" path="m66,110r20,l89,107r,-67l85,19,70,5,48,,38,,19,8,7,24r1,4l23,36r5,-2l31,27r6,-5l58,22r4,6l62,47,38,46,16,52,28,68r5,-6l62,63r,15l57,86r-8,4l32,90,28,84r5,28l48,112r8,-7l63,96r,11l66,110xe" fillcolor="#848386" stroked="f">
                  <v:path arrowok="t" o:connecttype="custom" o:connectlocs="66,665;86,665;89,662;89,595;85,574;70,560;48,555;38,555;19,563;7,579;8,583;23,591;28,589;31,582;37,577;58,577;62,583;62,602;38,601;16,607;28,623;33,617;62,618;62,633;57,641;49,645;32,645;28,639;33,667;48,667;56,660;63,651;63,662;66,665" o:connectangles="0,0,0,0,0,0,0,0,0,0,0,0,0,0,0,0,0,0,0,0,0,0,0,0,0,0,0,0,0,0,0,0,0,0"/>
                </v:shape>
                <v:shape id="Freeform 13" o:spid="_x0000_s1037" style="position:absolute;left:11058;top:555;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1e8MA&#10;AADbAAAADwAAAGRycy9kb3ducmV2LnhtbESPQWvCQBSE7wX/w/IEb3VThVJSVymKIAiiUaHHl+wz&#10;CWbfxuyaxH/fFQoeh5n5hpktelOJlhpXWlbwMY5AEGdWl5wrOB3X718gnEfWWFkmBQ9ysJgP3mYY&#10;a9vxgdrE5yJA2MWooPC+jqV0WUEG3djWxMG72MagD7LJpW6wC3BTyUkUfUqDJYeFAmtaFpRdk7tR&#10;sE1+l116ve1WeDynBtPLtN+3So2G/c83CE+9f4X/2xutYDKF5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1e8MAAADbAAAADwAAAAAAAAAAAAAAAACYAgAAZHJzL2Rv&#10;d25yZXYueG1sUEsFBgAAAAAEAAQA9QAAAIgDAAAAAA==&#10;" path="m1,86r10,18l33,112,28,84r,-16l16,52,4,64,,79r,2l1,86xe" fillcolor="#848386" stroked="f">
                  <v:path arrowok="t" o:connecttype="custom" o:connectlocs="1,641;11,659;33,667;28,639;28,623;16,607;4,619;0,634;0,636;1,641" o:connectangles="0,0,0,0,0,0,0,0,0,0"/>
                </v:shape>
                <v:shape id="Freeform 14" o:spid="_x0000_s1038" style="position:absolute;left:11168;top:555;width:63;height:110;visibility:visible;mso-wrap-style:square;v-text-anchor:top" coordsize="6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Bz8MA&#10;AADbAAAADwAAAGRycy9kb3ducmV2LnhtbESPQWvCQBSE74X+h+UVvDWbikiIriK2hRwq1OjB4yP7&#10;TILZtzG7Jum/d4WCx2FmvmGW69E0oqfO1ZYVfEQxCOLC6ppLBcfD93sCwnlkjY1lUvBHDtar15cl&#10;ptoOvKc+96UIEHYpKqi8b1MpXVGRQRfZljh4Z9sZ9EF2pdQdDgFuGjmN47k0WHNYqLClbUXFJb8Z&#10;Bdnwy+ZqPq/Iu3F20sXP1zlJlJq8jZsFCE+jf4b/25lWMJ3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Bz8MAAADbAAAADwAAAAAAAAAAAAAAAACYAgAAZHJzL2Rv&#10;d25yZXYueG1sUEsFBgAAAAAEAAQA9QAAAIgDAAAAAA==&#10;" path="m25,110r2,-3l27,44r3,-9l37,25r13,l55,26r5,-3l63,3,60,,43,,33,8,26,20,26,5,23,2,2,2,,5,,107r2,3l25,110xe" fillcolor="#848386" stroked="f">
                  <v:path arrowok="t" o:connecttype="custom" o:connectlocs="25,665;27,662;27,599;30,590;37,580;50,580;55,581;60,578;63,558;60,555;43,555;33,563;26,575;26,560;23,557;2,557;0,560;0,662;2,665;25,665" o:connectangles="0,0,0,0,0,0,0,0,0,0,0,0,0,0,0,0,0,0,0,0"/>
                </v:shape>
                <v:shape id="Freeform 15" o:spid="_x0000_s1039" style="position:absolute;left:11242;top:517;width:96;height:148;visibility:visible;mso-wrap-style:square;v-text-anchor:top" coordsize="9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WB8UA&#10;AADbAAAADwAAAGRycy9kb3ducmV2LnhtbESPQUsDMRSE70L/Q3iCF7FJlyqyNi2lILSlIG4reHxs&#10;npvFzUvYxHbtr28KgsdhZr5hZovBdeJIfWw9a5iMFQji2puWGw2H/evDM4iYkA12nknDL0VYzEc3&#10;MyyNP/E7HavUiAzhWKIGm1IopYy1JYdx7ANx9r587zBl2TfS9HjKcNfJQqkn6bDlvGAx0MpS/V39&#10;OA2b82dXqV0x/binartWbyEou9H67nZYvoBINKT/8F97bTQUj3D9k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RYHxQAAANsAAAAPAAAAAAAAAAAAAAAAAJgCAABkcnMv&#10;ZG93bnJldi54bWxQSwUGAAAAAAQABAD1AAAAigMAAAAA&#10;" path="m97,144l59,80,92,43,90,40r-23,l63,41,28,82,28,2,25,,3,,,2,,145r3,3l25,148r3,-3l28,110,39,98r26,48l69,148r26,l97,144xe" fillcolor="#848386" stroked="f">
                  <v:path arrowok="t" o:connecttype="custom" o:connectlocs="97,661;59,597;92,560;90,557;67,557;63,558;28,599;28,519;25,517;3,517;0,519;0,662;3,665;25,665;28,662;28,627;39,615;65,663;69,665;95,665;97,661" o:connectangles="0,0,0,0,0,0,0,0,0,0,0,0,0,0,0,0,0,0,0,0,0"/>
                </v:shape>
                <v:shape id="Freeform 16" o:spid="_x0000_s1040"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XqMMA&#10;AADbAAAADwAAAGRycy9kb3ducmV2LnhtbESPT2vCQBTE7wW/w/IEb3VTD2lJXSUo0l4TBa+v2Zc/&#10;Nfs2ZDcm+undgtDjMDO/YdbbybTiSr1rLCt4W0YgiAurG64UnI6H1w8QziNrbC2Tghs52G5mL2tM&#10;tB05o2vuKxEg7BJUUHvfJVK6oiaDbmk74uCVtjfog+wrqXscA9y0chVFsTTYcFiosaNdTcUlH4yC&#10;/fD+tTufUjvc0+wn0r+lGy6lUov5lH6C8DT5//Cz/a0VrGL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XqMMAAADbAAAADwAAAAAAAAAAAAAAAACYAgAAZHJzL2Rv&#10;d25yZXYueG1sUEsFBgAAAAAEAAQA9QAAAIgDAAAAAA==&#10;" path="m27,r,18l85,18,64,,27,xe" fillcolor="#848386" stroked="f">
                  <v:path arrowok="t" o:connecttype="custom" o:connectlocs="27,602;27,620;85,620;64,602;27,602" o:connectangles="0,0,0,0,0"/>
                </v:shape>
                <v:shape id="Freeform 17" o:spid="_x0000_s1041" style="position:absolute;left:11343;top:602;width:85;height:66;visibility:visible;mso-wrap-style:square;v-text-anchor:top" coordsize="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UXL8A&#10;AADaAAAADwAAAGRycy9kb3ducmV2LnhtbERPS2vCQBC+C/6HZYTedKOHWqKbEBRpr0mFXqfZyUOz&#10;syG70bS/3hUKPQ0f33P26WQ6caPBtZYVrFcRCOLS6pZrBefP0/INhPPIGjvLpOCHHKTJfLbHWNs7&#10;53QrfC1CCLsYFTTe97GUrmzIoFvZnjhwlR0M+gCHWuoB7yHcdHITRa/SYMuhocGeDg2V12I0Co7j&#10;9v3wdc7s+Jvl35G+VG68Vkq9LKZsB8LT5P/Ff+4PHebD85Xnlc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JRcvwAAANoAAAAPAAAAAAAAAAAAAAAAAJgCAABkcnMvZG93bnJl&#10;di54bWxQSwUGAAAAAAQABAD1AAAAhAMAAAAA&#10;" path="m75,57l88,41,86,35,72,28r-6,2l64,36r-7,7l32,43,27,35r,-49l31,-25r30,l64,-14,64,,85,18r3,l90,14,90,r,-8l83,-30,68,-43,45,-47r-4,l19,-41,5,-26,,-3,,26,6,47,21,60r25,5l55,64,75,57xe" fillcolor="#848386" stroked="f">
                  <v:path arrowok="t" o:connecttype="custom" o:connectlocs="75,659;88,643;86,637;72,630;66,632;64,638;57,645;32,645;27,637;27,588;31,577;61,577;64,588;64,602;85,620;88,620;90,616;90,602;90,594;83,572;68,559;45,555;41,555;19,561;5,576;0,599;0,628;6,649;21,662;46,667;55,666;75,659" o:connectangles="0,0,0,0,0,0,0,0,0,0,0,0,0,0,0,0,0,0,0,0,0,0,0,0,0,0,0,0,0,0,0,0"/>
                </v:shape>
                <v:shape id="Freeform 18" o:spid="_x0000_s1042" style="position:absolute;left:11443;top:534;width:66;height:131;visibility:visible;mso-wrap-style:square;v-text-anchor:top" coordsize="6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NvsAA&#10;AADbAAAADwAAAGRycy9kb3ducmV2LnhtbERPzYrCMBC+C/sOYRa8aWoPVmpTEVFYlr3Y9QGGZmyL&#10;zaQ2UaNPvzkIe/z4/otNML240+g6ywoW8wQEcW11x42C0+9htgLhPLLG3jIpeJKDTfkxKTDX9sFH&#10;ule+ETGEXY4KWu+HXEpXt2TQze1AHLmzHQ36CMdG6hEfMdz0Mk2SpTTYcWxocaBdS/WluhkFP/tX&#10;RjoLaRZW1f7waq635/lbqeln2K5BeAr+X/x2f2kFa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fNvsAAAADbAAAADwAAAAAAAAAAAAAAAACYAgAAZHJzL2Rvd25y&#10;ZXYueG1sUEsFBgAAAAAEAAQA9QAAAIUDAAAAAA==&#10;" path="m66,128r,-17l63,108r-18,l42,105r,-56l61,49r2,-3l63,29,61,27r-19,l42,2,39,,17,,15,2r,25l2,27,,29,,46r2,3l15,49r,49l16,110r13,16l51,131r12,l66,128xe" fillcolor="#848386" stroked="f">
                  <v:path arrowok="t" o:connecttype="custom" o:connectlocs="66,662;66,645;63,642;45,642;42,639;42,583;61,583;63,580;63,563;61,561;42,561;42,536;39,534;17,534;15,536;15,561;2,561;0,563;0,580;2,583;15,583;15,632;16,644;29,660;51,665;63,665;66,662" o:connectangles="0,0,0,0,0,0,0,0,0,0,0,0,0,0,0,0,0,0,0,0,0,0,0,0,0,0,0"/>
                </v:shape>
                <w10:wrap anchorx="page" anchory="page"/>
              </v:group>
            </w:pict>
          </mc:Fallback>
        </mc:AlternateConten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 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po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ý z</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ž</w:t>
      </w:r>
      <w:r w:rsidRPr="005B5E78">
        <w:rPr>
          <w:rFonts w:ascii="Tahoma" w:eastAsia="Tahoma" w:hAnsi="Tahoma" w:cs="Tahoma"/>
          <w:color w:val="27427B"/>
          <w:spacing w:val="1"/>
          <w:w w:val="81"/>
          <w:sz w:val="15"/>
          <w:szCs w:val="15"/>
          <w:lang w:val="en-US"/>
        </w:rPr>
        <w:t>ád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měři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uše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Ne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vad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 xml:space="preserve">dí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vid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w:t>
      </w:r>
      <w:r w:rsidRPr="005B5E78">
        <w:rPr>
          <w:rFonts w:ascii="Tahoma" w:eastAsia="Tahoma" w:hAnsi="Tahoma" w:cs="Tahoma"/>
          <w:color w:val="27427B"/>
          <w:spacing w:val="1"/>
          <w:w w:val="81"/>
          <w:sz w:val="15"/>
          <w:szCs w:val="15"/>
          <w:lang w:val="en-US"/>
        </w:rPr>
        <w:t>ěři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úče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oce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PD</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ů.</w:t>
      </w:r>
    </w:p>
    <w:p w:rsidR="00D91F0E" w:rsidRPr="005B5E78" w:rsidRDefault="00D91F0E" w:rsidP="00D91F0E">
      <w:pPr>
        <w:spacing w:before="90" w:after="0" w:line="240" w:lineRule="auto"/>
        <w:ind w:left="2492" w:right="2595"/>
        <w:jc w:val="center"/>
        <w:rPr>
          <w:rFonts w:ascii="Tahoma" w:eastAsia="Tahoma" w:hAnsi="Tahoma" w:cs="Tahoma"/>
          <w:sz w:val="15"/>
          <w:szCs w:val="15"/>
          <w:lang w:val="en-US"/>
        </w:rPr>
      </w:pPr>
      <w:r w:rsidRPr="005B5E78">
        <w:rPr>
          <w:rFonts w:ascii="Tahoma" w:eastAsia="Tahoma" w:hAnsi="Tahoma" w:cs="Tahoma"/>
          <w:b/>
          <w:color w:val="27427B"/>
          <w:spacing w:val="-5"/>
          <w:w w:val="89"/>
          <w:sz w:val="15"/>
          <w:szCs w:val="15"/>
          <w:lang w:val="en-US"/>
        </w:rPr>
        <w:t>V</w:t>
      </w:r>
      <w:r w:rsidRPr="005B5E78">
        <w:rPr>
          <w:rFonts w:ascii="Tahoma" w:eastAsia="Tahoma" w:hAnsi="Tahoma" w:cs="Tahoma"/>
          <w:b/>
          <w:color w:val="27427B"/>
          <w:w w:val="89"/>
          <w:sz w:val="15"/>
          <w:szCs w:val="15"/>
          <w:lang w:val="en-US"/>
        </w:rPr>
        <w:t>.</w:t>
      </w:r>
      <w:r w:rsidRPr="005B5E78">
        <w:rPr>
          <w:rFonts w:ascii="Tahoma" w:eastAsia="Tahoma" w:hAnsi="Tahoma" w:cs="Tahoma"/>
          <w:b/>
          <w:color w:val="27427B"/>
          <w:spacing w:val="2"/>
          <w:w w:val="89"/>
          <w:sz w:val="15"/>
          <w:szCs w:val="15"/>
          <w:lang w:val="en-US"/>
        </w:rPr>
        <w:t xml:space="preserve"> </w:t>
      </w:r>
      <w:r w:rsidRPr="005B5E78">
        <w:rPr>
          <w:rFonts w:ascii="Tahoma" w:eastAsia="Tahoma" w:hAnsi="Tahoma" w:cs="Tahoma"/>
          <w:b/>
          <w:color w:val="27427B"/>
          <w:spacing w:val="2"/>
          <w:w w:val="90"/>
          <w:sz w:val="15"/>
          <w:szCs w:val="15"/>
          <w:lang w:val="en-US"/>
        </w:rPr>
        <w:t>C</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a</w:t>
      </w:r>
    </w:p>
    <w:p w:rsidR="00D91F0E" w:rsidRPr="005B5E78" w:rsidRDefault="00D91F0E" w:rsidP="00D91F0E">
      <w:pPr>
        <w:spacing w:before="3" w:after="0" w:line="16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příloho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91F0E" w:rsidRPr="005B5E78" w:rsidRDefault="00D91F0E" w:rsidP="00D91F0E">
      <w:pPr>
        <w:spacing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nut</w:t>
      </w:r>
      <w:r w:rsidRPr="005B5E78">
        <w:rPr>
          <w:rFonts w:ascii="Tahoma" w:eastAsia="Tahoma" w:hAnsi="Tahoma" w:cs="Tahoma"/>
          <w:color w:val="27427B"/>
          <w:w w:val="81"/>
          <w:sz w:val="15"/>
          <w:szCs w:val="15"/>
          <w:lang w:val="en-US"/>
        </w:rPr>
        <w:t>í</w:t>
      </w:r>
    </w:p>
    <w:p w:rsidR="00D91F0E" w:rsidRPr="005B5E78" w:rsidRDefault="00D91F0E" w:rsidP="00D91F0E">
      <w:pPr>
        <w:spacing w:after="0" w:line="160" w:lineRule="exact"/>
        <w:ind w:right="3806"/>
        <w:jc w:val="both"/>
        <w:rPr>
          <w:rFonts w:ascii="Tahoma" w:eastAsia="Tahoma" w:hAnsi="Tahoma" w:cs="Tahoma"/>
          <w:sz w:val="15"/>
          <w:szCs w:val="15"/>
          <w:lang w:val="en-US"/>
        </w:rPr>
      </w:pP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úřad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D91F0E" w:rsidRPr="005B5E78" w:rsidRDefault="00D91F0E" w:rsidP="00D91F0E">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w w:val="81"/>
          <w:sz w:val="15"/>
          <w:szCs w:val="15"/>
          <w:lang w:val="en-US"/>
        </w:rPr>
        <w:t>3</w:t>
      </w:r>
      <w:r w:rsidRPr="005B5E78">
        <w:rPr>
          <w:rFonts w:ascii="Tahoma" w:eastAsia="Tahoma" w:hAnsi="Tahoma" w:cs="Tahoma"/>
          <w:b/>
          <w:color w:val="27427B"/>
          <w:w w:val="81"/>
          <w:sz w:val="15"/>
          <w:szCs w:val="15"/>
          <w:lang w:val="en-US"/>
        </w:rPr>
        <w:t>.</w:t>
      </w:r>
      <w:r w:rsidRPr="005B5E78">
        <w:rPr>
          <w:rFonts w:ascii="Tahoma" w:eastAsia="Tahoma" w:hAnsi="Tahoma" w:cs="Tahoma"/>
          <w:b/>
          <w:color w:val="27427B"/>
          <w:spacing w:val="9"/>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poč</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přidan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ními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uv</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Úpr</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rostře</w:t>
      </w:r>
      <w:r w:rsidRPr="005B5E78">
        <w:rPr>
          <w:rFonts w:ascii="Tahoma" w:eastAsia="Tahoma" w:hAnsi="Tahoma" w:cs="Tahoma"/>
          <w:color w:val="27427B"/>
          <w:w w:val="81"/>
          <w:sz w:val="15"/>
          <w:szCs w:val="15"/>
          <w:lang w:val="en-US"/>
        </w:rPr>
        <w:t>dn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3"/>
          <w:w w:val="81"/>
          <w:sz w:val="15"/>
          <w:szCs w:val="15"/>
          <w:lang w:val="en-US"/>
        </w:rPr>
        <w:t>c</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formo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w w:val="81"/>
          <w:sz w:val="15"/>
          <w:szCs w:val="15"/>
          <w:lang w:val="en-US"/>
        </w:rPr>
        <w:t>vě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ň</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z</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eř</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w</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trán</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hyperlink r:id="rId20">
        <w:r w:rsidRPr="005B5E78">
          <w:rPr>
            <w:rFonts w:ascii="Tahoma" w:eastAsia="Tahoma" w:hAnsi="Tahoma" w:cs="Tahoma"/>
            <w:color w:val="27427B"/>
            <w:spacing w:val="4"/>
            <w:w w:val="81"/>
            <w:sz w:val="15"/>
            <w:szCs w:val="15"/>
            <w:lang w:val="en-US"/>
          </w:rPr>
          <w:t>ww</w:t>
        </w:r>
        <w:r w:rsidRPr="005B5E78">
          <w:rPr>
            <w:rFonts w:ascii="Tahoma" w:eastAsia="Tahoma" w:hAnsi="Tahoma" w:cs="Tahoma"/>
            <w:color w:val="27427B"/>
            <w:spacing w:val="-4"/>
            <w:w w:val="81"/>
            <w:sz w:val="15"/>
            <w:szCs w:val="15"/>
            <w:lang w:val="en-US"/>
          </w:rPr>
          <w:t>w</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hyperlink>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ividu</w:t>
      </w:r>
      <w:r w:rsidRPr="005B5E78">
        <w:rPr>
          <w:rFonts w:ascii="Tahoma" w:eastAsia="Tahoma" w:hAnsi="Tahoma" w:cs="Tahoma"/>
          <w:color w:val="27427B"/>
          <w:w w:val="81"/>
          <w:sz w:val="15"/>
          <w:szCs w:val="15"/>
          <w:lang w:val="en-US"/>
        </w:rPr>
        <w:t>áln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3"/>
          <w:w w:val="81"/>
          <w:sz w:val="15"/>
          <w:szCs w:val="15"/>
          <w:lang w:val="en-US"/>
        </w:rPr>
        <w:t>t</w:t>
      </w:r>
      <w:r w:rsidRPr="005B5E78">
        <w:rPr>
          <w:rFonts w:ascii="Tahoma" w:eastAsia="Tahoma" w:hAnsi="Tahoma" w:cs="Tahoma"/>
          <w:color w:val="27427B"/>
          <w:spacing w:val="1"/>
          <w:w w:val="81"/>
          <w:sz w:val="15"/>
          <w:szCs w:val="15"/>
          <w:lang w:val="en-US"/>
        </w:rPr>
        <w:t>ari</w:t>
      </w:r>
      <w:r w:rsidRPr="005B5E78">
        <w:rPr>
          <w:rFonts w:ascii="Tahoma" w:eastAsia="Tahoma" w:hAnsi="Tahoma" w:cs="Tahoma"/>
          <w:color w:val="27427B"/>
          <w:spacing w:val="2"/>
          <w:w w:val="81"/>
          <w:sz w:val="15"/>
          <w:szCs w:val="15"/>
          <w:lang w:val="en-US"/>
        </w:rPr>
        <w:t>f</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vo</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ods</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X</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6 </w:t>
      </w:r>
      <w:r w:rsidRPr="005B5E78">
        <w:rPr>
          <w:rFonts w:ascii="Tahoma" w:eastAsia="Tahoma" w:hAnsi="Tahoma" w:cs="Tahoma"/>
          <w:color w:val="27427B"/>
          <w:spacing w:val="2"/>
          <w:w w:val="81"/>
          <w:sz w:val="15"/>
          <w:szCs w:val="15"/>
          <w:lang w:val="en-US"/>
        </w:rPr>
        <w:t>bo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D</w:t>
      </w:r>
      <w:r w:rsidRPr="005B5E78">
        <w:rPr>
          <w:rFonts w:ascii="Tahoma" w:eastAsia="Tahoma" w:hAnsi="Tahoma" w:cs="Tahoma"/>
          <w:color w:val="27427B"/>
          <w:w w:val="81"/>
          <w:sz w:val="15"/>
          <w:szCs w:val="15"/>
          <w:lang w:val="en-US"/>
        </w:rPr>
        <w:t>.</w:t>
      </w:r>
    </w:p>
    <w:p w:rsidR="00D91F0E" w:rsidRPr="005B5E78" w:rsidRDefault="00D91F0E" w:rsidP="00D91F0E">
      <w:pPr>
        <w:spacing w:before="7" w:after="0" w:line="212"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0"/>
          <w:sz w:val="15"/>
          <w:szCs w:val="15"/>
          <w:lang w:val="en-US"/>
        </w:rPr>
        <w:t>Neods</w:t>
      </w:r>
      <w:r w:rsidRPr="005B5E78">
        <w:rPr>
          <w:rFonts w:ascii="Tahoma" w:eastAsia="Tahoma" w:hAnsi="Tahoma" w:cs="Tahoma"/>
          <w:color w:val="27427B"/>
          <w:spacing w:val="1"/>
          <w:w w:val="80"/>
          <w:sz w:val="15"/>
          <w:szCs w:val="15"/>
          <w:lang w:val="en-US"/>
        </w:rPr>
        <w:t>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2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hů</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X</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odst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6</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bo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3"/>
          <w:w w:val="80"/>
          <w:sz w:val="15"/>
          <w:szCs w:val="15"/>
          <w:lang w:val="en-US"/>
        </w:rPr>
        <w:t>D</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w w:val="80"/>
          <w:sz w:val="15"/>
          <w:szCs w:val="15"/>
          <w:lang w:val="en-US"/>
        </w:rPr>
        <w:t>že</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aliz</w:t>
      </w:r>
      <w:r w:rsidRPr="005B5E78">
        <w:rPr>
          <w:rFonts w:ascii="Tahoma" w:eastAsia="Tahoma" w:hAnsi="Tahoma" w:cs="Tahoma"/>
          <w:color w:val="27427B"/>
          <w:spacing w:val="3"/>
          <w:w w:val="81"/>
          <w:sz w:val="15"/>
          <w:szCs w:val="15"/>
          <w:lang w:val="en-US"/>
        </w:rPr>
        <w:t>o</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uh</w:t>
      </w:r>
      <w:r w:rsidRPr="005B5E78">
        <w:rPr>
          <w:rFonts w:ascii="Tahoma" w:eastAsia="Tahoma" w:hAnsi="Tahoma" w:cs="Tahoma"/>
          <w:color w:val="27427B"/>
          <w:spacing w:val="1"/>
          <w:w w:val="81"/>
          <w:sz w:val="15"/>
          <w:szCs w:val="15"/>
          <w:lang w:val="en-US"/>
        </w:rPr>
        <w:t>las</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e z</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ové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91F0E" w:rsidRPr="005B5E78" w:rsidRDefault="00D91F0E" w:rsidP="00D91F0E">
      <w:pPr>
        <w:spacing w:before="92" w:after="0" w:line="240" w:lineRule="auto"/>
        <w:ind w:left="1952" w:right="2055"/>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F</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4"/>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1"/>
          <w:w w:val="90"/>
          <w:sz w:val="15"/>
          <w:szCs w:val="15"/>
          <w:lang w:val="en-US"/>
        </w:rPr>
        <w:t>ura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z w:val="15"/>
          <w:szCs w:val="15"/>
          <w:lang w:val="en-US"/>
        </w:rPr>
        <w:t>a</w:t>
      </w:r>
      <w:r w:rsidRPr="005B5E78">
        <w:rPr>
          <w:rFonts w:ascii="Tahoma" w:eastAsia="Tahoma" w:hAnsi="Tahoma" w:cs="Tahoma"/>
          <w:b/>
          <w:color w:val="27427B"/>
          <w:spacing w:val="-13"/>
          <w:sz w:val="15"/>
          <w:szCs w:val="15"/>
          <w:lang w:val="en-US"/>
        </w:rPr>
        <w:t xml:space="preserve"> </w:t>
      </w:r>
      <w:r w:rsidRPr="005B5E78">
        <w:rPr>
          <w:rFonts w:ascii="Tahoma" w:eastAsia="Tahoma" w:hAnsi="Tahoma" w:cs="Tahoma"/>
          <w:b/>
          <w:color w:val="27427B"/>
          <w:spacing w:val="2"/>
          <w:w w:val="90"/>
          <w:sz w:val="15"/>
          <w:szCs w:val="15"/>
          <w:lang w:val="en-US"/>
        </w:rPr>
        <w:t>p</w:t>
      </w:r>
      <w:r w:rsidRPr="005B5E78">
        <w:rPr>
          <w:rFonts w:ascii="Tahoma" w:eastAsia="Tahoma" w:hAnsi="Tahoma" w:cs="Tahoma"/>
          <w:b/>
          <w:color w:val="27427B"/>
          <w:spacing w:val="1"/>
          <w:w w:val="90"/>
          <w:sz w:val="15"/>
          <w:szCs w:val="15"/>
          <w:lang w:val="en-US"/>
        </w:rPr>
        <w:t>la</w:t>
      </w:r>
      <w:r w:rsidRPr="005B5E78">
        <w:rPr>
          <w:rFonts w:ascii="Tahoma" w:eastAsia="Tahoma" w:hAnsi="Tahoma" w:cs="Tahoma"/>
          <w:b/>
          <w:color w:val="27427B"/>
          <w:spacing w:val="3"/>
          <w:w w:val="90"/>
          <w:sz w:val="15"/>
          <w:szCs w:val="15"/>
          <w:lang w:val="en-US"/>
        </w:rPr>
        <w:t>ce</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í</w:t>
      </w:r>
    </w:p>
    <w:p w:rsidR="00D91F0E" w:rsidRPr="005B5E78" w:rsidRDefault="00D91F0E" w:rsidP="00D91F0E">
      <w:pPr>
        <w:spacing w:before="19"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Do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opl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4"/>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DP</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b</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p>
    <w:p w:rsidR="00D91F0E" w:rsidRPr="005B5E78" w:rsidRDefault="00D91F0E" w:rsidP="00D91F0E">
      <w:pPr>
        <w:spacing w:after="0" w:line="140" w:lineRule="exact"/>
        <w:ind w:right="76"/>
        <w:jc w:val="both"/>
        <w:rPr>
          <w:rFonts w:ascii="Tahoma" w:eastAsia="Tahoma" w:hAnsi="Tahoma" w:cs="Tahoma"/>
          <w:sz w:val="15"/>
          <w:szCs w:val="15"/>
          <w:lang w:val="en-US"/>
        </w:rPr>
      </w:pPr>
      <w:r w:rsidRPr="005B5E78">
        <w:rPr>
          <w:rFonts w:ascii="Tahoma" w:eastAsia="Tahoma" w:hAnsi="Tahoma" w:cs="Tahoma"/>
          <w:color w:val="27427B"/>
          <w:spacing w:val="2"/>
          <w:w w:val="81"/>
          <w:sz w:val="15"/>
          <w:szCs w:val="15"/>
          <w:lang w:val="en-US"/>
        </w:rPr>
        <w:t>„</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DP</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š</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pis</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w w:val="80"/>
          <w:sz w:val="15"/>
          <w:szCs w:val="15"/>
          <w:lang w:val="en-US"/>
        </w:rPr>
        <w:t>F</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5"/>
          <w:w w:val="80"/>
          <w:sz w:val="15"/>
          <w:szCs w:val="15"/>
          <w:lang w:val="en-US"/>
        </w:rPr>
        <w:t xml:space="preserve"> </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dob</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ym</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4"/>
          <w:w w:val="80"/>
          <w:sz w:val="15"/>
          <w:szCs w:val="15"/>
          <w:lang w:val="en-US"/>
        </w:rPr>
        <w:t>t</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m</w:t>
      </w:r>
      <w:r w:rsidRPr="005B5E78">
        <w:rPr>
          <w:rFonts w:ascii="Tahoma" w:eastAsia="Tahoma" w:hAnsi="Tahoma" w:cs="Tahoma"/>
          <w:color w:val="27427B"/>
          <w:spacing w:val="1"/>
          <w:w w:val="80"/>
          <w:sz w:val="15"/>
          <w:szCs w:val="15"/>
          <w:lang w:val="en-US"/>
        </w:rPr>
        <w:t>ěři</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spacing w:val="1"/>
          <w:w w:val="81"/>
          <w:sz w:val="15"/>
          <w:szCs w:val="15"/>
          <w:lang w:val="en-US"/>
        </w:rPr>
        <w:t>žd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nče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Da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 xml:space="preserve">um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iště</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b</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91F0E" w:rsidRPr="005B5E78" w:rsidRDefault="00D91F0E" w:rsidP="00D91F0E">
      <w:pPr>
        <w:spacing w:before="4" w:after="0" w:line="160" w:lineRule="exact"/>
        <w:ind w:right="76"/>
        <w:jc w:val="both"/>
        <w:rPr>
          <w:rFonts w:ascii="Tahoma" w:eastAsia="Tahoma" w:hAnsi="Tahoma" w:cs="Tahoma"/>
          <w:sz w:val="15"/>
          <w:szCs w:val="15"/>
          <w:lang w:val="en-US"/>
        </w:rPr>
      </w:pPr>
      <w:r w:rsidRPr="005B5E78">
        <w:rPr>
          <w:rFonts w:ascii="Tahoma" w:eastAsia="Tahoma" w:hAnsi="Tahoma" w:cs="Tahoma"/>
          <w:b/>
          <w:color w:val="27427B"/>
          <w:spacing w:val="4"/>
          <w:sz w:val="15"/>
          <w:szCs w:val="15"/>
          <w:lang w:val="en-US"/>
        </w:rPr>
        <w:t>2</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1"/>
          <w:sz w:val="15"/>
          <w:szCs w:val="15"/>
          <w:lang w:val="en-US"/>
        </w:rPr>
        <w:t xml:space="preserve"> </w:t>
      </w:r>
      <w:r w:rsidRPr="005B5E78">
        <w:rPr>
          <w:rFonts w:ascii="Tahoma" w:eastAsia="Tahoma" w:hAnsi="Tahoma" w:cs="Tahoma"/>
          <w:color w:val="27427B"/>
          <w:w w:val="81"/>
          <w:sz w:val="15"/>
          <w:szCs w:val="15"/>
          <w:lang w:val="en-US"/>
        </w:rPr>
        <w:t>F</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ze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už</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js</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91F0E" w:rsidRPr="005B5E78" w:rsidRDefault="00D91F0E" w:rsidP="00D91F0E">
      <w:pPr>
        <w:spacing w:before="16"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3</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ládan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0"/>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bran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9"/>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su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8"/>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ti</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ve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rospěc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
          <w:w w:val="80"/>
          <w:sz w:val="15"/>
          <w:szCs w:val="15"/>
          <w:lang w:val="en-US"/>
        </w:rPr>
        <w:t xml:space="preserve"> 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hra</w:t>
      </w:r>
      <w:r w:rsidRPr="005B5E78">
        <w:rPr>
          <w:rFonts w:ascii="Tahoma" w:eastAsia="Tahoma" w:hAnsi="Tahoma" w:cs="Tahoma"/>
          <w:color w:val="27427B"/>
          <w:w w:val="80"/>
          <w:sz w:val="15"/>
          <w:szCs w:val="15"/>
          <w:lang w:val="en-US"/>
        </w:rPr>
        <w:t>dí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spacing w:val="1"/>
          <w:w w:val="80"/>
          <w:sz w:val="15"/>
          <w:szCs w:val="15"/>
          <w:lang w:val="en-US"/>
        </w:rPr>
        <w:t>žd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spacing w:val="-1"/>
          <w:w w:val="80"/>
          <w:sz w:val="15"/>
          <w:szCs w:val="15"/>
          <w:lang w:val="en-US"/>
        </w:rPr>
        <w:t>5</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dni</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ředs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ihu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t</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í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4"/>
          <w:w w:val="80"/>
          <w:sz w:val="15"/>
          <w:szCs w:val="15"/>
          <w:lang w:val="en-US"/>
        </w:rPr>
        <w:t>r</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 xml:space="preserve">ní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Uhr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loh</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ím</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pří</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2"/>
          <w:w w:val="80"/>
          <w:sz w:val="15"/>
          <w:szCs w:val="15"/>
          <w:lang w:val="en-US"/>
        </w:rPr>
        <w:t>uš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ač</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 xml:space="preserve">l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ce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dopl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dí</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eps</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mínu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t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 mi</w:t>
      </w:r>
      <w:r w:rsidRPr="005B5E78">
        <w:rPr>
          <w:rFonts w:ascii="Tahoma" w:eastAsia="Tahoma" w:hAnsi="Tahoma" w:cs="Tahoma"/>
          <w:color w:val="27427B"/>
          <w:spacing w:val="1"/>
          <w:w w:val="81"/>
          <w:sz w:val="15"/>
          <w:szCs w:val="15"/>
          <w:lang w:val="en-US"/>
        </w:rPr>
        <w:t>mořá</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vrá</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4</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8"/>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lou</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7"/>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5"/>
          <w:w w:val="81"/>
          <w:sz w:val="15"/>
          <w:szCs w:val="15"/>
          <w:lang w:val="en-US"/>
        </w:rPr>
        <w:t xml:space="preserve"> </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van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bě</w:t>
      </w:r>
      <w:r w:rsidRPr="005B5E78">
        <w:rPr>
          <w:rFonts w:ascii="Tahoma" w:eastAsia="Tahoma" w:hAnsi="Tahoma" w:cs="Tahoma"/>
          <w:color w:val="27427B"/>
          <w:spacing w:val="1"/>
          <w:w w:val="81"/>
          <w:sz w:val="15"/>
          <w:szCs w:val="15"/>
          <w:lang w:val="en-US"/>
        </w:rPr>
        <w:t>rn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nano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vito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oud</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ři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ím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bud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z</w:t>
      </w:r>
      <w:r w:rsidRPr="005B5E78">
        <w:rPr>
          <w:rFonts w:ascii="Tahoma" w:eastAsia="Tahoma" w:hAnsi="Tahoma" w:cs="Tahoma"/>
          <w:color w:val="27427B"/>
          <w:spacing w:val="1"/>
          <w:w w:val="81"/>
          <w:sz w:val="15"/>
          <w:szCs w:val="15"/>
          <w:lang w:val="en-US"/>
        </w:rPr>
        <w:t>nám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lan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m</w:t>
      </w:r>
      <w:r w:rsidRPr="005B5E78">
        <w:rPr>
          <w:rFonts w:ascii="Tahoma" w:eastAsia="Tahoma" w:hAnsi="Tahoma" w:cs="Tahoma"/>
          <w:color w:val="27427B"/>
          <w:spacing w:val="3"/>
          <w:w w:val="81"/>
          <w:sz w:val="15"/>
          <w:szCs w:val="15"/>
          <w:lang w:val="en-US"/>
        </w:rPr>
        <w:t>ě</w:t>
      </w:r>
      <w:r w:rsidRPr="005B5E78">
        <w:rPr>
          <w:rFonts w:ascii="Tahoma" w:eastAsia="Tahoma" w:hAnsi="Tahoma" w:cs="Tahoma"/>
          <w:color w:val="27427B"/>
          <w:spacing w:val="1"/>
          <w:w w:val="81"/>
          <w:sz w:val="15"/>
          <w:szCs w:val="15"/>
          <w:lang w:val="en-US"/>
        </w:rPr>
        <w:t>sí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áz</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
          <w:sz w:val="15"/>
          <w:szCs w:val="15"/>
          <w:lang w:val="en-US"/>
        </w:rPr>
        <w:t>5</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7"/>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dní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id</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1"/>
          <w:w w:val="81"/>
          <w:sz w:val="15"/>
          <w:szCs w:val="15"/>
          <w:lang w:val="en-US"/>
        </w:rPr>
        <w:t>ouv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0"/>
          <w:sz w:val="15"/>
          <w:szCs w:val="15"/>
          <w:lang w:val="en-US"/>
        </w:rPr>
        <w:t>š</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uj</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pra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6"/>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mí</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r</w:t>
      </w:r>
      <w:r w:rsidRPr="005B5E78">
        <w:rPr>
          <w:rFonts w:ascii="Tahoma" w:eastAsia="Tahoma" w:hAnsi="Tahoma" w:cs="Tahoma"/>
          <w:color w:val="27427B"/>
          <w:w w:val="80"/>
          <w:sz w:val="15"/>
          <w:szCs w:val="15"/>
          <w:lang w:val="en-US"/>
        </w:rPr>
        <w:t>ozumí</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ps</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 xml:space="preserve"> úče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6</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DP</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apla</w:t>
      </w:r>
      <w:r w:rsidRPr="005B5E78">
        <w:rPr>
          <w:rFonts w:ascii="Tahoma" w:eastAsia="Tahoma" w:hAnsi="Tahoma" w:cs="Tahoma"/>
          <w:color w:val="27427B"/>
          <w:spacing w:val="2"/>
          <w:w w:val="81"/>
          <w:sz w:val="15"/>
          <w:szCs w:val="15"/>
          <w:lang w:val="en-US"/>
        </w:rPr>
        <w:t>ce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oze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po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é</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pis</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Da</w:t>
      </w:r>
      <w:r w:rsidRPr="005B5E78">
        <w:rPr>
          <w:rFonts w:ascii="Tahoma" w:eastAsia="Tahoma" w:hAnsi="Tahoma" w:cs="Tahoma"/>
          <w:color w:val="27427B"/>
          <w:spacing w:val="2"/>
          <w:w w:val="81"/>
          <w:sz w:val="15"/>
          <w:szCs w:val="15"/>
          <w:lang w:val="en-US"/>
        </w:rPr>
        <w:t>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do</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je</w:t>
      </w:r>
      <w:r w:rsidRPr="005B5E78">
        <w:rPr>
          <w:rFonts w:ascii="Tahoma" w:eastAsia="Tahoma" w:hAnsi="Tahoma" w:cs="Tahoma"/>
          <w:color w:val="27427B"/>
          <w:w w:val="81"/>
          <w:sz w:val="15"/>
          <w:szCs w:val="15"/>
          <w:lang w:val="en-US"/>
        </w:rPr>
        <w:t>j</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w:t>
      </w:r>
      <w:r w:rsidRPr="005B5E78">
        <w:rPr>
          <w:rFonts w:ascii="Tahoma" w:eastAsia="Tahoma" w:hAnsi="Tahoma" w:cs="Tahoma"/>
          <w:color w:val="27427B"/>
          <w:spacing w:val="-9"/>
          <w:w w:val="81"/>
          <w:sz w:val="15"/>
          <w:szCs w:val="15"/>
          <w:lang w:val="en-US"/>
        </w:rPr>
        <w:t>ř</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12"/>
          <w:sz w:val="15"/>
          <w:szCs w:val="15"/>
          <w:lang w:val="en-US"/>
        </w:rPr>
        <w:t>7</w:t>
      </w:r>
      <w:r w:rsidRPr="005B5E78">
        <w:rPr>
          <w:rFonts w:ascii="Tahoma" w:eastAsia="Tahoma" w:hAnsi="Tahoma" w:cs="Tahoma"/>
          <w:b/>
          <w:color w:val="27427B"/>
          <w:sz w:val="15"/>
          <w:szCs w:val="15"/>
          <w:lang w:val="en-US"/>
        </w:rPr>
        <w:t xml:space="preserve">. </w:t>
      </w:r>
      <w:r w:rsidRPr="005B5E78">
        <w:rPr>
          <w:rFonts w:ascii="Tahoma" w:eastAsia="Tahoma" w:hAnsi="Tahoma" w:cs="Tahoma"/>
          <w:color w:val="27427B"/>
          <w:w w:val="81"/>
          <w:sz w:val="15"/>
          <w:szCs w:val="15"/>
          <w:lang w:val="en-US"/>
        </w:rPr>
        <w:t>Vzni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nou-</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1"/>
          <w:w w:val="81"/>
          <w:sz w:val="15"/>
          <w:szCs w:val="15"/>
          <w:lang w:val="en-US"/>
        </w:rPr>
        <w:t>yl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8"/>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oužit</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azb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poče</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ají</w:t>
      </w:r>
      <w:r w:rsidRPr="005B5E78">
        <w:rPr>
          <w:rFonts w:ascii="Tahoma" w:eastAsia="Tahoma" w:hAnsi="Tahoma" w:cs="Tahoma"/>
          <w:color w:val="27427B"/>
          <w:spacing w:val="2"/>
          <w:w w:val="80"/>
          <w:sz w:val="15"/>
          <w:szCs w:val="15"/>
          <w:lang w:val="en-US"/>
        </w:rPr>
        <w:t xml:space="preserve"> 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vná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4"/>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h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ybn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lá</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ailu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hyperlink r:id="rId21">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am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spacing w:val="1"/>
            <w:w w:val="81"/>
            <w:sz w:val="15"/>
            <w:szCs w:val="15"/>
            <w:lang w:val="en-US"/>
          </w:rPr>
          <w:t>rmar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spacing w:val="-1"/>
            <w:w w:val="81"/>
            <w:sz w:val="15"/>
            <w:szCs w:val="15"/>
            <w:lang w:val="en-US"/>
          </w:rPr>
          <w:t>.</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z</w:t>
        </w:r>
      </w:hyperlink>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na</w:t>
      </w:r>
      <w:r w:rsidRPr="005B5E78">
        <w:rPr>
          <w:rFonts w:ascii="Tahoma" w:eastAsia="Tahoma" w:hAnsi="Tahoma" w:cs="Tahoma"/>
          <w:color w:val="27427B"/>
          <w:w w:val="81"/>
          <w:sz w:val="15"/>
          <w:szCs w:val="15"/>
          <w:lang w:val="en-US"/>
        </w:rPr>
        <w:t xml:space="preserve">k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 že </w:t>
      </w:r>
      <w:r w:rsidRPr="005B5E78">
        <w:rPr>
          <w:rFonts w:ascii="Tahoma" w:eastAsia="Tahoma" w:hAnsi="Tahoma" w:cs="Tahoma"/>
          <w:color w:val="27427B"/>
          <w:spacing w:val="1"/>
          <w:w w:val="81"/>
          <w:sz w:val="15"/>
          <w:szCs w:val="15"/>
          <w:lang w:val="en-US"/>
        </w:rPr>
        <w:t>úd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js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vné</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oz</w:t>
      </w:r>
      <w:r w:rsidRPr="005B5E78">
        <w:rPr>
          <w:rFonts w:ascii="Tahoma" w:eastAsia="Tahoma" w:hAnsi="Tahoma" w:cs="Tahoma"/>
          <w:color w:val="27427B"/>
          <w:spacing w:val="1"/>
          <w:w w:val="81"/>
          <w:sz w:val="15"/>
          <w:szCs w:val="15"/>
          <w:lang w:val="en-US"/>
        </w:rPr>
        <w:t>dě</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í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ihl</w:t>
      </w:r>
      <w:r w:rsidRPr="005B5E78">
        <w:rPr>
          <w:rFonts w:ascii="Tahoma" w:eastAsia="Tahoma" w:hAnsi="Tahoma" w:cs="Tahoma"/>
          <w:color w:val="27427B"/>
          <w:spacing w:val="2"/>
          <w:w w:val="81"/>
          <w:sz w:val="15"/>
          <w:szCs w:val="15"/>
          <w:lang w:val="en-US"/>
        </w:rPr>
        <w:t>í</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Upl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4"/>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pí</w:t>
      </w:r>
      <w:r w:rsidRPr="005B5E78">
        <w:rPr>
          <w:rFonts w:ascii="Tahoma" w:eastAsia="Tahoma" w:hAnsi="Tahoma" w:cs="Tahoma"/>
          <w:color w:val="27427B"/>
          <w:spacing w:val="2"/>
          <w:w w:val="81"/>
          <w:sz w:val="15"/>
          <w:szCs w:val="15"/>
          <w:lang w:val="en-US"/>
        </w:rPr>
        <w:t>se</w:t>
      </w:r>
      <w:r w:rsidRPr="005B5E78">
        <w:rPr>
          <w:rFonts w:ascii="Tahoma" w:eastAsia="Tahoma" w:hAnsi="Tahoma" w:cs="Tahoma"/>
          <w:color w:val="27427B"/>
          <w:spacing w:val="1"/>
          <w:w w:val="81"/>
          <w:sz w:val="15"/>
          <w:szCs w:val="15"/>
          <w:lang w:val="en-US"/>
        </w:rPr>
        <w:t>mn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0"/>
          <w:sz w:val="15"/>
          <w:szCs w:val="15"/>
          <w:lang w:val="en-US"/>
        </w:rPr>
        <w:t>po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13"/>
          <w:w w:val="80"/>
          <w:sz w:val="15"/>
          <w:szCs w:val="15"/>
          <w:lang w:val="en-US"/>
        </w:rPr>
        <w:t xml:space="preserve"> </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ndá</w:t>
      </w:r>
      <w:r w:rsidRPr="005B5E78">
        <w:rPr>
          <w:rFonts w:ascii="Tahoma" w:eastAsia="Tahoma" w:hAnsi="Tahoma" w:cs="Tahoma"/>
          <w:color w:val="27427B"/>
          <w:spacing w:val="2"/>
          <w:w w:val="80"/>
          <w:sz w:val="15"/>
          <w:szCs w:val="15"/>
          <w:lang w:val="en-US"/>
        </w:rPr>
        <w:t>ř</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22"/>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dor</w:t>
      </w:r>
      <w:r w:rsidRPr="005B5E78">
        <w:rPr>
          <w:rFonts w:ascii="Tahoma" w:eastAsia="Tahoma" w:hAnsi="Tahoma" w:cs="Tahoma"/>
          <w:color w:val="27427B"/>
          <w:spacing w:val="2"/>
          <w:w w:val="80"/>
          <w:sz w:val="15"/>
          <w:szCs w:val="15"/>
          <w:lang w:val="en-US"/>
        </w:rPr>
        <w:t>uče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9"/>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0"/>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6"/>
          <w:w w:val="80"/>
          <w:sz w:val="15"/>
          <w:szCs w:val="15"/>
          <w:lang w:val="en-US"/>
        </w:rPr>
        <w:t xml:space="preserve"> </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2"/>
          <w:w w:val="80"/>
          <w:sz w:val="15"/>
          <w:szCs w:val="15"/>
          <w:lang w:val="en-US"/>
        </w:rPr>
        <w:t>y</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íz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18"/>
          <w:w w:val="80"/>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1"/>
          <w:w w:val="80"/>
          <w:sz w:val="15"/>
          <w:szCs w:val="15"/>
          <w:lang w:val="en-US"/>
        </w:rPr>
        <w:t>y</w:t>
      </w:r>
      <w:r w:rsidRPr="005B5E78">
        <w:rPr>
          <w:rFonts w:ascii="Tahoma" w:eastAsia="Tahoma" w:hAnsi="Tahoma" w:cs="Tahoma"/>
          <w:color w:val="27427B"/>
          <w:spacing w:val="2"/>
          <w:w w:val="80"/>
          <w:sz w:val="15"/>
          <w:szCs w:val="15"/>
          <w:lang w:val="en-US"/>
        </w:rPr>
        <w:t>st</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4"/>
          <w:w w:val="80"/>
          <w:sz w:val="15"/>
          <w:szCs w:val="15"/>
          <w:lang w:val="en-US"/>
        </w:rPr>
        <w:t xml:space="preserve"> </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da</w:t>
      </w:r>
      <w:r w:rsidRPr="005B5E78">
        <w:rPr>
          <w:rFonts w:ascii="Tahoma" w:eastAsia="Tahoma" w:hAnsi="Tahoma" w:cs="Tahoma"/>
          <w:color w:val="27427B"/>
          <w:spacing w:val="2"/>
          <w:w w:val="80"/>
          <w:sz w:val="15"/>
          <w:szCs w:val="15"/>
          <w:lang w:val="en-US"/>
        </w:rPr>
        <w:t>ň</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w w:val="80"/>
          <w:sz w:val="15"/>
          <w:szCs w:val="15"/>
          <w:lang w:val="en-US"/>
        </w:rPr>
        <w:t>ý</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1"/>
          <w:w w:val="80"/>
          <w:sz w:val="15"/>
          <w:szCs w:val="15"/>
          <w:lang w:val="en-US"/>
        </w:rPr>
        <w:t>do</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6"/>
          <w:w w:val="80"/>
          <w:sz w:val="15"/>
          <w:szCs w:val="15"/>
          <w:lang w:val="en-US"/>
        </w:rPr>
        <w:t>(</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0"/>
          <w:w w:val="80"/>
          <w:sz w:val="15"/>
          <w:szCs w:val="15"/>
          <w:lang w:val="en-US"/>
        </w:rPr>
        <w:t xml:space="preserve"> </w:t>
      </w:r>
      <w:r w:rsidRPr="005B5E78">
        <w:rPr>
          <w:rFonts w:ascii="Tahoma" w:eastAsia="Tahoma" w:hAnsi="Tahoma" w:cs="Tahoma"/>
          <w:color w:val="27427B"/>
          <w:spacing w:val="1"/>
          <w:w w:val="80"/>
          <w:sz w:val="15"/>
          <w:szCs w:val="15"/>
          <w:lang w:val="en-US"/>
        </w:rPr>
        <w:t>fa</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a</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važ</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u</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ě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 in</w:t>
      </w:r>
      <w:r w:rsidRPr="005B5E78">
        <w:rPr>
          <w:rFonts w:ascii="Tahoma" w:eastAsia="Tahoma" w:hAnsi="Tahoma" w:cs="Tahoma"/>
          <w:color w:val="27427B"/>
          <w:spacing w:val="1"/>
          <w:w w:val="81"/>
          <w:sz w:val="15"/>
          <w:szCs w:val="15"/>
          <w:lang w:val="en-US"/>
        </w:rPr>
        <w:t>forma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dán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ja</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 xml:space="preserve">r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ve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3</w:t>
      </w:r>
      <w:r w:rsidRPr="005B5E78">
        <w:rPr>
          <w:rFonts w:ascii="Tahoma" w:eastAsia="Tahoma" w:hAnsi="Tahoma" w:cs="Tahoma"/>
          <w:color w:val="27427B"/>
          <w:w w:val="81"/>
          <w:sz w:val="15"/>
          <w:szCs w:val="15"/>
          <w:lang w:val="en-US"/>
        </w:rPr>
        <w:t>0 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ů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1"/>
          <w:w w:val="81"/>
          <w:sz w:val="15"/>
          <w:szCs w:val="15"/>
          <w:lang w:val="en-US"/>
        </w:rPr>
        <w:t>dor</w:t>
      </w:r>
      <w:r w:rsidRPr="005B5E78">
        <w:rPr>
          <w:rFonts w:ascii="Tahoma" w:eastAsia="Tahoma" w:hAnsi="Tahoma" w:cs="Tahoma"/>
          <w:color w:val="27427B"/>
          <w:spacing w:val="2"/>
          <w:w w:val="81"/>
          <w:sz w:val="15"/>
          <w:szCs w:val="15"/>
          <w:lang w:val="en-US"/>
        </w:rPr>
        <w:t>uče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íl</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 xml:space="preserve">d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á 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ek</w:t>
      </w:r>
      <w:r w:rsidRPr="005B5E78">
        <w:rPr>
          <w:rFonts w:ascii="Tahoma" w:eastAsia="Tahoma" w:hAnsi="Tahoma" w:cs="Tahoma"/>
          <w:color w:val="27427B"/>
          <w:spacing w:val="1"/>
          <w:w w:val="80"/>
          <w:sz w:val="15"/>
          <w:szCs w:val="15"/>
          <w:lang w:val="en-US"/>
        </w:rPr>
        <w:t>lama</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4"/>
          <w:w w:val="80"/>
          <w:sz w:val="15"/>
          <w:szCs w:val="15"/>
          <w:lang w:val="en-US"/>
        </w:rPr>
        <w:t xml:space="preserve"> v</w:t>
      </w:r>
      <w:r w:rsidRPr="005B5E78">
        <w:rPr>
          <w:rFonts w:ascii="Tahoma" w:eastAsia="Tahoma" w:hAnsi="Tahoma" w:cs="Tahoma"/>
          <w:color w:val="27427B"/>
          <w:spacing w:val="2"/>
          <w:w w:val="80"/>
          <w:sz w:val="15"/>
          <w:szCs w:val="15"/>
          <w:lang w:val="en-US"/>
        </w:rPr>
        <w:t>yú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vá</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 xml:space="preserve">by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i</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bu</w:t>
      </w:r>
      <w:r w:rsidRPr="005B5E78">
        <w:rPr>
          <w:rFonts w:ascii="Tahoma" w:eastAsia="Tahoma" w:hAnsi="Tahoma" w:cs="Tahoma"/>
          <w:color w:val="27427B"/>
          <w:spacing w:val="2"/>
          <w:w w:val="80"/>
          <w:sz w:val="15"/>
          <w:szCs w:val="15"/>
          <w:lang w:val="en-US"/>
        </w:rPr>
        <w:t>c</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1"/>
          <w:w w:val="80"/>
          <w:sz w:val="15"/>
          <w:szCs w:val="15"/>
          <w:lang w:val="en-US"/>
        </w:rPr>
        <w:t xml:space="preserve"> 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1</w:t>
      </w:r>
      <w:r w:rsidRPr="005B5E78">
        <w:rPr>
          <w:rFonts w:ascii="Tahoma" w:eastAsia="Tahoma" w:hAnsi="Tahoma" w:cs="Tahoma"/>
          <w:color w:val="27427B"/>
          <w:w w:val="80"/>
          <w:sz w:val="15"/>
          <w:szCs w:val="15"/>
          <w:lang w:val="en-US"/>
        </w:rPr>
        <w:t>5</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ndář</w:t>
      </w:r>
      <w:r w:rsidRPr="005B5E78">
        <w:rPr>
          <w:rFonts w:ascii="Tahoma" w:eastAsia="Tahoma" w:hAnsi="Tahoma" w:cs="Tahoma"/>
          <w:color w:val="27427B"/>
          <w:w w:val="81"/>
          <w:sz w:val="15"/>
          <w:szCs w:val="15"/>
          <w:lang w:val="en-US"/>
        </w:rPr>
        <w:t>- 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2"/>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 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PDS</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dob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izu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4"/>
          <w:w w:val="81"/>
          <w:sz w:val="15"/>
          <w:szCs w:val="15"/>
          <w:lang w:val="en-US"/>
        </w:rPr>
        <w:t>t</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lama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 xml:space="preserve">e a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ořádá</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r</w:t>
      </w:r>
      <w:r w:rsidRPr="005B5E78">
        <w:rPr>
          <w:rFonts w:ascii="Tahoma" w:eastAsia="Tahoma" w:hAnsi="Tahoma" w:cs="Tahoma"/>
          <w:color w:val="27427B"/>
          <w:w w:val="81"/>
          <w:sz w:val="15"/>
          <w:szCs w:val="15"/>
          <w:lang w:val="en-US"/>
        </w:rPr>
        <w:t>ozd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lu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ze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ebě</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 xml:space="preserve"> 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 l</w:t>
      </w:r>
      <w:r w:rsidRPr="005B5E78">
        <w:rPr>
          <w:rFonts w:ascii="Tahoma" w:eastAsia="Tahoma" w:hAnsi="Tahoma" w:cs="Tahoma"/>
          <w:color w:val="27427B"/>
          <w:spacing w:val="1"/>
          <w:w w:val="81"/>
          <w:sz w:val="15"/>
          <w:szCs w:val="15"/>
          <w:lang w:val="en-US"/>
        </w:rPr>
        <w:t>hů</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ek</w:t>
      </w:r>
      <w:r w:rsidRPr="005B5E78">
        <w:rPr>
          <w:rFonts w:ascii="Tahoma" w:eastAsia="Tahoma" w:hAnsi="Tahoma" w:cs="Tahoma"/>
          <w:color w:val="27427B"/>
          <w:w w:val="81"/>
          <w:sz w:val="15"/>
          <w:szCs w:val="15"/>
          <w:lang w:val="en-US"/>
        </w:rPr>
        <w:t>lam</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y</w:t>
      </w:r>
      <w:r w:rsidRPr="005B5E78">
        <w:rPr>
          <w:rFonts w:ascii="Tahoma" w:eastAsia="Tahoma" w:hAnsi="Tahoma" w:cs="Tahoma"/>
          <w:color w:val="27427B"/>
          <w:spacing w:val="1"/>
          <w:w w:val="81"/>
          <w:sz w:val="15"/>
          <w:szCs w:val="15"/>
          <w:lang w:val="en-US"/>
        </w:rPr>
        <w:t>ří</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ž</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 náh</w:t>
      </w:r>
      <w:r w:rsidRPr="005B5E78">
        <w:rPr>
          <w:rFonts w:ascii="Tahoma" w:eastAsia="Tahoma" w:hAnsi="Tahoma" w:cs="Tahoma"/>
          <w:color w:val="27427B"/>
          <w:spacing w:val="1"/>
          <w:w w:val="81"/>
          <w:sz w:val="15"/>
          <w:szCs w:val="15"/>
          <w:lang w:val="en-US"/>
        </w:rPr>
        <w:t>ra</w:t>
      </w:r>
      <w:r w:rsidRPr="005B5E78">
        <w:rPr>
          <w:rFonts w:ascii="Tahoma" w:eastAsia="Tahoma" w:hAnsi="Tahoma" w:cs="Tahoma"/>
          <w:color w:val="27427B"/>
          <w:w w:val="81"/>
          <w:sz w:val="15"/>
          <w:szCs w:val="15"/>
          <w:lang w:val="en-US"/>
        </w:rPr>
        <w:t xml:space="preserve">du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st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da</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du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hl</w:t>
      </w:r>
      <w:r w:rsidRPr="005B5E78">
        <w:rPr>
          <w:rFonts w:ascii="Tahoma" w:eastAsia="Tahoma" w:hAnsi="Tahoma" w:cs="Tahoma"/>
          <w:color w:val="27427B"/>
          <w:spacing w:val="2"/>
          <w:w w:val="81"/>
          <w:sz w:val="15"/>
          <w:szCs w:val="15"/>
          <w:lang w:val="en-US"/>
        </w:rPr>
        <w:t>áš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54</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2</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05</w:t>
      </w:r>
      <w:r w:rsidRPr="005B5E78">
        <w:rPr>
          <w:rFonts w:ascii="Tahoma" w:eastAsia="Tahoma" w:hAnsi="Tahoma" w:cs="Tahoma"/>
          <w:color w:val="27427B"/>
          <w:spacing w:val="1"/>
          <w:w w:val="81"/>
          <w:sz w:val="15"/>
          <w:szCs w:val="15"/>
          <w:lang w:val="en-US"/>
        </w:rPr>
        <w:t xml:space="preserve"> S</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w:t>
      </w:r>
    </w:p>
    <w:p w:rsidR="00D91F0E" w:rsidRPr="005B5E78" w:rsidRDefault="00D91F0E" w:rsidP="00D91F0E">
      <w:pPr>
        <w:spacing w:before="20"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8</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9"/>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mě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hot</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vádě</w:t>
      </w:r>
      <w:r w:rsidRPr="005B5E78">
        <w:rPr>
          <w:rFonts w:ascii="Tahoma" w:eastAsia="Tahoma" w:hAnsi="Tahoma" w:cs="Tahoma"/>
          <w:color w:val="27427B"/>
          <w:w w:val="81"/>
          <w:sz w:val="15"/>
          <w:szCs w:val="15"/>
          <w:lang w:val="en-US"/>
        </w:rPr>
        <w:t>jí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Kč</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ž</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úst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 xml:space="preserve"> půs</w:t>
      </w:r>
      <w:r w:rsidRPr="005B5E78">
        <w:rPr>
          <w:rFonts w:ascii="Tahoma" w:eastAsia="Tahoma" w:hAnsi="Tahoma" w:cs="Tahoma"/>
          <w:color w:val="27427B"/>
          <w:spacing w:val="1"/>
          <w:w w:val="81"/>
          <w:sz w:val="15"/>
          <w:szCs w:val="15"/>
          <w:lang w:val="en-US"/>
        </w:rPr>
        <w:t>obí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úz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mí </w:t>
      </w:r>
      <w:r w:rsidRPr="005B5E78">
        <w:rPr>
          <w:rFonts w:ascii="Tahoma" w:eastAsia="Tahoma" w:hAnsi="Tahoma" w:cs="Tahoma"/>
          <w:color w:val="27427B"/>
          <w:spacing w:val="2"/>
          <w:w w:val="81"/>
          <w:sz w:val="15"/>
          <w:szCs w:val="15"/>
          <w:lang w:val="en-US"/>
        </w:rPr>
        <w:t>Čes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li</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Poku</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1"/>
          <w:w w:val="81"/>
          <w:sz w:val="15"/>
          <w:szCs w:val="15"/>
          <w:lang w:val="en-US"/>
        </w:rPr>
        <w:t>var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ab</w:t>
      </w:r>
      <w:r w:rsidRPr="005B5E78">
        <w:rPr>
          <w:rFonts w:ascii="Tahoma" w:eastAsia="Tahoma" w:hAnsi="Tahoma" w:cs="Tahoma"/>
          <w:color w:val="27427B"/>
          <w:w w:val="81"/>
          <w:sz w:val="15"/>
          <w:szCs w:val="15"/>
          <w:lang w:val="en-US"/>
        </w:rPr>
        <w:t>ilním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on</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ji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s 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 xml:space="preserve">m </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ž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mů</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vr</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pří</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o</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um</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2"/>
          <w:w w:val="80"/>
          <w:sz w:val="15"/>
          <w:szCs w:val="15"/>
          <w:lang w:val="en-US"/>
        </w:rPr>
        <w:t>stě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w w:val="80"/>
          <w:sz w:val="15"/>
          <w:szCs w:val="15"/>
          <w:lang w:val="en-US"/>
        </w:rPr>
        <w:t>vě</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m</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i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tb</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ž</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ě.</w:t>
      </w:r>
    </w:p>
    <w:p w:rsidR="00D91F0E" w:rsidRPr="005B5E78" w:rsidRDefault="00D91F0E" w:rsidP="00D91F0E">
      <w:pPr>
        <w:spacing w:before="20" w:after="0" w:line="140" w:lineRule="exact"/>
        <w:ind w:right="77"/>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9</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4"/>
          <w:sz w:val="15"/>
          <w:szCs w:val="15"/>
          <w:lang w:val="en-US"/>
        </w:rPr>
        <w:t xml:space="preserve"> </w:t>
      </w:r>
      <w:r w:rsidRPr="005B5E78">
        <w:rPr>
          <w:rFonts w:ascii="Tahoma" w:eastAsia="Tahoma" w:hAnsi="Tahoma" w:cs="Tahoma"/>
          <w:color w:val="27427B"/>
          <w:w w:val="81"/>
          <w:sz w:val="15"/>
          <w:szCs w:val="15"/>
          <w:lang w:val="en-US"/>
        </w:rPr>
        <w:t xml:space="preserve">V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že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ví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ů</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 xml:space="preserve">e </w:t>
      </w:r>
      <w:r w:rsidRPr="005B5E78">
        <w:rPr>
          <w:rFonts w:ascii="Tahoma" w:eastAsia="Tahoma" w:hAnsi="Tahoma" w:cs="Tahoma"/>
          <w:color w:val="27427B"/>
          <w:spacing w:val="1"/>
          <w:w w:val="81"/>
          <w:sz w:val="15"/>
          <w:szCs w:val="15"/>
          <w:lang w:val="en-US"/>
        </w:rPr>
        <w:t>opr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vn</w:t>
      </w:r>
      <w:r w:rsidRPr="005B5E78">
        <w:rPr>
          <w:rFonts w:ascii="Tahoma" w:eastAsia="Tahoma" w:hAnsi="Tahoma" w:cs="Tahoma"/>
          <w:color w:val="27427B"/>
          <w:spacing w:val="2"/>
          <w:w w:val="81"/>
          <w:sz w:val="15"/>
          <w:szCs w:val="15"/>
          <w:lang w:val="en-US"/>
        </w:rPr>
        <w:t>ě</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rč</w:t>
      </w:r>
      <w:r w:rsidRPr="005B5E78">
        <w:rPr>
          <w:rFonts w:ascii="Tahoma" w:eastAsia="Tahoma" w:hAnsi="Tahoma" w:cs="Tahoma"/>
          <w:color w:val="27427B"/>
          <w:spacing w:val="1"/>
          <w:w w:val="81"/>
          <w:sz w:val="15"/>
          <w:szCs w:val="15"/>
          <w:lang w:val="en-US"/>
        </w:rPr>
        <w:t>it</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á</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3"/>
          <w:w w:val="80"/>
          <w:sz w:val="15"/>
          <w:szCs w:val="15"/>
          <w:lang w:val="en-US"/>
        </w:rPr>
        <w:t>ý</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tnuto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b</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1"/>
          <w:w w:val="80"/>
          <w:sz w:val="15"/>
          <w:szCs w:val="15"/>
          <w:lang w:val="en-US"/>
        </w:rPr>
        <w:t>hr</w:t>
      </w:r>
      <w:r w:rsidRPr="005B5E78">
        <w:rPr>
          <w:rFonts w:ascii="Tahoma" w:eastAsia="Tahoma" w:hAnsi="Tahoma" w:cs="Tahoma"/>
          <w:color w:val="27427B"/>
          <w:w w:val="80"/>
          <w:sz w:val="15"/>
          <w:szCs w:val="15"/>
          <w:lang w:val="en-US"/>
        </w:rPr>
        <w:t>az</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Ne</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2"/>
          <w:w w:val="80"/>
          <w:sz w:val="15"/>
          <w:szCs w:val="15"/>
          <w:lang w:val="en-US"/>
        </w:rPr>
        <w:t>rč</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1"/>
          <w:w w:val="80"/>
          <w:sz w:val="15"/>
          <w:szCs w:val="15"/>
          <w:lang w:val="en-US"/>
        </w:rPr>
        <w:t>-</w:t>
      </w:r>
      <w:r w:rsidRPr="005B5E78">
        <w:rPr>
          <w:rFonts w:ascii="Tahoma" w:eastAsia="Tahoma" w:hAnsi="Tahoma" w:cs="Tahoma"/>
          <w:color w:val="27427B"/>
          <w:w w:val="80"/>
          <w:sz w:val="15"/>
          <w:szCs w:val="15"/>
          <w:lang w:val="en-US"/>
        </w:rPr>
        <w:t>li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ne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w w:val="80"/>
          <w:sz w:val="15"/>
          <w:szCs w:val="15"/>
          <w:lang w:val="en-US"/>
        </w:rPr>
        <w:t>oz</w:t>
      </w:r>
      <w:r w:rsidRPr="005B5E78">
        <w:rPr>
          <w:rFonts w:ascii="Tahoma" w:eastAsia="Tahoma" w:hAnsi="Tahoma" w:cs="Tahoma"/>
          <w:color w:val="27427B"/>
          <w:spacing w:val="1"/>
          <w:w w:val="80"/>
          <w:sz w:val="15"/>
          <w:szCs w:val="15"/>
          <w:lang w:val="en-US"/>
        </w:rPr>
        <w:t>dě</w:t>
      </w:r>
      <w:r w:rsidRPr="005B5E78">
        <w:rPr>
          <w:rFonts w:ascii="Tahoma" w:eastAsia="Tahoma" w:hAnsi="Tahoma" w:cs="Tahoma"/>
          <w:color w:val="27427B"/>
          <w:w w:val="80"/>
          <w:sz w:val="15"/>
          <w:szCs w:val="15"/>
          <w:lang w:val="en-US"/>
        </w:rPr>
        <w:t>ji</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pos</w:t>
      </w:r>
      <w:r w:rsidRPr="005B5E78">
        <w:rPr>
          <w:rFonts w:ascii="Tahoma" w:eastAsia="Tahoma" w:hAnsi="Tahoma" w:cs="Tahoma"/>
          <w:color w:val="27427B"/>
          <w:spacing w:val="3"/>
          <w:w w:val="80"/>
          <w:sz w:val="15"/>
          <w:szCs w:val="15"/>
          <w:lang w:val="en-US"/>
        </w:rPr>
        <w:t>ky</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n</w:t>
      </w:r>
      <w:r w:rsidRPr="005B5E78">
        <w:rPr>
          <w:rFonts w:ascii="Tahoma" w:eastAsia="Tahoma" w:hAnsi="Tahoma" w:cs="Tahoma"/>
          <w:color w:val="27427B"/>
          <w:spacing w:val="1"/>
          <w:w w:val="80"/>
          <w:sz w:val="15"/>
          <w:szCs w:val="15"/>
          <w:lang w:val="en-US"/>
        </w:rPr>
        <w:t>ut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5"/>
          <w:w w:val="81"/>
          <w:sz w:val="15"/>
          <w:szCs w:val="15"/>
          <w:lang w:val="en-US"/>
        </w:rPr>
        <w:t>r</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m</w:t>
      </w:r>
      <w:r w:rsidRPr="005B5E78">
        <w:rPr>
          <w:rFonts w:ascii="Tahoma" w:eastAsia="Tahoma" w:hAnsi="Tahoma" w:cs="Tahoma"/>
          <w:color w:val="27427B"/>
          <w:w w:val="81"/>
          <w:sz w:val="15"/>
          <w:szCs w:val="15"/>
          <w:lang w:val="en-US"/>
        </w:rPr>
        <w:t>á b</w:t>
      </w:r>
      <w:r w:rsidRPr="005B5E78">
        <w:rPr>
          <w:rFonts w:ascii="Tahoma" w:eastAsia="Tahoma" w:hAnsi="Tahoma" w:cs="Tahoma"/>
          <w:color w:val="27427B"/>
          <w:spacing w:val="3"/>
          <w:w w:val="81"/>
          <w:sz w:val="15"/>
          <w:szCs w:val="15"/>
          <w:lang w:val="en-US"/>
        </w:rPr>
        <w:t>ý</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pos</w:t>
      </w:r>
      <w:r w:rsidRPr="005B5E78">
        <w:rPr>
          <w:rFonts w:ascii="Tahoma" w:eastAsia="Tahoma" w:hAnsi="Tahoma" w:cs="Tahoma"/>
          <w:color w:val="27427B"/>
          <w:spacing w:val="3"/>
          <w:w w:val="81"/>
          <w:sz w:val="15"/>
          <w:szCs w:val="15"/>
          <w:lang w:val="en-US"/>
        </w:rPr>
        <w:t>ky</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uto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hr</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ouž</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tb</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a ú</w:t>
      </w:r>
      <w:r w:rsidRPr="005B5E78">
        <w:rPr>
          <w:rFonts w:ascii="Tahoma" w:eastAsia="Tahoma" w:hAnsi="Tahoma" w:cs="Tahoma"/>
          <w:color w:val="27427B"/>
          <w:spacing w:val="1"/>
          <w:w w:val="81"/>
          <w:sz w:val="15"/>
          <w:szCs w:val="15"/>
          <w:lang w:val="en-US"/>
        </w:rPr>
        <w:t>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toh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 xml:space="preserve"> nejdří</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e</w:t>
      </w:r>
      <w:r w:rsidRPr="005B5E78">
        <w:rPr>
          <w:rFonts w:ascii="Tahoma" w:eastAsia="Tahoma" w:hAnsi="Tahoma" w:cs="Tahoma"/>
          <w:color w:val="27427B"/>
          <w:w w:val="81"/>
          <w:sz w:val="15"/>
          <w:szCs w:val="15"/>
          <w:lang w:val="en-US"/>
        </w:rPr>
        <w:t>.</w:t>
      </w:r>
    </w:p>
    <w:p w:rsidR="00D91F0E" w:rsidRPr="005B5E78" w:rsidRDefault="00D91F0E" w:rsidP="00D91F0E">
      <w:pPr>
        <w:spacing w:before="11" w:after="0" w:line="205" w:lineRule="auto"/>
        <w:ind w:right="76"/>
        <w:jc w:val="both"/>
        <w:rPr>
          <w:rFonts w:ascii="Tahoma" w:eastAsia="Tahoma" w:hAnsi="Tahoma" w:cs="Tahoma"/>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pacing w:val="1"/>
          <w:sz w:val="15"/>
          <w:szCs w:val="15"/>
          <w:lang w:val="en-US"/>
        </w:rPr>
        <w:t>0</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9"/>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hrado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2"/>
          <w:w w:val="80"/>
          <w:sz w:val="15"/>
          <w:szCs w:val="15"/>
          <w:lang w:val="en-US"/>
        </w:rPr>
        <w:t xml:space="preserve"> p</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w w:val="80"/>
          <w:sz w:val="15"/>
          <w:szCs w:val="15"/>
          <w:lang w:val="en-US"/>
        </w:rPr>
        <w:t>h</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žit</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dluh</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w w:val="80"/>
          <w:sz w:val="15"/>
          <w:szCs w:val="15"/>
          <w:lang w:val="en-US"/>
        </w:rPr>
        <w:t>k</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azu</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apl</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w w:val="81"/>
          <w:sz w:val="15"/>
          <w:szCs w:val="15"/>
          <w:lang w:val="en-US"/>
        </w:rPr>
        <w:t>ov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bč</w:t>
      </w:r>
      <w:r w:rsidRPr="005B5E78">
        <w:rPr>
          <w:rFonts w:ascii="Tahoma" w:eastAsia="Tahoma" w:hAnsi="Tahoma" w:cs="Tahoma"/>
          <w:color w:val="27427B"/>
          <w:spacing w:val="1"/>
          <w:w w:val="81"/>
          <w:sz w:val="15"/>
          <w:szCs w:val="15"/>
          <w:lang w:val="en-US"/>
        </w:rPr>
        <w:t>an</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su</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11"/>
          <w:w w:val="80"/>
          <w:sz w:val="15"/>
          <w:szCs w:val="15"/>
          <w:lang w:val="en-US"/>
        </w:rPr>
        <w:t xml:space="preserve"> </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by</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r</w:t>
      </w:r>
      <w:r w:rsidRPr="005B5E78">
        <w:rPr>
          <w:rFonts w:ascii="Tahoma" w:eastAsia="Tahoma" w:hAnsi="Tahoma" w:cs="Tahoma"/>
          <w:color w:val="27427B"/>
          <w:spacing w:val="1"/>
          <w:w w:val="80"/>
          <w:sz w:val="15"/>
          <w:szCs w:val="15"/>
          <w:lang w:val="en-US"/>
        </w:rPr>
        <w:t>ů</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žn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a</w:t>
      </w:r>
      <w:r w:rsidRPr="005B5E78">
        <w:rPr>
          <w:rFonts w:ascii="Tahoma" w:eastAsia="Tahoma" w:hAnsi="Tahoma" w:cs="Tahoma"/>
          <w:color w:val="27427B"/>
          <w:spacing w:val="1"/>
          <w:w w:val="80"/>
          <w:sz w:val="15"/>
          <w:szCs w:val="15"/>
          <w:lang w:val="en-US"/>
        </w:rPr>
        <w:t>vi</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no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sí</w:t>
      </w:r>
      <w:r w:rsidRPr="005B5E78">
        <w:rPr>
          <w:rFonts w:ascii="Tahoma" w:eastAsia="Tahoma" w:hAnsi="Tahoma" w:cs="Tahoma"/>
          <w:color w:val="27427B"/>
          <w:spacing w:val="2"/>
          <w:w w:val="80"/>
          <w:sz w:val="15"/>
          <w:szCs w:val="15"/>
          <w:lang w:val="en-US"/>
        </w:rPr>
        <w:t>č</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w w:val="80"/>
          <w:sz w:val="15"/>
          <w:szCs w:val="15"/>
          <w:lang w:val="en-US"/>
        </w:rPr>
        <w:t>e</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pl</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tn</w:t>
      </w:r>
      <w:r w:rsidRPr="005B5E78">
        <w:rPr>
          <w:rFonts w:ascii="Tahoma" w:eastAsia="Tahoma" w:hAnsi="Tahoma" w:cs="Tahoma"/>
          <w:color w:val="27427B"/>
          <w:spacing w:val="2"/>
          <w:w w:val="80"/>
          <w:sz w:val="15"/>
          <w:szCs w:val="15"/>
          <w:lang w:val="en-US"/>
        </w:rPr>
        <w:t>os</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6"/>
          <w:w w:val="80"/>
          <w:sz w:val="15"/>
          <w:szCs w:val="15"/>
          <w:lang w:val="en-US"/>
        </w:rPr>
        <w:t>1</w:t>
      </w:r>
      <w:r w:rsidRPr="005B5E78">
        <w:rPr>
          <w:rFonts w:ascii="Tahoma" w:eastAsia="Tahoma" w:hAnsi="Tahoma" w:cs="Tahoma"/>
          <w:color w:val="27427B"/>
          <w:w w:val="80"/>
          <w:sz w:val="15"/>
          <w:szCs w:val="15"/>
          <w:lang w:val="en-US"/>
        </w:rPr>
        <w:t>4 d</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2"/>
          <w:w w:val="80"/>
          <w:sz w:val="15"/>
          <w:szCs w:val="15"/>
          <w:lang w:val="en-US"/>
        </w:rPr>
        <w:t xml:space="preserve"> 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1"/>
          <w:w w:val="80"/>
          <w:sz w:val="15"/>
          <w:szCs w:val="15"/>
          <w:lang w:val="en-US"/>
        </w:rPr>
        <w:t xml:space="preserve"> d</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spacing w:val="3"/>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fa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půs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be</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7"/>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 s ú</w:t>
      </w:r>
      <w:r w:rsidRPr="005B5E78">
        <w:rPr>
          <w:rFonts w:ascii="Tahoma" w:eastAsia="Tahoma" w:hAnsi="Tahoma" w:cs="Tahoma"/>
          <w:color w:val="27427B"/>
          <w:spacing w:val="1"/>
          <w:w w:val="81"/>
          <w:sz w:val="15"/>
          <w:szCs w:val="15"/>
          <w:lang w:val="en-US"/>
        </w:rPr>
        <w:t>hrado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2"/>
          <w:w w:val="81"/>
          <w:sz w:val="15"/>
          <w:szCs w:val="15"/>
          <w:lang w:val="en-US"/>
        </w:rPr>
        <w:t>es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liže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v</w:t>
      </w:r>
      <w:r w:rsidRPr="005B5E78">
        <w:rPr>
          <w:rFonts w:ascii="Tahoma" w:eastAsia="Tahoma" w:hAnsi="Tahoma" w:cs="Tahoma"/>
          <w:color w:val="27427B"/>
          <w:w w:val="81"/>
          <w:sz w:val="15"/>
          <w:szCs w:val="15"/>
          <w:lang w:val="en-US"/>
        </w:rPr>
        <w:t>zni</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4"/>
          <w:w w:val="81"/>
          <w:sz w:val="15"/>
          <w:szCs w:val="15"/>
          <w:lang w:val="en-US"/>
        </w:rPr>
        <w:t>r</w:t>
      </w:r>
      <w:r w:rsidRPr="005B5E78">
        <w:rPr>
          <w:rFonts w:ascii="Tahoma" w:eastAsia="Tahoma" w:hAnsi="Tahoma" w:cs="Tahoma"/>
          <w:color w:val="27427B"/>
          <w:spacing w:val="3"/>
          <w:w w:val="81"/>
          <w:sz w:val="15"/>
          <w:szCs w:val="15"/>
          <w:lang w:val="en-US"/>
        </w:rPr>
        <w:t>y</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p>
    <w:p w:rsidR="00D91F0E" w:rsidRPr="005B5E78" w:rsidRDefault="00D91F0E" w:rsidP="00D91F0E">
      <w:pPr>
        <w:spacing w:before="23" w:after="0" w:line="140" w:lineRule="exact"/>
        <w:ind w:right="76"/>
        <w:jc w:val="both"/>
        <w:rPr>
          <w:rFonts w:ascii="Tahoma" w:eastAsia="Tahoma" w:hAnsi="Tahoma" w:cs="Tahoma"/>
          <w:sz w:val="15"/>
          <w:szCs w:val="15"/>
          <w:lang w:val="en-US"/>
        </w:rPr>
      </w:pPr>
      <w:r w:rsidRPr="005B5E78">
        <w:rPr>
          <w:rFonts w:ascii="Tahoma" w:eastAsia="Tahoma" w:hAnsi="Tahoma" w:cs="Tahoma"/>
          <w:b/>
          <w:color w:val="27427B"/>
          <w:spacing w:val="-3"/>
          <w:sz w:val="15"/>
          <w:szCs w:val="15"/>
          <w:lang w:val="en-US"/>
        </w:rPr>
        <w:t>1</w:t>
      </w: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18"/>
          <w:sz w:val="15"/>
          <w:szCs w:val="15"/>
          <w:lang w:val="en-US"/>
        </w:rPr>
        <w:t xml:space="preserve"> </w:t>
      </w:r>
      <w:r w:rsidRPr="005B5E78">
        <w:rPr>
          <w:rFonts w:ascii="Tahoma" w:eastAsia="Tahoma" w:hAnsi="Tahoma" w:cs="Tahoma"/>
          <w:color w:val="27427B"/>
          <w:spacing w:val="2"/>
          <w:w w:val="80"/>
          <w:sz w:val="15"/>
          <w:szCs w:val="15"/>
          <w:lang w:val="en-US"/>
        </w:rPr>
        <w:t>A</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pe</w:t>
      </w:r>
      <w:r w:rsidRPr="005B5E78">
        <w:rPr>
          <w:rFonts w:ascii="Tahoma" w:eastAsia="Tahoma" w:hAnsi="Tahoma" w:cs="Tahoma"/>
          <w:color w:val="27427B"/>
          <w:w w:val="80"/>
          <w:sz w:val="15"/>
          <w:szCs w:val="15"/>
          <w:lang w:val="en-US"/>
        </w:rPr>
        <w:t>r</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Mar</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t</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w w:val="80"/>
          <w:sz w:val="15"/>
          <w:szCs w:val="15"/>
          <w:lang w:val="en-US"/>
        </w:rPr>
        <w:t xml:space="preserve">á </w:t>
      </w:r>
      <w:r w:rsidRPr="005B5E78">
        <w:rPr>
          <w:rFonts w:ascii="Tahoma" w:eastAsia="Tahoma" w:hAnsi="Tahoma" w:cs="Tahoma"/>
          <w:color w:val="27427B"/>
          <w:spacing w:val="1"/>
          <w:w w:val="80"/>
          <w:sz w:val="15"/>
          <w:szCs w:val="15"/>
          <w:lang w:val="en-US"/>
        </w:rPr>
        <w:t>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w w:val="80"/>
          <w:sz w:val="15"/>
          <w:szCs w:val="15"/>
          <w:lang w:val="en-US"/>
        </w:rPr>
        <w:t>vo</w:t>
      </w:r>
      <w:r w:rsidRPr="005B5E78">
        <w:rPr>
          <w:rFonts w:ascii="Tahoma" w:eastAsia="Tahoma" w:hAnsi="Tahoma" w:cs="Tahoma"/>
          <w:color w:val="27427B"/>
          <w:spacing w:val="2"/>
          <w:w w:val="80"/>
          <w:sz w:val="15"/>
          <w:szCs w:val="15"/>
          <w:lang w:val="en-US"/>
        </w:rPr>
        <w:t xml:space="preserve"> ú</w:t>
      </w:r>
      <w:r w:rsidRPr="005B5E78">
        <w:rPr>
          <w:rFonts w:ascii="Tahoma" w:eastAsia="Tahoma" w:hAnsi="Tahoma" w:cs="Tahoma"/>
          <w:color w:val="27427B"/>
          <w:spacing w:val="3"/>
          <w:w w:val="80"/>
          <w:sz w:val="15"/>
          <w:szCs w:val="15"/>
          <w:lang w:val="en-US"/>
        </w:rPr>
        <w:t>č</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at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 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2"/>
          <w:w w:val="80"/>
          <w:sz w:val="15"/>
          <w:szCs w:val="15"/>
          <w:lang w:val="en-US"/>
        </w:rPr>
        <w:t xml:space="preserve"> 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s</w:t>
      </w:r>
      <w:r w:rsidRPr="005B5E78">
        <w:rPr>
          <w:rFonts w:ascii="Tahoma" w:eastAsia="Tahoma" w:hAnsi="Tahoma" w:cs="Tahoma"/>
          <w:color w:val="27427B"/>
          <w:spacing w:val="1"/>
          <w:w w:val="80"/>
          <w:sz w:val="15"/>
          <w:szCs w:val="15"/>
          <w:lang w:val="en-US"/>
        </w:rPr>
        <w:t xml:space="preserve"> p</w:t>
      </w:r>
      <w:r w:rsidRPr="005B5E78">
        <w:rPr>
          <w:rFonts w:ascii="Tahoma" w:eastAsia="Tahoma" w:hAnsi="Tahoma" w:cs="Tahoma"/>
          <w:color w:val="27427B"/>
          <w:w w:val="80"/>
          <w:sz w:val="15"/>
          <w:szCs w:val="15"/>
          <w:lang w:val="en-US"/>
        </w:rPr>
        <w:t>l</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1"/>
          <w:w w:val="80"/>
          <w:sz w:val="15"/>
          <w:szCs w:val="15"/>
          <w:lang w:val="en-US"/>
        </w:rPr>
        <w:t>S</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1"/>
          <w:w w:val="80"/>
          <w:sz w:val="15"/>
          <w:szCs w:val="15"/>
          <w:lang w:val="en-US"/>
        </w:rPr>
        <w:t>lou</w:t>
      </w:r>
      <w:r w:rsidRPr="005B5E78">
        <w:rPr>
          <w:rFonts w:ascii="Tahoma" w:eastAsia="Tahoma" w:hAnsi="Tahoma" w:cs="Tahoma"/>
          <w:color w:val="27427B"/>
          <w:spacing w:val="4"/>
          <w:w w:val="80"/>
          <w:sz w:val="15"/>
          <w:szCs w:val="15"/>
          <w:lang w:val="en-US"/>
        </w:rPr>
        <w:t>v</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0"/>
          <w:sz w:val="15"/>
          <w:szCs w:val="15"/>
          <w:lang w:val="en-US"/>
        </w:rPr>
        <w:t>budo</w:t>
      </w:r>
      <w:r w:rsidRPr="005B5E78">
        <w:rPr>
          <w:rFonts w:ascii="Tahoma" w:eastAsia="Tahoma" w:hAnsi="Tahoma" w:cs="Tahoma"/>
          <w:color w:val="27427B"/>
          <w:w w:val="80"/>
          <w:sz w:val="15"/>
          <w:szCs w:val="15"/>
          <w:lang w:val="en-US"/>
        </w:rPr>
        <w:t>u</w:t>
      </w:r>
      <w:r w:rsidRPr="005B5E78">
        <w:rPr>
          <w:rFonts w:ascii="Tahoma" w:eastAsia="Tahoma" w:hAnsi="Tahoma" w:cs="Tahoma"/>
          <w:color w:val="27427B"/>
          <w:spacing w:val="4"/>
          <w:w w:val="80"/>
          <w:sz w:val="15"/>
          <w:szCs w:val="15"/>
          <w:lang w:val="en-US"/>
        </w:rPr>
        <w:t xml:space="preserve"> vy</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1"/>
          <w:w w:val="80"/>
          <w:sz w:val="15"/>
          <w:szCs w:val="15"/>
          <w:lang w:val="en-US"/>
        </w:rPr>
        <w:t>olá</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w w:val="80"/>
          <w:sz w:val="15"/>
          <w:szCs w:val="15"/>
          <w:lang w:val="en-US"/>
        </w:rPr>
        <w:t>azn</w:t>
      </w:r>
      <w:r w:rsidRPr="005B5E78">
        <w:rPr>
          <w:rFonts w:ascii="Tahoma" w:eastAsia="Tahoma" w:hAnsi="Tahoma" w:cs="Tahoma"/>
          <w:color w:val="27427B"/>
          <w:spacing w:val="1"/>
          <w:w w:val="80"/>
          <w:sz w:val="15"/>
          <w:szCs w:val="15"/>
          <w:lang w:val="en-US"/>
        </w:rPr>
        <w:t>í</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eb</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z</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w:t>
      </w:r>
      <w:r w:rsidRPr="005B5E78">
        <w:rPr>
          <w:rFonts w:ascii="Tahoma" w:eastAsia="Tahoma" w:hAnsi="Tahoma" w:cs="Tahoma"/>
          <w:color w:val="27427B"/>
          <w:w w:val="80"/>
          <w:sz w:val="15"/>
          <w:szCs w:val="15"/>
          <w:lang w:val="en-US"/>
        </w:rPr>
        <w:t>ú</w:t>
      </w:r>
      <w:r w:rsidRPr="005B5E78">
        <w:rPr>
          <w:rFonts w:ascii="Tahoma" w:eastAsia="Tahoma" w:hAnsi="Tahoma" w:cs="Tahoma"/>
          <w:color w:val="27427B"/>
          <w:spacing w:val="-1"/>
          <w:w w:val="80"/>
          <w:sz w:val="15"/>
          <w:szCs w:val="15"/>
          <w:lang w:val="en-US"/>
        </w:rPr>
        <w:t>k</w:t>
      </w:r>
      <w:r w:rsidRPr="005B5E78">
        <w:rPr>
          <w:rFonts w:ascii="Tahoma" w:eastAsia="Tahoma" w:hAnsi="Tahoma" w:cs="Tahoma"/>
          <w:color w:val="27427B"/>
          <w:spacing w:val="1"/>
          <w:w w:val="80"/>
          <w:sz w:val="15"/>
          <w:szCs w:val="15"/>
          <w:lang w:val="en-US"/>
        </w:rPr>
        <w:t>o</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6"/>
          <w:w w:val="80"/>
          <w:sz w:val="15"/>
          <w:szCs w:val="15"/>
          <w:lang w:val="en-US"/>
        </w:rPr>
        <w:t>y</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2"/>
          <w:w w:val="80"/>
          <w:sz w:val="15"/>
          <w:szCs w:val="15"/>
          <w:lang w:val="en-US"/>
        </w:rPr>
        <w:t xml:space="preserve"> </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1"/>
          <w:w w:val="80"/>
          <w:sz w:val="15"/>
          <w:szCs w:val="15"/>
          <w:lang w:val="en-US"/>
        </w:rPr>
        <w:t>t</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4"/>
          <w:w w:val="80"/>
          <w:sz w:val="15"/>
          <w:szCs w:val="15"/>
          <w:lang w:val="en-US"/>
        </w:rPr>
        <w:t xml:space="preserve"> </w:t>
      </w:r>
      <w:r w:rsidRPr="005B5E78">
        <w:rPr>
          <w:rFonts w:ascii="Tahoma" w:eastAsia="Tahoma" w:hAnsi="Tahoma" w:cs="Tahoma"/>
          <w:color w:val="27427B"/>
          <w:spacing w:val="2"/>
          <w:w w:val="80"/>
          <w:sz w:val="15"/>
          <w:szCs w:val="15"/>
          <w:lang w:val="en-US"/>
        </w:rPr>
        <w:t>v</w:t>
      </w:r>
      <w:r w:rsidRPr="005B5E78">
        <w:rPr>
          <w:rFonts w:ascii="Tahoma" w:eastAsia="Tahoma" w:hAnsi="Tahoma" w:cs="Tahoma"/>
          <w:color w:val="27427B"/>
          <w:w w:val="80"/>
          <w:sz w:val="15"/>
          <w:szCs w:val="15"/>
          <w:lang w:val="en-US"/>
        </w:rPr>
        <w:t>zni</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w w:val="80"/>
          <w:sz w:val="15"/>
          <w:szCs w:val="15"/>
          <w:lang w:val="en-US"/>
        </w:rPr>
        <w:t xml:space="preserve">z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ů</w:t>
      </w:r>
      <w:r w:rsidRPr="005B5E78">
        <w:rPr>
          <w:rFonts w:ascii="Tahoma" w:eastAsia="Tahoma" w:hAnsi="Tahoma" w:cs="Tahoma"/>
          <w:color w:val="27427B"/>
          <w:w w:val="80"/>
          <w:sz w:val="15"/>
          <w:szCs w:val="15"/>
          <w:lang w:val="en-US"/>
        </w:rPr>
        <w:t>v</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w w:val="80"/>
          <w:sz w:val="15"/>
          <w:szCs w:val="15"/>
          <w:lang w:val="en-US"/>
        </w:rPr>
        <w:t>ů</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1"/>
          <w:w w:val="80"/>
          <w:sz w:val="15"/>
          <w:szCs w:val="15"/>
          <w:lang w:val="en-US"/>
        </w:rPr>
        <w:t xml:space="preserve"> 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3"/>
          <w:w w:val="80"/>
          <w:sz w:val="15"/>
          <w:szCs w:val="15"/>
          <w:lang w:val="en-US"/>
        </w:rPr>
        <w:t xml:space="preserve"> </w:t>
      </w:r>
      <w:r w:rsidRPr="005B5E78">
        <w:rPr>
          <w:rFonts w:ascii="Tahoma" w:eastAsia="Tahoma" w:hAnsi="Tahoma" w:cs="Tahoma"/>
          <w:color w:val="27427B"/>
          <w:spacing w:val="2"/>
          <w:w w:val="80"/>
          <w:sz w:val="15"/>
          <w:szCs w:val="15"/>
          <w:lang w:val="en-US"/>
        </w:rPr>
        <w:t>s</w:t>
      </w:r>
      <w:r w:rsidRPr="005B5E78">
        <w:rPr>
          <w:rFonts w:ascii="Tahoma" w:eastAsia="Tahoma" w:hAnsi="Tahoma" w:cs="Tahoma"/>
          <w:color w:val="27427B"/>
          <w:spacing w:val="1"/>
          <w:w w:val="80"/>
          <w:sz w:val="15"/>
          <w:szCs w:val="15"/>
          <w:lang w:val="en-US"/>
        </w:rPr>
        <w:t>tran</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4"/>
          <w:w w:val="80"/>
          <w:sz w:val="15"/>
          <w:szCs w:val="15"/>
          <w:lang w:val="en-US"/>
        </w:rPr>
        <w:t>(</w:t>
      </w:r>
      <w:r w:rsidRPr="005B5E78">
        <w:rPr>
          <w:rFonts w:ascii="Tahoma" w:eastAsia="Tahoma" w:hAnsi="Tahoma" w:cs="Tahoma"/>
          <w:color w:val="27427B"/>
          <w:w w:val="80"/>
          <w:sz w:val="15"/>
          <w:szCs w:val="15"/>
          <w:lang w:val="en-US"/>
        </w:rPr>
        <w:t>z</w:t>
      </w:r>
      <w:r w:rsidRPr="005B5E78">
        <w:rPr>
          <w:rFonts w:ascii="Tahoma" w:eastAsia="Tahoma" w:hAnsi="Tahoma" w:cs="Tahoma"/>
          <w:color w:val="27427B"/>
          <w:spacing w:val="1"/>
          <w:w w:val="80"/>
          <w:sz w:val="15"/>
          <w:szCs w:val="15"/>
          <w:lang w:val="en-US"/>
        </w:rPr>
        <w:t>e</w:t>
      </w:r>
      <w:r w:rsidRPr="005B5E78">
        <w:rPr>
          <w:rFonts w:ascii="Tahoma" w:eastAsia="Tahoma" w:hAnsi="Tahoma" w:cs="Tahoma"/>
          <w:color w:val="27427B"/>
          <w:w w:val="80"/>
          <w:sz w:val="15"/>
          <w:szCs w:val="15"/>
          <w:lang w:val="en-US"/>
        </w:rPr>
        <w:t>j</w:t>
      </w:r>
      <w:r w:rsidRPr="005B5E78">
        <w:rPr>
          <w:rFonts w:ascii="Tahoma" w:eastAsia="Tahoma" w:hAnsi="Tahoma" w:cs="Tahoma"/>
          <w:color w:val="27427B"/>
          <w:spacing w:val="1"/>
          <w:w w:val="80"/>
          <w:sz w:val="15"/>
          <w:szCs w:val="15"/>
          <w:lang w:val="en-US"/>
        </w:rPr>
        <w:t>m</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a</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0"/>
          <w:sz w:val="15"/>
          <w:szCs w:val="15"/>
          <w:lang w:val="en-US"/>
        </w:rPr>
        <w:t>sp</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
          <w:w w:val="80"/>
          <w:sz w:val="15"/>
          <w:szCs w:val="15"/>
          <w:lang w:val="en-US"/>
        </w:rPr>
        <w:t>j</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é</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w w:val="80"/>
          <w:sz w:val="15"/>
          <w:szCs w:val="15"/>
          <w:lang w:val="en-US"/>
        </w:rPr>
        <w:t xml:space="preserve">s </w:t>
      </w:r>
      <w:r w:rsidRPr="005B5E78">
        <w:rPr>
          <w:rFonts w:ascii="Tahoma" w:eastAsia="Tahoma" w:hAnsi="Tahoma" w:cs="Tahoma"/>
          <w:color w:val="27427B"/>
          <w:spacing w:val="1"/>
          <w:w w:val="80"/>
          <w:sz w:val="15"/>
          <w:szCs w:val="15"/>
          <w:lang w:val="en-US"/>
        </w:rPr>
        <w:t>p</w:t>
      </w:r>
      <w:r w:rsidRPr="005B5E78">
        <w:rPr>
          <w:rFonts w:ascii="Tahoma" w:eastAsia="Tahoma" w:hAnsi="Tahoma" w:cs="Tahoma"/>
          <w:color w:val="27427B"/>
          <w:spacing w:val="2"/>
          <w:w w:val="80"/>
          <w:sz w:val="15"/>
          <w:szCs w:val="15"/>
          <w:lang w:val="en-US"/>
        </w:rPr>
        <w:t>ře</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2"/>
          <w:w w:val="80"/>
          <w:sz w:val="15"/>
          <w:szCs w:val="15"/>
          <w:lang w:val="en-US"/>
        </w:rPr>
        <w:t>uše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9"/>
          <w:w w:val="80"/>
          <w:sz w:val="15"/>
          <w:szCs w:val="15"/>
          <w:lang w:val="en-US"/>
        </w:rPr>
        <w:t xml:space="preserve"> </w:t>
      </w:r>
      <w:r w:rsidRPr="005B5E78">
        <w:rPr>
          <w:rFonts w:ascii="Tahoma" w:eastAsia="Tahoma" w:hAnsi="Tahoma" w:cs="Tahoma"/>
          <w:color w:val="27427B"/>
          <w:w w:val="80"/>
          <w:sz w:val="15"/>
          <w:szCs w:val="15"/>
          <w:lang w:val="en-US"/>
        </w:rPr>
        <w:t xml:space="preserve">a </w:t>
      </w:r>
      <w:r w:rsidRPr="005B5E78">
        <w:rPr>
          <w:rFonts w:ascii="Tahoma" w:eastAsia="Tahoma" w:hAnsi="Tahoma" w:cs="Tahoma"/>
          <w:color w:val="27427B"/>
          <w:spacing w:val="1"/>
          <w:w w:val="80"/>
          <w:sz w:val="15"/>
          <w:szCs w:val="15"/>
          <w:lang w:val="en-US"/>
        </w:rPr>
        <w:t>obn</w:t>
      </w:r>
      <w:r w:rsidRPr="005B5E78">
        <w:rPr>
          <w:rFonts w:ascii="Tahoma" w:eastAsia="Tahoma" w:hAnsi="Tahoma" w:cs="Tahoma"/>
          <w:color w:val="27427B"/>
          <w:w w:val="80"/>
          <w:sz w:val="15"/>
          <w:szCs w:val="15"/>
          <w:lang w:val="en-US"/>
        </w:rPr>
        <w:t>ov</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w w:val="80"/>
          <w:sz w:val="15"/>
          <w:szCs w:val="15"/>
          <w:lang w:val="en-US"/>
        </w:rPr>
        <w:t>ním</w:t>
      </w:r>
      <w:r w:rsidRPr="005B5E78">
        <w:rPr>
          <w:rFonts w:ascii="Tahoma" w:eastAsia="Tahoma" w:hAnsi="Tahoma" w:cs="Tahoma"/>
          <w:color w:val="27427B"/>
          <w:spacing w:val="8"/>
          <w:w w:val="80"/>
          <w:sz w:val="15"/>
          <w:szCs w:val="15"/>
          <w:lang w:val="en-US"/>
        </w:rPr>
        <w:t xml:space="preserve"> </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spacing w:val="1"/>
          <w:w w:val="80"/>
          <w:sz w:val="15"/>
          <w:szCs w:val="15"/>
          <w:lang w:val="en-US"/>
        </w:rPr>
        <w:t>d</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l</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3"/>
          <w:w w:val="80"/>
          <w:sz w:val="15"/>
          <w:szCs w:val="15"/>
          <w:lang w:val="en-US"/>
        </w:rPr>
        <w:t>k</w:t>
      </w:r>
      <w:r w:rsidRPr="005B5E78">
        <w:rPr>
          <w:rFonts w:ascii="Tahoma" w:eastAsia="Tahoma" w:hAnsi="Tahoma" w:cs="Tahoma"/>
          <w:color w:val="27427B"/>
          <w:spacing w:val="2"/>
          <w:w w:val="80"/>
          <w:sz w:val="15"/>
          <w:szCs w:val="15"/>
          <w:lang w:val="en-US"/>
        </w:rPr>
        <w:t>t</w:t>
      </w:r>
      <w:r w:rsidRPr="005B5E78">
        <w:rPr>
          <w:rFonts w:ascii="Tahoma" w:eastAsia="Tahoma" w:hAnsi="Tahoma" w:cs="Tahoma"/>
          <w:color w:val="27427B"/>
          <w:spacing w:val="1"/>
          <w:w w:val="80"/>
          <w:sz w:val="15"/>
          <w:szCs w:val="15"/>
          <w:lang w:val="en-US"/>
        </w:rPr>
        <w:t>ř</w:t>
      </w:r>
      <w:r w:rsidRPr="005B5E78">
        <w:rPr>
          <w:rFonts w:ascii="Tahoma" w:eastAsia="Tahoma" w:hAnsi="Tahoma" w:cs="Tahoma"/>
          <w:color w:val="27427B"/>
          <w:w w:val="80"/>
          <w:sz w:val="15"/>
          <w:szCs w:val="15"/>
          <w:lang w:val="en-US"/>
        </w:rPr>
        <w:t>i</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7"/>
          <w:w w:val="80"/>
          <w:sz w:val="15"/>
          <w:szCs w:val="15"/>
          <w:lang w:val="en-US"/>
        </w:rPr>
        <w:t xml:space="preserve"> </w:t>
      </w:r>
      <w:r w:rsidRPr="005B5E78">
        <w:rPr>
          <w:rFonts w:ascii="Tahoma" w:eastAsia="Tahoma" w:hAnsi="Tahoma" w:cs="Tahoma"/>
          <w:color w:val="27427B"/>
          <w:w w:val="80"/>
          <w:sz w:val="15"/>
          <w:szCs w:val="15"/>
          <w:lang w:val="en-US"/>
        </w:rPr>
        <w:t xml:space="preserve">v </w:t>
      </w:r>
      <w:r w:rsidRPr="005B5E78">
        <w:rPr>
          <w:rFonts w:ascii="Tahoma" w:eastAsia="Tahoma" w:hAnsi="Tahoma" w:cs="Tahoma"/>
          <w:color w:val="27427B"/>
          <w:spacing w:val="1"/>
          <w:w w:val="80"/>
          <w:sz w:val="15"/>
          <w:szCs w:val="15"/>
          <w:lang w:val="en-US"/>
        </w:rPr>
        <w:t>př</w:t>
      </w:r>
      <w:r w:rsidRPr="005B5E78">
        <w:rPr>
          <w:rFonts w:ascii="Tahoma" w:eastAsia="Tahoma" w:hAnsi="Tahoma" w:cs="Tahoma"/>
          <w:color w:val="27427B"/>
          <w:w w:val="80"/>
          <w:sz w:val="15"/>
          <w:szCs w:val="15"/>
          <w:lang w:val="en-US"/>
        </w:rPr>
        <w:t>í</w:t>
      </w:r>
      <w:r w:rsidRPr="005B5E78">
        <w:rPr>
          <w:rFonts w:ascii="Tahoma" w:eastAsia="Tahoma" w:hAnsi="Tahoma" w:cs="Tahoma"/>
          <w:color w:val="27427B"/>
          <w:spacing w:val="2"/>
          <w:w w:val="80"/>
          <w:sz w:val="15"/>
          <w:szCs w:val="15"/>
          <w:lang w:val="en-US"/>
        </w:rPr>
        <w:t>p</w:t>
      </w:r>
      <w:r w:rsidRPr="005B5E78">
        <w:rPr>
          <w:rFonts w:ascii="Tahoma" w:eastAsia="Tahoma" w:hAnsi="Tahoma" w:cs="Tahoma"/>
          <w:color w:val="27427B"/>
          <w:spacing w:val="1"/>
          <w:w w:val="80"/>
          <w:sz w:val="15"/>
          <w:szCs w:val="15"/>
          <w:lang w:val="en-US"/>
        </w:rPr>
        <w:t>ad</w:t>
      </w:r>
      <w:r w:rsidRPr="005B5E78">
        <w:rPr>
          <w:rFonts w:ascii="Tahoma" w:eastAsia="Tahoma" w:hAnsi="Tahoma" w:cs="Tahoma"/>
          <w:color w:val="27427B"/>
          <w:w w:val="80"/>
          <w:sz w:val="15"/>
          <w:szCs w:val="15"/>
          <w:lang w:val="en-US"/>
        </w:rPr>
        <w:t>ě</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e</w:t>
      </w:r>
      <w:r w:rsidRPr="005B5E78">
        <w:rPr>
          <w:rFonts w:ascii="Tahoma" w:eastAsia="Tahoma" w:hAnsi="Tahoma" w:cs="Tahoma"/>
          <w:color w:val="27427B"/>
          <w:spacing w:val="1"/>
          <w:w w:val="80"/>
          <w:sz w:val="15"/>
          <w:szCs w:val="15"/>
          <w:lang w:val="en-US"/>
        </w:rPr>
        <w:t>opr</w:t>
      </w:r>
      <w:r w:rsidRPr="005B5E78">
        <w:rPr>
          <w:rFonts w:ascii="Tahoma" w:eastAsia="Tahoma" w:hAnsi="Tahoma" w:cs="Tahoma"/>
          <w:color w:val="27427B"/>
          <w:spacing w:val="-1"/>
          <w:w w:val="80"/>
          <w:sz w:val="15"/>
          <w:szCs w:val="15"/>
          <w:lang w:val="en-US"/>
        </w:rPr>
        <w:t>á</w:t>
      </w:r>
      <w:r w:rsidRPr="005B5E78">
        <w:rPr>
          <w:rFonts w:ascii="Tahoma" w:eastAsia="Tahoma" w:hAnsi="Tahoma" w:cs="Tahoma"/>
          <w:color w:val="27427B"/>
          <w:spacing w:val="1"/>
          <w:w w:val="80"/>
          <w:sz w:val="15"/>
          <w:szCs w:val="15"/>
          <w:lang w:val="en-US"/>
        </w:rPr>
        <w:t>vn</w:t>
      </w:r>
      <w:r w:rsidRPr="005B5E78">
        <w:rPr>
          <w:rFonts w:ascii="Tahoma" w:eastAsia="Tahoma" w:hAnsi="Tahoma" w:cs="Tahoma"/>
          <w:color w:val="27427B"/>
          <w:spacing w:val="2"/>
          <w:w w:val="80"/>
          <w:sz w:val="15"/>
          <w:szCs w:val="15"/>
          <w:lang w:val="en-US"/>
        </w:rPr>
        <w:t>ě</w:t>
      </w:r>
      <w:r w:rsidRPr="005B5E78">
        <w:rPr>
          <w:rFonts w:ascii="Tahoma" w:eastAsia="Tahoma" w:hAnsi="Tahoma" w:cs="Tahoma"/>
          <w:color w:val="27427B"/>
          <w:spacing w:val="1"/>
          <w:w w:val="80"/>
          <w:sz w:val="15"/>
          <w:szCs w:val="15"/>
          <w:lang w:val="en-US"/>
        </w:rPr>
        <w:t>n</w:t>
      </w:r>
      <w:r w:rsidRPr="005B5E78">
        <w:rPr>
          <w:rFonts w:ascii="Tahoma" w:eastAsia="Tahoma" w:hAnsi="Tahoma" w:cs="Tahoma"/>
          <w:color w:val="27427B"/>
          <w:spacing w:val="2"/>
          <w:w w:val="80"/>
          <w:sz w:val="15"/>
          <w:szCs w:val="15"/>
          <w:lang w:val="en-US"/>
        </w:rPr>
        <w:t>é</w:t>
      </w:r>
      <w:r w:rsidRPr="005B5E78">
        <w:rPr>
          <w:rFonts w:ascii="Tahoma" w:eastAsia="Tahoma" w:hAnsi="Tahoma" w:cs="Tahoma"/>
          <w:color w:val="27427B"/>
          <w:spacing w:val="1"/>
          <w:w w:val="80"/>
          <w:sz w:val="15"/>
          <w:szCs w:val="15"/>
          <w:lang w:val="en-US"/>
        </w:rPr>
        <w:t>h</w:t>
      </w:r>
      <w:r w:rsidRPr="005B5E78">
        <w:rPr>
          <w:rFonts w:ascii="Tahoma" w:eastAsia="Tahoma" w:hAnsi="Tahoma" w:cs="Tahoma"/>
          <w:color w:val="27427B"/>
          <w:w w:val="80"/>
          <w:sz w:val="15"/>
          <w:szCs w:val="15"/>
          <w:lang w:val="en-US"/>
        </w:rPr>
        <w:t>o</w:t>
      </w:r>
      <w:r w:rsidRPr="005B5E78">
        <w:rPr>
          <w:rFonts w:ascii="Tahoma" w:eastAsia="Tahoma" w:hAnsi="Tahoma" w:cs="Tahoma"/>
          <w:color w:val="27427B"/>
          <w:spacing w:val="12"/>
          <w:w w:val="80"/>
          <w:sz w:val="15"/>
          <w:szCs w:val="15"/>
          <w:lang w:val="en-US"/>
        </w:rPr>
        <w:t xml:space="preserve"> </w:t>
      </w:r>
      <w:r w:rsidRPr="005B5E78">
        <w:rPr>
          <w:rFonts w:ascii="Tahoma" w:eastAsia="Tahoma" w:hAnsi="Tahoma" w:cs="Tahoma"/>
          <w:color w:val="27427B"/>
          <w:spacing w:val="2"/>
          <w:w w:val="80"/>
          <w:sz w:val="15"/>
          <w:szCs w:val="15"/>
          <w:lang w:val="en-US"/>
        </w:rPr>
        <w:t>o</w:t>
      </w:r>
      <w:r w:rsidRPr="005B5E78">
        <w:rPr>
          <w:rFonts w:ascii="Tahoma" w:eastAsia="Tahoma" w:hAnsi="Tahoma" w:cs="Tahoma"/>
          <w:color w:val="27427B"/>
          <w:w w:val="80"/>
          <w:sz w:val="15"/>
          <w:szCs w:val="15"/>
          <w:lang w:val="en-US"/>
        </w:rPr>
        <w:t>d</w:t>
      </w:r>
      <w:r w:rsidRPr="005B5E78">
        <w:rPr>
          <w:rFonts w:ascii="Tahoma" w:eastAsia="Tahoma" w:hAnsi="Tahoma" w:cs="Tahoma"/>
          <w:color w:val="27427B"/>
          <w:spacing w:val="2"/>
          <w:w w:val="80"/>
          <w:sz w:val="15"/>
          <w:szCs w:val="15"/>
          <w:lang w:val="en-US"/>
        </w:rPr>
        <w:t>bě</w:t>
      </w:r>
      <w:r w:rsidRPr="005B5E78">
        <w:rPr>
          <w:rFonts w:ascii="Tahoma" w:eastAsia="Tahoma" w:hAnsi="Tahoma" w:cs="Tahoma"/>
          <w:color w:val="27427B"/>
          <w:spacing w:val="1"/>
          <w:w w:val="80"/>
          <w:sz w:val="15"/>
          <w:szCs w:val="15"/>
          <w:lang w:val="en-US"/>
        </w:rPr>
        <w:t>r</w:t>
      </w:r>
      <w:r w:rsidRPr="005B5E78">
        <w:rPr>
          <w:rFonts w:ascii="Tahoma" w:eastAsia="Tahoma" w:hAnsi="Tahoma" w:cs="Tahoma"/>
          <w:color w:val="27427B"/>
          <w:spacing w:val="-6"/>
          <w:w w:val="80"/>
          <w:sz w:val="15"/>
          <w:szCs w:val="15"/>
          <w:lang w:val="en-US"/>
        </w:rPr>
        <w:t>u</w:t>
      </w:r>
      <w:r w:rsidRPr="005B5E78">
        <w:rPr>
          <w:rFonts w:ascii="Tahoma" w:eastAsia="Tahoma" w:hAnsi="Tahoma" w:cs="Tahoma"/>
          <w:color w:val="27427B"/>
          <w:spacing w:val="-2"/>
          <w:w w:val="80"/>
          <w:sz w:val="15"/>
          <w:szCs w:val="15"/>
          <w:lang w:val="en-US"/>
        </w:rPr>
        <w:t>)</w:t>
      </w:r>
      <w:r w:rsidRPr="005B5E78">
        <w:rPr>
          <w:rFonts w:ascii="Tahoma" w:eastAsia="Tahoma" w:hAnsi="Tahoma" w:cs="Tahoma"/>
          <w:color w:val="27427B"/>
          <w:w w:val="80"/>
          <w:sz w:val="15"/>
          <w:szCs w:val="15"/>
          <w:lang w:val="en-US"/>
        </w:rPr>
        <w:t>.</w:t>
      </w:r>
      <w:r w:rsidRPr="005B5E78">
        <w:rPr>
          <w:rFonts w:ascii="Tahoma" w:eastAsia="Tahoma" w:hAnsi="Tahoma" w:cs="Tahoma"/>
          <w:color w:val="27427B"/>
          <w:spacing w:val="5"/>
          <w:w w:val="80"/>
          <w:sz w:val="15"/>
          <w:szCs w:val="15"/>
          <w:lang w:val="en-US"/>
        </w:rPr>
        <w:t xml:space="preserve"> </w:t>
      </w:r>
      <w:r w:rsidRPr="005B5E78">
        <w:rPr>
          <w:rFonts w:ascii="Tahoma" w:eastAsia="Tahoma" w:hAnsi="Tahoma" w:cs="Tahoma"/>
          <w:color w:val="27427B"/>
          <w:spacing w:val="1"/>
          <w:w w:val="80"/>
          <w:sz w:val="15"/>
          <w:szCs w:val="15"/>
          <w:lang w:val="en-US"/>
        </w:rPr>
        <w:t>Ná</w:t>
      </w:r>
      <w:r w:rsidRPr="005B5E78">
        <w:rPr>
          <w:rFonts w:ascii="Tahoma" w:eastAsia="Tahoma" w:hAnsi="Tahoma" w:cs="Tahoma"/>
          <w:color w:val="27427B"/>
          <w:spacing w:val="2"/>
          <w:w w:val="80"/>
          <w:sz w:val="15"/>
          <w:szCs w:val="15"/>
          <w:lang w:val="en-US"/>
        </w:rPr>
        <w:t>k</w:t>
      </w:r>
      <w:r w:rsidRPr="005B5E78">
        <w:rPr>
          <w:rFonts w:ascii="Tahoma" w:eastAsia="Tahoma" w:hAnsi="Tahoma" w:cs="Tahoma"/>
          <w:color w:val="27427B"/>
          <w:spacing w:val="1"/>
          <w:w w:val="80"/>
          <w:sz w:val="15"/>
          <w:szCs w:val="15"/>
          <w:lang w:val="en-US"/>
        </w:rPr>
        <w:t>lad</w:t>
      </w:r>
      <w:r w:rsidRPr="005B5E78">
        <w:rPr>
          <w:rFonts w:ascii="Tahoma" w:eastAsia="Tahoma" w:hAnsi="Tahoma" w:cs="Tahoma"/>
          <w:color w:val="27427B"/>
          <w:w w:val="80"/>
          <w:sz w:val="15"/>
          <w:szCs w:val="15"/>
          <w:lang w:val="en-US"/>
        </w:rPr>
        <w:t>y</w:t>
      </w:r>
      <w:r w:rsidRPr="005B5E78">
        <w:rPr>
          <w:rFonts w:ascii="Tahoma" w:eastAsia="Tahoma" w:hAnsi="Tahoma" w:cs="Tahoma"/>
          <w:color w:val="27427B"/>
          <w:spacing w:val="6"/>
          <w:w w:val="80"/>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 u</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mí</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 xml:space="preserve"> 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1"/>
          <w:w w:val="81"/>
          <w:sz w:val="15"/>
          <w:szCs w:val="15"/>
          <w:lang w:val="en-US"/>
        </w:rPr>
        <w:t xml:space="preserve"> 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ú</w:t>
      </w:r>
      <w:r w:rsidRPr="005B5E78">
        <w:rPr>
          <w:rFonts w:ascii="Tahoma" w:eastAsia="Tahoma" w:hAnsi="Tahoma" w:cs="Tahoma"/>
          <w:color w:val="27427B"/>
          <w:spacing w:val="1"/>
          <w:w w:val="81"/>
          <w:sz w:val="15"/>
          <w:szCs w:val="15"/>
          <w:lang w:val="en-US"/>
        </w:rPr>
        <w:t>hra</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lo</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ru</w:t>
      </w:r>
      <w:r w:rsidRPr="005B5E78">
        <w:rPr>
          <w:rFonts w:ascii="Tahoma" w:eastAsia="Tahoma" w:hAnsi="Tahoma" w:cs="Tahoma"/>
          <w:color w:val="27427B"/>
          <w:w w:val="81"/>
          <w:sz w:val="15"/>
          <w:szCs w:val="15"/>
          <w:lang w:val="en-US"/>
        </w:rPr>
        <w:t>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2"/>
          <w:w w:val="81"/>
          <w:sz w:val="15"/>
          <w:szCs w:val="15"/>
          <w:lang w:val="en-US"/>
        </w:rPr>
        <w:t xml:space="preserve"> s</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už</w:t>
      </w:r>
      <w:r w:rsidRPr="005B5E78">
        <w:rPr>
          <w:rFonts w:ascii="Tahoma" w:eastAsia="Tahoma" w:hAnsi="Tahoma" w:cs="Tahoma"/>
          <w:color w:val="27427B"/>
          <w:w w:val="81"/>
          <w:sz w:val="15"/>
          <w:szCs w:val="15"/>
          <w:lang w:val="en-US"/>
        </w:rPr>
        <w:t>by</w:t>
      </w:r>
      <w:r w:rsidRPr="005B5E78">
        <w:rPr>
          <w:rFonts w:ascii="Tahoma" w:eastAsia="Tahoma" w:hAnsi="Tahoma" w:cs="Tahoma"/>
          <w:color w:val="27427B"/>
          <w:spacing w:val="1"/>
          <w:w w:val="81"/>
          <w:sz w:val="15"/>
          <w:szCs w:val="15"/>
          <w:lang w:val="en-US"/>
        </w:rPr>
        <w:t xml:space="preserve"> d</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w w:val="81"/>
          <w:sz w:val="15"/>
          <w:szCs w:val="15"/>
          <w:lang w:val="en-US"/>
        </w:rPr>
        <w:t xml:space="preserve">-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1"/>
          <w:w w:val="81"/>
          <w:sz w:val="15"/>
          <w:szCs w:val="15"/>
          <w:lang w:val="en-US"/>
        </w:rPr>
        <w:t>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2"/>
          <w:w w:val="81"/>
          <w:sz w:val="15"/>
          <w:szCs w:val="15"/>
          <w:lang w:val="en-US"/>
        </w:rPr>
        <w:t xml:space="preserve"> 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2"/>
          <w:w w:val="81"/>
          <w:sz w:val="15"/>
          <w:szCs w:val="15"/>
          <w:lang w:val="en-US"/>
        </w:rPr>
        <w:t xml:space="preserve"> 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3</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0</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ro</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w w:val="81"/>
          <w:sz w:val="15"/>
          <w:szCs w:val="15"/>
          <w:lang w:val="en-US"/>
        </w:rPr>
        <w:t xml:space="preserve">s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b</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Ji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budo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w w:val="81"/>
          <w:sz w:val="15"/>
          <w:szCs w:val="15"/>
          <w:lang w:val="en-US"/>
        </w:rPr>
        <w:t>azn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vá</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 xml:space="preserve">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w w:val="81"/>
          <w:sz w:val="15"/>
          <w:szCs w:val="15"/>
          <w:lang w:val="en-US"/>
        </w:rPr>
        <w:t>5</w:t>
      </w:r>
      <w:r w:rsidRPr="005B5E78">
        <w:rPr>
          <w:rFonts w:ascii="Tahoma" w:eastAsia="Tahoma" w:hAnsi="Tahoma" w:cs="Tahoma"/>
          <w:color w:val="27427B"/>
          <w:spacing w:val="2"/>
          <w:w w:val="81"/>
          <w:sz w:val="15"/>
          <w:szCs w:val="15"/>
          <w:lang w:val="en-US"/>
        </w:rPr>
        <w:t>0</w:t>
      </w:r>
      <w:r w:rsidRPr="005B5E78">
        <w:rPr>
          <w:rFonts w:ascii="Tahoma" w:eastAsia="Tahoma" w:hAnsi="Tahoma" w:cs="Tahoma"/>
          <w:color w:val="27427B"/>
          <w:w w:val="81"/>
          <w:sz w:val="15"/>
          <w:szCs w:val="15"/>
          <w:lang w:val="en-US"/>
        </w:rPr>
        <w:t xml:space="preserve">0 Kč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ažd</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1"/>
          <w:w w:val="81"/>
          <w:sz w:val="15"/>
          <w:szCs w:val="15"/>
          <w:lang w:val="en-US"/>
        </w:rPr>
        <w:t xml:space="preserve"> j</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not</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5"/>
          <w:w w:val="81"/>
          <w:sz w:val="15"/>
          <w:szCs w:val="15"/>
          <w:lang w:val="en-US"/>
        </w:rPr>
        <w:t>v</w:t>
      </w:r>
      <w:r w:rsidRPr="005B5E78">
        <w:rPr>
          <w:rFonts w:ascii="Tahoma" w:eastAsia="Tahoma" w:hAnsi="Tahoma" w:cs="Tahoma"/>
          <w:color w:val="27427B"/>
          <w:w w:val="81"/>
          <w:sz w:val="15"/>
          <w:szCs w:val="15"/>
          <w:lang w:val="en-US"/>
        </w:rPr>
        <w:t xml:space="preserve">ý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1"/>
          <w:w w:val="81"/>
          <w:sz w:val="15"/>
          <w:szCs w:val="15"/>
          <w:lang w:val="en-US"/>
        </w:rPr>
        <w:t>př</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ad</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w w:val="81"/>
          <w:sz w:val="15"/>
          <w:szCs w:val="15"/>
          <w:lang w:val="en-US"/>
        </w:rPr>
        <w:t>že</w:t>
      </w:r>
      <w:r w:rsidRPr="005B5E78">
        <w:rPr>
          <w:rFonts w:ascii="Tahoma" w:eastAsia="Tahoma" w:hAnsi="Tahoma" w:cs="Tahoma"/>
          <w:color w:val="27427B"/>
          <w:spacing w:val="9"/>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kut</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ná</w:t>
      </w:r>
      <w:r w:rsidRPr="005B5E78">
        <w:rPr>
          <w:rFonts w:ascii="Tahoma" w:eastAsia="Tahoma" w:hAnsi="Tahoma" w:cs="Tahoma"/>
          <w:color w:val="27427B"/>
          <w:spacing w:val="2"/>
          <w:w w:val="81"/>
          <w:sz w:val="15"/>
          <w:szCs w:val="15"/>
          <w:lang w:val="en-US"/>
        </w:rPr>
        <w:t>k</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1"/>
          <w:w w:val="81"/>
          <w:sz w:val="15"/>
          <w:szCs w:val="15"/>
          <w:lang w:val="en-US"/>
        </w:rPr>
        <w:t>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2"/>
          <w:w w:val="81"/>
          <w:sz w:val="15"/>
          <w:szCs w:val="15"/>
          <w:lang w:val="en-US"/>
        </w:rPr>
        <w:t>ý</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1"/>
          <w:w w:val="81"/>
          <w:sz w:val="15"/>
          <w:szCs w:val="15"/>
          <w:lang w:val="en-US"/>
        </w:rPr>
        <w:t>namn</w:t>
      </w:r>
      <w:r w:rsidRPr="005B5E78">
        <w:rPr>
          <w:rFonts w:ascii="Tahoma" w:eastAsia="Tahoma" w:hAnsi="Tahoma" w:cs="Tahoma"/>
          <w:color w:val="27427B"/>
          <w:w w:val="81"/>
          <w:sz w:val="15"/>
          <w:szCs w:val="15"/>
          <w:lang w:val="en-US"/>
        </w:rPr>
        <w:t>ě</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áhno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0"/>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1"/>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v </w:t>
      </w:r>
      <w:r w:rsidRPr="005B5E78">
        <w:rPr>
          <w:rFonts w:ascii="Tahoma" w:eastAsia="Tahoma" w:hAnsi="Tahoma" w:cs="Tahoma"/>
          <w:color w:val="27427B"/>
          <w:spacing w:val="1"/>
          <w:w w:val="81"/>
          <w:sz w:val="15"/>
          <w:szCs w:val="15"/>
          <w:lang w:val="en-US"/>
        </w:rPr>
        <w:t>to</w:t>
      </w:r>
      <w:r w:rsidRPr="005B5E78">
        <w:rPr>
          <w:rFonts w:ascii="Tahoma" w:eastAsia="Tahoma" w:hAnsi="Tahoma" w:cs="Tahoma"/>
          <w:color w:val="27427B"/>
          <w:w w:val="81"/>
          <w:sz w:val="15"/>
          <w:szCs w:val="15"/>
          <w:lang w:val="en-US"/>
        </w:rPr>
        <w:t>m</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2"/>
          <w:w w:val="81"/>
          <w:sz w:val="15"/>
          <w:szCs w:val="15"/>
          <w:lang w:val="en-US"/>
        </w:rPr>
        <w:t>odst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w w:val="81"/>
          <w:sz w:val="15"/>
          <w:szCs w:val="15"/>
          <w:lang w:val="en-US"/>
        </w:rPr>
        <w:t xml:space="preserve">á </w:t>
      </w:r>
      <w:r w:rsidRPr="005B5E78">
        <w:rPr>
          <w:rFonts w:ascii="Tahoma" w:eastAsia="Tahoma" w:hAnsi="Tahoma" w:cs="Tahoma"/>
          <w:color w:val="27427B"/>
          <w:spacing w:val="2"/>
          <w:w w:val="81"/>
          <w:sz w:val="15"/>
          <w:szCs w:val="15"/>
          <w:lang w:val="en-US"/>
        </w:rPr>
        <w:t>A</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pe</w:t>
      </w:r>
      <w:r w:rsidRPr="005B5E78">
        <w:rPr>
          <w:rFonts w:ascii="Tahoma" w:eastAsia="Tahoma" w:hAnsi="Tahoma" w:cs="Tahoma"/>
          <w:color w:val="27427B"/>
          <w:w w:val="81"/>
          <w:sz w:val="15"/>
          <w:szCs w:val="15"/>
          <w:lang w:val="en-US"/>
        </w:rPr>
        <w:t>r</w:t>
      </w:r>
      <w:r w:rsidRPr="005B5E78">
        <w:rPr>
          <w:rFonts w:ascii="Tahoma" w:eastAsia="Tahoma" w:hAnsi="Tahoma" w:cs="Tahoma"/>
          <w:color w:val="27427B"/>
          <w:spacing w:val="1"/>
          <w:w w:val="81"/>
          <w:sz w:val="15"/>
          <w:szCs w:val="15"/>
          <w:lang w:val="en-US"/>
        </w:rPr>
        <w:t xml:space="preserve"> Mar</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t</w:t>
      </w:r>
      <w:r w:rsidRPr="005B5E78">
        <w:rPr>
          <w:rFonts w:ascii="Tahoma" w:eastAsia="Tahoma" w:hAnsi="Tahoma" w:cs="Tahoma"/>
          <w:color w:val="27427B"/>
          <w:spacing w:val="1"/>
          <w:w w:val="81"/>
          <w:sz w:val="15"/>
          <w:szCs w:val="15"/>
          <w:lang w:val="en-US"/>
        </w:rPr>
        <w:t xml:space="preserve"> ná</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k</w:t>
      </w:r>
      <w:r w:rsidRPr="005B5E78">
        <w:rPr>
          <w:rFonts w:ascii="Tahoma" w:eastAsia="Tahoma" w:hAnsi="Tahoma" w:cs="Tahoma"/>
          <w:color w:val="27427B"/>
          <w:spacing w:val="1"/>
          <w:w w:val="81"/>
          <w:sz w:val="15"/>
          <w:szCs w:val="15"/>
          <w:lang w:val="en-US"/>
        </w:rPr>
        <w:t xml:space="preserve"> n</w:t>
      </w:r>
      <w:r w:rsidRPr="005B5E78">
        <w:rPr>
          <w:rFonts w:ascii="Tahoma" w:eastAsia="Tahoma" w:hAnsi="Tahoma" w:cs="Tahoma"/>
          <w:color w:val="27427B"/>
          <w:w w:val="81"/>
          <w:sz w:val="15"/>
          <w:szCs w:val="15"/>
          <w:lang w:val="en-US"/>
        </w:rPr>
        <w:t xml:space="preserve">a </w:t>
      </w:r>
      <w:r w:rsidRPr="005B5E78">
        <w:rPr>
          <w:rFonts w:ascii="Tahoma" w:eastAsia="Tahoma" w:hAnsi="Tahoma" w:cs="Tahoma"/>
          <w:color w:val="27427B"/>
          <w:spacing w:val="1"/>
          <w:w w:val="81"/>
          <w:sz w:val="15"/>
          <w:szCs w:val="15"/>
          <w:lang w:val="en-US"/>
        </w:rPr>
        <w:t>náhrad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š</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p</w:t>
      </w:r>
      <w:r w:rsidRPr="005B5E78">
        <w:rPr>
          <w:rFonts w:ascii="Tahoma" w:eastAsia="Tahoma" w:hAnsi="Tahoma" w:cs="Tahoma"/>
          <w:color w:val="27427B"/>
          <w:spacing w:val="2"/>
          <w:w w:val="81"/>
          <w:sz w:val="15"/>
          <w:szCs w:val="15"/>
          <w:lang w:val="en-US"/>
        </w:rPr>
        <w:t>řes</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w w:val="81"/>
          <w:sz w:val="15"/>
          <w:szCs w:val="15"/>
          <w:lang w:val="en-US"/>
        </w:rPr>
        <w:t>huj</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í</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é</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uš</w:t>
      </w:r>
      <w:r w:rsidRPr="005B5E78">
        <w:rPr>
          <w:rFonts w:ascii="Tahoma" w:eastAsia="Tahoma" w:hAnsi="Tahoma" w:cs="Tahoma"/>
          <w:color w:val="27427B"/>
          <w:w w:val="81"/>
          <w:sz w:val="15"/>
          <w:szCs w:val="15"/>
          <w:lang w:val="en-US"/>
        </w:rPr>
        <w:t>ální</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3"/>
          <w:w w:val="81"/>
          <w:sz w:val="15"/>
          <w:szCs w:val="15"/>
          <w:lang w:val="en-US"/>
        </w:rPr>
        <w:t>č</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7"/>
          <w:w w:val="81"/>
          <w:sz w:val="15"/>
          <w:szCs w:val="15"/>
          <w:lang w:val="en-US"/>
        </w:rPr>
        <w:t>y</w:t>
      </w:r>
      <w:r w:rsidRPr="005B5E78">
        <w:rPr>
          <w:rFonts w:ascii="Tahoma" w:eastAsia="Tahoma" w:hAnsi="Tahoma" w:cs="Tahoma"/>
          <w:color w:val="27427B"/>
          <w:w w:val="81"/>
          <w:sz w:val="15"/>
          <w:szCs w:val="15"/>
          <w:lang w:val="en-US"/>
        </w:rPr>
        <w:t>.</w:t>
      </w:r>
    </w:p>
    <w:p w:rsidR="00D91F0E" w:rsidRPr="005B5E78" w:rsidRDefault="00D91F0E" w:rsidP="00D91F0E">
      <w:pPr>
        <w:spacing w:before="90" w:after="0" w:line="240" w:lineRule="auto"/>
        <w:ind w:left="1681" w:right="1784"/>
        <w:jc w:val="center"/>
        <w:rPr>
          <w:rFonts w:ascii="Tahoma" w:eastAsia="Tahoma" w:hAnsi="Tahoma" w:cs="Tahoma"/>
          <w:sz w:val="15"/>
          <w:szCs w:val="15"/>
          <w:lang w:val="en-US"/>
        </w:rPr>
      </w:pPr>
      <w:r w:rsidRPr="005B5E78">
        <w:rPr>
          <w:rFonts w:ascii="Tahoma" w:eastAsia="Tahoma" w:hAnsi="Tahoma" w:cs="Tahoma"/>
          <w:b/>
          <w:color w:val="27427B"/>
          <w:spacing w:val="4"/>
          <w:w w:val="90"/>
          <w:sz w:val="15"/>
          <w:szCs w:val="15"/>
          <w:lang w:val="en-US"/>
        </w:rPr>
        <w:t>V</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4"/>
          <w:w w:val="90"/>
          <w:sz w:val="15"/>
          <w:szCs w:val="15"/>
          <w:lang w:val="en-US"/>
        </w:rPr>
        <w:t>I</w:t>
      </w:r>
      <w:r w:rsidRPr="005B5E78">
        <w:rPr>
          <w:rFonts w:ascii="Tahoma" w:eastAsia="Tahoma" w:hAnsi="Tahoma" w:cs="Tahoma"/>
          <w:b/>
          <w:color w:val="27427B"/>
          <w:w w:val="90"/>
          <w:sz w:val="15"/>
          <w:szCs w:val="15"/>
          <w:lang w:val="en-US"/>
        </w:rPr>
        <w:t>.</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1"/>
          <w:w w:val="90"/>
          <w:sz w:val="15"/>
          <w:szCs w:val="15"/>
          <w:lang w:val="en-US"/>
        </w:rPr>
        <w:t>R</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gu</w:t>
      </w:r>
      <w:r w:rsidRPr="005B5E78">
        <w:rPr>
          <w:rFonts w:ascii="Tahoma" w:eastAsia="Tahoma" w:hAnsi="Tahoma" w:cs="Tahoma"/>
          <w:b/>
          <w:color w:val="27427B"/>
          <w:spacing w:val="2"/>
          <w:w w:val="90"/>
          <w:sz w:val="15"/>
          <w:szCs w:val="15"/>
          <w:lang w:val="en-US"/>
        </w:rPr>
        <w:t>l</w:t>
      </w:r>
      <w:r w:rsidRPr="005B5E78">
        <w:rPr>
          <w:rFonts w:ascii="Tahoma" w:eastAsia="Tahoma" w:hAnsi="Tahoma" w:cs="Tahoma"/>
          <w:b/>
          <w:color w:val="27427B"/>
          <w:spacing w:val="1"/>
          <w:w w:val="90"/>
          <w:sz w:val="15"/>
          <w:szCs w:val="15"/>
          <w:lang w:val="en-US"/>
        </w:rPr>
        <w:t>a</w:t>
      </w:r>
      <w:r w:rsidRPr="005B5E78">
        <w:rPr>
          <w:rFonts w:ascii="Tahoma" w:eastAsia="Tahoma" w:hAnsi="Tahoma" w:cs="Tahoma"/>
          <w:b/>
          <w:color w:val="27427B"/>
          <w:spacing w:val="3"/>
          <w:w w:val="90"/>
          <w:sz w:val="15"/>
          <w:szCs w:val="15"/>
          <w:lang w:val="en-US"/>
        </w:rPr>
        <w:t>c</w:t>
      </w:r>
      <w:r w:rsidRPr="005B5E78">
        <w:rPr>
          <w:rFonts w:ascii="Tahoma" w:eastAsia="Tahoma" w:hAnsi="Tahoma" w:cs="Tahoma"/>
          <w:b/>
          <w:color w:val="27427B"/>
          <w:w w:val="90"/>
          <w:sz w:val="15"/>
          <w:szCs w:val="15"/>
          <w:lang w:val="en-US"/>
        </w:rPr>
        <w:t>e</w:t>
      </w:r>
      <w:r w:rsidRPr="005B5E78">
        <w:rPr>
          <w:rFonts w:ascii="Tahoma" w:eastAsia="Tahoma" w:hAnsi="Tahoma" w:cs="Tahoma"/>
          <w:b/>
          <w:color w:val="27427B"/>
          <w:spacing w:val="1"/>
          <w:w w:val="90"/>
          <w:sz w:val="15"/>
          <w:szCs w:val="15"/>
          <w:lang w:val="en-US"/>
        </w:rPr>
        <w:t xml:space="preserve"> </w:t>
      </w:r>
      <w:r w:rsidRPr="005B5E78">
        <w:rPr>
          <w:rFonts w:ascii="Tahoma" w:eastAsia="Tahoma" w:hAnsi="Tahoma" w:cs="Tahoma"/>
          <w:b/>
          <w:color w:val="27427B"/>
          <w:spacing w:val="3"/>
          <w:w w:val="90"/>
          <w:sz w:val="15"/>
          <w:szCs w:val="15"/>
          <w:lang w:val="en-US"/>
        </w:rPr>
        <w:t>o</w:t>
      </w:r>
      <w:r w:rsidRPr="005B5E78">
        <w:rPr>
          <w:rFonts w:ascii="Tahoma" w:eastAsia="Tahoma" w:hAnsi="Tahoma" w:cs="Tahoma"/>
          <w:b/>
          <w:color w:val="27427B"/>
          <w:spacing w:val="1"/>
          <w:w w:val="90"/>
          <w:sz w:val="15"/>
          <w:szCs w:val="15"/>
          <w:lang w:val="en-US"/>
        </w:rPr>
        <w:t>d</w:t>
      </w:r>
      <w:r w:rsidRPr="005B5E78">
        <w:rPr>
          <w:rFonts w:ascii="Tahoma" w:eastAsia="Tahoma" w:hAnsi="Tahoma" w:cs="Tahoma"/>
          <w:b/>
          <w:color w:val="27427B"/>
          <w:spacing w:val="3"/>
          <w:w w:val="90"/>
          <w:sz w:val="15"/>
          <w:szCs w:val="15"/>
          <w:lang w:val="en-US"/>
        </w:rPr>
        <w:t>bě</w:t>
      </w:r>
      <w:r w:rsidRPr="005B5E78">
        <w:rPr>
          <w:rFonts w:ascii="Tahoma" w:eastAsia="Tahoma" w:hAnsi="Tahoma" w:cs="Tahoma"/>
          <w:b/>
          <w:color w:val="27427B"/>
          <w:spacing w:val="2"/>
          <w:w w:val="90"/>
          <w:sz w:val="15"/>
          <w:szCs w:val="15"/>
          <w:lang w:val="en-US"/>
        </w:rPr>
        <w:t>r</w:t>
      </w:r>
      <w:r w:rsidRPr="005B5E78">
        <w:rPr>
          <w:rFonts w:ascii="Tahoma" w:eastAsia="Tahoma" w:hAnsi="Tahoma" w:cs="Tahoma"/>
          <w:b/>
          <w:color w:val="27427B"/>
          <w:w w:val="90"/>
          <w:sz w:val="15"/>
          <w:szCs w:val="15"/>
          <w:lang w:val="en-US"/>
        </w:rPr>
        <w:t>u</w:t>
      </w:r>
      <w:r w:rsidRPr="005B5E78">
        <w:rPr>
          <w:rFonts w:ascii="Tahoma" w:eastAsia="Tahoma" w:hAnsi="Tahoma" w:cs="Tahoma"/>
          <w:b/>
          <w:color w:val="27427B"/>
          <w:spacing w:val="2"/>
          <w:w w:val="90"/>
          <w:sz w:val="15"/>
          <w:szCs w:val="15"/>
          <w:lang w:val="en-US"/>
        </w:rPr>
        <w:t xml:space="preserve"> </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1"/>
          <w:w w:val="90"/>
          <w:sz w:val="15"/>
          <w:szCs w:val="15"/>
          <w:lang w:val="en-US"/>
        </w:rPr>
        <w:t>l</w:t>
      </w:r>
      <w:r w:rsidRPr="005B5E78">
        <w:rPr>
          <w:rFonts w:ascii="Tahoma" w:eastAsia="Tahoma" w:hAnsi="Tahoma" w:cs="Tahoma"/>
          <w:b/>
          <w:color w:val="27427B"/>
          <w:spacing w:val="3"/>
          <w:w w:val="90"/>
          <w:sz w:val="15"/>
          <w:szCs w:val="15"/>
          <w:lang w:val="en-US"/>
        </w:rPr>
        <w:t>e</w:t>
      </w:r>
      <w:r w:rsidRPr="005B5E78">
        <w:rPr>
          <w:rFonts w:ascii="Tahoma" w:eastAsia="Tahoma" w:hAnsi="Tahoma" w:cs="Tahoma"/>
          <w:b/>
          <w:color w:val="27427B"/>
          <w:spacing w:val="5"/>
          <w:w w:val="90"/>
          <w:sz w:val="15"/>
          <w:szCs w:val="15"/>
          <w:lang w:val="en-US"/>
        </w:rPr>
        <w:t>k</w:t>
      </w:r>
      <w:r w:rsidRPr="005B5E78">
        <w:rPr>
          <w:rFonts w:ascii="Tahoma" w:eastAsia="Tahoma" w:hAnsi="Tahoma" w:cs="Tahoma"/>
          <w:b/>
          <w:color w:val="27427B"/>
          <w:spacing w:val="3"/>
          <w:w w:val="90"/>
          <w:sz w:val="15"/>
          <w:szCs w:val="15"/>
          <w:lang w:val="en-US"/>
        </w:rPr>
        <w:t>t</w:t>
      </w:r>
      <w:r w:rsidRPr="005B5E78">
        <w:rPr>
          <w:rFonts w:ascii="Tahoma" w:eastAsia="Tahoma" w:hAnsi="Tahoma" w:cs="Tahoma"/>
          <w:b/>
          <w:color w:val="27427B"/>
          <w:spacing w:val="2"/>
          <w:w w:val="90"/>
          <w:sz w:val="15"/>
          <w:szCs w:val="15"/>
          <w:lang w:val="en-US"/>
        </w:rPr>
        <w:t>ř</w:t>
      </w:r>
      <w:r w:rsidRPr="005B5E78">
        <w:rPr>
          <w:rFonts w:ascii="Tahoma" w:eastAsia="Tahoma" w:hAnsi="Tahoma" w:cs="Tahoma"/>
          <w:b/>
          <w:color w:val="27427B"/>
          <w:spacing w:val="1"/>
          <w:w w:val="90"/>
          <w:sz w:val="15"/>
          <w:szCs w:val="15"/>
          <w:lang w:val="en-US"/>
        </w:rPr>
        <w:t>i</w:t>
      </w:r>
      <w:r w:rsidRPr="005B5E78">
        <w:rPr>
          <w:rFonts w:ascii="Tahoma" w:eastAsia="Tahoma" w:hAnsi="Tahoma" w:cs="Tahoma"/>
          <w:b/>
          <w:color w:val="27427B"/>
          <w:spacing w:val="-1"/>
          <w:w w:val="90"/>
          <w:sz w:val="15"/>
          <w:szCs w:val="15"/>
          <w:lang w:val="en-US"/>
        </w:rPr>
        <w:t>n</w:t>
      </w:r>
      <w:r w:rsidRPr="005B5E78">
        <w:rPr>
          <w:rFonts w:ascii="Tahoma" w:eastAsia="Tahoma" w:hAnsi="Tahoma" w:cs="Tahoma"/>
          <w:b/>
          <w:color w:val="27427B"/>
          <w:w w:val="90"/>
          <w:sz w:val="15"/>
          <w:szCs w:val="15"/>
          <w:lang w:val="en-US"/>
        </w:rPr>
        <w:t>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B5E78">
        <w:rPr>
          <w:rFonts w:ascii="Tahoma" w:eastAsia="Tahoma" w:hAnsi="Tahoma" w:cs="Tahoma"/>
          <w:b/>
          <w:color w:val="27427B"/>
          <w:spacing w:val="2"/>
          <w:sz w:val="15"/>
          <w:szCs w:val="15"/>
          <w:lang w:val="en-US"/>
        </w:rPr>
        <w:t>1</w:t>
      </w:r>
      <w:r w:rsidRPr="005B5E78">
        <w:rPr>
          <w:rFonts w:ascii="Tahoma" w:eastAsia="Tahoma" w:hAnsi="Tahoma" w:cs="Tahoma"/>
          <w:b/>
          <w:color w:val="27427B"/>
          <w:sz w:val="15"/>
          <w:szCs w:val="15"/>
          <w:lang w:val="en-US"/>
        </w:rPr>
        <w:t>.</w:t>
      </w:r>
      <w:r w:rsidRPr="005B5E78">
        <w:rPr>
          <w:rFonts w:ascii="Tahoma" w:eastAsia="Tahoma" w:hAnsi="Tahoma" w:cs="Tahoma"/>
          <w:b/>
          <w:color w:val="27427B"/>
          <w:spacing w:val="-8"/>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řeše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spacing w:val="2"/>
          <w:w w:val="81"/>
          <w:sz w:val="15"/>
          <w:szCs w:val="15"/>
          <w:lang w:val="en-US"/>
        </w:rPr>
        <w:t>ůs</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ži</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l</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ní</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gán</w:t>
      </w:r>
      <w:r w:rsidRPr="005B5E78">
        <w:rPr>
          <w:rFonts w:ascii="Tahoma" w:eastAsia="Tahoma" w:hAnsi="Tahoma" w:cs="Tahoma"/>
          <w:color w:val="27427B"/>
          <w:w w:val="81"/>
          <w:sz w:val="15"/>
          <w:szCs w:val="15"/>
          <w:lang w:val="en-US"/>
        </w:rPr>
        <w:t>ů</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w w:val="81"/>
          <w:sz w:val="15"/>
          <w:szCs w:val="15"/>
          <w:lang w:val="en-US"/>
        </w:rPr>
        <w:t>uzov</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oh</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ož</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eb</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eč</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st</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1"/>
          <w:w w:val="81"/>
          <w:sz w:val="15"/>
          <w:szCs w:val="15"/>
          <w:lang w:val="en-US"/>
        </w:rPr>
        <w:t>vár</w:t>
      </w:r>
      <w:r w:rsidRPr="005B5E78">
        <w:rPr>
          <w:rFonts w:ascii="Tahoma" w:eastAsia="Tahoma" w:hAnsi="Tahoma" w:cs="Tahoma"/>
          <w:color w:val="27427B"/>
          <w:w w:val="81"/>
          <w:sz w:val="15"/>
          <w:szCs w:val="15"/>
          <w:lang w:val="en-US"/>
        </w:rPr>
        <w:t>ií</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ař</w:t>
      </w:r>
      <w:r w:rsidRPr="005B5E78">
        <w:rPr>
          <w:rFonts w:ascii="Tahoma" w:eastAsia="Tahoma" w:hAnsi="Tahoma" w:cs="Tahoma"/>
          <w:color w:val="27427B"/>
          <w:w w:val="81"/>
          <w:sz w:val="15"/>
          <w:szCs w:val="15"/>
          <w:lang w:val="en-US"/>
        </w:rPr>
        <w:t>íz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spacing w:val="1"/>
          <w:w w:val="81"/>
          <w:sz w:val="15"/>
          <w:szCs w:val="15"/>
          <w:lang w:val="en-US"/>
        </w:rPr>
        <w:t>ob</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bu</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6"/>
          <w:w w:val="81"/>
          <w:sz w:val="15"/>
          <w:szCs w:val="15"/>
          <w:lang w:val="en-US"/>
        </w:rPr>
        <w:t>y</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o</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ové</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s</w:t>
      </w:r>
      <w:r w:rsidRPr="005B5E78">
        <w:rPr>
          <w:rFonts w:ascii="Tahoma" w:eastAsia="Tahoma" w:hAnsi="Tahoma" w:cs="Tahoma"/>
          <w:color w:val="27427B"/>
          <w:w w:val="81"/>
          <w:sz w:val="15"/>
          <w:szCs w:val="15"/>
          <w:lang w:val="en-US"/>
        </w:rPr>
        <w:t xml:space="preserve">i- </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ua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2"/>
          <w:w w:val="81"/>
          <w:sz w:val="15"/>
          <w:szCs w:val="15"/>
          <w:lang w:val="en-US"/>
        </w:rPr>
        <w:t>er</w:t>
      </w:r>
      <w:r w:rsidRPr="005B5E78">
        <w:rPr>
          <w:rFonts w:ascii="Tahoma" w:eastAsia="Tahoma" w:hAnsi="Tahoma" w:cs="Tahoma"/>
          <w:color w:val="27427B"/>
          <w:spacing w:val="1"/>
          <w:w w:val="81"/>
          <w:sz w:val="15"/>
          <w:szCs w:val="15"/>
          <w:lang w:val="en-US"/>
        </w:rPr>
        <w:t>ori</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ti</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spacing w:val="-1"/>
          <w:w w:val="81"/>
          <w:sz w:val="15"/>
          <w:szCs w:val="15"/>
          <w:lang w:val="en-US"/>
        </w:rPr>
        <w:t>k</w:t>
      </w:r>
      <w:r w:rsidRPr="005B5E78">
        <w:rPr>
          <w:rFonts w:ascii="Tahoma" w:eastAsia="Tahoma" w:hAnsi="Tahoma" w:cs="Tahoma"/>
          <w:color w:val="27427B"/>
          <w:spacing w:val="2"/>
          <w:w w:val="81"/>
          <w:sz w:val="15"/>
          <w:szCs w:val="15"/>
          <w:lang w:val="en-US"/>
        </w:rPr>
        <w:t>é</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2"/>
          <w:w w:val="81"/>
          <w:sz w:val="15"/>
          <w:szCs w:val="15"/>
          <w:lang w:val="en-US"/>
        </w:rPr>
        <w:t>č</w:t>
      </w:r>
      <w:r w:rsidRPr="005B5E78">
        <w:rPr>
          <w:rFonts w:ascii="Tahoma" w:eastAsia="Tahoma" w:hAnsi="Tahoma" w:cs="Tahoma"/>
          <w:color w:val="27427B"/>
          <w:w w:val="81"/>
          <w:sz w:val="15"/>
          <w:szCs w:val="15"/>
          <w:lang w:val="en-US"/>
        </w:rPr>
        <w:t>inu</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d</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lš</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ym</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z</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ý</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4"/>
          <w:w w:val="81"/>
          <w:sz w:val="15"/>
          <w:szCs w:val="15"/>
          <w:lang w:val="en-US"/>
        </w:rPr>
        <w:t xml:space="preserve"> </w:t>
      </w:r>
      <w:r w:rsidRPr="005B5E78">
        <w:rPr>
          <w:rFonts w:ascii="Tahoma" w:eastAsia="Tahoma" w:hAnsi="Tahoma" w:cs="Tahoma"/>
          <w:color w:val="27427B"/>
          <w:spacing w:val="1"/>
          <w:w w:val="81"/>
          <w:sz w:val="15"/>
          <w:szCs w:val="15"/>
          <w:lang w:val="en-US"/>
        </w:rPr>
        <w:t>ud</w:t>
      </w:r>
      <w:r w:rsidRPr="005B5E78">
        <w:rPr>
          <w:rFonts w:ascii="Tahoma" w:eastAsia="Tahoma" w:hAnsi="Tahoma" w:cs="Tahoma"/>
          <w:color w:val="27427B"/>
          <w:w w:val="81"/>
          <w:sz w:val="15"/>
          <w:szCs w:val="15"/>
          <w:lang w:val="en-US"/>
        </w:rPr>
        <w:t>á</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os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PD</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w w:val="81"/>
          <w:sz w:val="15"/>
          <w:szCs w:val="15"/>
          <w:lang w:val="en-US"/>
        </w:rPr>
        <w:t>v</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lad</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5"/>
          <w:w w:val="81"/>
          <w:sz w:val="15"/>
          <w:szCs w:val="15"/>
          <w:lang w:val="en-US"/>
        </w:rPr>
        <w:t xml:space="preserve"> </w:t>
      </w:r>
      <w:r w:rsidRPr="005B5E78">
        <w:rPr>
          <w:rFonts w:ascii="Tahoma" w:eastAsia="Tahoma" w:hAnsi="Tahoma" w:cs="Tahoma"/>
          <w:color w:val="27427B"/>
          <w:w w:val="81"/>
          <w:sz w:val="15"/>
          <w:szCs w:val="15"/>
          <w:lang w:val="en-US"/>
        </w:rPr>
        <w:t>s</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pl</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1"/>
          <w:w w:val="81"/>
          <w:sz w:val="15"/>
          <w:szCs w:val="15"/>
          <w:lang w:val="en-US"/>
        </w:rPr>
        <w:t>ý</w:t>
      </w:r>
      <w:r w:rsidRPr="005B5E78">
        <w:rPr>
          <w:rFonts w:ascii="Tahoma" w:eastAsia="Tahoma" w:hAnsi="Tahoma" w:cs="Tahoma"/>
          <w:color w:val="27427B"/>
          <w:w w:val="81"/>
          <w:sz w:val="15"/>
          <w:szCs w:val="15"/>
          <w:lang w:val="en-US"/>
        </w:rPr>
        <w:t>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pr</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ními</w:t>
      </w:r>
      <w:r w:rsidRPr="005B5E78">
        <w:rPr>
          <w:rFonts w:ascii="Tahoma" w:eastAsia="Tahoma" w:hAnsi="Tahoma" w:cs="Tahoma"/>
          <w:color w:val="27427B"/>
          <w:spacing w:val="-6"/>
          <w:w w:val="81"/>
          <w:sz w:val="15"/>
          <w:szCs w:val="15"/>
          <w:lang w:val="en-US"/>
        </w:rPr>
        <w:t xml:space="preserve">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ř</w:t>
      </w:r>
      <w:r w:rsidRPr="005B5E78">
        <w:rPr>
          <w:rFonts w:ascii="Tahoma" w:eastAsia="Tahoma" w:hAnsi="Tahoma" w:cs="Tahoma"/>
          <w:color w:val="27427B"/>
          <w:spacing w:val="3"/>
          <w:w w:val="81"/>
          <w:sz w:val="15"/>
          <w:szCs w:val="15"/>
          <w:lang w:val="en-US"/>
        </w:rPr>
        <w:t>e</w:t>
      </w:r>
      <w:r w:rsidRPr="005B5E78">
        <w:rPr>
          <w:rFonts w:ascii="Tahoma" w:eastAsia="Tahoma" w:hAnsi="Tahoma" w:cs="Tahoma"/>
          <w:color w:val="27427B"/>
          <w:w w:val="81"/>
          <w:sz w:val="15"/>
          <w:szCs w:val="15"/>
          <w:lang w:val="en-US"/>
        </w:rPr>
        <w:t>d</w:t>
      </w:r>
      <w:r w:rsidRPr="005B5E78">
        <w:rPr>
          <w:rFonts w:ascii="Tahoma" w:eastAsia="Tahoma" w:hAnsi="Tahoma" w:cs="Tahoma"/>
          <w:color w:val="27427B"/>
          <w:spacing w:val="1"/>
          <w:w w:val="81"/>
          <w:sz w:val="15"/>
          <w:szCs w:val="15"/>
          <w:lang w:val="en-US"/>
        </w:rPr>
        <w:t>pi</w:t>
      </w:r>
      <w:r w:rsidRPr="005B5E78">
        <w:rPr>
          <w:rFonts w:ascii="Tahoma" w:eastAsia="Tahoma" w:hAnsi="Tahoma" w:cs="Tahoma"/>
          <w:color w:val="27427B"/>
          <w:spacing w:val="3"/>
          <w:w w:val="81"/>
          <w:sz w:val="15"/>
          <w:szCs w:val="15"/>
          <w:lang w:val="en-US"/>
        </w:rPr>
        <w:t>s</w:t>
      </w:r>
      <w:r w:rsidRPr="005B5E78">
        <w:rPr>
          <w:rFonts w:ascii="Tahoma" w:eastAsia="Tahoma" w:hAnsi="Tahoma" w:cs="Tahoma"/>
          <w:color w:val="27427B"/>
          <w:w w:val="81"/>
          <w:sz w:val="15"/>
          <w:szCs w:val="15"/>
          <w:lang w:val="en-US"/>
        </w:rPr>
        <w:t xml:space="preserve">y </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us</w:t>
      </w:r>
      <w:r w:rsidRPr="005B5E78">
        <w:rPr>
          <w:rFonts w:ascii="Tahoma" w:eastAsia="Tahoma" w:hAnsi="Tahoma" w:cs="Tahoma"/>
          <w:color w:val="27427B"/>
          <w:spacing w:val="1"/>
          <w:w w:val="81"/>
          <w:sz w:val="15"/>
          <w:szCs w:val="15"/>
          <w:lang w:val="en-US"/>
        </w:rPr>
        <w:t>m</w:t>
      </w:r>
      <w:r w:rsidRPr="005B5E78">
        <w:rPr>
          <w:rFonts w:ascii="Tahoma" w:eastAsia="Tahoma" w:hAnsi="Tahoma" w:cs="Tahoma"/>
          <w:color w:val="27427B"/>
          <w:spacing w:val="2"/>
          <w:w w:val="81"/>
          <w:sz w:val="15"/>
          <w:szCs w:val="15"/>
          <w:lang w:val="en-US"/>
        </w:rPr>
        <w:t>ěrň</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2"/>
          <w:w w:val="81"/>
          <w:sz w:val="15"/>
          <w:szCs w:val="15"/>
          <w:lang w:val="en-US"/>
        </w:rPr>
        <w:t>sp</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spacing w:val="1"/>
          <w:w w:val="81"/>
          <w:sz w:val="15"/>
          <w:szCs w:val="15"/>
          <w:lang w:val="en-US"/>
        </w:rPr>
        <w:t>b</w:t>
      </w:r>
      <w:r w:rsidRPr="005B5E78">
        <w:rPr>
          <w:rFonts w:ascii="Tahoma" w:eastAsia="Tahoma" w:hAnsi="Tahoma" w:cs="Tahoma"/>
          <w:color w:val="27427B"/>
          <w:w w:val="81"/>
          <w:sz w:val="15"/>
          <w:szCs w:val="15"/>
          <w:lang w:val="en-US"/>
        </w:rPr>
        <w:t xml:space="preserve">u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 a</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4"/>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aš</w:t>
      </w:r>
      <w:r w:rsidRPr="005B5E78">
        <w:rPr>
          <w:rFonts w:ascii="Tahoma" w:eastAsia="Tahoma" w:hAnsi="Tahoma" w:cs="Tahoma"/>
          <w:color w:val="27427B"/>
          <w:w w:val="81"/>
          <w:sz w:val="15"/>
          <w:szCs w:val="15"/>
          <w:lang w:val="en-US"/>
        </w:rPr>
        <w:t>o</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 xml:space="preserve">at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ač</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o</w:t>
      </w:r>
      <w:r w:rsidRPr="005B5E78">
        <w:rPr>
          <w:rFonts w:ascii="Tahoma" w:eastAsia="Tahoma" w:hAnsi="Tahoma" w:cs="Tahoma"/>
          <w:color w:val="27427B"/>
          <w:spacing w:val="2"/>
          <w:w w:val="81"/>
          <w:sz w:val="15"/>
          <w:szCs w:val="15"/>
          <w:lang w:val="en-US"/>
        </w:rPr>
        <w:t>p</w:t>
      </w:r>
      <w:r w:rsidRPr="005B5E78">
        <w:rPr>
          <w:rFonts w:ascii="Tahoma" w:eastAsia="Tahoma" w:hAnsi="Tahoma" w:cs="Tahoma"/>
          <w:color w:val="27427B"/>
          <w:w w:val="81"/>
          <w:sz w:val="15"/>
          <w:szCs w:val="15"/>
          <w:lang w:val="en-US"/>
        </w:rPr>
        <w:t>a</w:t>
      </w:r>
      <w:r w:rsidRPr="005B5E78">
        <w:rPr>
          <w:rFonts w:ascii="Tahoma" w:eastAsia="Tahoma" w:hAnsi="Tahoma" w:cs="Tahoma"/>
          <w:color w:val="27427B"/>
          <w:spacing w:val="2"/>
          <w:w w:val="81"/>
          <w:sz w:val="15"/>
          <w:szCs w:val="15"/>
          <w:lang w:val="en-US"/>
        </w:rPr>
        <w:t>tře</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w w:val="81"/>
          <w:sz w:val="15"/>
          <w:szCs w:val="15"/>
          <w:lang w:val="en-US"/>
        </w:rPr>
        <w:t>.</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V</w:t>
      </w:r>
      <w:r w:rsidRPr="005B5E78">
        <w:rPr>
          <w:rFonts w:ascii="Tahoma" w:eastAsia="Tahoma" w:hAnsi="Tahoma" w:cs="Tahoma"/>
          <w:color w:val="27427B"/>
          <w:spacing w:val="1"/>
          <w:w w:val="81"/>
          <w:sz w:val="15"/>
          <w:szCs w:val="15"/>
          <w:lang w:val="en-US"/>
        </w:rPr>
        <w:t>y</w:t>
      </w:r>
      <w:r w:rsidRPr="005B5E78">
        <w:rPr>
          <w:rFonts w:ascii="Tahoma" w:eastAsia="Tahoma" w:hAnsi="Tahoma" w:cs="Tahoma"/>
          <w:color w:val="27427B"/>
          <w:w w:val="81"/>
          <w:sz w:val="15"/>
          <w:szCs w:val="15"/>
          <w:lang w:val="en-US"/>
        </w:rPr>
        <w:t>h</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áše</w:t>
      </w:r>
      <w:r w:rsidRPr="005B5E78">
        <w:rPr>
          <w:rFonts w:ascii="Tahoma" w:eastAsia="Tahoma" w:hAnsi="Tahoma" w:cs="Tahoma"/>
          <w:color w:val="27427B"/>
          <w:w w:val="81"/>
          <w:sz w:val="15"/>
          <w:szCs w:val="15"/>
          <w:lang w:val="en-US"/>
        </w:rPr>
        <w:t xml:space="preserve">ní </w:t>
      </w:r>
      <w:r w:rsidRPr="005B5E78">
        <w:rPr>
          <w:rFonts w:ascii="Tahoma" w:eastAsia="Tahoma" w:hAnsi="Tahoma" w:cs="Tahoma"/>
          <w:color w:val="27427B"/>
          <w:spacing w:val="1"/>
          <w:w w:val="81"/>
          <w:sz w:val="15"/>
          <w:szCs w:val="15"/>
          <w:lang w:val="en-US"/>
        </w:rPr>
        <w:t>r</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g</w:t>
      </w:r>
      <w:r w:rsidRPr="005B5E78">
        <w:rPr>
          <w:rFonts w:ascii="Tahoma" w:eastAsia="Tahoma" w:hAnsi="Tahoma" w:cs="Tahoma"/>
          <w:color w:val="27427B"/>
          <w:w w:val="81"/>
          <w:sz w:val="15"/>
          <w:szCs w:val="15"/>
          <w:lang w:val="en-US"/>
        </w:rPr>
        <w:t>u</w:t>
      </w:r>
      <w:r w:rsidRPr="005B5E78">
        <w:rPr>
          <w:rFonts w:ascii="Tahoma" w:eastAsia="Tahoma" w:hAnsi="Tahoma" w:cs="Tahoma"/>
          <w:color w:val="27427B"/>
          <w:spacing w:val="1"/>
          <w:w w:val="81"/>
          <w:sz w:val="15"/>
          <w:szCs w:val="15"/>
          <w:lang w:val="en-US"/>
        </w:rPr>
        <w:t>la</w:t>
      </w:r>
      <w:r w:rsidRPr="005B5E78">
        <w:rPr>
          <w:rFonts w:ascii="Tahoma" w:eastAsia="Tahoma" w:hAnsi="Tahoma" w:cs="Tahoma"/>
          <w:color w:val="27427B"/>
          <w:spacing w:val="2"/>
          <w:w w:val="81"/>
          <w:sz w:val="15"/>
          <w:szCs w:val="15"/>
          <w:lang w:val="en-US"/>
        </w:rPr>
        <w:t>c</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1"/>
          <w:w w:val="81"/>
          <w:sz w:val="15"/>
          <w:szCs w:val="15"/>
          <w:lang w:val="en-US"/>
        </w:rPr>
        <w:t>j</w:t>
      </w:r>
      <w:r w:rsidRPr="005B5E78">
        <w:rPr>
          <w:rFonts w:ascii="Tahoma" w:eastAsia="Tahoma" w:hAnsi="Tahoma" w:cs="Tahoma"/>
          <w:color w:val="27427B"/>
          <w:w w:val="81"/>
          <w:sz w:val="15"/>
          <w:szCs w:val="15"/>
          <w:lang w:val="en-US"/>
        </w:rPr>
        <w:t>e</w:t>
      </w:r>
      <w:r w:rsidRPr="005B5E78">
        <w:rPr>
          <w:rFonts w:ascii="Tahoma" w:eastAsia="Tahoma" w:hAnsi="Tahoma" w:cs="Tahoma"/>
          <w:color w:val="27427B"/>
          <w:spacing w:val="-2"/>
          <w:w w:val="81"/>
          <w:sz w:val="15"/>
          <w:szCs w:val="15"/>
          <w:lang w:val="en-US"/>
        </w:rPr>
        <w:t xml:space="preserve"> </w:t>
      </w:r>
      <w:r w:rsidRPr="005B5E78">
        <w:rPr>
          <w:rFonts w:ascii="Tahoma" w:eastAsia="Tahoma" w:hAnsi="Tahoma" w:cs="Tahoma"/>
          <w:color w:val="27427B"/>
          <w:spacing w:val="2"/>
          <w:w w:val="81"/>
          <w:sz w:val="15"/>
          <w:szCs w:val="15"/>
          <w:lang w:val="en-US"/>
        </w:rPr>
        <w:t>z</w:t>
      </w:r>
      <w:r w:rsidRPr="005B5E78">
        <w:rPr>
          <w:rFonts w:ascii="Tahoma" w:eastAsia="Tahoma" w:hAnsi="Tahoma" w:cs="Tahoma"/>
          <w:color w:val="27427B"/>
          <w:spacing w:val="-1"/>
          <w:w w:val="81"/>
          <w:sz w:val="15"/>
          <w:szCs w:val="15"/>
          <w:lang w:val="en-US"/>
        </w:rPr>
        <w:t>á</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w w:val="81"/>
          <w:sz w:val="15"/>
          <w:szCs w:val="15"/>
          <w:lang w:val="en-US"/>
        </w:rPr>
        <w:t>az</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 xml:space="preserve">é </w:t>
      </w:r>
      <w:r w:rsidRPr="005B5E78">
        <w:rPr>
          <w:rFonts w:ascii="Tahoma" w:eastAsia="Tahoma" w:hAnsi="Tahoma" w:cs="Tahoma"/>
          <w:color w:val="27427B"/>
          <w:spacing w:val="1"/>
          <w:w w:val="81"/>
          <w:sz w:val="15"/>
          <w:szCs w:val="15"/>
          <w:lang w:val="en-US"/>
        </w:rPr>
        <w:t>p</w:t>
      </w:r>
      <w:r w:rsidRPr="005B5E78">
        <w:rPr>
          <w:rFonts w:ascii="Tahoma" w:eastAsia="Tahoma" w:hAnsi="Tahoma" w:cs="Tahoma"/>
          <w:color w:val="27427B"/>
          <w:spacing w:val="2"/>
          <w:w w:val="81"/>
          <w:sz w:val="15"/>
          <w:szCs w:val="15"/>
          <w:lang w:val="en-US"/>
        </w:rPr>
        <w:t>r</w:t>
      </w:r>
      <w:r w:rsidRPr="005B5E78">
        <w:rPr>
          <w:rFonts w:ascii="Tahoma" w:eastAsia="Tahoma" w:hAnsi="Tahoma" w:cs="Tahoma"/>
          <w:color w:val="27427B"/>
          <w:w w:val="81"/>
          <w:sz w:val="15"/>
          <w:szCs w:val="15"/>
          <w:lang w:val="en-US"/>
        </w:rPr>
        <w:t xml:space="preserve">o </w:t>
      </w:r>
      <w:r w:rsidRPr="005B5E78">
        <w:rPr>
          <w:rFonts w:ascii="Tahoma" w:eastAsia="Tahoma" w:hAnsi="Tahoma" w:cs="Tahoma"/>
          <w:color w:val="27427B"/>
          <w:spacing w:val="1"/>
          <w:w w:val="81"/>
          <w:sz w:val="15"/>
          <w:szCs w:val="15"/>
          <w:lang w:val="en-US"/>
        </w:rPr>
        <w:t>v</w:t>
      </w:r>
      <w:r w:rsidRPr="005B5E78">
        <w:rPr>
          <w:rFonts w:ascii="Tahoma" w:eastAsia="Tahoma" w:hAnsi="Tahoma" w:cs="Tahoma"/>
          <w:color w:val="27427B"/>
          <w:spacing w:val="2"/>
          <w:w w:val="81"/>
          <w:sz w:val="15"/>
          <w:szCs w:val="15"/>
          <w:lang w:val="en-US"/>
        </w:rPr>
        <w:t>šec</w:t>
      </w:r>
      <w:r w:rsidRPr="005B5E78">
        <w:rPr>
          <w:rFonts w:ascii="Tahoma" w:eastAsia="Tahoma" w:hAnsi="Tahoma" w:cs="Tahoma"/>
          <w:color w:val="27427B"/>
          <w:spacing w:val="1"/>
          <w:w w:val="81"/>
          <w:sz w:val="15"/>
          <w:szCs w:val="15"/>
          <w:lang w:val="en-US"/>
        </w:rPr>
        <w:t>h</w:t>
      </w:r>
      <w:r w:rsidRPr="005B5E78">
        <w:rPr>
          <w:rFonts w:ascii="Tahoma" w:eastAsia="Tahoma" w:hAnsi="Tahoma" w:cs="Tahoma"/>
          <w:color w:val="27427B"/>
          <w:spacing w:val="-1"/>
          <w:w w:val="81"/>
          <w:sz w:val="15"/>
          <w:szCs w:val="15"/>
          <w:lang w:val="en-US"/>
        </w:rPr>
        <w:t>n</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úč</w:t>
      </w:r>
      <w:r w:rsidRPr="005B5E78">
        <w:rPr>
          <w:rFonts w:ascii="Tahoma" w:eastAsia="Tahoma" w:hAnsi="Tahoma" w:cs="Tahoma"/>
          <w:color w:val="27427B"/>
          <w:spacing w:val="1"/>
          <w:w w:val="81"/>
          <w:sz w:val="15"/>
          <w:szCs w:val="15"/>
          <w:lang w:val="en-US"/>
        </w:rPr>
        <w:t>a</w:t>
      </w:r>
      <w:r w:rsidRPr="005B5E78">
        <w:rPr>
          <w:rFonts w:ascii="Tahoma" w:eastAsia="Tahoma" w:hAnsi="Tahoma" w:cs="Tahoma"/>
          <w:color w:val="27427B"/>
          <w:spacing w:val="2"/>
          <w:w w:val="81"/>
          <w:sz w:val="15"/>
          <w:szCs w:val="15"/>
          <w:lang w:val="en-US"/>
        </w:rPr>
        <w:t>s</w:t>
      </w:r>
      <w:r w:rsidRPr="005B5E78">
        <w:rPr>
          <w:rFonts w:ascii="Tahoma" w:eastAsia="Tahoma" w:hAnsi="Tahoma" w:cs="Tahoma"/>
          <w:color w:val="27427B"/>
          <w:spacing w:val="1"/>
          <w:w w:val="81"/>
          <w:sz w:val="15"/>
          <w:szCs w:val="15"/>
          <w:lang w:val="en-US"/>
        </w:rPr>
        <w:t>t</w:t>
      </w:r>
      <w:r w:rsidRPr="005B5E78">
        <w:rPr>
          <w:rFonts w:ascii="Tahoma" w:eastAsia="Tahoma" w:hAnsi="Tahoma" w:cs="Tahoma"/>
          <w:color w:val="27427B"/>
          <w:w w:val="81"/>
          <w:sz w:val="15"/>
          <w:szCs w:val="15"/>
          <w:lang w:val="en-US"/>
        </w:rPr>
        <w:t>n</w:t>
      </w:r>
      <w:r w:rsidRPr="005B5E78">
        <w:rPr>
          <w:rFonts w:ascii="Tahoma" w:eastAsia="Tahoma" w:hAnsi="Tahoma" w:cs="Tahoma"/>
          <w:color w:val="27427B"/>
          <w:spacing w:val="1"/>
          <w:w w:val="81"/>
          <w:sz w:val="15"/>
          <w:szCs w:val="15"/>
          <w:lang w:val="en-US"/>
        </w:rPr>
        <w:t>í</w:t>
      </w:r>
      <w:r w:rsidRPr="005B5E78">
        <w:rPr>
          <w:rFonts w:ascii="Tahoma" w:eastAsia="Tahoma" w:hAnsi="Tahoma" w:cs="Tahoma"/>
          <w:color w:val="27427B"/>
          <w:spacing w:val="3"/>
          <w:w w:val="81"/>
          <w:sz w:val="15"/>
          <w:szCs w:val="15"/>
          <w:lang w:val="en-US"/>
        </w:rPr>
        <w:t>k</w:t>
      </w:r>
      <w:r w:rsidRPr="005B5E78">
        <w:rPr>
          <w:rFonts w:ascii="Tahoma" w:eastAsia="Tahoma" w:hAnsi="Tahoma" w:cs="Tahoma"/>
          <w:color w:val="27427B"/>
          <w:w w:val="81"/>
          <w:sz w:val="15"/>
          <w:szCs w:val="15"/>
          <w:lang w:val="en-US"/>
        </w:rPr>
        <w:t>y</w:t>
      </w:r>
      <w:r w:rsidRPr="005B5E78">
        <w:rPr>
          <w:rFonts w:ascii="Tahoma" w:eastAsia="Tahoma" w:hAnsi="Tahoma" w:cs="Tahoma"/>
          <w:color w:val="27427B"/>
          <w:spacing w:val="3"/>
          <w:w w:val="81"/>
          <w:sz w:val="15"/>
          <w:szCs w:val="15"/>
          <w:lang w:val="en-US"/>
        </w:rPr>
        <w:t xml:space="preserve"> </w:t>
      </w:r>
      <w:r w:rsidRPr="005B5E78">
        <w:rPr>
          <w:rFonts w:ascii="Tahoma" w:eastAsia="Tahoma" w:hAnsi="Tahoma" w:cs="Tahoma"/>
          <w:color w:val="27427B"/>
          <w:spacing w:val="1"/>
          <w:w w:val="81"/>
          <w:sz w:val="15"/>
          <w:szCs w:val="15"/>
          <w:lang w:val="en-US"/>
        </w:rPr>
        <w:t>tr</w:t>
      </w:r>
      <w:r w:rsidRPr="005B5E78">
        <w:rPr>
          <w:rFonts w:ascii="Tahoma" w:eastAsia="Tahoma" w:hAnsi="Tahoma" w:cs="Tahoma"/>
          <w:color w:val="27427B"/>
          <w:w w:val="81"/>
          <w:sz w:val="15"/>
          <w:szCs w:val="15"/>
          <w:lang w:val="en-US"/>
        </w:rPr>
        <w:t>hu s</w:t>
      </w:r>
      <w:r w:rsidRPr="005B5E78">
        <w:rPr>
          <w:rFonts w:ascii="Tahoma" w:eastAsia="Tahoma" w:hAnsi="Tahoma" w:cs="Tahoma"/>
          <w:color w:val="27427B"/>
          <w:spacing w:val="1"/>
          <w:w w:val="81"/>
          <w:sz w:val="15"/>
          <w:szCs w:val="15"/>
          <w:lang w:val="en-US"/>
        </w:rPr>
        <w:t xml:space="preserve"> </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1"/>
          <w:w w:val="81"/>
          <w:sz w:val="15"/>
          <w:szCs w:val="15"/>
          <w:lang w:val="en-US"/>
        </w:rPr>
        <w:t>l</w:t>
      </w:r>
      <w:r w:rsidRPr="005B5E78">
        <w:rPr>
          <w:rFonts w:ascii="Tahoma" w:eastAsia="Tahoma" w:hAnsi="Tahoma" w:cs="Tahoma"/>
          <w:color w:val="27427B"/>
          <w:spacing w:val="2"/>
          <w:w w:val="81"/>
          <w:sz w:val="15"/>
          <w:szCs w:val="15"/>
          <w:lang w:val="en-US"/>
        </w:rPr>
        <w:t>e</w:t>
      </w:r>
      <w:r w:rsidRPr="005B5E78">
        <w:rPr>
          <w:rFonts w:ascii="Tahoma" w:eastAsia="Tahoma" w:hAnsi="Tahoma" w:cs="Tahoma"/>
          <w:color w:val="27427B"/>
          <w:spacing w:val="4"/>
          <w:w w:val="81"/>
          <w:sz w:val="15"/>
          <w:szCs w:val="15"/>
          <w:lang w:val="en-US"/>
        </w:rPr>
        <w:t>k</w:t>
      </w:r>
      <w:r w:rsidRPr="005B5E78">
        <w:rPr>
          <w:rFonts w:ascii="Tahoma" w:eastAsia="Tahoma" w:hAnsi="Tahoma" w:cs="Tahoma"/>
          <w:color w:val="27427B"/>
          <w:spacing w:val="2"/>
          <w:w w:val="81"/>
          <w:sz w:val="15"/>
          <w:szCs w:val="15"/>
          <w:lang w:val="en-US"/>
        </w:rPr>
        <w:t>t</w:t>
      </w:r>
      <w:r w:rsidRPr="005B5E78">
        <w:rPr>
          <w:rFonts w:ascii="Tahoma" w:eastAsia="Tahoma" w:hAnsi="Tahoma" w:cs="Tahoma"/>
          <w:color w:val="27427B"/>
          <w:spacing w:val="1"/>
          <w:w w:val="81"/>
          <w:sz w:val="15"/>
          <w:szCs w:val="15"/>
          <w:lang w:val="en-US"/>
        </w:rPr>
        <w:t>ř</w:t>
      </w:r>
      <w:r w:rsidRPr="005B5E78">
        <w:rPr>
          <w:rFonts w:ascii="Tahoma" w:eastAsia="Tahoma" w:hAnsi="Tahoma" w:cs="Tahoma"/>
          <w:color w:val="27427B"/>
          <w:w w:val="81"/>
          <w:sz w:val="15"/>
          <w:szCs w:val="15"/>
          <w:lang w:val="en-US"/>
        </w:rPr>
        <w:t>i</w:t>
      </w:r>
      <w:r w:rsidRPr="005B5E78">
        <w:rPr>
          <w:rFonts w:ascii="Tahoma" w:eastAsia="Tahoma" w:hAnsi="Tahoma" w:cs="Tahoma"/>
          <w:color w:val="27427B"/>
          <w:spacing w:val="1"/>
          <w:w w:val="81"/>
          <w:sz w:val="15"/>
          <w:szCs w:val="15"/>
          <w:lang w:val="en-US"/>
        </w:rPr>
        <w:t>no</w:t>
      </w:r>
      <w:r w:rsidRPr="005B5E78">
        <w:rPr>
          <w:rFonts w:ascii="Tahoma" w:eastAsia="Tahoma" w:hAnsi="Tahoma" w:cs="Tahoma"/>
          <w:color w:val="27427B"/>
          <w:spacing w:val="-1"/>
          <w:w w:val="81"/>
          <w:sz w:val="15"/>
          <w:szCs w:val="15"/>
          <w:lang w:val="en-US"/>
        </w:rPr>
        <w:t>u</w:t>
      </w:r>
      <w:r w:rsidRPr="005B5E78">
        <w:rPr>
          <w:rFonts w:ascii="Tahoma" w:eastAsia="Tahoma" w:hAnsi="Tahoma" w:cs="Tahoma"/>
          <w:color w:val="27427B"/>
          <w:w w:val="81"/>
          <w:sz w:val="15"/>
          <w:szCs w:val="15"/>
          <w:lang w:val="en-US"/>
        </w:rPr>
        <w:t>.</w:t>
      </w:r>
      <w:r w:rsidRPr="00576F3C">
        <w:t xml:space="preserve"> </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Zákazníkům s hodnotou jističe před elektroměrem 200 A a vyšší nebo s hodnotou rezervované- ho příkonu 100 kW a vyšší se stanovuje bezpečnostní minimum. Bezpečnostním minimem se rozumí nejnižší hodnota odebíraného výkonu, která je po ukončení výroby nezbytně nutná pro zajištění bez- pečnosti technologie odběrného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minimum uvést ve Smlouvě. Pokud Zákazník ve Smlouvě hodnotu bezpečnostního minima nevyplní, platí, že hodnota bezpečnostního minima se rovná nule.</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Zákazník je povinen sledovat pravidelná hlášení o energetické situaci v hromadných sdělovacích prostředcích a v souladu se Zákonem je povinen se jimi řídit.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řídit se pokyny Amper Market nebo příslušného PDS či provozovatele přenosové soustavy k regulaci odběru elektřiny a strpět jejich oprávnění k provedení omezení nebo přerušení dodávek elektřiny v případech stavu nouze a předcházení stavu nouze.</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VIII. Omezení a přerušení dodávek</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Amper Market nebo příslušný PDS mají právo omezit nebo přerušit v nezbytném rozsahu dodávky elektřiny v Odběrném místě v případech stanovených energetickým zákonem, zejména při neoprávně- ném odběru.</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je oprávněn z důvodu neplacení ceny za sdružené služby nebo záloh na sdružené služby dodávky elektřiny ukončit nebo přerušit dodávku elektřiny v odběrných místech, pro která je uzavřena tato Smlouva, jestliže Zákazník:</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a) opakovaně nedodrží smluvený způsob platby za odebranou elektřinu včetně záloh,</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b) neplní platební povinnosti vyplývající z výsledků vyhodnocení a zúčtování skutečného odběru. Amper Market je oprávněn přerušit nebo ukončit dodávku elektřiny v kterémkoliv odběrném místě Zákazníka pro které je uzavřena Smlouva nebo ve více Odběrných místech současně, a to dle rozsahu neoprávněného odběru a zjištění, ve kterém odběrném místě dochází k neoprávněnému odběru.</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Omezením nebo přerušením dodávek elektřiny v těchto případech nevzniká Zákazníkovi právo na náhradu škody a ušlého zisku vůči Amper Market nebo příslušném PDS. To neplatí, nesplní-li Amper Market nebo příslušný PDS své zákonné povinnosti.</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nahradit Amper Market náklady vynaložené na přerušení a obnovení dodávky elektřiny z důvodu svého prodlení se splněním závazku a náklady spojené s vymáháním pohledávky.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Jedná-li se o případ přerušení dodávky elektřiny Zákazníkovi z důvodu prodlení Zákazníka s úhra- dou plateb za odebranou elektřinu, je Amper Market povinen nahlásit ukončení přerušení dodávky elektřiny do odběrného místa Zákazníka u příslušného PDS ve lhůtě 2 pracovních dnů následujících po dni, ve kterém Zákazník uhradil všechny své splatné platby za odebranou elektřinu, nebo ve kterém uzavřel s Amper Market dohodu o splátkovém kalendáři. Tuto povinnost Amper Market nemá, pokud před uhrazením všech dlužných plateb Zákazníkem došlo k ukončení Smlouvy. Pokud Amper Market v uvedené lhůtě ukončení přerušení dodávky elektřiny do odběrného místa Zákazníka nenahlásí, je Zákazník oprávněn požadovat po Amper Market náhradu za nedodržení standartu postupem dle vy- hlášky č. 540/2005 Sb.</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IX. Náhrada škody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Každá smluvní strana odpovídá za škodu způsobenou druhé smluvní straně porušením povinnosti vyplývající ze Smlouvy. Smluvní strany jsou zbaveny odpovědnosti za škodu vzniklou v důsledku čás- tečného nebo úplného neplnění povinností daných Smlouvou, a to v případech stanovených zákonem a dále v případech, kdy toto neplnění bylo výsledkem události nebo okolnosti způsobené vyšší mocí.</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Pro účely Smlouvy rozumí smluvní strany pod pojmem „vyšší moc“ takovou mimořádnou a neod- vratitelnou událost nebo okolnost, která nastala nezávisle na vůli povinné strany, která nemohla být při uzavření Smlouvy předvídána a jejíž následky brání smluvní straně v úplném či částečném plnění závazků podle Smlouvy, jako například válka, teroristické akce, blokáda, sabotáž, stávka, požár velkého rozsahu, živelná pohroma, rozhodnutí státních orgánů s dopadem na plnění dle této Smlouvy, změny zákonů a právních předpisů s dopadem na plnění dle Smlouvy či stavy nouze dle energetického zákona.</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O vzniku situace vyšší moci a jejích bližších okolnostech uvědomí smluvní strana odvolávající se na vyšší moc neprodleně druhou stranu. Stejným způsobem bude druhá smluvní strana informována o pominutí situace vyšší moci, a pokud bude o to požádána, předloží důvěryhodný důkaz o existenci této skutečnosti.</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 Řešení sporů</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zavazují, že budou postupovat tak, aby případné spory vyplývající ze Smlou- vy byly urovnány smírnou cestou. Zavazují se postupovat tak, aby situace byla objektivně vyřešena, a k dosažení tohoto cíle si budou poskytovat potřebnou součinnost.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Kterákoliv strana je oprávněna předložit spor k rozhodnutí ERÚ v případech, kdy je dána příslušnost tohoto úřadu dle Zákona. Spory mezi smluvními stranami jsou s konečnou platností řešeny před věcně a místně příslušným soudem. V případě soudního řízení, jehož účastníkem bude Zákazník, který má síd- lo, bydliště či místo podnikání v zahraničí, je místně příslušný soud dle sídla Amper Market a rozhodným právem je právo České republiky.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Stížnosti Zákazníka v postavení spotřebitele, související s poskytováním sdružených služeb dodáv- ky elektřiny, lze podat k Energetickému regulačnímu úřadu. Stížnosti týkající se dodržování zákona č. 406/2000 Sb., o hospodaření energií a zákona č. 165/2012 Sb., o podporovaných zdrojích energie, lze podat ke Státní energetické inspekci.</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 Ukončení dodávky elektřiny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Smlouva může být ukončena dohodou smluvních stran, a to zejména v případech, kdy Zákazník fakticky ukončí odběr v Odběrném místě (z důvodu stěhování, ukončení činnosti atd.).</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Je-li Smlouva uzavřena na dobu určitou, Smlouva skončí uplynutím této doby. Délka trvání Smlouvy na dobu určitou je sjednána ve Smlouvě. Po tuto dobu Smlouva smluvní strany zavazuje, nedojde-li k jejímu ukončení postupem dohodnutým ve smlouvě nebo postupem stanovených v těchto OPD.</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Je-li Smlouva uzavřena na dobu neurčitou, lze ji písemně vypovědět s výpovědní lhůtou v délce</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měsíců, která začne běžet prvním dnem kalendářního měsíce následujícího po doručení výpovědi druhé straně. Smlouva na dobu neurčitou bude smluvní strany zavazovat, dokud nedojde k jejímu ukončení postupem dohodnutým ve Smlouvě nebo postupem stanovených v těchto OPD, vždy nejméně po dobu běhu výpovědní doby, která je 3 měsíce.</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Účinnost Smlouvy skončí ukončením připojení Odběrného místa k distribuční soustavě.</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Amper Market je oprávněn od Smlouvy odstoupit v případě podstatného porušení Smlouvy ze stra- ny Zákazníka, zejména v případě, že Zákazník je v prodlení s placením za sdružené služby dodávky elektřiny déle než 30 dnů, a v dalších případech stanovených Smlouvou či OPD. Odstoupení je třeba učinit v písemné formě a doručit ho Zákazníkovi. Odstoupení je účinné okamžikem doručení Zákazní- kovi. V případě, že je Zákazník v prodlení s placením za sdružené služby dodávky elektřiny (zejména s placením záloh či konečného vyúčtování) po dobu delší než 30 dnů, může Amper Market smlouvu rovněž písemně vypovědět. Výpovědní lhůta je jeden měsíc a počíná běžet prvním dnem kalendářního měsíce následujícího po měsíci, ve kterém byla výpověď doručena Zákazníkovi.</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Zákazník je oprávněn od Smlouvy odstoupit: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 případě podstatného porušení Smlouvy ze strany Amper Market, a v dalších případech stano- vených Smlouvou či OPD. Za podstatné porušení Smlouvy ze strany Amper Market je považováno nezahájení, omezení či přerušení dodávek Zákazníkovi nad rámec podmínek stanovených platnými právními předpisy a pravidly provozování distribuční soustavy PDS, nejedná-li se o přerušení do- dávky elektřiny z důvodu vyšší moci. Odstoupení je účinné okamžikem doručení Amper Market.</w:t>
      </w:r>
    </w:p>
    <w:p w:rsidR="00D91F0E"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  v případě zvýšení ceny nebo změny jiných smluvních podmínek; Zákazník je oprávněn od Smlouvy odstoupit nejpozději 10 dnů před účinností zvýšení ceny nebo změny jiných smluvních podmínek. Odstoupení je účinné poslední den daného kalendářního měsíce, ve kterém bylo doručeno Am- per Market. Neoznámí-li Amper Market Zákazníkovi zvýšení ceny nebo změnu jiných smluvních podmínek nejpozději 30 dnů před účinností změny a zároveň Zákazníka nepoučí o jeho právu na odstoupení od smlouvy, je Zákazník oprávněn od Smlouvy odstoupit ve lhůtě 3 měsíců od účinnosti zvýšení ceny nebo změny jiných smluvních podmínek, s tím, že odstoupení je účinné k poslednímu dni kalendářního měsíce, který následuje po měsíci, ve kterém bylo odstoupení doručeno Amper Market.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(iii) je-li Zákazníkem podnikající fyzická osoba nebo spotřebitel ve smyslu občanskoprávních předpisů a Smlouva byla uzavřena mimo prostory obvyklé k podnikání Amper Market, může Zákazník od Smlouvy odstoupit ve lhůtě 5 dnů před zahájením dodávky. Lhůta k uplatnění práva na odstoupení je zachována, pokud bylo písemné odstoupení od smlouvy odesláno před uplynutím této lhůty. V případě odstoupení Zákazníka nenese Amper Market odpovědnost za včasné vyřízení změny novým dodavatelem v systému operátora trhu OTE, a.s.</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(iv) je-li Zákazníkem spotřebitel ve smyslu občanskoprávních předpisů a Smlouva byla uzavřena pro- středky komunikace na dálku, může Zákazník od Smlouvy odstoupit ve lhůtě 14 dnů ode dne zahá- jení dodávky. Lhůta k uplatnění práva na odstoupení je zachována, pokud bylo písemné odstoupení</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od smlouvy odesláno před uplynutím této lhůty.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Odstoupení Zákazníka dle předchozího odstavce je třeba učinit v písemné formě a doručit ho do sídla Amper Market. K odstoupení je možné využít rovněž formuláře, který je dostupný na webových strán- kách Amper Market (www.ampermarket.cz). Odstoupením od smlouvy není dotčena povinnost Zákazní- ka uhradit Amper Market cenu za již odebranou elektřinu dodanou Zákazníkovi ze strany Amper Market.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Pokud Zákazník trvale opustil Odběrné místo a neukončil smluvní vztah, pak účinnost Smlouvy končí odebráním měřicího zařízení nebo zahájením dodávky elektřiny na základě Smlouvy o dodávce elektřiny či Smlouvy o sdružených službách dodávky elektřiny uzavřené s novým zákazníkem pro toto Odběrné místo.</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Zákazník je povinen poskytnout Amper Market nebo příslušnému PDS potřebnou součinnost při ukončení dodávek elektřiny realizovaných podle Smlouvy.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10. Pro vyhodnocení dodávek elektřiny je rozhodující odečet měřicího zařízení v Odběrném místě, příp. náhradní hodnoty stanovené podle podmínek příslušného PDS, k poslednímu dni dodávky elektřiny.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11. V případě ukončení dodávek ze strany Amper Market má zákazník právo využít dodávky elektřiny od dodavatele poslední instance postupem podle § 12a energetického zákona.</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 Doručování</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Veškeré informace a oznámení dle Smlouvy a OPD musí mít písemnou podobu, není-li sjednáno ji- nak ve Smlouvě nebo OPD. Pro písemný styk lze použít způsob odeslání dopisu, elektronickou zprávu se zpětným potvrzením doručení. Kontaktní adresy, telefony e-mailové adresy jsou uvedeny ve Smlouvě.</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Povinnost odesílatele doručit písemnost adresátovi je v souladu s předpisy práva občanského splně- na, jakmile písemnost dojde do právní sféry adresáta, tedy kdy adresát nabude objektivní možnost se s ní seznámit. Zmaří-li adresát vědomě dojití písemnosti, platí, že písemnost adresátovi řádně došla.</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XIII. Mlčenlivost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Smluvní strany se vzájemně zavazují, že budou chránit a utajovat před třetími osobami důvěrné in- formace a obchodní tajemství. Žádná ze smluvních stran bez písemného souhlasu druhé smluvní strany neposkytne informace o obsahu Smlouvy třetí straně, a to ani v dílčím rozsahu, s výjimkou veřejně publikovaných informací a dále s výjimkou osob zabezpečujících výkon práv a plnění povinností smluv- ních stran. Stejným způsobem budou strany chránit důvěrné informace a skutečnosti tvořící obchodní tajemství třetí osoby, které byly touto třetí stranou některé ze smluvních stran poskytnuty se svolením jejich dalšího užití.</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Závazek ochrany obchodního tajemství a důvěrných informací trvá po celou dobu trvání skutečností tvořících obchodní tajemství nebo trvání zájmu chránění důvěrných informací.</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Povinnost mlčenlivosti se nevztahuje na informační povinnost vyplývající z obecně platných předpisů.</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XIV. Ochrana osobních údajů</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V souladu s ustanovením § 5 zákona č. 101/2000 Sb., o ochraně osobních údajů a o změně někte- rých zákonů, v platném znění, Zákazník tímto uděluje Amper Market souhlas se zpracováním osobních údajů, které Zákazník poskytne Amper Market při uzavírání nebo plnění Smlouvy, tedy zejména údajů o jménu a příjmení, datu narození, adrese trvalého pobytu či kontaktní adresy, bankovním spojení a emailovém či telefonickém kontaktu na Zákazníka.</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Amper Market bude tyto údaje Zákazníka zpracovávat prostřednictvím svých zaměstnanců výhrad- ně za účelem plnění Smlouvy a dále pro účely vytvoření klientské databáze a šíření obchodních sdělení a nabídek služeb, šíření marketingových materiálů, a pozvánek na semináře či kulturní akce pořádané Amper Market. Amper Market jako správce osobních údajů prohlašuje, že bude shromažďovat osobní údaje v rozsahu nezbytném pro naplnění stanoveného účelu a zpracovávat je pouze v souladu s úče- lem, k němuž byly shromážděny. Zaměstnanci Amper Market jsou povinni zachovávat mlčenlivost o osobních údajích, a to i po skončení pracovního poměru u Amper Market.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Amper Market neposkytne osobní údaje třetí osobě, vyjma případů, kdy mu to výslovně uloží zákon.</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uděluje souhlas se zpracováním osobních údajů na dobu neurčitou. Udělení souhlasu je dobrovolné. Udělený souhlas je Zákazník oprávněn kdykoliv odvolat písemným sdělením doručeným do Amper Market. I po odvolání souhlasu je Amper Market oprávněn zpracovávat poskytnuté údaje za účelem plnění Smlouvy v rozsahu k tomu nezbytném.</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Zákazník má právo přístupu ke svým osobním údajům. Amper Market je povinen na vyžádání Zá- kazníka předat Zákazníkovi za přiměřenou úhradu nepřevyšující náklady na vyřízení žádosti informaci o zpracování osobních údajů Zákazníka. Zákazník má právo na opravu osobních údajů, pokud jsou osobní údaje Zákazníka zpracovávané Amper Market nesprávné. Zákazník dále může v souladu s ust.</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 21 zákona č. 101/2000 Sb. požádat Amper Market o vysvětlení, domnívá-li se, že Amper Market pro- vádí zpracování osobních údajů v rozporu s ochranou soukromého a osobního života Zákazníka nebo v rozporu se zákonem.</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XV. Závěrečná ustanovení</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1. Podmínky odchylující se od OPD sjednají obě smluvní strany ve Smlouvě. V případě rozporů mezi ujednáními v OPD a ujednáními ve Smlouvě mají přednost ujednání Smlouvy.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2. Ve věcech neupravených OPD a Smlouvou se postupuje dle příslušných právních předpisů. Ukáže-li se nebo stane-li se některé ustanovení Smlouvy nebo OPD neplatným nebo neúčinným, zůstávají ostat- ní ustanovení Smlouvy a OPD v platnosti a zbývající obsah Smlouvy a OPD bude nahrazen příslušnými ustanoveními platných právních předpisů.</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3. Písemně uzavřená Smlouva může být měněna nebo zrušena pouze písemnou dohodou smluvních stran, včetně dodatku k uzavřené Smlouvě.</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4. Zákazník je povinen oznámit Amper Market neprodleně, nejpozději však do 15 dnů, případné změny údajů obsažených ve Smlouvě, které nemají vliv na její obsah (např. změny identifikačních a kontakt- ních údajů). Neoznámení jde k tíži Zákazníka. Zákazník nese odpovědnost za ztrátu či zpřístupnění identifikátorů Smlouvy (číslo Smlouvy, číslo zákaznického účtu, číslo obchodního partnera) třetí osobě.</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5. V případě souhrnu Odběrných míst Zákazník dle Smlouvy platí jednotlivá ustanovení Smlouvy, OPD</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 všech příloh Smlouvy zvlášť pro každé Odběrné místo.</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6. Pokud není v těchto OPD nebo v právních předpisech stanoveno jinak, činí lhůta pro odeslání odpo- vědí na vzájemnou korespondenci mezi Amper Market a Zákazníkem 15 dnů.</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7. Amper Market je oprávněn tyto OPD měnit či je nahradit novými („změna OPD“). Změnu OPD zve- řejní Amper Market nejméně 30 dnů před účinností změny OPD na svých internetových stránkách www. ampermarket.cz a ve svém sídle. O změně OPD bude Amper Market Zákazníka dále způsobem stanove- ným v čl. XII. odst. 1 OPD informovat. Zákazník je v případě nesouhlasu s navrhovanou změnou OPD oprávněn od Smlouvy odstoupit dle podmínek stanovených v čl. XI. odst. 6 bod (ii) OPD. Neodstoupí-li Zákazník stanoveným způsobem od Smlouvy, nahrazuje změna OPD stávající OPD a stává se součástí Smlouvy.</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8. Tyto OPD nahrazují OPD ze dne 25. 10. 2012</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9. Tyto OPD nabývají účinnosti dne 1. 1. 2014</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V Praze dne 22. 11. 2013</w:t>
      </w:r>
    </w:p>
    <w:p w:rsidR="00D91F0E" w:rsidRPr="00576F3C" w:rsidRDefault="00D91F0E" w:rsidP="00D91F0E">
      <w:pPr>
        <w:spacing w:before="10" w:after="0" w:line="205" w:lineRule="auto"/>
        <w:ind w:right="76"/>
        <w:jc w:val="both"/>
        <w:rPr>
          <w:rFonts w:ascii="Tahoma" w:eastAsia="Tahoma" w:hAnsi="Tahoma" w:cs="Tahoma"/>
          <w:color w:val="27427B"/>
          <w:w w:val="81"/>
          <w:sz w:val="15"/>
          <w:szCs w:val="15"/>
          <w:lang w:val="en-US"/>
        </w:rPr>
      </w:pPr>
    </w:p>
    <w:p w:rsidR="00D91F0E" w:rsidRDefault="00D91F0E" w:rsidP="00D91F0E">
      <w:pPr>
        <w:spacing w:before="10" w:after="0" w:line="205" w:lineRule="auto"/>
        <w:ind w:right="76"/>
        <w:jc w:val="both"/>
        <w:rPr>
          <w:rFonts w:ascii="Tahoma" w:eastAsia="Tahoma" w:hAnsi="Tahoma" w:cs="Tahoma"/>
          <w:color w:val="27427B"/>
          <w:w w:val="81"/>
          <w:sz w:val="15"/>
          <w:szCs w:val="15"/>
          <w:lang w:val="en-US"/>
        </w:rPr>
      </w:pPr>
      <w:r w:rsidRPr="00576F3C">
        <w:rPr>
          <w:rFonts w:ascii="Tahoma" w:eastAsia="Tahoma" w:hAnsi="Tahoma" w:cs="Tahoma"/>
          <w:color w:val="27427B"/>
          <w:w w:val="81"/>
          <w:sz w:val="15"/>
          <w:szCs w:val="15"/>
          <w:lang w:val="en-US"/>
        </w:rPr>
        <w:t>Ing. Jan Palaščák předseda představenstva Amper Market, a. s.</w:t>
      </w:r>
    </w:p>
    <w:p w:rsidR="00D91F0E" w:rsidRDefault="00D91F0E" w:rsidP="00D91F0E">
      <w:pPr>
        <w:spacing w:before="10" w:after="0" w:line="205" w:lineRule="auto"/>
        <w:ind w:right="76"/>
        <w:jc w:val="both"/>
        <w:rPr>
          <w:rFonts w:ascii="Tahoma" w:eastAsia="Tahoma" w:hAnsi="Tahoma" w:cs="Tahoma"/>
          <w:color w:val="27427B"/>
          <w:w w:val="81"/>
          <w:sz w:val="15"/>
          <w:szCs w:val="15"/>
          <w:lang w:val="en-US"/>
        </w:rPr>
      </w:pPr>
      <w:r>
        <w:rPr>
          <w:rFonts w:ascii="Tahoma" w:eastAsia="Tahoma" w:hAnsi="Tahoma" w:cs="Tahoma"/>
          <w:color w:val="27427B"/>
          <w:w w:val="81"/>
          <w:sz w:val="15"/>
          <w:szCs w:val="15"/>
          <w:lang w:val="en-US"/>
        </w:rPr>
        <w:br w:type="column"/>
      </w:r>
    </w:p>
    <w:p w:rsidR="00D91F0E" w:rsidRDefault="00D91F0E" w:rsidP="00D91F0E">
      <w:pPr>
        <w:spacing w:before="10" w:after="0" w:line="205" w:lineRule="auto"/>
        <w:ind w:right="76"/>
        <w:jc w:val="both"/>
        <w:rPr>
          <w:rFonts w:ascii="Tahoma" w:eastAsia="Tahoma" w:hAnsi="Tahoma" w:cs="Tahoma"/>
          <w:color w:val="27427B"/>
          <w:w w:val="81"/>
          <w:sz w:val="15"/>
          <w:szCs w:val="15"/>
          <w:lang w:val="en-US"/>
        </w:rPr>
      </w:pPr>
    </w:p>
    <w:p w:rsidR="00D91F0E" w:rsidRPr="005B5E78" w:rsidRDefault="00D91F0E" w:rsidP="00D91F0E">
      <w:pPr>
        <w:spacing w:before="10" w:after="0" w:line="205" w:lineRule="auto"/>
        <w:ind w:right="76"/>
        <w:jc w:val="both"/>
        <w:rPr>
          <w:rFonts w:ascii="Tahoma" w:eastAsia="Tahoma" w:hAnsi="Tahoma" w:cs="Tahoma"/>
          <w:sz w:val="15"/>
          <w:szCs w:val="15"/>
          <w:lang w:val="en-US"/>
        </w:rPr>
        <w:sectPr w:rsidR="00D91F0E" w:rsidRPr="005B5E78">
          <w:type w:val="continuous"/>
          <w:pgSz w:w="11920" w:h="16840"/>
          <w:pgMar w:top="140" w:right="180" w:bottom="0" w:left="180" w:header="708" w:footer="708" w:gutter="0"/>
          <w:cols w:num="2" w:space="708" w:equalWidth="0">
            <w:col w:w="5661" w:space="226"/>
            <w:col w:w="5673"/>
          </w:cols>
        </w:sectPr>
      </w:pPr>
    </w:p>
    <w:p w:rsidR="00D91F0E"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D91F0E"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bookmarkStart w:id="2" w:name="_MON_1539599367"/>
    <w:bookmarkEnd w:id="2"/>
    <w:p w:rsidR="00D91F0E" w:rsidRDefault="00D91F0E" w:rsidP="00D91F0E">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both"/>
        <w:rPr>
          <w:rFonts w:ascii="Arial" w:hAnsi="Arial" w:cs="Arial"/>
          <w:color w:val="auto"/>
          <w:szCs w:val="22"/>
        </w:rPr>
      </w:pPr>
      <w:r>
        <w:rPr>
          <w:rFonts w:ascii="Arial" w:hAnsi="Arial" w:cs="Arial"/>
          <w:color w:val="auto"/>
          <w:szCs w:val="22"/>
        </w:rPr>
        <w:object w:dxaOrig="16904" w:dyaOrig="6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6pt;height:270.9pt" o:ole="">
            <v:imagedata r:id="rId22" o:title=""/>
          </v:shape>
          <o:OLEObject Type="Embed" ProgID="Excel.Sheet.12" ShapeID="_x0000_i1025" DrawAspect="Content" ObjectID="_1541490202" r:id="rId23"/>
        </w:object>
      </w:r>
    </w:p>
    <w:p w:rsidR="00D91F0E"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D91F0E"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Arial" w:hAnsi="Arial" w:cs="Arial"/>
          <w:color w:val="auto"/>
          <w:szCs w:val="22"/>
        </w:rPr>
      </w:pPr>
    </w:p>
    <w:p w:rsidR="00D91F0E" w:rsidRPr="00111D66" w:rsidRDefault="00D91F0E" w:rsidP="00D91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hanging="221"/>
        <w:jc w:val="both"/>
        <w:rPr>
          <w:rFonts w:ascii="Calibri" w:hAnsi="Calibri"/>
          <w:color w:val="auto"/>
          <w:szCs w:val="22"/>
        </w:rPr>
      </w:pPr>
    </w:p>
    <w:p w:rsidR="00A22BB5" w:rsidRPr="007863DC" w:rsidRDefault="00A22BB5" w:rsidP="007863DC"/>
    <w:sectPr w:rsidR="00A22BB5" w:rsidRPr="007863DC" w:rsidSect="00576F3C">
      <w:headerReference w:type="default" r:id="rId24"/>
      <w:pgSz w:w="16840" w:h="11920" w:orient="landscape"/>
      <w:pgMar w:top="180" w:right="160" w:bottom="180" w:left="0" w:header="708" w:footer="708" w:gutter="0"/>
      <w:cols w:space="22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E4" w:rsidRDefault="008A50E4" w:rsidP="00CA7FC0">
      <w:pPr>
        <w:spacing w:line="240" w:lineRule="auto"/>
      </w:pPr>
      <w:r>
        <w:separator/>
      </w:r>
    </w:p>
  </w:endnote>
  <w:endnote w:type="continuationSeparator" w:id="0">
    <w:p w:rsidR="008A50E4" w:rsidRDefault="008A50E4"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58"/>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48675"/>
      <w:docPartObj>
        <w:docPartGallery w:val="Page Numbers (Bottom of Page)"/>
        <w:docPartUnique/>
      </w:docPartObj>
    </w:sdtPr>
    <w:sdtEndPr/>
    <w:sdtContent>
      <w:p w:rsidR="007863DC" w:rsidRDefault="007863DC">
        <w:pPr>
          <w:pStyle w:val="Zpat"/>
        </w:pPr>
        <w:r>
          <w:fldChar w:fldCharType="begin"/>
        </w:r>
        <w:r>
          <w:instrText>PAGE   \* MERGEFORMAT</w:instrText>
        </w:r>
        <w:r>
          <w:fldChar w:fldCharType="separate"/>
        </w:r>
        <w:r w:rsidR="00317E20">
          <w:rPr>
            <w:noProof/>
          </w:rPr>
          <w:t>8</w:t>
        </w:r>
        <w:r>
          <w:fldChar w:fldCharType="end"/>
        </w:r>
      </w:p>
    </w:sdtContent>
  </w:sdt>
  <w:p w:rsidR="007863DC" w:rsidRDefault="007863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DC" w:rsidRDefault="007863DC">
    <w:pPr>
      <w:pStyle w:val="Zpat"/>
    </w:pPr>
    <w:r>
      <w:rPr>
        <w:noProof/>
        <w:lang w:eastAsia="cs-CZ"/>
      </w:rPr>
      <w:drawing>
        <wp:anchor distT="0" distB="0" distL="114300" distR="114300" simplePos="0" relativeHeight="251654144" behindDoc="1" locked="1" layoutInCell="1" allowOverlap="1" wp14:anchorId="6309CDD7" wp14:editId="0A2AAB18">
          <wp:simplePos x="0" y="0"/>
          <wp:positionH relativeFrom="page">
            <wp:posOffset>1207135</wp:posOffset>
          </wp:positionH>
          <wp:positionV relativeFrom="page">
            <wp:posOffset>9853930</wp:posOffset>
          </wp:positionV>
          <wp:extent cx="5793105" cy="360680"/>
          <wp:effectExtent l="0" t="0" r="0"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44701"/>
      <w:docPartObj>
        <w:docPartGallery w:val="Page Numbers (Bottom of Page)"/>
        <w:docPartUnique/>
      </w:docPartObj>
    </w:sdtPr>
    <w:sdtEndPr/>
    <w:sdtContent>
      <w:p w:rsidR="00D91F0E" w:rsidRDefault="00D91F0E">
        <w:pPr>
          <w:pStyle w:val="Zpat"/>
        </w:pPr>
        <w:r>
          <w:fldChar w:fldCharType="begin"/>
        </w:r>
        <w:r>
          <w:instrText>PAGE   \* MERGEFORMAT</w:instrText>
        </w:r>
        <w:r>
          <w:fldChar w:fldCharType="separate"/>
        </w:r>
        <w:r>
          <w:rPr>
            <w:noProof/>
          </w:rPr>
          <w:t>5</w:t>
        </w:r>
        <w:r>
          <w:fldChar w:fldCharType="end"/>
        </w:r>
      </w:p>
    </w:sdtContent>
  </w:sdt>
  <w:p w:rsidR="00D91F0E" w:rsidRDefault="00D91F0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0E" w:rsidRDefault="00D91F0E">
    <w:pPr>
      <w:pStyle w:val="Zpat"/>
    </w:pPr>
    <w:r>
      <w:rPr>
        <w:noProof/>
        <w:lang w:eastAsia="cs-CZ"/>
      </w:rPr>
      <w:drawing>
        <wp:anchor distT="0" distB="0" distL="114300" distR="114300" simplePos="0" relativeHeight="251656704" behindDoc="1" locked="1" layoutInCell="1" allowOverlap="1" wp14:anchorId="402571B8" wp14:editId="77886BD1">
          <wp:simplePos x="0" y="0"/>
          <wp:positionH relativeFrom="page">
            <wp:posOffset>1207135</wp:posOffset>
          </wp:positionH>
          <wp:positionV relativeFrom="page">
            <wp:posOffset>9853930</wp:posOffset>
          </wp:positionV>
          <wp:extent cx="5793105" cy="36068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E4" w:rsidRDefault="008A50E4" w:rsidP="00CA7FC0">
      <w:pPr>
        <w:spacing w:line="240" w:lineRule="auto"/>
      </w:pPr>
      <w:r>
        <w:separator/>
      </w:r>
    </w:p>
  </w:footnote>
  <w:footnote w:type="continuationSeparator" w:id="0">
    <w:p w:rsidR="008A50E4" w:rsidRDefault="008A50E4" w:rsidP="00CA7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DC" w:rsidRDefault="007863DC">
    <w:pPr>
      <w:pStyle w:val="Zhlav"/>
    </w:pPr>
    <w:r>
      <w:rPr>
        <w:noProof/>
        <w:lang w:eastAsia="cs-CZ"/>
      </w:rPr>
      <w:drawing>
        <wp:anchor distT="0" distB="0" distL="114300" distR="114300" simplePos="0" relativeHeight="251656192" behindDoc="1" locked="1" layoutInCell="1" allowOverlap="1" wp14:anchorId="7D1A4369" wp14:editId="7399154B">
          <wp:simplePos x="0" y="0"/>
          <wp:positionH relativeFrom="page">
            <wp:posOffset>323850</wp:posOffset>
          </wp:positionH>
          <wp:positionV relativeFrom="page">
            <wp:posOffset>5039995</wp:posOffset>
          </wp:positionV>
          <wp:extent cx="770255" cy="4838065"/>
          <wp:effectExtent l="0" t="0" r="0" b="635"/>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3120" behindDoc="0" locked="1" layoutInCell="1" allowOverlap="1" wp14:anchorId="52D2CBB7" wp14:editId="7BDE13DA">
          <wp:simplePos x="0" y="0"/>
          <wp:positionH relativeFrom="page">
            <wp:posOffset>467995</wp:posOffset>
          </wp:positionH>
          <wp:positionV relativeFrom="page">
            <wp:posOffset>360045</wp:posOffset>
          </wp:positionV>
          <wp:extent cx="2484000" cy="486000"/>
          <wp:effectExtent l="0" t="0" r="0" b="9525"/>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DC" w:rsidRDefault="007863DC">
    <w:pPr>
      <w:pStyle w:val="Zhlav"/>
    </w:pPr>
    <w:r>
      <w:rPr>
        <w:noProof/>
        <w:lang w:eastAsia="cs-CZ"/>
      </w:rPr>
      <w:drawing>
        <wp:anchor distT="0" distB="0" distL="114300" distR="114300" simplePos="0" relativeHeight="251655168" behindDoc="1" locked="1" layoutInCell="1" allowOverlap="1" wp14:anchorId="11AC9360" wp14:editId="249E830C">
          <wp:simplePos x="0" y="0"/>
          <wp:positionH relativeFrom="page">
            <wp:posOffset>273685</wp:posOffset>
          </wp:positionH>
          <wp:positionV relativeFrom="page">
            <wp:posOffset>5100955</wp:posOffset>
          </wp:positionV>
          <wp:extent cx="629285" cy="5057775"/>
          <wp:effectExtent l="0" t="0" r="0" b="9525"/>
          <wp:wrapNone/>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096" behindDoc="0" locked="1" layoutInCell="1" allowOverlap="1" wp14:anchorId="70162D89" wp14:editId="1DDDDA3B">
          <wp:simplePos x="0" y="0"/>
          <wp:positionH relativeFrom="page">
            <wp:posOffset>467995</wp:posOffset>
          </wp:positionH>
          <wp:positionV relativeFrom="page">
            <wp:posOffset>360045</wp:posOffset>
          </wp:positionV>
          <wp:extent cx="2484000" cy="486000"/>
          <wp:effectExtent l="0" t="0" r="0" b="9525"/>
          <wp:wrapNone/>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0E" w:rsidRDefault="00D91F0E">
    <w:pPr>
      <w:pStyle w:val="Zhlav"/>
    </w:pPr>
    <w:r>
      <w:rPr>
        <w:noProof/>
        <w:lang w:eastAsia="cs-CZ"/>
      </w:rPr>
      <w:drawing>
        <wp:anchor distT="0" distB="0" distL="114300" distR="114300" simplePos="0" relativeHeight="251660800" behindDoc="1" locked="1" layoutInCell="1" allowOverlap="1" wp14:anchorId="0AB7A56C" wp14:editId="4251D176">
          <wp:simplePos x="0" y="0"/>
          <wp:positionH relativeFrom="page">
            <wp:posOffset>323850</wp:posOffset>
          </wp:positionH>
          <wp:positionV relativeFrom="page">
            <wp:posOffset>5039995</wp:posOffset>
          </wp:positionV>
          <wp:extent cx="770255" cy="483806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656" behindDoc="0" locked="1" layoutInCell="1" allowOverlap="1" wp14:anchorId="57DD82AB" wp14:editId="67EABC0D">
          <wp:simplePos x="0" y="0"/>
          <wp:positionH relativeFrom="page">
            <wp:posOffset>467995</wp:posOffset>
          </wp:positionH>
          <wp:positionV relativeFrom="page">
            <wp:posOffset>360045</wp:posOffset>
          </wp:positionV>
          <wp:extent cx="2484000" cy="486000"/>
          <wp:effectExtent l="0" t="0" r="0" b="952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0E" w:rsidRDefault="00D91F0E">
    <w:pPr>
      <w:pStyle w:val="Zhlav"/>
    </w:pPr>
    <w:r>
      <w:rPr>
        <w:noProof/>
        <w:lang w:eastAsia="cs-CZ"/>
      </w:rPr>
      <w:drawing>
        <wp:anchor distT="0" distB="0" distL="114300" distR="114300" simplePos="0" relativeHeight="251658752" behindDoc="1" locked="1" layoutInCell="1" allowOverlap="1" wp14:anchorId="333D2813" wp14:editId="4C372337">
          <wp:simplePos x="0" y="0"/>
          <wp:positionH relativeFrom="page">
            <wp:posOffset>273685</wp:posOffset>
          </wp:positionH>
          <wp:positionV relativeFrom="page">
            <wp:posOffset>5100955</wp:posOffset>
          </wp:positionV>
          <wp:extent cx="629285" cy="5057775"/>
          <wp:effectExtent l="0" t="0" r="0" b="952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2608" behindDoc="0" locked="1" layoutInCell="1" allowOverlap="1" wp14:anchorId="7A4EC54D" wp14:editId="3AF41063">
          <wp:simplePos x="0" y="0"/>
          <wp:positionH relativeFrom="page">
            <wp:posOffset>467995</wp:posOffset>
          </wp:positionH>
          <wp:positionV relativeFrom="page">
            <wp:posOffset>360045</wp:posOffset>
          </wp:positionV>
          <wp:extent cx="2484000" cy="486000"/>
          <wp:effectExtent l="0" t="0" r="0" b="9525"/>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0E" w:rsidRDefault="00D91F0E">
    <w:pPr>
      <w:pStyle w:val="Zhlav"/>
    </w:pPr>
    <w:r>
      <w:rPr>
        <w:noProof/>
        <w:lang w:eastAsia="cs-CZ"/>
      </w:rPr>
      <w:drawing>
        <wp:anchor distT="0" distB="0" distL="114300" distR="114300" simplePos="0" relativeHeight="251662848" behindDoc="1" locked="1" layoutInCell="1" allowOverlap="1" wp14:anchorId="479D382C" wp14:editId="7580C493">
          <wp:simplePos x="0" y="0"/>
          <wp:positionH relativeFrom="page">
            <wp:posOffset>323850</wp:posOffset>
          </wp:positionH>
          <wp:positionV relativeFrom="page">
            <wp:posOffset>5039995</wp:posOffset>
          </wp:positionV>
          <wp:extent cx="770255" cy="48380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3C" w:rsidRDefault="00412054">
    <w:pPr>
      <w:pStyle w:val="Zhlav"/>
    </w:pPr>
    <w:r>
      <w:rPr>
        <w:noProof/>
        <w:lang w:eastAsia="cs-CZ"/>
      </w:rPr>
      <w:drawing>
        <wp:anchor distT="0" distB="0" distL="114300" distR="114300" simplePos="0" relativeHeight="251658240" behindDoc="1" locked="1" layoutInCell="1" allowOverlap="1" wp14:anchorId="15691688" wp14:editId="7B921520">
          <wp:simplePos x="0" y="0"/>
          <wp:positionH relativeFrom="page">
            <wp:posOffset>323850</wp:posOffset>
          </wp:positionH>
          <wp:positionV relativeFrom="page">
            <wp:posOffset>5039995</wp:posOffset>
          </wp:positionV>
          <wp:extent cx="770255" cy="4838065"/>
          <wp:effectExtent l="0" t="0" r="0" b="63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nsid w:val="6D257A7B"/>
    <w:multiLevelType w:val="multilevel"/>
    <w:tmpl w:val="17D25188"/>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16">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6"/>
  </w:num>
  <w:num w:numId="12">
    <w:abstractNumId w:val="11"/>
  </w:num>
  <w:num w:numId="13">
    <w:abstractNumId w:val="8"/>
  </w:num>
  <w:num w:numId="14">
    <w:abstractNumId w:val="14"/>
  </w:num>
  <w:num w:numId="15">
    <w:abstractNumId w:val="9"/>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C1"/>
    <w:rsid w:val="000009B5"/>
    <w:rsid w:val="00000D4D"/>
    <w:rsid w:val="00001FF1"/>
    <w:rsid w:val="0000406D"/>
    <w:rsid w:val="00004668"/>
    <w:rsid w:val="000133FA"/>
    <w:rsid w:val="00022C97"/>
    <w:rsid w:val="00024652"/>
    <w:rsid w:val="000274FB"/>
    <w:rsid w:val="0005720C"/>
    <w:rsid w:val="00057341"/>
    <w:rsid w:val="000621A3"/>
    <w:rsid w:val="00063B96"/>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8120C"/>
    <w:rsid w:val="00185C5E"/>
    <w:rsid w:val="00191381"/>
    <w:rsid w:val="001B385D"/>
    <w:rsid w:val="001B4208"/>
    <w:rsid w:val="002023FA"/>
    <w:rsid w:val="0020617A"/>
    <w:rsid w:val="00211FB1"/>
    <w:rsid w:val="00212361"/>
    <w:rsid w:val="00215CC0"/>
    <w:rsid w:val="00236C94"/>
    <w:rsid w:val="00256AB0"/>
    <w:rsid w:val="002576E6"/>
    <w:rsid w:val="00263D6C"/>
    <w:rsid w:val="0026480F"/>
    <w:rsid w:val="002D1B3F"/>
    <w:rsid w:val="002E1BE4"/>
    <w:rsid w:val="002F371F"/>
    <w:rsid w:val="00300360"/>
    <w:rsid w:val="00301B96"/>
    <w:rsid w:val="00305A94"/>
    <w:rsid w:val="00317D28"/>
    <w:rsid w:val="00317E20"/>
    <w:rsid w:val="00325EDA"/>
    <w:rsid w:val="003325F7"/>
    <w:rsid w:val="00346885"/>
    <w:rsid w:val="00375278"/>
    <w:rsid w:val="003815F1"/>
    <w:rsid w:val="003879B0"/>
    <w:rsid w:val="00387B8F"/>
    <w:rsid w:val="00393702"/>
    <w:rsid w:val="00396276"/>
    <w:rsid w:val="003A4C64"/>
    <w:rsid w:val="003B2707"/>
    <w:rsid w:val="003B6C2E"/>
    <w:rsid w:val="003C43D9"/>
    <w:rsid w:val="003C4BFF"/>
    <w:rsid w:val="003C58B6"/>
    <w:rsid w:val="00402A5D"/>
    <w:rsid w:val="004076F0"/>
    <w:rsid w:val="00412054"/>
    <w:rsid w:val="0043199C"/>
    <w:rsid w:val="0043344B"/>
    <w:rsid w:val="004364DC"/>
    <w:rsid w:val="004507C7"/>
    <w:rsid w:val="0045108F"/>
    <w:rsid w:val="00451C15"/>
    <w:rsid w:val="00452146"/>
    <w:rsid w:val="004525CA"/>
    <w:rsid w:val="00455BFA"/>
    <w:rsid w:val="00461D7E"/>
    <w:rsid w:val="004812A1"/>
    <w:rsid w:val="00484588"/>
    <w:rsid w:val="00485F8C"/>
    <w:rsid w:val="004920C1"/>
    <w:rsid w:val="004A2C3D"/>
    <w:rsid w:val="004B7A4F"/>
    <w:rsid w:val="004C113B"/>
    <w:rsid w:val="004C445B"/>
    <w:rsid w:val="004E1535"/>
    <w:rsid w:val="004E5AA1"/>
    <w:rsid w:val="004F0A38"/>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921CB"/>
    <w:rsid w:val="006941E8"/>
    <w:rsid w:val="00696342"/>
    <w:rsid w:val="006965EC"/>
    <w:rsid w:val="006B635F"/>
    <w:rsid w:val="006C129D"/>
    <w:rsid w:val="006C17D2"/>
    <w:rsid w:val="006C4970"/>
    <w:rsid w:val="006D48CA"/>
    <w:rsid w:val="0071671D"/>
    <w:rsid w:val="00751460"/>
    <w:rsid w:val="00756C50"/>
    <w:rsid w:val="007634B3"/>
    <w:rsid w:val="00770DB9"/>
    <w:rsid w:val="00773956"/>
    <w:rsid w:val="00777FA1"/>
    <w:rsid w:val="007863DC"/>
    <w:rsid w:val="0079073E"/>
    <w:rsid w:val="00794B32"/>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A1498"/>
    <w:rsid w:val="008A39B2"/>
    <w:rsid w:val="008A50E4"/>
    <w:rsid w:val="008A6939"/>
    <w:rsid w:val="008B2714"/>
    <w:rsid w:val="008D1B0D"/>
    <w:rsid w:val="008E77FC"/>
    <w:rsid w:val="008F474B"/>
    <w:rsid w:val="009009F6"/>
    <w:rsid w:val="00903321"/>
    <w:rsid w:val="009121DC"/>
    <w:rsid w:val="0091596F"/>
    <w:rsid w:val="00915CDB"/>
    <w:rsid w:val="00927369"/>
    <w:rsid w:val="00955D06"/>
    <w:rsid w:val="009563C1"/>
    <w:rsid w:val="009700F4"/>
    <w:rsid w:val="00981936"/>
    <w:rsid w:val="00992FF6"/>
    <w:rsid w:val="00994767"/>
    <w:rsid w:val="00997770"/>
    <w:rsid w:val="009A131C"/>
    <w:rsid w:val="009B502D"/>
    <w:rsid w:val="009C1644"/>
    <w:rsid w:val="009D1315"/>
    <w:rsid w:val="009E280E"/>
    <w:rsid w:val="009F76B9"/>
    <w:rsid w:val="00A061DE"/>
    <w:rsid w:val="00A1425D"/>
    <w:rsid w:val="00A22BB5"/>
    <w:rsid w:val="00A26374"/>
    <w:rsid w:val="00A518C4"/>
    <w:rsid w:val="00A6173C"/>
    <w:rsid w:val="00A909A6"/>
    <w:rsid w:val="00A972A5"/>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91F0E"/>
    <w:rsid w:val="00DB22D2"/>
    <w:rsid w:val="00DB737B"/>
    <w:rsid w:val="00DD6000"/>
    <w:rsid w:val="00DE5B8E"/>
    <w:rsid w:val="00DE5BFC"/>
    <w:rsid w:val="00DF3552"/>
    <w:rsid w:val="00DF5049"/>
    <w:rsid w:val="00DF51D4"/>
    <w:rsid w:val="00E00145"/>
    <w:rsid w:val="00E0216F"/>
    <w:rsid w:val="00E066C5"/>
    <w:rsid w:val="00E122B3"/>
    <w:rsid w:val="00E275F9"/>
    <w:rsid w:val="00E31D6B"/>
    <w:rsid w:val="00E47CB6"/>
    <w:rsid w:val="00E53595"/>
    <w:rsid w:val="00E74B0F"/>
    <w:rsid w:val="00E77907"/>
    <w:rsid w:val="00E80A2C"/>
    <w:rsid w:val="00E810D3"/>
    <w:rsid w:val="00EA116E"/>
    <w:rsid w:val="00EB7AFB"/>
    <w:rsid w:val="00EC342B"/>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05FB"/>
    <w:rsid w:val="00FB36AE"/>
    <w:rsid w:val="00FB74FB"/>
    <w:rsid w:val="00FB7A21"/>
    <w:rsid w:val="00FC4006"/>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D91F0E"/>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D91F0E"/>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D91F0E"/>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D91F0E"/>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D91F0E"/>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D91F0E"/>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D91F0E"/>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D91F0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D91F0E"/>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D91F0E"/>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D91F0E"/>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D91F0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D91F0E"/>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91F0E"/>
    <w:rPr>
      <w:rFonts w:ascii="Cambria" w:eastAsia="Times New Roman" w:hAnsi="Cambria" w:cs="Times New Roman"/>
    </w:rPr>
  </w:style>
  <w:style w:type="paragraph" w:customStyle="1" w:styleId="Nadpis11">
    <w:name w:val="Nadpis 11"/>
    <w:basedOn w:val="Normln"/>
    <w:next w:val="Normln"/>
    <w:uiPriority w:val="9"/>
    <w:qFormat/>
    <w:rsid w:val="00D91F0E"/>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D91F0E"/>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D91F0E"/>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D91F0E"/>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D91F0E"/>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D91F0E"/>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D91F0E"/>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D91F0E"/>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D91F0E"/>
  </w:style>
  <w:style w:type="character" w:customStyle="1" w:styleId="Nadpis1Char1">
    <w:name w:val="Nadpis 1 Char1"/>
    <w:basedOn w:val="Standardnpsmoodstavce"/>
    <w:uiPriority w:val="9"/>
    <w:rsid w:val="00D91F0E"/>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D91F0E"/>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D91F0E"/>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D91F0E"/>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D91F0E"/>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D91F0E"/>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D91F0E"/>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D91F0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paragraph" w:styleId="Nadpis3">
    <w:name w:val="heading 3"/>
    <w:basedOn w:val="Normln"/>
    <w:next w:val="Normln"/>
    <w:link w:val="Nadpis3Char"/>
    <w:uiPriority w:val="9"/>
    <w:semiHidden/>
    <w:unhideWhenUsed/>
    <w:qFormat/>
    <w:rsid w:val="00D91F0E"/>
    <w:pPr>
      <w:keepNext/>
      <w:keepLines/>
      <w:spacing w:before="200" w:after="0"/>
      <w:outlineLvl w:val="2"/>
    </w:pPr>
    <w:rPr>
      <w:rFonts w:ascii="Cambria" w:eastAsia="Times New Roman" w:hAnsi="Cambria"/>
      <w:b/>
      <w:bCs/>
      <w:color w:val="auto"/>
      <w:sz w:val="26"/>
      <w:szCs w:val="26"/>
    </w:rPr>
  </w:style>
  <w:style w:type="paragraph" w:styleId="Nadpis4">
    <w:name w:val="heading 4"/>
    <w:basedOn w:val="Normln"/>
    <w:next w:val="Normln"/>
    <w:link w:val="Nadpis4Char"/>
    <w:uiPriority w:val="9"/>
    <w:semiHidden/>
    <w:unhideWhenUsed/>
    <w:qFormat/>
    <w:rsid w:val="00D91F0E"/>
    <w:pPr>
      <w:keepNext/>
      <w:keepLines/>
      <w:spacing w:before="200" w:after="0"/>
      <w:outlineLvl w:val="3"/>
    </w:pPr>
    <w:rPr>
      <w:rFonts w:ascii="Calibri" w:eastAsia="Times New Roman" w:hAnsi="Calibri"/>
      <w:b/>
      <w:bCs/>
      <w:color w:val="auto"/>
      <w:sz w:val="28"/>
      <w:szCs w:val="28"/>
    </w:rPr>
  </w:style>
  <w:style w:type="paragraph" w:styleId="Nadpis5">
    <w:name w:val="heading 5"/>
    <w:basedOn w:val="Normln"/>
    <w:next w:val="Normln"/>
    <w:link w:val="Nadpis5Char"/>
    <w:uiPriority w:val="9"/>
    <w:semiHidden/>
    <w:unhideWhenUsed/>
    <w:qFormat/>
    <w:rsid w:val="00D91F0E"/>
    <w:pPr>
      <w:keepNext/>
      <w:keepLines/>
      <w:spacing w:before="200" w:after="0"/>
      <w:outlineLvl w:val="4"/>
    </w:pPr>
    <w:rPr>
      <w:rFonts w:ascii="Calibri" w:eastAsia="Times New Roman" w:hAnsi="Calibri"/>
      <w:b/>
      <w:bCs/>
      <w:i/>
      <w:iCs/>
      <w:color w:val="auto"/>
      <w:sz w:val="26"/>
      <w:szCs w:val="26"/>
    </w:rPr>
  </w:style>
  <w:style w:type="paragraph" w:styleId="Nadpis6">
    <w:name w:val="heading 6"/>
    <w:basedOn w:val="Normln"/>
    <w:next w:val="Normln"/>
    <w:link w:val="Nadpis6Char"/>
    <w:qFormat/>
    <w:rsid w:val="00D91F0E"/>
    <w:pPr>
      <w:numPr>
        <w:ilvl w:val="5"/>
        <w:numId w:val="17"/>
      </w:numPr>
      <w:spacing w:before="240" w:after="60" w:line="240" w:lineRule="auto"/>
      <w:outlineLvl w:val="5"/>
    </w:pPr>
    <w:rPr>
      <w:rFonts w:eastAsia="Times New Roman"/>
      <w:b/>
      <w:bCs/>
      <w:color w:val="auto"/>
      <w:szCs w:val="22"/>
      <w:lang w:val="en-US"/>
    </w:rPr>
  </w:style>
  <w:style w:type="paragraph" w:styleId="Nadpis7">
    <w:name w:val="heading 7"/>
    <w:basedOn w:val="Normln"/>
    <w:next w:val="Normln"/>
    <w:link w:val="Nadpis7Char"/>
    <w:uiPriority w:val="9"/>
    <w:semiHidden/>
    <w:unhideWhenUsed/>
    <w:qFormat/>
    <w:rsid w:val="00D91F0E"/>
    <w:pPr>
      <w:keepNext/>
      <w:keepLines/>
      <w:spacing w:before="200" w:after="0"/>
      <w:outlineLvl w:val="6"/>
    </w:pPr>
    <w:rPr>
      <w:rFonts w:ascii="Calibri" w:eastAsia="Times New Roman" w:hAnsi="Calibri"/>
      <w:color w:val="auto"/>
      <w:sz w:val="24"/>
    </w:rPr>
  </w:style>
  <w:style w:type="paragraph" w:styleId="Nadpis8">
    <w:name w:val="heading 8"/>
    <w:basedOn w:val="Normln"/>
    <w:next w:val="Normln"/>
    <w:link w:val="Nadpis8Char"/>
    <w:uiPriority w:val="9"/>
    <w:semiHidden/>
    <w:unhideWhenUsed/>
    <w:qFormat/>
    <w:rsid w:val="00D91F0E"/>
    <w:pPr>
      <w:keepNext/>
      <w:keepLines/>
      <w:spacing w:before="200" w:after="0"/>
      <w:outlineLvl w:val="7"/>
    </w:pPr>
    <w:rPr>
      <w:rFonts w:ascii="Calibri" w:eastAsia="Times New Roman" w:hAnsi="Calibri"/>
      <w:i/>
      <w:iCs/>
      <w:color w:val="auto"/>
      <w:sz w:val="24"/>
    </w:rPr>
  </w:style>
  <w:style w:type="paragraph" w:styleId="Nadpis9">
    <w:name w:val="heading 9"/>
    <w:basedOn w:val="Normln"/>
    <w:next w:val="Normln"/>
    <w:link w:val="Nadpis9Char"/>
    <w:uiPriority w:val="9"/>
    <w:semiHidden/>
    <w:unhideWhenUsed/>
    <w:qFormat/>
    <w:rsid w:val="00D91F0E"/>
    <w:pPr>
      <w:keepNext/>
      <w:keepLines/>
      <w:spacing w:before="200" w:after="0"/>
      <w:outlineLvl w:val="8"/>
    </w:pPr>
    <w:rPr>
      <w:rFonts w:ascii="Cambria" w:eastAsia="Times New Roman" w:hAnsi="Cambria"/>
      <w:color w:val="auto"/>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 w:type="character" w:customStyle="1" w:styleId="Nadpis3Char">
    <w:name w:val="Nadpis 3 Char"/>
    <w:basedOn w:val="Standardnpsmoodstavce"/>
    <w:link w:val="Nadpis3"/>
    <w:uiPriority w:val="9"/>
    <w:semiHidden/>
    <w:rsid w:val="00D91F0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D91F0E"/>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D91F0E"/>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D91F0E"/>
    <w:rPr>
      <w:rFonts w:ascii="Times New Roman" w:eastAsia="Times New Roman" w:hAnsi="Times New Roman" w:cs="Times New Roman"/>
      <w:b/>
      <w:bCs/>
      <w:lang w:val="en-US"/>
    </w:rPr>
  </w:style>
  <w:style w:type="character" w:customStyle="1" w:styleId="Nadpis7Char">
    <w:name w:val="Nadpis 7 Char"/>
    <w:basedOn w:val="Standardnpsmoodstavce"/>
    <w:link w:val="Nadpis7"/>
    <w:uiPriority w:val="9"/>
    <w:semiHidden/>
    <w:rsid w:val="00D91F0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D91F0E"/>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91F0E"/>
    <w:rPr>
      <w:rFonts w:ascii="Cambria" w:eastAsia="Times New Roman" w:hAnsi="Cambria" w:cs="Times New Roman"/>
    </w:rPr>
  </w:style>
  <w:style w:type="paragraph" w:customStyle="1" w:styleId="Nadpis11">
    <w:name w:val="Nadpis 11"/>
    <w:basedOn w:val="Normln"/>
    <w:next w:val="Normln"/>
    <w:uiPriority w:val="9"/>
    <w:qFormat/>
    <w:rsid w:val="00D91F0E"/>
    <w:pPr>
      <w:keepNext/>
      <w:numPr>
        <w:numId w:val="17"/>
      </w:numPr>
      <w:spacing w:before="240" w:after="60" w:line="240" w:lineRule="auto"/>
      <w:outlineLvl w:val="0"/>
    </w:pPr>
    <w:rPr>
      <w:rFonts w:ascii="Cambria" w:eastAsia="Times New Roman" w:hAnsi="Cambria"/>
      <w:b/>
      <w:bCs/>
      <w:color w:val="auto"/>
      <w:kern w:val="32"/>
      <w:sz w:val="32"/>
      <w:szCs w:val="32"/>
      <w:lang w:val="en-US"/>
    </w:rPr>
  </w:style>
  <w:style w:type="paragraph" w:customStyle="1" w:styleId="Nadpis21">
    <w:name w:val="Nadpis 21"/>
    <w:basedOn w:val="Normln"/>
    <w:next w:val="Normln"/>
    <w:uiPriority w:val="9"/>
    <w:semiHidden/>
    <w:unhideWhenUsed/>
    <w:qFormat/>
    <w:rsid w:val="00D91F0E"/>
    <w:pPr>
      <w:keepNext/>
      <w:numPr>
        <w:ilvl w:val="1"/>
        <w:numId w:val="17"/>
      </w:numPr>
      <w:spacing w:before="240" w:after="60" w:line="240" w:lineRule="auto"/>
      <w:outlineLvl w:val="1"/>
    </w:pPr>
    <w:rPr>
      <w:rFonts w:ascii="Cambria" w:eastAsia="Times New Roman" w:hAnsi="Cambria"/>
      <w:b/>
      <w:bCs/>
      <w:i/>
      <w:iCs/>
      <w:color w:val="auto"/>
      <w:sz w:val="28"/>
      <w:szCs w:val="28"/>
      <w:lang w:val="en-US"/>
    </w:rPr>
  </w:style>
  <w:style w:type="paragraph" w:customStyle="1" w:styleId="Nadpis31">
    <w:name w:val="Nadpis 31"/>
    <w:basedOn w:val="Normln"/>
    <w:next w:val="Normln"/>
    <w:uiPriority w:val="9"/>
    <w:semiHidden/>
    <w:unhideWhenUsed/>
    <w:qFormat/>
    <w:rsid w:val="00D91F0E"/>
    <w:pPr>
      <w:keepNext/>
      <w:numPr>
        <w:ilvl w:val="2"/>
        <w:numId w:val="17"/>
      </w:numPr>
      <w:spacing w:before="240" w:after="60" w:line="240" w:lineRule="auto"/>
      <w:outlineLvl w:val="2"/>
    </w:pPr>
    <w:rPr>
      <w:rFonts w:ascii="Cambria" w:eastAsia="Times New Roman" w:hAnsi="Cambria"/>
      <w:b/>
      <w:bCs/>
      <w:color w:val="auto"/>
      <w:sz w:val="26"/>
      <w:szCs w:val="26"/>
      <w:lang w:val="en-US"/>
    </w:rPr>
  </w:style>
  <w:style w:type="paragraph" w:customStyle="1" w:styleId="Nadpis41">
    <w:name w:val="Nadpis 41"/>
    <w:basedOn w:val="Normln"/>
    <w:next w:val="Normln"/>
    <w:uiPriority w:val="9"/>
    <w:semiHidden/>
    <w:unhideWhenUsed/>
    <w:qFormat/>
    <w:rsid w:val="00D91F0E"/>
    <w:pPr>
      <w:keepNext/>
      <w:numPr>
        <w:ilvl w:val="3"/>
        <w:numId w:val="17"/>
      </w:numPr>
      <w:spacing w:before="240" w:after="60" w:line="240" w:lineRule="auto"/>
      <w:outlineLvl w:val="3"/>
    </w:pPr>
    <w:rPr>
      <w:rFonts w:asciiTheme="minorHAnsi" w:eastAsia="Times New Roman" w:hAnsiTheme="minorHAnsi" w:cstheme="minorBidi"/>
      <w:b/>
      <w:bCs/>
      <w:color w:val="auto"/>
      <w:sz w:val="28"/>
      <w:szCs w:val="28"/>
      <w:lang w:val="en-US"/>
    </w:rPr>
  </w:style>
  <w:style w:type="paragraph" w:customStyle="1" w:styleId="Nadpis51">
    <w:name w:val="Nadpis 51"/>
    <w:basedOn w:val="Normln"/>
    <w:next w:val="Normln"/>
    <w:uiPriority w:val="9"/>
    <w:semiHidden/>
    <w:unhideWhenUsed/>
    <w:qFormat/>
    <w:rsid w:val="00D91F0E"/>
    <w:pPr>
      <w:numPr>
        <w:ilvl w:val="4"/>
        <w:numId w:val="17"/>
      </w:numPr>
      <w:spacing w:before="240" w:after="60" w:line="240" w:lineRule="auto"/>
      <w:outlineLvl w:val="4"/>
    </w:pPr>
    <w:rPr>
      <w:rFonts w:asciiTheme="minorHAnsi" w:eastAsia="Times New Roman" w:hAnsiTheme="minorHAnsi" w:cstheme="minorBidi"/>
      <w:b/>
      <w:bCs/>
      <w:i/>
      <w:iCs/>
      <w:color w:val="auto"/>
      <w:sz w:val="26"/>
      <w:szCs w:val="26"/>
      <w:lang w:val="en-US"/>
    </w:rPr>
  </w:style>
  <w:style w:type="paragraph" w:customStyle="1" w:styleId="Nadpis71">
    <w:name w:val="Nadpis 71"/>
    <w:basedOn w:val="Normln"/>
    <w:next w:val="Normln"/>
    <w:uiPriority w:val="9"/>
    <w:semiHidden/>
    <w:unhideWhenUsed/>
    <w:qFormat/>
    <w:rsid w:val="00D91F0E"/>
    <w:pPr>
      <w:numPr>
        <w:ilvl w:val="6"/>
        <w:numId w:val="17"/>
      </w:numPr>
      <w:spacing w:before="240" w:after="60" w:line="240" w:lineRule="auto"/>
      <w:outlineLvl w:val="6"/>
    </w:pPr>
    <w:rPr>
      <w:rFonts w:asciiTheme="minorHAnsi" w:eastAsia="Times New Roman" w:hAnsiTheme="minorHAnsi" w:cstheme="minorBidi"/>
      <w:color w:val="auto"/>
      <w:sz w:val="24"/>
      <w:lang w:val="en-US"/>
    </w:rPr>
  </w:style>
  <w:style w:type="paragraph" w:customStyle="1" w:styleId="Nadpis81">
    <w:name w:val="Nadpis 81"/>
    <w:basedOn w:val="Normln"/>
    <w:next w:val="Normln"/>
    <w:uiPriority w:val="9"/>
    <w:semiHidden/>
    <w:unhideWhenUsed/>
    <w:qFormat/>
    <w:rsid w:val="00D91F0E"/>
    <w:pPr>
      <w:numPr>
        <w:ilvl w:val="7"/>
        <w:numId w:val="17"/>
      </w:numPr>
      <w:spacing w:before="240" w:after="60" w:line="240" w:lineRule="auto"/>
      <w:outlineLvl w:val="7"/>
    </w:pPr>
    <w:rPr>
      <w:rFonts w:asciiTheme="minorHAnsi" w:eastAsia="Times New Roman" w:hAnsiTheme="minorHAnsi" w:cstheme="minorBidi"/>
      <w:i/>
      <w:iCs/>
      <w:color w:val="auto"/>
      <w:sz w:val="24"/>
      <w:lang w:val="en-US"/>
    </w:rPr>
  </w:style>
  <w:style w:type="paragraph" w:customStyle="1" w:styleId="Nadpis91">
    <w:name w:val="Nadpis 91"/>
    <w:basedOn w:val="Normln"/>
    <w:next w:val="Normln"/>
    <w:uiPriority w:val="9"/>
    <w:semiHidden/>
    <w:unhideWhenUsed/>
    <w:qFormat/>
    <w:rsid w:val="00D91F0E"/>
    <w:pPr>
      <w:numPr>
        <w:ilvl w:val="8"/>
        <w:numId w:val="17"/>
      </w:numPr>
      <w:spacing w:before="240" w:after="60" w:line="240" w:lineRule="auto"/>
      <w:outlineLvl w:val="8"/>
    </w:pPr>
    <w:rPr>
      <w:rFonts w:ascii="Cambria" w:eastAsia="Times New Roman" w:hAnsi="Cambria"/>
      <w:color w:val="auto"/>
      <w:szCs w:val="22"/>
      <w:lang w:val="en-US"/>
    </w:rPr>
  </w:style>
  <w:style w:type="numbering" w:customStyle="1" w:styleId="Bezseznamu1">
    <w:name w:val="Bez seznamu1"/>
    <w:next w:val="Bezseznamu"/>
    <w:uiPriority w:val="99"/>
    <w:semiHidden/>
    <w:unhideWhenUsed/>
    <w:rsid w:val="00D91F0E"/>
  </w:style>
  <w:style w:type="character" w:customStyle="1" w:styleId="Nadpis1Char1">
    <w:name w:val="Nadpis 1 Char1"/>
    <w:basedOn w:val="Standardnpsmoodstavce"/>
    <w:uiPriority w:val="9"/>
    <w:rsid w:val="00D91F0E"/>
    <w:rPr>
      <w:rFonts w:asciiTheme="majorHAnsi" w:eastAsiaTheme="majorEastAsia" w:hAnsiTheme="majorHAnsi" w:cstheme="majorBidi"/>
      <w:b/>
      <w:bCs/>
      <w:color w:val="2E74B5" w:themeColor="accent1" w:themeShade="BF"/>
      <w:sz w:val="28"/>
      <w:szCs w:val="28"/>
    </w:rPr>
  </w:style>
  <w:style w:type="character" w:customStyle="1" w:styleId="Nadpis2Char1">
    <w:name w:val="Nadpis 2 Char1"/>
    <w:basedOn w:val="Standardnpsmoodstavce"/>
    <w:uiPriority w:val="9"/>
    <w:semiHidden/>
    <w:rsid w:val="00D91F0E"/>
    <w:rPr>
      <w:rFonts w:asciiTheme="majorHAnsi" w:eastAsiaTheme="majorEastAsia" w:hAnsiTheme="majorHAnsi" w:cstheme="majorBidi"/>
      <w:b/>
      <w:bCs/>
      <w:color w:val="5B9BD5" w:themeColor="accent1"/>
      <w:sz w:val="26"/>
      <w:szCs w:val="26"/>
    </w:rPr>
  </w:style>
  <w:style w:type="character" w:customStyle="1" w:styleId="Nadpis3Char1">
    <w:name w:val="Nadpis 3 Char1"/>
    <w:basedOn w:val="Standardnpsmoodstavce"/>
    <w:uiPriority w:val="9"/>
    <w:semiHidden/>
    <w:rsid w:val="00D91F0E"/>
    <w:rPr>
      <w:rFonts w:asciiTheme="majorHAnsi" w:eastAsiaTheme="majorEastAsia" w:hAnsiTheme="majorHAnsi" w:cstheme="majorBidi"/>
      <w:b/>
      <w:bCs/>
      <w:color w:val="5B9BD5" w:themeColor="accent1"/>
    </w:rPr>
  </w:style>
  <w:style w:type="character" w:customStyle="1" w:styleId="Nadpis4Char1">
    <w:name w:val="Nadpis 4 Char1"/>
    <w:basedOn w:val="Standardnpsmoodstavce"/>
    <w:uiPriority w:val="9"/>
    <w:semiHidden/>
    <w:rsid w:val="00D91F0E"/>
    <w:rPr>
      <w:rFonts w:asciiTheme="majorHAnsi" w:eastAsiaTheme="majorEastAsia" w:hAnsiTheme="majorHAnsi" w:cstheme="majorBidi"/>
      <w:b/>
      <w:bCs/>
      <w:i/>
      <w:iCs/>
      <w:color w:val="5B9BD5" w:themeColor="accent1"/>
    </w:rPr>
  </w:style>
  <w:style w:type="character" w:customStyle="1" w:styleId="Nadpis5Char1">
    <w:name w:val="Nadpis 5 Char1"/>
    <w:basedOn w:val="Standardnpsmoodstavce"/>
    <w:uiPriority w:val="9"/>
    <w:semiHidden/>
    <w:rsid w:val="00D91F0E"/>
    <w:rPr>
      <w:rFonts w:asciiTheme="majorHAnsi" w:eastAsiaTheme="majorEastAsia" w:hAnsiTheme="majorHAnsi" w:cstheme="majorBidi"/>
      <w:color w:val="1F4D78" w:themeColor="accent1" w:themeShade="7F"/>
    </w:rPr>
  </w:style>
  <w:style w:type="character" w:customStyle="1" w:styleId="Nadpis7Char1">
    <w:name w:val="Nadpis 7 Char1"/>
    <w:basedOn w:val="Standardnpsmoodstavce"/>
    <w:uiPriority w:val="9"/>
    <w:semiHidden/>
    <w:rsid w:val="00D91F0E"/>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D91F0E"/>
    <w:rPr>
      <w:rFonts w:asciiTheme="majorHAnsi" w:eastAsiaTheme="majorEastAsia" w:hAnsiTheme="majorHAnsi" w:cstheme="majorBidi"/>
      <w:color w:val="404040" w:themeColor="text1" w:themeTint="BF"/>
      <w:sz w:val="20"/>
      <w:szCs w:val="20"/>
    </w:rPr>
  </w:style>
  <w:style w:type="character" w:customStyle="1" w:styleId="Nadpis9Char1">
    <w:name w:val="Nadpis 9 Char1"/>
    <w:basedOn w:val="Standardnpsmoodstavce"/>
    <w:uiPriority w:val="9"/>
    <w:semiHidden/>
    <w:rsid w:val="00D91F0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klamace@ampermarket.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mpermark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1.xlsx"/><Relationship Id="rId10" Type="http://schemas.openxmlformats.org/officeDocument/2006/relationships/hyperlink" Target="http://www.ampermarket.c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fakturace@ampermarket.cz" TargetMode="External"/><Relationship Id="rId14" Type="http://schemas.openxmlformats.org/officeDocument/2006/relationships/footer" Target="footer2.xml"/><Relationship Id="rId22"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7003-4A06-476A-A833-3794368D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AM.dotx</Template>
  <TotalTime>0</TotalTime>
  <Pages>9</Pages>
  <Words>7731</Words>
  <Characters>45617</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Caletková  Marie</cp:lastModifiedBy>
  <cp:revision>2</cp:revision>
  <cp:lastPrinted>2016-11-02T12:27:00Z</cp:lastPrinted>
  <dcterms:created xsi:type="dcterms:W3CDTF">2016-11-24T09:57:00Z</dcterms:created>
  <dcterms:modified xsi:type="dcterms:W3CDTF">2016-11-24T09:57:00Z</dcterms:modified>
</cp:coreProperties>
</file>