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54310" w14:textId="2EEDC893" w:rsidR="00D30A1D" w:rsidRPr="00421B2C" w:rsidRDefault="00F94C94" w:rsidP="00881D04">
      <w:pPr>
        <w:pStyle w:val="Nzev"/>
        <w:rPr>
          <w:rFonts w:ascii="Arial Narrow" w:hAnsi="Arial Narrow" w:cs="Arial"/>
          <w:bCs w:val="0"/>
          <w:szCs w:val="22"/>
        </w:rPr>
      </w:pPr>
      <w:bookmarkStart w:id="0" w:name="_Toc520713845"/>
      <w:bookmarkStart w:id="1" w:name="_Toc520713982"/>
      <w:bookmarkStart w:id="2" w:name="_Ref520864625"/>
      <w:bookmarkStart w:id="3" w:name="_Ref520864636"/>
      <w:bookmarkStart w:id="4" w:name="_Ref520864644"/>
      <w:bookmarkStart w:id="5" w:name="_Ref520864655"/>
      <w:bookmarkStart w:id="6" w:name="_Toc536241229"/>
      <w:bookmarkStart w:id="7" w:name="_Toc536341978"/>
      <w:r w:rsidRPr="00DD4A16">
        <w:rPr>
          <w:rFonts w:ascii="Arial Narrow" w:hAnsi="Arial Narrow" w:cs="Arial"/>
          <w:bCs w:val="0"/>
          <w:sz w:val="28"/>
          <w:szCs w:val="28"/>
        </w:rPr>
        <w:t xml:space="preserve">DODATEK </w:t>
      </w:r>
      <w:r w:rsidR="00056830" w:rsidRPr="00DD4A16">
        <w:rPr>
          <w:rFonts w:ascii="Arial Narrow" w:hAnsi="Arial Narrow" w:cs="Arial"/>
          <w:bCs w:val="0"/>
          <w:sz w:val="28"/>
          <w:szCs w:val="28"/>
        </w:rPr>
        <w:t xml:space="preserve">č. </w:t>
      </w:r>
      <w:r w:rsidR="008440A9">
        <w:rPr>
          <w:rFonts w:ascii="Arial Narrow" w:hAnsi="Arial Narrow" w:cs="Arial"/>
          <w:bCs w:val="0"/>
          <w:sz w:val="28"/>
          <w:szCs w:val="28"/>
        </w:rPr>
        <w:t>3</w:t>
      </w:r>
      <w:r w:rsidR="00EA305F">
        <w:rPr>
          <w:rFonts w:ascii="Arial Narrow" w:hAnsi="Arial Narrow" w:cs="Arial"/>
          <w:bCs w:val="0"/>
          <w:sz w:val="28"/>
          <w:szCs w:val="28"/>
        </w:rPr>
        <w:t>5</w:t>
      </w:r>
    </w:p>
    <w:p w14:paraId="5E6AA689" w14:textId="77777777" w:rsidR="00D30A1D" w:rsidRPr="00421B2C" w:rsidRDefault="00056830" w:rsidP="00881D04">
      <w:pPr>
        <w:pStyle w:val="Nzev"/>
        <w:rPr>
          <w:rFonts w:ascii="Arial Narrow" w:hAnsi="Arial Narrow" w:cs="Arial"/>
          <w:b w:val="0"/>
          <w:szCs w:val="22"/>
        </w:rPr>
      </w:pPr>
      <w:r w:rsidRPr="00421B2C">
        <w:rPr>
          <w:rFonts w:ascii="Arial Narrow" w:hAnsi="Arial Narrow" w:cs="Arial"/>
          <w:b w:val="0"/>
          <w:szCs w:val="22"/>
        </w:rPr>
        <w:t xml:space="preserve">smlouvy o dílo </w:t>
      </w:r>
      <w:r w:rsidR="00164737" w:rsidRPr="00421B2C">
        <w:rPr>
          <w:rFonts w:ascii="Arial Narrow" w:hAnsi="Arial Narrow" w:cs="Arial"/>
          <w:b w:val="0"/>
          <w:szCs w:val="22"/>
        </w:rPr>
        <w:t>č.</w:t>
      </w:r>
      <w:r w:rsidR="00D30A1D" w:rsidRPr="00421B2C">
        <w:rPr>
          <w:rFonts w:ascii="Arial Narrow" w:hAnsi="Arial Narrow" w:cs="Arial"/>
          <w:b w:val="0"/>
          <w:szCs w:val="22"/>
        </w:rPr>
        <w:t xml:space="preserve"> objednatele</w:t>
      </w:r>
      <w:r w:rsidR="00164737" w:rsidRPr="00421B2C">
        <w:rPr>
          <w:rFonts w:ascii="Arial Narrow" w:hAnsi="Arial Narrow" w:cs="Arial"/>
          <w:b w:val="0"/>
          <w:szCs w:val="22"/>
        </w:rPr>
        <w:t xml:space="preserve"> </w:t>
      </w:r>
      <w:r w:rsidR="00337B34" w:rsidRPr="00421B2C">
        <w:rPr>
          <w:rFonts w:ascii="Arial Narrow" w:hAnsi="Arial Narrow" w:cs="Arial"/>
          <w:b w:val="0"/>
          <w:szCs w:val="22"/>
        </w:rPr>
        <w:t>150460</w:t>
      </w:r>
      <w:r w:rsidRPr="00421B2C">
        <w:rPr>
          <w:rFonts w:ascii="Arial Narrow" w:hAnsi="Arial Narrow" w:cs="Arial"/>
          <w:b w:val="0"/>
          <w:szCs w:val="22"/>
        </w:rPr>
        <w:t xml:space="preserve">, </w:t>
      </w:r>
      <w:r w:rsidR="00D30A1D" w:rsidRPr="00421B2C">
        <w:rPr>
          <w:rFonts w:ascii="Arial Narrow" w:hAnsi="Arial Narrow" w:cs="Arial"/>
          <w:b w:val="0"/>
          <w:szCs w:val="22"/>
        </w:rPr>
        <w:t xml:space="preserve">č. zhotovitele </w:t>
      </w:r>
      <w:r w:rsidR="00563F41" w:rsidRPr="00421B2C">
        <w:rPr>
          <w:rFonts w:ascii="Arial Narrow" w:hAnsi="Arial Narrow" w:cs="Arial"/>
          <w:b w:val="0"/>
          <w:szCs w:val="22"/>
        </w:rPr>
        <w:t>13091055/0001</w:t>
      </w:r>
      <w:r w:rsidR="009E7275" w:rsidRPr="00421B2C">
        <w:rPr>
          <w:rFonts w:ascii="Arial Narrow" w:hAnsi="Arial Narrow" w:cs="Arial"/>
          <w:b w:val="0"/>
          <w:szCs w:val="22"/>
        </w:rPr>
        <w:t>,</w:t>
      </w:r>
    </w:p>
    <w:p w14:paraId="3C83BAEC" w14:textId="271D97A7" w:rsidR="002A4134" w:rsidRPr="00421B2C" w:rsidRDefault="002A4134" w:rsidP="005C4F3A">
      <w:pPr>
        <w:pStyle w:val="Nzev"/>
        <w:rPr>
          <w:rFonts w:ascii="Arial Narrow" w:hAnsi="Arial Narrow" w:cs="Arial"/>
          <w:b w:val="0"/>
          <w:szCs w:val="22"/>
        </w:rPr>
      </w:pPr>
      <w:r w:rsidRPr="00421B2C">
        <w:rPr>
          <w:rFonts w:ascii="Arial Narrow" w:hAnsi="Arial Narrow" w:cs="Arial"/>
          <w:b w:val="0"/>
          <w:szCs w:val="22"/>
        </w:rPr>
        <w:t>uzavřen</w:t>
      </w:r>
      <w:r w:rsidR="00056830" w:rsidRPr="00421B2C">
        <w:rPr>
          <w:rFonts w:ascii="Arial Narrow" w:hAnsi="Arial Narrow" w:cs="Arial"/>
          <w:b w:val="0"/>
          <w:szCs w:val="22"/>
        </w:rPr>
        <w:t>é</w:t>
      </w:r>
      <w:r w:rsidRPr="00421B2C">
        <w:rPr>
          <w:rFonts w:ascii="Arial Narrow" w:hAnsi="Arial Narrow" w:cs="Arial"/>
          <w:b w:val="0"/>
          <w:szCs w:val="22"/>
        </w:rPr>
        <w:t xml:space="preserve"> </w:t>
      </w:r>
      <w:r w:rsidR="001036F5" w:rsidRPr="00421B2C">
        <w:rPr>
          <w:rFonts w:ascii="Arial Narrow" w:hAnsi="Arial Narrow" w:cs="Arial"/>
          <w:b w:val="0"/>
          <w:szCs w:val="22"/>
        </w:rPr>
        <w:t>dne 15. 04. 2015 (dále jen „s</w:t>
      </w:r>
      <w:r w:rsidR="009E7275" w:rsidRPr="00421B2C">
        <w:rPr>
          <w:rFonts w:ascii="Arial Narrow" w:hAnsi="Arial Narrow" w:cs="Arial"/>
          <w:b w:val="0"/>
          <w:szCs w:val="22"/>
        </w:rPr>
        <w:t>mlouva o dílo“).</w:t>
      </w:r>
    </w:p>
    <w:p w14:paraId="24A6D1D1" w14:textId="582097F9" w:rsidR="009E7275" w:rsidRPr="00421B2C" w:rsidRDefault="00994001" w:rsidP="00994001">
      <w:pPr>
        <w:pStyle w:val="Nzev"/>
        <w:rPr>
          <w:rFonts w:ascii="Arial Narrow" w:hAnsi="Arial Narrow" w:cs="Arial"/>
          <w:b w:val="0"/>
          <w:szCs w:val="22"/>
        </w:rPr>
      </w:pPr>
      <w:r w:rsidRPr="00421B2C">
        <w:rPr>
          <w:rFonts w:ascii="Arial Narrow" w:hAnsi="Arial Narrow" w:cs="Arial"/>
          <w:b w:val="0"/>
          <w:szCs w:val="22"/>
        </w:rPr>
        <w:t xml:space="preserve">Dodatek č. </w:t>
      </w:r>
      <w:r w:rsidR="008440A9">
        <w:rPr>
          <w:rFonts w:ascii="Arial Narrow" w:hAnsi="Arial Narrow" w:cs="Arial"/>
          <w:b w:val="0"/>
          <w:szCs w:val="22"/>
        </w:rPr>
        <w:t>3</w:t>
      </w:r>
      <w:r w:rsidR="00EA305F">
        <w:rPr>
          <w:rFonts w:ascii="Arial Narrow" w:hAnsi="Arial Narrow" w:cs="Arial"/>
          <w:b w:val="0"/>
          <w:szCs w:val="22"/>
        </w:rPr>
        <w:t>5</w:t>
      </w:r>
      <w:r w:rsidR="008440A9">
        <w:rPr>
          <w:rFonts w:ascii="Arial Narrow" w:hAnsi="Arial Narrow" w:cs="Arial"/>
          <w:b w:val="0"/>
          <w:szCs w:val="22"/>
        </w:rPr>
        <w:t xml:space="preserve"> </w:t>
      </w:r>
      <w:r w:rsidR="009E7275" w:rsidRPr="00421B2C">
        <w:rPr>
          <w:rFonts w:ascii="Arial Narrow" w:hAnsi="Arial Narrow" w:cs="Arial"/>
          <w:b w:val="0"/>
          <w:szCs w:val="22"/>
        </w:rPr>
        <w:t>evidovaný</w:t>
      </w:r>
      <w:r w:rsidR="00CD02CE" w:rsidRPr="00421B2C">
        <w:rPr>
          <w:rFonts w:ascii="Arial Narrow" w:hAnsi="Arial Narrow" w:cs="Arial"/>
          <w:b w:val="0"/>
          <w:szCs w:val="22"/>
        </w:rPr>
        <w:t xml:space="preserve"> pod č. </w:t>
      </w:r>
      <w:r w:rsidR="00797D8D" w:rsidRPr="00421B2C">
        <w:rPr>
          <w:rFonts w:ascii="Arial Narrow" w:hAnsi="Arial Narrow" w:cs="Arial"/>
          <w:b w:val="0"/>
          <w:szCs w:val="22"/>
        </w:rPr>
        <w:t>objednatele 201</w:t>
      </w:r>
      <w:r w:rsidR="00300B4A">
        <w:rPr>
          <w:rFonts w:ascii="Arial Narrow" w:hAnsi="Arial Narrow" w:cs="Arial"/>
          <w:b w:val="0"/>
          <w:szCs w:val="22"/>
        </w:rPr>
        <w:t>9</w:t>
      </w:r>
      <w:r w:rsidR="00771D85" w:rsidRPr="00421B2C">
        <w:rPr>
          <w:rFonts w:ascii="Arial Narrow" w:hAnsi="Arial Narrow" w:cs="Arial"/>
          <w:b w:val="0"/>
          <w:szCs w:val="22"/>
        </w:rPr>
        <w:t>/</w:t>
      </w:r>
      <w:r w:rsidR="0051278E">
        <w:rPr>
          <w:rFonts w:ascii="Arial Narrow" w:hAnsi="Arial Narrow" w:cs="Arial"/>
          <w:b w:val="0"/>
          <w:szCs w:val="22"/>
        </w:rPr>
        <w:t>4163</w:t>
      </w:r>
      <w:r w:rsidR="00771D85" w:rsidRPr="00421B2C">
        <w:rPr>
          <w:rFonts w:ascii="Arial Narrow" w:hAnsi="Arial Narrow" w:cs="Arial"/>
          <w:b w:val="0"/>
          <w:szCs w:val="22"/>
        </w:rPr>
        <w:t>/</w:t>
      </w:r>
      <w:r w:rsidR="00797D8D" w:rsidRPr="00421B2C">
        <w:rPr>
          <w:rFonts w:ascii="Arial Narrow" w:hAnsi="Arial Narrow" w:cs="Arial"/>
          <w:b w:val="0"/>
          <w:szCs w:val="22"/>
        </w:rPr>
        <w:t>NM</w:t>
      </w:r>
    </w:p>
    <w:p w14:paraId="6588D843" w14:textId="77777777" w:rsidR="00A1136E" w:rsidRPr="00421B2C" w:rsidRDefault="00A1136E" w:rsidP="00A1136E">
      <w:pPr>
        <w:jc w:val="both"/>
        <w:rPr>
          <w:rFonts w:ascii="Arial Narrow" w:hAnsi="Arial Narrow" w:cs="Arial"/>
          <w:sz w:val="24"/>
        </w:rPr>
      </w:pPr>
    </w:p>
    <w:p w14:paraId="3DC36A10" w14:textId="77777777" w:rsidR="008440A9" w:rsidRDefault="008440A9" w:rsidP="009465B1">
      <w:pPr>
        <w:numPr>
          <w:ilvl w:val="0"/>
          <w:numId w:val="6"/>
        </w:numPr>
        <w:jc w:val="center"/>
        <w:rPr>
          <w:rFonts w:ascii="Arial Narrow" w:hAnsi="Arial Narrow" w:cs="Arial"/>
          <w:b/>
          <w:bCs/>
          <w:color w:val="000000"/>
          <w:sz w:val="24"/>
        </w:rPr>
      </w:pPr>
    </w:p>
    <w:p w14:paraId="44958F4D" w14:textId="0BFD5B00" w:rsidR="002A4134" w:rsidRPr="008440A9" w:rsidRDefault="002A4134" w:rsidP="008440A9">
      <w:pPr>
        <w:jc w:val="center"/>
        <w:rPr>
          <w:rFonts w:ascii="Arial Narrow" w:hAnsi="Arial Narrow" w:cs="Arial"/>
          <w:b/>
          <w:bCs/>
          <w:color w:val="000000"/>
          <w:sz w:val="24"/>
        </w:rPr>
      </w:pPr>
      <w:r w:rsidRPr="008440A9">
        <w:rPr>
          <w:rFonts w:ascii="Arial Narrow" w:hAnsi="Arial Narrow" w:cs="Arial"/>
          <w:b/>
          <w:bCs/>
          <w:color w:val="000000"/>
          <w:sz w:val="24"/>
        </w:rPr>
        <w:t>Smluvní strany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38A745CE" w14:textId="28FC49B5" w:rsidR="002A4134" w:rsidRDefault="002A4134">
      <w:pPr>
        <w:pStyle w:val="Nadpis4"/>
        <w:jc w:val="both"/>
        <w:rPr>
          <w:rFonts w:cs="Arial"/>
          <w:color w:val="000000"/>
          <w:sz w:val="24"/>
          <w:szCs w:val="24"/>
        </w:rPr>
      </w:pPr>
      <w:r w:rsidRPr="00421B2C">
        <w:rPr>
          <w:rFonts w:cs="Arial"/>
          <w:color w:val="000000"/>
          <w:sz w:val="24"/>
          <w:szCs w:val="24"/>
        </w:rPr>
        <w:t>Objednatel:</w:t>
      </w:r>
      <w:bookmarkStart w:id="8" w:name="_GoBack"/>
      <w:bookmarkEnd w:id="8"/>
    </w:p>
    <w:p w14:paraId="71A46304" w14:textId="77777777" w:rsidR="008440A9" w:rsidRPr="008440A9" w:rsidRDefault="008440A9" w:rsidP="008440A9"/>
    <w:p w14:paraId="042DB898" w14:textId="77777777" w:rsidR="002A4134" w:rsidRPr="00421B2C" w:rsidRDefault="003F10CF" w:rsidP="003F10CF">
      <w:pPr>
        <w:pStyle w:val="Nadpis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 Narrow" w:hAnsi="Arial Narrow" w:cs="Arial"/>
          <w:b w:val="0"/>
          <w:bCs/>
          <w:color w:val="000000"/>
          <w:sz w:val="24"/>
        </w:rPr>
      </w:pPr>
      <w:r w:rsidRPr="00421B2C">
        <w:rPr>
          <w:rFonts w:ascii="Arial Narrow" w:hAnsi="Arial Narrow" w:cs="Arial"/>
          <w:color w:val="000000"/>
          <w:sz w:val="24"/>
        </w:rPr>
        <w:t xml:space="preserve">          </w:t>
      </w:r>
      <w:r w:rsidR="002A4134" w:rsidRPr="00421B2C">
        <w:rPr>
          <w:rFonts w:ascii="Arial Narrow" w:hAnsi="Arial Narrow" w:cs="Arial"/>
          <w:color w:val="000000"/>
          <w:sz w:val="24"/>
        </w:rPr>
        <w:t>Národní muzeum</w:t>
      </w:r>
      <w:r w:rsidR="002A4134" w:rsidRPr="00421B2C">
        <w:rPr>
          <w:rFonts w:ascii="Arial Narrow" w:hAnsi="Arial Narrow" w:cs="Arial"/>
          <w:b w:val="0"/>
          <w:bCs/>
          <w:color w:val="000000"/>
          <w:sz w:val="24"/>
        </w:rPr>
        <w:t>, příspěvková organizace</w:t>
      </w:r>
    </w:p>
    <w:p w14:paraId="690F6101" w14:textId="77777777" w:rsidR="002A4134" w:rsidRPr="00421B2C" w:rsidRDefault="003F10CF" w:rsidP="003F10CF">
      <w:pPr>
        <w:pStyle w:val="Nadpis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 Narrow" w:hAnsi="Arial Narrow" w:cs="Arial"/>
          <w:b w:val="0"/>
          <w:color w:val="000000"/>
          <w:sz w:val="24"/>
        </w:rPr>
      </w:pPr>
      <w:r w:rsidRPr="00421B2C">
        <w:rPr>
          <w:rFonts w:ascii="Arial Narrow" w:hAnsi="Arial Narrow" w:cs="Arial"/>
          <w:b w:val="0"/>
          <w:color w:val="000000"/>
          <w:sz w:val="24"/>
        </w:rPr>
        <w:t xml:space="preserve">          </w:t>
      </w:r>
      <w:r w:rsidR="002A4134" w:rsidRPr="00421B2C">
        <w:rPr>
          <w:rFonts w:ascii="Arial Narrow" w:hAnsi="Arial Narrow" w:cs="Arial"/>
          <w:b w:val="0"/>
          <w:color w:val="000000"/>
          <w:sz w:val="24"/>
        </w:rPr>
        <w:t xml:space="preserve">se sídlem: </w:t>
      </w:r>
      <w:r w:rsidR="00084BA6" w:rsidRPr="00421B2C">
        <w:rPr>
          <w:rFonts w:ascii="Arial Narrow" w:hAnsi="Arial Narrow" w:cs="Arial"/>
          <w:b w:val="0"/>
          <w:color w:val="000000"/>
          <w:sz w:val="24"/>
        </w:rPr>
        <w:t xml:space="preserve">Praha 1, </w:t>
      </w:r>
      <w:r w:rsidR="002A4134" w:rsidRPr="00421B2C">
        <w:rPr>
          <w:rFonts w:ascii="Arial Narrow" w:hAnsi="Arial Narrow" w:cs="Arial"/>
          <w:b w:val="0"/>
          <w:color w:val="000000"/>
          <w:sz w:val="24"/>
        </w:rPr>
        <w:t xml:space="preserve">Václavské náměstí 68, </w:t>
      </w:r>
      <w:r w:rsidR="00084BA6" w:rsidRPr="00421B2C">
        <w:rPr>
          <w:rFonts w:ascii="Arial Narrow" w:hAnsi="Arial Narrow" w:cs="Arial"/>
          <w:b w:val="0"/>
          <w:color w:val="000000"/>
          <w:sz w:val="24"/>
        </w:rPr>
        <w:t xml:space="preserve">PSČ </w:t>
      </w:r>
      <w:r w:rsidR="002A4134" w:rsidRPr="00421B2C">
        <w:rPr>
          <w:rFonts w:ascii="Arial Narrow" w:hAnsi="Arial Narrow" w:cs="Arial"/>
          <w:b w:val="0"/>
          <w:color w:val="000000"/>
          <w:sz w:val="24"/>
        </w:rPr>
        <w:t xml:space="preserve">115 79 </w:t>
      </w:r>
    </w:p>
    <w:p w14:paraId="0E094FA3" w14:textId="77777777" w:rsidR="002A4134" w:rsidRPr="00421B2C" w:rsidRDefault="003F10CF" w:rsidP="003F10CF">
      <w:pPr>
        <w:pStyle w:val="Seznam"/>
        <w:jc w:val="both"/>
        <w:rPr>
          <w:rFonts w:ascii="Arial Narrow" w:hAnsi="Arial Narrow" w:cs="Arial"/>
          <w:color w:val="000000"/>
          <w:sz w:val="24"/>
        </w:rPr>
      </w:pPr>
      <w:r w:rsidRPr="00421B2C">
        <w:rPr>
          <w:rFonts w:ascii="Arial Narrow" w:hAnsi="Arial Narrow" w:cs="Arial"/>
          <w:color w:val="000000"/>
          <w:sz w:val="24"/>
        </w:rPr>
        <w:t xml:space="preserve">          </w:t>
      </w:r>
      <w:r w:rsidR="007D4320" w:rsidRPr="00421B2C">
        <w:rPr>
          <w:rFonts w:ascii="Arial Narrow" w:hAnsi="Arial Narrow" w:cs="Arial"/>
          <w:color w:val="000000"/>
          <w:sz w:val="24"/>
        </w:rPr>
        <w:t>s</w:t>
      </w:r>
      <w:r w:rsidR="007266A7" w:rsidRPr="00421B2C">
        <w:rPr>
          <w:rFonts w:ascii="Arial Narrow" w:hAnsi="Arial Narrow" w:cs="Arial"/>
          <w:color w:val="000000"/>
          <w:sz w:val="24"/>
        </w:rPr>
        <w:t>tatutární orgán</w:t>
      </w:r>
      <w:r w:rsidR="002A4134" w:rsidRPr="00421B2C">
        <w:rPr>
          <w:rFonts w:ascii="Arial Narrow" w:hAnsi="Arial Narrow" w:cs="Arial"/>
          <w:color w:val="000000"/>
          <w:sz w:val="24"/>
        </w:rPr>
        <w:t>: PhDr. Michal Lukeš,</w:t>
      </w:r>
      <w:r w:rsidR="006928BC" w:rsidRPr="00421B2C">
        <w:rPr>
          <w:rFonts w:ascii="Arial Narrow" w:hAnsi="Arial Narrow" w:cs="Arial"/>
          <w:color w:val="000000"/>
          <w:sz w:val="24"/>
        </w:rPr>
        <w:t xml:space="preserve"> Ph</w:t>
      </w:r>
      <w:r w:rsidR="009E7275" w:rsidRPr="00421B2C">
        <w:rPr>
          <w:rFonts w:ascii="Arial Narrow" w:hAnsi="Arial Narrow" w:cs="Arial"/>
          <w:sz w:val="24"/>
        </w:rPr>
        <w:t>.</w:t>
      </w:r>
      <w:r w:rsidR="006928BC" w:rsidRPr="00421B2C">
        <w:rPr>
          <w:rFonts w:ascii="Arial Narrow" w:hAnsi="Arial Narrow" w:cs="Arial"/>
          <w:color w:val="000000"/>
          <w:sz w:val="24"/>
        </w:rPr>
        <w:t>D.,</w:t>
      </w:r>
      <w:r w:rsidR="002A4134" w:rsidRPr="00421B2C">
        <w:rPr>
          <w:rFonts w:ascii="Arial Narrow" w:hAnsi="Arial Narrow" w:cs="Arial"/>
          <w:color w:val="000000"/>
          <w:sz w:val="24"/>
        </w:rPr>
        <w:t xml:space="preserve"> generální</w:t>
      </w:r>
      <w:r w:rsidR="006F5339" w:rsidRPr="00421B2C">
        <w:rPr>
          <w:rFonts w:ascii="Arial Narrow" w:hAnsi="Arial Narrow" w:cs="Arial"/>
          <w:color w:val="000000"/>
          <w:sz w:val="24"/>
        </w:rPr>
        <w:t xml:space="preserve"> ředitel</w:t>
      </w:r>
      <w:r w:rsidR="00164737" w:rsidRPr="00421B2C">
        <w:rPr>
          <w:rFonts w:ascii="Arial Narrow" w:hAnsi="Arial Narrow" w:cs="Arial"/>
          <w:color w:val="000000"/>
          <w:sz w:val="24"/>
        </w:rPr>
        <w:t xml:space="preserve"> </w:t>
      </w:r>
    </w:p>
    <w:p w14:paraId="1640E5C0" w14:textId="77777777" w:rsidR="002A4134" w:rsidRPr="00421B2C" w:rsidRDefault="003F10CF" w:rsidP="003F10CF">
      <w:pPr>
        <w:pStyle w:val="Seznam"/>
        <w:jc w:val="both"/>
        <w:rPr>
          <w:rFonts w:ascii="Arial Narrow" w:hAnsi="Arial Narrow" w:cs="Arial"/>
          <w:color w:val="000000"/>
          <w:sz w:val="24"/>
        </w:rPr>
      </w:pPr>
      <w:r w:rsidRPr="00421B2C">
        <w:rPr>
          <w:rFonts w:ascii="Arial Narrow" w:hAnsi="Arial Narrow" w:cs="Arial"/>
          <w:color w:val="000000"/>
          <w:sz w:val="24"/>
        </w:rPr>
        <w:t xml:space="preserve">          </w:t>
      </w:r>
      <w:r w:rsidR="002A4134" w:rsidRPr="00421B2C">
        <w:rPr>
          <w:rFonts w:ascii="Arial Narrow" w:hAnsi="Arial Narrow" w:cs="Arial"/>
          <w:color w:val="000000"/>
          <w:sz w:val="24"/>
        </w:rPr>
        <w:t>IČ : 00023272</w:t>
      </w:r>
    </w:p>
    <w:p w14:paraId="52BABFCE" w14:textId="77777777" w:rsidR="00904CAC" w:rsidRPr="00421B2C" w:rsidRDefault="003F10CF" w:rsidP="003F10CF">
      <w:pPr>
        <w:pStyle w:val="Seznam"/>
        <w:jc w:val="both"/>
        <w:rPr>
          <w:rFonts w:ascii="Arial Narrow" w:hAnsi="Arial Narrow" w:cs="Arial"/>
          <w:color w:val="000000"/>
          <w:sz w:val="24"/>
        </w:rPr>
      </w:pPr>
      <w:r w:rsidRPr="00421B2C">
        <w:rPr>
          <w:rFonts w:ascii="Arial Narrow" w:hAnsi="Arial Narrow" w:cs="Arial"/>
          <w:color w:val="000000"/>
          <w:sz w:val="24"/>
        </w:rPr>
        <w:t xml:space="preserve">          </w:t>
      </w:r>
      <w:r w:rsidR="00904CAC" w:rsidRPr="00421B2C">
        <w:rPr>
          <w:rFonts w:ascii="Arial Narrow" w:hAnsi="Arial Narrow" w:cs="Arial"/>
          <w:color w:val="000000"/>
          <w:sz w:val="24"/>
        </w:rPr>
        <w:t xml:space="preserve">DIČ: </w:t>
      </w:r>
      <w:r w:rsidR="006F5339" w:rsidRPr="00421B2C">
        <w:rPr>
          <w:rFonts w:ascii="Arial Narrow" w:hAnsi="Arial Narrow" w:cs="Arial"/>
          <w:color w:val="000000"/>
          <w:sz w:val="24"/>
        </w:rPr>
        <w:t>CZ00023272</w:t>
      </w:r>
    </w:p>
    <w:p w14:paraId="615D1F7F" w14:textId="491BEA8F" w:rsidR="002A4134" w:rsidRPr="00644755" w:rsidDel="001D0786" w:rsidRDefault="003F10CF" w:rsidP="00C5525A">
      <w:pPr>
        <w:pStyle w:val="Seznam"/>
        <w:rPr>
          <w:del w:id="9" w:author="Renata Asingrová" w:date="2019-07-03T12:26:00Z"/>
          <w:rFonts w:ascii="Arial Narrow" w:hAnsi="Arial Narrow" w:cs="Arial"/>
          <w:color w:val="000000" w:themeColor="text1"/>
          <w:sz w:val="24"/>
          <w:rPrChange w:id="10" w:author="Renata Asingrová" w:date="2019-07-03T12:31:00Z">
            <w:rPr>
              <w:del w:id="11" w:author="Renata Asingrová" w:date="2019-07-03T12:26:00Z"/>
              <w:rFonts w:ascii="Arial Narrow" w:hAnsi="Arial Narrow" w:cs="Arial"/>
              <w:color w:val="000000" w:themeColor="text1"/>
              <w:sz w:val="24"/>
            </w:rPr>
          </w:rPrChange>
        </w:rPr>
      </w:pPr>
      <w:r w:rsidRPr="00421B2C">
        <w:rPr>
          <w:rFonts w:ascii="Arial Narrow" w:hAnsi="Arial Narrow" w:cs="Arial"/>
          <w:color w:val="000000"/>
          <w:sz w:val="24"/>
        </w:rPr>
        <w:t xml:space="preserve">          </w:t>
      </w:r>
      <w:r w:rsidR="002A4134" w:rsidRPr="00421B2C">
        <w:rPr>
          <w:rFonts w:ascii="Arial Narrow" w:hAnsi="Arial Narrow" w:cs="Arial"/>
          <w:color w:val="000000"/>
          <w:sz w:val="24"/>
        </w:rPr>
        <w:t>bankovní spojení</w:t>
      </w:r>
      <w:r w:rsidR="002A4134" w:rsidRPr="00560796">
        <w:rPr>
          <w:rFonts w:ascii="Arial Narrow" w:hAnsi="Arial Narrow" w:cs="Arial"/>
          <w:color w:val="000000" w:themeColor="text1"/>
          <w:sz w:val="24"/>
        </w:rPr>
        <w:t xml:space="preserve">: </w:t>
      </w:r>
      <w:proofErr w:type="spellStart"/>
      <w:ins w:id="12" w:author="Renata Asingrová" w:date="2019-07-03T12:03:00Z">
        <w:r w:rsidR="006A4915" w:rsidRPr="00644755">
          <w:rPr>
            <w:rFonts w:ascii="Arial Narrow" w:hAnsi="Arial Narrow" w:cs="Arial"/>
            <w:color w:val="000000" w:themeColor="text1"/>
            <w:sz w:val="24"/>
          </w:rPr>
          <w:t>xxxxxxxxxxxxxxxxxxxx</w:t>
        </w:r>
      </w:ins>
      <w:ins w:id="13" w:author="Renata Asingrová" w:date="2019-07-03T12:04:00Z">
        <w:r w:rsidR="00DC2566" w:rsidRPr="00644755">
          <w:rPr>
            <w:rFonts w:ascii="Arial Narrow" w:hAnsi="Arial Narrow" w:cs="Arial"/>
            <w:color w:val="000000" w:themeColor="text1"/>
            <w:sz w:val="24"/>
            <w:rPrChange w:id="14" w:author="Renata Asingrová" w:date="2019-07-03T12:31:00Z">
              <w:rPr>
                <w:rFonts w:ascii="Arial Narrow" w:hAnsi="Arial Narrow" w:cs="Arial"/>
                <w:color w:val="000000" w:themeColor="text1"/>
                <w:sz w:val="24"/>
              </w:rPr>
            </w:rPrChange>
          </w:rPr>
          <w:t>xxxxxxxxxxxxx</w:t>
        </w:r>
      </w:ins>
      <w:ins w:id="15" w:author="Renata Asingrová" w:date="2019-07-03T12:03:00Z">
        <w:r w:rsidR="006A4915" w:rsidRPr="00644755">
          <w:rPr>
            <w:rFonts w:ascii="Arial Narrow" w:hAnsi="Arial Narrow" w:cs="Arial"/>
            <w:color w:val="000000" w:themeColor="text1"/>
            <w:sz w:val="24"/>
            <w:rPrChange w:id="16" w:author="Renata Asingrová" w:date="2019-07-03T12:31:00Z">
              <w:rPr>
                <w:rFonts w:ascii="Arial Narrow" w:hAnsi="Arial Narrow" w:cs="Arial"/>
                <w:color w:val="000000" w:themeColor="text1"/>
                <w:sz w:val="24"/>
              </w:rPr>
            </w:rPrChange>
          </w:rPr>
          <w:t>xxxx</w:t>
        </w:r>
      </w:ins>
      <w:ins w:id="17" w:author="Renata Asingrová" w:date="2019-07-03T12:10:00Z">
        <w:r w:rsidR="001D0786" w:rsidRPr="00644755">
          <w:rPr>
            <w:rFonts w:ascii="Arial Narrow" w:hAnsi="Arial Narrow" w:cs="Arial"/>
            <w:color w:val="000000" w:themeColor="text1"/>
            <w:sz w:val="24"/>
            <w:rPrChange w:id="18" w:author="Renata Asingrová" w:date="2019-07-03T12:31:00Z">
              <w:rPr>
                <w:rFonts w:ascii="Arial Narrow" w:hAnsi="Arial Narrow" w:cs="Arial"/>
                <w:color w:val="000000" w:themeColor="text1"/>
                <w:sz w:val="24"/>
              </w:rPr>
            </w:rPrChange>
          </w:rPr>
          <w:t>xxxxxxx</w:t>
        </w:r>
      </w:ins>
      <w:proofErr w:type="spellEnd"/>
      <w:del w:id="19" w:author="Renata Asingrová" w:date="2019-07-03T12:26:00Z">
        <w:r w:rsidR="002A4134" w:rsidRPr="00644755" w:rsidDel="001D0786">
          <w:rPr>
            <w:rFonts w:ascii="Arial Narrow" w:hAnsi="Arial Narrow" w:cs="Arial"/>
            <w:color w:val="000000" w:themeColor="text1"/>
            <w:sz w:val="24"/>
            <w:rPrChange w:id="20" w:author="Renata Asingrová" w:date="2019-07-03T12:31:00Z">
              <w:rPr>
                <w:rFonts w:ascii="Arial Narrow" w:hAnsi="Arial Narrow" w:cs="Arial"/>
                <w:color w:val="000000" w:themeColor="text1"/>
                <w:sz w:val="24"/>
              </w:rPr>
            </w:rPrChange>
          </w:rPr>
          <w:delText xml:space="preserve"> </w:delText>
        </w:r>
      </w:del>
    </w:p>
    <w:p w14:paraId="4C8E26EC" w14:textId="3424B938" w:rsidR="002A4134" w:rsidRPr="00560796" w:rsidRDefault="007D4320" w:rsidP="001D0786">
      <w:pPr>
        <w:pStyle w:val="Seznam"/>
        <w:ind w:firstLine="0"/>
        <w:jc w:val="both"/>
        <w:rPr>
          <w:rFonts w:ascii="Arial Narrow" w:hAnsi="Arial Narrow" w:cs="Arial"/>
          <w:color w:val="000000" w:themeColor="text1"/>
          <w:sz w:val="24"/>
        </w:rPr>
      </w:pPr>
      <w:r w:rsidRPr="00560796">
        <w:rPr>
          <w:rFonts w:ascii="Arial Narrow" w:hAnsi="Arial Narrow" w:cs="Arial"/>
          <w:color w:val="000000" w:themeColor="text1"/>
          <w:sz w:val="24"/>
        </w:rPr>
        <w:t xml:space="preserve"> </w:t>
      </w:r>
      <w:r w:rsidR="00C5525A" w:rsidRPr="00560796">
        <w:rPr>
          <w:rFonts w:ascii="Arial Narrow" w:hAnsi="Arial Narrow" w:cs="Arial"/>
          <w:color w:val="000000" w:themeColor="text1"/>
          <w:sz w:val="24"/>
        </w:rPr>
        <w:t xml:space="preserve">    </w:t>
      </w:r>
      <w:r w:rsidR="002A4134" w:rsidRPr="00560796">
        <w:rPr>
          <w:rFonts w:ascii="Arial Narrow" w:hAnsi="Arial Narrow" w:cs="Arial"/>
          <w:color w:val="000000" w:themeColor="text1"/>
          <w:sz w:val="24"/>
        </w:rPr>
        <w:t xml:space="preserve">zástupce pro věci smluvní: </w:t>
      </w:r>
      <w:r w:rsidR="00C5525A" w:rsidRPr="00560796">
        <w:rPr>
          <w:rFonts w:ascii="Arial Narrow" w:hAnsi="Arial Narrow" w:cs="Arial"/>
          <w:color w:val="000000" w:themeColor="text1"/>
          <w:sz w:val="24"/>
        </w:rPr>
        <w:t xml:space="preserve">   </w:t>
      </w:r>
      <w:r w:rsidRPr="00560796">
        <w:rPr>
          <w:rFonts w:ascii="Arial Narrow" w:hAnsi="Arial Narrow" w:cs="Arial"/>
          <w:color w:val="000000" w:themeColor="text1"/>
          <w:sz w:val="24"/>
        </w:rPr>
        <w:t xml:space="preserve">   </w:t>
      </w:r>
      <w:proofErr w:type="spellStart"/>
      <w:ins w:id="21" w:author="Renata Asingrová" w:date="2019-07-03T12:06:00Z">
        <w:r w:rsidR="003A6BEA" w:rsidRPr="00560796">
          <w:rPr>
            <w:rFonts w:ascii="Arial Narrow" w:hAnsi="Arial Narrow" w:cs="Arial"/>
            <w:color w:val="000000" w:themeColor="text1"/>
            <w:sz w:val="24"/>
          </w:rPr>
          <w:t>xxxxxxxxxxxxxxxxxxxxxxxxxxxx</w:t>
        </w:r>
      </w:ins>
      <w:ins w:id="22" w:author="Renata Asingrová" w:date="2019-07-03T12:09:00Z">
        <w:r w:rsidR="003A6BEA" w:rsidRPr="00560796">
          <w:rPr>
            <w:rFonts w:ascii="Arial Narrow" w:hAnsi="Arial Narrow" w:cs="Arial"/>
            <w:color w:val="000000" w:themeColor="text1"/>
            <w:sz w:val="24"/>
          </w:rPr>
          <w:t>xxxxx</w:t>
        </w:r>
      </w:ins>
      <w:proofErr w:type="spellEnd"/>
    </w:p>
    <w:p w14:paraId="24F47651" w14:textId="19074D76" w:rsidR="003A6BEA" w:rsidRPr="00560796" w:rsidRDefault="00881D04" w:rsidP="00C53D6C">
      <w:pPr>
        <w:pStyle w:val="Seznam"/>
        <w:ind w:left="992" w:firstLine="426"/>
        <w:jc w:val="both"/>
        <w:rPr>
          <w:ins w:id="23" w:author="Renata Asingrová" w:date="2019-07-03T12:07:00Z"/>
          <w:rStyle w:val="Hypertextovodkaz"/>
          <w:rFonts w:ascii="Arial Narrow" w:hAnsi="Arial Narrow" w:cs="Arial"/>
          <w:color w:val="000000" w:themeColor="text1"/>
          <w:sz w:val="24"/>
        </w:rPr>
      </w:pPr>
      <w:r w:rsidRPr="00560796">
        <w:rPr>
          <w:rFonts w:ascii="Arial Narrow" w:hAnsi="Arial Narrow" w:cs="Arial"/>
          <w:color w:val="000000" w:themeColor="text1"/>
          <w:sz w:val="24"/>
        </w:rPr>
        <w:t xml:space="preserve"> </w:t>
      </w:r>
      <w:r w:rsidR="007D4320" w:rsidRPr="00560796">
        <w:rPr>
          <w:rFonts w:ascii="Arial Narrow" w:hAnsi="Arial Narrow" w:cs="Arial"/>
          <w:color w:val="000000" w:themeColor="text1"/>
          <w:sz w:val="24"/>
        </w:rPr>
        <w:t xml:space="preserve">                         </w:t>
      </w:r>
      <w:r w:rsidRPr="00560796">
        <w:rPr>
          <w:rFonts w:ascii="Arial Narrow" w:hAnsi="Arial Narrow" w:cs="Arial"/>
          <w:color w:val="000000" w:themeColor="text1"/>
          <w:sz w:val="24"/>
        </w:rPr>
        <w:t xml:space="preserve">         </w:t>
      </w:r>
      <w:del w:id="24" w:author="Renata Asingrová" w:date="2019-07-03T12:07:00Z">
        <w:r w:rsidRPr="00560796" w:rsidDel="003A6BEA">
          <w:rPr>
            <w:rFonts w:ascii="Arial Narrow" w:hAnsi="Arial Narrow" w:cs="Arial"/>
            <w:color w:val="000000" w:themeColor="text1"/>
            <w:sz w:val="24"/>
          </w:rPr>
          <w:delText xml:space="preserve"> </w:delText>
        </w:r>
        <w:r w:rsidR="00F94C94" w:rsidRPr="00560796" w:rsidDel="003A6BEA">
          <w:rPr>
            <w:rFonts w:ascii="Arial Narrow" w:hAnsi="Arial Narrow" w:cs="Arial"/>
            <w:color w:val="000000" w:themeColor="text1"/>
            <w:sz w:val="24"/>
          </w:rPr>
          <w:tab/>
        </w:r>
      </w:del>
      <w:proofErr w:type="spellStart"/>
      <w:ins w:id="25" w:author="Renata Asingrová" w:date="2019-07-03T12:07:00Z">
        <w:r w:rsidR="003A6BEA" w:rsidRPr="00560796">
          <w:rPr>
            <w:rStyle w:val="Hypertextovodkaz"/>
            <w:rFonts w:ascii="Arial Narrow" w:hAnsi="Arial Narrow" w:cs="Arial"/>
            <w:color w:val="000000" w:themeColor="text1"/>
            <w:sz w:val="24"/>
          </w:rPr>
          <w:t>xxxxxxxxxxxxxxxxxxxxxxxxxxxx</w:t>
        </w:r>
      </w:ins>
      <w:ins w:id="26" w:author="Renata Asingrová" w:date="2019-07-03T12:09:00Z">
        <w:r w:rsidR="003A6BEA" w:rsidRPr="00560796">
          <w:rPr>
            <w:rStyle w:val="Hypertextovodkaz"/>
            <w:rFonts w:ascii="Arial Narrow" w:hAnsi="Arial Narrow" w:cs="Arial"/>
            <w:color w:val="000000" w:themeColor="text1"/>
            <w:sz w:val="24"/>
          </w:rPr>
          <w:t>x</w:t>
        </w:r>
      </w:ins>
      <w:proofErr w:type="spellEnd"/>
    </w:p>
    <w:p w14:paraId="0E68E853" w14:textId="3FC813AC" w:rsidR="009767C6" w:rsidRPr="00560796" w:rsidRDefault="00C5525A" w:rsidP="00C53D6C">
      <w:pPr>
        <w:pStyle w:val="Seznam"/>
        <w:ind w:left="0" w:firstLine="0"/>
        <w:jc w:val="both"/>
        <w:rPr>
          <w:rFonts w:ascii="Arial Narrow" w:hAnsi="Arial Narrow" w:cs="Arial"/>
          <w:color w:val="000000" w:themeColor="text1"/>
          <w:sz w:val="24"/>
        </w:rPr>
      </w:pPr>
      <w:r w:rsidRPr="00560796">
        <w:rPr>
          <w:rFonts w:ascii="Arial Narrow" w:hAnsi="Arial Narrow" w:cs="Arial"/>
          <w:color w:val="000000" w:themeColor="text1"/>
          <w:sz w:val="24"/>
        </w:rPr>
        <w:t xml:space="preserve">          </w:t>
      </w:r>
      <w:r w:rsidR="002A4134" w:rsidRPr="00560796">
        <w:rPr>
          <w:rFonts w:ascii="Arial Narrow" w:hAnsi="Arial Narrow" w:cs="Arial"/>
          <w:color w:val="000000" w:themeColor="text1"/>
          <w:sz w:val="24"/>
        </w:rPr>
        <w:t xml:space="preserve">zástupce pro věci technické: </w:t>
      </w:r>
      <w:r w:rsidR="007D4320" w:rsidRPr="00560796">
        <w:rPr>
          <w:rFonts w:ascii="Arial Narrow" w:hAnsi="Arial Narrow" w:cs="Arial"/>
          <w:color w:val="000000" w:themeColor="text1"/>
          <w:sz w:val="24"/>
        </w:rPr>
        <w:t xml:space="preserve">   </w:t>
      </w:r>
      <w:proofErr w:type="spellStart"/>
      <w:ins w:id="27" w:author="Renata Asingrová" w:date="2019-07-03T12:07:00Z">
        <w:r w:rsidR="003A6BEA" w:rsidRPr="00560796">
          <w:rPr>
            <w:rFonts w:ascii="Arial Narrow" w:hAnsi="Arial Narrow" w:cs="Arial"/>
            <w:color w:val="000000" w:themeColor="text1"/>
            <w:sz w:val="24"/>
          </w:rPr>
          <w:t>xxxxxxxxxxxxxxxxxxxxxxxxxxxxxxxx</w:t>
        </w:r>
      </w:ins>
      <w:ins w:id="28" w:author="Renata Asingrová" w:date="2019-07-03T12:09:00Z">
        <w:r w:rsidR="003A6BEA" w:rsidRPr="00560796">
          <w:rPr>
            <w:rFonts w:ascii="Arial Narrow" w:hAnsi="Arial Narrow" w:cs="Arial"/>
            <w:color w:val="000000" w:themeColor="text1"/>
            <w:sz w:val="24"/>
          </w:rPr>
          <w:t>x</w:t>
        </w:r>
      </w:ins>
      <w:proofErr w:type="spellEnd"/>
    </w:p>
    <w:p w14:paraId="6B2BD011" w14:textId="5AD06B5D" w:rsidR="00771D85" w:rsidRPr="00560796" w:rsidRDefault="00541B25" w:rsidP="00C53D6C">
      <w:pPr>
        <w:pStyle w:val="Seznam"/>
        <w:jc w:val="both"/>
        <w:rPr>
          <w:rFonts w:ascii="Arial Narrow" w:hAnsi="Arial Narrow" w:cs="Arial"/>
          <w:color w:val="000000" w:themeColor="text1"/>
          <w:sz w:val="24"/>
        </w:rPr>
      </w:pPr>
      <w:r w:rsidRPr="00560796">
        <w:rPr>
          <w:rFonts w:ascii="Arial Narrow" w:hAnsi="Arial Narrow" w:cs="Arial"/>
          <w:color w:val="000000" w:themeColor="text1"/>
          <w:sz w:val="24"/>
        </w:rPr>
        <w:t xml:space="preserve">         technický dozor objednatele:    </w:t>
      </w:r>
      <w:proofErr w:type="spellStart"/>
      <w:ins w:id="29" w:author="Renata Asingrová" w:date="2019-07-03T12:09:00Z">
        <w:r w:rsidR="003A6BEA" w:rsidRPr="00560796">
          <w:rPr>
            <w:rFonts w:ascii="Arial Narrow" w:hAnsi="Arial Narrow" w:cs="Arial"/>
            <w:color w:val="000000" w:themeColor="text1"/>
            <w:sz w:val="24"/>
          </w:rPr>
          <w:t>xxxxxxxxxxxxxxxxxxxxxxxxxxxxxxxxx</w:t>
        </w:r>
      </w:ins>
      <w:proofErr w:type="spellEnd"/>
    </w:p>
    <w:p w14:paraId="166A9405" w14:textId="08B3A674" w:rsidR="00994001" w:rsidRPr="00560796" w:rsidRDefault="00881D04" w:rsidP="00994001">
      <w:pPr>
        <w:pStyle w:val="Seznam"/>
        <w:ind w:left="2410" w:firstLine="426"/>
        <w:jc w:val="both"/>
        <w:rPr>
          <w:rFonts w:ascii="Arial Narrow" w:hAnsi="Arial Narrow" w:cs="Arial"/>
          <w:color w:val="000000" w:themeColor="text1"/>
          <w:sz w:val="24"/>
        </w:rPr>
      </w:pPr>
      <w:r w:rsidRPr="00560796">
        <w:rPr>
          <w:rFonts w:ascii="Arial Narrow" w:hAnsi="Arial Narrow" w:cs="Arial"/>
          <w:color w:val="000000" w:themeColor="text1"/>
          <w:sz w:val="24"/>
        </w:rPr>
        <w:t xml:space="preserve">      </w:t>
      </w:r>
      <w:proofErr w:type="spellStart"/>
      <w:ins w:id="30" w:author="Renata Asingrová" w:date="2019-07-03T12:09:00Z">
        <w:r w:rsidR="003A6BEA" w:rsidRPr="00560796">
          <w:rPr>
            <w:rFonts w:ascii="Arial Narrow" w:hAnsi="Arial Narrow" w:cs="Arial"/>
            <w:color w:val="000000" w:themeColor="text1"/>
            <w:sz w:val="24"/>
          </w:rPr>
          <w:t>xxxxxxxxxxxxxxxxxxxxxxxxxxxxxxxxxx</w:t>
        </w:r>
      </w:ins>
      <w:proofErr w:type="spellEnd"/>
    </w:p>
    <w:p w14:paraId="6E322FC0" w14:textId="77777777" w:rsidR="003A6BEA" w:rsidRPr="00560796" w:rsidRDefault="003A6BEA" w:rsidP="005C4F3A">
      <w:pPr>
        <w:pStyle w:val="Zkladntext"/>
        <w:rPr>
          <w:ins w:id="31" w:author="Renata Asingrová" w:date="2019-07-03T12:10:00Z"/>
          <w:rFonts w:ascii="Arial Narrow" w:hAnsi="Arial Narrow" w:cs="Arial"/>
          <w:color w:val="000000" w:themeColor="text1"/>
          <w:sz w:val="24"/>
        </w:rPr>
      </w:pPr>
    </w:p>
    <w:p w14:paraId="4CA1320E" w14:textId="34E2CE60" w:rsidR="00F94C94" w:rsidRPr="00560796" w:rsidRDefault="002A4134" w:rsidP="005C4F3A">
      <w:pPr>
        <w:pStyle w:val="Zkladntext"/>
        <w:rPr>
          <w:rFonts w:ascii="Arial Narrow" w:hAnsi="Arial Narrow" w:cs="Arial"/>
          <w:color w:val="000000" w:themeColor="text1"/>
          <w:sz w:val="24"/>
        </w:rPr>
      </w:pPr>
      <w:r w:rsidRPr="00560796">
        <w:rPr>
          <w:rFonts w:ascii="Arial Narrow" w:hAnsi="Arial Narrow" w:cs="Arial"/>
          <w:color w:val="000000" w:themeColor="text1"/>
          <w:sz w:val="24"/>
        </w:rPr>
        <w:t>(dále jen „objednatel“)</w:t>
      </w:r>
    </w:p>
    <w:p w14:paraId="41C9AFCD" w14:textId="77777777" w:rsidR="003F225F" w:rsidRPr="00560796" w:rsidRDefault="003F225F" w:rsidP="00994001">
      <w:pPr>
        <w:pStyle w:val="Zkladntext"/>
        <w:rPr>
          <w:rFonts w:ascii="Arial Narrow" w:hAnsi="Arial Narrow" w:cs="Arial"/>
          <w:sz w:val="24"/>
        </w:rPr>
      </w:pPr>
    </w:p>
    <w:p w14:paraId="52F313A4" w14:textId="3C847D5A" w:rsidR="00F94C94" w:rsidRPr="00560796" w:rsidRDefault="008800F9" w:rsidP="00994001">
      <w:pPr>
        <w:pStyle w:val="Zkladntext"/>
        <w:rPr>
          <w:rFonts w:ascii="Arial Narrow" w:hAnsi="Arial Narrow" w:cs="Arial"/>
          <w:sz w:val="24"/>
        </w:rPr>
      </w:pPr>
      <w:r w:rsidRPr="00560796">
        <w:rPr>
          <w:rFonts w:ascii="Arial Narrow" w:hAnsi="Arial Narrow" w:cs="Arial"/>
          <w:sz w:val="24"/>
        </w:rPr>
        <w:t>a</w:t>
      </w:r>
    </w:p>
    <w:p w14:paraId="0E183768" w14:textId="77777777" w:rsidR="003F225F" w:rsidRPr="00560796" w:rsidRDefault="003F225F">
      <w:pPr>
        <w:pStyle w:val="Nadpis4"/>
        <w:jc w:val="both"/>
        <w:rPr>
          <w:rFonts w:cs="Arial"/>
          <w:sz w:val="24"/>
          <w:szCs w:val="24"/>
        </w:rPr>
      </w:pPr>
    </w:p>
    <w:p w14:paraId="1CFC4C66" w14:textId="716A1799" w:rsidR="002A4134" w:rsidRPr="00560796" w:rsidRDefault="002A4134">
      <w:pPr>
        <w:pStyle w:val="Nadpis4"/>
        <w:jc w:val="both"/>
        <w:rPr>
          <w:rFonts w:cs="Arial"/>
          <w:sz w:val="24"/>
          <w:szCs w:val="24"/>
        </w:rPr>
      </w:pPr>
      <w:r w:rsidRPr="00560796">
        <w:rPr>
          <w:rFonts w:cs="Arial"/>
          <w:sz w:val="24"/>
          <w:szCs w:val="24"/>
        </w:rPr>
        <w:t>Zhotovitel:</w:t>
      </w:r>
    </w:p>
    <w:p w14:paraId="1FCC00EE" w14:textId="77777777" w:rsidR="003F225F" w:rsidRPr="00560796" w:rsidRDefault="003F225F" w:rsidP="009767C6">
      <w:pPr>
        <w:pStyle w:val="Seznam"/>
        <w:jc w:val="both"/>
        <w:rPr>
          <w:rFonts w:ascii="Arial Narrow" w:hAnsi="Arial Narrow" w:cs="Arial"/>
          <w:b/>
          <w:bCs/>
          <w:sz w:val="24"/>
        </w:rPr>
      </w:pPr>
    </w:p>
    <w:p w14:paraId="160B971C" w14:textId="521236C5" w:rsidR="002A4134" w:rsidRPr="00560796" w:rsidRDefault="00563F41" w:rsidP="009767C6">
      <w:pPr>
        <w:pStyle w:val="Seznam"/>
        <w:jc w:val="both"/>
        <w:rPr>
          <w:rFonts w:ascii="Arial Narrow" w:hAnsi="Arial Narrow" w:cs="Arial"/>
          <w:b/>
          <w:bCs/>
          <w:sz w:val="24"/>
        </w:rPr>
      </w:pPr>
      <w:r w:rsidRPr="00560796">
        <w:rPr>
          <w:rFonts w:ascii="Arial Narrow" w:hAnsi="Arial Narrow" w:cs="Arial"/>
          <w:b/>
          <w:bCs/>
          <w:sz w:val="24"/>
        </w:rPr>
        <w:t>Sdružení M-P-I Národní muzeum</w:t>
      </w:r>
    </w:p>
    <w:p w14:paraId="55B0CD89" w14:textId="77777777" w:rsidR="00563F41" w:rsidRPr="00560796" w:rsidRDefault="00563F41" w:rsidP="009767C6">
      <w:pPr>
        <w:pStyle w:val="Seznam"/>
        <w:jc w:val="both"/>
        <w:rPr>
          <w:rFonts w:ascii="Arial Narrow" w:hAnsi="Arial Narrow" w:cs="Arial"/>
          <w:bCs/>
          <w:sz w:val="24"/>
        </w:rPr>
      </w:pPr>
      <w:r w:rsidRPr="00560796">
        <w:rPr>
          <w:rFonts w:ascii="Arial Narrow" w:hAnsi="Arial Narrow" w:cs="Arial"/>
          <w:b/>
          <w:bCs/>
          <w:sz w:val="24"/>
        </w:rPr>
        <w:t xml:space="preserve">           </w:t>
      </w:r>
      <w:r w:rsidRPr="00560796">
        <w:rPr>
          <w:rFonts w:ascii="Arial Narrow" w:hAnsi="Arial Narrow" w:cs="Arial"/>
          <w:bCs/>
          <w:sz w:val="24"/>
        </w:rPr>
        <w:t xml:space="preserve">Sestávající na základě Smlouvy o sdružení ze dne </w:t>
      </w:r>
      <w:proofErr w:type="gramStart"/>
      <w:r w:rsidRPr="00560796">
        <w:rPr>
          <w:rFonts w:ascii="Arial Narrow" w:hAnsi="Arial Narrow" w:cs="Arial"/>
          <w:bCs/>
          <w:sz w:val="24"/>
        </w:rPr>
        <w:t>23.10.2013</w:t>
      </w:r>
      <w:proofErr w:type="gramEnd"/>
      <w:r w:rsidRPr="00560796">
        <w:rPr>
          <w:rFonts w:ascii="Arial Narrow" w:hAnsi="Arial Narrow" w:cs="Arial"/>
          <w:bCs/>
          <w:sz w:val="24"/>
        </w:rPr>
        <w:t xml:space="preserve"> z účastníků:</w:t>
      </w:r>
    </w:p>
    <w:p w14:paraId="7AC9DBBB" w14:textId="77777777" w:rsidR="00563F41" w:rsidRPr="00560796" w:rsidRDefault="00563F41" w:rsidP="009767C6">
      <w:pPr>
        <w:pStyle w:val="Seznam"/>
        <w:jc w:val="both"/>
        <w:rPr>
          <w:rFonts w:ascii="Arial Narrow" w:hAnsi="Arial Narrow" w:cs="Arial"/>
          <w:bCs/>
          <w:sz w:val="24"/>
        </w:rPr>
      </w:pPr>
    </w:p>
    <w:p w14:paraId="2CFF8268" w14:textId="77777777" w:rsidR="00563F41" w:rsidRPr="00560796" w:rsidRDefault="00563F41" w:rsidP="00563F41">
      <w:pPr>
        <w:pStyle w:val="Seznam"/>
        <w:jc w:val="both"/>
        <w:rPr>
          <w:rFonts w:ascii="Arial Narrow" w:hAnsi="Arial Narrow" w:cs="Arial"/>
          <w:b/>
          <w:bCs/>
          <w:sz w:val="24"/>
        </w:rPr>
      </w:pPr>
      <w:r w:rsidRPr="00560796">
        <w:rPr>
          <w:rFonts w:ascii="Arial Narrow" w:hAnsi="Arial Narrow" w:cs="Arial"/>
          <w:b/>
          <w:bCs/>
          <w:sz w:val="24"/>
        </w:rPr>
        <w:t>Vedoucí účastník:</w:t>
      </w:r>
      <w:r w:rsidRPr="00560796">
        <w:rPr>
          <w:rFonts w:ascii="Arial Narrow" w:hAnsi="Arial Narrow" w:cs="Arial"/>
          <w:b/>
          <w:bCs/>
          <w:sz w:val="24"/>
        </w:rPr>
        <w:tab/>
      </w:r>
      <w:r w:rsidRPr="00560796">
        <w:rPr>
          <w:rFonts w:ascii="Arial Narrow" w:hAnsi="Arial Narrow" w:cs="Arial"/>
          <w:b/>
          <w:bCs/>
          <w:sz w:val="24"/>
        </w:rPr>
        <w:tab/>
      </w:r>
      <w:r w:rsidRPr="00560796">
        <w:rPr>
          <w:rFonts w:ascii="Arial Narrow" w:hAnsi="Arial Narrow" w:cs="Arial"/>
          <w:b/>
          <w:bCs/>
          <w:sz w:val="24"/>
        </w:rPr>
        <w:tab/>
        <w:t>Metrostav a.s.</w:t>
      </w:r>
    </w:p>
    <w:p w14:paraId="613A91CB" w14:textId="77777777" w:rsidR="007D4320" w:rsidRPr="00560796" w:rsidRDefault="00C5525A" w:rsidP="00563F41">
      <w:pPr>
        <w:pStyle w:val="Seznam"/>
        <w:tabs>
          <w:tab w:val="left" w:pos="2700"/>
        </w:tabs>
        <w:ind w:left="0" w:firstLine="0"/>
        <w:jc w:val="both"/>
        <w:rPr>
          <w:rFonts w:ascii="Arial Narrow" w:hAnsi="Arial Narrow" w:cs="Arial"/>
          <w:sz w:val="24"/>
        </w:rPr>
      </w:pPr>
      <w:r w:rsidRPr="00560796">
        <w:rPr>
          <w:rFonts w:ascii="Arial Narrow" w:hAnsi="Arial Narrow" w:cs="Arial"/>
          <w:sz w:val="24"/>
        </w:rPr>
        <w:t xml:space="preserve">           </w:t>
      </w:r>
      <w:r w:rsidR="002A4134" w:rsidRPr="00560796">
        <w:rPr>
          <w:rFonts w:ascii="Arial Narrow" w:hAnsi="Arial Narrow" w:cs="Arial"/>
          <w:sz w:val="24"/>
        </w:rPr>
        <w:t>se sídlem</w:t>
      </w:r>
      <w:r w:rsidR="006F5339" w:rsidRPr="00560796">
        <w:rPr>
          <w:rFonts w:ascii="Arial Narrow" w:hAnsi="Arial Narrow" w:cs="Arial"/>
          <w:sz w:val="24"/>
        </w:rPr>
        <w:t>:</w:t>
      </w:r>
      <w:r w:rsidR="002A4134" w:rsidRPr="00560796">
        <w:rPr>
          <w:rFonts w:ascii="Arial Narrow" w:hAnsi="Arial Narrow" w:cs="Arial"/>
          <w:sz w:val="24"/>
        </w:rPr>
        <w:t xml:space="preserve"> </w:t>
      </w:r>
      <w:r w:rsidR="007D4320" w:rsidRPr="00560796">
        <w:rPr>
          <w:rFonts w:ascii="Arial Narrow" w:hAnsi="Arial Narrow" w:cs="Arial"/>
          <w:sz w:val="24"/>
        </w:rPr>
        <w:tab/>
      </w:r>
      <w:r w:rsidR="007D4320" w:rsidRPr="00560796">
        <w:rPr>
          <w:rFonts w:ascii="Arial Narrow" w:hAnsi="Arial Narrow" w:cs="Arial"/>
          <w:sz w:val="24"/>
        </w:rPr>
        <w:tab/>
      </w:r>
      <w:r w:rsidR="007D4320" w:rsidRPr="00560796">
        <w:rPr>
          <w:rFonts w:ascii="Arial Narrow" w:hAnsi="Arial Narrow" w:cs="Arial"/>
          <w:sz w:val="24"/>
        </w:rPr>
        <w:tab/>
      </w:r>
      <w:r w:rsidR="00056830" w:rsidRPr="00560796">
        <w:rPr>
          <w:rFonts w:ascii="Arial Narrow" w:hAnsi="Arial Narrow"/>
          <w:sz w:val="24"/>
        </w:rPr>
        <w:t>Koželu</w:t>
      </w:r>
      <w:r w:rsidR="00F63179" w:rsidRPr="00560796">
        <w:rPr>
          <w:rFonts w:ascii="Arial Narrow" w:hAnsi="Arial Narrow"/>
          <w:sz w:val="24"/>
        </w:rPr>
        <w:t xml:space="preserve">žská </w:t>
      </w:r>
      <w:r w:rsidR="00B43FAA" w:rsidRPr="00560796">
        <w:rPr>
          <w:rFonts w:ascii="Arial Narrow" w:hAnsi="Arial Narrow"/>
          <w:sz w:val="24"/>
        </w:rPr>
        <w:t>2450/4</w:t>
      </w:r>
      <w:r w:rsidR="00F1414A" w:rsidRPr="00560796">
        <w:rPr>
          <w:rFonts w:ascii="Arial Narrow" w:hAnsi="Arial Narrow"/>
          <w:sz w:val="24"/>
        </w:rPr>
        <w:t xml:space="preserve">, Libeň, </w:t>
      </w:r>
      <w:proofErr w:type="gramStart"/>
      <w:r w:rsidR="00F1414A" w:rsidRPr="00560796">
        <w:rPr>
          <w:rFonts w:ascii="Arial Narrow" w:hAnsi="Arial Narrow"/>
          <w:sz w:val="24"/>
        </w:rPr>
        <w:t>180 00  Praha</w:t>
      </w:r>
      <w:proofErr w:type="gramEnd"/>
      <w:r w:rsidR="00F1414A" w:rsidRPr="00560796">
        <w:rPr>
          <w:rFonts w:ascii="Arial Narrow" w:hAnsi="Arial Narrow"/>
          <w:sz w:val="24"/>
        </w:rPr>
        <w:t xml:space="preserve"> 8</w:t>
      </w:r>
    </w:p>
    <w:p w14:paraId="1EF7F390" w14:textId="77777777" w:rsidR="002A4134" w:rsidRPr="00560796" w:rsidRDefault="007D4320" w:rsidP="00C5525A">
      <w:pPr>
        <w:pStyle w:val="Seznam"/>
        <w:jc w:val="both"/>
        <w:rPr>
          <w:rFonts w:ascii="Arial Narrow" w:hAnsi="Arial Narrow" w:cs="Arial"/>
          <w:sz w:val="24"/>
        </w:rPr>
      </w:pPr>
      <w:r w:rsidRPr="00560796">
        <w:rPr>
          <w:rFonts w:ascii="Arial Narrow" w:hAnsi="Arial Narrow" w:cs="Arial"/>
          <w:sz w:val="24"/>
        </w:rPr>
        <w:t xml:space="preserve">   </w:t>
      </w:r>
      <w:r w:rsidR="00C5525A" w:rsidRPr="00560796">
        <w:rPr>
          <w:rFonts w:ascii="Arial Narrow" w:hAnsi="Arial Narrow" w:cs="Arial"/>
          <w:sz w:val="24"/>
        </w:rPr>
        <w:t xml:space="preserve">        </w:t>
      </w:r>
      <w:r w:rsidR="002A4134" w:rsidRPr="00560796">
        <w:rPr>
          <w:rFonts w:ascii="Arial Narrow" w:hAnsi="Arial Narrow" w:cs="Arial"/>
          <w:sz w:val="24"/>
        </w:rPr>
        <w:t xml:space="preserve">IČ : </w:t>
      </w:r>
      <w:r w:rsidR="00595556" w:rsidRPr="00560796">
        <w:rPr>
          <w:rFonts w:ascii="Arial Narrow" w:hAnsi="Arial Narrow" w:cs="Arial"/>
          <w:sz w:val="24"/>
        </w:rPr>
        <w:t xml:space="preserve"> </w:t>
      </w:r>
      <w:r w:rsidR="00D30A1D" w:rsidRPr="00560796">
        <w:rPr>
          <w:rFonts w:ascii="Arial Narrow" w:hAnsi="Arial Narrow" w:cs="Arial"/>
          <w:sz w:val="24"/>
        </w:rPr>
        <w:tab/>
      </w:r>
      <w:r w:rsidR="00D30A1D" w:rsidRPr="00560796">
        <w:rPr>
          <w:rFonts w:ascii="Arial Narrow" w:hAnsi="Arial Narrow" w:cs="Arial"/>
          <w:sz w:val="24"/>
        </w:rPr>
        <w:tab/>
      </w:r>
      <w:r w:rsidR="00D30A1D" w:rsidRPr="00560796">
        <w:rPr>
          <w:rFonts w:ascii="Arial Narrow" w:hAnsi="Arial Narrow" w:cs="Arial"/>
          <w:sz w:val="24"/>
        </w:rPr>
        <w:tab/>
      </w:r>
      <w:r w:rsidR="00D30A1D" w:rsidRPr="00560796">
        <w:rPr>
          <w:rFonts w:ascii="Arial Narrow" w:hAnsi="Arial Narrow" w:cs="Arial"/>
          <w:sz w:val="24"/>
        </w:rPr>
        <w:tab/>
      </w:r>
      <w:r w:rsidR="00563F41" w:rsidRPr="00560796">
        <w:rPr>
          <w:rFonts w:ascii="Arial Narrow" w:hAnsi="Arial Narrow" w:cs="Arial"/>
          <w:sz w:val="24"/>
        </w:rPr>
        <w:t>000 14 915</w:t>
      </w:r>
    </w:p>
    <w:p w14:paraId="2947947C" w14:textId="77777777" w:rsidR="002A4134" w:rsidRPr="00560796" w:rsidRDefault="00C5525A" w:rsidP="00C5525A">
      <w:pPr>
        <w:pStyle w:val="Seznam"/>
        <w:jc w:val="both"/>
        <w:rPr>
          <w:rFonts w:ascii="Arial Narrow" w:hAnsi="Arial Narrow" w:cs="Arial"/>
          <w:sz w:val="24"/>
        </w:rPr>
      </w:pPr>
      <w:r w:rsidRPr="00560796">
        <w:rPr>
          <w:rFonts w:ascii="Arial Narrow" w:hAnsi="Arial Narrow" w:cs="Arial"/>
          <w:sz w:val="24"/>
        </w:rPr>
        <w:t xml:space="preserve">           </w:t>
      </w:r>
      <w:r w:rsidR="006F5339" w:rsidRPr="00560796">
        <w:rPr>
          <w:rFonts w:ascii="Arial Narrow" w:hAnsi="Arial Narrow" w:cs="Arial"/>
          <w:sz w:val="24"/>
        </w:rPr>
        <w:t xml:space="preserve">DIČ: </w:t>
      </w:r>
      <w:r w:rsidR="00D30A1D" w:rsidRPr="00560796">
        <w:rPr>
          <w:rFonts w:ascii="Arial Narrow" w:hAnsi="Arial Narrow" w:cs="Arial"/>
          <w:sz w:val="24"/>
        </w:rPr>
        <w:tab/>
      </w:r>
      <w:r w:rsidR="00D30A1D" w:rsidRPr="00560796">
        <w:rPr>
          <w:rFonts w:ascii="Arial Narrow" w:hAnsi="Arial Narrow" w:cs="Arial"/>
          <w:sz w:val="24"/>
        </w:rPr>
        <w:tab/>
      </w:r>
      <w:r w:rsidR="00D30A1D" w:rsidRPr="00560796">
        <w:rPr>
          <w:rFonts w:ascii="Arial Narrow" w:hAnsi="Arial Narrow" w:cs="Arial"/>
          <w:sz w:val="24"/>
        </w:rPr>
        <w:tab/>
      </w:r>
      <w:r w:rsidR="00563F41" w:rsidRPr="00560796">
        <w:rPr>
          <w:rFonts w:ascii="Arial Narrow" w:hAnsi="Arial Narrow" w:cs="Arial"/>
          <w:sz w:val="24"/>
        </w:rPr>
        <w:t xml:space="preserve">             CZ00014915</w:t>
      </w:r>
    </w:p>
    <w:p w14:paraId="3A18233A" w14:textId="77777777" w:rsidR="006F5339" w:rsidRPr="00560796" w:rsidRDefault="00C5525A" w:rsidP="00563F41">
      <w:pPr>
        <w:pStyle w:val="Seznam"/>
        <w:rPr>
          <w:rFonts w:ascii="Arial Narrow" w:hAnsi="Arial Narrow" w:cs="Arial"/>
          <w:sz w:val="24"/>
        </w:rPr>
      </w:pPr>
      <w:r w:rsidRPr="00560796">
        <w:rPr>
          <w:rFonts w:ascii="Arial Narrow" w:hAnsi="Arial Narrow" w:cs="Arial"/>
          <w:sz w:val="24"/>
        </w:rPr>
        <w:t xml:space="preserve">           </w:t>
      </w:r>
      <w:r w:rsidR="006F5339" w:rsidRPr="00560796">
        <w:rPr>
          <w:rFonts w:ascii="Arial Narrow" w:hAnsi="Arial Narrow" w:cs="Arial"/>
          <w:sz w:val="24"/>
        </w:rPr>
        <w:t>zápis v obchodním rejstříku:</w:t>
      </w:r>
      <w:r w:rsidR="00563F41" w:rsidRPr="00560796">
        <w:rPr>
          <w:rFonts w:ascii="Arial Narrow" w:hAnsi="Arial Narrow" w:cs="Arial"/>
          <w:sz w:val="24"/>
        </w:rPr>
        <w:t xml:space="preserve">         Městský soud v Praze, oddíl B, vložka 758</w:t>
      </w:r>
    </w:p>
    <w:p w14:paraId="4B0C3B2A" w14:textId="77777777" w:rsidR="00563F41" w:rsidRPr="00560796" w:rsidRDefault="00C5525A" w:rsidP="00563F41">
      <w:pPr>
        <w:pStyle w:val="Seznam"/>
        <w:jc w:val="both"/>
        <w:rPr>
          <w:rFonts w:ascii="Arial Narrow" w:hAnsi="Arial Narrow" w:cs="Arial"/>
          <w:sz w:val="24"/>
        </w:rPr>
      </w:pPr>
      <w:r w:rsidRPr="00560796">
        <w:rPr>
          <w:rFonts w:ascii="Arial Narrow" w:hAnsi="Arial Narrow" w:cs="Arial"/>
          <w:sz w:val="24"/>
        </w:rPr>
        <w:t xml:space="preserve">           </w:t>
      </w:r>
    </w:p>
    <w:p w14:paraId="2F46A4F5" w14:textId="77777777" w:rsidR="00563F41" w:rsidRPr="00560796" w:rsidRDefault="00563F41" w:rsidP="00563F41">
      <w:pPr>
        <w:pStyle w:val="Seznam"/>
        <w:jc w:val="both"/>
        <w:rPr>
          <w:rFonts w:ascii="Arial Narrow" w:hAnsi="Arial Narrow" w:cs="Arial"/>
          <w:b/>
          <w:sz w:val="24"/>
        </w:rPr>
      </w:pPr>
      <w:r w:rsidRPr="00560796">
        <w:rPr>
          <w:rFonts w:ascii="Arial Narrow" w:hAnsi="Arial Narrow" w:cs="Arial"/>
          <w:b/>
          <w:sz w:val="24"/>
        </w:rPr>
        <w:t>Účastník sdružení:</w:t>
      </w:r>
      <w:r w:rsidRPr="00560796">
        <w:rPr>
          <w:rFonts w:ascii="Arial Narrow" w:hAnsi="Arial Narrow" w:cs="Arial"/>
          <w:b/>
          <w:sz w:val="24"/>
        </w:rPr>
        <w:tab/>
      </w:r>
      <w:r w:rsidRPr="00560796">
        <w:rPr>
          <w:rFonts w:ascii="Arial Narrow" w:hAnsi="Arial Narrow" w:cs="Arial"/>
          <w:b/>
          <w:sz w:val="24"/>
        </w:rPr>
        <w:tab/>
      </w:r>
      <w:r w:rsidRPr="00560796">
        <w:rPr>
          <w:rFonts w:ascii="Arial Narrow" w:hAnsi="Arial Narrow" w:cs="Arial"/>
          <w:b/>
          <w:sz w:val="24"/>
        </w:rPr>
        <w:tab/>
      </w:r>
      <w:proofErr w:type="spellStart"/>
      <w:r w:rsidRPr="00560796">
        <w:rPr>
          <w:rFonts w:ascii="Arial Narrow" w:hAnsi="Arial Narrow" w:cs="Arial"/>
          <w:b/>
          <w:sz w:val="24"/>
        </w:rPr>
        <w:t>P</w:t>
      </w:r>
      <w:r w:rsidR="00B17023" w:rsidRPr="00560796">
        <w:rPr>
          <w:rFonts w:ascii="Arial Narrow" w:hAnsi="Arial Narrow" w:cs="Arial"/>
          <w:b/>
          <w:sz w:val="24"/>
        </w:rPr>
        <w:t>růmstav</w:t>
      </w:r>
      <w:proofErr w:type="spellEnd"/>
      <w:r w:rsidRPr="00560796">
        <w:rPr>
          <w:rFonts w:ascii="Arial Narrow" w:hAnsi="Arial Narrow" w:cs="Arial"/>
          <w:b/>
          <w:sz w:val="24"/>
        </w:rPr>
        <w:t>, a.s.</w:t>
      </w:r>
    </w:p>
    <w:p w14:paraId="443317A8" w14:textId="77777777" w:rsidR="00563F41" w:rsidRPr="00560796" w:rsidRDefault="00563F41" w:rsidP="00563F41">
      <w:pPr>
        <w:pStyle w:val="Seznam"/>
        <w:jc w:val="both"/>
        <w:rPr>
          <w:rFonts w:ascii="Arial Narrow" w:hAnsi="Arial Narrow" w:cs="Arial"/>
          <w:sz w:val="24"/>
        </w:rPr>
      </w:pPr>
      <w:r w:rsidRPr="00560796">
        <w:rPr>
          <w:rFonts w:ascii="Arial Narrow" w:hAnsi="Arial Narrow" w:cs="Arial"/>
          <w:sz w:val="24"/>
        </w:rPr>
        <w:tab/>
        <w:t xml:space="preserve">      se sídlem:</w:t>
      </w:r>
      <w:r w:rsidRPr="00560796">
        <w:rPr>
          <w:rFonts w:ascii="Arial Narrow" w:hAnsi="Arial Narrow" w:cs="Arial"/>
          <w:sz w:val="24"/>
        </w:rPr>
        <w:tab/>
      </w:r>
      <w:r w:rsidRPr="00560796">
        <w:rPr>
          <w:rFonts w:ascii="Arial Narrow" w:hAnsi="Arial Narrow" w:cs="Arial"/>
          <w:sz w:val="24"/>
        </w:rPr>
        <w:tab/>
      </w:r>
      <w:r w:rsidRPr="00560796">
        <w:rPr>
          <w:rFonts w:ascii="Arial Narrow" w:hAnsi="Arial Narrow" w:cs="Arial"/>
          <w:sz w:val="24"/>
        </w:rPr>
        <w:tab/>
        <w:t>Praha 8, Pobřežní 667/78, PSČ 186 00</w:t>
      </w:r>
    </w:p>
    <w:p w14:paraId="771F5AE6" w14:textId="77777777" w:rsidR="00563F41" w:rsidRPr="00560796" w:rsidRDefault="00B17023" w:rsidP="00563F41">
      <w:pPr>
        <w:pStyle w:val="Seznam"/>
        <w:jc w:val="both"/>
        <w:rPr>
          <w:rFonts w:ascii="Arial Narrow" w:hAnsi="Arial Narrow" w:cs="Arial"/>
          <w:sz w:val="24"/>
        </w:rPr>
      </w:pPr>
      <w:r w:rsidRPr="00560796">
        <w:rPr>
          <w:rFonts w:ascii="Arial Narrow" w:hAnsi="Arial Narrow" w:cs="Arial"/>
          <w:sz w:val="24"/>
        </w:rPr>
        <w:t xml:space="preserve">           IČ:</w:t>
      </w:r>
      <w:r w:rsidRPr="00560796">
        <w:rPr>
          <w:rFonts w:ascii="Arial Narrow" w:hAnsi="Arial Narrow" w:cs="Arial"/>
          <w:sz w:val="24"/>
        </w:rPr>
        <w:tab/>
      </w:r>
      <w:r w:rsidRPr="00560796">
        <w:rPr>
          <w:rFonts w:ascii="Arial Narrow" w:hAnsi="Arial Narrow" w:cs="Arial"/>
          <w:sz w:val="24"/>
        </w:rPr>
        <w:tab/>
      </w:r>
      <w:r w:rsidRPr="00560796">
        <w:rPr>
          <w:rFonts w:ascii="Arial Narrow" w:hAnsi="Arial Narrow" w:cs="Arial"/>
          <w:sz w:val="24"/>
        </w:rPr>
        <w:tab/>
      </w:r>
      <w:r w:rsidRPr="00560796">
        <w:rPr>
          <w:rFonts w:ascii="Arial Narrow" w:hAnsi="Arial Narrow" w:cs="Arial"/>
          <w:sz w:val="24"/>
        </w:rPr>
        <w:tab/>
        <w:t>25105825</w:t>
      </w:r>
    </w:p>
    <w:p w14:paraId="08EF25B7" w14:textId="77777777" w:rsidR="00B17023" w:rsidRPr="00560796" w:rsidRDefault="00B17023" w:rsidP="00563F41">
      <w:pPr>
        <w:pStyle w:val="Seznam"/>
        <w:jc w:val="both"/>
        <w:rPr>
          <w:rFonts w:ascii="Arial Narrow" w:hAnsi="Arial Narrow" w:cs="Arial"/>
          <w:sz w:val="24"/>
        </w:rPr>
      </w:pPr>
      <w:r w:rsidRPr="00560796">
        <w:rPr>
          <w:rFonts w:ascii="Arial Narrow" w:hAnsi="Arial Narrow" w:cs="Arial"/>
          <w:sz w:val="24"/>
        </w:rPr>
        <w:tab/>
        <w:t xml:space="preserve">      DIČ:</w:t>
      </w:r>
      <w:r w:rsidRPr="00560796">
        <w:rPr>
          <w:rFonts w:ascii="Arial Narrow" w:hAnsi="Arial Narrow" w:cs="Arial"/>
          <w:sz w:val="24"/>
        </w:rPr>
        <w:tab/>
      </w:r>
      <w:r w:rsidRPr="00560796">
        <w:rPr>
          <w:rFonts w:ascii="Arial Narrow" w:hAnsi="Arial Narrow" w:cs="Arial"/>
          <w:sz w:val="24"/>
        </w:rPr>
        <w:tab/>
      </w:r>
      <w:r w:rsidRPr="00560796">
        <w:rPr>
          <w:rFonts w:ascii="Arial Narrow" w:hAnsi="Arial Narrow" w:cs="Arial"/>
          <w:sz w:val="24"/>
        </w:rPr>
        <w:tab/>
      </w:r>
      <w:r w:rsidRPr="00560796">
        <w:rPr>
          <w:rFonts w:ascii="Arial Narrow" w:hAnsi="Arial Narrow" w:cs="Arial"/>
          <w:sz w:val="24"/>
        </w:rPr>
        <w:tab/>
        <w:t>CZ25105825</w:t>
      </w:r>
    </w:p>
    <w:p w14:paraId="59869035" w14:textId="77777777" w:rsidR="00B17023" w:rsidRPr="00560796" w:rsidRDefault="00B17023" w:rsidP="00563F41">
      <w:pPr>
        <w:pStyle w:val="Seznam"/>
        <w:jc w:val="both"/>
        <w:rPr>
          <w:rFonts w:ascii="Arial Narrow" w:hAnsi="Arial Narrow" w:cs="Arial"/>
          <w:sz w:val="24"/>
        </w:rPr>
      </w:pPr>
      <w:r w:rsidRPr="00560796">
        <w:rPr>
          <w:rFonts w:ascii="Arial Narrow" w:hAnsi="Arial Narrow" w:cs="Arial"/>
          <w:sz w:val="24"/>
        </w:rPr>
        <w:t xml:space="preserve">           </w:t>
      </w:r>
      <w:r w:rsidR="00084BA6" w:rsidRPr="00560796">
        <w:rPr>
          <w:rFonts w:ascii="Arial Narrow" w:hAnsi="Arial Narrow" w:cs="Arial"/>
          <w:sz w:val="24"/>
        </w:rPr>
        <w:t>z</w:t>
      </w:r>
      <w:r w:rsidRPr="00560796">
        <w:rPr>
          <w:rFonts w:ascii="Arial Narrow" w:hAnsi="Arial Narrow" w:cs="Arial"/>
          <w:sz w:val="24"/>
        </w:rPr>
        <w:t xml:space="preserve">ápis v obchodním rejstříku:    </w:t>
      </w:r>
      <w:r w:rsidRPr="00560796">
        <w:rPr>
          <w:rFonts w:ascii="Arial Narrow" w:hAnsi="Arial Narrow" w:cs="Arial"/>
          <w:sz w:val="24"/>
        </w:rPr>
        <w:tab/>
      </w:r>
      <w:r w:rsidR="00084BA6" w:rsidRPr="00560796">
        <w:rPr>
          <w:rFonts w:ascii="Arial Narrow" w:hAnsi="Arial Narrow" w:cs="Arial"/>
          <w:sz w:val="24"/>
        </w:rPr>
        <w:t>Městský soud v Praze, oddíl B, vložka 4538</w:t>
      </w:r>
    </w:p>
    <w:p w14:paraId="1A5719F9" w14:textId="77777777" w:rsidR="00084BA6" w:rsidRPr="00560796" w:rsidRDefault="00084BA6" w:rsidP="00563F41">
      <w:pPr>
        <w:pStyle w:val="Seznam"/>
        <w:jc w:val="both"/>
        <w:rPr>
          <w:rFonts w:ascii="Arial Narrow" w:hAnsi="Arial Narrow" w:cs="Arial"/>
          <w:sz w:val="24"/>
        </w:rPr>
      </w:pPr>
    </w:p>
    <w:p w14:paraId="1A8C1B55" w14:textId="77777777" w:rsidR="00084BA6" w:rsidRPr="00560796" w:rsidRDefault="00084BA6" w:rsidP="00563F41">
      <w:pPr>
        <w:pStyle w:val="Seznam"/>
        <w:jc w:val="both"/>
        <w:rPr>
          <w:rFonts w:ascii="Arial Narrow" w:hAnsi="Arial Narrow" w:cs="Arial"/>
          <w:sz w:val="24"/>
        </w:rPr>
      </w:pPr>
      <w:r w:rsidRPr="00560796">
        <w:rPr>
          <w:rFonts w:ascii="Arial Narrow" w:hAnsi="Arial Narrow" w:cs="Arial"/>
          <w:b/>
          <w:sz w:val="24"/>
        </w:rPr>
        <w:t>Účastník sdružení:</w:t>
      </w:r>
      <w:r w:rsidRPr="00560796">
        <w:rPr>
          <w:rFonts w:ascii="Arial Narrow" w:hAnsi="Arial Narrow" w:cs="Arial"/>
          <w:b/>
          <w:sz w:val="24"/>
        </w:rPr>
        <w:tab/>
      </w:r>
      <w:r w:rsidRPr="00560796">
        <w:rPr>
          <w:rFonts w:ascii="Arial Narrow" w:hAnsi="Arial Narrow" w:cs="Arial"/>
          <w:b/>
          <w:sz w:val="24"/>
        </w:rPr>
        <w:tab/>
      </w:r>
      <w:r w:rsidRPr="00560796">
        <w:rPr>
          <w:rFonts w:ascii="Arial Narrow" w:hAnsi="Arial Narrow" w:cs="Arial"/>
          <w:b/>
          <w:sz w:val="24"/>
        </w:rPr>
        <w:tab/>
        <w:t>IMOS Brno a.s.</w:t>
      </w:r>
    </w:p>
    <w:p w14:paraId="0C01565C" w14:textId="77777777" w:rsidR="00084BA6" w:rsidRPr="00560796" w:rsidRDefault="00084BA6" w:rsidP="00563F41">
      <w:pPr>
        <w:pStyle w:val="Seznam"/>
        <w:jc w:val="both"/>
        <w:rPr>
          <w:rFonts w:ascii="Arial Narrow" w:hAnsi="Arial Narrow" w:cs="Arial"/>
          <w:sz w:val="24"/>
        </w:rPr>
      </w:pPr>
      <w:r w:rsidRPr="00560796">
        <w:rPr>
          <w:rFonts w:ascii="Arial Narrow" w:hAnsi="Arial Narrow" w:cs="Arial"/>
          <w:sz w:val="24"/>
        </w:rPr>
        <w:t xml:space="preserve">            se sídlem:</w:t>
      </w:r>
      <w:r w:rsidRPr="00560796">
        <w:rPr>
          <w:rFonts w:ascii="Arial Narrow" w:hAnsi="Arial Narrow" w:cs="Arial"/>
          <w:sz w:val="24"/>
        </w:rPr>
        <w:tab/>
      </w:r>
      <w:r w:rsidRPr="00560796">
        <w:rPr>
          <w:rFonts w:ascii="Arial Narrow" w:hAnsi="Arial Narrow" w:cs="Arial"/>
          <w:sz w:val="24"/>
        </w:rPr>
        <w:tab/>
      </w:r>
      <w:r w:rsidRPr="00560796">
        <w:rPr>
          <w:rFonts w:ascii="Arial Narrow" w:hAnsi="Arial Narrow" w:cs="Arial"/>
          <w:sz w:val="24"/>
        </w:rPr>
        <w:tab/>
        <w:t>Brno, Olomoucká 174, okres Brno</w:t>
      </w:r>
      <w:r w:rsidR="00F1414A" w:rsidRPr="00560796">
        <w:rPr>
          <w:rFonts w:ascii="Arial Narrow" w:hAnsi="Arial Narrow" w:cs="Arial"/>
          <w:sz w:val="24"/>
        </w:rPr>
        <w:t xml:space="preserve"> - </w:t>
      </w:r>
      <w:r w:rsidRPr="00560796">
        <w:rPr>
          <w:rFonts w:ascii="Arial Narrow" w:hAnsi="Arial Narrow" w:cs="Arial"/>
          <w:sz w:val="24"/>
        </w:rPr>
        <w:t>město, PSČ 627 00</w:t>
      </w:r>
    </w:p>
    <w:p w14:paraId="2A5AD007" w14:textId="77777777" w:rsidR="00563F41" w:rsidRPr="00560796" w:rsidRDefault="00084BA6" w:rsidP="00563F41">
      <w:pPr>
        <w:pStyle w:val="Seznam"/>
        <w:jc w:val="both"/>
        <w:rPr>
          <w:rFonts w:ascii="Arial Narrow" w:hAnsi="Arial Narrow" w:cs="Arial"/>
          <w:sz w:val="24"/>
        </w:rPr>
      </w:pPr>
      <w:r w:rsidRPr="00560796">
        <w:rPr>
          <w:rFonts w:ascii="Arial Narrow" w:hAnsi="Arial Narrow" w:cs="Arial"/>
          <w:sz w:val="24"/>
        </w:rPr>
        <w:t xml:space="preserve">            IČ:</w:t>
      </w:r>
      <w:r w:rsidRPr="00560796">
        <w:rPr>
          <w:rFonts w:ascii="Arial Narrow" w:hAnsi="Arial Narrow" w:cs="Arial"/>
          <w:sz w:val="24"/>
        </w:rPr>
        <w:tab/>
      </w:r>
      <w:r w:rsidRPr="00560796">
        <w:rPr>
          <w:rFonts w:ascii="Arial Narrow" w:hAnsi="Arial Narrow" w:cs="Arial"/>
          <w:sz w:val="24"/>
        </w:rPr>
        <w:tab/>
      </w:r>
      <w:r w:rsidRPr="00560796">
        <w:rPr>
          <w:rFonts w:ascii="Arial Narrow" w:hAnsi="Arial Narrow" w:cs="Arial"/>
          <w:sz w:val="24"/>
        </w:rPr>
        <w:tab/>
      </w:r>
      <w:r w:rsidRPr="00560796">
        <w:rPr>
          <w:rFonts w:ascii="Arial Narrow" w:hAnsi="Arial Narrow" w:cs="Arial"/>
          <w:sz w:val="24"/>
        </w:rPr>
        <w:tab/>
        <w:t>253 22 257</w:t>
      </w:r>
    </w:p>
    <w:p w14:paraId="78EB76C1" w14:textId="77777777" w:rsidR="00084BA6" w:rsidRPr="00560796" w:rsidRDefault="00084BA6" w:rsidP="00563F41">
      <w:pPr>
        <w:pStyle w:val="Seznam"/>
        <w:jc w:val="both"/>
        <w:rPr>
          <w:rFonts w:ascii="Arial Narrow" w:hAnsi="Arial Narrow" w:cs="Arial"/>
          <w:sz w:val="24"/>
        </w:rPr>
      </w:pPr>
      <w:r w:rsidRPr="00560796">
        <w:rPr>
          <w:rFonts w:ascii="Arial Narrow" w:hAnsi="Arial Narrow" w:cs="Arial"/>
          <w:sz w:val="24"/>
        </w:rPr>
        <w:t xml:space="preserve">            DIČ:</w:t>
      </w:r>
      <w:r w:rsidRPr="00560796">
        <w:rPr>
          <w:rFonts w:ascii="Arial Narrow" w:hAnsi="Arial Narrow" w:cs="Arial"/>
          <w:sz w:val="24"/>
        </w:rPr>
        <w:tab/>
      </w:r>
      <w:r w:rsidRPr="00560796">
        <w:rPr>
          <w:rFonts w:ascii="Arial Narrow" w:hAnsi="Arial Narrow" w:cs="Arial"/>
          <w:sz w:val="24"/>
        </w:rPr>
        <w:tab/>
      </w:r>
      <w:r w:rsidRPr="00560796">
        <w:rPr>
          <w:rFonts w:ascii="Arial Narrow" w:hAnsi="Arial Narrow" w:cs="Arial"/>
          <w:sz w:val="24"/>
        </w:rPr>
        <w:tab/>
      </w:r>
      <w:r w:rsidRPr="00560796">
        <w:rPr>
          <w:rFonts w:ascii="Arial Narrow" w:hAnsi="Arial Narrow" w:cs="Arial"/>
          <w:sz w:val="24"/>
        </w:rPr>
        <w:tab/>
        <w:t>CZ25322257</w:t>
      </w:r>
    </w:p>
    <w:p w14:paraId="7C37BEA0" w14:textId="77777777" w:rsidR="00084BA6" w:rsidRPr="00560796" w:rsidRDefault="00084BA6" w:rsidP="00563F41">
      <w:pPr>
        <w:pStyle w:val="Seznam"/>
        <w:jc w:val="both"/>
        <w:rPr>
          <w:rFonts w:ascii="Arial Narrow" w:hAnsi="Arial Narrow" w:cs="Arial"/>
          <w:sz w:val="24"/>
        </w:rPr>
      </w:pPr>
      <w:r w:rsidRPr="00560796">
        <w:rPr>
          <w:rFonts w:ascii="Arial Narrow" w:hAnsi="Arial Narrow" w:cs="Arial"/>
          <w:sz w:val="24"/>
        </w:rPr>
        <w:t xml:space="preserve">            zápis v obchodním rejstříku:</w:t>
      </w:r>
      <w:r w:rsidRPr="00560796">
        <w:rPr>
          <w:rFonts w:ascii="Arial Narrow" w:hAnsi="Arial Narrow" w:cs="Arial"/>
          <w:sz w:val="24"/>
        </w:rPr>
        <w:tab/>
        <w:t>Krajský soud v Brně, oddíl B, vložka 2211</w:t>
      </w:r>
    </w:p>
    <w:p w14:paraId="0198EB5A" w14:textId="77777777" w:rsidR="00084BA6" w:rsidRPr="00560796" w:rsidRDefault="00084BA6" w:rsidP="00563F41">
      <w:pPr>
        <w:pStyle w:val="Seznam"/>
        <w:jc w:val="both"/>
        <w:rPr>
          <w:rFonts w:ascii="Arial Narrow" w:hAnsi="Arial Narrow" w:cs="Arial"/>
          <w:sz w:val="24"/>
        </w:rPr>
      </w:pPr>
    </w:p>
    <w:p w14:paraId="62898C79" w14:textId="77777777" w:rsidR="00084BA6" w:rsidRPr="00560796" w:rsidRDefault="00084BA6" w:rsidP="00A911A9">
      <w:pPr>
        <w:pStyle w:val="Seznam"/>
        <w:ind w:firstLine="0"/>
        <w:jc w:val="both"/>
        <w:rPr>
          <w:rFonts w:ascii="Arial Narrow" w:hAnsi="Arial Narrow" w:cs="Arial"/>
          <w:sz w:val="24"/>
        </w:rPr>
      </w:pPr>
      <w:r w:rsidRPr="00560796">
        <w:rPr>
          <w:rFonts w:ascii="Arial Narrow" w:hAnsi="Arial Narrow" w:cs="Arial"/>
          <w:sz w:val="24"/>
        </w:rPr>
        <w:t xml:space="preserve">      zastoupené:  </w:t>
      </w:r>
      <w:r w:rsidRPr="00560796">
        <w:rPr>
          <w:rFonts w:ascii="Arial Narrow" w:hAnsi="Arial Narrow" w:cs="Arial"/>
          <w:sz w:val="24"/>
        </w:rPr>
        <w:tab/>
      </w:r>
      <w:r w:rsidRPr="00560796">
        <w:rPr>
          <w:rFonts w:ascii="Arial Narrow" w:hAnsi="Arial Narrow" w:cs="Arial"/>
          <w:sz w:val="24"/>
        </w:rPr>
        <w:tab/>
      </w:r>
      <w:r w:rsidRPr="00560796">
        <w:rPr>
          <w:rFonts w:ascii="Arial Narrow" w:hAnsi="Arial Narrow" w:cs="Arial"/>
          <w:sz w:val="24"/>
        </w:rPr>
        <w:tab/>
        <w:t xml:space="preserve">ve smyslu Smlouvy o sdružení ze dne </w:t>
      </w:r>
      <w:proofErr w:type="gramStart"/>
      <w:r w:rsidRPr="00560796">
        <w:rPr>
          <w:rFonts w:ascii="Arial Narrow" w:hAnsi="Arial Narrow" w:cs="Arial"/>
          <w:sz w:val="24"/>
        </w:rPr>
        <w:t>23.10.2013</w:t>
      </w:r>
      <w:proofErr w:type="gramEnd"/>
      <w:r w:rsidRPr="00560796">
        <w:rPr>
          <w:rFonts w:ascii="Arial Narrow" w:hAnsi="Arial Narrow" w:cs="Arial"/>
          <w:sz w:val="24"/>
        </w:rPr>
        <w:t xml:space="preserve"> </w:t>
      </w:r>
    </w:p>
    <w:p w14:paraId="51DEE150" w14:textId="77777777" w:rsidR="00084BA6" w:rsidRPr="00560796" w:rsidRDefault="00084BA6" w:rsidP="00A911A9">
      <w:pPr>
        <w:pStyle w:val="Seznam"/>
        <w:ind w:firstLine="0"/>
        <w:rPr>
          <w:rFonts w:ascii="Arial Narrow" w:hAnsi="Arial Narrow" w:cs="Arial"/>
          <w:sz w:val="24"/>
        </w:rPr>
      </w:pPr>
      <w:r w:rsidRPr="00560796">
        <w:rPr>
          <w:rFonts w:ascii="Arial Narrow" w:hAnsi="Arial Narrow" w:cs="Arial"/>
          <w:sz w:val="24"/>
        </w:rPr>
        <w:t xml:space="preserve">                                                            Vedoucím účastníkem, společností Metrostav a.s., </w:t>
      </w:r>
    </w:p>
    <w:p w14:paraId="6E7699D1" w14:textId="0104C325" w:rsidR="00084BA6" w:rsidRPr="00560796" w:rsidRDefault="00084BA6" w:rsidP="004D16A6">
      <w:pPr>
        <w:pStyle w:val="Seznam"/>
        <w:ind w:left="3544" w:firstLine="0"/>
        <w:rPr>
          <w:rFonts w:ascii="Arial Narrow" w:hAnsi="Arial Narrow" w:cs="Arial"/>
          <w:sz w:val="24"/>
        </w:rPr>
      </w:pPr>
      <w:r w:rsidRPr="00560796">
        <w:rPr>
          <w:rFonts w:ascii="Arial Narrow" w:hAnsi="Arial Narrow" w:cs="Arial"/>
          <w:sz w:val="24"/>
        </w:rPr>
        <w:lastRenderedPageBreak/>
        <w:t xml:space="preserve">zastoupenou na základě plné moci Ing. </w:t>
      </w:r>
      <w:r w:rsidR="00C12156" w:rsidRPr="00560796">
        <w:rPr>
          <w:rFonts w:ascii="Arial Narrow" w:hAnsi="Arial Narrow" w:cs="Arial"/>
          <w:sz w:val="24"/>
        </w:rPr>
        <w:t>Martinem Sirotkem</w:t>
      </w:r>
      <w:r w:rsidRPr="00560796">
        <w:rPr>
          <w:rFonts w:ascii="Arial Narrow" w:hAnsi="Arial Narrow" w:cs="Arial"/>
          <w:sz w:val="24"/>
        </w:rPr>
        <w:t>,</w:t>
      </w:r>
    </w:p>
    <w:p w14:paraId="56F7EC5F" w14:textId="77777777" w:rsidR="00084BA6" w:rsidRPr="00560796" w:rsidRDefault="00084BA6" w:rsidP="00A911A9">
      <w:pPr>
        <w:pStyle w:val="Seznam"/>
        <w:ind w:firstLine="0"/>
        <w:rPr>
          <w:rFonts w:ascii="Arial Narrow" w:hAnsi="Arial Narrow" w:cs="Arial"/>
          <w:sz w:val="24"/>
        </w:rPr>
      </w:pPr>
      <w:r w:rsidRPr="00560796">
        <w:rPr>
          <w:rFonts w:ascii="Arial Narrow" w:hAnsi="Arial Narrow" w:cs="Arial"/>
          <w:sz w:val="24"/>
        </w:rPr>
        <w:tab/>
      </w:r>
      <w:r w:rsidRPr="00560796">
        <w:rPr>
          <w:rFonts w:ascii="Arial Narrow" w:hAnsi="Arial Narrow" w:cs="Arial"/>
          <w:sz w:val="24"/>
        </w:rPr>
        <w:tab/>
      </w:r>
      <w:r w:rsidRPr="00560796">
        <w:rPr>
          <w:rFonts w:ascii="Arial Narrow" w:hAnsi="Arial Narrow" w:cs="Arial"/>
          <w:sz w:val="24"/>
        </w:rPr>
        <w:tab/>
      </w:r>
      <w:r w:rsidRPr="00560796">
        <w:rPr>
          <w:rFonts w:ascii="Arial Narrow" w:hAnsi="Arial Narrow" w:cs="Arial"/>
          <w:sz w:val="24"/>
        </w:rPr>
        <w:tab/>
      </w:r>
      <w:r w:rsidRPr="00560796">
        <w:rPr>
          <w:rFonts w:ascii="Arial Narrow" w:hAnsi="Arial Narrow" w:cs="Arial"/>
          <w:sz w:val="24"/>
        </w:rPr>
        <w:tab/>
        <w:t>ředitelem divize 9</w:t>
      </w:r>
    </w:p>
    <w:p w14:paraId="0033E5B0" w14:textId="77777777" w:rsidR="00084BA6" w:rsidRPr="00560796" w:rsidRDefault="00084BA6" w:rsidP="00A911A9">
      <w:pPr>
        <w:pStyle w:val="Seznam"/>
        <w:ind w:firstLine="0"/>
        <w:rPr>
          <w:rFonts w:ascii="Arial Narrow" w:hAnsi="Arial Narrow" w:cs="Arial"/>
          <w:sz w:val="24"/>
        </w:rPr>
      </w:pPr>
    </w:p>
    <w:p w14:paraId="61FF3700" w14:textId="63E2D848" w:rsidR="00084BA6" w:rsidRPr="00560796" w:rsidRDefault="00084BA6" w:rsidP="00A911A9">
      <w:pPr>
        <w:pStyle w:val="Seznam"/>
        <w:ind w:firstLine="0"/>
        <w:rPr>
          <w:rFonts w:ascii="Arial Narrow" w:hAnsi="Arial Narrow" w:cs="Arial"/>
          <w:sz w:val="24"/>
        </w:rPr>
      </w:pPr>
      <w:r w:rsidRPr="00560796">
        <w:rPr>
          <w:rFonts w:ascii="Arial Narrow" w:hAnsi="Arial Narrow" w:cs="Arial"/>
          <w:sz w:val="24"/>
        </w:rPr>
        <w:t xml:space="preserve">        sídlo Sdružení M-P-I Národní muzeum</w:t>
      </w:r>
      <w:r w:rsidR="00A911A9" w:rsidRPr="00560796">
        <w:rPr>
          <w:rFonts w:ascii="Arial Narrow" w:hAnsi="Arial Narrow" w:cs="Arial"/>
          <w:sz w:val="24"/>
        </w:rPr>
        <w:t>:</w:t>
      </w:r>
      <w:r w:rsidRPr="00560796">
        <w:rPr>
          <w:rFonts w:ascii="Arial Narrow" w:hAnsi="Arial Narrow" w:cs="Arial"/>
          <w:sz w:val="24"/>
        </w:rPr>
        <w:t xml:space="preserve"> </w:t>
      </w:r>
      <w:r w:rsidR="00A911A9" w:rsidRPr="00560796">
        <w:rPr>
          <w:rFonts w:ascii="Arial Narrow" w:hAnsi="Arial Narrow" w:cs="Arial"/>
          <w:sz w:val="24"/>
        </w:rPr>
        <w:t>Praha 8, Koželužská 2246, PSČ 180 00</w:t>
      </w:r>
      <w:r w:rsidRPr="00560796">
        <w:rPr>
          <w:rFonts w:ascii="Arial Narrow" w:hAnsi="Arial Narrow" w:cs="Arial"/>
          <w:sz w:val="24"/>
        </w:rPr>
        <w:t xml:space="preserve"> </w:t>
      </w:r>
    </w:p>
    <w:p w14:paraId="16EDDF55" w14:textId="132FE66B" w:rsidR="00A911A9" w:rsidRPr="00560796" w:rsidRDefault="00A911A9" w:rsidP="00A911A9">
      <w:pPr>
        <w:pStyle w:val="Seznam"/>
        <w:ind w:left="0" w:firstLine="0"/>
        <w:rPr>
          <w:rFonts w:ascii="Arial Narrow" w:hAnsi="Arial Narrow" w:cs="Arial"/>
          <w:color w:val="44546A" w:themeColor="text2"/>
          <w:sz w:val="24"/>
        </w:rPr>
      </w:pPr>
      <w:r w:rsidRPr="00560796">
        <w:rPr>
          <w:rFonts w:ascii="Arial Narrow" w:hAnsi="Arial Narrow" w:cs="Arial"/>
          <w:sz w:val="24"/>
        </w:rPr>
        <w:t xml:space="preserve">             bankovní spojení Sdružení M-P-I Národní muzeum: </w:t>
      </w:r>
      <w:proofErr w:type="spellStart"/>
      <w:ins w:id="32" w:author="Renata Asingrová" w:date="2019-07-03T12:10:00Z">
        <w:r w:rsidR="003A6BEA" w:rsidRPr="00560796">
          <w:rPr>
            <w:rFonts w:ascii="Arial Narrow" w:hAnsi="Arial Narrow" w:cs="Arial"/>
            <w:color w:val="44546A" w:themeColor="text2"/>
            <w:sz w:val="24"/>
          </w:rPr>
          <w:t>xxxxxxxxxxxxxxxxxxxxxxxxxxxxx</w:t>
        </w:r>
      </w:ins>
      <w:proofErr w:type="spellEnd"/>
    </w:p>
    <w:p w14:paraId="3E9D8A0F" w14:textId="01EA593E" w:rsidR="00084BA6" w:rsidRPr="00560796" w:rsidRDefault="00A911A9" w:rsidP="00563F41">
      <w:pPr>
        <w:pStyle w:val="Seznam"/>
        <w:jc w:val="both"/>
        <w:rPr>
          <w:rFonts w:ascii="Arial Narrow" w:hAnsi="Arial Narrow" w:cs="Arial"/>
          <w:sz w:val="24"/>
        </w:rPr>
      </w:pPr>
      <w:r w:rsidRPr="00560796">
        <w:rPr>
          <w:rFonts w:ascii="Arial Narrow" w:hAnsi="Arial Narrow" w:cs="Arial"/>
          <w:sz w:val="24"/>
        </w:rPr>
        <w:t xml:space="preserve">             zástupce pro věci smluvní:</w:t>
      </w:r>
      <w:r w:rsidRPr="00560796">
        <w:rPr>
          <w:rFonts w:ascii="Arial Narrow" w:hAnsi="Arial Narrow" w:cs="Arial"/>
          <w:sz w:val="24"/>
        </w:rPr>
        <w:tab/>
      </w:r>
      <w:proofErr w:type="spellStart"/>
      <w:ins w:id="33" w:author="Renata Asingrová" w:date="2019-07-03T12:11:00Z">
        <w:r w:rsidR="003A6BEA" w:rsidRPr="00560796">
          <w:rPr>
            <w:rFonts w:ascii="Arial Narrow" w:hAnsi="Arial Narrow" w:cs="Arial"/>
            <w:sz w:val="24"/>
          </w:rPr>
          <w:t>xxxxxxxxxxxxxxxxxxxxxxxxxxxxxxxxxxxxxxxxxxxxxxx</w:t>
        </w:r>
      </w:ins>
      <w:proofErr w:type="spellEnd"/>
    </w:p>
    <w:p w14:paraId="3CC6348C" w14:textId="282A6179" w:rsidR="00A911A9" w:rsidRPr="00560796" w:rsidRDefault="00A911A9" w:rsidP="00563F41">
      <w:pPr>
        <w:pStyle w:val="Seznam"/>
        <w:jc w:val="both"/>
        <w:rPr>
          <w:rFonts w:ascii="Arial Narrow" w:hAnsi="Arial Narrow" w:cs="Arial"/>
          <w:sz w:val="24"/>
        </w:rPr>
      </w:pPr>
      <w:r w:rsidRPr="00560796">
        <w:rPr>
          <w:rFonts w:ascii="Arial Narrow" w:hAnsi="Arial Narrow" w:cs="Arial"/>
          <w:sz w:val="24"/>
        </w:rPr>
        <w:t xml:space="preserve">              </w:t>
      </w:r>
      <w:r w:rsidRPr="00560796">
        <w:rPr>
          <w:rFonts w:ascii="Arial Narrow" w:hAnsi="Arial Narrow" w:cs="Arial"/>
          <w:sz w:val="24"/>
        </w:rPr>
        <w:tab/>
      </w:r>
      <w:r w:rsidRPr="00560796">
        <w:rPr>
          <w:rFonts w:ascii="Arial Narrow" w:hAnsi="Arial Narrow" w:cs="Arial"/>
          <w:sz w:val="24"/>
        </w:rPr>
        <w:tab/>
      </w:r>
      <w:r w:rsidRPr="00560796">
        <w:rPr>
          <w:rFonts w:ascii="Arial Narrow" w:hAnsi="Arial Narrow" w:cs="Arial"/>
          <w:sz w:val="24"/>
        </w:rPr>
        <w:tab/>
      </w:r>
      <w:r w:rsidRPr="00560796">
        <w:rPr>
          <w:rFonts w:ascii="Arial Narrow" w:hAnsi="Arial Narrow" w:cs="Arial"/>
          <w:sz w:val="24"/>
        </w:rPr>
        <w:tab/>
      </w:r>
      <w:proofErr w:type="spellStart"/>
      <w:ins w:id="34" w:author="Renata Asingrová" w:date="2019-07-03T12:11:00Z">
        <w:r w:rsidR="003A6BEA" w:rsidRPr="00560796">
          <w:rPr>
            <w:rStyle w:val="Hypertextovodkaz"/>
            <w:rFonts w:ascii="Arial Narrow" w:hAnsi="Arial Narrow" w:cs="Arial"/>
            <w:color w:val="auto"/>
            <w:sz w:val="24"/>
          </w:rPr>
          <w:t>xxxxxxxxxxxxxxxxxxxxxxxxxxxxxxxxxxxxxxxxxxxxxxx</w:t>
        </w:r>
      </w:ins>
      <w:proofErr w:type="spellEnd"/>
    </w:p>
    <w:p w14:paraId="1ADAA332" w14:textId="53C5E898" w:rsidR="00A911A9" w:rsidRPr="00560796" w:rsidRDefault="00A911A9" w:rsidP="00563F41">
      <w:pPr>
        <w:pStyle w:val="Seznam"/>
        <w:jc w:val="both"/>
        <w:rPr>
          <w:rFonts w:ascii="Arial Narrow" w:hAnsi="Arial Narrow" w:cs="Arial"/>
          <w:sz w:val="24"/>
        </w:rPr>
      </w:pPr>
      <w:r w:rsidRPr="00560796">
        <w:rPr>
          <w:rFonts w:ascii="Arial Narrow" w:hAnsi="Arial Narrow" w:cs="Arial"/>
          <w:sz w:val="24"/>
        </w:rPr>
        <w:t xml:space="preserve">             zástupce pro věci technické:</w:t>
      </w:r>
      <w:r w:rsidRPr="00560796">
        <w:rPr>
          <w:rFonts w:ascii="Arial Narrow" w:hAnsi="Arial Narrow" w:cs="Arial"/>
          <w:sz w:val="24"/>
        </w:rPr>
        <w:tab/>
      </w:r>
      <w:proofErr w:type="spellStart"/>
      <w:ins w:id="35" w:author="Renata Asingrová" w:date="2019-07-03T12:11:00Z">
        <w:r w:rsidR="003A6BEA" w:rsidRPr="00560796">
          <w:rPr>
            <w:rFonts w:ascii="Arial Narrow" w:hAnsi="Arial Narrow" w:cs="Arial"/>
            <w:sz w:val="24"/>
          </w:rPr>
          <w:t>xxxxxxxxxxxxxxxxxxxxxxxxxxxxxxxxxxxxxxxxxxxxxxx</w:t>
        </w:r>
      </w:ins>
      <w:proofErr w:type="spellEnd"/>
    </w:p>
    <w:p w14:paraId="50B381D1" w14:textId="3D2984E0" w:rsidR="00994001" w:rsidRPr="00560796" w:rsidRDefault="00A911A9" w:rsidP="00521208">
      <w:pPr>
        <w:pStyle w:val="Seznam"/>
        <w:jc w:val="both"/>
        <w:rPr>
          <w:rFonts w:ascii="Arial Narrow" w:hAnsi="Arial Narrow" w:cs="Arial"/>
          <w:color w:val="000000" w:themeColor="text1"/>
          <w:sz w:val="24"/>
        </w:rPr>
      </w:pPr>
      <w:r w:rsidRPr="00560796">
        <w:rPr>
          <w:rFonts w:ascii="Arial Narrow" w:hAnsi="Arial Narrow" w:cs="Arial"/>
          <w:sz w:val="24"/>
        </w:rPr>
        <w:tab/>
      </w:r>
      <w:r w:rsidRPr="00560796">
        <w:rPr>
          <w:rFonts w:ascii="Arial Narrow" w:hAnsi="Arial Narrow" w:cs="Arial"/>
          <w:sz w:val="24"/>
        </w:rPr>
        <w:tab/>
      </w:r>
      <w:r w:rsidRPr="00560796">
        <w:rPr>
          <w:rFonts w:ascii="Arial Narrow" w:hAnsi="Arial Narrow" w:cs="Arial"/>
          <w:sz w:val="24"/>
        </w:rPr>
        <w:tab/>
      </w:r>
      <w:r w:rsidRPr="00560796">
        <w:rPr>
          <w:rFonts w:ascii="Arial Narrow" w:hAnsi="Arial Narrow" w:cs="Arial"/>
          <w:sz w:val="24"/>
        </w:rPr>
        <w:tab/>
      </w:r>
      <w:r w:rsidRPr="00560796">
        <w:rPr>
          <w:rFonts w:ascii="Arial Narrow" w:hAnsi="Arial Narrow" w:cs="Arial"/>
          <w:sz w:val="24"/>
        </w:rPr>
        <w:tab/>
      </w:r>
      <w:r w:rsidRPr="00560796">
        <w:rPr>
          <w:rFonts w:ascii="Arial Narrow" w:hAnsi="Arial Narrow" w:cs="Arial"/>
          <w:sz w:val="24"/>
        </w:rPr>
        <w:tab/>
      </w:r>
      <w:ins w:id="36" w:author="Renata Asingrová" w:date="2019-07-03T12:11:00Z">
        <w:r w:rsidR="003A6BEA" w:rsidRPr="00560796">
          <w:rPr>
            <w:rStyle w:val="Hypertextovodkaz"/>
            <w:rFonts w:ascii="Arial Narrow" w:hAnsi="Arial Narrow" w:cs="Arial"/>
            <w:color w:val="auto"/>
            <w:sz w:val="24"/>
          </w:rPr>
          <w:t>xxxxxxxxxxxxxxxxxxxxxxxxxxxxxxxxxxxxxxxxxxxxxxx</w:t>
        </w:r>
      </w:ins>
    </w:p>
    <w:p w14:paraId="3C9FA112" w14:textId="77777777" w:rsidR="00F94C94" w:rsidRPr="00560796" w:rsidRDefault="00F94C94" w:rsidP="00563F41">
      <w:pPr>
        <w:pStyle w:val="Seznam"/>
        <w:jc w:val="both"/>
        <w:rPr>
          <w:rFonts w:ascii="Arial Narrow" w:hAnsi="Arial Narrow" w:cs="Arial"/>
          <w:color w:val="000000" w:themeColor="text1"/>
          <w:sz w:val="24"/>
        </w:rPr>
      </w:pPr>
    </w:p>
    <w:p w14:paraId="69F30444" w14:textId="77777777" w:rsidR="00771D85" w:rsidRPr="00560796" w:rsidRDefault="00771D85" w:rsidP="00563F41">
      <w:pPr>
        <w:pStyle w:val="Seznam"/>
        <w:jc w:val="both"/>
        <w:rPr>
          <w:rFonts w:ascii="Arial Narrow" w:hAnsi="Arial Narrow" w:cs="Arial"/>
          <w:color w:val="000000" w:themeColor="text1"/>
          <w:sz w:val="24"/>
        </w:rPr>
      </w:pPr>
    </w:p>
    <w:p w14:paraId="118801CD" w14:textId="77777777" w:rsidR="002A4134" w:rsidRPr="00560796" w:rsidRDefault="002A4134" w:rsidP="00563F41">
      <w:pPr>
        <w:pStyle w:val="Seznam"/>
        <w:jc w:val="both"/>
        <w:rPr>
          <w:rFonts w:ascii="Arial Narrow" w:hAnsi="Arial Narrow" w:cs="Arial"/>
          <w:sz w:val="24"/>
        </w:rPr>
      </w:pPr>
      <w:r w:rsidRPr="00560796">
        <w:rPr>
          <w:rFonts w:ascii="Arial Narrow" w:hAnsi="Arial Narrow" w:cs="Arial"/>
          <w:color w:val="000000" w:themeColor="text1"/>
          <w:sz w:val="24"/>
        </w:rPr>
        <w:t>(</w:t>
      </w:r>
      <w:r w:rsidRPr="00560796">
        <w:rPr>
          <w:rFonts w:ascii="Arial Narrow" w:hAnsi="Arial Narrow" w:cs="Arial"/>
          <w:sz w:val="24"/>
        </w:rPr>
        <w:t>dále jen „zhotovitel“)</w:t>
      </w:r>
    </w:p>
    <w:p w14:paraId="29B9C4E7" w14:textId="77777777" w:rsidR="002A4134" w:rsidRPr="00560796" w:rsidRDefault="002A4134" w:rsidP="00C5525A">
      <w:pPr>
        <w:jc w:val="both"/>
        <w:rPr>
          <w:rFonts w:ascii="Arial Narrow" w:hAnsi="Arial Narrow" w:cs="Arial"/>
          <w:sz w:val="24"/>
        </w:rPr>
      </w:pPr>
    </w:p>
    <w:p w14:paraId="554E4A32" w14:textId="77777777" w:rsidR="00016C50" w:rsidRPr="00560796" w:rsidRDefault="00016C50" w:rsidP="00016C50">
      <w:pPr>
        <w:jc w:val="both"/>
        <w:rPr>
          <w:rFonts w:ascii="Arial Narrow" w:hAnsi="Arial Narrow" w:cs="Arial"/>
          <w:sz w:val="24"/>
        </w:rPr>
      </w:pPr>
    </w:p>
    <w:p w14:paraId="37814132" w14:textId="77777777" w:rsidR="00016C50" w:rsidRDefault="00016C50" w:rsidP="00016C50">
      <w:pPr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Vzhledem k tomu, že</w:t>
      </w:r>
    </w:p>
    <w:p w14:paraId="74AEFD9E" w14:textId="77777777" w:rsidR="00016C50" w:rsidRDefault="00016C50" w:rsidP="00016C50">
      <w:pPr>
        <w:jc w:val="both"/>
        <w:rPr>
          <w:rFonts w:ascii="Arial Narrow" w:hAnsi="Arial Narrow" w:cs="Arial"/>
          <w:sz w:val="24"/>
        </w:rPr>
      </w:pPr>
    </w:p>
    <w:p w14:paraId="78448A29" w14:textId="6E7EECF7" w:rsidR="00016C50" w:rsidRDefault="00016C50" w:rsidP="00016C50">
      <w:pPr>
        <w:pStyle w:val="Odstavecseseznamem"/>
        <w:numPr>
          <w:ilvl w:val="0"/>
          <w:numId w:val="23"/>
        </w:numPr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Smluvní strany se ve smluvním dodatku č. 29 ke smlouvě o dílo dohodly na tom, že </w:t>
      </w:r>
      <w:r w:rsidRPr="001C02DE">
        <w:rPr>
          <w:rFonts w:ascii="Arial Narrow" w:hAnsi="Arial Narrow" w:cs="Arial"/>
          <w:color w:val="000000"/>
          <w:sz w:val="24"/>
        </w:rPr>
        <w:t xml:space="preserve">Objednatel předá </w:t>
      </w:r>
      <w:r>
        <w:rPr>
          <w:rFonts w:ascii="Arial Narrow" w:hAnsi="Arial Narrow" w:cs="Arial"/>
          <w:color w:val="000000"/>
          <w:sz w:val="24"/>
        </w:rPr>
        <w:t>z</w:t>
      </w:r>
      <w:r w:rsidRPr="001C02DE">
        <w:rPr>
          <w:rFonts w:ascii="Arial Narrow" w:hAnsi="Arial Narrow" w:cs="Arial"/>
          <w:color w:val="000000"/>
          <w:sz w:val="24"/>
        </w:rPr>
        <w:t xml:space="preserve">hotoviteli nejpozději do </w:t>
      </w:r>
      <w:r w:rsidRPr="00ED13A1">
        <w:rPr>
          <w:rFonts w:ascii="Arial Narrow" w:hAnsi="Arial Narrow" w:cs="Arial"/>
          <w:color w:val="000000"/>
          <w:sz w:val="24"/>
        </w:rPr>
        <w:t>30</w:t>
      </w:r>
      <w:r w:rsidRPr="001C02DE">
        <w:rPr>
          <w:rFonts w:ascii="Arial Narrow" w:hAnsi="Arial Narrow" w:cs="Arial"/>
          <w:color w:val="000000"/>
          <w:sz w:val="24"/>
        </w:rPr>
        <w:t>. 3. 2019 odsouhlasené ocenění změny zapracované do</w:t>
      </w:r>
      <w:r w:rsidRPr="00C9165D">
        <w:rPr>
          <w:rFonts w:ascii="Arial Narrow" w:hAnsi="Arial Narrow" w:cs="Arial"/>
          <w:color w:val="000000"/>
          <w:sz w:val="24"/>
        </w:rPr>
        <w:t xml:space="preserve"> změnov</w:t>
      </w:r>
      <w:r w:rsidRPr="001C02DE">
        <w:rPr>
          <w:rFonts w:ascii="Arial Narrow" w:hAnsi="Arial Narrow" w:cs="Arial"/>
          <w:color w:val="000000"/>
          <w:sz w:val="24"/>
        </w:rPr>
        <w:t>ého listu ZL 357 „Spojovací chodba – příprava pro expozice“ upravující předmět díla v Části díla spojovací chodba podle technického řešení projektové instrukce PI 357</w:t>
      </w:r>
      <w:r>
        <w:rPr>
          <w:rFonts w:ascii="Arial Narrow" w:hAnsi="Arial Narrow" w:cs="Arial"/>
          <w:sz w:val="24"/>
        </w:rPr>
        <w:t>;</w:t>
      </w:r>
    </w:p>
    <w:p w14:paraId="1655B4C5" w14:textId="77777777" w:rsidR="00016C50" w:rsidRDefault="00016C50" w:rsidP="00E24D75">
      <w:pPr>
        <w:pStyle w:val="Odstavecseseznamem"/>
        <w:jc w:val="both"/>
        <w:rPr>
          <w:rFonts w:ascii="Arial Narrow" w:hAnsi="Arial Narrow" w:cs="Arial"/>
          <w:sz w:val="24"/>
        </w:rPr>
      </w:pPr>
    </w:p>
    <w:p w14:paraId="14D46DF4" w14:textId="18AAC207" w:rsidR="00016C50" w:rsidRDefault="00016C50" w:rsidP="00016C50">
      <w:pPr>
        <w:pStyle w:val="Odstavecseseznamem"/>
        <w:numPr>
          <w:ilvl w:val="0"/>
          <w:numId w:val="23"/>
        </w:numPr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Administrace změnového listu ZL 357 nemohla být, s ohledem na jeho složitost, dopady průřezově do všech profesí a zejména provázanost s projekčními pracemi</w:t>
      </w:r>
      <w:r w:rsidR="00396006">
        <w:rPr>
          <w:rFonts w:ascii="Arial Narrow" w:hAnsi="Arial Narrow" w:cs="Arial"/>
          <w:sz w:val="24"/>
        </w:rPr>
        <w:t xml:space="preserve"> expozic ve spojovací chodbě</w:t>
      </w:r>
      <w:r>
        <w:rPr>
          <w:rFonts w:ascii="Arial Narrow" w:hAnsi="Arial Narrow" w:cs="Arial"/>
          <w:sz w:val="24"/>
        </w:rPr>
        <w:t>, objektivně dokončena do 30. 3. 2019;</w:t>
      </w:r>
    </w:p>
    <w:p w14:paraId="348AE489" w14:textId="77777777" w:rsidR="00016C50" w:rsidRPr="00E24D75" w:rsidRDefault="00016C50" w:rsidP="00E24D75">
      <w:pPr>
        <w:pStyle w:val="Odstavecseseznamem"/>
        <w:rPr>
          <w:rFonts w:ascii="Arial Narrow" w:hAnsi="Arial Narrow" w:cs="Arial"/>
          <w:sz w:val="24"/>
        </w:rPr>
      </w:pPr>
    </w:p>
    <w:p w14:paraId="3609FBEF" w14:textId="30D12F24" w:rsidR="00396006" w:rsidRDefault="00016C50" w:rsidP="00016C50">
      <w:pPr>
        <w:pStyle w:val="Odstavecseseznamem"/>
        <w:numPr>
          <w:ilvl w:val="0"/>
          <w:numId w:val="23"/>
        </w:numPr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Realizace prací podle </w:t>
      </w:r>
      <w:r w:rsidR="002F2959" w:rsidRPr="001C02DE">
        <w:rPr>
          <w:rFonts w:ascii="Arial Narrow" w:hAnsi="Arial Narrow" w:cs="Arial"/>
          <w:color w:val="000000"/>
          <w:sz w:val="24"/>
        </w:rPr>
        <w:t>projektové instrukce PI 357</w:t>
      </w:r>
      <w:r w:rsidR="002F2959">
        <w:rPr>
          <w:rFonts w:ascii="Arial Narrow" w:hAnsi="Arial Narrow" w:cs="Arial"/>
          <w:color w:val="000000"/>
          <w:sz w:val="24"/>
        </w:rPr>
        <w:t xml:space="preserve"> a </w:t>
      </w:r>
      <w:r>
        <w:rPr>
          <w:rFonts w:ascii="Arial Narrow" w:hAnsi="Arial Narrow" w:cs="Arial"/>
          <w:sz w:val="24"/>
        </w:rPr>
        <w:t>změnového listu ZL 357</w:t>
      </w:r>
      <w:r w:rsidR="002F2959">
        <w:rPr>
          <w:rFonts w:ascii="Arial Narrow" w:hAnsi="Arial Narrow" w:cs="Arial"/>
          <w:sz w:val="24"/>
        </w:rPr>
        <w:t xml:space="preserve"> je úzce propojena s dodávkou </w:t>
      </w:r>
      <w:r w:rsidR="00396006">
        <w:rPr>
          <w:rFonts w:ascii="Arial Narrow" w:hAnsi="Arial Narrow" w:cs="Arial"/>
          <w:sz w:val="24"/>
        </w:rPr>
        <w:t xml:space="preserve">a realizací </w:t>
      </w:r>
      <w:r w:rsidR="002F2959">
        <w:rPr>
          <w:rFonts w:ascii="Arial Narrow" w:hAnsi="Arial Narrow" w:cs="Arial"/>
          <w:sz w:val="24"/>
        </w:rPr>
        <w:t>expozic</w:t>
      </w:r>
      <w:r w:rsidR="00816DDA">
        <w:rPr>
          <w:rFonts w:ascii="Arial Narrow" w:hAnsi="Arial Narrow" w:cs="Arial"/>
          <w:sz w:val="24"/>
        </w:rPr>
        <w:t xml:space="preserve"> v </w:t>
      </w:r>
      <w:r w:rsidR="00816DDA">
        <w:rPr>
          <w:rFonts w:ascii="Arial Narrow" w:hAnsi="Arial Narrow" w:cs="Arial"/>
          <w:color w:val="000000"/>
          <w:sz w:val="24"/>
        </w:rPr>
        <w:t>Části díla spojovací chodba</w:t>
      </w:r>
      <w:r w:rsidR="00396006">
        <w:rPr>
          <w:rFonts w:ascii="Arial Narrow" w:hAnsi="Arial Narrow" w:cs="Arial"/>
          <w:sz w:val="24"/>
        </w:rPr>
        <w:t>, když zejména znamená komplexní stavební přípravu pro realizaci expozic,</w:t>
      </w:r>
      <w:r w:rsidR="002F2959">
        <w:rPr>
          <w:rFonts w:ascii="Arial Narrow" w:hAnsi="Arial Narrow" w:cs="Arial"/>
          <w:sz w:val="24"/>
        </w:rPr>
        <w:t xml:space="preserve"> a musí </w:t>
      </w:r>
      <w:r w:rsidR="00396006">
        <w:rPr>
          <w:rFonts w:ascii="Arial Narrow" w:hAnsi="Arial Narrow" w:cs="Arial"/>
          <w:sz w:val="24"/>
        </w:rPr>
        <w:t xml:space="preserve">tedy s nimi probíhat </w:t>
      </w:r>
      <w:r w:rsidR="002F2959">
        <w:rPr>
          <w:rFonts w:ascii="Arial Narrow" w:hAnsi="Arial Narrow" w:cs="Arial"/>
          <w:sz w:val="24"/>
        </w:rPr>
        <w:t>v úzké koordinaci a provázanosti</w:t>
      </w:r>
      <w:r w:rsidR="00396006">
        <w:rPr>
          <w:rFonts w:ascii="Arial Narrow" w:hAnsi="Arial Narrow" w:cs="Arial"/>
          <w:sz w:val="24"/>
        </w:rPr>
        <w:t>;</w:t>
      </w:r>
      <w:r w:rsidR="002F2959">
        <w:rPr>
          <w:rFonts w:ascii="Arial Narrow" w:hAnsi="Arial Narrow" w:cs="Arial"/>
          <w:sz w:val="24"/>
        </w:rPr>
        <w:t xml:space="preserve"> </w:t>
      </w:r>
    </w:p>
    <w:p w14:paraId="3812C236" w14:textId="77777777" w:rsidR="00396006" w:rsidRPr="00E24D75" w:rsidRDefault="00396006" w:rsidP="00E24D75">
      <w:pPr>
        <w:pStyle w:val="Odstavecseseznamem"/>
        <w:rPr>
          <w:rFonts w:ascii="Arial Narrow" w:hAnsi="Arial Narrow" w:cs="Arial"/>
          <w:sz w:val="24"/>
        </w:rPr>
      </w:pPr>
    </w:p>
    <w:p w14:paraId="46BB01F9" w14:textId="26725A78" w:rsidR="002F2959" w:rsidRPr="00E24D75" w:rsidRDefault="00396006" w:rsidP="00016C50">
      <w:pPr>
        <w:pStyle w:val="Odstavecseseznamem"/>
        <w:numPr>
          <w:ilvl w:val="0"/>
          <w:numId w:val="23"/>
        </w:numPr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Pro posouzení</w:t>
      </w:r>
      <w:r w:rsidR="002F2959">
        <w:rPr>
          <w:rFonts w:ascii="Arial Narrow" w:hAnsi="Arial Narrow" w:cs="Arial"/>
          <w:sz w:val="24"/>
        </w:rPr>
        <w:t xml:space="preserve"> </w:t>
      </w:r>
      <w:bookmarkStart w:id="37" w:name="_Hlk11946899"/>
      <w:r w:rsidR="002F2959">
        <w:rPr>
          <w:rFonts w:ascii="Arial Narrow" w:hAnsi="Arial Narrow" w:cs="Arial"/>
          <w:sz w:val="24"/>
        </w:rPr>
        <w:t xml:space="preserve">dokončení </w:t>
      </w:r>
      <w:r w:rsidR="002F2959" w:rsidRPr="00DE09F4">
        <w:rPr>
          <w:rFonts w:ascii="Arial Narrow" w:hAnsi="Arial Narrow" w:cs="Arial"/>
          <w:color w:val="000000"/>
          <w:sz w:val="24"/>
        </w:rPr>
        <w:t>Části díla spojovací chodba</w:t>
      </w:r>
      <w:r w:rsidR="002F2959">
        <w:rPr>
          <w:rFonts w:ascii="Arial Narrow" w:hAnsi="Arial Narrow" w:cs="Arial"/>
          <w:color w:val="000000"/>
          <w:sz w:val="24"/>
        </w:rPr>
        <w:t xml:space="preserve"> </w:t>
      </w:r>
      <w:bookmarkEnd w:id="37"/>
      <w:r>
        <w:rPr>
          <w:rFonts w:ascii="Arial Narrow" w:hAnsi="Arial Narrow" w:cs="Arial"/>
          <w:color w:val="000000"/>
          <w:sz w:val="24"/>
        </w:rPr>
        <w:t>je klíčové, aby došlo nejen k vydání kolaudačního souhlasu s užíváním Části díla spojovací chodba</w:t>
      </w:r>
      <w:r w:rsidR="00816DDA">
        <w:rPr>
          <w:rFonts w:ascii="Arial Narrow" w:hAnsi="Arial Narrow" w:cs="Arial"/>
          <w:color w:val="000000"/>
          <w:sz w:val="24"/>
        </w:rPr>
        <w:t xml:space="preserve"> či kolaudačního rozhodnutí</w:t>
      </w:r>
      <w:r>
        <w:rPr>
          <w:rFonts w:ascii="Arial Narrow" w:hAnsi="Arial Narrow" w:cs="Arial"/>
          <w:color w:val="000000"/>
          <w:sz w:val="24"/>
        </w:rPr>
        <w:t xml:space="preserve">, ale aby také bylo možné posoudit provázanost prací zhotovitele </w:t>
      </w:r>
      <w:r w:rsidR="00816DDA">
        <w:rPr>
          <w:rFonts w:ascii="Arial Narrow" w:hAnsi="Arial Narrow" w:cs="Arial"/>
          <w:color w:val="000000"/>
          <w:sz w:val="24"/>
        </w:rPr>
        <w:t>a připravenost Části díla spojovací chodba pro</w:t>
      </w:r>
      <w:r>
        <w:rPr>
          <w:rFonts w:ascii="Arial Narrow" w:hAnsi="Arial Narrow" w:cs="Arial"/>
          <w:color w:val="000000"/>
          <w:sz w:val="24"/>
        </w:rPr>
        <w:t xml:space="preserve"> realizaci expozic</w:t>
      </w:r>
      <w:r w:rsidR="002F2959">
        <w:rPr>
          <w:rFonts w:ascii="Arial Narrow" w:hAnsi="Arial Narrow" w:cs="Arial"/>
          <w:color w:val="000000"/>
          <w:sz w:val="24"/>
        </w:rPr>
        <w:t>;</w:t>
      </w:r>
    </w:p>
    <w:p w14:paraId="0F478414" w14:textId="77777777" w:rsidR="002F2959" w:rsidRPr="00E24D75" w:rsidRDefault="002F2959" w:rsidP="00E24D75">
      <w:pPr>
        <w:pStyle w:val="Odstavecseseznamem"/>
        <w:rPr>
          <w:rFonts w:ascii="Arial Narrow" w:hAnsi="Arial Narrow" w:cs="Arial"/>
          <w:sz w:val="24"/>
        </w:rPr>
      </w:pPr>
    </w:p>
    <w:p w14:paraId="5B23263E" w14:textId="7E07A83D" w:rsidR="00016C50" w:rsidRDefault="002F2959" w:rsidP="00016C50">
      <w:pPr>
        <w:pStyle w:val="Odstavecseseznamem"/>
        <w:numPr>
          <w:ilvl w:val="0"/>
          <w:numId w:val="23"/>
        </w:numPr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Smluvní strany si přejí upravit </w:t>
      </w:r>
      <w:r w:rsidR="00396006">
        <w:rPr>
          <w:rFonts w:ascii="Arial Narrow" w:hAnsi="Arial Narrow" w:cs="Arial"/>
          <w:sz w:val="24"/>
        </w:rPr>
        <w:t xml:space="preserve">podmínky a </w:t>
      </w:r>
      <w:r w:rsidR="000C444D">
        <w:rPr>
          <w:rFonts w:ascii="Arial Narrow" w:hAnsi="Arial Narrow" w:cs="Arial"/>
          <w:sz w:val="24"/>
        </w:rPr>
        <w:t>termín</w:t>
      </w:r>
      <w:r w:rsidR="000C444D" w:rsidRPr="000C444D">
        <w:rPr>
          <w:rFonts w:ascii="Arial Narrow" w:hAnsi="Arial Narrow" w:cs="Arial"/>
          <w:sz w:val="24"/>
        </w:rPr>
        <w:t xml:space="preserve"> </w:t>
      </w:r>
      <w:r w:rsidR="000C444D">
        <w:rPr>
          <w:rFonts w:ascii="Arial Narrow" w:hAnsi="Arial Narrow" w:cs="Arial"/>
          <w:sz w:val="24"/>
        </w:rPr>
        <w:t xml:space="preserve">dokončení </w:t>
      </w:r>
      <w:r w:rsidR="000C444D" w:rsidRPr="00DE09F4">
        <w:rPr>
          <w:rFonts w:ascii="Arial Narrow" w:hAnsi="Arial Narrow" w:cs="Arial"/>
          <w:color w:val="000000"/>
          <w:sz w:val="24"/>
        </w:rPr>
        <w:t>Části díla spojovací chodba</w:t>
      </w:r>
      <w:r w:rsidR="000C444D">
        <w:rPr>
          <w:rFonts w:ascii="Arial Narrow" w:hAnsi="Arial Narrow" w:cs="Arial"/>
          <w:color w:val="000000"/>
          <w:sz w:val="24"/>
        </w:rPr>
        <w:t xml:space="preserve"> a Díla jako celku;</w:t>
      </w:r>
      <w:r w:rsidR="000C444D">
        <w:rPr>
          <w:rFonts w:ascii="Arial Narrow" w:hAnsi="Arial Narrow" w:cs="Arial"/>
          <w:sz w:val="24"/>
        </w:rPr>
        <w:t xml:space="preserve"> </w:t>
      </w:r>
      <w:r>
        <w:rPr>
          <w:rFonts w:ascii="Arial Narrow" w:hAnsi="Arial Narrow" w:cs="Arial"/>
          <w:sz w:val="24"/>
        </w:rPr>
        <w:t xml:space="preserve"> </w:t>
      </w:r>
      <w:r w:rsidR="00016C50">
        <w:rPr>
          <w:rFonts w:ascii="Arial Narrow" w:hAnsi="Arial Narrow" w:cs="Arial"/>
          <w:sz w:val="24"/>
        </w:rPr>
        <w:t xml:space="preserve">  </w:t>
      </w:r>
    </w:p>
    <w:p w14:paraId="75926EBF" w14:textId="0CC8ACAD" w:rsidR="00961DC7" w:rsidRPr="008440A9" w:rsidRDefault="00961DC7" w:rsidP="008440A9">
      <w:pPr>
        <w:jc w:val="both"/>
        <w:rPr>
          <w:rFonts w:ascii="Arial Narrow" w:hAnsi="Arial Narrow" w:cs="Arial"/>
          <w:sz w:val="24"/>
          <w:highlight w:val="red"/>
        </w:rPr>
      </w:pPr>
      <w:r w:rsidRPr="008440A9">
        <w:rPr>
          <w:rFonts w:ascii="Arial Narrow" w:hAnsi="Arial Narrow" w:cs="Arial"/>
          <w:sz w:val="24"/>
          <w:highlight w:val="red"/>
        </w:rPr>
        <w:t xml:space="preserve"> </w:t>
      </w:r>
    </w:p>
    <w:p w14:paraId="3611A28F" w14:textId="77777777" w:rsidR="00961DC7" w:rsidRPr="00421B2C" w:rsidRDefault="00961DC7" w:rsidP="00C5525A">
      <w:pPr>
        <w:jc w:val="both"/>
        <w:rPr>
          <w:rFonts w:ascii="Arial Narrow" w:hAnsi="Arial Narrow" w:cs="Arial"/>
          <w:sz w:val="24"/>
        </w:rPr>
      </w:pPr>
    </w:p>
    <w:p w14:paraId="56C3AAEF" w14:textId="6FC4A81C" w:rsidR="009C76CD" w:rsidRPr="00421B2C" w:rsidRDefault="00B5165E" w:rsidP="00C5525A">
      <w:pPr>
        <w:pStyle w:val="Zkladntext"/>
        <w:spacing w:line="240" w:lineRule="auto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u</w:t>
      </w:r>
      <w:r w:rsidR="002B7CFA" w:rsidRPr="00DD4A16">
        <w:rPr>
          <w:rFonts w:ascii="Arial Narrow" w:hAnsi="Arial Narrow" w:cs="Arial"/>
          <w:sz w:val="24"/>
        </w:rPr>
        <w:t>zavírají, v souladu s ustanovením článku XXVI. odst. 6</w:t>
      </w:r>
      <w:r w:rsidR="009E7275" w:rsidRPr="00EF5C73">
        <w:rPr>
          <w:rFonts w:ascii="Arial Narrow" w:hAnsi="Arial Narrow" w:cs="Arial"/>
          <w:sz w:val="24"/>
        </w:rPr>
        <w:t xml:space="preserve"> </w:t>
      </w:r>
      <w:r w:rsidR="001036F5" w:rsidRPr="00EF5C73">
        <w:rPr>
          <w:rFonts w:ascii="Arial Narrow" w:hAnsi="Arial Narrow" w:cs="Arial"/>
          <w:sz w:val="24"/>
        </w:rPr>
        <w:t>s</w:t>
      </w:r>
      <w:r w:rsidR="009E7275" w:rsidRPr="00421B2C">
        <w:rPr>
          <w:rFonts w:ascii="Arial Narrow" w:hAnsi="Arial Narrow" w:cs="Arial"/>
          <w:sz w:val="24"/>
        </w:rPr>
        <w:t>mlouvy o dílo</w:t>
      </w:r>
      <w:r w:rsidR="00D43B41" w:rsidRPr="00421B2C">
        <w:rPr>
          <w:rFonts w:ascii="Arial Narrow" w:hAnsi="Arial Narrow" w:cs="Arial"/>
          <w:sz w:val="24"/>
        </w:rPr>
        <w:t>,</w:t>
      </w:r>
      <w:r w:rsidR="002B7CFA" w:rsidRPr="00421B2C">
        <w:rPr>
          <w:rFonts w:ascii="Arial Narrow" w:hAnsi="Arial Narrow" w:cs="Arial"/>
          <w:sz w:val="24"/>
        </w:rPr>
        <w:t xml:space="preserve"> tento smluvní </w:t>
      </w:r>
    </w:p>
    <w:p w14:paraId="2B816493" w14:textId="73BA22B7" w:rsidR="00BF4BE4" w:rsidRPr="00421B2C" w:rsidRDefault="00FF7A72" w:rsidP="00BF4BE4">
      <w:pPr>
        <w:pStyle w:val="Zkladntext"/>
        <w:spacing w:line="240" w:lineRule="auto"/>
        <w:jc w:val="center"/>
        <w:rPr>
          <w:rFonts w:ascii="Arial Narrow" w:hAnsi="Arial Narrow" w:cs="Arial"/>
          <w:b/>
          <w:sz w:val="24"/>
        </w:rPr>
      </w:pPr>
      <w:r w:rsidRPr="00421B2C">
        <w:rPr>
          <w:rFonts w:ascii="Arial Narrow" w:hAnsi="Arial Narrow" w:cs="Arial"/>
          <w:b/>
          <w:sz w:val="24"/>
        </w:rPr>
        <w:t xml:space="preserve">dodatek </w:t>
      </w:r>
      <w:r w:rsidR="00C65497" w:rsidRPr="00421B2C">
        <w:rPr>
          <w:rFonts w:ascii="Arial Narrow" w:hAnsi="Arial Narrow" w:cs="Arial"/>
          <w:b/>
          <w:sz w:val="24"/>
        </w:rPr>
        <w:t xml:space="preserve">č. </w:t>
      </w:r>
      <w:r w:rsidR="00832160">
        <w:rPr>
          <w:rFonts w:ascii="Arial Narrow" w:hAnsi="Arial Narrow" w:cs="Arial"/>
          <w:b/>
          <w:sz w:val="24"/>
        </w:rPr>
        <w:t>3</w:t>
      </w:r>
      <w:r w:rsidR="00EA305F">
        <w:rPr>
          <w:rFonts w:ascii="Arial Narrow" w:hAnsi="Arial Narrow" w:cs="Arial"/>
          <w:b/>
          <w:sz w:val="24"/>
        </w:rPr>
        <w:t>5</w:t>
      </w:r>
      <w:r w:rsidR="00B5165E" w:rsidRPr="00421B2C">
        <w:rPr>
          <w:rFonts w:ascii="Arial Narrow" w:hAnsi="Arial Narrow" w:cs="Arial"/>
          <w:b/>
          <w:sz w:val="24"/>
        </w:rPr>
        <w:t>:</w:t>
      </w:r>
    </w:p>
    <w:p w14:paraId="1DFC1566" w14:textId="77777777" w:rsidR="002A4134" w:rsidRPr="00421B2C" w:rsidRDefault="00D43B41" w:rsidP="009705FA">
      <w:pPr>
        <w:spacing w:before="360"/>
        <w:jc w:val="center"/>
        <w:rPr>
          <w:rFonts w:ascii="Arial Narrow" w:hAnsi="Arial Narrow" w:cs="Arial"/>
          <w:b/>
          <w:bCs/>
          <w:sz w:val="24"/>
        </w:rPr>
      </w:pPr>
      <w:bookmarkStart w:id="38" w:name="_Ref282591397"/>
      <w:bookmarkStart w:id="39" w:name="_Toc520713847"/>
      <w:bookmarkStart w:id="40" w:name="_Toc520713984"/>
      <w:bookmarkStart w:id="41" w:name="_Ref520789303"/>
      <w:bookmarkStart w:id="42" w:name="_Ref520792366"/>
      <w:bookmarkStart w:id="43" w:name="_Toc536241231"/>
      <w:bookmarkStart w:id="44" w:name="_Toc536341980"/>
      <w:bookmarkStart w:id="45" w:name="_Toc520713848"/>
      <w:bookmarkStart w:id="46" w:name="_Toc520713985"/>
      <w:bookmarkStart w:id="47" w:name="_Ref520784587"/>
      <w:bookmarkStart w:id="48" w:name="_Ref520865615"/>
      <w:bookmarkStart w:id="49" w:name="_Ref521213227"/>
      <w:bookmarkStart w:id="50" w:name="_Ref521218429"/>
      <w:bookmarkStart w:id="51" w:name="_Ref521244383"/>
      <w:bookmarkStart w:id="52" w:name="_Toc536241233"/>
      <w:bookmarkStart w:id="53" w:name="_Toc536341982"/>
      <w:r w:rsidRPr="00421B2C">
        <w:rPr>
          <w:rFonts w:ascii="Arial Narrow" w:hAnsi="Arial Narrow" w:cs="Arial"/>
          <w:b/>
          <w:bCs/>
          <w:sz w:val="24"/>
        </w:rPr>
        <w:t>Článek II.</w:t>
      </w:r>
    </w:p>
    <w:bookmarkEnd w:id="38"/>
    <w:p w14:paraId="6ACDB428" w14:textId="77777777" w:rsidR="002A4134" w:rsidRPr="00421B2C" w:rsidRDefault="002A4134" w:rsidP="00810190">
      <w:pPr>
        <w:jc w:val="center"/>
        <w:rPr>
          <w:rFonts w:ascii="Arial Narrow" w:hAnsi="Arial Narrow" w:cs="Arial"/>
          <w:b/>
          <w:bCs/>
          <w:sz w:val="24"/>
        </w:rPr>
      </w:pPr>
      <w:r w:rsidRPr="00421B2C">
        <w:rPr>
          <w:rFonts w:ascii="Arial Narrow" w:hAnsi="Arial Narrow" w:cs="Arial"/>
          <w:b/>
          <w:bCs/>
          <w:sz w:val="24"/>
        </w:rPr>
        <w:t xml:space="preserve">Předmět </w:t>
      </w:r>
      <w:bookmarkEnd w:id="39"/>
      <w:bookmarkEnd w:id="40"/>
      <w:bookmarkEnd w:id="41"/>
      <w:bookmarkEnd w:id="42"/>
      <w:bookmarkEnd w:id="43"/>
      <w:bookmarkEnd w:id="44"/>
      <w:r w:rsidR="00D43B41" w:rsidRPr="00421B2C">
        <w:rPr>
          <w:rFonts w:ascii="Arial Narrow" w:hAnsi="Arial Narrow" w:cs="Arial"/>
          <w:b/>
          <w:bCs/>
          <w:sz w:val="24"/>
        </w:rPr>
        <w:t>dodatku</w:t>
      </w:r>
    </w:p>
    <w:p w14:paraId="70855505" w14:textId="77777777" w:rsidR="00D347BB" w:rsidRPr="00421B2C" w:rsidRDefault="00D347BB" w:rsidP="00D347BB">
      <w:pPr>
        <w:ind w:left="720"/>
        <w:jc w:val="both"/>
        <w:rPr>
          <w:rFonts w:ascii="Arial Narrow" w:hAnsi="Arial Narrow"/>
          <w:sz w:val="24"/>
        </w:rPr>
      </w:pPr>
      <w:bookmarkStart w:id="54" w:name="_Ref520792394"/>
    </w:p>
    <w:p w14:paraId="05A6398E" w14:textId="77777777" w:rsidR="00B5165E" w:rsidRPr="00CA1E95" w:rsidRDefault="00B5165E" w:rsidP="00CA1E95">
      <w:pPr>
        <w:ind w:left="720"/>
        <w:jc w:val="both"/>
        <w:rPr>
          <w:rFonts w:ascii="Times New Roman" w:hAnsi="Times New Roman"/>
          <w:sz w:val="24"/>
        </w:rPr>
      </w:pPr>
    </w:p>
    <w:p w14:paraId="461B8FA3" w14:textId="16F30F7F" w:rsidR="00237438" w:rsidRPr="00421B2C" w:rsidRDefault="00756AC9" w:rsidP="00B55711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421B2C">
        <w:rPr>
          <w:rFonts w:ascii="Arial Narrow" w:hAnsi="Arial Narrow" w:cs="Arial"/>
          <w:bCs/>
          <w:sz w:val="24"/>
        </w:rPr>
        <w:t>V </w:t>
      </w:r>
      <w:r w:rsidRPr="00421B2C">
        <w:rPr>
          <w:rFonts w:ascii="Arial Narrow" w:hAnsi="Arial Narrow" w:cs="Arial"/>
          <w:b/>
          <w:bCs/>
          <w:sz w:val="24"/>
        </w:rPr>
        <w:t>článku II</w:t>
      </w:r>
      <w:r w:rsidR="0025758E" w:rsidRPr="00421B2C">
        <w:rPr>
          <w:rFonts w:ascii="Arial Narrow" w:hAnsi="Arial Narrow" w:cs="Arial"/>
          <w:b/>
          <w:bCs/>
          <w:sz w:val="24"/>
        </w:rPr>
        <w:t>I</w:t>
      </w:r>
      <w:r w:rsidRPr="00421B2C">
        <w:rPr>
          <w:rFonts w:ascii="Arial Narrow" w:hAnsi="Arial Narrow" w:cs="Arial"/>
          <w:b/>
          <w:bCs/>
          <w:sz w:val="24"/>
        </w:rPr>
        <w:t xml:space="preserve">. </w:t>
      </w:r>
      <w:r w:rsidRPr="00421B2C">
        <w:rPr>
          <w:rFonts w:ascii="Arial Narrow" w:hAnsi="Arial Narrow" w:cs="Arial"/>
          <w:bCs/>
          <w:sz w:val="24"/>
        </w:rPr>
        <w:t xml:space="preserve">smlouvy o dílo označeném </w:t>
      </w:r>
      <w:r w:rsidR="0025758E" w:rsidRPr="00421B2C">
        <w:rPr>
          <w:rFonts w:ascii="Arial Narrow" w:hAnsi="Arial Narrow" w:cs="Arial"/>
          <w:b/>
          <w:bCs/>
          <w:sz w:val="24"/>
        </w:rPr>
        <w:t>Doba plnění</w:t>
      </w:r>
      <w:r w:rsidRPr="00421B2C">
        <w:rPr>
          <w:rFonts w:ascii="Arial Narrow" w:hAnsi="Arial Narrow" w:cs="Arial"/>
          <w:b/>
          <w:bCs/>
          <w:sz w:val="24"/>
        </w:rPr>
        <w:t xml:space="preserve"> </w:t>
      </w:r>
      <w:r w:rsidRPr="00421B2C">
        <w:rPr>
          <w:rFonts w:ascii="Arial Narrow" w:hAnsi="Arial Narrow" w:cs="Arial"/>
          <w:bCs/>
          <w:sz w:val="24"/>
        </w:rPr>
        <w:t xml:space="preserve">se </w:t>
      </w:r>
      <w:r w:rsidR="000332E6" w:rsidRPr="00421B2C">
        <w:rPr>
          <w:rFonts w:ascii="Arial Narrow" w:hAnsi="Arial Narrow" w:cs="Arial"/>
          <w:bCs/>
          <w:sz w:val="24"/>
        </w:rPr>
        <w:t xml:space="preserve">v </w:t>
      </w:r>
      <w:r w:rsidRPr="00421B2C">
        <w:rPr>
          <w:rFonts w:ascii="Arial Narrow" w:hAnsi="Arial Narrow" w:cs="Arial"/>
          <w:bCs/>
          <w:sz w:val="24"/>
        </w:rPr>
        <w:t xml:space="preserve">odst. 1 </w:t>
      </w:r>
      <w:r w:rsidR="000332E6" w:rsidRPr="00421B2C">
        <w:rPr>
          <w:rFonts w:ascii="Arial Narrow" w:hAnsi="Arial Narrow" w:cs="Arial"/>
          <w:bCs/>
          <w:sz w:val="24"/>
        </w:rPr>
        <w:t>upravují lhůty</w:t>
      </w:r>
      <w:r w:rsidR="00B55711" w:rsidRPr="00421B2C">
        <w:rPr>
          <w:rFonts w:ascii="Arial Narrow" w:hAnsi="Arial Narrow" w:cs="Arial"/>
          <w:bCs/>
          <w:sz w:val="24"/>
        </w:rPr>
        <w:t>, které je zhotovitel povinen dodržet</w:t>
      </w:r>
      <w:r w:rsidR="009942E6" w:rsidRPr="00421B2C">
        <w:rPr>
          <w:rFonts w:ascii="Arial Narrow" w:hAnsi="Arial Narrow" w:cs="Arial"/>
          <w:bCs/>
          <w:sz w:val="24"/>
        </w:rPr>
        <w:t>,</w:t>
      </w:r>
      <w:r w:rsidR="00B55711" w:rsidRPr="00421B2C">
        <w:rPr>
          <w:rFonts w:ascii="Arial Narrow" w:hAnsi="Arial Narrow" w:cs="Arial"/>
          <w:bCs/>
          <w:sz w:val="24"/>
        </w:rPr>
        <w:t xml:space="preserve"> </w:t>
      </w:r>
      <w:r w:rsidR="004D16A6" w:rsidRPr="00421B2C">
        <w:rPr>
          <w:rFonts w:ascii="Arial Narrow" w:hAnsi="Arial Narrow" w:cs="Arial"/>
          <w:bCs/>
          <w:sz w:val="24"/>
        </w:rPr>
        <w:t xml:space="preserve">a významné uzlové body postupu provádění díla </w:t>
      </w:r>
      <w:r w:rsidR="00B55711" w:rsidRPr="00421B2C">
        <w:rPr>
          <w:rFonts w:ascii="Arial Narrow" w:hAnsi="Arial Narrow" w:cs="Arial"/>
          <w:bCs/>
          <w:sz w:val="24"/>
        </w:rPr>
        <w:t>takto:</w:t>
      </w:r>
      <w:r w:rsidR="00B55711" w:rsidRPr="00421B2C">
        <w:rPr>
          <w:rFonts w:ascii="Times New Roman" w:hAnsi="Times New Roman"/>
          <w:sz w:val="24"/>
        </w:rPr>
        <w:t xml:space="preserve"> </w:t>
      </w:r>
    </w:p>
    <w:p w14:paraId="2A622C92" w14:textId="77777777" w:rsidR="00340C45" w:rsidRPr="00421B2C" w:rsidRDefault="00340C45" w:rsidP="00340C45">
      <w:pPr>
        <w:jc w:val="both"/>
        <w:rPr>
          <w:rFonts w:ascii="Arial Narrow" w:hAnsi="Arial Narrow" w:cs="Arial"/>
          <w:bCs/>
          <w:color w:val="000000"/>
          <w:sz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6"/>
        <w:gridCol w:w="3272"/>
      </w:tblGrid>
      <w:tr w:rsidR="00320735" w:rsidRPr="00421B2C" w14:paraId="1754E961" w14:textId="77777777" w:rsidTr="00E306D7">
        <w:trPr>
          <w:trHeight w:hRule="exact" w:val="882"/>
        </w:trPr>
        <w:tc>
          <w:tcPr>
            <w:tcW w:w="0" w:type="auto"/>
            <w:shd w:val="clear" w:color="auto" w:fill="auto"/>
          </w:tcPr>
          <w:p w14:paraId="1354940A" w14:textId="77777777" w:rsidR="00340C45" w:rsidRPr="00421B2C" w:rsidRDefault="00340C45" w:rsidP="00C809A8">
            <w:pPr>
              <w:spacing w:line="276" w:lineRule="auto"/>
              <w:jc w:val="both"/>
              <w:rPr>
                <w:rFonts w:ascii="Arial Narrow" w:hAnsi="Arial Narrow" w:cs="Arial"/>
                <w:bCs/>
                <w:sz w:val="24"/>
              </w:rPr>
            </w:pPr>
            <w:r w:rsidRPr="00421B2C">
              <w:rPr>
                <w:rFonts w:ascii="Arial Narrow" w:hAnsi="Arial Narrow" w:cs="Arial"/>
                <w:bCs/>
                <w:sz w:val="24"/>
              </w:rPr>
              <w:lastRenderedPageBreak/>
              <w:t>Z</w:t>
            </w:r>
            <w:r w:rsidR="00404CA6" w:rsidRPr="00421B2C">
              <w:rPr>
                <w:rFonts w:ascii="Arial Narrow" w:hAnsi="Arial Narrow" w:cs="Arial"/>
                <w:bCs/>
                <w:sz w:val="24"/>
              </w:rPr>
              <w:t>ahájení plnění dle této smlouvy</w:t>
            </w:r>
            <w:r w:rsidRPr="00421B2C">
              <w:rPr>
                <w:rFonts w:ascii="Arial Narrow" w:hAnsi="Arial Narrow" w:cs="Arial"/>
                <w:bCs/>
                <w:sz w:val="24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14:paraId="2EC0038C" w14:textId="12A9BFDE" w:rsidR="00340C45" w:rsidRPr="00421B2C" w:rsidRDefault="00340C45" w:rsidP="00C809A8">
            <w:pPr>
              <w:spacing w:line="276" w:lineRule="auto"/>
              <w:jc w:val="center"/>
              <w:rPr>
                <w:rFonts w:ascii="Arial Narrow" w:hAnsi="Arial Narrow" w:cs="Arial"/>
                <w:bCs/>
                <w:sz w:val="24"/>
              </w:rPr>
            </w:pPr>
            <w:r w:rsidRPr="00421B2C">
              <w:rPr>
                <w:rFonts w:ascii="Arial Narrow" w:hAnsi="Arial Narrow" w:cs="Arial"/>
                <w:bCs/>
                <w:sz w:val="24"/>
              </w:rPr>
              <w:t>Následující den po nabytí účinnosti této</w:t>
            </w:r>
            <w:r w:rsidR="004A2CD3" w:rsidRPr="00421B2C">
              <w:rPr>
                <w:rFonts w:ascii="Arial Narrow" w:hAnsi="Arial Narrow" w:cs="Arial"/>
                <w:bCs/>
                <w:sz w:val="24"/>
              </w:rPr>
              <w:t xml:space="preserve"> smlouvy</w:t>
            </w:r>
            <w:r w:rsidR="0025758E" w:rsidRPr="00421B2C">
              <w:rPr>
                <w:rFonts w:ascii="Arial Narrow" w:hAnsi="Arial Narrow" w:cs="Arial"/>
                <w:bCs/>
                <w:sz w:val="24"/>
              </w:rPr>
              <w:t xml:space="preserve"> </w:t>
            </w:r>
          </w:p>
        </w:tc>
      </w:tr>
      <w:tr w:rsidR="00320735" w:rsidRPr="00421B2C" w14:paraId="231B37F1" w14:textId="77777777" w:rsidTr="00E306D7">
        <w:trPr>
          <w:trHeight w:hRule="exact" w:val="850"/>
        </w:trPr>
        <w:tc>
          <w:tcPr>
            <w:tcW w:w="0" w:type="auto"/>
            <w:shd w:val="clear" w:color="auto" w:fill="auto"/>
          </w:tcPr>
          <w:p w14:paraId="2F89E7B6" w14:textId="77777777" w:rsidR="00340C45" w:rsidRPr="00421B2C" w:rsidRDefault="00340C45" w:rsidP="00C809A8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Arial Narrow" w:hAnsi="Arial Narrow" w:cs="Arial"/>
                <w:bCs/>
                <w:sz w:val="24"/>
              </w:rPr>
            </w:pPr>
            <w:r w:rsidRPr="00421B2C">
              <w:rPr>
                <w:rFonts w:ascii="Arial Narrow" w:hAnsi="Arial Narrow" w:cs="Arial"/>
                <w:bCs/>
                <w:sz w:val="24"/>
              </w:rPr>
              <w:t>doba předání a převzetí staveniště od podpisu smlouvy o dílo:</w:t>
            </w:r>
          </w:p>
          <w:p w14:paraId="588AF0CE" w14:textId="77777777" w:rsidR="00340C45" w:rsidRPr="00421B2C" w:rsidRDefault="00340C45" w:rsidP="00C809A8">
            <w:pPr>
              <w:spacing w:line="276" w:lineRule="auto"/>
              <w:ind w:left="360"/>
              <w:jc w:val="both"/>
              <w:rPr>
                <w:rFonts w:ascii="Arial Narrow" w:hAnsi="Arial Narrow" w:cs="Arial"/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544F7CF" w14:textId="77777777" w:rsidR="00340C45" w:rsidRPr="00421B2C" w:rsidRDefault="00340C45" w:rsidP="00C809A8">
            <w:pPr>
              <w:spacing w:line="276" w:lineRule="auto"/>
              <w:jc w:val="center"/>
              <w:rPr>
                <w:rFonts w:ascii="Arial Narrow" w:hAnsi="Arial Narrow" w:cs="Arial"/>
                <w:bCs/>
                <w:sz w:val="24"/>
              </w:rPr>
            </w:pPr>
            <w:r w:rsidRPr="00421B2C">
              <w:rPr>
                <w:rFonts w:ascii="Arial Narrow" w:hAnsi="Arial Narrow" w:cs="Arial"/>
                <w:bCs/>
                <w:sz w:val="24"/>
              </w:rPr>
              <w:t>do 4 dnů</w:t>
            </w:r>
          </w:p>
          <w:p w14:paraId="21E3AC66" w14:textId="5828DB4F" w:rsidR="00340C45" w:rsidRPr="00421B2C" w:rsidRDefault="00C65497" w:rsidP="00C809A8">
            <w:pPr>
              <w:spacing w:line="276" w:lineRule="auto"/>
              <w:jc w:val="center"/>
              <w:rPr>
                <w:rFonts w:ascii="Arial Narrow" w:hAnsi="Arial Narrow" w:cs="Arial"/>
                <w:bCs/>
                <w:sz w:val="24"/>
              </w:rPr>
            </w:pPr>
            <w:r w:rsidRPr="00421B2C">
              <w:rPr>
                <w:rFonts w:ascii="Arial Narrow" w:hAnsi="Arial Narrow" w:cs="Arial"/>
                <w:bCs/>
                <w:sz w:val="24"/>
              </w:rPr>
              <w:t>t</w:t>
            </w:r>
            <w:r w:rsidR="00340C45" w:rsidRPr="00421B2C">
              <w:rPr>
                <w:rFonts w:ascii="Arial Narrow" w:hAnsi="Arial Narrow" w:cs="Arial"/>
                <w:bCs/>
                <w:sz w:val="24"/>
              </w:rPr>
              <w:t xml:space="preserve">j. do </w:t>
            </w:r>
            <w:proofErr w:type="gramStart"/>
            <w:r w:rsidR="00340C45" w:rsidRPr="00421B2C">
              <w:rPr>
                <w:rFonts w:ascii="Arial Narrow" w:hAnsi="Arial Narrow" w:cs="Arial"/>
                <w:bCs/>
                <w:sz w:val="24"/>
              </w:rPr>
              <w:t>19.04. 2015</w:t>
            </w:r>
            <w:proofErr w:type="gramEnd"/>
          </w:p>
          <w:p w14:paraId="3659839F" w14:textId="77777777" w:rsidR="00340C45" w:rsidRPr="00421B2C" w:rsidRDefault="00340C45" w:rsidP="00C809A8">
            <w:pPr>
              <w:spacing w:line="276" w:lineRule="auto"/>
              <w:jc w:val="center"/>
              <w:rPr>
                <w:rFonts w:ascii="Arial Narrow" w:hAnsi="Arial Narrow" w:cs="Arial"/>
                <w:bCs/>
                <w:sz w:val="24"/>
              </w:rPr>
            </w:pPr>
          </w:p>
        </w:tc>
      </w:tr>
      <w:tr w:rsidR="00320735" w:rsidRPr="00421B2C" w14:paraId="53284442" w14:textId="77777777" w:rsidTr="00E306D7">
        <w:trPr>
          <w:trHeight w:hRule="exact" w:val="850"/>
        </w:trPr>
        <w:tc>
          <w:tcPr>
            <w:tcW w:w="0" w:type="auto"/>
            <w:shd w:val="clear" w:color="auto" w:fill="auto"/>
          </w:tcPr>
          <w:p w14:paraId="663DCF79" w14:textId="77777777" w:rsidR="00340C45" w:rsidRPr="00421B2C" w:rsidRDefault="00340C45" w:rsidP="00C809A8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Arial Narrow" w:hAnsi="Arial Narrow" w:cs="Arial"/>
                <w:bCs/>
                <w:sz w:val="24"/>
              </w:rPr>
            </w:pPr>
            <w:r w:rsidRPr="00421B2C">
              <w:rPr>
                <w:rFonts w:ascii="Arial Narrow" w:hAnsi="Arial Narrow"/>
                <w:sz w:val="24"/>
              </w:rPr>
              <w:t xml:space="preserve">doba zahájení realizace stavební části díla  </w:t>
            </w:r>
          </w:p>
          <w:p w14:paraId="6C4D3443" w14:textId="77777777" w:rsidR="00340C45" w:rsidRPr="00421B2C" w:rsidRDefault="00340C45" w:rsidP="00C809A8">
            <w:pPr>
              <w:spacing w:line="276" w:lineRule="auto"/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8DAF057" w14:textId="77777777" w:rsidR="00340C45" w:rsidRPr="00421B2C" w:rsidRDefault="00340C45" w:rsidP="00C809A8">
            <w:pPr>
              <w:spacing w:line="276" w:lineRule="auto"/>
              <w:jc w:val="center"/>
              <w:rPr>
                <w:rFonts w:ascii="Arial Narrow" w:hAnsi="Arial Narrow" w:cs="Arial"/>
                <w:bCs/>
                <w:sz w:val="24"/>
              </w:rPr>
            </w:pPr>
            <w:r w:rsidRPr="00421B2C">
              <w:rPr>
                <w:rFonts w:ascii="Arial Narrow" w:hAnsi="Arial Narrow" w:cs="Arial"/>
                <w:bCs/>
                <w:sz w:val="24"/>
              </w:rPr>
              <w:t>do 7 dnů</w:t>
            </w:r>
          </w:p>
          <w:p w14:paraId="32431924" w14:textId="77777777" w:rsidR="00340C45" w:rsidRPr="00421B2C" w:rsidRDefault="00340C45" w:rsidP="00C809A8">
            <w:pPr>
              <w:spacing w:line="276" w:lineRule="auto"/>
              <w:jc w:val="center"/>
              <w:rPr>
                <w:rFonts w:ascii="Arial Narrow" w:hAnsi="Arial Narrow" w:cs="Arial"/>
                <w:bCs/>
                <w:sz w:val="24"/>
              </w:rPr>
            </w:pPr>
            <w:r w:rsidRPr="00421B2C">
              <w:rPr>
                <w:rFonts w:ascii="Arial Narrow" w:hAnsi="Arial Narrow" w:cs="Arial"/>
                <w:bCs/>
                <w:sz w:val="24"/>
              </w:rPr>
              <w:t xml:space="preserve">tj. do </w:t>
            </w:r>
            <w:proofErr w:type="gramStart"/>
            <w:r w:rsidRPr="00421B2C">
              <w:rPr>
                <w:rFonts w:ascii="Arial Narrow" w:hAnsi="Arial Narrow" w:cs="Arial"/>
                <w:bCs/>
                <w:sz w:val="24"/>
              </w:rPr>
              <w:t>22.04. 2015</w:t>
            </w:r>
            <w:proofErr w:type="gramEnd"/>
          </w:p>
        </w:tc>
      </w:tr>
      <w:tr w:rsidR="00320735" w:rsidRPr="00421B2C" w14:paraId="7921D045" w14:textId="77777777" w:rsidTr="00CF7DE5">
        <w:trPr>
          <w:trHeight w:val="595"/>
        </w:trPr>
        <w:tc>
          <w:tcPr>
            <w:tcW w:w="0" w:type="auto"/>
            <w:shd w:val="clear" w:color="auto" w:fill="auto"/>
          </w:tcPr>
          <w:p w14:paraId="03A96E99" w14:textId="55A271E1" w:rsidR="00CF7DE5" w:rsidRPr="00EF5C73" w:rsidRDefault="00CF7DE5" w:rsidP="00472C5D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Arial Narrow" w:hAnsi="Arial Narrow" w:cs="Arial"/>
                <w:bCs/>
                <w:sz w:val="24"/>
              </w:rPr>
            </w:pPr>
            <w:r w:rsidRPr="00421B2C">
              <w:rPr>
                <w:rFonts w:ascii="Arial Narrow" w:hAnsi="Arial Narrow"/>
                <w:sz w:val="24"/>
              </w:rPr>
              <w:t xml:space="preserve">lhůty dokončení uzlových bodů díla:   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3D640B" w14:textId="77777777" w:rsidR="00CF7DE5" w:rsidRPr="00845151" w:rsidRDefault="00CF7DE5" w:rsidP="00446E9B">
            <w:pPr>
              <w:spacing w:line="276" w:lineRule="auto"/>
              <w:rPr>
                <w:rFonts w:ascii="Arial Narrow" w:hAnsi="Arial Narrow" w:cs="Arial"/>
                <w:bCs/>
                <w:sz w:val="24"/>
              </w:rPr>
            </w:pPr>
          </w:p>
          <w:p w14:paraId="29428CD7" w14:textId="5DCB8342" w:rsidR="00CF7DE5" w:rsidRPr="00CA1E95" w:rsidRDefault="00CF7DE5" w:rsidP="008413E7">
            <w:pPr>
              <w:spacing w:line="276" w:lineRule="auto"/>
              <w:rPr>
                <w:rFonts w:ascii="Arial Narrow" w:hAnsi="Arial Narrow" w:cs="Arial"/>
                <w:bCs/>
                <w:sz w:val="24"/>
              </w:rPr>
            </w:pPr>
          </w:p>
        </w:tc>
      </w:tr>
      <w:tr w:rsidR="00320735" w:rsidRPr="00421B2C" w14:paraId="1999D372" w14:textId="77777777" w:rsidTr="00CF7DE5">
        <w:trPr>
          <w:trHeight w:val="595"/>
        </w:trPr>
        <w:tc>
          <w:tcPr>
            <w:tcW w:w="0" w:type="auto"/>
            <w:shd w:val="clear" w:color="auto" w:fill="auto"/>
          </w:tcPr>
          <w:p w14:paraId="2F4CE3DF" w14:textId="4C35B57C" w:rsidR="00CF7DE5" w:rsidRPr="00CF7DE5" w:rsidRDefault="00CF7DE5" w:rsidP="008E0993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 Narrow" w:hAnsi="Arial Narrow" w:cs="Arial"/>
                <w:bCs/>
                <w:sz w:val="24"/>
              </w:rPr>
            </w:pPr>
            <w:r w:rsidRPr="00421B2C">
              <w:rPr>
                <w:rFonts w:ascii="Arial Narrow" w:hAnsi="Arial Narrow"/>
                <w:sz w:val="24"/>
              </w:rPr>
              <w:t>zahájení restaurování venkovních fasád (min. jedna fasáda):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456B63" w14:textId="77777777" w:rsidR="00B9331B" w:rsidRPr="00E35A7A" w:rsidRDefault="00B9331B" w:rsidP="00B9331B">
            <w:pPr>
              <w:spacing w:line="276" w:lineRule="auto"/>
              <w:jc w:val="center"/>
              <w:rPr>
                <w:rFonts w:ascii="Arial Narrow" w:hAnsi="Arial Narrow" w:cs="Arial"/>
                <w:bCs/>
                <w:sz w:val="24"/>
              </w:rPr>
            </w:pPr>
            <w:proofErr w:type="gramStart"/>
            <w:r w:rsidRPr="00E35A7A">
              <w:rPr>
                <w:rFonts w:ascii="Arial Narrow" w:hAnsi="Arial Narrow" w:cs="Arial"/>
                <w:bCs/>
                <w:sz w:val="24"/>
              </w:rPr>
              <w:t>01.02.2016</w:t>
            </w:r>
            <w:proofErr w:type="gramEnd"/>
          </w:p>
          <w:p w14:paraId="33CEA4EC" w14:textId="77777777" w:rsidR="00CF7DE5" w:rsidRPr="00E35A7A" w:rsidRDefault="00CF7DE5" w:rsidP="00446E9B">
            <w:pPr>
              <w:spacing w:line="276" w:lineRule="auto"/>
              <w:rPr>
                <w:rFonts w:ascii="Arial Narrow" w:hAnsi="Arial Narrow" w:cs="Arial"/>
                <w:bCs/>
                <w:sz w:val="24"/>
              </w:rPr>
            </w:pPr>
          </w:p>
        </w:tc>
      </w:tr>
      <w:tr w:rsidR="00320735" w:rsidRPr="00421B2C" w14:paraId="651BB124" w14:textId="77777777" w:rsidTr="00CF7DE5">
        <w:trPr>
          <w:trHeight w:val="595"/>
        </w:trPr>
        <w:tc>
          <w:tcPr>
            <w:tcW w:w="0" w:type="auto"/>
            <w:shd w:val="clear" w:color="auto" w:fill="auto"/>
          </w:tcPr>
          <w:p w14:paraId="05AEF2C4" w14:textId="635DEC2A" w:rsidR="00CF7DE5" w:rsidRPr="00421B2C" w:rsidRDefault="00CF7DE5" w:rsidP="008E0993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 Narrow" w:hAnsi="Arial Narrow"/>
                <w:sz w:val="24"/>
              </w:rPr>
            </w:pPr>
            <w:r w:rsidRPr="00421B2C">
              <w:rPr>
                <w:rFonts w:ascii="Arial Narrow" w:hAnsi="Arial Narrow"/>
                <w:sz w:val="24"/>
              </w:rPr>
              <w:t>dokončení zastřešení dvoran: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A3FC88" w14:textId="3580C3BF" w:rsidR="00CF7DE5" w:rsidRPr="00E35A7A" w:rsidRDefault="00133943" w:rsidP="008E0993">
            <w:pPr>
              <w:spacing w:line="276" w:lineRule="auto"/>
              <w:jc w:val="center"/>
              <w:rPr>
                <w:rFonts w:ascii="Arial Narrow" w:hAnsi="Arial Narrow" w:cs="Arial"/>
                <w:bCs/>
                <w:sz w:val="24"/>
              </w:rPr>
            </w:pPr>
            <w:proofErr w:type="gramStart"/>
            <w:r w:rsidRPr="00DF7B92">
              <w:rPr>
                <w:rFonts w:ascii="Arial Narrow" w:hAnsi="Arial Narrow" w:cs="Arial"/>
                <w:bCs/>
                <w:sz w:val="24"/>
              </w:rPr>
              <w:t>30.06.2018</w:t>
            </w:r>
            <w:proofErr w:type="gramEnd"/>
          </w:p>
        </w:tc>
      </w:tr>
      <w:tr w:rsidR="00320735" w:rsidRPr="00421B2C" w14:paraId="49E442A8" w14:textId="77777777" w:rsidTr="00C809A8">
        <w:trPr>
          <w:trHeight w:val="584"/>
        </w:trPr>
        <w:tc>
          <w:tcPr>
            <w:tcW w:w="0" w:type="auto"/>
            <w:shd w:val="clear" w:color="auto" w:fill="auto"/>
          </w:tcPr>
          <w:p w14:paraId="6D7BDE11" w14:textId="1A781946" w:rsidR="00CF7DE5" w:rsidRPr="00CF7DE5" w:rsidRDefault="00CF7DE5" w:rsidP="008E0993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 Narrow" w:hAnsi="Arial Narrow" w:cs="Arial"/>
                <w:bCs/>
                <w:sz w:val="24"/>
              </w:rPr>
            </w:pPr>
            <w:r w:rsidRPr="00421B2C">
              <w:rPr>
                <w:rFonts w:ascii="Arial Narrow" w:hAnsi="Arial Narrow"/>
                <w:sz w:val="24"/>
              </w:rPr>
              <w:t>dokončení oprav korunní římsy: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0333BA" w14:textId="22EEC93F" w:rsidR="00CF7DE5" w:rsidRPr="00E35A7A" w:rsidRDefault="00E62623" w:rsidP="008E0993">
            <w:pPr>
              <w:spacing w:line="276" w:lineRule="auto"/>
              <w:jc w:val="center"/>
              <w:rPr>
                <w:rFonts w:ascii="Arial Narrow" w:hAnsi="Arial Narrow" w:cs="Arial"/>
                <w:bCs/>
                <w:sz w:val="24"/>
              </w:rPr>
            </w:pPr>
            <w:proofErr w:type="gramStart"/>
            <w:r w:rsidRPr="00DF7B92">
              <w:rPr>
                <w:rFonts w:ascii="Arial Narrow" w:hAnsi="Arial Narrow" w:cs="Arial"/>
                <w:bCs/>
                <w:sz w:val="24"/>
              </w:rPr>
              <w:t>31.05.2018</w:t>
            </w:r>
            <w:proofErr w:type="gramEnd"/>
          </w:p>
        </w:tc>
      </w:tr>
      <w:tr w:rsidR="00320735" w:rsidRPr="00421B2C" w14:paraId="7F70EBBB" w14:textId="77777777" w:rsidTr="00C809A8">
        <w:trPr>
          <w:trHeight w:val="584"/>
        </w:trPr>
        <w:tc>
          <w:tcPr>
            <w:tcW w:w="0" w:type="auto"/>
            <w:shd w:val="clear" w:color="auto" w:fill="auto"/>
          </w:tcPr>
          <w:p w14:paraId="54DE09F0" w14:textId="48850766" w:rsidR="00CF7DE5" w:rsidRPr="00421B2C" w:rsidRDefault="00CF7DE5" w:rsidP="00DF7B92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 Narrow" w:hAnsi="Arial Narrow"/>
                <w:sz w:val="24"/>
              </w:rPr>
            </w:pPr>
            <w:r w:rsidRPr="00421B2C">
              <w:rPr>
                <w:rFonts w:ascii="Arial Narrow" w:hAnsi="Arial Narrow" w:cs="Arial"/>
                <w:bCs/>
                <w:sz w:val="24"/>
              </w:rPr>
              <w:t>dokončení hrubých rozvodů technických zařízení budov a elektroinstalací: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F59C28" w14:textId="77777777" w:rsidR="00E62623" w:rsidRPr="00E35A7A" w:rsidRDefault="00E62623" w:rsidP="00E62623">
            <w:pPr>
              <w:spacing w:line="276" w:lineRule="auto"/>
              <w:jc w:val="center"/>
              <w:rPr>
                <w:rFonts w:ascii="Arial Narrow" w:hAnsi="Arial Narrow" w:cs="Arial"/>
                <w:bCs/>
                <w:sz w:val="24"/>
              </w:rPr>
            </w:pPr>
            <w:proofErr w:type="gramStart"/>
            <w:r w:rsidRPr="00DF7B92">
              <w:rPr>
                <w:rFonts w:ascii="Arial Narrow" w:hAnsi="Arial Narrow" w:cs="Arial"/>
                <w:bCs/>
                <w:sz w:val="24"/>
              </w:rPr>
              <w:t>30.06.2018</w:t>
            </w:r>
            <w:proofErr w:type="gramEnd"/>
          </w:p>
          <w:p w14:paraId="65300D08" w14:textId="77777777" w:rsidR="00CF7DE5" w:rsidRPr="00E35A7A" w:rsidRDefault="00CF7DE5" w:rsidP="00446E9B">
            <w:pPr>
              <w:spacing w:line="276" w:lineRule="auto"/>
              <w:rPr>
                <w:rFonts w:ascii="Arial Narrow" w:hAnsi="Arial Narrow" w:cs="Arial"/>
                <w:bCs/>
                <w:sz w:val="24"/>
              </w:rPr>
            </w:pPr>
          </w:p>
        </w:tc>
      </w:tr>
      <w:tr w:rsidR="00320735" w:rsidRPr="00421B2C" w14:paraId="66710700" w14:textId="77777777" w:rsidTr="00C809A8">
        <w:trPr>
          <w:trHeight w:val="584"/>
        </w:trPr>
        <w:tc>
          <w:tcPr>
            <w:tcW w:w="0" w:type="auto"/>
            <w:shd w:val="clear" w:color="auto" w:fill="auto"/>
          </w:tcPr>
          <w:p w14:paraId="2A10607E" w14:textId="6F1E5A6A" w:rsidR="00CF7DE5" w:rsidRPr="00421B2C" w:rsidRDefault="00CF7DE5" w:rsidP="00DF7B92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 Narrow" w:hAnsi="Arial Narrow"/>
                <w:sz w:val="24"/>
              </w:rPr>
            </w:pPr>
            <w:r w:rsidRPr="00421B2C">
              <w:rPr>
                <w:rFonts w:ascii="Arial Narrow" w:hAnsi="Arial Narrow" w:cs="Arial"/>
                <w:bCs/>
                <w:sz w:val="24"/>
              </w:rPr>
              <w:t>stavební</w:t>
            </w:r>
            <w:r>
              <w:rPr>
                <w:rFonts w:ascii="Arial Narrow" w:hAnsi="Arial Narrow" w:cs="Arial"/>
                <w:bCs/>
                <w:sz w:val="24"/>
              </w:rPr>
              <w:t xml:space="preserve"> </w:t>
            </w:r>
            <w:r w:rsidRPr="00421B2C">
              <w:rPr>
                <w:rFonts w:ascii="Arial Narrow" w:hAnsi="Arial Narrow" w:cs="Arial"/>
                <w:bCs/>
                <w:sz w:val="24"/>
              </w:rPr>
              <w:t>dokončenost pro zpětnou instalaci restaurovaných soch, bust a mobiliáře: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F1CBF6" w14:textId="77777777" w:rsidR="00E62623" w:rsidRPr="00E35A7A" w:rsidRDefault="00E62623" w:rsidP="00E62623">
            <w:pPr>
              <w:spacing w:line="276" w:lineRule="auto"/>
              <w:jc w:val="center"/>
              <w:rPr>
                <w:rFonts w:ascii="Arial Narrow" w:hAnsi="Arial Narrow" w:cs="Arial"/>
                <w:bCs/>
                <w:sz w:val="24"/>
              </w:rPr>
            </w:pPr>
            <w:proofErr w:type="gramStart"/>
            <w:r w:rsidRPr="00E35A7A">
              <w:rPr>
                <w:rFonts w:ascii="Arial Narrow" w:hAnsi="Arial Narrow" w:cs="Arial"/>
                <w:bCs/>
                <w:sz w:val="24"/>
              </w:rPr>
              <w:t>31.08. 2018</w:t>
            </w:r>
            <w:proofErr w:type="gramEnd"/>
          </w:p>
          <w:p w14:paraId="5152897B" w14:textId="77777777" w:rsidR="00CF7DE5" w:rsidRPr="00E35A7A" w:rsidRDefault="00CF7DE5" w:rsidP="00446E9B">
            <w:pPr>
              <w:spacing w:line="276" w:lineRule="auto"/>
              <w:rPr>
                <w:rFonts w:ascii="Arial Narrow" w:hAnsi="Arial Narrow" w:cs="Arial"/>
                <w:bCs/>
                <w:sz w:val="24"/>
              </w:rPr>
            </w:pPr>
          </w:p>
        </w:tc>
      </w:tr>
      <w:tr w:rsidR="00320735" w:rsidRPr="00421B2C" w14:paraId="7775ED93" w14:textId="77777777" w:rsidTr="00C809A8">
        <w:trPr>
          <w:trHeight w:val="584"/>
        </w:trPr>
        <w:tc>
          <w:tcPr>
            <w:tcW w:w="0" w:type="auto"/>
            <w:shd w:val="clear" w:color="auto" w:fill="auto"/>
          </w:tcPr>
          <w:p w14:paraId="19268A9B" w14:textId="63D36D33" w:rsidR="00CF7DE5" w:rsidRPr="00CF7DE5" w:rsidRDefault="00CF7DE5" w:rsidP="00DF7B92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 Narrow" w:hAnsi="Arial Narrow" w:cs="Arial"/>
                <w:bCs/>
                <w:sz w:val="24"/>
              </w:rPr>
            </w:pPr>
            <w:r w:rsidRPr="00421B2C">
              <w:rPr>
                <w:rFonts w:ascii="Arial Narrow" w:hAnsi="Arial Narrow" w:cs="Arial"/>
                <w:bCs/>
                <w:sz w:val="24"/>
              </w:rPr>
              <w:t xml:space="preserve">uvedení napojení historické budovy na </w:t>
            </w:r>
            <w:proofErr w:type="spellStart"/>
            <w:r w:rsidRPr="00421B2C">
              <w:rPr>
                <w:rFonts w:ascii="Arial Narrow" w:hAnsi="Arial Narrow" w:cs="Arial"/>
                <w:bCs/>
                <w:sz w:val="24"/>
              </w:rPr>
              <w:t>energocentrum</w:t>
            </w:r>
            <w:proofErr w:type="spellEnd"/>
            <w:r w:rsidRPr="00421B2C">
              <w:rPr>
                <w:rFonts w:ascii="Arial Narrow" w:hAnsi="Arial Narrow" w:cs="Arial"/>
                <w:bCs/>
                <w:sz w:val="24"/>
              </w:rPr>
              <w:t xml:space="preserve"> Státní opery Praha do provozu: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C9FF3D" w14:textId="77777777" w:rsidR="00E62623" w:rsidRPr="00E35A7A" w:rsidRDefault="00E62623" w:rsidP="00E62623">
            <w:pPr>
              <w:spacing w:line="276" w:lineRule="auto"/>
              <w:jc w:val="center"/>
              <w:rPr>
                <w:rFonts w:ascii="Arial Narrow" w:hAnsi="Arial Narrow" w:cs="Arial"/>
                <w:bCs/>
                <w:sz w:val="24"/>
              </w:rPr>
            </w:pPr>
            <w:proofErr w:type="gramStart"/>
            <w:r w:rsidRPr="0074523D">
              <w:rPr>
                <w:rFonts w:ascii="Arial Narrow" w:hAnsi="Arial Narrow" w:cs="Arial"/>
                <w:bCs/>
                <w:sz w:val="24"/>
              </w:rPr>
              <w:t>24.11.2017</w:t>
            </w:r>
            <w:proofErr w:type="gramEnd"/>
          </w:p>
          <w:p w14:paraId="76A01C98" w14:textId="77777777" w:rsidR="00CF7DE5" w:rsidRPr="00E35A7A" w:rsidRDefault="00CF7DE5" w:rsidP="00446E9B">
            <w:pPr>
              <w:spacing w:line="276" w:lineRule="auto"/>
              <w:rPr>
                <w:rFonts w:ascii="Arial Narrow" w:hAnsi="Arial Narrow" w:cs="Arial"/>
                <w:bCs/>
                <w:sz w:val="24"/>
              </w:rPr>
            </w:pPr>
          </w:p>
        </w:tc>
      </w:tr>
      <w:tr w:rsidR="00320735" w:rsidRPr="00421B2C" w14:paraId="70B436A8" w14:textId="77777777" w:rsidTr="00C809A8">
        <w:trPr>
          <w:trHeight w:val="584"/>
        </w:trPr>
        <w:tc>
          <w:tcPr>
            <w:tcW w:w="0" w:type="auto"/>
            <w:shd w:val="clear" w:color="auto" w:fill="auto"/>
          </w:tcPr>
          <w:p w14:paraId="02281213" w14:textId="5D534733" w:rsidR="00CF7DE5" w:rsidRPr="00421B2C" w:rsidRDefault="00CF7DE5" w:rsidP="00DF7B92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 Narrow" w:hAnsi="Arial Narrow"/>
                <w:sz w:val="24"/>
              </w:rPr>
            </w:pPr>
            <w:r w:rsidRPr="00421B2C">
              <w:rPr>
                <w:rFonts w:ascii="Arial Narrow" w:hAnsi="Arial Narrow" w:cs="Arial"/>
                <w:bCs/>
                <w:sz w:val="24"/>
              </w:rPr>
              <w:t xml:space="preserve">dokončení zkoušky všech systémů </w:t>
            </w:r>
            <w:r>
              <w:rPr>
                <w:rFonts w:ascii="Arial Narrow" w:hAnsi="Arial Narrow" w:cs="Arial"/>
                <w:bCs/>
                <w:sz w:val="24"/>
              </w:rPr>
              <w:t xml:space="preserve">v Části díla </w:t>
            </w:r>
            <w:r w:rsidRPr="00421B2C">
              <w:rPr>
                <w:rFonts w:ascii="Arial Narrow" w:hAnsi="Arial Narrow" w:cs="Arial"/>
                <w:bCs/>
                <w:sz w:val="24"/>
              </w:rPr>
              <w:t>historick</w:t>
            </w:r>
            <w:r>
              <w:rPr>
                <w:rFonts w:ascii="Arial Narrow" w:hAnsi="Arial Narrow" w:cs="Arial"/>
                <w:bCs/>
                <w:sz w:val="24"/>
              </w:rPr>
              <w:t>á</w:t>
            </w:r>
            <w:r w:rsidRPr="00421B2C">
              <w:rPr>
                <w:rFonts w:ascii="Arial Narrow" w:hAnsi="Arial Narrow" w:cs="Arial"/>
                <w:bCs/>
                <w:sz w:val="24"/>
              </w:rPr>
              <w:t xml:space="preserve"> budov</w:t>
            </w:r>
            <w:r>
              <w:rPr>
                <w:rFonts w:ascii="Arial Narrow" w:hAnsi="Arial Narrow" w:cs="Arial"/>
                <w:bCs/>
                <w:sz w:val="24"/>
              </w:rPr>
              <w:t>a</w:t>
            </w:r>
            <w:r w:rsidRPr="00421B2C">
              <w:rPr>
                <w:rFonts w:ascii="Arial Narrow" w:hAnsi="Arial Narrow" w:cs="Arial"/>
                <w:bCs/>
                <w:sz w:val="24"/>
              </w:rPr>
              <w:t xml:space="preserve"> pro </w:t>
            </w:r>
            <w:r>
              <w:rPr>
                <w:rFonts w:ascii="Arial Narrow" w:hAnsi="Arial Narrow" w:cs="Arial"/>
                <w:bCs/>
                <w:sz w:val="24"/>
              </w:rPr>
              <w:t xml:space="preserve">její </w:t>
            </w:r>
            <w:r w:rsidRPr="00421B2C">
              <w:rPr>
                <w:rFonts w:ascii="Arial Narrow" w:hAnsi="Arial Narrow" w:cs="Arial"/>
                <w:bCs/>
                <w:sz w:val="24"/>
              </w:rPr>
              <w:t>kolaudaci</w:t>
            </w:r>
            <w:r>
              <w:rPr>
                <w:rFonts w:ascii="Arial Narrow" w:hAnsi="Arial Narrow" w:cs="Arial"/>
                <w:bCs/>
                <w:sz w:val="24"/>
              </w:rPr>
              <w:t>:</w:t>
            </w:r>
            <w:r w:rsidRPr="00421B2C">
              <w:rPr>
                <w:rFonts w:ascii="Arial Narrow" w:hAnsi="Arial Narrow" w:cs="Arial"/>
                <w:bCs/>
                <w:sz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7B4339" w14:textId="33D2F61A" w:rsidR="00E62623" w:rsidRPr="00DF7B92" w:rsidRDefault="00B11110" w:rsidP="006E1B48">
            <w:pPr>
              <w:spacing w:line="276" w:lineRule="auto"/>
              <w:jc w:val="center"/>
              <w:rPr>
                <w:rFonts w:ascii="Arial Narrow" w:hAnsi="Arial Narrow" w:cs="Arial"/>
                <w:bCs/>
                <w:sz w:val="24"/>
              </w:rPr>
            </w:pPr>
            <w:proofErr w:type="gramStart"/>
            <w:r w:rsidRPr="00DF7B92">
              <w:rPr>
                <w:rFonts w:ascii="Arial Narrow" w:hAnsi="Arial Narrow" w:cs="Arial"/>
                <w:bCs/>
                <w:sz w:val="24"/>
              </w:rPr>
              <w:t>22</w:t>
            </w:r>
            <w:r w:rsidR="00E62623" w:rsidRPr="00DF7B92">
              <w:rPr>
                <w:rFonts w:ascii="Arial Narrow" w:hAnsi="Arial Narrow" w:cs="Arial"/>
                <w:bCs/>
                <w:sz w:val="24"/>
              </w:rPr>
              <w:t>.02.2019</w:t>
            </w:r>
            <w:proofErr w:type="gramEnd"/>
          </w:p>
          <w:p w14:paraId="564A0525" w14:textId="77777777" w:rsidR="00CF7DE5" w:rsidRPr="00E35A7A" w:rsidRDefault="00CF7DE5" w:rsidP="00446E9B">
            <w:pPr>
              <w:spacing w:line="276" w:lineRule="auto"/>
              <w:rPr>
                <w:rFonts w:ascii="Arial Narrow" w:hAnsi="Arial Narrow" w:cs="Arial"/>
                <w:bCs/>
                <w:sz w:val="24"/>
              </w:rPr>
            </w:pPr>
          </w:p>
        </w:tc>
      </w:tr>
      <w:tr w:rsidR="00320735" w:rsidRPr="00421B2C" w14:paraId="4066D832" w14:textId="77777777" w:rsidTr="00C809A8">
        <w:trPr>
          <w:trHeight w:val="584"/>
        </w:trPr>
        <w:tc>
          <w:tcPr>
            <w:tcW w:w="0" w:type="auto"/>
            <w:shd w:val="clear" w:color="auto" w:fill="auto"/>
          </w:tcPr>
          <w:p w14:paraId="4CA1B02F" w14:textId="7ABB5A7D" w:rsidR="00CF7DE5" w:rsidRPr="00421B2C" w:rsidRDefault="00CF7DE5" w:rsidP="00DF7B92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 w:cs="Arial"/>
                <w:bCs/>
                <w:sz w:val="24"/>
              </w:rPr>
              <w:t>zahájení přejímky Č</w:t>
            </w:r>
            <w:r w:rsidRPr="00421B2C">
              <w:rPr>
                <w:rFonts w:ascii="Arial Narrow" w:hAnsi="Arial Narrow" w:cs="Arial"/>
                <w:bCs/>
                <w:sz w:val="24"/>
              </w:rPr>
              <w:t>ásti díla historick</w:t>
            </w:r>
            <w:r>
              <w:rPr>
                <w:rFonts w:ascii="Arial Narrow" w:hAnsi="Arial Narrow" w:cs="Arial"/>
                <w:bCs/>
                <w:sz w:val="24"/>
              </w:rPr>
              <w:t>á</w:t>
            </w:r>
            <w:r w:rsidRPr="00421B2C">
              <w:rPr>
                <w:rFonts w:ascii="Arial Narrow" w:hAnsi="Arial Narrow" w:cs="Arial"/>
                <w:bCs/>
                <w:sz w:val="24"/>
              </w:rPr>
              <w:t xml:space="preserve"> budov</w:t>
            </w:r>
            <w:r>
              <w:rPr>
                <w:rFonts w:ascii="Arial Narrow" w:hAnsi="Arial Narrow" w:cs="Arial"/>
                <w:bCs/>
                <w:sz w:val="24"/>
              </w:rPr>
              <w:t>a</w:t>
            </w:r>
            <w:r w:rsidRPr="00DD4A16">
              <w:rPr>
                <w:rFonts w:ascii="Arial Narrow" w:hAnsi="Arial Narrow" w:cs="Arial"/>
                <w:bCs/>
                <w:sz w:val="24"/>
              </w:rPr>
              <w:t xml:space="preserve"> ke kolaudaci</w:t>
            </w:r>
            <w:r>
              <w:rPr>
                <w:rFonts w:ascii="Arial Narrow" w:hAnsi="Arial Narrow" w:cs="Arial"/>
                <w:bCs/>
                <w:sz w:val="24"/>
              </w:rPr>
              <w:t>:</w:t>
            </w:r>
            <w:r w:rsidRPr="00EF5C73">
              <w:rPr>
                <w:rFonts w:ascii="Arial Narrow" w:hAnsi="Arial Narrow" w:cs="Arial"/>
                <w:bCs/>
                <w:sz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F69344" w14:textId="77777777" w:rsidR="00DE41BF" w:rsidRPr="00DF7B92" w:rsidRDefault="00DE41BF" w:rsidP="00DE41BF">
            <w:pPr>
              <w:spacing w:before="60" w:line="276" w:lineRule="auto"/>
              <w:jc w:val="center"/>
              <w:rPr>
                <w:rFonts w:ascii="Arial Narrow" w:hAnsi="Arial Narrow" w:cs="Arial"/>
                <w:bCs/>
                <w:sz w:val="24"/>
              </w:rPr>
            </w:pPr>
            <w:proofErr w:type="gramStart"/>
            <w:r w:rsidRPr="00DF7B92">
              <w:rPr>
                <w:rFonts w:ascii="Arial Narrow" w:hAnsi="Arial Narrow" w:cs="Arial"/>
                <w:bCs/>
                <w:sz w:val="24"/>
              </w:rPr>
              <w:t>04.02.2019</w:t>
            </w:r>
            <w:proofErr w:type="gramEnd"/>
          </w:p>
          <w:p w14:paraId="71F0DD4D" w14:textId="77777777" w:rsidR="00CF7DE5" w:rsidRPr="00E35A7A" w:rsidRDefault="00CF7DE5" w:rsidP="00446E9B">
            <w:pPr>
              <w:spacing w:line="276" w:lineRule="auto"/>
              <w:rPr>
                <w:rFonts w:ascii="Arial Narrow" w:hAnsi="Arial Narrow" w:cs="Arial"/>
                <w:bCs/>
                <w:sz w:val="24"/>
              </w:rPr>
            </w:pPr>
          </w:p>
        </w:tc>
      </w:tr>
      <w:tr w:rsidR="00320735" w:rsidRPr="00421B2C" w14:paraId="50C754D8" w14:textId="77777777" w:rsidTr="00C809A8">
        <w:trPr>
          <w:trHeight w:val="584"/>
        </w:trPr>
        <w:tc>
          <w:tcPr>
            <w:tcW w:w="0" w:type="auto"/>
            <w:shd w:val="clear" w:color="auto" w:fill="auto"/>
          </w:tcPr>
          <w:p w14:paraId="4480CE81" w14:textId="00AC12A7" w:rsidR="00CF7DE5" w:rsidRPr="00421B2C" w:rsidRDefault="00DF7B92" w:rsidP="00DF7B92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 w:cs="Arial"/>
                <w:bCs/>
                <w:sz w:val="24"/>
              </w:rPr>
              <w:t>připravenost</w:t>
            </w:r>
            <w:r w:rsidRPr="00EF5C73">
              <w:rPr>
                <w:rFonts w:ascii="Arial Narrow" w:hAnsi="Arial Narrow" w:cs="Arial"/>
                <w:bCs/>
                <w:sz w:val="24"/>
              </w:rPr>
              <w:t xml:space="preserve"> </w:t>
            </w:r>
            <w:r w:rsidR="00CF7DE5">
              <w:rPr>
                <w:rFonts w:ascii="Arial Narrow" w:hAnsi="Arial Narrow" w:cs="Arial"/>
                <w:bCs/>
                <w:sz w:val="24"/>
              </w:rPr>
              <w:t xml:space="preserve">Části díla </w:t>
            </w:r>
            <w:r w:rsidR="00CF7DE5" w:rsidRPr="00EF5C73">
              <w:rPr>
                <w:rFonts w:ascii="Arial Narrow" w:hAnsi="Arial Narrow" w:cs="Arial"/>
                <w:bCs/>
                <w:sz w:val="24"/>
              </w:rPr>
              <w:t>historick</w:t>
            </w:r>
            <w:r w:rsidR="00CF7DE5">
              <w:rPr>
                <w:rFonts w:ascii="Arial Narrow" w:hAnsi="Arial Narrow" w:cs="Arial"/>
                <w:bCs/>
                <w:sz w:val="24"/>
              </w:rPr>
              <w:t>á</w:t>
            </w:r>
            <w:r w:rsidR="00CF7DE5" w:rsidRPr="00EF5C73">
              <w:rPr>
                <w:rFonts w:ascii="Arial Narrow" w:hAnsi="Arial Narrow" w:cs="Arial"/>
                <w:bCs/>
                <w:sz w:val="24"/>
              </w:rPr>
              <w:t xml:space="preserve"> budov</w:t>
            </w:r>
            <w:r w:rsidR="00CF7DE5">
              <w:rPr>
                <w:rFonts w:ascii="Arial Narrow" w:hAnsi="Arial Narrow" w:cs="Arial"/>
                <w:bCs/>
                <w:sz w:val="24"/>
              </w:rPr>
              <w:t>a</w:t>
            </w:r>
            <w:r w:rsidR="00CF7DE5" w:rsidRPr="00EF5C73">
              <w:rPr>
                <w:rFonts w:ascii="Arial Narrow" w:hAnsi="Arial Narrow" w:cs="Arial"/>
                <w:bCs/>
                <w:sz w:val="24"/>
              </w:rPr>
              <w:t xml:space="preserve"> </w:t>
            </w:r>
            <w:r w:rsidR="00723B1F">
              <w:rPr>
                <w:rFonts w:ascii="Arial Narrow" w:hAnsi="Arial Narrow" w:cs="Arial"/>
                <w:bCs/>
                <w:sz w:val="24"/>
              </w:rPr>
              <w:t xml:space="preserve">k závěrečné kontrolní prohlídce </w:t>
            </w:r>
            <w:r w:rsidR="00CF7DE5" w:rsidRPr="00EF5C73">
              <w:rPr>
                <w:rFonts w:ascii="Arial Narrow" w:hAnsi="Arial Narrow" w:cs="Arial"/>
                <w:bCs/>
                <w:sz w:val="24"/>
              </w:rPr>
              <w:t xml:space="preserve">pro </w:t>
            </w:r>
            <w:r w:rsidR="00723B1F">
              <w:rPr>
                <w:rFonts w:ascii="Arial Narrow" w:hAnsi="Arial Narrow" w:cs="Arial"/>
                <w:bCs/>
                <w:sz w:val="24"/>
              </w:rPr>
              <w:t xml:space="preserve">vydání </w:t>
            </w:r>
            <w:r w:rsidR="00CF7DE5" w:rsidRPr="00EF5C73">
              <w:rPr>
                <w:rFonts w:ascii="Arial Narrow" w:hAnsi="Arial Narrow" w:cs="Arial"/>
                <w:bCs/>
                <w:sz w:val="24"/>
              </w:rPr>
              <w:t>kolaudační</w:t>
            </w:r>
            <w:r w:rsidR="00723B1F">
              <w:rPr>
                <w:rFonts w:ascii="Arial Narrow" w:hAnsi="Arial Narrow" w:cs="Arial"/>
                <w:bCs/>
                <w:sz w:val="24"/>
              </w:rPr>
              <w:t>ho</w:t>
            </w:r>
            <w:r w:rsidR="00CF7DE5" w:rsidRPr="00EF5C73">
              <w:rPr>
                <w:rFonts w:ascii="Arial Narrow" w:hAnsi="Arial Narrow" w:cs="Arial"/>
                <w:bCs/>
                <w:sz w:val="24"/>
              </w:rPr>
              <w:t xml:space="preserve"> </w:t>
            </w:r>
            <w:r w:rsidR="00723B1F">
              <w:rPr>
                <w:rFonts w:ascii="Arial Narrow" w:hAnsi="Arial Narrow" w:cs="Arial"/>
                <w:bCs/>
                <w:sz w:val="24"/>
              </w:rPr>
              <w:t>souhlasu</w:t>
            </w:r>
            <w:r w:rsidR="008D0E1A">
              <w:rPr>
                <w:rFonts w:ascii="Arial Narrow" w:hAnsi="Arial Narrow" w:cs="Arial"/>
                <w:bCs/>
                <w:sz w:val="24"/>
              </w:rPr>
              <w:t xml:space="preserve"> </w:t>
            </w:r>
            <w:r w:rsidR="008D0E1A">
              <w:rPr>
                <w:rFonts w:ascii="Arial Narrow" w:hAnsi="Arial Narrow"/>
                <w:bCs/>
                <w:sz w:val="24"/>
              </w:rPr>
              <w:t>nebo kolaudačního rozhodnutí</w:t>
            </w:r>
            <w:r w:rsidR="00CF7DE5" w:rsidRPr="00421B2C">
              <w:rPr>
                <w:rFonts w:ascii="Arial Narrow" w:hAnsi="Arial Narrow" w:cs="Arial"/>
                <w:bCs/>
                <w:sz w:val="24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7F0AA0" w14:textId="11423F39" w:rsidR="00CF7DE5" w:rsidRPr="00E35A7A" w:rsidRDefault="00DE41BF" w:rsidP="00DF7B92">
            <w:pPr>
              <w:spacing w:line="276" w:lineRule="auto"/>
              <w:jc w:val="center"/>
              <w:rPr>
                <w:rFonts w:ascii="Arial Narrow" w:hAnsi="Arial Narrow" w:cs="Arial"/>
                <w:bCs/>
                <w:sz w:val="24"/>
              </w:rPr>
            </w:pPr>
            <w:proofErr w:type="gramStart"/>
            <w:r w:rsidRPr="00DF7B92">
              <w:rPr>
                <w:rFonts w:ascii="Arial Narrow" w:hAnsi="Arial Narrow" w:cs="Arial"/>
                <w:bCs/>
                <w:sz w:val="24"/>
              </w:rPr>
              <w:t>22.02.2019</w:t>
            </w:r>
            <w:proofErr w:type="gramEnd"/>
          </w:p>
        </w:tc>
      </w:tr>
      <w:tr w:rsidR="00320735" w:rsidRPr="00421B2C" w14:paraId="5B0E07CD" w14:textId="77777777" w:rsidTr="00C809A8">
        <w:trPr>
          <w:trHeight w:val="584"/>
        </w:trPr>
        <w:tc>
          <w:tcPr>
            <w:tcW w:w="0" w:type="auto"/>
            <w:shd w:val="clear" w:color="auto" w:fill="auto"/>
          </w:tcPr>
          <w:p w14:paraId="0A0ECF91" w14:textId="64A29AFC" w:rsidR="00CF7DE5" w:rsidRPr="00421B2C" w:rsidRDefault="00CF7DE5" w:rsidP="00DF7B92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 Narrow" w:hAnsi="Arial Narrow"/>
                <w:sz w:val="24"/>
              </w:rPr>
            </w:pPr>
            <w:r w:rsidRPr="00421B2C">
              <w:rPr>
                <w:rFonts w:ascii="Arial Narrow" w:hAnsi="Arial Narrow" w:cs="Arial"/>
                <w:bCs/>
                <w:sz w:val="24"/>
              </w:rPr>
              <w:t>dokončení hrubé stavby konstrukce spojovací chodby: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CA6220" w14:textId="77777777" w:rsidR="00DE41BF" w:rsidRPr="00DF7B92" w:rsidRDefault="00DE41BF" w:rsidP="00DE41BF">
            <w:pPr>
              <w:spacing w:line="276" w:lineRule="auto"/>
              <w:jc w:val="center"/>
              <w:rPr>
                <w:rFonts w:ascii="Arial Narrow" w:hAnsi="Arial Narrow" w:cs="Arial"/>
                <w:bCs/>
                <w:sz w:val="24"/>
              </w:rPr>
            </w:pPr>
            <w:proofErr w:type="gramStart"/>
            <w:r w:rsidRPr="00C25A38">
              <w:rPr>
                <w:rFonts w:ascii="Arial Narrow" w:hAnsi="Arial Narrow" w:cs="Arial"/>
                <w:bCs/>
                <w:sz w:val="24"/>
              </w:rPr>
              <w:t>26.04.2019</w:t>
            </w:r>
            <w:proofErr w:type="gramEnd"/>
          </w:p>
          <w:p w14:paraId="753DB322" w14:textId="77777777" w:rsidR="00CF7DE5" w:rsidRPr="00E35A7A" w:rsidRDefault="00CF7DE5" w:rsidP="00446E9B">
            <w:pPr>
              <w:spacing w:line="276" w:lineRule="auto"/>
              <w:rPr>
                <w:rFonts w:ascii="Arial Narrow" w:hAnsi="Arial Narrow" w:cs="Arial"/>
                <w:bCs/>
                <w:sz w:val="24"/>
              </w:rPr>
            </w:pPr>
          </w:p>
        </w:tc>
      </w:tr>
      <w:tr w:rsidR="00320735" w:rsidRPr="00421B2C" w14:paraId="17324CE1" w14:textId="77777777" w:rsidTr="00C809A8">
        <w:trPr>
          <w:trHeight w:val="584"/>
        </w:trPr>
        <w:tc>
          <w:tcPr>
            <w:tcW w:w="0" w:type="auto"/>
            <w:shd w:val="clear" w:color="auto" w:fill="auto"/>
          </w:tcPr>
          <w:p w14:paraId="444E2567" w14:textId="24B5C3AA" w:rsidR="00CF7DE5" w:rsidRPr="00421B2C" w:rsidRDefault="00CF7DE5" w:rsidP="00DF7B92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 w:cs="Arial"/>
                <w:bCs/>
                <w:sz w:val="24"/>
              </w:rPr>
              <w:t>připravenost Části díla spojovací chodba k</w:t>
            </w:r>
            <w:r w:rsidR="00E211E7">
              <w:rPr>
                <w:rFonts w:ascii="Arial Narrow" w:hAnsi="Arial Narrow" w:cs="Arial"/>
                <w:bCs/>
                <w:sz w:val="24"/>
              </w:rPr>
              <w:t xml:space="preserve"> závěrečné kontrolní prohlídce pro vydání</w:t>
            </w:r>
            <w:r>
              <w:rPr>
                <w:rFonts w:ascii="Arial Narrow" w:hAnsi="Arial Narrow" w:cs="Arial"/>
                <w:bCs/>
                <w:sz w:val="24"/>
              </w:rPr>
              <w:t xml:space="preserve"> kolauda</w:t>
            </w:r>
            <w:r w:rsidR="00E211E7">
              <w:rPr>
                <w:rFonts w:ascii="Arial Narrow" w:hAnsi="Arial Narrow" w:cs="Arial"/>
                <w:bCs/>
                <w:sz w:val="24"/>
              </w:rPr>
              <w:t>čního souhlasu</w:t>
            </w:r>
            <w:r w:rsidR="008D0E1A">
              <w:rPr>
                <w:rFonts w:ascii="Arial Narrow" w:hAnsi="Arial Narrow"/>
                <w:bCs/>
                <w:sz w:val="24"/>
              </w:rPr>
              <w:t xml:space="preserve"> nebo kolaudačního rozhodnutí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FDC9C5" w14:textId="74C1E760" w:rsidR="00CF7DE5" w:rsidRPr="00845151" w:rsidRDefault="00DE41BF" w:rsidP="00DF7B92">
            <w:pPr>
              <w:spacing w:line="276" w:lineRule="auto"/>
              <w:jc w:val="center"/>
              <w:rPr>
                <w:rFonts w:ascii="Arial Narrow" w:hAnsi="Arial Narrow" w:cs="Arial"/>
                <w:bCs/>
                <w:sz w:val="24"/>
              </w:rPr>
            </w:pPr>
            <w:proofErr w:type="gramStart"/>
            <w:r>
              <w:rPr>
                <w:rFonts w:ascii="Arial Narrow" w:hAnsi="Arial Narrow" w:cs="Arial"/>
                <w:bCs/>
                <w:sz w:val="24"/>
              </w:rPr>
              <w:t>14.6.2019</w:t>
            </w:r>
            <w:proofErr w:type="gramEnd"/>
          </w:p>
        </w:tc>
      </w:tr>
      <w:tr w:rsidR="00320735" w:rsidRPr="00421B2C" w14:paraId="3EB8120A" w14:textId="77777777" w:rsidTr="00C809A8">
        <w:trPr>
          <w:trHeight w:val="584"/>
        </w:trPr>
        <w:tc>
          <w:tcPr>
            <w:tcW w:w="0" w:type="auto"/>
            <w:shd w:val="clear" w:color="auto" w:fill="auto"/>
          </w:tcPr>
          <w:p w14:paraId="7FBC240F" w14:textId="3BDFF4BC" w:rsidR="00CF7DE5" w:rsidRPr="00421B2C" w:rsidRDefault="00CF7DE5" w:rsidP="00E211E7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 Narrow" w:hAnsi="Arial Narrow"/>
                <w:sz w:val="24"/>
              </w:rPr>
            </w:pPr>
            <w:r w:rsidRPr="00421B2C">
              <w:rPr>
                <w:rFonts w:ascii="Arial Narrow" w:hAnsi="Arial Narrow" w:cs="Arial"/>
                <w:bCs/>
                <w:sz w:val="24"/>
              </w:rPr>
              <w:t>uvedení komunikací do původního stavu, vč. jejich zprovoznění:</w:t>
            </w:r>
            <w:r>
              <w:rPr>
                <w:rFonts w:ascii="Arial Narrow" w:hAnsi="Arial Narrow" w:cs="Arial"/>
                <w:bCs/>
                <w:sz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C048DC" w14:textId="19BC9875" w:rsidR="00CF7DE5" w:rsidRPr="00845151" w:rsidRDefault="00DE41BF" w:rsidP="00E211E7">
            <w:pPr>
              <w:spacing w:line="276" w:lineRule="auto"/>
              <w:jc w:val="center"/>
              <w:rPr>
                <w:rFonts w:ascii="Arial Narrow" w:hAnsi="Arial Narrow" w:cs="Arial"/>
                <w:bCs/>
                <w:sz w:val="24"/>
              </w:rPr>
            </w:pPr>
            <w:proofErr w:type="gramStart"/>
            <w:r w:rsidRPr="00ED13A1">
              <w:rPr>
                <w:rFonts w:ascii="Arial Narrow" w:hAnsi="Arial Narrow" w:cs="Arial"/>
                <w:bCs/>
                <w:sz w:val="24"/>
              </w:rPr>
              <w:t>27.10.2018</w:t>
            </w:r>
            <w:proofErr w:type="gramEnd"/>
          </w:p>
        </w:tc>
      </w:tr>
      <w:tr w:rsidR="00320735" w:rsidRPr="00421B2C" w14:paraId="59FB745F" w14:textId="77777777" w:rsidTr="00C809A8">
        <w:trPr>
          <w:trHeight w:val="584"/>
        </w:trPr>
        <w:tc>
          <w:tcPr>
            <w:tcW w:w="0" w:type="auto"/>
            <w:shd w:val="clear" w:color="auto" w:fill="auto"/>
          </w:tcPr>
          <w:p w14:paraId="5C8672CA" w14:textId="5CDD792E" w:rsidR="00CF7DE5" w:rsidRPr="00421B2C" w:rsidRDefault="00CF7DE5" w:rsidP="00733680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 Narrow" w:hAnsi="Arial Narrow"/>
                <w:sz w:val="24"/>
              </w:rPr>
            </w:pPr>
            <w:r w:rsidRPr="00421B2C">
              <w:rPr>
                <w:rFonts w:ascii="Arial Narrow" w:hAnsi="Arial Narrow"/>
                <w:bCs/>
                <w:sz w:val="24"/>
              </w:rPr>
              <w:t>před</w:t>
            </w:r>
            <w:r>
              <w:rPr>
                <w:rFonts w:ascii="Arial Narrow" w:hAnsi="Arial Narrow"/>
                <w:bCs/>
                <w:sz w:val="24"/>
              </w:rPr>
              <w:t>ání</w:t>
            </w:r>
            <w:r w:rsidRPr="00421B2C">
              <w:rPr>
                <w:rFonts w:ascii="Arial Narrow" w:hAnsi="Arial Narrow"/>
                <w:bCs/>
                <w:sz w:val="24"/>
              </w:rPr>
              <w:t xml:space="preserve"> veškeré dokument</w:t>
            </w:r>
            <w:r>
              <w:rPr>
                <w:rFonts w:ascii="Arial Narrow" w:hAnsi="Arial Narrow"/>
                <w:bCs/>
                <w:sz w:val="24"/>
              </w:rPr>
              <w:t>ace</w:t>
            </w:r>
            <w:r w:rsidRPr="00421B2C">
              <w:rPr>
                <w:rFonts w:ascii="Arial Narrow" w:hAnsi="Arial Narrow"/>
                <w:bCs/>
                <w:sz w:val="24"/>
              </w:rPr>
              <w:t xml:space="preserve"> uvedené v článku XIV. odst. 6 smlouvy o dílo</w:t>
            </w:r>
            <w:r>
              <w:rPr>
                <w:rFonts w:ascii="Arial Narrow" w:hAnsi="Arial Narrow"/>
                <w:bCs/>
                <w:sz w:val="24"/>
              </w:rPr>
              <w:t xml:space="preserve"> pro Část díla pro výstavu a Část díla historická budova</w:t>
            </w:r>
            <w:r w:rsidR="002D53B4">
              <w:rPr>
                <w:rFonts w:ascii="Arial Narrow" w:hAnsi="Arial Narrow"/>
                <w:bCs/>
                <w:sz w:val="24"/>
              </w:rPr>
              <w:t>, pokud taková dokumentace nemá být předána při předání příslušné části díla v souladu s článkem III. odst. 11</w:t>
            </w:r>
            <w:r>
              <w:rPr>
                <w:rFonts w:ascii="Arial Narrow" w:hAnsi="Arial Narrow"/>
                <w:bCs/>
                <w:sz w:val="24"/>
              </w:rPr>
              <w:t xml:space="preserve">: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EEA34C" w14:textId="2EE9BB1F" w:rsidR="00CF7DE5" w:rsidRPr="00845151" w:rsidRDefault="00DE41BF" w:rsidP="00733680">
            <w:pPr>
              <w:spacing w:line="276" w:lineRule="auto"/>
              <w:jc w:val="center"/>
              <w:rPr>
                <w:rFonts w:ascii="Arial Narrow" w:hAnsi="Arial Narrow" w:cs="Arial"/>
                <w:bCs/>
                <w:sz w:val="24"/>
              </w:rPr>
            </w:pPr>
            <w:proofErr w:type="gramStart"/>
            <w:r>
              <w:rPr>
                <w:rFonts w:ascii="Arial Narrow" w:hAnsi="Arial Narrow"/>
                <w:bCs/>
                <w:sz w:val="24"/>
              </w:rPr>
              <w:t>30.4.2019</w:t>
            </w:r>
            <w:proofErr w:type="gramEnd"/>
          </w:p>
        </w:tc>
      </w:tr>
      <w:tr w:rsidR="00320735" w:rsidRPr="00421B2C" w14:paraId="08397E64" w14:textId="77777777" w:rsidTr="008440A9">
        <w:trPr>
          <w:trHeight w:hRule="exact" w:val="3514"/>
        </w:trPr>
        <w:tc>
          <w:tcPr>
            <w:tcW w:w="0" w:type="auto"/>
            <w:shd w:val="clear" w:color="auto" w:fill="auto"/>
          </w:tcPr>
          <w:p w14:paraId="05B35CD6" w14:textId="29DA91B9" w:rsidR="00664040" w:rsidRPr="00421B2C" w:rsidRDefault="00340C45" w:rsidP="00C809A8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Arial Narrow" w:hAnsi="Arial Narrow" w:cs="Arial"/>
                <w:bCs/>
                <w:sz w:val="24"/>
              </w:rPr>
            </w:pPr>
            <w:r w:rsidRPr="00421B2C">
              <w:rPr>
                <w:rFonts w:ascii="Arial Narrow" w:hAnsi="Arial Narrow" w:cs="Arial"/>
                <w:bCs/>
                <w:sz w:val="24"/>
              </w:rPr>
              <w:lastRenderedPageBreak/>
              <w:t xml:space="preserve">dokončení a předání části díla pro účely konání výstavy k 100. výročí vzniku Československa (společná Česko – slovenská / Slovensko – česká výstava) v rozsahu dle projektové dokumentace označené jako „REKONSTRUKCE HISTORICKÉ BUDOVY NÁRODNÍHO Muzea Změna stavby před dokončením pro dílčí kolaudaci dokončené části stavby“ a dle Rozhodnutí – Povolení změna stavby před jejím dokončením </w:t>
            </w:r>
            <w:r w:rsidR="003E27E4" w:rsidRPr="00421B2C">
              <w:rPr>
                <w:rFonts w:ascii="Arial Narrow" w:hAnsi="Arial Narrow" w:cs="Arial"/>
                <w:bCs/>
                <w:sz w:val="24"/>
              </w:rPr>
              <w:t xml:space="preserve">vydaným </w:t>
            </w:r>
            <w:r w:rsidRPr="00421B2C">
              <w:rPr>
                <w:rFonts w:ascii="Arial Narrow" w:hAnsi="Arial Narrow" w:cs="Arial"/>
                <w:bCs/>
                <w:sz w:val="24"/>
              </w:rPr>
              <w:t xml:space="preserve">Úřadem Městské části Praha 1, Odborem výstavby, </w:t>
            </w:r>
            <w:proofErr w:type="gramStart"/>
            <w:r w:rsidRPr="00421B2C">
              <w:rPr>
                <w:rFonts w:ascii="Arial Narrow" w:hAnsi="Arial Narrow" w:cs="Arial"/>
                <w:bCs/>
                <w:sz w:val="24"/>
              </w:rPr>
              <w:t>č.j.</w:t>
            </w:r>
            <w:proofErr w:type="gramEnd"/>
            <w:r w:rsidRPr="00421B2C">
              <w:rPr>
                <w:rFonts w:ascii="Arial Narrow" w:hAnsi="Arial Narrow" w:cs="Arial"/>
                <w:bCs/>
                <w:sz w:val="24"/>
              </w:rPr>
              <w:t xml:space="preserve"> UMCP1 160494/2017</w:t>
            </w:r>
            <w:r w:rsidR="008413E7">
              <w:rPr>
                <w:rFonts w:ascii="Arial Narrow" w:hAnsi="Arial Narrow" w:cs="Arial"/>
                <w:bCs/>
                <w:sz w:val="24"/>
              </w:rPr>
              <w:t>:</w:t>
            </w:r>
            <w:r w:rsidRPr="00421B2C">
              <w:rPr>
                <w:rFonts w:ascii="Arial Narrow" w:hAnsi="Arial Narrow" w:cs="Arial"/>
                <w:bCs/>
                <w:sz w:val="24"/>
              </w:rPr>
              <w:t xml:space="preserve"> </w:t>
            </w:r>
          </w:p>
          <w:p w14:paraId="2EC39CEE" w14:textId="7E58ABB6" w:rsidR="00340C45" w:rsidRPr="00EF5C73" w:rsidRDefault="00340C45" w:rsidP="00E35A7A">
            <w:pPr>
              <w:spacing w:line="276" w:lineRule="auto"/>
              <w:rPr>
                <w:rFonts w:ascii="Arial Narrow" w:hAnsi="Arial Narrow" w:cs="Arial"/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BA5904E" w14:textId="77777777" w:rsidR="008413E7" w:rsidRPr="00ED13A1" w:rsidRDefault="008413E7" w:rsidP="00C809A8">
            <w:pPr>
              <w:spacing w:line="276" w:lineRule="auto"/>
              <w:jc w:val="center"/>
              <w:rPr>
                <w:rFonts w:ascii="Arial Narrow" w:hAnsi="Arial Narrow" w:cs="Arial"/>
                <w:bCs/>
                <w:sz w:val="24"/>
              </w:rPr>
            </w:pPr>
          </w:p>
          <w:p w14:paraId="55F2FD25" w14:textId="77777777" w:rsidR="008413E7" w:rsidRPr="00ED13A1" w:rsidRDefault="008413E7" w:rsidP="00C809A8">
            <w:pPr>
              <w:spacing w:line="276" w:lineRule="auto"/>
              <w:jc w:val="center"/>
              <w:rPr>
                <w:rFonts w:ascii="Arial Narrow" w:hAnsi="Arial Narrow" w:cs="Arial"/>
                <w:bCs/>
                <w:sz w:val="24"/>
              </w:rPr>
            </w:pPr>
          </w:p>
          <w:p w14:paraId="65E64CDB" w14:textId="77777777" w:rsidR="008413E7" w:rsidRPr="00ED13A1" w:rsidRDefault="008413E7" w:rsidP="00C809A8">
            <w:pPr>
              <w:spacing w:line="276" w:lineRule="auto"/>
              <w:jc w:val="center"/>
              <w:rPr>
                <w:rFonts w:ascii="Arial Narrow" w:hAnsi="Arial Narrow" w:cs="Arial"/>
                <w:bCs/>
                <w:sz w:val="24"/>
              </w:rPr>
            </w:pPr>
          </w:p>
          <w:p w14:paraId="4F1F5449" w14:textId="77777777" w:rsidR="008413E7" w:rsidRPr="00ED13A1" w:rsidRDefault="008413E7" w:rsidP="00C809A8">
            <w:pPr>
              <w:spacing w:line="276" w:lineRule="auto"/>
              <w:jc w:val="center"/>
              <w:rPr>
                <w:rFonts w:ascii="Arial Narrow" w:hAnsi="Arial Narrow" w:cs="Arial"/>
                <w:bCs/>
                <w:sz w:val="24"/>
              </w:rPr>
            </w:pPr>
          </w:p>
          <w:p w14:paraId="7FF14F7B" w14:textId="77777777" w:rsidR="008413E7" w:rsidRPr="00ED13A1" w:rsidRDefault="008413E7" w:rsidP="00C809A8">
            <w:pPr>
              <w:spacing w:line="276" w:lineRule="auto"/>
              <w:jc w:val="center"/>
              <w:rPr>
                <w:rFonts w:ascii="Arial Narrow" w:hAnsi="Arial Narrow" w:cs="Arial"/>
                <w:bCs/>
                <w:sz w:val="24"/>
              </w:rPr>
            </w:pPr>
          </w:p>
          <w:p w14:paraId="67830F27" w14:textId="77777777" w:rsidR="008413E7" w:rsidRPr="00ED13A1" w:rsidRDefault="008413E7" w:rsidP="00C809A8">
            <w:pPr>
              <w:spacing w:line="276" w:lineRule="auto"/>
              <w:jc w:val="center"/>
              <w:rPr>
                <w:rFonts w:ascii="Arial Narrow" w:hAnsi="Arial Narrow" w:cs="Arial"/>
                <w:bCs/>
                <w:sz w:val="24"/>
              </w:rPr>
            </w:pPr>
          </w:p>
          <w:p w14:paraId="29E9338B" w14:textId="77777777" w:rsidR="008413E7" w:rsidRPr="00ED13A1" w:rsidRDefault="008413E7" w:rsidP="00C809A8">
            <w:pPr>
              <w:spacing w:line="276" w:lineRule="auto"/>
              <w:jc w:val="center"/>
              <w:rPr>
                <w:rFonts w:ascii="Arial Narrow" w:hAnsi="Arial Narrow" w:cs="Arial"/>
                <w:bCs/>
                <w:sz w:val="24"/>
              </w:rPr>
            </w:pPr>
          </w:p>
          <w:p w14:paraId="726B364E" w14:textId="77777777" w:rsidR="008413E7" w:rsidRPr="00ED13A1" w:rsidRDefault="008413E7" w:rsidP="00C809A8">
            <w:pPr>
              <w:spacing w:line="276" w:lineRule="auto"/>
              <w:jc w:val="center"/>
              <w:rPr>
                <w:rFonts w:ascii="Arial Narrow" w:hAnsi="Arial Narrow" w:cs="Arial"/>
                <w:bCs/>
                <w:sz w:val="24"/>
              </w:rPr>
            </w:pPr>
          </w:p>
          <w:p w14:paraId="160F543C" w14:textId="77777777" w:rsidR="008413E7" w:rsidRPr="00ED13A1" w:rsidRDefault="008413E7" w:rsidP="00C809A8">
            <w:pPr>
              <w:spacing w:line="276" w:lineRule="auto"/>
              <w:jc w:val="center"/>
              <w:rPr>
                <w:rFonts w:ascii="Arial Narrow" w:hAnsi="Arial Narrow" w:cs="Arial"/>
                <w:bCs/>
                <w:sz w:val="24"/>
              </w:rPr>
            </w:pPr>
          </w:p>
          <w:p w14:paraId="5217F08F" w14:textId="6DF71BEC" w:rsidR="00664040" w:rsidRPr="00ED13A1" w:rsidRDefault="00323536" w:rsidP="00A653CD">
            <w:pPr>
              <w:spacing w:line="276" w:lineRule="auto"/>
              <w:jc w:val="center"/>
              <w:rPr>
                <w:rFonts w:ascii="Arial Narrow" w:hAnsi="Arial Narrow" w:cs="Arial"/>
                <w:bCs/>
                <w:sz w:val="24"/>
              </w:rPr>
            </w:pPr>
            <w:proofErr w:type="gramStart"/>
            <w:r w:rsidRPr="00ED13A1">
              <w:rPr>
                <w:rFonts w:ascii="Arial Narrow" w:hAnsi="Arial Narrow" w:cs="Arial"/>
                <w:bCs/>
                <w:sz w:val="24"/>
              </w:rPr>
              <w:t>09</w:t>
            </w:r>
            <w:r w:rsidR="00340C45" w:rsidRPr="00ED13A1">
              <w:rPr>
                <w:rFonts w:ascii="Arial Narrow" w:hAnsi="Arial Narrow" w:cs="Arial"/>
                <w:bCs/>
                <w:sz w:val="24"/>
              </w:rPr>
              <w:t>.10.2018</w:t>
            </w:r>
            <w:proofErr w:type="gramEnd"/>
          </w:p>
          <w:p w14:paraId="5015D303" w14:textId="77777777" w:rsidR="00D72568" w:rsidRPr="00ED13A1" w:rsidRDefault="00D72568" w:rsidP="00C809A8">
            <w:pPr>
              <w:spacing w:line="276" w:lineRule="auto"/>
              <w:jc w:val="center"/>
              <w:rPr>
                <w:rFonts w:ascii="Arial Narrow" w:hAnsi="Arial Narrow" w:cs="Arial"/>
                <w:bCs/>
                <w:sz w:val="24"/>
              </w:rPr>
            </w:pPr>
          </w:p>
          <w:p w14:paraId="230BF158" w14:textId="77777777" w:rsidR="005979C5" w:rsidRPr="00ED13A1" w:rsidRDefault="005979C5" w:rsidP="005979C5">
            <w:pPr>
              <w:spacing w:line="276" w:lineRule="auto"/>
              <w:rPr>
                <w:rFonts w:ascii="Arial Narrow" w:hAnsi="Arial Narrow" w:cs="Arial"/>
                <w:bCs/>
                <w:color w:val="FF0000"/>
                <w:sz w:val="24"/>
              </w:rPr>
            </w:pPr>
          </w:p>
          <w:p w14:paraId="7AA0DC89" w14:textId="4C80E64B" w:rsidR="00340C45" w:rsidRPr="00ED13A1" w:rsidRDefault="00845151" w:rsidP="009C7ABB">
            <w:pPr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  <w:r w:rsidRPr="00ED13A1">
              <w:rPr>
                <w:rFonts w:ascii="Arial Narrow" w:hAnsi="Arial Narrow" w:cs="Arial"/>
                <w:bCs/>
                <w:sz w:val="24"/>
              </w:rPr>
              <w:t xml:space="preserve"> </w:t>
            </w:r>
          </w:p>
        </w:tc>
      </w:tr>
      <w:tr w:rsidR="00320735" w:rsidRPr="00421B2C" w14:paraId="3386E1B7" w14:textId="77777777" w:rsidTr="00E35A7A">
        <w:trPr>
          <w:trHeight w:hRule="exact" w:val="580"/>
        </w:trPr>
        <w:tc>
          <w:tcPr>
            <w:tcW w:w="0" w:type="auto"/>
            <w:shd w:val="clear" w:color="auto" w:fill="auto"/>
          </w:tcPr>
          <w:p w14:paraId="0EC7582A" w14:textId="651F4C0D" w:rsidR="00DE41BF" w:rsidRPr="00421B2C" w:rsidRDefault="00DE41BF" w:rsidP="00E35A7A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Arial Narrow" w:hAnsi="Arial Narrow" w:cs="Arial"/>
                <w:bCs/>
                <w:sz w:val="24"/>
              </w:rPr>
            </w:pPr>
            <w:r w:rsidRPr="00421B2C">
              <w:rPr>
                <w:rFonts w:ascii="Arial Narrow" w:hAnsi="Arial Narrow" w:cs="Arial"/>
                <w:bCs/>
                <w:sz w:val="24"/>
              </w:rPr>
              <w:t xml:space="preserve">dokončení a předání </w:t>
            </w:r>
            <w:r>
              <w:rPr>
                <w:rFonts w:ascii="Arial Narrow" w:hAnsi="Arial Narrow" w:cs="Arial"/>
                <w:bCs/>
                <w:sz w:val="24"/>
              </w:rPr>
              <w:t>Č</w:t>
            </w:r>
            <w:r w:rsidRPr="00421B2C">
              <w:rPr>
                <w:rFonts w:ascii="Arial Narrow" w:hAnsi="Arial Narrow" w:cs="Arial"/>
                <w:bCs/>
                <w:sz w:val="24"/>
              </w:rPr>
              <w:t>ásti díla historick</w:t>
            </w:r>
            <w:r>
              <w:rPr>
                <w:rFonts w:ascii="Arial Narrow" w:hAnsi="Arial Narrow" w:cs="Arial"/>
                <w:bCs/>
                <w:sz w:val="24"/>
              </w:rPr>
              <w:t>á</w:t>
            </w:r>
            <w:r w:rsidRPr="00421B2C">
              <w:rPr>
                <w:rFonts w:ascii="Arial Narrow" w:hAnsi="Arial Narrow" w:cs="Arial"/>
                <w:bCs/>
                <w:sz w:val="24"/>
              </w:rPr>
              <w:t xml:space="preserve"> budov</w:t>
            </w:r>
            <w:r>
              <w:rPr>
                <w:rFonts w:ascii="Arial Narrow" w:hAnsi="Arial Narrow" w:cs="Arial"/>
                <w:bCs/>
                <w:sz w:val="24"/>
              </w:rPr>
              <w:t>a</w:t>
            </w:r>
            <w:r w:rsidRPr="00421B2C">
              <w:rPr>
                <w:rFonts w:ascii="Arial Narrow" w:hAnsi="Arial Narrow" w:cs="Arial"/>
                <w:bCs/>
                <w:sz w:val="24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14:paraId="108E05F2" w14:textId="7CB568C8" w:rsidR="00DE41BF" w:rsidRPr="00DC18C0" w:rsidRDefault="00DE41BF" w:rsidP="008413E7">
            <w:pPr>
              <w:spacing w:line="276" w:lineRule="auto"/>
              <w:jc w:val="center"/>
              <w:rPr>
                <w:rFonts w:ascii="Arial Narrow" w:hAnsi="Arial Narrow" w:cs="Arial"/>
                <w:bCs/>
                <w:sz w:val="24"/>
              </w:rPr>
            </w:pPr>
            <w:proofErr w:type="gramStart"/>
            <w:r w:rsidRPr="00DC18C0">
              <w:rPr>
                <w:rFonts w:ascii="Arial Narrow" w:hAnsi="Arial Narrow" w:cs="Arial"/>
                <w:bCs/>
                <w:sz w:val="24"/>
              </w:rPr>
              <w:t>28.02.2019</w:t>
            </w:r>
            <w:proofErr w:type="gramEnd"/>
          </w:p>
        </w:tc>
      </w:tr>
      <w:tr w:rsidR="00320735" w:rsidRPr="00421B2C" w14:paraId="3B493FF6" w14:textId="77777777" w:rsidTr="00E35A7A">
        <w:trPr>
          <w:trHeight w:hRule="exact" w:val="650"/>
        </w:trPr>
        <w:tc>
          <w:tcPr>
            <w:tcW w:w="0" w:type="auto"/>
            <w:shd w:val="clear" w:color="auto" w:fill="auto"/>
          </w:tcPr>
          <w:p w14:paraId="598B2A16" w14:textId="69AC13BB" w:rsidR="00DE41BF" w:rsidRPr="008413E7" w:rsidRDefault="00DE41BF" w:rsidP="00E35A7A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Arial Narrow" w:hAnsi="Arial Narrow" w:cs="Arial"/>
                <w:bCs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dokončení </w:t>
            </w:r>
            <w:r w:rsidR="00BA42CA">
              <w:rPr>
                <w:rFonts w:ascii="Arial Narrow" w:hAnsi="Arial Narrow"/>
                <w:sz w:val="24"/>
              </w:rPr>
              <w:t xml:space="preserve">a </w:t>
            </w:r>
            <w:r w:rsidRPr="00421B2C">
              <w:rPr>
                <w:rFonts w:ascii="Arial Narrow" w:hAnsi="Arial Narrow"/>
                <w:sz w:val="24"/>
              </w:rPr>
              <w:t xml:space="preserve">předání </w:t>
            </w:r>
            <w:r>
              <w:rPr>
                <w:rFonts w:ascii="Arial Narrow" w:hAnsi="Arial Narrow"/>
                <w:sz w:val="24"/>
              </w:rPr>
              <w:t>Č</w:t>
            </w:r>
            <w:r w:rsidRPr="00421B2C">
              <w:rPr>
                <w:rFonts w:ascii="Arial Narrow" w:hAnsi="Arial Narrow"/>
                <w:sz w:val="24"/>
              </w:rPr>
              <w:t>ásti díla spojovací chodb</w:t>
            </w:r>
            <w:r>
              <w:rPr>
                <w:rFonts w:ascii="Arial Narrow" w:hAnsi="Arial Narrow"/>
                <w:sz w:val="24"/>
              </w:rPr>
              <w:t>a</w:t>
            </w:r>
            <w:r w:rsidRPr="00421B2C">
              <w:rPr>
                <w:rFonts w:ascii="Arial Narrow" w:hAnsi="Arial Narrow"/>
                <w:sz w:val="24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14:paraId="4ADA7F0F" w14:textId="65C628E2" w:rsidR="00DE41BF" w:rsidRPr="00DC18C0" w:rsidRDefault="009F0672" w:rsidP="00C809A8">
            <w:pPr>
              <w:spacing w:line="276" w:lineRule="auto"/>
              <w:jc w:val="center"/>
              <w:rPr>
                <w:rFonts w:ascii="Arial Narrow" w:hAnsi="Arial Narrow" w:cs="Arial"/>
                <w:bCs/>
                <w:sz w:val="24"/>
              </w:rPr>
            </w:pPr>
            <w:proofErr w:type="gramStart"/>
            <w:r w:rsidRPr="00DC18C0">
              <w:rPr>
                <w:rFonts w:ascii="Arial Narrow" w:hAnsi="Arial Narrow"/>
                <w:sz w:val="24"/>
              </w:rPr>
              <w:t>15</w:t>
            </w:r>
            <w:r w:rsidR="00DE41BF" w:rsidRPr="00DC18C0">
              <w:rPr>
                <w:rFonts w:ascii="Arial Narrow" w:hAnsi="Arial Narrow"/>
                <w:sz w:val="24"/>
              </w:rPr>
              <w:t>.</w:t>
            </w:r>
            <w:r w:rsidRPr="00DC18C0">
              <w:rPr>
                <w:rFonts w:ascii="Arial Narrow" w:hAnsi="Arial Narrow"/>
                <w:sz w:val="24"/>
              </w:rPr>
              <w:t>9</w:t>
            </w:r>
            <w:r w:rsidR="00DE41BF" w:rsidRPr="00DC18C0">
              <w:rPr>
                <w:rFonts w:ascii="Arial Narrow" w:hAnsi="Arial Narrow"/>
                <w:sz w:val="24"/>
              </w:rPr>
              <w:t>.2019</w:t>
            </w:r>
            <w:proofErr w:type="gramEnd"/>
          </w:p>
        </w:tc>
      </w:tr>
      <w:tr w:rsidR="00320735" w:rsidRPr="00421B2C" w14:paraId="4C49944D" w14:textId="77777777" w:rsidTr="00E35A7A">
        <w:trPr>
          <w:trHeight w:hRule="exact" w:val="607"/>
        </w:trPr>
        <w:tc>
          <w:tcPr>
            <w:tcW w:w="0" w:type="auto"/>
            <w:shd w:val="clear" w:color="auto" w:fill="auto"/>
          </w:tcPr>
          <w:p w14:paraId="789E4D13" w14:textId="55285B5E" w:rsidR="00DE41BF" w:rsidRPr="00421B2C" w:rsidRDefault="00DE41BF" w:rsidP="00BA42CA">
            <w:pPr>
              <w:numPr>
                <w:ilvl w:val="0"/>
                <w:numId w:val="9"/>
              </w:numPr>
              <w:spacing w:line="276" w:lineRule="auto"/>
              <w:rPr>
                <w:rFonts w:ascii="Arial Narrow" w:hAnsi="Arial Narrow" w:cs="Arial"/>
                <w:bCs/>
                <w:sz w:val="24"/>
              </w:rPr>
            </w:pPr>
            <w:r w:rsidRPr="008413E7">
              <w:rPr>
                <w:rFonts w:ascii="Arial Narrow" w:hAnsi="Arial Narrow" w:cs="Arial"/>
                <w:bCs/>
                <w:sz w:val="24"/>
              </w:rPr>
              <w:t>odstranění</w:t>
            </w:r>
            <w:r w:rsidRPr="00421B2C">
              <w:rPr>
                <w:rFonts w:ascii="Arial Narrow" w:hAnsi="Arial Narrow"/>
                <w:sz w:val="24"/>
              </w:rPr>
              <w:t xml:space="preserve"> zařízení staveniště</w:t>
            </w:r>
            <w:r>
              <w:rPr>
                <w:rFonts w:ascii="Arial Narrow" w:hAnsi="Arial Narrow" w:cs="Arial"/>
                <w:bCs/>
                <w:color w:val="339966"/>
                <w:sz w:val="24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14:paraId="3396AA81" w14:textId="048369A2" w:rsidR="00DE41BF" w:rsidRPr="00DC18C0" w:rsidRDefault="00DE41BF" w:rsidP="00DE41BF">
            <w:pPr>
              <w:spacing w:line="276" w:lineRule="auto"/>
              <w:jc w:val="center"/>
              <w:rPr>
                <w:rFonts w:ascii="Arial Narrow" w:hAnsi="Arial Narrow" w:cs="Arial"/>
                <w:bCs/>
                <w:sz w:val="24"/>
              </w:rPr>
            </w:pPr>
            <w:proofErr w:type="gramStart"/>
            <w:r w:rsidRPr="00DC18C0">
              <w:rPr>
                <w:rFonts w:ascii="Arial Narrow" w:hAnsi="Arial Narrow" w:cs="Arial"/>
                <w:bCs/>
                <w:sz w:val="24"/>
              </w:rPr>
              <w:t>30.09. 2019</w:t>
            </w:r>
            <w:proofErr w:type="gramEnd"/>
          </w:p>
          <w:p w14:paraId="6BFFB82D" w14:textId="77777777" w:rsidR="00DE41BF" w:rsidRPr="00DC18C0" w:rsidRDefault="00DE41BF" w:rsidP="00C809A8">
            <w:pPr>
              <w:spacing w:line="276" w:lineRule="auto"/>
              <w:jc w:val="center"/>
              <w:rPr>
                <w:rFonts w:ascii="Arial Narrow" w:hAnsi="Arial Narrow" w:cs="Arial"/>
                <w:bCs/>
                <w:sz w:val="24"/>
              </w:rPr>
            </w:pPr>
          </w:p>
        </w:tc>
      </w:tr>
      <w:tr w:rsidR="00320735" w:rsidRPr="00421B2C" w14:paraId="71F792E7" w14:textId="77777777" w:rsidTr="00C25A38">
        <w:trPr>
          <w:trHeight w:hRule="exact" w:val="1761"/>
        </w:trPr>
        <w:tc>
          <w:tcPr>
            <w:tcW w:w="0" w:type="auto"/>
            <w:shd w:val="clear" w:color="auto" w:fill="auto"/>
          </w:tcPr>
          <w:p w14:paraId="79DF395C" w14:textId="41CBA93F" w:rsidR="00DE09F4" w:rsidRPr="008413E7" w:rsidRDefault="00DE09F4" w:rsidP="00BA42CA">
            <w:pPr>
              <w:numPr>
                <w:ilvl w:val="0"/>
                <w:numId w:val="9"/>
              </w:numPr>
              <w:spacing w:line="276" w:lineRule="auto"/>
              <w:rPr>
                <w:rFonts w:ascii="Arial Narrow" w:hAnsi="Arial Narrow" w:cs="Arial"/>
                <w:bCs/>
                <w:sz w:val="24"/>
              </w:rPr>
            </w:pPr>
            <w:r w:rsidRPr="00421B2C">
              <w:rPr>
                <w:rFonts w:ascii="Arial Narrow" w:hAnsi="Arial Narrow" w:cs="Arial"/>
                <w:bCs/>
                <w:sz w:val="24"/>
              </w:rPr>
              <w:t>odstranění vad a nedodělků nebránících převzetí díla z přejím</w:t>
            </w:r>
            <w:r>
              <w:rPr>
                <w:rFonts w:ascii="Arial Narrow" w:hAnsi="Arial Narrow" w:cs="Arial"/>
                <w:bCs/>
                <w:sz w:val="24"/>
              </w:rPr>
              <w:t>e</w:t>
            </w:r>
            <w:r w:rsidRPr="00421B2C">
              <w:rPr>
                <w:rFonts w:ascii="Arial Narrow" w:hAnsi="Arial Narrow" w:cs="Arial"/>
                <w:bCs/>
                <w:sz w:val="24"/>
              </w:rPr>
              <w:t xml:space="preserve">k </w:t>
            </w:r>
            <w:r>
              <w:rPr>
                <w:rFonts w:ascii="Arial Narrow" w:hAnsi="Arial Narrow" w:cs="Arial"/>
                <w:bCs/>
                <w:sz w:val="24"/>
              </w:rPr>
              <w:t xml:space="preserve">části díla </w:t>
            </w:r>
            <w:r w:rsidRPr="00421B2C">
              <w:rPr>
                <w:rFonts w:ascii="Arial Narrow" w:hAnsi="Arial Narrow" w:cs="Arial"/>
                <w:bCs/>
                <w:sz w:val="24"/>
              </w:rPr>
              <w:t>dle písmen d)</w:t>
            </w:r>
            <w:r>
              <w:rPr>
                <w:rFonts w:ascii="Arial Narrow" w:hAnsi="Arial Narrow" w:cs="Arial"/>
                <w:bCs/>
                <w:sz w:val="24"/>
              </w:rPr>
              <w:t>, písmene</w:t>
            </w:r>
            <w:r w:rsidRPr="00421B2C">
              <w:rPr>
                <w:rFonts w:ascii="Arial Narrow" w:hAnsi="Arial Narrow" w:cs="Arial"/>
                <w:bCs/>
                <w:sz w:val="24"/>
              </w:rPr>
              <w:t xml:space="preserve"> </w:t>
            </w:r>
            <w:r>
              <w:rPr>
                <w:rFonts w:ascii="Arial Narrow" w:hAnsi="Arial Narrow" w:cs="Arial"/>
                <w:bCs/>
                <w:sz w:val="24"/>
              </w:rPr>
              <w:t xml:space="preserve">e) a </w:t>
            </w:r>
            <w:r w:rsidRPr="00421B2C">
              <w:rPr>
                <w:rFonts w:ascii="Arial Narrow" w:hAnsi="Arial Narrow" w:cs="Arial"/>
                <w:bCs/>
                <w:sz w:val="24"/>
              </w:rPr>
              <w:t xml:space="preserve">písmene </w:t>
            </w:r>
            <w:r>
              <w:rPr>
                <w:rFonts w:ascii="Arial Narrow" w:hAnsi="Arial Narrow" w:cs="Arial"/>
                <w:bCs/>
                <w:sz w:val="24"/>
              </w:rPr>
              <w:t xml:space="preserve">f) </w:t>
            </w:r>
            <w:r w:rsidRPr="00DD4A16">
              <w:rPr>
                <w:rFonts w:ascii="Arial Narrow" w:hAnsi="Arial Narrow" w:cs="Arial"/>
                <w:bCs/>
                <w:sz w:val="24"/>
              </w:rPr>
              <w:t>níže</w:t>
            </w:r>
            <w:r>
              <w:rPr>
                <w:rFonts w:ascii="Arial Narrow" w:hAnsi="Arial Narrow" w:cs="Arial"/>
                <w:bCs/>
                <w:sz w:val="24"/>
              </w:rPr>
              <w:t xml:space="preserve">, včetně odstranění vad a nedodělků z </w:t>
            </w:r>
            <w:r>
              <w:rPr>
                <w:rFonts w:ascii="Arial Narrow" w:hAnsi="Arial Narrow"/>
                <w:bCs/>
                <w:sz w:val="24"/>
              </w:rPr>
              <w:t xml:space="preserve">provedení </w:t>
            </w:r>
            <w:r>
              <w:rPr>
                <w:rFonts w:ascii="Arial Narrow" w:hAnsi="Arial Narrow"/>
                <w:sz w:val="24"/>
              </w:rPr>
              <w:t>komplexní provozní zkoušky systémů technických zařízení díla:</w:t>
            </w:r>
          </w:p>
        </w:tc>
        <w:tc>
          <w:tcPr>
            <w:tcW w:w="0" w:type="auto"/>
            <w:shd w:val="clear" w:color="auto" w:fill="auto"/>
          </w:tcPr>
          <w:p w14:paraId="03A87E07" w14:textId="56D6E3A6" w:rsidR="00DE09F4" w:rsidRPr="00DC18C0" w:rsidRDefault="00DE09F4" w:rsidP="00DE41BF">
            <w:pPr>
              <w:spacing w:line="276" w:lineRule="auto"/>
              <w:jc w:val="center"/>
              <w:rPr>
                <w:rFonts w:ascii="Arial Narrow" w:hAnsi="Arial Narrow" w:cs="Arial"/>
                <w:bCs/>
                <w:sz w:val="24"/>
              </w:rPr>
            </w:pPr>
            <w:proofErr w:type="gramStart"/>
            <w:r w:rsidRPr="00DC18C0">
              <w:rPr>
                <w:rFonts w:ascii="Arial Narrow" w:hAnsi="Arial Narrow" w:cs="Arial"/>
                <w:bCs/>
                <w:sz w:val="24"/>
              </w:rPr>
              <w:t>30.9.2019</w:t>
            </w:r>
            <w:proofErr w:type="gramEnd"/>
          </w:p>
        </w:tc>
      </w:tr>
      <w:tr w:rsidR="00320735" w:rsidRPr="00421B2C" w14:paraId="14C01122" w14:textId="77777777" w:rsidTr="00E35A7A">
        <w:trPr>
          <w:trHeight w:val="1678"/>
        </w:trPr>
        <w:tc>
          <w:tcPr>
            <w:tcW w:w="0" w:type="auto"/>
            <w:shd w:val="clear" w:color="auto" w:fill="auto"/>
          </w:tcPr>
          <w:p w14:paraId="20B2774E" w14:textId="77777777" w:rsidR="00340C45" w:rsidRPr="00421B2C" w:rsidRDefault="00340C45" w:rsidP="00DE41BF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Arial Narrow" w:hAnsi="Arial Narrow"/>
                <w:sz w:val="24"/>
              </w:rPr>
            </w:pPr>
            <w:r w:rsidRPr="00421B2C">
              <w:rPr>
                <w:rFonts w:ascii="Arial Narrow" w:hAnsi="Arial Narrow"/>
                <w:sz w:val="24"/>
              </w:rPr>
              <w:t>počátek běhu záručních lhůt díla:</w:t>
            </w:r>
          </w:p>
          <w:p w14:paraId="7997AEEB" w14:textId="77777777" w:rsidR="00340C45" w:rsidRPr="00421B2C" w:rsidRDefault="00340C45" w:rsidP="00C809A8">
            <w:pPr>
              <w:spacing w:line="276" w:lineRule="auto"/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B1E676E" w14:textId="1CC9430F" w:rsidR="00340C45" w:rsidRPr="00DC18C0" w:rsidRDefault="003E27E4" w:rsidP="00C809A8">
            <w:pPr>
              <w:spacing w:line="276" w:lineRule="auto"/>
              <w:jc w:val="center"/>
              <w:rPr>
                <w:rFonts w:ascii="Arial Narrow" w:hAnsi="Arial Narrow" w:cs="Arial"/>
                <w:bCs/>
                <w:sz w:val="24"/>
              </w:rPr>
            </w:pPr>
            <w:r w:rsidRPr="00DC18C0">
              <w:rPr>
                <w:rFonts w:ascii="Arial Narrow" w:hAnsi="Arial Narrow" w:cs="Arial"/>
                <w:bCs/>
                <w:sz w:val="24"/>
              </w:rPr>
              <w:t xml:space="preserve">po převzetí </w:t>
            </w:r>
            <w:r w:rsidR="004F160B" w:rsidRPr="00DC18C0">
              <w:rPr>
                <w:rFonts w:ascii="Arial Narrow" w:hAnsi="Arial Narrow" w:cs="Arial"/>
                <w:bCs/>
                <w:sz w:val="24"/>
              </w:rPr>
              <w:t xml:space="preserve">každé části </w:t>
            </w:r>
            <w:r w:rsidRPr="00DC18C0">
              <w:rPr>
                <w:rFonts w:ascii="Arial Narrow" w:hAnsi="Arial Narrow" w:cs="Arial"/>
                <w:bCs/>
                <w:sz w:val="24"/>
              </w:rPr>
              <w:t xml:space="preserve">díla Objednatelem (tj. od </w:t>
            </w:r>
            <w:r w:rsidR="00BA42CA" w:rsidRPr="00DC18C0">
              <w:rPr>
                <w:rFonts w:ascii="Arial Narrow" w:hAnsi="Arial Narrow" w:cs="Arial"/>
                <w:bCs/>
                <w:sz w:val="24"/>
              </w:rPr>
              <w:t xml:space="preserve">data vydání </w:t>
            </w:r>
            <w:r w:rsidR="00A85F31" w:rsidRPr="00DC18C0">
              <w:rPr>
                <w:rFonts w:ascii="Arial Narrow" w:hAnsi="Arial Narrow" w:cs="Arial"/>
                <w:bCs/>
                <w:sz w:val="24"/>
              </w:rPr>
              <w:t>předávací</w:t>
            </w:r>
            <w:r w:rsidR="00BA42CA" w:rsidRPr="00DC18C0">
              <w:rPr>
                <w:rFonts w:ascii="Arial Narrow" w:hAnsi="Arial Narrow" w:cs="Arial"/>
                <w:bCs/>
                <w:sz w:val="24"/>
              </w:rPr>
              <w:t>h</w:t>
            </w:r>
            <w:r w:rsidR="00320735" w:rsidRPr="00DC18C0">
              <w:rPr>
                <w:rFonts w:ascii="Arial Narrow" w:hAnsi="Arial Narrow" w:cs="Arial"/>
                <w:bCs/>
                <w:sz w:val="24"/>
              </w:rPr>
              <w:t>o</w:t>
            </w:r>
            <w:r w:rsidR="00A85F31" w:rsidRPr="00DC18C0">
              <w:rPr>
                <w:rFonts w:ascii="Arial Narrow" w:hAnsi="Arial Narrow" w:cs="Arial"/>
                <w:bCs/>
                <w:sz w:val="24"/>
              </w:rPr>
              <w:t xml:space="preserve"> protokol</w:t>
            </w:r>
            <w:r w:rsidR="00320735" w:rsidRPr="00DC18C0">
              <w:rPr>
                <w:rFonts w:ascii="Arial Narrow" w:hAnsi="Arial Narrow" w:cs="Arial"/>
                <w:bCs/>
                <w:sz w:val="24"/>
              </w:rPr>
              <w:t>u</w:t>
            </w:r>
            <w:r w:rsidR="00A85F31" w:rsidRPr="00DC18C0">
              <w:rPr>
                <w:rFonts w:ascii="Arial Narrow" w:hAnsi="Arial Narrow" w:cs="Arial"/>
                <w:bCs/>
                <w:sz w:val="24"/>
              </w:rPr>
              <w:t xml:space="preserve"> </w:t>
            </w:r>
            <w:r w:rsidR="00320735" w:rsidRPr="00DC18C0">
              <w:rPr>
                <w:rFonts w:ascii="Arial Narrow" w:hAnsi="Arial Narrow" w:cs="Arial"/>
                <w:bCs/>
                <w:sz w:val="24"/>
              </w:rPr>
              <w:t>ze dne 9. 10. 2018</w:t>
            </w:r>
            <w:r w:rsidR="004F160B" w:rsidRPr="00DC18C0">
              <w:rPr>
                <w:rFonts w:ascii="Arial Narrow" w:hAnsi="Arial Narrow" w:cs="Arial"/>
                <w:bCs/>
                <w:sz w:val="24"/>
              </w:rPr>
              <w:t xml:space="preserve"> a </w:t>
            </w:r>
            <w:r w:rsidR="00D72568" w:rsidRPr="00DC18C0">
              <w:rPr>
                <w:rFonts w:ascii="Arial Narrow" w:hAnsi="Arial Narrow" w:cs="Arial"/>
                <w:bCs/>
                <w:sz w:val="24"/>
              </w:rPr>
              <w:t xml:space="preserve">od </w:t>
            </w:r>
            <w:r w:rsidR="00893A9E" w:rsidRPr="00DC18C0">
              <w:rPr>
                <w:rFonts w:ascii="Arial Narrow" w:hAnsi="Arial Narrow" w:cs="Arial"/>
                <w:bCs/>
                <w:sz w:val="24"/>
              </w:rPr>
              <w:t>0</w:t>
            </w:r>
            <w:r w:rsidR="005C3BA7" w:rsidRPr="00DC18C0">
              <w:rPr>
                <w:rFonts w:ascii="Arial Narrow" w:hAnsi="Arial Narrow" w:cs="Arial"/>
                <w:bCs/>
                <w:sz w:val="24"/>
              </w:rPr>
              <w:t xml:space="preserve">1. </w:t>
            </w:r>
            <w:r w:rsidR="00893A9E" w:rsidRPr="00DC18C0">
              <w:rPr>
                <w:rFonts w:ascii="Arial Narrow" w:hAnsi="Arial Narrow" w:cs="Arial"/>
                <w:bCs/>
                <w:sz w:val="24"/>
              </w:rPr>
              <w:t>0</w:t>
            </w:r>
            <w:r w:rsidR="005C3BA7" w:rsidRPr="00DC18C0">
              <w:rPr>
                <w:rFonts w:ascii="Arial Narrow" w:hAnsi="Arial Narrow" w:cs="Arial"/>
                <w:bCs/>
                <w:sz w:val="24"/>
              </w:rPr>
              <w:t>3. 2019</w:t>
            </w:r>
            <w:r w:rsidR="00340C45" w:rsidRPr="00DC18C0">
              <w:rPr>
                <w:rFonts w:ascii="Arial Narrow" w:hAnsi="Arial Narrow" w:cs="Arial"/>
                <w:bCs/>
                <w:sz w:val="24"/>
              </w:rPr>
              <w:t xml:space="preserve"> </w:t>
            </w:r>
            <w:r w:rsidR="00664040" w:rsidRPr="00DC18C0">
              <w:rPr>
                <w:rFonts w:ascii="Arial Narrow" w:hAnsi="Arial Narrow" w:cs="Arial"/>
                <w:bCs/>
                <w:sz w:val="24"/>
              </w:rPr>
              <w:t xml:space="preserve">a </w:t>
            </w:r>
            <w:r w:rsidR="00E24D75" w:rsidRPr="00DC18C0">
              <w:rPr>
                <w:rFonts w:ascii="Arial Narrow" w:hAnsi="Arial Narrow" w:cs="Arial"/>
                <w:bCs/>
                <w:sz w:val="24"/>
              </w:rPr>
              <w:t xml:space="preserve">s předpokladem od </w:t>
            </w:r>
            <w:r w:rsidR="00007A0F" w:rsidRPr="00DC18C0">
              <w:rPr>
                <w:rFonts w:ascii="Arial Narrow" w:hAnsi="Arial Narrow" w:cs="Arial"/>
                <w:bCs/>
                <w:sz w:val="24"/>
              </w:rPr>
              <w:t>16</w:t>
            </w:r>
            <w:r w:rsidR="005C3BA7" w:rsidRPr="00DC18C0">
              <w:rPr>
                <w:rFonts w:ascii="Arial Narrow" w:hAnsi="Arial Narrow" w:cs="Arial"/>
                <w:bCs/>
                <w:sz w:val="24"/>
              </w:rPr>
              <w:t xml:space="preserve">. </w:t>
            </w:r>
            <w:r w:rsidR="003E1D08" w:rsidRPr="00DC18C0">
              <w:rPr>
                <w:rFonts w:ascii="Arial Narrow" w:hAnsi="Arial Narrow" w:cs="Arial"/>
                <w:bCs/>
                <w:sz w:val="24"/>
              </w:rPr>
              <w:t>0</w:t>
            </w:r>
            <w:r w:rsidR="00007A0F" w:rsidRPr="00DC18C0">
              <w:rPr>
                <w:rFonts w:ascii="Arial Narrow" w:hAnsi="Arial Narrow" w:cs="Arial"/>
                <w:bCs/>
                <w:sz w:val="24"/>
              </w:rPr>
              <w:t>9</w:t>
            </w:r>
            <w:r w:rsidR="005C3BA7" w:rsidRPr="00DC18C0">
              <w:rPr>
                <w:rFonts w:ascii="Arial Narrow" w:hAnsi="Arial Narrow" w:cs="Arial"/>
                <w:bCs/>
                <w:sz w:val="24"/>
              </w:rPr>
              <w:t xml:space="preserve">. </w:t>
            </w:r>
            <w:proofErr w:type="gramStart"/>
            <w:r w:rsidR="005C3BA7" w:rsidRPr="00DC18C0">
              <w:rPr>
                <w:rFonts w:ascii="Arial Narrow" w:hAnsi="Arial Narrow" w:cs="Arial"/>
                <w:bCs/>
                <w:sz w:val="24"/>
              </w:rPr>
              <w:t>2019</w:t>
            </w:r>
            <w:r w:rsidR="00320735" w:rsidRPr="00DC18C0">
              <w:rPr>
                <w:rFonts w:ascii="Arial Narrow" w:hAnsi="Arial Narrow" w:cs="Arial"/>
                <w:bCs/>
                <w:sz w:val="24"/>
              </w:rPr>
              <w:t xml:space="preserve"> </w:t>
            </w:r>
            <w:r w:rsidR="00DC18C0" w:rsidRPr="00DC18C0">
              <w:rPr>
                <w:rFonts w:ascii="Arial Narrow" w:hAnsi="Arial Narrow" w:cs="Arial"/>
                <w:bCs/>
                <w:sz w:val="24"/>
              </w:rPr>
              <w:t xml:space="preserve">  </w:t>
            </w:r>
            <w:r w:rsidR="00320735" w:rsidRPr="00DC18C0">
              <w:rPr>
                <w:rFonts w:ascii="Arial Narrow" w:hAnsi="Arial Narrow" w:cs="Arial"/>
                <w:bCs/>
                <w:sz w:val="24"/>
              </w:rPr>
              <w:t>dle</w:t>
            </w:r>
            <w:proofErr w:type="gramEnd"/>
            <w:r w:rsidR="00320735" w:rsidRPr="00DC18C0">
              <w:rPr>
                <w:rFonts w:ascii="Arial Narrow" w:hAnsi="Arial Narrow" w:cs="Arial"/>
                <w:bCs/>
                <w:sz w:val="24"/>
              </w:rPr>
              <w:t xml:space="preserve"> skutečného předání částí díla</w:t>
            </w:r>
            <w:r w:rsidRPr="00DC18C0">
              <w:rPr>
                <w:rFonts w:ascii="Arial Narrow" w:hAnsi="Arial Narrow" w:cs="Arial"/>
                <w:bCs/>
                <w:sz w:val="24"/>
              </w:rPr>
              <w:t>)</w:t>
            </w:r>
          </w:p>
          <w:p w14:paraId="6872BCC0" w14:textId="77777777" w:rsidR="00340C45" w:rsidRPr="00DC18C0" w:rsidRDefault="00340C45" w:rsidP="00C809A8">
            <w:pPr>
              <w:spacing w:line="276" w:lineRule="auto"/>
              <w:jc w:val="center"/>
              <w:rPr>
                <w:rFonts w:ascii="Arial Narrow" w:hAnsi="Arial Narrow" w:cs="Arial"/>
                <w:bCs/>
                <w:sz w:val="24"/>
              </w:rPr>
            </w:pPr>
          </w:p>
        </w:tc>
      </w:tr>
    </w:tbl>
    <w:p w14:paraId="275DF0BD" w14:textId="77777777" w:rsidR="00340C45" w:rsidRPr="00421B2C" w:rsidRDefault="00340C45" w:rsidP="00237438">
      <w:pPr>
        <w:pStyle w:val="Barevnseznamzvraznn11"/>
        <w:rPr>
          <w:rFonts w:ascii="Times New Roman" w:hAnsi="Times New Roman"/>
          <w:sz w:val="24"/>
        </w:rPr>
      </w:pPr>
    </w:p>
    <w:p w14:paraId="18C8A065" w14:textId="77777777" w:rsidR="003F225F" w:rsidRDefault="003F225F" w:rsidP="003F225F">
      <w:pPr>
        <w:pStyle w:val="Barevnseznamzvraznn11"/>
        <w:ind w:left="0"/>
        <w:jc w:val="both"/>
        <w:rPr>
          <w:rFonts w:ascii="Arial Narrow" w:hAnsi="Arial Narrow"/>
          <w:bCs/>
          <w:sz w:val="24"/>
        </w:rPr>
      </w:pPr>
    </w:p>
    <w:p w14:paraId="431E88A4" w14:textId="6144FA5E" w:rsidR="00234A0C" w:rsidRDefault="00234A0C" w:rsidP="00B55711">
      <w:pPr>
        <w:pStyle w:val="Barevnseznamzvraznn11"/>
        <w:numPr>
          <w:ilvl w:val="0"/>
          <w:numId w:val="2"/>
        </w:numPr>
        <w:jc w:val="both"/>
        <w:rPr>
          <w:rFonts w:ascii="Arial Narrow" w:hAnsi="Arial Narrow"/>
          <w:bCs/>
          <w:sz w:val="24"/>
        </w:rPr>
      </w:pPr>
      <w:r w:rsidRPr="008440A9">
        <w:rPr>
          <w:rFonts w:ascii="Arial Narrow" w:hAnsi="Arial Narrow"/>
          <w:bCs/>
          <w:sz w:val="24"/>
        </w:rPr>
        <w:t xml:space="preserve">Smluvní strany sjednávají, že </w:t>
      </w:r>
      <w:r w:rsidR="006427D3" w:rsidRPr="008440A9">
        <w:rPr>
          <w:rFonts w:ascii="Arial Narrow" w:hAnsi="Arial Narrow"/>
          <w:bCs/>
          <w:sz w:val="24"/>
        </w:rPr>
        <w:t xml:space="preserve">Plán organizace výstavby a </w:t>
      </w:r>
      <w:r w:rsidRPr="008440A9">
        <w:rPr>
          <w:rFonts w:ascii="Arial Narrow" w:hAnsi="Arial Narrow"/>
          <w:bCs/>
          <w:sz w:val="24"/>
        </w:rPr>
        <w:t>časový harmonogram postupu provedení díla</w:t>
      </w:r>
      <w:r w:rsidR="006427D3" w:rsidRPr="008440A9">
        <w:rPr>
          <w:rFonts w:ascii="Arial Narrow" w:hAnsi="Arial Narrow"/>
          <w:bCs/>
          <w:sz w:val="24"/>
        </w:rPr>
        <w:t xml:space="preserve"> včetně platebního kalendáře</w:t>
      </w:r>
      <w:r w:rsidR="008440A9" w:rsidRPr="008440A9">
        <w:rPr>
          <w:rFonts w:ascii="Arial Narrow" w:hAnsi="Arial Narrow"/>
          <w:bCs/>
          <w:sz w:val="24"/>
        </w:rPr>
        <w:t xml:space="preserve"> se v části obsahující časový harmonogram</w:t>
      </w:r>
      <w:r w:rsidRPr="008440A9">
        <w:rPr>
          <w:rFonts w:ascii="Arial Narrow" w:hAnsi="Arial Narrow"/>
          <w:bCs/>
          <w:sz w:val="24"/>
        </w:rPr>
        <w:t xml:space="preserve">, </w:t>
      </w:r>
      <w:r w:rsidR="003F225F">
        <w:rPr>
          <w:rFonts w:ascii="Arial Narrow" w:hAnsi="Arial Narrow"/>
          <w:bCs/>
          <w:sz w:val="24"/>
        </w:rPr>
        <w:t>tak jak je</w:t>
      </w:r>
      <w:r w:rsidRPr="008440A9">
        <w:rPr>
          <w:rFonts w:ascii="Arial Narrow" w:hAnsi="Arial Narrow"/>
          <w:bCs/>
          <w:sz w:val="24"/>
        </w:rPr>
        <w:t xml:space="preserve"> nedílnou součástí smlouvy o dílo jako příloha č. </w:t>
      </w:r>
      <w:r w:rsidR="008440A9" w:rsidRPr="008440A9">
        <w:rPr>
          <w:rFonts w:ascii="Arial Narrow" w:hAnsi="Arial Narrow"/>
          <w:bCs/>
          <w:sz w:val="24"/>
        </w:rPr>
        <w:t>1</w:t>
      </w:r>
      <w:r w:rsidR="005C3BA7" w:rsidRPr="008440A9">
        <w:rPr>
          <w:rFonts w:ascii="Arial Narrow" w:hAnsi="Arial Narrow"/>
          <w:bCs/>
          <w:sz w:val="24"/>
        </w:rPr>
        <w:t xml:space="preserve"> dodatku č. </w:t>
      </w:r>
      <w:r w:rsidR="008440A9" w:rsidRPr="008440A9">
        <w:rPr>
          <w:rFonts w:ascii="Arial Narrow" w:hAnsi="Arial Narrow"/>
          <w:bCs/>
          <w:sz w:val="24"/>
        </w:rPr>
        <w:t>29</w:t>
      </w:r>
      <w:r w:rsidRPr="008440A9">
        <w:rPr>
          <w:rFonts w:ascii="Arial Narrow" w:hAnsi="Arial Narrow"/>
          <w:bCs/>
          <w:sz w:val="24"/>
        </w:rPr>
        <w:t xml:space="preserve">, </w:t>
      </w:r>
      <w:r w:rsidR="00635BE9" w:rsidRPr="008440A9">
        <w:rPr>
          <w:rFonts w:ascii="Arial Narrow" w:hAnsi="Arial Narrow"/>
          <w:bCs/>
          <w:sz w:val="24"/>
        </w:rPr>
        <w:t xml:space="preserve">nahrazuje </w:t>
      </w:r>
      <w:r w:rsidR="006427D3" w:rsidRPr="008440A9">
        <w:rPr>
          <w:rFonts w:ascii="Arial Narrow" w:hAnsi="Arial Narrow"/>
          <w:bCs/>
          <w:sz w:val="24"/>
        </w:rPr>
        <w:t>časovým harmonogramem postupu provedení díla včetně platebního kalendáře</w:t>
      </w:r>
      <w:r w:rsidRPr="008440A9">
        <w:rPr>
          <w:rFonts w:ascii="Arial Narrow" w:hAnsi="Arial Narrow"/>
          <w:bCs/>
          <w:sz w:val="24"/>
        </w:rPr>
        <w:t xml:space="preserve">, který je přílohou č. </w:t>
      </w:r>
      <w:r w:rsidR="00C25A38" w:rsidRPr="008440A9">
        <w:rPr>
          <w:rFonts w:ascii="Arial Narrow" w:hAnsi="Arial Narrow"/>
          <w:bCs/>
          <w:sz w:val="24"/>
        </w:rPr>
        <w:t xml:space="preserve">1 </w:t>
      </w:r>
      <w:r w:rsidRPr="008440A9">
        <w:rPr>
          <w:rFonts w:ascii="Arial Narrow" w:hAnsi="Arial Narrow"/>
          <w:bCs/>
          <w:sz w:val="24"/>
        </w:rPr>
        <w:t>tohoto dodatku.</w:t>
      </w:r>
    </w:p>
    <w:p w14:paraId="2E45E428" w14:textId="77777777" w:rsidR="00CA0C2B" w:rsidRDefault="00CA0C2B" w:rsidP="00E24D75">
      <w:pPr>
        <w:pStyle w:val="Barevnseznamzvraznn11"/>
        <w:ind w:left="720"/>
        <w:jc w:val="both"/>
        <w:rPr>
          <w:rFonts w:ascii="Arial Narrow" w:hAnsi="Arial Narrow"/>
          <w:bCs/>
          <w:sz w:val="24"/>
        </w:rPr>
      </w:pPr>
    </w:p>
    <w:p w14:paraId="61CBEFFA" w14:textId="77777777" w:rsidR="00CA0C2B" w:rsidRPr="00E24D75" w:rsidRDefault="00CA0C2B" w:rsidP="00B55711">
      <w:pPr>
        <w:pStyle w:val="Barevnseznamzvraznn11"/>
        <w:numPr>
          <w:ilvl w:val="0"/>
          <w:numId w:val="2"/>
        </w:numPr>
        <w:jc w:val="both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 xml:space="preserve">Smluvní strany potvrzují, že zhotoviteli bylo objednatelem předáno </w:t>
      </w:r>
      <w:r w:rsidRPr="001C02DE">
        <w:rPr>
          <w:rFonts w:ascii="Arial Narrow" w:hAnsi="Arial Narrow" w:cs="Arial"/>
          <w:color w:val="000000"/>
          <w:sz w:val="24"/>
        </w:rPr>
        <w:t>ocenění změny zapracované do</w:t>
      </w:r>
      <w:r w:rsidRPr="00C9165D">
        <w:rPr>
          <w:rFonts w:ascii="Arial Narrow" w:hAnsi="Arial Narrow" w:cs="Arial"/>
          <w:color w:val="000000"/>
          <w:sz w:val="24"/>
        </w:rPr>
        <w:t xml:space="preserve"> změnov</w:t>
      </w:r>
      <w:r w:rsidRPr="001C02DE">
        <w:rPr>
          <w:rFonts w:ascii="Arial Narrow" w:hAnsi="Arial Narrow" w:cs="Arial"/>
          <w:color w:val="000000"/>
          <w:sz w:val="24"/>
        </w:rPr>
        <w:t>ého listu ZL 357 „Spojovací chodba – příprava pro expozice“ upravující předmět díla v Části díla spojovací chodba podle technického řešení projektové instrukce PI 357</w:t>
      </w:r>
      <w:r>
        <w:rPr>
          <w:rFonts w:ascii="Arial Narrow" w:hAnsi="Arial Narrow" w:cs="Arial"/>
          <w:color w:val="000000"/>
          <w:sz w:val="24"/>
        </w:rPr>
        <w:t xml:space="preserve"> a že zhotovitel tak má od objednatele veškeré podklady nezbytné k provedení a dokončení Části díla spojovací chodba</w:t>
      </w:r>
      <w:r w:rsidRPr="001C02DE">
        <w:rPr>
          <w:rFonts w:ascii="Arial Narrow" w:hAnsi="Arial Narrow" w:cs="Arial"/>
          <w:color w:val="000000"/>
          <w:sz w:val="24"/>
        </w:rPr>
        <w:t>.</w:t>
      </w:r>
    </w:p>
    <w:p w14:paraId="67C2442D" w14:textId="77777777" w:rsidR="00CA0C2B" w:rsidRDefault="00CA0C2B" w:rsidP="00E24D75">
      <w:pPr>
        <w:pStyle w:val="Odstavecseseznamem"/>
        <w:rPr>
          <w:rFonts w:ascii="Arial Narrow" w:hAnsi="Arial Narrow"/>
          <w:bCs/>
          <w:sz w:val="24"/>
        </w:rPr>
      </w:pPr>
    </w:p>
    <w:p w14:paraId="7BD97AB2" w14:textId="22F351B4" w:rsidR="00CA0C2B" w:rsidRPr="008440A9" w:rsidRDefault="00CA0C2B" w:rsidP="00B55711">
      <w:pPr>
        <w:pStyle w:val="Barevnseznamzvraznn11"/>
        <w:numPr>
          <w:ilvl w:val="0"/>
          <w:numId w:val="2"/>
        </w:numPr>
        <w:jc w:val="both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Smluvní strany odlišně od článku II. odst. 5</w:t>
      </w:r>
      <w:r w:rsidR="00816DDA">
        <w:rPr>
          <w:rFonts w:ascii="Arial Narrow" w:hAnsi="Arial Narrow"/>
          <w:bCs/>
          <w:sz w:val="24"/>
        </w:rPr>
        <w:t>.</w:t>
      </w:r>
      <w:r>
        <w:rPr>
          <w:rFonts w:ascii="Arial Narrow" w:hAnsi="Arial Narrow"/>
          <w:bCs/>
          <w:sz w:val="24"/>
        </w:rPr>
        <w:t xml:space="preserve"> dodatku č. 29 smlouvy o dílo sjednávají, že pro dokončení a předání Části díla spojovací chodba</w:t>
      </w:r>
      <w:r w:rsidR="00396006">
        <w:rPr>
          <w:rFonts w:ascii="Arial Narrow" w:hAnsi="Arial Narrow"/>
          <w:bCs/>
          <w:sz w:val="24"/>
        </w:rPr>
        <w:t xml:space="preserve"> </w:t>
      </w:r>
      <w:r w:rsidR="00000CA0">
        <w:rPr>
          <w:rFonts w:ascii="Arial Narrow" w:hAnsi="Arial Narrow"/>
          <w:bCs/>
          <w:sz w:val="24"/>
        </w:rPr>
        <w:t>je</w:t>
      </w:r>
      <w:r w:rsidR="00396006">
        <w:rPr>
          <w:rFonts w:ascii="Arial Narrow" w:hAnsi="Arial Narrow"/>
          <w:bCs/>
          <w:sz w:val="24"/>
        </w:rPr>
        <w:t xml:space="preserve"> rozhodující</w:t>
      </w:r>
      <w:r w:rsidR="00000CA0">
        <w:rPr>
          <w:rFonts w:ascii="Arial Narrow" w:hAnsi="Arial Narrow"/>
          <w:bCs/>
          <w:sz w:val="24"/>
        </w:rPr>
        <w:t xml:space="preserve"> nejen</w:t>
      </w:r>
      <w:r w:rsidR="00396006">
        <w:rPr>
          <w:rFonts w:ascii="Arial Narrow" w:hAnsi="Arial Narrow"/>
          <w:bCs/>
          <w:sz w:val="24"/>
        </w:rPr>
        <w:t xml:space="preserve"> vydání kolaudačního souhlasu, případně kolaudačního rozhodnutí</w:t>
      </w:r>
      <w:r w:rsidR="00000CA0">
        <w:rPr>
          <w:rFonts w:ascii="Arial Narrow" w:hAnsi="Arial Narrow"/>
          <w:bCs/>
          <w:sz w:val="24"/>
        </w:rPr>
        <w:t xml:space="preserve"> pro Část díla spojovací chodba, ale zároveň i posouzení provedení celkového řešení dle PI (projektová instrukce) 357 zhotovitelem tak, aby </w:t>
      </w:r>
      <w:r w:rsidR="00000CA0">
        <w:rPr>
          <w:rFonts w:ascii="Arial Narrow" w:hAnsi="Arial Narrow"/>
          <w:bCs/>
          <w:sz w:val="24"/>
        </w:rPr>
        <w:lastRenderedPageBreak/>
        <w:t xml:space="preserve">na práce zhotovitele (komplexní stavební příprava) mohla samostatně navázat dodávka expozic. </w:t>
      </w:r>
      <w:r w:rsidR="00396006">
        <w:rPr>
          <w:rFonts w:ascii="Arial Narrow" w:hAnsi="Arial Narrow"/>
          <w:bCs/>
          <w:sz w:val="24"/>
        </w:rPr>
        <w:t xml:space="preserve">   </w:t>
      </w:r>
      <w:r>
        <w:rPr>
          <w:rFonts w:ascii="Arial Narrow" w:hAnsi="Arial Narrow"/>
          <w:bCs/>
          <w:sz w:val="24"/>
        </w:rPr>
        <w:t xml:space="preserve">   </w:t>
      </w:r>
    </w:p>
    <w:p w14:paraId="6211AEBF" w14:textId="77777777" w:rsidR="00A653CD" w:rsidRPr="00421B2C" w:rsidRDefault="00A653CD" w:rsidP="00A653CD">
      <w:pPr>
        <w:pStyle w:val="Barevnseznamzvraznn11"/>
        <w:ind w:left="720"/>
        <w:jc w:val="both"/>
        <w:rPr>
          <w:rFonts w:ascii="Arial Narrow" w:hAnsi="Arial Narrow"/>
          <w:bCs/>
          <w:sz w:val="24"/>
        </w:rPr>
      </w:pPr>
    </w:p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p w14:paraId="179735C8" w14:textId="7721058D" w:rsidR="00862BD5" w:rsidRPr="00421B2C" w:rsidRDefault="00862BD5" w:rsidP="00862BD5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421B2C">
        <w:rPr>
          <w:rFonts w:ascii="Arial Narrow" w:hAnsi="Arial Narrow" w:cs="Arial"/>
          <w:bCs/>
          <w:sz w:val="24"/>
        </w:rPr>
        <w:t>V </w:t>
      </w:r>
      <w:r w:rsidRPr="00421B2C">
        <w:rPr>
          <w:rFonts w:ascii="Arial Narrow" w:hAnsi="Arial Narrow" w:cs="Arial"/>
          <w:b/>
          <w:bCs/>
          <w:sz w:val="24"/>
        </w:rPr>
        <w:t xml:space="preserve">článku </w:t>
      </w:r>
      <w:r>
        <w:rPr>
          <w:rFonts w:ascii="Arial Narrow" w:hAnsi="Arial Narrow" w:cs="Arial"/>
          <w:b/>
          <w:bCs/>
          <w:sz w:val="24"/>
        </w:rPr>
        <w:t>V</w:t>
      </w:r>
      <w:r w:rsidRPr="00421B2C">
        <w:rPr>
          <w:rFonts w:ascii="Arial Narrow" w:hAnsi="Arial Narrow" w:cs="Arial"/>
          <w:b/>
          <w:bCs/>
          <w:sz w:val="24"/>
        </w:rPr>
        <w:t xml:space="preserve">. </w:t>
      </w:r>
      <w:r w:rsidRPr="00421B2C">
        <w:rPr>
          <w:rFonts w:ascii="Arial Narrow" w:hAnsi="Arial Narrow" w:cs="Arial"/>
          <w:bCs/>
          <w:sz w:val="24"/>
        </w:rPr>
        <w:t xml:space="preserve">smlouvy o dílo označeném </w:t>
      </w:r>
      <w:r w:rsidRPr="00862BD5">
        <w:rPr>
          <w:rFonts w:ascii="Arial Narrow" w:hAnsi="Arial Narrow" w:cs="Arial"/>
          <w:b/>
          <w:bCs/>
          <w:sz w:val="24"/>
        </w:rPr>
        <w:t>Platební podmínky</w:t>
      </w:r>
      <w:r w:rsidRPr="00421B2C">
        <w:rPr>
          <w:rFonts w:ascii="Arial Narrow" w:hAnsi="Arial Narrow" w:cs="Arial"/>
          <w:bCs/>
          <w:sz w:val="24"/>
        </w:rPr>
        <w:t xml:space="preserve"> odst. </w:t>
      </w:r>
      <w:r>
        <w:rPr>
          <w:rFonts w:ascii="Arial Narrow" w:hAnsi="Arial Narrow" w:cs="Arial"/>
          <w:bCs/>
          <w:sz w:val="24"/>
        </w:rPr>
        <w:t xml:space="preserve">10 </w:t>
      </w:r>
      <w:r w:rsidR="003F225F">
        <w:rPr>
          <w:rFonts w:ascii="Arial Narrow" w:hAnsi="Arial Narrow" w:cs="Arial"/>
          <w:bCs/>
          <w:sz w:val="24"/>
        </w:rPr>
        <w:t xml:space="preserve">nově zní </w:t>
      </w:r>
      <w:r w:rsidRPr="00421B2C">
        <w:rPr>
          <w:rFonts w:ascii="Arial Narrow" w:hAnsi="Arial Narrow" w:cs="Arial"/>
          <w:bCs/>
          <w:sz w:val="24"/>
        </w:rPr>
        <w:t>takto:</w:t>
      </w:r>
      <w:r w:rsidRPr="00421B2C">
        <w:rPr>
          <w:rFonts w:ascii="Times New Roman" w:hAnsi="Times New Roman"/>
          <w:sz w:val="24"/>
        </w:rPr>
        <w:t xml:space="preserve"> </w:t>
      </w:r>
    </w:p>
    <w:p w14:paraId="4712310B" w14:textId="77777777" w:rsidR="00832160" w:rsidRPr="00832160" w:rsidRDefault="00832160" w:rsidP="00832160">
      <w:pPr>
        <w:ind w:left="473"/>
        <w:jc w:val="both"/>
        <w:rPr>
          <w:rFonts w:ascii="Arial Narrow" w:hAnsi="Arial Narrow" w:cs="Arial"/>
          <w:color w:val="000000"/>
          <w:sz w:val="24"/>
        </w:rPr>
      </w:pPr>
    </w:p>
    <w:p w14:paraId="6A7260B5" w14:textId="1B54F10E" w:rsidR="00832160" w:rsidRDefault="00832160" w:rsidP="00832160">
      <w:pPr>
        <w:ind w:left="473"/>
        <w:jc w:val="both"/>
        <w:rPr>
          <w:rFonts w:ascii="Arial Narrow" w:hAnsi="Arial Narrow" w:cs="Arial"/>
          <w:color w:val="000000"/>
          <w:sz w:val="24"/>
        </w:rPr>
      </w:pPr>
      <w:r w:rsidRPr="00832160">
        <w:rPr>
          <w:rFonts w:ascii="Arial Narrow" w:hAnsi="Arial Narrow" w:cs="Arial"/>
          <w:color w:val="000000"/>
          <w:sz w:val="24"/>
        </w:rPr>
        <w:t xml:space="preserve">"Výtěžnost druhotných surovin, s ohledem na Článek VIII, odst. 3 </w:t>
      </w:r>
      <w:proofErr w:type="gramStart"/>
      <w:r w:rsidRPr="00832160">
        <w:rPr>
          <w:rFonts w:ascii="Arial Narrow" w:hAnsi="Arial Narrow" w:cs="Arial"/>
          <w:color w:val="000000"/>
          <w:sz w:val="24"/>
        </w:rPr>
        <w:t>této</w:t>
      </w:r>
      <w:proofErr w:type="gramEnd"/>
      <w:r w:rsidRPr="00832160">
        <w:rPr>
          <w:rFonts w:ascii="Arial Narrow" w:hAnsi="Arial Narrow" w:cs="Arial"/>
          <w:color w:val="000000"/>
          <w:sz w:val="24"/>
        </w:rPr>
        <w:t xml:space="preserve"> smlouvy, bude zhotovitel objednateli dokládat zjišťovacím protokolem, který bude obsahovat příslušné doklady o odevzdání druhotných surovin. Úhrada částky za druhotné suroviny</w:t>
      </w:r>
      <w:r w:rsidR="00816DDA">
        <w:rPr>
          <w:rFonts w:ascii="Arial Narrow" w:hAnsi="Arial Narrow" w:cs="Arial"/>
          <w:color w:val="000000"/>
          <w:sz w:val="24"/>
        </w:rPr>
        <w:t xml:space="preserve"> zhotovitelem objednateli</w:t>
      </w:r>
      <w:r w:rsidRPr="00832160">
        <w:rPr>
          <w:rFonts w:ascii="Arial Narrow" w:hAnsi="Arial Narrow" w:cs="Arial"/>
          <w:color w:val="000000"/>
          <w:sz w:val="24"/>
        </w:rPr>
        <w:t xml:space="preserve"> bude provedena na základě samostatné</w:t>
      </w:r>
      <w:r w:rsidR="00816DDA">
        <w:rPr>
          <w:rFonts w:ascii="Arial Narrow" w:hAnsi="Arial Narrow" w:cs="Arial"/>
          <w:color w:val="000000"/>
          <w:sz w:val="24"/>
        </w:rPr>
        <w:t>ho daňového dokladu</w:t>
      </w:r>
      <w:r w:rsidRPr="00832160">
        <w:rPr>
          <w:rFonts w:ascii="Arial Narrow" w:hAnsi="Arial Narrow" w:cs="Arial"/>
          <w:color w:val="000000"/>
          <w:sz w:val="24"/>
        </w:rPr>
        <w:t>, kter</w:t>
      </w:r>
      <w:r w:rsidR="00816DDA">
        <w:rPr>
          <w:rFonts w:ascii="Arial Narrow" w:hAnsi="Arial Narrow" w:cs="Arial"/>
          <w:color w:val="000000"/>
          <w:sz w:val="24"/>
        </w:rPr>
        <w:t>ý</w:t>
      </w:r>
      <w:r w:rsidRPr="00832160">
        <w:rPr>
          <w:rFonts w:ascii="Arial Narrow" w:hAnsi="Arial Narrow" w:cs="Arial"/>
          <w:color w:val="000000"/>
          <w:sz w:val="24"/>
        </w:rPr>
        <w:t xml:space="preserve"> vystaví objednatel zhotoviteli vždy na základě zjišťovacího protokolu."</w:t>
      </w:r>
    </w:p>
    <w:p w14:paraId="4E7DD2A3" w14:textId="4C068D15" w:rsidR="00816DDA" w:rsidRDefault="00816DDA" w:rsidP="00832160">
      <w:pPr>
        <w:ind w:left="473"/>
        <w:jc w:val="both"/>
        <w:rPr>
          <w:rFonts w:ascii="Arial Narrow" w:hAnsi="Arial Narrow" w:cs="Arial"/>
          <w:color w:val="000000"/>
          <w:sz w:val="24"/>
        </w:rPr>
      </w:pPr>
    </w:p>
    <w:p w14:paraId="325F3E9D" w14:textId="49141841" w:rsidR="00816DDA" w:rsidRPr="004E0F6B" w:rsidRDefault="00816DDA" w:rsidP="00E24D75">
      <w:pPr>
        <w:numPr>
          <w:ilvl w:val="0"/>
          <w:numId w:val="2"/>
        </w:numPr>
        <w:jc w:val="both"/>
        <w:rPr>
          <w:rFonts w:ascii="Arial Narrow" w:hAnsi="Arial Narrow" w:cs="Arial"/>
          <w:color w:val="000000"/>
          <w:sz w:val="24"/>
        </w:rPr>
      </w:pPr>
      <w:r>
        <w:rPr>
          <w:rFonts w:ascii="Arial Narrow" w:hAnsi="Arial Narrow" w:cs="Arial"/>
          <w:color w:val="000000"/>
          <w:sz w:val="24"/>
        </w:rPr>
        <w:t xml:space="preserve">Smluvní strany potvrzují, že předpokládaným termínem předání a převzetí Části díla spojovací chodba pro účely vystavení a trvání bankovní záruky podle článku XXIV. odst. 1 smlouvy o dílo ve znění dodatku č. 29 smlouvy o dílo se nově rozumí termín uvedený v čl. II. odst. 1. písm. f) tohoto dodatku. </w:t>
      </w:r>
    </w:p>
    <w:p w14:paraId="446046AB" w14:textId="77777777" w:rsidR="003F225F" w:rsidRDefault="003F225F" w:rsidP="003F225F">
      <w:pPr>
        <w:jc w:val="both"/>
        <w:rPr>
          <w:rFonts w:ascii="Arial Narrow" w:hAnsi="Arial Narrow" w:cs="Arial"/>
          <w:color w:val="000000"/>
          <w:sz w:val="24"/>
        </w:rPr>
      </w:pPr>
    </w:p>
    <w:p w14:paraId="495C11D8" w14:textId="77777777" w:rsidR="00F805F4" w:rsidRPr="00421B2C" w:rsidRDefault="00F805F4" w:rsidP="008800F9">
      <w:pPr>
        <w:pStyle w:val="Zkladntext"/>
        <w:tabs>
          <w:tab w:val="right" w:pos="9072"/>
        </w:tabs>
        <w:spacing w:before="0" w:after="0" w:line="240" w:lineRule="auto"/>
        <w:rPr>
          <w:rFonts w:ascii="Arial Narrow" w:hAnsi="Arial Narrow" w:cs="Arial"/>
          <w:sz w:val="24"/>
        </w:rPr>
      </w:pPr>
    </w:p>
    <w:p w14:paraId="12295EA0" w14:textId="77777777" w:rsidR="00A247EA" w:rsidRPr="00421B2C" w:rsidRDefault="00A247EA" w:rsidP="00A247EA">
      <w:pPr>
        <w:pStyle w:val="Zkladntext"/>
        <w:tabs>
          <w:tab w:val="right" w:pos="9072"/>
        </w:tabs>
        <w:spacing w:before="0" w:after="0" w:line="240" w:lineRule="auto"/>
        <w:jc w:val="center"/>
        <w:rPr>
          <w:rFonts w:ascii="Arial Narrow" w:hAnsi="Arial Narrow" w:cs="Arial"/>
          <w:b/>
          <w:sz w:val="24"/>
        </w:rPr>
      </w:pPr>
      <w:r w:rsidRPr="00421B2C">
        <w:rPr>
          <w:rFonts w:ascii="Arial Narrow" w:hAnsi="Arial Narrow" w:cs="Arial"/>
          <w:b/>
          <w:sz w:val="24"/>
        </w:rPr>
        <w:t>Článek III.</w:t>
      </w:r>
    </w:p>
    <w:p w14:paraId="581FE4E8" w14:textId="77777777" w:rsidR="00476858" w:rsidRPr="00421B2C" w:rsidRDefault="00476858" w:rsidP="00A247EA">
      <w:pPr>
        <w:pStyle w:val="Zkladntext"/>
        <w:tabs>
          <w:tab w:val="right" w:pos="9072"/>
        </w:tabs>
        <w:spacing w:before="0" w:after="0" w:line="240" w:lineRule="auto"/>
        <w:jc w:val="center"/>
        <w:rPr>
          <w:rFonts w:ascii="Arial Narrow" w:hAnsi="Arial Narrow" w:cs="Arial"/>
          <w:b/>
          <w:sz w:val="24"/>
        </w:rPr>
      </w:pPr>
      <w:r w:rsidRPr="00421B2C">
        <w:rPr>
          <w:rFonts w:ascii="Arial Narrow" w:hAnsi="Arial Narrow" w:cs="Arial"/>
          <w:b/>
          <w:sz w:val="24"/>
        </w:rPr>
        <w:t>Závěrečná ustanovení</w:t>
      </w:r>
    </w:p>
    <w:p w14:paraId="5A9D8EBE" w14:textId="77777777" w:rsidR="00A247EA" w:rsidRPr="00421B2C" w:rsidRDefault="00A247EA" w:rsidP="00A247EA">
      <w:pPr>
        <w:pStyle w:val="Zkladntext"/>
        <w:tabs>
          <w:tab w:val="right" w:pos="9072"/>
        </w:tabs>
        <w:spacing w:before="0" w:after="0" w:line="240" w:lineRule="auto"/>
        <w:rPr>
          <w:rFonts w:ascii="Arial Narrow" w:hAnsi="Arial Narrow" w:cs="Arial"/>
          <w:b/>
          <w:sz w:val="24"/>
        </w:rPr>
      </w:pPr>
    </w:p>
    <w:p w14:paraId="6979EF87" w14:textId="7DC589E1" w:rsidR="00702171" w:rsidRPr="00421B2C" w:rsidRDefault="00A247EA" w:rsidP="0007156A">
      <w:pPr>
        <w:pStyle w:val="JKNzev"/>
        <w:numPr>
          <w:ilvl w:val="0"/>
          <w:numId w:val="7"/>
        </w:numPr>
        <w:spacing w:before="0" w:after="0"/>
        <w:jc w:val="both"/>
        <w:rPr>
          <w:rFonts w:ascii="Arial Narrow" w:hAnsi="Arial Narrow" w:cs="Arial"/>
          <w:b w:val="0"/>
          <w:bCs/>
          <w:sz w:val="24"/>
          <w:szCs w:val="24"/>
        </w:rPr>
      </w:pPr>
      <w:r w:rsidRPr="00421B2C">
        <w:rPr>
          <w:rFonts w:ascii="Arial Narrow" w:hAnsi="Arial Narrow" w:cs="Arial"/>
          <w:b w:val="0"/>
          <w:bCs/>
          <w:sz w:val="24"/>
          <w:szCs w:val="24"/>
        </w:rPr>
        <w:t>Ostatní ustanovení</w:t>
      </w:r>
      <w:r w:rsidR="001036F5" w:rsidRPr="00421B2C">
        <w:rPr>
          <w:rFonts w:ascii="Arial Narrow" w:hAnsi="Arial Narrow" w:cs="Arial"/>
          <w:b w:val="0"/>
          <w:bCs/>
          <w:sz w:val="24"/>
          <w:szCs w:val="24"/>
        </w:rPr>
        <w:t xml:space="preserve"> s</w:t>
      </w:r>
      <w:r w:rsidRPr="00421B2C">
        <w:rPr>
          <w:rFonts w:ascii="Arial Narrow" w:hAnsi="Arial Narrow" w:cs="Arial"/>
          <w:b w:val="0"/>
          <w:bCs/>
          <w:sz w:val="24"/>
          <w:szCs w:val="24"/>
        </w:rPr>
        <w:t>mlouvy o dílo</w:t>
      </w:r>
      <w:r w:rsidR="00A00271" w:rsidRPr="00421B2C">
        <w:rPr>
          <w:rFonts w:ascii="Arial Narrow" w:hAnsi="Arial Narrow" w:cs="Arial"/>
          <w:b w:val="0"/>
          <w:bCs/>
          <w:sz w:val="24"/>
          <w:szCs w:val="24"/>
        </w:rPr>
        <w:t xml:space="preserve"> ve znění dodatku</w:t>
      </w:r>
      <w:r w:rsidR="00E269A7" w:rsidRPr="00421B2C">
        <w:rPr>
          <w:rFonts w:ascii="Arial Narrow" w:hAnsi="Arial Narrow" w:cs="Arial"/>
          <w:b w:val="0"/>
          <w:bCs/>
          <w:sz w:val="24"/>
          <w:szCs w:val="24"/>
        </w:rPr>
        <w:t xml:space="preserve"> </w:t>
      </w:r>
      <w:r w:rsidR="001844EA" w:rsidRPr="00421B2C">
        <w:rPr>
          <w:rFonts w:ascii="Arial Narrow" w:hAnsi="Arial Narrow" w:cs="Arial"/>
          <w:b w:val="0"/>
          <w:bCs/>
          <w:sz w:val="24"/>
          <w:szCs w:val="24"/>
        </w:rPr>
        <w:t xml:space="preserve">č. 1 </w:t>
      </w:r>
      <w:r w:rsidR="00426153" w:rsidRPr="00421B2C">
        <w:rPr>
          <w:rFonts w:ascii="Arial Narrow" w:hAnsi="Arial Narrow" w:cs="Arial"/>
          <w:b w:val="0"/>
          <w:bCs/>
          <w:sz w:val="24"/>
          <w:szCs w:val="24"/>
        </w:rPr>
        <w:t>a</w:t>
      </w:r>
      <w:r w:rsidR="001844EA" w:rsidRPr="00421B2C">
        <w:rPr>
          <w:rFonts w:ascii="Arial Narrow" w:hAnsi="Arial Narrow" w:cs="Arial"/>
          <w:b w:val="0"/>
          <w:bCs/>
          <w:sz w:val="24"/>
          <w:szCs w:val="24"/>
        </w:rPr>
        <w:t>ž</w:t>
      </w:r>
      <w:r w:rsidR="007E38A2" w:rsidRPr="00421B2C">
        <w:rPr>
          <w:rFonts w:ascii="Arial Narrow" w:hAnsi="Arial Narrow" w:cs="Arial"/>
          <w:b w:val="0"/>
          <w:bCs/>
          <w:sz w:val="24"/>
          <w:szCs w:val="24"/>
        </w:rPr>
        <w:t xml:space="preserve"> </w:t>
      </w:r>
      <w:r w:rsidR="003F225F">
        <w:rPr>
          <w:rFonts w:ascii="Arial Narrow" w:hAnsi="Arial Narrow" w:cs="Arial"/>
          <w:b w:val="0"/>
          <w:bCs/>
          <w:sz w:val="24"/>
          <w:szCs w:val="24"/>
        </w:rPr>
        <w:t>3</w:t>
      </w:r>
      <w:r w:rsidR="00EA305F">
        <w:rPr>
          <w:rFonts w:ascii="Arial Narrow" w:hAnsi="Arial Narrow" w:cs="Arial"/>
          <w:b w:val="0"/>
          <w:bCs/>
          <w:sz w:val="24"/>
          <w:szCs w:val="24"/>
        </w:rPr>
        <w:t>4</w:t>
      </w:r>
      <w:r w:rsidR="001844EA" w:rsidRPr="00421B2C">
        <w:rPr>
          <w:rFonts w:ascii="Arial Narrow" w:hAnsi="Arial Narrow" w:cs="Arial"/>
          <w:b w:val="0"/>
          <w:bCs/>
          <w:sz w:val="24"/>
          <w:szCs w:val="24"/>
        </w:rPr>
        <w:t>,</w:t>
      </w:r>
      <w:r w:rsidR="00A00271" w:rsidRPr="00421B2C">
        <w:rPr>
          <w:rFonts w:ascii="Arial Narrow" w:hAnsi="Arial Narrow" w:cs="Arial"/>
          <w:b w:val="0"/>
          <w:bCs/>
          <w:sz w:val="24"/>
          <w:szCs w:val="24"/>
        </w:rPr>
        <w:t xml:space="preserve"> pokud nejsou dotčena tímto </w:t>
      </w:r>
      <w:r w:rsidR="00DE6FB3" w:rsidRPr="00421B2C">
        <w:rPr>
          <w:rFonts w:ascii="Arial Narrow" w:hAnsi="Arial Narrow" w:cs="Arial"/>
          <w:b w:val="0"/>
          <w:bCs/>
          <w:sz w:val="24"/>
          <w:szCs w:val="24"/>
        </w:rPr>
        <w:t xml:space="preserve">dodatkem č. </w:t>
      </w:r>
      <w:r w:rsidR="005A14AD">
        <w:rPr>
          <w:rFonts w:ascii="Arial Narrow" w:hAnsi="Arial Narrow" w:cs="Arial"/>
          <w:b w:val="0"/>
          <w:bCs/>
          <w:sz w:val="24"/>
          <w:szCs w:val="24"/>
        </w:rPr>
        <w:t>3</w:t>
      </w:r>
      <w:r w:rsidR="00EA305F">
        <w:rPr>
          <w:rFonts w:ascii="Arial Narrow" w:hAnsi="Arial Narrow" w:cs="Arial"/>
          <w:b w:val="0"/>
          <w:bCs/>
          <w:sz w:val="24"/>
          <w:szCs w:val="24"/>
        </w:rPr>
        <w:t>5</w:t>
      </w:r>
      <w:r w:rsidR="006B09D7" w:rsidRPr="00421B2C">
        <w:rPr>
          <w:rFonts w:ascii="Arial Narrow" w:hAnsi="Arial Narrow" w:cs="Arial"/>
          <w:b w:val="0"/>
          <w:bCs/>
          <w:sz w:val="24"/>
          <w:szCs w:val="24"/>
        </w:rPr>
        <w:t xml:space="preserve">, </w:t>
      </w:r>
      <w:r w:rsidRPr="00421B2C">
        <w:rPr>
          <w:rFonts w:ascii="Arial Narrow" w:hAnsi="Arial Narrow" w:cs="Arial"/>
          <w:b w:val="0"/>
          <w:bCs/>
          <w:sz w:val="24"/>
          <w:szCs w:val="24"/>
        </w:rPr>
        <w:t>zůstávají beze změny</w:t>
      </w:r>
      <w:r w:rsidR="001036F5" w:rsidRPr="00421B2C">
        <w:rPr>
          <w:rFonts w:ascii="Arial Narrow" w:hAnsi="Arial Narrow" w:cs="Arial"/>
          <w:b w:val="0"/>
          <w:bCs/>
          <w:sz w:val="24"/>
          <w:szCs w:val="24"/>
        </w:rPr>
        <w:t>.</w:t>
      </w:r>
      <w:r w:rsidRPr="00421B2C">
        <w:rPr>
          <w:rFonts w:ascii="Arial Narrow" w:hAnsi="Arial Narrow" w:cs="Arial"/>
          <w:b w:val="0"/>
          <w:bCs/>
          <w:strike/>
          <w:sz w:val="24"/>
          <w:szCs w:val="24"/>
        </w:rPr>
        <w:t xml:space="preserve"> </w:t>
      </w:r>
    </w:p>
    <w:p w14:paraId="05E70C73" w14:textId="77777777" w:rsidR="00A247EA" w:rsidRPr="00421B2C" w:rsidRDefault="00A247EA" w:rsidP="00702171">
      <w:pPr>
        <w:pStyle w:val="JKNzev"/>
        <w:spacing w:before="0" w:after="0"/>
        <w:ind w:left="473"/>
        <w:jc w:val="both"/>
        <w:rPr>
          <w:rFonts w:ascii="Arial Narrow" w:hAnsi="Arial Narrow" w:cs="Arial"/>
          <w:b w:val="0"/>
          <w:bCs/>
          <w:sz w:val="24"/>
          <w:szCs w:val="24"/>
        </w:rPr>
      </w:pPr>
      <w:r w:rsidRPr="00421B2C">
        <w:rPr>
          <w:rFonts w:ascii="Arial Narrow" w:hAnsi="Arial Narrow" w:cs="Arial"/>
          <w:b w:val="0"/>
          <w:bCs/>
          <w:sz w:val="24"/>
          <w:szCs w:val="24"/>
        </w:rPr>
        <w:t xml:space="preserve"> </w:t>
      </w:r>
    </w:p>
    <w:p w14:paraId="0BD55BAA" w14:textId="18D4AB4A" w:rsidR="006A1B1E" w:rsidRPr="00421B2C" w:rsidRDefault="00DE6FB3" w:rsidP="0007156A">
      <w:pPr>
        <w:pStyle w:val="Seznam"/>
        <w:numPr>
          <w:ilvl w:val="0"/>
          <w:numId w:val="7"/>
        </w:numPr>
        <w:jc w:val="both"/>
        <w:rPr>
          <w:rFonts w:ascii="Arial Narrow" w:hAnsi="Arial Narrow" w:cs="Arial"/>
          <w:sz w:val="24"/>
        </w:rPr>
      </w:pPr>
      <w:r w:rsidRPr="00421B2C">
        <w:rPr>
          <w:rFonts w:ascii="Arial Narrow" w:hAnsi="Arial Narrow" w:cs="Arial"/>
          <w:sz w:val="24"/>
        </w:rPr>
        <w:t xml:space="preserve">Tento dodatek č. </w:t>
      </w:r>
      <w:r w:rsidR="005A14AD">
        <w:rPr>
          <w:rFonts w:ascii="Arial Narrow" w:hAnsi="Arial Narrow" w:cs="Arial"/>
          <w:sz w:val="24"/>
        </w:rPr>
        <w:t>3</w:t>
      </w:r>
      <w:r w:rsidR="00EA305F">
        <w:rPr>
          <w:rFonts w:ascii="Arial Narrow" w:hAnsi="Arial Narrow" w:cs="Arial"/>
          <w:sz w:val="24"/>
        </w:rPr>
        <w:t>5</w:t>
      </w:r>
      <w:r w:rsidR="002E1AD6">
        <w:rPr>
          <w:rFonts w:ascii="Arial Narrow" w:hAnsi="Arial Narrow" w:cs="Arial"/>
          <w:sz w:val="24"/>
        </w:rPr>
        <w:t xml:space="preserve"> </w:t>
      </w:r>
      <w:r w:rsidR="006A1B1E" w:rsidRPr="00421B2C">
        <w:rPr>
          <w:rFonts w:ascii="Arial Narrow" w:hAnsi="Arial Narrow" w:cs="Arial"/>
          <w:sz w:val="24"/>
        </w:rPr>
        <w:t>je vyhotoven v</w:t>
      </w:r>
      <w:r w:rsidR="00DC18C0">
        <w:rPr>
          <w:rFonts w:ascii="Arial Narrow" w:hAnsi="Arial Narrow" w:cs="Arial"/>
          <w:sz w:val="24"/>
        </w:rPr>
        <w:t> elektronické podobě s připojenými elektronickými podpisy smluvních stran.</w:t>
      </w:r>
    </w:p>
    <w:p w14:paraId="132A51F7" w14:textId="77777777" w:rsidR="00476858" w:rsidRPr="00421B2C" w:rsidRDefault="00476858" w:rsidP="000F386D">
      <w:pPr>
        <w:pStyle w:val="Seznam"/>
        <w:ind w:left="0" w:firstLine="0"/>
        <w:jc w:val="both"/>
        <w:rPr>
          <w:rFonts w:ascii="Arial Narrow" w:hAnsi="Arial Narrow" w:cs="Arial"/>
          <w:sz w:val="24"/>
        </w:rPr>
      </w:pPr>
    </w:p>
    <w:p w14:paraId="18FE1847" w14:textId="3401C45F" w:rsidR="0024184F" w:rsidRPr="00421B2C" w:rsidRDefault="006A1B1E" w:rsidP="00421B2C">
      <w:pPr>
        <w:pStyle w:val="Seznam"/>
        <w:numPr>
          <w:ilvl w:val="0"/>
          <w:numId w:val="7"/>
        </w:numPr>
        <w:jc w:val="both"/>
        <w:rPr>
          <w:rFonts w:ascii="Arial Narrow" w:hAnsi="Arial Narrow" w:cs="Arial"/>
          <w:sz w:val="24"/>
        </w:rPr>
      </w:pPr>
      <w:r w:rsidRPr="00421B2C">
        <w:rPr>
          <w:rFonts w:ascii="Arial Narrow" w:hAnsi="Arial Narrow" w:cs="Arial"/>
          <w:sz w:val="24"/>
        </w:rPr>
        <w:t xml:space="preserve">Smluvní strany prohlašují, že je jim znám celý obsah </w:t>
      </w:r>
      <w:r w:rsidR="002E1AD6">
        <w:rPr>
          <w:rFonts w:ascii="Arial Narrow" w:hAnsi="Arial Narrow" w:cs="Arial"/>
          <w:sz w:val="24"/>
        </w:rPr>
        <w:t xml:space="preserve">tohoto </w:t>
      </w:r>
      <w:r w:rsidR="00DE6FB3" w:rsidRPr="00421B2C">
        <w:rPr>
          <w:rFonts w:ascii="Arial Narrow" w:hAnsi="Arial Narrow" w:cs="Arial"/>
          <w:sz w:val="24"/>
        </w:rPr>
        <w:t xml:space="preserve">dodatku č. </w:t>
      </w:r>
      <w:r w:rsidR="005A14AD">
        <w:rPr>
          <w:rFonts w:ascii="Arial Narrow" w:hAnsi="Arial Narrow" w:cs="Arial"/>
          <w:sz w:val="24"/>
        </w:rPr>
        <w:t>3</w:t>
      </w:r>
      <w:r w:rsidR="00EA305F">
        <w:rPr>
          <w:rFonts w:ascii="Arial Narrow" w:hAnsi="Arial Narrow" w:cs="Arial"/>
          <w:sz w:val="24"/>
        </w:rPr>
        <w:t>5</w:t>
      </w:r>
      <w:r w:rsidR="00180236" w:rsidRPr="00421B2C">
        <w:rPr>
          <w:rFonts w:ascii="Arial Narrow" w:hAnsi="Arial Narrow" w:cs="Arial"/>
          <w:sz w:val="24"/>
        </w:rPr>
        <w:t xml:space="preserve"> </w:t>
      </w:r>
      <w:r w:rsidR="001036F5" w:rsidRPr="00421B2C">
        <w:rPr>
          <w:rFonts w:ascii="Arial Narrow" w:hAnsi="Arial Narrow" w:cs="Arial"/>
          <w:sz w:val="24"/>
        </w:rPr>
        <w:t>s</w:t>
      </w:r>
      <w:r w:rsidR="0024184F" w:rsidRPr="00421B2C">
        <w:rPr>
          <w:rFonts w:ascii="Arial Narrow" w:hAnsi="Arial Narrow" w:cs="Arial"/>
          <w:sz w:val="24"/>
        </w:rPr>
        <w:t>mlouvy o dílo</w:t>
      </w:r>
      <w:r w:rsidRPr="00421B2C">
        <w:rPr>
          <w:rFonts w:ascii="Arial Narrow" w:hAnsi="Arial Narrow" w:cs="Arial"/>
          <w:sz w:val="24"/>
        </w:rPr>
        <w:t xml:space="preserve"> a že </w:t>
      </w:r>
      <w:r w:rsidR="0024184F" w:rsidRPr="00421B2C">
        <w:rPr>
          <w:rFonts w:ascii="Arial Narrow" w:hAnsi="Arial Narrow" w:cs="Arial"/>
          <w:sz w:val="24"/>
        </w:rPr>
        <w:t>ho</w:t>
      </w:r>
      <w:r w:rsidRPr="00421B2C">
        <w:rPr>
          <w:rFonts w:ascii="Arial Narrow" w:hAnsi="Arial Narrow" w:cs="Arial"/>
          <w:sz w:val="24"/>
        </w:rPr>
        <w:t xml:space="preserve"> uzavřely na základě své svobodné a vážné vůle; na důkaz této skutečnosti připojují své podpisy.</w:t>
      </w:r>
    </w:p>
    <w:p w14:paraId="66F62392" w14:textId="77777777" w:rsidR="00394712" w:rsidRPr="00421B2C" w:rsidRDefault="00394712" w:rsidP="00394712">
      <w:pPr>
        <w:pStyle w:val="Barevnseznamzvraznn11"/>
        <w:ind w:left="0"/>
        <w:rPr>
          <w:rFonts w:ascii="Arial Narrow" w:hAnsi="Arial Narrow" w:cs="Arial"/>
          <w:sz w:val="24"/>
        </w:rPr>
      </w:pPr>
    </w:p>
    <w:p w14:paraId="36BF8607" w14:textId="7C149426" w:rsidR="0069537C" w:rsidRPr="003F225F" w:rsidRDefault="00394712" w:rsidP="003F225F">
      <w:pPr>
        <w:pStyle w:val="Barevnseznamzvraznn11"/>
        <w:ind w:left="0"/>
        <w:rPr>
          <w:rFonts w:ascii="Arial Narrow" w:hAnsi="Arial Narrow" w:cs="Arial"/>
          <w:sz w:val="24"/>
          <w:u w:val="single"/>
        </w:rPr>
      </w:pPr>
      <w:r w:rsidRPr="00421B2C">
        <w:rPr>
          <w:rFonts w:ascii="Arial Narrow" w:hAnsi="Arial Narrow" w:cs="Arial"/>
          <w:sz w:val="24"/>
          <w:u w:val="single"/>
        </w:rPr>
        <w:t>Ned</w:t>
      </w:r>
      <w:r w:rsidR="009D2B84" w:rsidRPr="00421B2C">
        <w:rPr>
          <w:rFonts w:ascii="Arial Narrow" w:hAnsi="Arial Narrow" w:cs="Arial"/>
          <w:sz w:val="24"/>
          <w:u w:val="single"/>
        </w:rPr>
        <w:t>ílnou součástí</w:t>
      </w:r>
      <w:r w:rsidR="00DE6FB3" w:rsidRPr="00421B2C">
        <w:rPr>
          <w:rFonts w:ascii="Arial Narrow" w:hAnsi="Arial Narrow" w:cs="Arial"/>
          <w:sz w:val="24"/>
          <w:u w:val="single"/>
        </w:rPr>
        <w:t xml:space="preserve"> tohoto dodatku je</w:t>
      </w:r>
      <w:r w:rsidR="0069537C" w:rsidRPr="00421B2C">
        <w:rPr>
          <w:rFonts w:ascii="Arial Narrow" w:hAnsi="Arial Narrow" w:cs="Arial"/>
          <w:sz w:val="24"/>
          <w:u w:val="single"/>
        </w:rPr>
        <w:t>:</w:t>
      </w:r>
    </w:p>
    <w:p w14:paraId="3CB470C7" w14:textId="309FA28C" w:rsidR="00A7751D" w:rsidRDefault="00234455" w:rsidP="00234455">
      <w:pPr>
        <w:pStyle w:val="Barevnseznamzvraznn11"/>
        <w:spacing w:before="120"/>
        <w:ind w:left="0"/>
        <w:jc w:val="both"/>
        <w:rPr>
          <w:rFonts w:ascii="Arial Narrow" w:hAnsi="Arial Narrow" w:cs="Arial"/>
          <w:sz w:val="24"/>
        </w:rPr>
      </w:pPr>
      <w:r w:rsidRPr="00421B2C">
        <w:rPr>
          <w:rFonts w:ascii="Arial Narrow" w:hAnsi="Arial Narrow" w:cs="Arial"/>
          <w:sz w:val="24"/>
          <w:u w:val="single"/>
        </w:rPr>
        <w:t xml:space="preserve">Příloha </w:t>
      </w:r>
      <w:proofErr w:type="gramStart"/>
      <w:r w:rsidRPr="00421B2C">
        <w:rPr>
          <w:rFonts w:ascii="Arial Narrow" w:hAnsi="Arial Narrow" w:cs="Arial"/>
          <w:sz w:val="24"/>
          <w:u w:val="single"/>
        </w:rPr>
        <w:t xml:space="preserve">č. </w:t>
      </w:r>
      <w:r w:rsidR="00F63006">
        <w:rPr>
          <w:rFonts w:ascii="Arial Narrow" w:hAnsi="Arial Narrow" w:cs="Arial"/>
          <w:sz w:val="24"/>
          <w:u w:val="single"/>
        </w:rPr>
        <w:t xml:space="preserve">1 </w:t>
      </w:r>
      <w:r w:rsidRPr="00421B2C">
        <w:rPr>
          <w:rFonts w:ascii="Arial Narrow" w:hAnsi="Arial Narrow" w:cs="Arial"/>
          <w:sz w:val="24"/>
        </w:rPr>
        <w:t xml:space="preserve"> – </w:t>
      </w:r>
      <w:r w:rsidR="0022772A">
        <w:rPr>
          <w:rFonts w:ascii="Arial Narrow" w:hAnsi="Arial Narrow"/>
          <w:bCs/>
          <w:sz w:val="24"/>
        </w:rPr>
        <w:t>Č</w:t>
      </w:r>
      <w:r w:rsidR="00132439" w:rsidRPr="00421B2C">
        <w:rPr>
          <w:rFonts w:ascii="Arial Narrow" w:hAnsi="Arial Narrow"/>
          <w:bCs/>
          <w:sz w:val="24"/>
        </w:rPr>
        <w:t>asový</w:t>
      </w:r>
      <w:proofErr w:type="gramEnd"/>
      <w:r w:rsidR="00132439" w:rsidRPr="00421B2C">
        <w:rPr>
          <w:rFonts w:ascii="Arial Narrow" w:hAnsi="Arial Narrow"/>
          <w:bCs/>
          <w:sz w:val="24"/>
        </w:rPr>
        <w:t xml:space="preserve"> harmonogram postupu provedení díla včetně platebního kalendáře</w:t>
      </w:r>
      <w:r w:rsidR="00132439" w:rsidDel="00132439">
        <w:rPr>
          <w:rFonts w:ascii="Arial Narrow" w:hAnsi="Arial Narrow" w:cs="Arial"/>
          <w:sz w:val="24"/>
        </w:rPr>
        <w:t xml:space="preserve"> </w:t>
      </w:r>
    </w:p>
    <w:p w14:paraId="3E5F8E08" w14:textId="77777777" w:rsidR="00A7751D" w:rsidRDefault="00A7751D" w:rsidP="00234455">
      <w:pPr>
        <w:pStyle w:val="Barevnseznamzvraznn11"/>
        <w:spacing w:before="120"/>
        <w:ind w:left="0"/>
        <w:jc w:val="both"/>
        <w:rPr>
          <w:rFonts w:ascii="Arial Narrow" w:hAnsi="Arial Narrow" w:cs="Arial"/>
          <w:sz w:val="24"/>
        </w:rPr>
      </w:pPr>
    </w:p>
    <w:p w14:paraId="2DBFAC4E" w14:textId="6695ECD8" w:rsidR="002A4134" w:rsidRPr="00DD4A16" w:rsidRDefault="00394712">
      <w:pPr>
        <w:pStyle w:val="Zkladntext"/>
        <w:tabs>
          <w:tab w:val="right" w:pos="9072"/>
        </w:tabs>
        <w:spacing w:before="0" w:after="0" w:line="240" w:lineRule="auto"/>
        <w:rPr>
          <w:rFonts w:ascii="Arial Narrow" w:hAnsi="Arial Narrow" w:cs="Arial"/>
          <w:sz w:val="24"/>
        </w:rPr>
      </w:pPr>
      <w:r w:rsidRPr="00421B2C">
        <w:rPr>
          <w:rFonts w:ascii="Arial Narrow" w:hAnsi="Arial Narrow" w:cs="Arial"/>
          <w:sz w:val="24"/>
        </w:rPr>
        <w:t xml:space="preserve">  </w:t>
      </w:r>
      <w:r w:rsidR="002A4134" w:rsidRPr="00421B2C">
        <w:rPr>
          <w:rFonts w:ascii="Arial Narrow" w:hAnsi="Arial Narrow" w:cs="Arial"/>
          <w:sz w:val="24"/>
        </w:rPr>
        <w:t xml:space="preserve">     </w:t>
      </w:r>
      <w:r w:rsidR="00E615CE" w:rsidRPr="00421B2C">
        <w:rPr>
          <w:rFonts w:ascii="Arial Narrow" w:hAnsi="Arial Narrow" w:cs="Arial"/>
          <w:sz w:val="24"/>
        </w:rPr>
        <w:t xml:space="preserve">         </w:t>
      </w:r>
      <w:r w:rsidR="002A4134" w:rsidRPr="00421B2C">
        <w:rPr>
          <w:rFonts w:ascii="Arial Narrow" w:hAnsi="Arial Narrow" w:cs="Arial"/>
          <w:sz w:val="24"/>
        </w:rPr>
        <w:t xml:space="preserve">                                      </w:t>
      </w:r>
      <w:r w:rsidR="007C4A27" w:rsidRPr="00421B2C">
        <w:rPr>
          <w:rFonts w:ascii="Arial Narrow" w:hAnsi="Arial Narrow" w:cs="Arial"/>
          <w:sz w:val="24"/>
        </w:rPr>
        <w:t xml:space="preserve"> </w:t>
      </w:r>
    </w:p>
    <w:p w14:paraId="568F7991" w14:textId="0FCAC98C" w:rsidR="002A4134" w:rsidRPr="00421B2C" w:rsidRDefault="00E615CE" w:rsidP="00F94C94">
      <w:pPr>
        <w:pStyle w:val="Zkladntext"/>
        <w:tabs>
          <w:tab w:val="left" w:pos="5103"/>
          <w:tab w:val="right" w:pos="9072"/>
        </w:tabs>
        <w:spacing w:before="0" w:after="0" w:line="240" w:lineRule="auto"/>
        <w:rPr>
          <w:rFonts w:ascii="Arial Narrow" w:hAnsi="Arial Narrow" w:cs="Arial"/>
          <w:sz w:val="24"/>
        </w:rPr>
      </w:pPr>
      <w:r w:rsidRPr="00421B2C">
        <w:rPr>
          <w:rFonts w:ascii="Arial Narrow" w:hAnsi="Arial Narrow" w:cs="Arial"/>
          <w:sz w:val="24"/>
        </w:rPr>
        <w:t>Za objednatele:</w:t>
      </w:r>
      <w:r w:rsidR="00F94C94" w:rsidRPr="00421B2C">
        <w:rPr>
          <w:rFonts w:ascii="Arial Narrow" w:hAnsi="Arial Narrow" w:cs="Arial"/>
          <w:sz w:val="24"/>
        </w:rPr>
        <w:tab/>
      </w:r>
      <w:r w:rsidR="005C4F3A" w:rsidRPr="00421B2C">
        <w:rPr>
          <w:rFonts w:ascii="Arial Narrow" w:hAnsi="Arial Narrow" w:cs="Arial"/>
          <w:sz w:val="24"/>
        </w:rPr>
        <w:t xml:space="preserve"> </w:t>
      </w:r>
      <w:r w:rsidR="002A4134" w:rsidRPr="00421B2C">
        <w:rPr>
          <w:rFonts w:ascii="Arial Narrow" w:hAnsi="Arial Narrow" w:cs="Arial"/>
          <w:sz w:val="24"/>
        </w:rPr>
        <w:t>Za zhotovitele:</w:t>
      </w:r>
    </w:p>
    <w:p w14:paraId="41E2C74A" w14:textId="77777777" w:rsidR="000D7C79" w:rsidRPr="00421B2C" w:rsidRDefault="000D7C79">
      <w:pPr>
        <w:pStyle w:val="Zkladntext"/>
        <w:tabs>
          <w:tab w:val="left" w:pos="5760"/>
          <w:tab w:val="right" w:pos="9072"/>
        </w:tabs>
        <w:spacing w:before="0" w:after="0" w:line="240" w:lineRule="auto"/>
        <w:rPr>
          <w:rFonts w:ascii="Arial Narrow" w:hAnsi="Arial Narrow" w:cs="Arial"/>
          <w:sz w:val="24"/>
        </w:rPr>
      </w:pPr>
    </w:p>
    <w:p w14:paraId="01D9DFD9" w14:textId="77777777" w:rsidR="000466F9" w:rsidRDefault="000466F9">
      <w:pPr>
        <w:pStyle w:val="Zkladntext"/>
        <w:tabs>
          <w:tab w:val="left" w:pos="5760"/>
          <w:tab w:val="right" w:pos="9072"/>
        </w:tabs>
        <w:spacing w:before="0" w:after="0" w:line="240" w:lineRule="auto"/>
        <w:rPr>
          <w:rFonts w:ascii="Arial Narrow" w:hAnsi="Arial Narrow" w:cs="Arial"/>
          <w:sz w:val="24"/>
        </w:rPr>
      </w:pPr>
    </w:p>
    <w:p w14:paraId="6456BF1E" w14:textId="77777777" w:rsidR="00DC18C0" w:rsidRDefault="00DC18C0">
      <w:pPr>
        <w:pStyle w:val="Zkladntext"/>
        <w:tabs>
          <w:tab w:val="left" w:pos="5760"/>
          <w:tab w:val="right" w:pos="9072"/>
        </w:tabs>
        <w:spacing w:before="0" w:after="0" w:line="240" w:lineRule="auto"/>
        <w:rPr>
          <w:rFonts w:ascii="Arial Narrow" w:hAnsi="Arial Narrow" w:cs="Arial"/>
          <w:sz w:val="24"/>
        </w:rPr>
      </w:pPr>
    </w:p>
    <w:p w14:paraId="7348E39D" w14:textId="77777777" w:rsidR="00DC18C0" w:rsidRDefault="00DC18C0">
      <w:pPr>
        <w:pStyle w:val="Zkladntext"/>
        <w:tabs>
          <w:tab w:val="left" w:pos="5760"/>
          <w:tab w:val="right" w:pos="9072"/>
        </w:tabs>
        <w:spacing w:before="0" w:after="0" w:line="240" w:lineRule="auto"/>
        <w:rPr>
          <w:rFonts w:ascii="Arial Narrow" w:hAnsi="Arial Narrow" w:cs="Arial"/>
          <w:sz w:val="24"/>
        </w:rPr>
      </w:pPr>
    </w:p>
    <w:p w14:paraId="6EEED19D" w14:textId="77777777" w:rsidR="00DC18C0" w:rsidRDefault="00DC18C0">
      <w:pPr>
        <w:pStyle w:val="Zkladntext"/>
        <w:tabs>
          <w:tab w:val="left" w:pos="5760"/>
          <w:tab w:val="right" w:pos="9072"/>
        </w:tabs>
        <w:spacing w:before="0" w:after="0" w:line="240" w:lineRule="auto"/>
        <w:rPr>
          <w:rFonts w:ascii="Arial Narrow" w:hAnsi="Arial Narrow" w:cs="Arial"/>
          <w:sz w:val="24"/>
        </w:rPr>
      </w:pPr>
    </w:p>
    <w:p w14:paraId="38E71A87" w14:textId="77777777" w:rsidR="00DC18C0" w:rsidRDefault="00DC18C0">
      <w:pPr>
        <w:pStyle w:val="Zkladntext"/>
        <w:tabs>
          <w:tab w:val="left" w:pos="5760"/>
          <w:tab w:val="right" w:pos="9072"/>
        </w:tabs>
        <w:spacing w:before="0" w:after="0" w:line="240" w:lineRule="auto"/>
        <w:rPr>
          <w:rFonts w:ascii="Arial Narrow" w:hAnsi="Arial Narrow" w:cs="Arial"/>
          <w:sz w:val="24"/>
        </w:rPr>
      </w:pPr>
    </w:p>
    <w:p w14:paraId="71A2AA44" w14:textId="77777777" w:rsidR="00DC18C0" w:rsidRDefault="00DC18C0">
      <w:pPr>
        <w:pStyle w:val="Zkladntext"/>
        <w:tabs>
          <w:tab w:val="left" w:pos="5760"/>
          <w:tab w:val="right" w:pos="9072"/>
        </w:tabs>
        <w:spacing w:before="0" w:after="0" w:line="240" w:lineRule="auto"/>
        <w:rPr>
          <w:rFonts w:ascii="Arial Narrow" w:hAnsi="Arial Narrow" w:cs="Arial"/>
          <w:sz w:val="24"/>
        </w:rPr>
      </w:pPr>
    </w:p>
    <w:p w14:paraId="08DBCCB5" w14:textId="77777777" w:rsidR="00DC18C0" w:rsidRPr="00421B2C" w:rsidRDefault="00DC18C0">
      <w:pPr>
        <w:pStyle w:val="Zkladntext"/>
        <w:tabs>
          <w:tab w:val="left" w:pos="5760"/>
          <w:tab w:val="right" w:pos="9072"/>
        </w:tabs>
        <w:spacing w:before="0" w:after="0" w:line="240" w:lineRule="auto"/>
        <w:rPr>
          <w:rFonts w:ascii="Arial Narrow" w:hAnsi="Arial Narrow" w:cs="Arial"/>
          <w:sz w:val="24"/>
        </w:rPr>
      </w:pPr>
    </w:p>
    <w:p w14:paraId="0BC01E4A" w14:textId="77777777" w:rsidR="00DC18C0" w:rsidRPr="00421B2C" w:rsidRDefault="00DC18C0">
      <w:pPr>
        <w:pStyle w:val="Zkladntext"/>
        <w:tabs>
          <w:tab w:val="left" w:pos="5760"/>
          <w:tab w:val="right" w:pos="9072"/>
        </w:tabs>
        <w:spacing w:before="0" w:after="0" w:line="240" w:lineRule="auto"/>
        <w:rPr>
          <w:rFonts w:ascii="Arial Narrow" w:hAnsi="Arial Narrow" w:cs="Arial"/>
          <w:sz w:val="24"/>
        </w:rPr>
      </w:pPr>
    </w:p>
    <w:tbl>
      <w:tblPr>
        <w:tblStyle w:val="Mkatabulky"/>
        <w:tblW w:w="0" w:type="auto"/>
        <w:tblInd w:w="-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0"/>
      </w:tblGrid>
      <w:tr w:rsidR="000466F9" w:rsidRPr="00421B2C" w14:paraId="72CE0D4E" w14:textId="77777777" w:rsidTr="000466F9">
        <w:tc>
          <w:tcPr>
            <w:tcW w:w="4537" w:type="dxa"/>
          </w:tcPr>
          <w:p w14:paraId="45FD6CDE" w14:textId="518A2DAA" w:rsidR="004949E5" w:rsidRPr="00421B2C" w:rsidRDefault="004949E5" w:rsidP="00B54736">
            <w:pPr>
              <w:pStyle w:val="Zkladntext"/>
              <w:tabs>
                <w:tab w:val="left" w:pos="5760"/>
                <w:tab w:val="right" w:pos="9072"/>
              </w:tabs>
              <w:spacing w:before="0" w:after="0" w:line="240" w:lineRule="auto"/>
              <w:rPr>
                <w:rFonts w:ascii="Arial Narrow" w:hAnsi="Arial Narrow" w:cs="Arial"/>
                <w:sz w:val="24"/>
              </w:rPr>
            </w:pPr>
            <w:r w:rsidRPr="00421B2C">
              <w:rPr>
                <w:rFonts w:ascii="Arial Narrow" w:hAnsi="Arial Narrow" w:cs="Arial"/>
                <w:sz w:val="24"/>
              </w:rPr>
              <w:t>………………………………………</w:t>
            </w:r>
          </w:p>
        </w:tc>
        <w:tc>
          <w:tcPr>
            <w:tcW w:w="4530" w:type="dxa"/>
          </w:tcPr>
          <w:p w14:paraId="2646523F" w14:textId="68ADE4FB" w:rsidR="004949E5" w:rsidRPr="00421B2C" w:rsidRDefault="004949E5" w:rsidP="004949E5">
            <w:pPr>
              <w:pStyle w:val="Zkladntext"/>
              <w:tabs>
                <w:tab w:val="left" w:pos="5760"/>
                <w:tab w:val="right" w:pos="9072"/>
              </w:tabs>
              <w:spacing w:before="0" w:after="0" w:line="240" w:lineRule="auto"/>
              <w:jc w:val="center"/>
              <w:rPr>
                <w:rFonts w:ascii="Arial Narrow" w:hAnsi="Arial Narrow" w:cs="Arial"/>
                <w:sz w:val="24"/>
              </w:rPr>
            </w:pPr>
            <w:r w:rsidRPr="00421B2C">
              <w:rPr>
                <w:rFonts w:ascii="Arial Narrow" w:hAnsi="Arial Narrow" w:cs="Arial"/>
                <w:sz w:val="24"/>
              </w:rPr>
              <w:t>………………………………………</w:t>
            </w:r>
          </w:p>
        </w:tc>
      </w:tr>
      <w:tr w:rsidR="000466F9" w14:paraId="1B32CF08" w14:textId="77777777" w:rsidTr="00421B2C">
        <w:trPr>
          <w:trHeight w:val="1604"/>
        </w:trPr>
        <w:tc>
          <w:tcPr>
            <w:tcW w:w="4537" w:type="dxa"/>
            <w:vAlign w:val="center"/>
          </w:tcPr>
          <w:p w14:paraId="7151B5ED" w14:textId="4683915C" w:rsidR="004949E5" w:rsidRPr="00421B2C" w:rsidRDefault="00B54736" w:rsidP="00B54736">
            <w:pPr>
              <w:pStyle w:val="Zkladntext"/>
              <w:tabs>
                <w:tab w:val="left" w:pos="5760"/>
                <w:tab w:val="right" w:pos="9072"/>
              </w:tabs>
              <w:spacing w:before="0" w:after="0" w:line="240" w:lineRule="auto"/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t xml:space="preserve">    </w:t>
            </w:r>
            <w:r w:rsidR="004949E5" w:rsidRPr="00421B2C">
              <w:rPr>
                <w:rFonts w:ascii="Arial Narrow" w:hAnsi="Arial Narrow" w:cs="Arial"/>
                <w:b/>
                <w:sz w:val="24"/>
              </w:rPr>
              <w:t>PhDr. Michal Lukeš, Ph.D.</w:t>
            </w:r>
          </w:p>
          <w:p w14:paraId="65E1620B" w14:textId="574174E0" w:rsidR="004949E5" w:rsidRPr="00421B2C" w:rsidRDefault="004949E5" w:rsidP="00B54736">
            <w:pPr>
              <w:pStyle w:val="Zkladntext"/>
              <w:tabs>
                <w:tab w:val="left" w:pos="5760"/>
                <w:tab w:val="right" w:pos="9072"/>
              </w:tabs>
              <w:spacing w:before="0" w:after="0" w:line="240" w:lineRule="auto"/>
              <w:rPr>
                <w:rFonts w:ascii="Arial Narrow" w:hAnsi="Arial Narrow" w:cs="Arial"/>
                <w:sz w:val="24"/>
              </w:rPr>
            </w:pPr>
            <w:r w:rsidRPr="00421B2C">
              <w:rPr>
                <w:rFonts w:ascii="Arial Narrow" w:eastAsia="MS Mincho" w:hAnsi="Arial Narrow"/>
                <w:sz w:val="24"/>
              </w:rPr>
              <w:t>generální ředitel Národního muzea</w:t>
            </w:r>
          </w:p>
        </w:tc>
        <w:tc>
          <w:tcPr>
            <w:tcW w:w="4530" w:type="dxa"/>
          </w:tcPr>
          <w:p w14:paraId="7F8E05EA" w14:textId="77777777" w:rsidR="004949E5" w:rsidRPr="00421B2C" w:rsidRDefault="004949E5" w:rsidP="004949E5">
            <w:pPr>
              <w:pStyle w:val="Zkladntext"/>
              <w:tabs>
                <w:tab w:val="left" w:pos="5760"/>
                <w:tab w:val="right" w:pos="9072"/>
              </w:tabs>
              <w:spacing w:before="0" w:after="0" w:line="240" w:lineRule="auto"/>
              <w:jc w:val="center"/>
              <w:rPr>
                <w:rFonts w:ascii="Arial Narrow" w:hAnsi="Arial Narrow" w:cs="Arial"/>
                <w:sz w:val="24"/>
              </w:rPr>
            </w:pPr>
            <w:r w:rsidRPr="00421B2C">
              <w:rPr>
                <w:rFonts w:ascii="Arial Narrow" w:hAnsi="Arial Narrow" w:cs="Arial"/>
                <w:sz w:val="24"/>
              </w:rPr>
              <w:t>za Sdružení M-P-I Národní muzeum</w:t>
            </w:r>
          </w:p>
          <w:p w14:paraId="114419B1" w14:textId="77777777" w:rsidR="004949E5" w:rsidRPr="00421B2C" w:rsidRDefault="004949E5" w:rsidP="004949E5">
            <w:pPr>
              <w:pStyle w:val="Zkladntext"/>
              <w:tabs>
                <w:tab w:val="left" w:pos="5760"/>
                <w:tab w:val="right" w:pos="9072"/>
              </w:tabs>
              <w:spacing w:before="0" w:after="0" w:line="240" w:lineRule="auto"/>
              <w:jc w:val="center"/>
              <w:rPr>
                <w:rFonts w:ascii="Arial Narrow" w:eastAsia="MS Mincho" w:hAnsi="Arial Narrow"/>
                <w:sz w:val="24"/>
              </w:rPr>
            </w:pPr>
            <w:r w:rsidRPr="00421B2C">
              <w:rPr>
                <w:rFonts w:ascii="Arial Narrow" w:eastAsia="MS Mincho" w:hAnsi="Arial Narrow"/>
                <w:sz w:val="24"/>
              </w:rPr>
              <w:t>Metrostav a.s., vedoucí účastník sdružení</w:t>
            </w:r>
          </w:p>
          <w:p w14:paraId="4B69C853" w14:textId="77777777" w:rsidR="004949E5" w:rsidRPr="00421B2C" w:rsidRDefault="004949E5" w:rsidP="004949E5">
            <w:pPr>
              <w:pStyle w:val="Zkladntext"/>
              <w:tabs>
                <w:tab w:val="left" w:pos="5760"/>
                <w:tab w:val="right" w:pos="9072"/>
              </w:tabs>
              <w:spacing w:before="0" w:after="0" w:line="240" w:lineRule="auto"/>
              <w:jc w:val="center"/>
              <w:rPr>
                <w:rFonts w:ascii="Arial Narrow" w:hAnsi="Arial Narrow" w:cs="Arial"/>
                <w:sz w:val="24"/>
              </w:rPr>
            </w:pPr>
            <w:r w:rsidRPr="00421B2C">
              <w:rPr>
                <w:rFonts w:ascii="Arial Narrow" w:hAnsi="Arial Narrow" w:cs="Arial"/>
                <w:sz w:val="24"/>
              </w:rPr>
              <w:t>jako zmocněný zástupce sdružení</w:t>
            </w:r>
          </w:p>
          <w:p w14:paraId="3AF32669" w14:textId="77777777" w:rsidR="004949E5" w:rsidRPr="00421B2C" w:rsidRDefault="004949E5" w:rsidP="004949E5">
            <w:pPr>
              <w:pStyle w:val="Zkladntext"/>
              <w:tabs>
                <w:tab w:val="left" w:pos="5760"/>
                <w:tab w:val="right" w:pos="9072"/>
              </w:tabs>
              <w:spacing w:before="0" w:after="0" w:line="240" w:lineRule="auto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421B2C">
              <w:rPr>
                <w:rFonts w:ascii="Arial Narrow" w:hAnsi="Arial Narrow" w:cs="Arial"/>
                <w:b/>
                <w:sz w:val="24"/>
              </w:rPr>
              <w:t>Ing. Martin Sirotek</w:t>
            </w:r>
          </w:p>
          <w:p w14:paraId="440AD6C9" w14:textId="77777777" w:rsidR="004949E5" w:rsidRPr="00421B2C" w:rsidRDefault="004949E5" w:rsidP="004949E5">
            <w:pPr>
              <w:pStyle w:val="Zkladntext"/>
              <w:tabs>
                <w:tab w:val="left" w:pos="5760"/>
                <w:tab w:val="right" w:pos="9072"/>
              </w:tabs>
              <w:spacing w:before="0" w:after="0" w:line="240" w:lineRule="auto"/>
              <w:jc w:val="center"/>
              <w:rPr>
                <w:rFonts w:ascii="Arial Narrow" w:hAnsi="Arial Narrow" w:cs="Arial"/>
                <w:sz w:val="24"/>
              </w:rPr>
            </w:pPr>
            <w:r w:rsidRPr="00421B2C">
              <w:rPr>
                <w:rFonts w:ascii="Arial Narrow" w:hAnsi="Arial Narrow" w:cs="Arial"/>
                <w:sz w:val="24"/>
              </w:rPr>
              <w:t>ředitel divize 9, Metrostav a.s.</w:t>
            </w:r>
          </w:p>
          <w:p w14:paraId="127B31D1" w14:textId="6EDEB090" w:rsidR="004949E5" w:rsidRDefault="004949E5" w:rsidP="004949E5">
            <w:pPr>
              <w:pStyle w:val="Zkladntext"/>
              <w:tabs>
                <w:tab w:val="left" w:pos="5760"/>
                <w:tab w:val="right" w:pos="9072"/>
              </w:tabs>
              <w:spacing w:before="0" w:after="0" w:line="240" w:lineRule="auto"/>
              <w:jc w:val="center"/>
              <w:rPr>
                <w:rFonts w:ascii="Arial Narrow" w:hAnsi="Arial Narrow" w:cs="Arial"/>
                <w:sz w:val="24"/>
              </w:rPr>
            </w:pPr>
            <w:r w:rsidRPr="00421B2C">
              <w:rPr>
                <w:rFonts w:ascii="Arial Narrow" w:hAnsi="Arial Narrow" w:cs="Arial"/>
                <w:i/>
                <w:sz w:val="20"/>
                <w:szCs w:val="20"/>
              </w:rPr>
              <w:t>na základ</w:t>
            </w:r>
            <w:r w:rsidRPr="00421B2C">
              <w:rPr>
                <w:rFonts w:ascii="Calibri" w:eastAsia="Calibri" w:hAnsi="Calibri" w:cs="Calibri"/>
                <w:i/>
                <w:sz w:val="20"/>
                <w:szCs w:val="20"/>
              </w:rPr>
              <w:t>ě</w:t>
            </w:r>
            <w:r w:rsidRPr="00421B2C">
              <w:rPr>
                <w:rFonts w:ascii="Arial Narrow" w:hAnsi="Arial Narrow" w:cs="Arial"/>
                <w:i/>
                <w:sz w:val="20"/>
                <w:szCs w:val="20"/>
              </w:rPr>
              <w:t xml:space="preserve"> plné moci</w:t>
            </w:r>
          </w:p>
        </w:tc>
      </w:tr>
    </w:tbl>
    <w:p w14:paraId="47B7B17A" w14:textId="77777777" w:rsidR="000F386D" w:rsidRPr="008800F9" w:rsidRDefault="000F386D">
      <w:pPr>
        <w:pStyle w:val="Zkladntext"/>
        <w:tabs>
          <w:tab w:val="left" w:pos="5760"/>
          <w:tab w:val="right" w:pos="9072"/>
        </w:tabs>
        <w:spacing w:before="0" w:after="0" w:line="240" w:lineRule="auto"/>
        <w:rPr>
          <w:rFonts w:ascii="Arial Narrow" w:hAnsi="Arial Narrow" w:cs="Arial"/>
          <w:sz w:val="24"/>
        </w:rPr>
      </w:pPr>
    </w:p>
    <w:sectPr w:rsidR="000F386D" w:rsidRPr="008800F9" w:rsidSect="00994001">
      <w:headerReference w:type="default" r:id="rId9"/>
      <w:footerReference w:type="even" r:id="rId10"/>
      <w:footerReference w:type="default" r:id="rId11"/>
      <w:pgSz w:w="11906" w:h="16838" w:code="9"/>
      <w:pgMar w:top="1191" w:right="1418" w:bottom="1134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6BA48" w14:textId="77777777" w:rsidR="00773936" w:rsidRDefault="00773936">
      <w:r>
        <w:separator/>
      </w:r>
    </w:p>
  </w:endnote>
  <w:endnote w:type="continuationSeparator" w:id="0">
    <w:p w14:paraId="79369915" w14:textId="77777777" w:rsidR="00773936" w:rsidRDefault="00773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5B427" w14:textId="77777777" w:rsidR="00B9405C" w:rsidRDefault="00B9405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23</w:t>
    </w:r>
    <w:r>
      <w:rPr>
        <w:rStyle w:val="slostrnky"/>
      </w:rPr>
      <w:fldChar w:fldCharType="end"/>
    </w:r>
  </w:p>
  <w:p w14:paraId="61FD0D04" w14:textId="77777777" w:rsidR="00B9405C" w:rsidRDefault="00B9405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6AB90" w14:textId="4CCB5E5C" w:rsidR="00B9405C" w:rsidRDefault="00B9405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44755">
      <w:rPr>
        <w:rStyle w:val="slostrnky"/>
        <w:noProof/>
      </w:rPr>
      <w:t>2</w:t>
    </w:r>
    <w:r>
      <w:rPr>
        <w:rStyle w:val="slostrnky"/>
      </w:rPr>
      <w:fldChar w:fldCharType="end"/>
    </w:r>
  </w:p>
  <w:p w14:paraId="2930A14F" w14:textId="77777777" w:rsidR="00B9405C" w:rsidRDefault="00B9405C">
    <w:pPr>
      <w:pStyle w:val="Zpat"/>
      <w:ind w:right="360"/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0F235A" w14:textId="77777777" w:rsidR="00773936" w:rsidRDefault="00773936">
      <w:r>
        <w:separator/>
      </w:r>
    </w:p>
  </w:footnote>
  <w:footnote w:type="continuationSeparator" w:id="0">
    <w:p w14:paraId="079504F0" w14:textId="77777777" w:rsidR="00773936" w:rsidRDefault="00773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35BB9" w14:textId="77777777" w:rsidR="00B9405C" w:rsidRDefault="00B9405C">
    <w:pPr>
      <w:pStyle w:val="Zhlav"/>
      <w:ind w:right="360"/>
      <w:rPr>
        <w:sz w:val="16"/>
      </w:rPr>
    </w:pPr>
    <w:r>
      <w:rPr>
        <w:sz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5A0E"/>
    <w:multiLevelType w:val="multilevel"/>
    <w:tmpl w:val="7A22D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 Narrow" w:hAnsi="Arial Narrow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C7A6601"/>
    <w:multiLevelType w:val="hybridMultilevel"/>
    <w:tmpl w:val="1B1A3ED2"/>
    <w:lvl w:ilvl="0" w:tplc="CD4A2678">
      <w:start w:val="1"/>
      <w:numFmt w:val="upperRoman"/>
      <w:pStyle w:val="Nadpis1"/>
      <w:lvlText w:val="%1."/>
      <w:lvlJc w:val="right"/>
      <w:pPr>
        <w:tabs>
          <w:tab w:val="num" w:pos="720"/>
        </w:tabs>
        <w:ind w:left="720" w:hanging="180"/>
      </w:pPr>
    </w:lvl>
    <w:lvl w:ilvl="1" w:tplc="1B40EE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7AA7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32E6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C668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88EE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8AA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3010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E862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D1395E"/>
    <w:multiLevelType w:val="multilevel"/>
    <w:tmpl w:val="04050023"/>
    <w:styleLink w:val="lnekoddl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10A9477C"/>
    <w:multiLevelType w:val="multilevel"/>
    <w:tmpl w:val="3EB8A2A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3D90FBA"/>
    <w:multiLevelType w:val="hybridMultilevel"/>
    <w:tmpl w:val="C09CB032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D249D"/>
    <w:multiLevelType w:val="multilevel"/>
    <w:tmpl w:val="7A22D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 Narrow" w:hAnsi="Arial Narrow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6C401D9"/>
    <w:multiLevelType w:val="hybridMultilevel"/>
    <w:tmpl w:val="031CBB6A"/>
    <w:lvl w:ilvl="0" w:tplc="0BEA8D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2E472F"/>
    <w:multiLevelType w:val="multilevel"/>
    <w:tmpl w:val="04050023"/>
    <w:numStyleLink w:val="Styl1"/>
  </w:abstractNum>
  <w:abstractNum w:abstractNumId="8">
    <w:nsid w:val="20981697"/>
    <w:multiLevelType w:val="hybridMultilevel"/>
    <w:tmpl w:val="C12EAA7A"/>
    <w:lvl w:ilvl="0" w:tplc="6520D8AE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5D5E3C"/>
    <w:multiLevelType w:val="multilevel"/>
    <w:tmpl w:val="04050023"/>
    <w:styleLink w:val="lnek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320A6161"/>
    <w:multiLevelType w:val="hybridMultilevel"/>
    <w:tmpl w:val="193432F4"/>
    <w:lvl w:ilvl="0" w:tplc="6520D8AE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A339E0"/>
    <w:multiLevelType w:val="hybridMultilevel"/>
    <w:tmpl w:val="2E1C5CA0"/>
    <w:lvl w:ilvl="0" w:tplc="8090AAD4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4673A5"/>
    <w:multiLevelType w:val="multilevel"/>
    <w:tmpl w:val="7A22D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 Narrow" w:hAnsi="Arial Narrow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F5155DE"/>
    <w:multiLevelType w:val="hybridMultilevel"/>
    <w:tmpl w:val="C85E77F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EC22AB"/>
    <w:multiLevelType w:val="hybridMultilevel"/>
    <w:tmpl w:val="0E4AA4B2"/>
    <w:lvl w:ilvl="0" w:tplc="0BEA8D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56307C"/>
    <w:multiLevelType w:val="hybridMultilevel"/>
    <w:tmpl w:val="939EB97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CD262D7"/>
    <w:multiLevelType w:val="multilevel"/>
    <w:tmpl w:val="7A22D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 Narrow" w:hAnsi="Arial Narrow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FF24C0C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51143D4A"/>
    <w:multiLevelType w:val="hybridMultilevel"/>
    <w:tmpl w:val="C540E22A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535E5"/>
    <w:multiLevelType w:val="multilevel"/>
    <w:tmpl w:val="04050023"/>
    <w:styleLink w:val="Styl1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634F0C20"/>
    <w:multiLevelType w:val="multilevel"/>
    <w:tmpl w:val="04050023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6AAF1A1F"/>
    <w:multiLevelType w:val="multilevel"/>
    <w:tmpl w:val="91A6158E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22">
    <w:nsid w:val="6CA2529A"/>
    <w:multiLevelType w:val="multilevel"/>
    <w:tmpl w:val="7A22D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 Narrow" w:hAnsi="Arial Narrow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482756D"/>
    <w:multiLevelType w:val="multilevel"/>
    <w:tmpl w:val="FBAEEF20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762A0D4A"/>
    <w:multiLevelType w:val="hybridMultilevel"/>
    <w:tmpl w:val="C26634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B87FE0"/>
    <w:multiLevelType w:val="hybridMultilevel"/>
    <w:tmpl w:val="1E224192"/>
    <w:lvl w:ilvl="0" w:tplc="0BEA8D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253A42"/>
    <w:multiLevelType w:val="hybridMultilevel"/>
    <w:tmpl w:val="AF22585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AE90CAB"/>
    <w:multiLevelType w:val="multilevel"/>
    <w:tmpl w:val="7A22D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 Narrow" w:hAnsi="Arial Narrow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D587579"/>
    <w:multiLevelType w:val="multilevel"/>
    <w:tmpl w:val="63260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16"/>
  </w:num>
  <w:num w:numId="3">
    <w:abstractNumId w:val="2"/>
  </w:num>
  <w:num w:numId="4">
    <w:abstractNumId w:val="9"/>
  </w:num>
  <w:num w:numId="5">
    <w:abstractNumId w:val="19"/>
  </w:num>
  <w:num w:numId="6">
    <w:abstractNumId w:val="7"/>
    <w:lvlOverride w:ilvl="0">
      <w:lvl w:ilvl="0">
        <w:start w:val="1"/>
        <w:numFmt w:val="upperRoman"/>
        <w:lvlText w:val="Článek %1."/>
        <w:lvlJc w:val="left"/>
        <w:pPr>
          <w:tabs>
            <w:tab w:val="num" w:pos="1440"/>
          </w:tabs>
          <w:ind w:left="0" w:firstLine="0"/>
        </w:pPr>
        <w:rPr>
          <w:b/>
        </w:rPr>
      </w:lvl>
    </w:lvlOverride>
    <w:lvlOverride w:ilvl="1">
      <w:lvl w:ilvl="1">
        <w:start w:val="1"/>
        <w:numFmt w:val="decimalZero"/>
        <w:isLgl/>
        <w:lvlText w:val="Oddíl %1.%2"/>
        <w:lvlJc w:val="left"/>
        <w:pPr>
          <w:tabs>
            <w:tab w:val="num" w:pos="1080"/>
          </w:tabs>
          <w:ind w:left="0" w:firstLine="0"/>
        </w:pPr>
      </w:lvl>
    </w:lvlOverride>
    <w:lvlOverride w:ilvl="2">
      <w:lvl w:ilvl="2">
        <w:start w:val="1"/>
        <w:numFmt w:val="lowerLetter"/>
        <w:lvlText w:val="(%3)"/>
        <w:lvlJc w:val="left"/>
        <w:pPr>
          <w:tabs>
            <w:tab w:val="num" w:pos="720"/>
          </w:tabs>
          <w:ind w:left="720" w:hanging="432"/>
        </w:pPr>
      </w:lvl>
    </w:lvlOverride>
    <w:lvlOverride w:ilvl="3">
      <w:lvl w:ilvl="3">
        <w:start w:val="1"/>
        <w:numFmt w:val="lowerRoman"/>
        <w:lvlText w:val="(%4)"/>
        <w:lvlJc w:val="right"/>
        <w:pPr>
          <w:tabs>
            <w:tab w:val="num" w:pos="864"/>
          </w:tabs>
          <w:ind w:left="864" w:hanging="144"/>
        </w:pPr>
      </w:lvl>
    </w:lvlOverride>
    <w:lvlOverride w:ilvl="4">
      <w:lvl w:ilvl="4">
        <w:start w:val="1"/>
        <w:numFmt w:val="decimal"/>
        <w:lvlText w:val="%5)"/>
        <w:lvlJc w:val="left"/>
        <w:pPr>
          <w:tabs>
            <w:tab w:val="num" w:pos="1008"/>
          </w:tabs>
          <w:ind w:left="1008" w:hanging="432"/>
        </w:pPr>
      </w:lvl>
    </w:lvlOverride>
    <w:lvlOverride w:ilvl="5">
      <w:lvl w:ilvl="5">
        <w:start w:val="1"/>
        <w:numFmt w:val="lowerLetter"/>
        <w:lvlText w:val="%6)"/>
        <w:lvlJc w:val="left"/>
        <w:pPr>
          <w:tabs>
            <w:tab w:val="num" w:pos="1152"/>
          </w:tabs>
          <w:ind w:left="1152" w:hanging="432"/>
        </w:pPr>
        <w:rPr>
          <w:b w:val="0"/>
        </w:rPr>
      </w:lvl>
    </w:lvlOverride>
    <w:lvlOverride w:ilvl="6">
      <w:lvl w:ilvl="6">
        <w:start w:val="1"/>
        <w:numFmt w:val="lowerRoman"/>
        <w:lvlText w:val="%7)"/>
        <w:lvlJc w:val="right"/>
        <w:pPr>
          <w:tabs>
            <w:tab w:val="num" w:pos="1296"/>
          </w:tabs>
          <w:ind w:left="1296" w:hanging="288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1440"/>
          </w:tabs>
          <w:ind w:left="1440" w:hanging="432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1584"/>
          </w:tabs>
          <w:ind w:left="1584" w:hanging="144"/>
        </w:pPr>
      </w:lvl>
    </w:lvlOverride>
  </w:num>
  <w:num w:numId="7">
    <w:abstractNumId w:val="8"/>
  </w:num>
  <w:num w:numId="8">
    <w:abstractNumId w:val="17"/>
  </w:num>
  <w:num w:numId="9">
    <w:abstractNumId w:val="14"/>
  </w:num>
  <w:num w:numId="10">
    <w:abstractNumId w:val="23"/>
  </w:num>
  <w:num w:numId="11">
    <w:abstractNumId w:val="24"/>
  </w:num>
  <w:num w:numId="12">
    <w:abstractNumId w:val="21"/>
  </w:num>
  <w:num w:numId="13">
    <w:abstractNumId w:val="18"/>
  </w:num>
  <w:num w:numId="14">
    <w:abstractNumId w:val="4"/>
  </w:num>
  <w:num w:numId="15">
    <w:abstractNumId w:val="15"/>
  </w:num>
  <w:num w:numId="16">
    <w:abstractNumId w:val="3"/>
  </w:num>
  <w:num w:numId="17">
    <w:abstractNumId w:val="11"/>
  </w:num>
  <w:num w:numId="18">
    <w:abstractNumId w:val="26"/>
  </w:num>
  <w:num w:numId="19">
    <w:abstractNumId w:val="22"/>
  </w:num>
  <w:num w:numId="20">
    <w:abstractNumId w:val="27"/>
  </w:num>
  <w:num w:numId="21">
    <w:abstractNumId w:val="0"/>
  </w:num>
  <w:num w:numId="22">
    <w:abstractNumId w:val="20"/>
  </w:num>
  <w:num w:numId="23">
    <w:abstractNumId w:val="13"/>
  </w:num>
  <w:num w:numId="24">
    <w:abstractNumId w:val="10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5"/>
  </w:num>
  <w:num w:numId="28">
    <w:abstractNumId w:val="6"/>
  </w:num>
  <w:num w:numId="29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1E"/>
    <w:rsid w:val="00000CA0"/>
    <w:rsid w:val="000018D1"/>
    <w:rsid w:val="00002C16"/>
    <w:rsid w:val="00002D22"/>
    <w:rsid w:val="0000452E"/>
    <w:rsid w:val="00005E70"/>
    <w:rsid w:val="000071D3"/>
    <w:rsid w:val="00007A0F"/>
    <w:rsid w:val="0001470E"/>
    <w:rsid w:val="00016C50"/>
    <w:rsid w:val="00016F36"/>
    <w:rsid w:val="0002030A"/>
    <w:rsid w:val="00020EAD"/>
    <w:rsid w:val="000211E4"/>
    <w:rsid w:val="00022226"/>
    <w:rsid w:val="000229D5"/>
    <w:rsid w:val="00023302"/>
    <w:rsid w:val="000239BB"/>
    <w:rsid w:val="00024154"/>
    <w:rsid w:val="00025698"/>
    <w:rsid w:val="00026280"/>
    <w:rsid w:val="00026325"/>
    <w:rsid w:val="00026DEE"/>
    <w:rsid w:val="00027A18"/>
    <w:rsid w:val="000332E6"/>
    <w:rsid w:val="000369B3"/>
    <w:rsid w:val="0003790F"/>
    <w:rsid w:val="00037E4C"/>
    <w:rsid w:val="00040DEA"/>
    <w:rsid w:val="000411D3"/>
    <w:rsid w:val="000425FF"/>
    <w:rsid w:val="00042A88"/>
    <w:rsid w:val="00042F89"/>
    <w:rsid w:val="000466F9"/>
    <w:rsid w:val="00047CA8"/>
    <w:rsid w:val="00047E07"/>
    <w:rsid w:val="00047E79"/>
    <w:rsid w:val="000532D8"/>
    <w:rsid w:val="00056830"/>
    <w:rsid w:val="00056DB1"/>
    <w:rsid w:val="00061915"/>
    <w:rsid w:val="00064518"/>
    <w:rsid w:val="0006583C"/>
    <w:rsid w:val="00065EEA"/>
    <w:rsid w:val="000663AE"/>
    <w:rsid w:val="00066FD5"/>
    <w:rsid w:val="000673CF"/>
    <w:rsid w:val="00067D2E"/>
    <w:rsid w:val="00067D5D"/>
    <w:rsid w:val="000702CC"/>
    <w:rsid w:val="0007156A"/>
    <w:rsid w:val="00072EE4"/>
    <w:rsid w:val="00073845"/>
    <w:rsid w:val="0007464E"/>
    <w:rsid w:val="000752AE"/>
    <w:rsid w:val="00077682"/>
    <w:rsid w:val="000778FB"/>
    <w:rsid w:val="0008167D"/>
    <w:rsid w:val="00081B4F"/>
    <w:rsid w:val="000822C1"/>
    <w:rsid w:val="00083E39"/>
    <w:rsid w:val="00084BA6"/>
    <w:rsid w:val="00084CC9"/>
    <w:rsid w:val="00087504"/>
    <w:rsid w:val="000916E1"/>
    <w:rsid w:val="00093749"/>
    <w:rsid w:val="000952F6"/>
    <w:rsid w:val="00095B49"/>
    <w:rsid w:val="00095D0C"/>
    <w:rsid w:val="000977D7"/>
    <w:rsid w:val="000A1CF9"/>
    <w:rsid w:val="000A4559"/>
    <w:rsid w:val="000A543D"/>
    <w:rsid w:val="000B08F2"/>
    <w:rsid w:val="000B1097"/>
    <w:rsid w:val="000C0378"/>
    <w:rsid w:val="000C0F02"/>
    <w:rsid w:val="000C1F44"/>
    <w:rsid w:val="000C39A6"/>
    <w:rsid w:val="000C4069"/>
    <w:rsid w:val="000C40DD"/>
    <w:rsid w:val="000C444D"/>
    <w:rsid w:val="000C4547"/>
    <w:rsid w:val="000C465E"/>
    <w:rsid w:val="000C4A56"/>
    <w:rsid w:val="000C633D"/>
    <w:rsid w:val="000C7635"/>
    <w:rsid w:val="000D14C0"/>
    <w:rsid w:val="000D1B3A"/>
    <w:rsid w:val="000D248C"/>
    <w:rsid w:val="000D3BED"/>
    <w:rsid w:val="000D3D4D"/>
    <w:rsid w:val="000D52A4"/>
    <w:rsid w:val="000D6BE4"/>
    <w:rsid w:val="000D7C79"/>
    <w:rsid w:val="000E0680"/>
    <w:rsid w:val="000E0BBB"/>
    <w:rsid w:val="000E10AC"/>
    <w:rsid w:val="000E4BA5"/>
    <w:rsid w:val="000E4D0B"/>
    <w:rsid w:val="000E4D11"/>
    <w:rsid w:val="000E7336"/>
    <w:rsid w:val="000E7DBD"/>
    <w:rsid w:val="000F1350"/>
    <w:rsid w:val="000F386D"/>
    <w:rsid w:val="000F55AC"/>
    <w:rsid w:val="00101CE0"/>
    <w:rsid w:val="00102347"/>
    <w:rsid w:val="001036F5"/>
    <w:rsid w:val="00103BC2"/>
    <w:rsid w:val="00105264"/>
    <w:rsid w:val="001062A4"/>
    <w:rsid w:val="00106CA1"/>
    <w:rsid w:val="001103B5"/>
    <w:rsid w:val="001108D6"/>
    <w:rsid w:val="00112097"/>
    <w:rsid w:val="0011275F"/>
    <w:rsid w:val="0011354A"/>
    <w:rsid w:val="00114F26"/>
    <w:rsid w:val="00117C0A"/>
    <w:rsid w:val="00121CCE"/>
    <w:rsid w:val="00122F6A"/>
    <w:rsid w:val="00123B52"/>
    <w:rsid w:val="00123E7F"/>
    <w:rsid w:val="00124ABF"/>
    <w:rsid w:val="00125D37"/>
    <w:rsid w:val="00125D7E"/>
    <w:rsid w:val="00127DDB"/>
    <w:rsid w:val="00132439"/>
    <w:rsid w:val="00133943"/>
    <w:rsid w:val="001339B4"/>
    <w:rsid w:val="00135203"/>
    <w:rsid w:val="00135298"/>
    <w:rsid w:val="00140336"/>
    <w:rsid w:val="0014053E"/>
    <w:rsid w:val="00140D48"/>
    <w:rsid w:val="00142A93"/>
    <w:rsid w:val="0014450B"/>
    <w:rsid w:val="00145DBA"/>
    <w:rsid w:val="0014615D"/>
    <w:rsid w:val="001504D3"/>
    <w:rsid w:val="00150D2E"/>
    <w:rsid w:val="00151285"/>
    <w:rsid w:val="00153D84"/>
    <w:rsid w:val="001553E3"/>
    <w:rsid w:val="00161D67"/>
    <w:rsid w:val="00163B28"/>
    <w:rsid w:val="00164737"/>
    <w:rsid w:val="00164A60"/>
    <w:rsid w:val="00164FC9"/>
    <w:rsid w:val="00165979"/>
    <w:rsid w:val="00165BE0"/>
    <w:rsid w:val="0016794D"/>
    <w:rsid w:val="00170C3F"/>
    <w:rsid w:val="00171135"/>
    <w:rsid w:val="0017134C"/>
    <w:rsid w:val="001713D9"/>
    <w:rsid w:val="00172220"/>
    <w:rsid w:val="00180236"/>
    <w:rsid w:val="0018115F"/>
    <w:rsid w:val="001812BA"/>
    <w:rsid w:val="0018350C"/>
    <w:rsid w:val="00184134"/>
    <w:rsid w:val="001844EA"/>
    <w:rsid w:val="00184FED"/>
    <w:rsid w:val="00186B8C"/>
    <w:rsid w:val="00187FD0"/>
    <w:rsid w:val="001915F7"/>
    <w:rsid w:val="00191877"/>
    <w:rsid w:val="0019425F"/>
    <w:rsid w:val="001946D3"/>
    <w:rsid w:val="001A0513"/>
    <w:rsid w:val="001A08BB"/>
    <w:rsid w:val="001A3B42"/>
    <w:rsid w:val="001A66A2"/>
    <w:rsid w:val="001B006D"/>
    <w:rsid w:val="001B064F"/>
    <w:rsid w:val="001B26D0"/>
    <w:rsid w:val="001B2CEC"/>
    <w:rsid w:val="001B4533"/>
    <w:rsid w:val="001B4D1C"/>
    <w:rsid w:val="001B4FE5"/>
    <w:rsid w:val="001B5CCD"/>
    <w:rsid w:val="001B5E1F"/>
    <w:rsid w:val="001B6C21"/>
    <w:rsid w:val="001B772A"/>
    <w:rsid w:val="001B7B2E"/>
    <w:rsid w:val="001C010A"/>
    <w:rsid w:val="001C02DE"/>
    <w:rsid w:val="001C1E1B"/>
    <w:rsid w:val="001C3CAD"/>
    <w:rsid w:val="001C42F0"/>
    <w:rsid w:val="001C67D4"/>
    <w:rsid w:val="001C6D27"/>
    <w:rsid w:val="001D00F8"/>
    <w:rsid w:val="001D0786"/>
    <w:rsid w:val="001D21E0"/>
    <w:rsid w:val="001D229E"/>
    <w:rsid w:val="001D4587"/>
    <w:rsid w:val="001D631B"/>
    <w:rsid w:val="001E5585"/>
    <w:rsid w:val="001E7998"/>
    <w:rsid w:val="001F002D"/>
    <w:rsid w:val="001F0159"/>
    <w:rsid w:val="001F0199"/>
    <w:rsid w:val="001F05A5"/>
    <w:rsid w:val="001F4E78"/>
    <w:rsid w:val="001F6C5B"/>
    <w:rsid w:val="001F7553"/>
    <w:rsid w:val="001F7C49"/>
    <w:rsid w:val="002024AD"/>
    <w:rsid w:val="002031F8"/>
    <w:rsid w:val="002033D6"/>
    <w:rsid w:val="00204650"/>
    <w:rsid w:val="00210F70"/>
    <w:rsid w:val="00211C39"/>
    <w:rsid w:val="00213B5B"/>
    <w:rsid w:val="00214997"/>
    <w:rsid w:val="002149A8"/>
    <w:rsid w:val="00215A77"/>
    <w:rsid w:val="002217A3"/>
    <w:rsid w:val="00221AAC"/>
    <w:rsid w:val="00224023"/>
    <w:rsid w:val="00224B54"/>
    <w:rsid w:val="00224C5A"/>
    <w:rsid w:val="00224EB0"/>
    <w:rsid w:val="00225DE2"/>
    <w:rsid w:val="00225FE6"/>
    <w:rsid w:val="00226192"/>
    <w:rsid w:val="00226F90"/>
    <w:rsid w:val="0022772A"/>
    <w:rsid w:val="00232CE1"/>
    <w:rsid w:val="00234455"/>
    <w:rsid w:val="00234A0C"/>
    <w:rsid w:val="00235C4D"/>
    <w:rsid w:val="00237438"/>
    <w:rsid w:val="0024183C"/>
    <w:rsid w:val="0024184F"/>
    <w:rsid w:val="002433B5"/>
    <w:rsid w:val="002435C5"/>
    <w:rsid w:val="00244378"/>
    <w:rsid w:val="00246A54"/>
    <w:rsid w:val="00246A87"/>
    <w:rsid w:val="00246D0D"/>
    <w:rsid w:val="00251000"/>
    <w:rsid w:val="00251B9D"/>
    <w:rsid w:val="00251E11"/>
    <w:rsid w:val="002520C0"/>
    <w:rsid w:val="00255A38"/>
    <w:rsid w:val="0025758E"/>
    <w:rsid w:val="0026101F"/>
    <w:rsid w:val="002638EB"/>
    <w:rsid w:val="002640BD"/>
    <w:rsid w:val="002654E3"/>
    <w:rsid w:val="002665E9"/>
    <w:rsid w:val="00272682"/>
    <w:rsid w:val="00274896"/>
    <w:rsid w:val="00276891"/>
    <w:rsid w:val="002770B7"/>
    <w:rsid w:val="0027763C"/>
    <w:rsid w:val="00277F5A"/>
    <w:rsid w:val="0028041A"/>
    <w:rsid w:val="00283BAE"/>
    <w:rsid w:val="002843A1"/>
    <w:rsid w:val="00285C3D"/>
    <w:rsid w:val="00287985"/>
    <w:rsid w:val="002945BC"/>
    <w:rsid w:val="00294724"/>
    <w:rsid w:val="00295DF2"/>
    <w:rsid w:val="00297BA0"/>
    <w:rsid w:val="00297E2B"/>
    <w:rsid w:val="002A05A9"/>
    <w:rsid w:val="002A2BBA"/>
    <w:rsid w:val="002A4122"/>
    <w:rsid w:val="002A4134"/>
    <w:rsid w:val="002A43AB"/>
    <w:rsid w:val="002A6BA4"/>
    <w:rsid w:val="002A7063"/>
    <w:rsid w:val="002A75D8"/>
    <w:rsid w:val="002B3E05"/>
    <w:rsid w:val="002B4977"/>
    <w:rsid w:val="002B7CFA"/>
    <w:rsid w:val="002C0B5B"/>
    <w:rsid w:val="002C1E4A"/>
    <w:rsid w:val="002C2E5A"/>
    <w:rsid w:val="002C37D7"/>
    <w:rsid w:val="002C54D0"/>
    <w:rsid w:val="002C7D79"/>
    <w:rsid w:val="002D09A4"/>
    <w:rsid w:val="002D0FBA"/>
    <w:rsid w:val="002D3A61"/>
    <w:rsid w:val="002D447C"/>
    <w:rsid w:val="002D53B4"/>
    <w:rsid w:val="002D5F42"/>
    <w:rsid w:val="002E04DC"/>
    <w:rsid w:val="002E084F"/>
    <w:rsid w:val="002E18EC"/>
    <w:rsid w:val="002E1AD6"/>
    <w:rsid w:val="002E1B70"/>
    <w:rsid w:val="002E4D90"/>
    <w:rsid w:val="002F168C"/>
    <w:rsid w:val="002F25C8"/>
    <w:rsid w:val="002F2959"/>
    <w:rsid w:val="002F5ADC"/>
    <w:rsid w:val="002F6062"/>
    <w:rsid w:val="002F6E27"/>
    <w:rsid w:val="002F785B"/>
    <w:rsid w:val="0030096E"/>
    <w:rsid w:val="00300B4A"/>
    <w:rsid w:val="00301A51"/>
    <w:rsid w:val="003021FE"/>
    <w:rsid w:val="003034E7"/>
    <w:rsid w:val="003037E8"/>
    <w:rsid w:val="00303F81"/>
    <w:rsid w:val="0030439E"/>
    <w:rsid w:val="00307BE7"/>
    <w:rsid w:val="00307D0F"/>
    <w:rsid w:val="0031193A"/>
    <w:rsid w:val="0031197A"/>
    <w:rsid w:val="00313795"/>
    <w:rsid w:val="003157C2"/>
    <w:rsid w:val="00320735"/>
    <w:rsid w:val="0032176F"/>
    <w:rsid w:val="003221B2"/>
    <w:rsid w:val="00322938"/>
    <w:rsid w:val="00323536"/>
    <w:rsid w:val="003241FB"/>
    <w:rsid w:val="003244C1"/>
    <w:rsid w:val="0032646D"/>
    <w:rsid w:val="00327093"/>
    <w:rsid w:val="003332A5"/>
    <w:rsid w:val="00333FEA"/>
    <w:rsid w:val="0033620E"/>
    <w:rsid w:val="00336F72"/>
    <w:rsid w:val="00337B34"/>
    <w:rsid w:val="003403D2"/>
    <w:rsid w:val="00340C45"/>
    <w:rsid w:val="0034134F"/>
    <w:rsid w:val="003418ED"/>
    <w:rsid w:val="003422F3"/>
    <w:rsid w:val="00342DB8"/>
    <w:rsid w:val="0034627C"/>
    <w:rsid w:val="00347EBF"/>
    <w:rsid w:val="0035114F"/>
    <w:rsid w:val="00357D41"/>
    <w:rsid w:val="00360EC7"/>
    <w:rsid w:val="003622AB"/>
    <w:rsid w:val="00363457"/>
    <w:rsid w:val="003648BB"/>
    <w:rsid w:val="00365B85"/>
    <w:rsid w:val="003669A1"/>
    <w:rsid w:val="00366B87"/>
    <w:rsid w:val="00366CCC"/>
    <w:rsid w:val="0037028A"/>
    <w:rsid w:val="0037194F"/>
    <w:rsid w:val="0037262A"/>
    <w:rsid w:val="00374D26"/>
    <w:rsid w:val="003811F4"/>
    <w:rsid w:val="003812D6"/>
    <w:rsid w:val="00384F5E"/>
    <w:rsid w:val="003900A6"/>
    <w:rsid w:val="00391B0D"/>
    <w:rsid w:val="003920D2"/>
    <w:rsid w:val="0039319A"/>
    <w:rsid w:val="00394712"/>
    <w:rsid w:val="00395514"/>
    <w:rsid w:val="00396006"/>
    <w:rsid w:val="003964D6"/>
    <w:rsid w:val="003A0B4D"/>
    <w:rsid w:val="003A29D4"/>
    <w:rsid w:val="003A2B2E"/>
    <w:rsid w:val="003A2BF1"/>
    <w:rsid w:val="003A6BEA"/>
    <w:rsid w:val="003A7265"/>
    <w:rsid w:val="003B0AAC"/>
    <w:rsid w:val="003B2137"/>
    <w:rsid w:val="003B5946"/>
    <w:rsid w:val="003B6958"/>
    <w:rsid w:val="003C0895"/>
    <w:rsid w:val="003C2243"/>
    <w:rsid w:val="003C2ADC"/>
    <w:rsid w:val="003C3386"/>
    <w:rsid w:val="003C666D"/>
    <w:rsid w:val="003C68C0"/>
    <w:rsid w:val="003C7DA7"/>
    <w:rsid w:val="003D28D2"/>
    <w:rsid w:val="003D2C68"/>
    <w:rsid w:val="003D37EC"/>
    <w:rsid w:val="003D4F0F"/>
    <w:rsid w:val="003D6BE7"/>
    <w:rsid w:val="003D73E9"/>
    <w:rsid w:val="003D7C33"/>
    <w:rsid w:val="003E09B9"/>
    <w:rsid w:val="003E1911"/>
    <w:rsid w:val="003E1D08"/>
    <w:rsid w:val="003E27E4"/>
    <w:rsid w:val="003E283C"/>
    <w:rsid w:val="003E6EF7"/>
    <w:rsid w:val="003E767E"/>
    <w:rsid w:val="003E7F48"/>
    <w:rsid w:val="003F10CF"/>
    <w:rsid w:val="003F225F"/>
    <w:rsid w:val="003F2BA7"/>
    <w:rsid w:val="003F4A14"/>
    <w:rsid w:val="003F5087"/>
    <w:rsid w:val="003F5226"/>
    <w:rsid w:val="003F56A8"/>
    <w:rsid w:val="003F5A1D"/>
    <w:rsid w:val="003F671F"/>
    <w:rsid w:val="003F69B2"/>
    <w:rsid w:val="003F6CE0"/>
    <w:rsid w:val="00401395"/>
    <w:rsid w:val="00401980"/>
    <w:rsid w:val="004024D5"/>
    <w:rsid w:val="004029FC"/>
    <w:rsid w:val="00403108"/>
    <w:rsid w:val="00403823"/>
    <w:rsid w:val="00404CA6"/>
    <w:rsid w:val="00405735"/>
    <w:rsid w:val="00407127"/>
    <w:rsid w:val="0041056B"/>
    <w:rsid w:val="00410627"/>
    <w:rsid w:val="00410FA0"/>
    <w:rsid w:val="00411CF9"/>
    <w:rsid w:val="00413017"/>
    <w:rsid w:val="00414B6E"/>
    <w:rsid w:val="00420096"/>
    <w:rsid w:val="00421B2C"/>
    <w:rsid w:val="00421BC4"/>
    <w:rsid w:val="00426153"/>
    <w:rsid w:val="0043099A"/>
    <w:rsid w:val="00432C68"/>
    <w:rsid w:val="00433FF5"/>
    <w:rsid w:val="00436811"/>
    <w:rsid w:val="0043720F"/>
    <w:rsid w:val="004372F8"/>
    <w:rsid w:val="00443D8C"/>
    <w:rsid w:val="00445748"/>
    <w:rsid w:val="00446E9B"/>
    <w:rsid w:val="00450D71"/>
    <w:rsid w:val="00453D1D"/>
    <w:rsid w:val="00453FEF"/>
    <w:rsid w:val="00455A84"/>
    <w:rsid w:val="004564E8"/>
    <w:rsid w:val="00457DF2"/>
    <w:rsid w:val="00460BF0"/>
    <w:rsid w:val="00463A11"/>
    <w:rsid w:val="004641AB"/>
    <w:rsid w:val="0047008B"/>
    <w:rsid w:val="004718B3"/>
    <w:rsid w:val="00472707"/>
    <w:rsid w:val="00472C5D"/>
    <w:rsid w:val="004735BB"/>
    <w:rsid w:val="00473EBD"/>
    <w:rsid w:val="00475A10"/>
    <w:rsid w:val="00476858"/>
    <w:rsid w:val="00477614"/>
    <w:rsid w:val="00481EE6"/>
    <w:rsid w:val="00482A62"/>
    <w:rsid w:val="00483441"/>
    <w:rsid w:val="0048421D"/>
    <w:rsid w:val="00484995"/>
    <w:rsid w:val="004860AD"/>
    <w:rsid w:val="0049012D"/>
    <w:rsid w:val="00490405"/>
    <w:rsid w:val="004928AA"/>
    <w:rsid w:val="004949E5"/>
    <w:rsid w:val="004968C3"/>
    <w:rsid w:val="00496C40"/>
    <w:rsid w:val="004A00B0"/>
    <w:rsid w:val="004A1033"/>
    <w:rsid w:val="004A293C"/>
    <w:rsid w:val="004A2CD3"/>
    <w:rsid w:val="004A3AA5"/>
    <w:rsid w:val="004A4B43"/>
    <w:rsid w:val="004A6312"/>
    <w:rsid w:val="004A794E"/>
    <w:rsid w:val="004B02BC"/>
    <w:rsid w:val="004B285F"/>
    <w:rsid w:val="004B3E16"/>
    <w:rsid w:val="004B7353"/>
    <w:rsid w:val="004B7772"/>
    <w:rsid w:val="004C1DD9"/>
    <w:rsid w:val="004C1EE0"/>
    <w:rsid w:val="004C4EA0"/>
    <w:rsid w:val="004D0E80"/>
    <w:rsid w:val="004D12E1"/>
    <w:rsid w:val="004D16A6"/>
    <w:rsid w:val="004D1EA7"/>
    <w:rsid w:val="004D3524"/>
    <w:rsid w:val="004D3BA6"/>
    <w:rsid w:val="004D3ED6"/>
    <w:rsid w:val="004D46D1"/>
    <w:rsid w:val="004D5A9F"/>
    <w:rsid w:val="004E0F6B"/>
    <w:rsid w:val="004E185A"/>
    <w:rsid w:val="004E20CB"/>
    <w:rsid w:val="004E2D2B"/>
    <w:rsid w:val="004F160B"/>
    <w:rsid w:val="004F364A"/>
    <w:rsid w:val="004F3F4B"/>
    <w:rsid w:val="004F494E"/>
    <w:rsid w:val="004F53AD"/>
    <w:rsid w:val="004F5B15"/>
    <w:rsid w:val="0050357C"/>
    <w:rsid w:val="00504244"/>
    <w:rsid w:val="00504B36"/>
    <w:rsid w:val="0050563F"/>
    <w:rsid w:val="0051278E"/>
    <w:rsid w:val="0051297A"/>
    <w:rsid w:val="0051643B"/>
    <w:rsid w:val="0051664D"/>
    <w:rsid w:val="00516D8B"/>
    <w:rsid w:val="00517AF9"/>
    <w:rsid w:val="00521208"/>
    <w:rsid w:val="00521C3B"/>
    <w:rsid w:val="00522A76"/>
    <w:rsid w:val="00523A00"/>
    <w:rsid w:val="00523DDF"/>
    <w:rsid w:val="00524340"/>
    <w:rsid w:val="00525D13"/>
    <w:rsid w:val="00527264"/>
    <w:rsid w:val="00530D74"/>
    <w:rsid w:val="00531020"/>
    <w:rsid w:val="00531A28"/>
    <w:rsid w:val="00531CB0"/>
    <w:rsid w:val="0053382E"/>
    <w:rsid w:val="00535747"/>
    <w:rsid w:val="00541273"/>
    <w:rsid w:val="00541B25"/>
    <w:rsid w:val="00543408"/>
    <w:rsid w:val="00543EEE"/>
    <w:rsid w:val="00551175"/>
    <w:rsid w:val="005519ED"/>
    <w:rsid w:val="00553A79"/>
    <w:rsid w:val="00555A46"/>
    <w:rsid w:val="00556123"/>
    <w:rsid w:val="00560796"/>
    <w:rsid w:val="00560F74"/>
    <w:rsid w:val="0056167C"/>
    <w:rsid w:val="00562A45"/>
    <w:rsid w:val="00563024"/>
    <w:rsid w:val="00563F41"/>
    <w:rsid w:val="0056548D"/>
    <w:rsid w:val="00567CFE"/>
    <w:rsid w:val="00572076"/>
    <w:rsid w:val="0057237E"/>
    <w:rsid w:val="00575F8B"/>
    <w:rsid w:val="0058085A"/>
    <w:rsid w:val="00582709"/>
    <w:rsid w:val="00583085"/>
    <w:rsid w:val="00583095"/>
    <w:rsid w:val="00585006"/>
    <w:rsid w:val="0058542D"/>
    <w:rsid w:val="00585563"/>
    <w:rsid w:val="005857F4"/>
    <w:rsid w:val="00585E4E"/>
    <w:rsid w:val="00586C3C"/>
    <w:rsid w:val="00587505"/>
    <w:rsid w:val="00587BB7"/>
    <w:rsid w:val="00590EF9"/>
    <w:rsid w:val="00591582"/>
    <w:rsid w:val="005923C1"/>
    <w:rsid w:val="00592EA6"/>
    <w:rsid w:val="00593DE1"/>
    <w:rsid w:val="00595556"/>
    <w:rsid w:val="0059715F"/>
    <w:rsid w:val="005979C5"/>
    <w:rsid w:val="005A14AD"/>
    <w:rsid w:val="005A15BE"/>
    <w:rsid w:val="005A2F0D"/>
    <w:rsid w:val="005A302E"/>
    <w:rsid w:val="005B0712"/>
    <w:rsid w:val="005B1146"/>
    <w:rsid w:val="005B1194"/>
    <w:rsid w:val="005B747C"/>
    <w:rsid w:val="005C06BD"/>
    <w:rsid w:val="005C0945"/>
    <w:rsid w:val="005C2634"/>
    <w:rsid w:val="005C35F5"/>
    <w:rsid w:val="005C3BA7"/>
    <w:rsid w:val="005C3FB3"/>
    <w:rsid w:val="005C4F3A"/>
    <w:rsid w:val="005C5F72"/>
    <w:rsid w:val="005D035C"/>
    <w:rsid w:val="005D078E"/>
    <w:rsid w:val="005D4DEC"/>
    <w:rsid w:val="005D5678"/>
    <w:rsid w:val="005D677B"/>
    <w:rsid w:val="005D68E6"/>
    <w:rsid w:val="005D7348"/>
    <w:rsid w:val="005E0AA5"/>
    <w:rsid w:val="005E1CD9"/>
    <w:rsid w:val="005E2625"/>
    <w:rsid w:val="005E2795"/>
    <w:rsid w:val="005E44A1"/>
    <w:rsid w:val="005E62D9"/>
    <w:rsid w:val="005E63A1"/>
    <w:rsid w:val="005E7490"/>
    <w:rsid w:val="005F177E"/>
    <w:rsid w:val="005F20D4"/>
    <w:rsid w:val="005F21B0"/>
    <w:rsid w:val="005F28AD"/>
    <w:rsid w:val="005F6DF7"/>
    <w:rsid w:val="005F7B39"/>
    <w:rsid w:val="005F7CAD"/>
    <w:rsid w:val="00600DC6"/>
    <w:rsid w:val="00607CEE"/>
    <w:rsid w:val="00610654"/>
    <w:rsid w:val="00612EAA"/>
    <w:rsid w:val="006136B8"/>
    <w:rsid w:val="00614E00"/>
    <w:rsid w:val="00615D33"/>
    <w:rsid w:val="00617614"/>
    <w:rsid w:val="006208B4"/>
    <w:rsid w:val="00620C89"/>
    <w:rsid w:val="00621868"/>
    <w:rsid w:val="00623A03"/>
    <w:rsid w:val="00624AE9"/>
    <w:rsid w:val="00625023"/>
    <w:rsid w:val="00630888"/>
    <w:rsid w:val="0063147F"/>
    <w:rsid w:val="00633F3F"/>
    <w:rsid w:val="0063586A"/>
    <w:rsid w:val="00635BE9"/>
    <w:rsid w:val="00640254"/>
    <w:rsid w:val="00640F19"/>
    <w:rsid w:val="00641C6B"/>
    <w:rsid w:val="006427D3"/>
    <w:rsid w:val="00643316"/>
    <w:rsid w:val="00644755"/>
    <w:rsid w:val="00644843"/>
    <w:rsid w:val="00653407"/>
    <w:rsid w:val="00655691"/>
    <w:rsid w:val="0065634A"/>
    <w:rsid w:val="00657744"/>
    <w:rsid w:val="00660291"/>
    <w:rsid w:val="00661DD9"/>
    <w:rsid w:val="00662394"/>
    <w:rsid w:val="006627A6"/>
    <w:rsid w:val="006636B1"/>
    <w:rsid w:val="00663C42"/>
    <w:rsid w:val="00664040"/>
    <w:rsid w:val="006648C0"/>
    <w:rsid w:val="00664F16"/>
    <w:rsid w:val="00665C96"/>
    <w:rsid w:val="006662E7"/>
    <w:rsid w:val="00670884"/>
    <w:rsid w:val="00671A6B"/>
    <w:rsid w:val="006721D9"/>
    <w:rsid w:val="00682F21"/>
    <w:rsid w:val="0068454D"/>
    <w:rsid w:val="00684C62"/>
    <w:rsid w:val="006900FA"/>
    <w:rsid w:val="00690331"/>
    <w:rsid w:val="006928BC"/>
    <w:rsid w:val="00692FBA"/>
    <w:rsid w:val="006942A7"/>
    <w:rsid w:val="00694CC3"/>
    <w:rsid w:val="0069537C"/>
    <w:rsid w:val="00695EDC"/>
    <w:rsid w:val="00696208"/>
    <w:rsid w:val="00697B1C"/>
    <w:rsid w:val="006A0FD8"/>
    <w:rsid w:val="006A1891"/>
    <w:rsid w:val="006A1B1E"/>
    <w:rsid w:val="006A4813"/>
    <w:rsid w:val="006A4915"/>
    <w:rsid w:val="006A66D3"/>
    <w:rsid w:val="006A6E79"/>
    <w:rsid w:val="006A7D66"/>
    <w:rsid w:val="006B08F7"/>
    <w:rsid w:val="006B0928"/>
    <w:rsid w:val="006B09D7"/>
    <w:rsid w:val="006B291E"/>
    <w:rsid w:val="006B40E3"/>
    <w:rsid w:val="006B4574"/>
    <w:rsid w:val="006B462B"/>
    <w:rsid w:val="006B47B4"/>
    <w:rsid w:val="006C1649"/>
    <w:rsid w:val="006C1AF5"/>
    <w:rsid w:val="006C43A8"/>
    <w:rsid w:val="006C52F6"/>
    <w:rsid w:val="006C53DF"/>
    <w:rsid w:val="006D13FE"/>
    <w:rsid w:val="006D197E"/>
    <w:rsid w:val="006D5C93"/>
    <w:rsid w:val="006E0D69"/>
    <w:rsid w:val="006E12D8"/>
    <w:rsid w:val="006E157B"/>
    <w:rsid w:val="006E1B48"/>
    <w:rsid w:val="006E3C3A"/>
    <w:rsid w:val="006E6A2D"/>
    <w:rsid w:val="006F11D5"/>
    <w:rsid w:val="006F1AFA"/>
    <w:rsid w:val="006F1DA9"/>
    <w:rsid w:val="006F5339"/>
    <w:rsid w:val="006F540D"/>
    <w:rsid w:val="006F622C"/>
    <w:rsid w:val="006F68A0"/>
    <w:rsid w:val="00702171"/>
    <w:rsid w:val="007033F6"/>
    <w:rsid w:val="0070382D"/>
    <w:rsid w:val="00704927"/>
    <w:rsid w:val="00713299"/>
    <w:rsid w:val="007201C9"/>
    <w:rsid w:val="00723B1F"/>
    <w:rsid w:val="007266A7"/>
    <w:rsid w:val="00726711"/>
    <w:rsid w:val="00726E9E"/>
    <w:rsid w:val="007306C2"/>
    <w:rsid w:val="007320C6"/>
    <w:rsid w:val="0073318E"/>
    <w:rsid w:val="00733680"/>
    <w:rsid w:val="00734B9F"/>
    <w:rsid w:val="00734DB3"/>
    <w:rsid w:val="00736178"/>
    <w:rsid w:val="00736BD8"/>
    <w:rsid w:val="00737314"/>
    <w:rsid w:val="0074150C"/>
    <w:rsid w:val="00741D28"/>
    <w:rsid w:val="0074523D"/>
    <w:rsid w:val="00745D5E"/>
    <w:rsid w:val="00746D9B"/>
    <w:rsid w:val="00747048"/>
    <w:rsid w:val="0074737F"/>
    <w:rsid w:val="007478FE"/>
    <w:rsid w:val="0075188F"/>
    <w:rsid w:val="007518B0"/>
    <w:rsid w:val="00752542"/>
    <w:rsid w:val="007534E4"/>
    <w:rsid w:val="00753E53"/>
    <w:rsid w:val="00756751"/>
    <w:rsid w:val="00756AC9"/>
    <w:rsid w:val="00760A61"/>
    <w:rsid w:val="007618B6"/>
    <w:rsid w:val="00761DBA"/>
    <w:rsid w:val="0076251C"/>
    <w:rsid w:val="007646B7"/>
    <w:rsid w:val="00764945"/>
    <w:rsid w:val="00771D85"/>
    <w:rsid w:val="00772838"/>
    <w:rsid w:val="00772BF9"/>
    <w:rsid w:val="00773936"/>
    <w:rsid w:val="00773B7A"/>
    <w:rsid w:val="007746DA"/>
    <w:rsid w:val="007764CF"/>
    <w:rsid w:val="0078117C"/>
    <w:rsid w:val="00782010"/>
    <w:rsid w:val="00782ED4"/>
    <w:rsid w:val="00784734"/>
    <w:rsid w:val="00785B90"/>
    <w:rsid w:val="00787A6E"/>
    <w:rsid w:val="00787A90"/>
    <w:rsid w:val="00790520"/>
    <w:rsid w:val="00790D95"/>
    <w:rsid w:val="0079543F"/>
    <w:rsid w:val="00797D8D"/>
    <w:rsid w:val="007A3B89"/>
    <w:rsid w:val="007A5023"/>
    <w:rsid w:val="007A79AB"/>
    <w:rsid w:val="007B059E"/>
    <w:rsid w:val="007B1B53"/>
    <w:rsid w:val="007B2050"/>
    <w:rsid w:val="007B41E1"/>
    <w:rsid w:val="007B6B31"/>
    <w:rsid w:val="007B7F77"/>
    <w:rsid w:val="007C02E5"/>
    <w:rsid w:val="007C15DD"/>
    <w:rsid w:val="007C3111"/>
    <w:rsid w:val="007C3784"/>
    <w:rsid w:val="007C389D"/>
    <w:rsid w:val="007C42DF"/>
    <w:rsid w:val="007C4A27"/>
    <w:rsid w:val="007C5E15"/>
    <w:rsid w:val="007D28A9"/>
    <w:rsid w:val="007D39A9"/>
    <w:rsid w:val="007D4320"/>
    <w:rsid w:val="007D5583"/>
    <w:rsid w:val="007D69E9"/>
    <w:rsid w:val="007E03D2"/>
    <w:rsid w:val="007E0A9E"/>
    <w:rsid w:val="007E207C"/>
    <w:rsid w:val="007E33CD"/>
    <w:rsid w:val="007E38A2"/>
    <w:rsid w:val="007E594D"/>
    <w:rsid w:val="007E649F"/>
    <w:rsid w:val="007F153D"/>
    <w:rsid w:val="007F159C"/>
    <w:rsid w:val="007F2B21"/>
    <w:rsid w:val="007F3051"/>
    <w:rsid w:val="007F41EC"/>
    <w:rsid w:val="007F5BFC"/>
    <w:rsid w:val="007F7FAC"/>
    <w:rsid w:val="00801853"/>
    <w:rsid w:val="00801D43"/>
    <w:rsid w:val="00806C84"/>
    <w:rsid w:val="00810190"/>
    <w:rsid w:val="008110D0"/>
    <w:rsid w:val="00816DDA"/>
    <w:rsid w:val="00820489"/>
    <w:rsid w:val="00823CCE"/>
    <w:rsid w:val="00824F84"/>
    <w:rsid w:val="00825D19"/>
    <w:rsid w:val="008263EF"/>
    <w:rsid w:val="00826A1F"/>
    <w:rsid w:val="00831B1A"/>
    <w:rsid w:val="0083214E"/>
    <w:rsid w:val="00832160"/>
    <w:rsid w:val="008327ED"/>
    <w:rsid w:val="008334C4"/>
    <w:rsid w:val="008339C8"/>
    <w:rsid w:val="00833A6B"/>
    <w:rsid w:val="00833CF7"/>
    <w:rsid w:val="00835957"/>
    <w:rsid w:val="00836533"/>
    <w:rsid w:val="00837F3D"/>
    <w:rsid w:val="008413E7"/>
    <w:rsid w:val="00843509"/>
    <w:rsid w:val="008437BF"/>
    <w:rsid w:val="008440A9"/>
    <w:rsid w:val="00844389"/>
    <w:rsid w:val="0084454D"/>
    <w:rsid w:val="00845151"/>
    <w:rsid w:val="00845CEC"/>
    <w:rsid w:val="00847963"/>
    <w:rsid w:val="008513BA"/>
    <w:rsid w:val="00851552"/>
    <w:rsid w:val="0086074A"/>
    <w:rsid w:val="00861C59"/>
    <w:rsid w:val="00861CE8"/>
    <w:rsid w:val="00862BD5"/>
    <w:rsid w:val="0086413C"/>
    <w:rsid w:val="00864C9F"/>
    <w:rsid w:val="00865EA7"/>
    <w:rsid w:val="00866AAC"/>
    <w:rsid w:val="008704B0"/>
    <w:rsid w:val="00870ECE"/>
    <w:rsid w:val="00872FCF"/>
    <w:rsid w:val="00874E0C"/>
    <w:rsid w:val="008800F9"/>
    <w:rsid w:val="00881B4C"/>
    <w:rsid w:val="00881D04"/>
    <w:rsid w:val="008845F0"/>
    <w:rsid w:val="00884921"/>
    <w:rsid w:val="00890499"/>
    <w:rsid w:val="008907EC"/>
    <w:rsid w:val="00891CBC"/>
    <w:rsid w:val="00893A9E"/>
    <w:rsid w:val="0089566C"/>
    <w:rsid w:val="008A0335"/>
    <w:rsid w:val="008A173C"/>
    <w:rsid w:val="008A1B95"/>
    <w:rsid w:val="008A3B37"/>
    <w:rsid w:val="008A5E68"/>
    <w:rsid w:val="008A76F4"/>
    <w:rsid w:val="008B0900"/>
    <w:rsid w:val="008B2A7A"/>
    <w:rsid w:val="008B36A3"/>
    <w:rsid w:val="008B4392"/>
    <w:rsid w:val="008B4CF9"/>
    <w:rsid w:val="008B586C"/>
    <w:rsid w:val="008B70BE"/>
    <w:rsid w:val="008B7BB1"/>
    <w:rsid w:val="008C1D1F"/>
    <w:rsid w:val="008C26FF"/>
    <w:rsid w:val="008C5838"/>
    <w:rsid w:val="008D04F0"/>
    <w:rsid w:val="008D0E1A"/>
    <w:rsid w:val="008D2996"/>
    <w:rsid w:val="008E0915"/>
    <w:rsid w:val="008E0993"/>
    <w:rsid w:val="008E4712"/>
    <w:rsid w:val="008E7B65"/>
    <w:rsid w:val="008F1F92"/>
    <w:rsid w:val="008F3447"/>
    <w:rsid w:val="008F36A2"/>
    <w:rsid w:val="008F57E1"/>
    <w:rsid w:val="008F73C5"/>
    <w:rsid w:val="00900E83"/>
    <w:rsid w:val="00901F5B"/>
    <w:rsid w:val="00904CAC"/>
    <w:rsid w:val="0091078C"/>
    <w:rsid w:val="00911298"/>
    <w:rsid w:val="00913CEF"/>
    <w:rsid w:val="00915438"/>
    <w:rsid w:val="009158FB"/>
    <w:rsid w:val="00917318"/>
    <w:rsid w:val="0092098B"/>
    <w:rsid w:val="00922703"/>
    <w:rsid w:val="00926DFE"/>
    <w:rsid w:val="00930722"/>
    <w:rsid w:val="009324A1"/>
    <w:rsid w:val="0093340C"/>
    <w:rsid w:val="009346FA"/>
    <w:rsid w:val="00935074"/>
    <w:rsid w:val="00935E26"/>
    <w:rsid w:val="00936F26"/>
    <w:rsid w:val="0094349E"/>
    <w:rsid w:val="009434B2"/>
    <w:rsid w:val="009449C6"/>
    <w:rsid w:val="009465B1"/>
    <w:rsid w:val="00950233"/>
    <w:rsid w:val="00953687"/>
    <w:rsid w:val="00953925"/>
    <w:rsid w:val="009545B8"/>
    <w:rsid w:val="009549C9"/>
    <w:rsid w:val="00955281"/>
    <w:rsid w:val="00956380"/>
    <w:rsid w:val="00956C0C"/>
    <w:rsid w:val="00960292"/>
    <w:rsid w:val="00961DC7"/>
    <w:rsid w:val="009634F9"/>
    <w:rsid w:val="00965525"/>
    <w:rsid w:val="009661C0"/>
    <w:rsid w:val="00966D5C"/>
    <w:rsid w:val="00967156"/>
    <w:rsid w:val="009705FA"/>
    <w:rsid w:val="0097407A"/>
    <w:rsid w:val="00974685"/>
    <w:rsid w:val="00975AF4"/>
    <w:rsid w:val="00975B85"/>
    <w:rsid w:val="00975C67"/>
    <w:rsid w:val="00976761"/>
    <w:rsid w:val="009767C6"/>
    <w:rsid w:val="0097768F"/>
    <w:rsid w:val="00977B30"/>
    <w:rsid w:val="00977D91"/>
    <w:rsid w:val="0098009A"/>
    <w:rsid w:val="00980AD3"/>
    <w:rsid w:val="0098144A"/>
    <w:rsid w:val="00981E5A"/>
    <w:rsid w:val="00982D38"/>
    <w:rsid w:val="00983A4B"/>
    <w:rsid w:val="00990417"/>
    <w:rsid w:val="00990B99"/>
    <w:rsid w:val="009921AC"/>
    <w:rsid w:val="00992E1F"/>
    <w:rsid w:val="00994001"/>
    <w:rsid w:val="009942E6"/>
    <w:rsid w:val="00994816"/>
    <w:rsid w:val="0099628C"/>
    <w:rsid w:val="00996E1B"/>
    <w:rsid w:val="009A20FC"/>
    <w:rsid w:val="009A2457"/>
    <w:rsid w:val="009A295D"/>
    <w:rsid w:val="009A313E"/>
    <w:rsid w:val="009A4725"/>
    <w:rsid w:val="009B00FB"/>
    <w:rsid w:val="009B1E9E"/>
    <w:rsid w:val="009B601D"/>
    <w:rsid w:val="009B6F4C"/>
    <w:rsid w:val="009B72EE"/>
    <w:rsid w:val="009B782E"/>
    <w:rsid w:val="009C12C0"/>
    <w:rsid w:val="009C1974"/>
    <w:rsid w:val="009C3186"/>
    <w:rsid w:val="009C40AA"/>
    <w:rsid w:val="009C462F"/>
    <w:rsid w:val="009C4D3B"/>
    <w:rsid w:val="009C54A1"/>
    <w:rsid w:val="009C6914"/>
    <w:rsid w:val="009C76CD"/>
    <w:rsid w:val="009C7ABB"/>
    <w:rsid w:val="009D18C3"/>
    <w:rsid w:val="009D2B84"/>
    <w:rsid w:val="009D3E9C"/>
    <w:rsid w:val="009D4B42"/>
    <w:rsid w:val="009D791A"/>
    <w:rsid w:val="009D7AE7"/>
    <w:rsid w:val="009E067E"/>
    <w:rsid w:val="009E2F4D"/>
    <w:rsid w:val="009E31D8"/>
    <w:rsid w:val="009E3247"/>
    <w:rsid w:val="009E331F"/>
    <w:rsid w:val="009E59C1"/>
    <w:rsid w:val="009E5B90"/>
    <w:rsid w:val="009E5C83"/>
    <w:rsid w:val="009E7275"/>
    <w:rsid w:val="009F04C9"/>
    <w:rsid w:val="009F04ED"/>
    <w:rsid w:val="009F0672"/>
    <w:rsid w:val="009F08E9"/>
    <w:rsid w:val="009F2172"/>
    <w:rsid w:val="009F3BF6"/>
    <w:rsid w:val="009F5A21"/>
    <w:rsid w:val="009F654A"/>
    <w:rsid w:val="00A00271"/>
    <w:rsid w:val="00A00D34"/>
    <w:rsid w:val="00A042A4"/>
    <w:rsid w:val="00A07A9B"/>
    <w:rsid w:val="00A10335"/>
    <w:rsid w:val="00A10B9A"/>
    <w:rsid w:val="00A1136E"/>
    <w:rsid w:val="00A11AFB"/>
    <w:rsid w:val="00A14A76"/>
    <w:rsid w:val="00A15073"/>
    <w:rsid w:val="00A15783"/>
    <w:rsid w:val="00A163C4"/>
    <w:rsid w:val="00A2099B"/>
    <w:rsid w:val="00A2238A"/>
    <w:rsid w:val="00A247EA"/>
    <w:rsid w:val="00A25A05"/>
    <w:rsid w:val="00A25C20"/>
    <w:rsid w:val="00A2675E"/>
    <w:rsid w:val="00A302E3"/>
    <w:rsid w:val="00A307C4"/>
    <w:rsid w:val="00A31019"/>
    <w:rsid w:val="00A3127B"/>
    <w:rsid w:val="00A3272B"/>
    <w:rsid w:val="00A32FC9"/>
    <w:rsid w:val="00A33300"/>
    <w:rsid w:val="00A33694"/>
    <w:rsid w:val="00A36DA9"/>
    <w:rsid w:val="00A40362"/>
    <w:rsid w:val="00A40FA8"/>
    <w:rsid w:val="00A41134"/>
    <w:rsid w:val="00A41D12"/>
    <w:rsid w:val="00A43417"/>
    <w:rsid w:val="00A4363A"/>
    <w:rsid w:val="00A4537E"/>
    <w:rsid w:val="00A4578F"/>
    <w:rsid w:val="00A4769D"/>
    <w:rsid w:val="00A5137C"/>
    <w:rsid w:val="00A51481"/>
    <w:rsid w:val="00A52216"/>
    <w:rsid w:val="00A54F70"/>
    <w:rsid w:val="00A55656"/>
    <w:rsid w:val="00A55753"/>
    <w:rsid w:val="00A5759C"/>
    <w:rsid w:val="00A60214"/>
    <w:rsid w:val="00A606CB"/>
    <w:rsid w:val="00A60FE0"/>
    <w:rsid w:val="00A61087"/>
    <w:rsid w:val="00A6394C"/>
    <w:rsid w:val="00A63A9F"/>
    <w:rsid w:val="00A63AC8"/>
    <w:rsid w:val="00A642DA"/>
    <w:rsid w:val="00A652D4"/>
    <w:rsid w:val="00A653CD"/>
    <w:rsid w:val="00A660FF"/>
    <w:rsid w:val="00A70777"/>
    <w:rsid w:val="00A70850"/>
    <w:rsid w:val="00A709F6"/>
    <w:rsid w:val="00A71AF2"/>
    <w:rsid w:val="00A721B6"/>
    <w:rsid w:val="00A74FA9"/>
    <w:rsid w:val="00A75A74"/>
    <w:rsid w:val="00A75DAD"/>
    <w:rsid w:val="00A763DC"/>
    <w:rsid w:val="00A7751D"/>
    <w:rsid w:val="00A81C54"/>
    <w:rsid w:val="00A82FC9"/>
    <w:rsid w:val="00A83ADE"/>
    <w:rsid w:val="00A84569"/>
    <w:rsid w:val="00A85F31"/>
    <w:rsid w:val="00A8724D"/>
    <w:rsid w:val="00A90775"/>
    <w:rsid w:val="00A911A9"/>
    <w:rsid w:val="00A91A07"/>
    <w:rsid w:val="00A925F3"/>
    <w:rsid w:val="00A93CE6"/>
    <w:rsid w:val="00A94D38"/>
    <w:rsid w:val="00A95B41"/>
    <w:rsid w:val="00A95E24"/>
    <w:rsid w:val="00AA0DF5"/>
    <w:rsid w:val="00AA23DD"/>
    <w:rsid w:val="00AA473A"/>
    <w:rsid w:val="00AB54C2"/>
    <w:rsid w:val="00AB6BA3"/>
    <w:rsid w:val="00AB7240"/>
    <w:rsid w:val="00AC1967"/>
    <w:rsid w:val="00AC64F6"/>
    <w:rsid w:val="00AD08D6"/>
    <w:rsid w:val="00AD10A3"/>
    <w:rsid w:val="00AD1819"/>
    <w:rsid w:val="00AD6BF8"/>
    <w:rsid w:val="00AE0075"/>
    <w:rsid w:val="00AE010D"/>
    <w:rsid w:val="00AE0946"/>
    <w:rsid w:val="00AE36B2"/>
    <w:rsid w:val="00AE5092"/>
    <w:rsid w:val="00AE5AEC"/>
    <w:rsid w:val="00AE6063"/>
    <w:rsid w:val="00AF3B07"/>
    <w:rsid w:val="00AF6B7C"/>
    <w:rsid w:val="00B001E6"/>
    <w:rsid w:val="00B0047A"/>
    <w:rsid w:val="00B00E03"/>
    <w:rsid w:val="00B02569"/>
    <w:rsid w:val="00B0459E"/>
    <w:rsid w:val="00B0533A"/>
    <w:rsid w:val="00B05817"/>
    <w:rsid w:val="00B05A43"/>
    <w:rsid w:val="00B06B8B"/>
    <w:rsid w:val="00B06BE1"/>
    <w:rsid w:val="00B11110"/>
    <w:rsid w:val="00B1286C"/>
    <w:rsid w:val="00B130FD"/>
    <w:rsid w:val="00B134E0"/>
    <w:rsid w:val="00B14122"/>
    <w:rsid w:val="00B147AC"/>
    <w:rsid w:val="00B14AD5"/>
    <w:rsid w:val="00B17023"/>
    <w:rsid w:val="00B202C2"/>
    <w:rsid w:val="00B20B46"/>
    <w:rsid w:val="00B21028"/>
    <w:rsid w:val="00B23EB2"/>
    <w:rsid w:val="00B24403"/>
    <w:rsid w:val="00B2464C"/>
    <w:rsid w:val="00B24CAB"/>
    <w:rsid w:val="00B2535B"/>
    <w:rsid w:val="00B25542"/>
    <w:rsid w:val="00B2676A"/>
    <w:rsid w:val="00B26C27"/>
    <w:rsid w:val="00B313B1"/>
    <w:rsid w:val="00B31E83"/>
    <w:rsid w:val="00B33599"/>
    <w:rsid w:val="00B336B9"/>
    <w:rsid w:val="00B33E6B"/>
    <w:rsid w:val="00B4229C"/>
    <w:rsid w:val="00B425F2"/>
    <w:rsid w:val="00B43856"/>
    <w:rsid w:val="00B43FAA"/>
    <w:rsid w:val="00B4625C"/>
    <w:rsid w:val="00B46F7D"/>
    <w:rsid w:val="00B478BE"/>
    <w:rsid w:val="00B50C9E"/>
    <w:rsid w:val="00B5165E"/>
    <w:rsid w:val="00B51FD4"/>
    <w:rsid w:val="00B5318F"/>
    <w:rsid w:val="00B54736"/>
    <w:rsid w:val="00B55711"/>
    <w:rsid w:val="00B623A3"/>
    <w:rsid w:val="00B65EFA"/>
    <w:rsid w:val="00B70400"/>
    <w:rsid w:val="00B72299"/>
    <w:rsid w:val="00B7353E"/>
    <w:rsid w:val="00B80270"/>
    <w:rsid w:val="00B80918"/>
    <w:rsid w:val="00B82075"/>
    <w:rsid w:val="00B86C21"/>
    <w:rsid w:val="00B87B17"/>
    <w:rsid w:val="00B905A3"/>
    <w:rsid w:val="00B92ED4"/>
    <w:rsid w:val="00B9331B"/>
    <w:rsid w:val="00B9405C"/>
    <w:rsid w:val="00B943EF"/>
    <w:rsid w:val="00B94AE7"/>
    <w:rsid w:val="00B9587E"/>
    <w:rsid w:val="00B95DCE"/>
    <w:rsid w:val="00B9750E"/>
    <w:rsid w:val="00B97526"/>
    <w:rsid w:val="00BA08C5"/>
    <w:rsid w:val="00BA14FB"/>
    <w:rsid w:val="00BA42CA"/>
    <w:rsid w:val="00BA5B45"/>
    <w:rsid w:val="00BA6F87"/>
    <w:rsid w:val="00BB0F14"/>
    <w:rsid w:val="00BB153F"/>
    <w:rsid w:val="00BB2956"/>
    <w:rsid w:val="00BB29BB"/>
    <w:rsid w:val="00BB2A65"/>
    <w:rsid w:val="00BB4849"/>
    <w:rsid w:val="00BC1064"/>
    <w:rsid w:val="00BC3861"/>
    <w:rsid w:val="00BC4330"/>
    <w:rsid w:val="00BC561A"/>
    <w:rsid w:val="00BC7264"/>
    <w:rsid w:val="00BC7A15"/>
    <w:rsid w:val="00BD11E4"/>
    <w:rsid w:val="00BD1C7B"/>
    <w:rsid w:val="00BD28B3"/>
    <w:rsid w:val="00BD292A"/>
    <w:rsid w:val="00BD45CF"/>
    <w:rsid w:val="00BD6D3B"/>
    <w:rsid w:val="00BD7240"/>
    <w:rsid w:val="00BE0AA3"/>
    <w:rsid w:val="00BE43E8"/>
    <w:rsid w:val="00BE6EFE"/>
    <w:rsid w:val="00BF1F7F"/>
    <w:rsid w:val="00BF2532"/>
    <w:rsid w:val="00BF4BE4"/>
    <w:rsid w:val="00BF5E55"/>
    <w:rsid w:val="00BF7D36"/>
    <w:rsid w:val="00C01498"/>
    <w:rsid w:val="00C01A41"/>
    <w:rsid w:val="00C01E51"/>
    <w:rsid w:val="00C01EA9"/>
    <w:rsid w:val="00C02782"/>
    <w:rsid w:val="00C04924"/>
    <w:rsid w:val="00C04A48"/>
    <w:rsid w:val="00C100C0"/>
    <w:rsid w:val="00C10969"/>
    <w:rsid w:val="00C1103F"/>
    <w:rsid w:val="00C12156"/>
    <w:rsid w:val="00C13223"/>
    <w:rsid w:val="00C13C06"/>
    <w:rsid w:val="00C144AD"/>
    <w:rsid w:val="00C15BF0"/>
    <w:rsid w:val="00C15E5A"/>
    <w:rsid w:val="00C22624"/>
    <w:rsid w:val="00C228F4"/>
    <w:rsid w:val="00C25A38"/>
    <w:rsid w:val="00C307D5"/>
    <w:rsid w:val="00C30DC4"/>
    <w:rsid w:val="00C345B8"/>
    <w:rsid w:val="00C36C7A"/>
    <w:rsid w:val="00C415D9"/>
    <w:rsid w:val="00C4247A"/>
    <w:rsid w:val="00C43DF0"/>
    <w:rsid w:val="00C443B1"/>
    <w:rsid w:val="00C46392"/>
    <w:rsid w:val="00C4684C"/>
    <w:rsid w:val="00C46DEE"/>
    <w:rsid w:val="00C536D6"/>
    <w:rsid w:val="00C53D6C"/>
    <w:rsid w:val="00C54648"/>
    <w:rsid w:val="00C5525A"/>
    <w:rsid w:val="00C57850"/>
    <w:rsid w:val="00C620BD"/>
    <w:rsid w:val="00C64684"/>
    <w:rsid w:val="00C65497"/>
    <w:rsid w:val="00C66477"/>
    <w:rsid w:val="00C66DD0"/>
    <w:rsid w:val="00C71C45"/>
    <w:rsid w:val="00C72CB3"/>
    <w:rsid w:val="00C74CD5"/>
    <w:rsid w:val="00C7542A"/>
    <w:rsid w:val="00C75987"/>
    <w:rsid w:val="00C75E5A"/>
    <w:rsid w:val="00C76258"/>
    <w:rsid w:val="00C76899"/>
    <w:rsid w:val="00C77F2F"/>
    <w:rsid w:val="00C8050B"/>
    <w:rsid w:val="00C80545"/>
    <w:rsid w:val="00C809A8"/>
    <w:rsid w:val="00C81539"/>
    <w:rsid w:val="00C81C86"/>
    <w:rsid w:val="00C82C4F"/>
    <w:rsid w:val="00C8359E"/>
    <w:rsid w:val="00C841E9"/>
    <w:rsid w:val="00C84E0D"/>
    <w:rsid w:val="00C854CB"/>
    <w:rsid w:val="00C87BA3"/>
    <w:rsid w:val="00C87F3C"/>
    <w:rsid w:val="00C90A68"/>
    <w:rsid w:val="00C9165D"/>
    <w:rsid w:val="00C9345A"/>
    <w:rsid w:val="00C93FFD"/>
    <w:rsid w:val="00C95BCE"/>
    <w:rsid w:val="00C96C9F"/>
    <w:rsid w:val="00C96E3E"/>
    <w:rsid w:val="00C96F30"/>
    <w:rsid w:val="00C97F70"/>
    <w:rsid w:val="00CA0C2B"/>
    <w:rsid w:val="00CA13AF"/>
    <w:rsid w:val="00CA1541"/>
    <w:rsid w:val="00CA1E95"/>
    <w:rsid w:val="00CA2615"/>
    <w:rsid w:val="00CA2C6F"/>
    <w:rsid w:val="00CA2F30"/>
    <w:rsid w:val="00CA5150"/>
    <w:rsid w:val="00CA7246"/>
    <w:rsid w:val="00CB013F"/>
    <w:rsid w:val="00CB12EA"/>
    <w:rsid w:val="00CB4DEF"/>
    <w:rsid w:val="00CB51C1"/>
    <w:rsid w:val="00CB5978"/>
    <w:rsid w:val="00CB5E0A"/>
    <w:rsid w:val="00CB7E1B"/>
    <w:rsid w:val="00CC23A9"/>
    <w:rsid w:val="00CC5254"/>
    <w:rsid w:val="00CC527E"/>
    <w:rsid w:val="00CC6FC9"/>
    <w:rsid w:val="00CC700B"/>
    <w:rsid w:val="00CC750E"/>
    <w:rsid w:val="00CD0087"/>
    <w:rsid w:val="00CD02CE"/>
    <w:rsid w:val="00CD15B3"/>
    <w:rsid w:val="00CD51CD"/>
    <w:rsid w:val="00CD6F7D"/>
    <w:rsid w:val="00CE14AA"/>
    <w:rsid w:val="00CE18A3"/>
    <w:rsid w:val="00CE193F"/>
    <w:rsid w:val="00CE1ADB"/>
    <w:rsid w:val="00CE3A03"/>
    <w:rsid w:val="00CE3F07"/>
    <w:rsid w:val="00CE41BE"/>
    <w:rsid w:val="00CF534B"/>
    <w:rsid w:val="00CF7DE5"/>
    <w:rsid w:val="00D02110"/>
    <w:rsid w:val="00D02C33"/>
    <w:rsid w:val="00D037A6"/>
    <w:rsid w:val="00D05130"/>
    <w:rsid w:val="00D05FE8"/>
    <w:rsid w:val="00D063F0"/>
    <w:rsid w:val="00D07726"/>
    <w:rsid w:val="00D10194"/>
    <w:rsid w:val="00D1273D"/>
    <w:rsid w:val="00D16655"/>
    <w:rsid w:val="00D173D0"/>
    <w:rsid w:val="00D20068"/>
    <w:rsid w:val="00D20C8D"/>
    <w:rsid w:val="00D214DE"/>
    <w:rsid w:val="00D221CF"/>
    <w:rsid w:val="00D23320"/>
    <w:rsid w:val="00D27979"/>
    <w:rsid w:val="00D27CBA"/>
    <w:rsid w:val="00D30A1D"/>
    <w:rsid w:val="00D30C16"/>
    <w:rsid w:val="00D321DF"/>
    <w:rsid w:val="00D32584"/>
    <w:rsid w:val="00D33BF7"/>
    <w:rsid w:val="00D347BB"/>
    <w:rsid w:val="00D34AAE"/>
    <w:rsid w:val="00D34AE3"/>
    <w:rsid w:val="00D34B80"/>
    <w:rsid w:val="00D375AF"/>
    <w:rsid w:val="00D37E89"/>
    <w:rsid w:val="00D43727"/>
    <w:rsid w:val="00D43B41"/>
    <w:rsid w:val="00D44098"/>
    <w:rsid w:val="00D556E8"/>
    <w:rsid w:val="00D55D49"/>
    <w:rsid w:val="00D563AA"/>
    <w:rsid w:val="00D61A0C"/>
    <w:rsid w:val="00D651A6"/>
    <w:rsid w:val="00D65616"/>
    <w:rsid w:val="00D675A5"/>
    <w:rsid w:val="00D708A9"/>
    <w:rsid w:val="00D71782"/>
    <w:rsid w:val="00D72568"/>
    <w:rsid w:val="00D73725"/>
    <w:rsid w:val="00D73B65"/>
    <w:rsid w:val="00D73F3E"/>
    <w:rsid w:val="00D7434C"/>
    <w:rsid w:val="00D77499"/>
    <w:rsid w:val="00D77BF9"/>
    <w:rsid w:val="00D81809"/>
    <w:rsid w:val="00D84A17"/>
    <w:rsid w:val="00D84E4B"/>
    <w:rsid w:val="00D87D4A"/>
    <w:rsid w:val="00D919E1"/>
    <w:rsid w:val="00D92346"/>
    <w:rsid w:val="00D94330"/>
    <w:rsid w:val="00D95230"/>
    <w:rsid w:val="00D97200"/>
    <w:rsid w:val="00DA121D"/>
    <w:rsid w:val="00DA3665"/>
    <w:rsid w:val="00DA3C9B"/>
    <w:rsid w:val="00DA46EB"/>
    <w:rsid w:val="00DA5572"/>
    <w:rsid w:val="00DA66D8"/>
    <w:rsid w:val="00DB0F4B"/>
    <w:rsid w:val="00DB41F1"/>
    <w:rsid w:val="00DB486F"/>
    <w:rsid w:val="00DB509A"/>
    <w:rsid w:val="00DB5283"/>
    <w:rsid w:val="00DC18C0"/>
    <w:rsid w:val="00DC2566"/>
    <w:rsid w:val="00DC27DA"/>
    <w:rsid w:val="00DC3C58"/>
    <w:rsid w:val="00DC474E"/>
    <w:rsid w:val="00DC4B35"/>
    <w:rsid w:val="00DC6BB0"/>
    <w:rsid w:val="00DC7DA1"/>
    <w:rsid w:val="00DD4A16"/>
    <w:rsid w:val="00DD5286"/>
    <w:rsid w:val="00DD626D"/>
    <w:rsid w:val="00DD6FA3"/>
    <w:rsid w:val="00DE0738"/>
    <w:rsid w:val="00DE09F4"/>
    <w:rsid w:val="00DE2D71"/>
    <w:rsid w:val="00DE2E67"/>
    <w:rsid w:val="00DE41BF"/>
    <w:rsid w:val="00DE5642"/>
    <w:rsid w:val="00DE64AC"/>
    <w:rsid w:val="00DE65D8"/>
    <w:rsid w:val="00DE6DB0"/>
    <w:rsid w:val="00DE6FB3"/>
    <w:rsid w:val="00DE78D1"/>
    <w:rsid w:val="00DF2CDC"/>
    <w:rsid w:val="00DF40C9"/>
    <w:rsid w:val="00DF441A"/>
    <w:rsid w:val="00DF57C3"/>
    <w:rsid w:val="00DF5C55"/>
    <w:rsid w:val="00DF66DE"/>
    <w:rsid w:val="00DF6EDD"/>
    <w:rsid w:val="00DF7B92"/>
    <w:rsid w:val="00E0033C"/>
    <w:rsid w:val="00E00F83"/>
    <w:rsid w:val="00E0124F"/>
    <w:rsid w:val="00E02BA3"/>
    <w:rsid w:val="00E034CD"/>
    <w:rsid w:val="00E105EA"/>
    <w:rsid w:val="00E116E1"/>
    <w:rsid w:val="00E11ECF"/>
    <w:rsid w:val="00E140DD"/>
    <w:rsid w:val="00E15083"/>
    <w:rsid w:val="00E1589C"/>
    <w:rsid w:val="00E20BD5"/>
    <w:rsid w:val="00E211E7"/>
    <w:rsid w:val="00E24C6B"/>
    <w:rsid w:val="00E24D4C"/>
    <w:rsid w:val="00E24D75"/>
    <w:rsid w:val="00E26304"/>
    <w:rsid w:val="00E269A7"/>
    <w:rsid w:val="00E26CE5"/>
    <w:rsid w:val="00E276C8"/>
    <w:rsid w:val="00E306D7"/>
    <w:rsid w:val="00E31262"/>
    <w:rsid w:val="00E327E3"/>
    <w:rsid w:val="00E33109"/>
    <w:rsid w:val="00E33C92"/>
    <w:rsid w:val="00E3449B"/>
    <w:rsid w:val="00E34C93"/>
    <w:rsid w:val="00E353B9"/>
    <w:rsid w:val="00E35A7A"/>
    <w:rsid w:val="00E36210"/>
    <w:rsid w:val="00E403A9"/>
    <w:rsid w:val="00E43000"/>
    <w:rsid w:val="00E44433"/>
    <w:rsid w:val="00E448DF"/>
    <w:rsid w:val="00E44E45"/>
    <w:rsid w:val="00E52BE9"/>
    <w:rsid w:val="00E53B9B"/>
    <w:rsid w:val="00E54F9F"/>
    <w:rsid w:val="00E55CA1"/>
    <w:rsid w:val="00E57011"/>
    <w:rsid w:val="00E615CE"/>
    <w:rsid w:val="00E61820"/>
    <w:rsid w:val="00E62623"/>
    <w:rsid w:val="00E64D90"/>
    <w:rsid w:val="00E66787"/>
    <w:rsid w:val="00E67C26"/>
    <w:rsid w:val="00E720D4"/>
    <w:rsid w:val="00E72BF1"/>
    <w:rsid w:val="00E76373"/>
    <w:rsid w:val="00E801FF"/>
    <w:rsid w:val="00E832F7"/>
    <w:rsid w:val="00E83CDD"/>
    <w:rsid w:val="00E8478C"/>
    <w:rsid w:val="00E869E4"/>
    <w:rsid w:val="00E90673"/>
    <w:rsid w:val="00E90E48"/>
    <w:rsid w:val="00E910F6"/>
    <w:rsid w:val="00E91889"/>
    <w:rsid w:val="00E9252E"/>
    <w:rsid w:val="00E94C53"/>
    <w:rsid w:val="00E94DBC"/>
    <w:rsid w:val="00E95C35"/>
    <w:rsid w:val="00E97C33"/>
    <w:rsid w:val="00EA305F"/>
    <w:rsid w:val="00EA35A5"/>
    <w:rsid w:val="00EA5330"/>
    <w:rsid w:val="00EA5DE7"/>
    <w:rsid w:val="00EB283C"/>
    <w:rsid w:val="00EB323E"/>
    <w:rsid w:val="00EB372F"/>
    <w:rsid w:val="00EB4D95"/>
    <w:rsid w:val="00EB69DC"/>
    <w:rsid w:val="00EB7A54"/>
    <w:rsid w:val="00EC246B"/>
    <w:rsid w:val="00EC31B1"/>
    <w:rsid w:val="00EC3A89"/>
    <w:rsid w:val="00EC714B"/>
    <w:rsid w:val="00ED13A1"/>
    <w:rsid w:val="00ED17CD"/>
    <w:rsid w:val="00ED55C3"/>
    <w:rsid w:val="00ED5C27"/>
    <w:rsid w:val="00ED5FA0"/>
    <w:rsid w:val="00ED6132"/>
    <w:rsid w:val="00EE503D"/>
    <w:rsid w:val="00EE5DFE"/>
    <w:rsid w:val="00EE681B"/>
    <w:rsid w:val="00EF0740"/>
    <w:rsid w:val="00EF0FFB"/>
    <w:rsid w:val="00EF1A07"/>
    <w:rsid w:val="00EF1B46"/>
    <w:rsid w:val="00EF1DBE"/>
    <w:rsid w:val="00EF36F2"/>
    <w:rsid w:val="00EF5754"/>
    <w:rsid w:val="00EF5C73"/>
    <w:rsid w:val="00EF61FB"/>
    <w:rsid w:val="00EF78CD"/>
    <w:rsid w:val="00EF7E64"/>
    <w:rsid w:val="00F01503"/>
    <w:rsid w:val="00F02C8B"/>
    <w:rsid w:val="00F038DC"/>
    <w:rsid w:val="00F03C54"/>
    <w:rsid w:val="00F04097"/>
    <w:rsid w:val="00F047A1"/>
    <w:rsid w:val="00F05536"/>
    <w:rsid w:val="00F05E2B"/>
    <w:rsid w:val="00F064C7"/>
    <w:rsid w:val="00F107C1"/>
    <w:rsid w:val="00F1165A"/>
    <w:rsid w:val="00F13543"/>
    <w:rsid w:val="00F13E97"/>
    <w:rsid w:val="00F140C3"/>
    <w:rsid w:val="00F1414A"/>
    <w:rsid w:val="00F17FFC"/>
    <w:rsid w:val="00F221A6"/>
    <w:rsid w:val="00F2226E"/>
    <w:rsid w:val="00F257BA"/>
    <w:rsid w:val="00F27145"/>
    <w:rsid w:val="00F30D92"/>
    <w:rsid w:val="00F30DC5"/>
    <w:rsid w:val="00F31D8F"/>
    <w:rsid w:val="00F33947"/>
    <w:rsid w:val="00F34BF8"/>
    <w:rsid w:val="00F376BD"/>
    <w:rsid w:val="00F415F5"/>
    <w:rsid w:val="00F43A00"/>
    <w:rsid w:val="00F43FBD"/>
    <w:rsid w:val="00F44D42"/>
    <w:rsid w:val="00F45E42"/>
    <w:rsid w:val="00F46F15"/>
    <w:rsid w:val="00F50E79"/>
    <w:rsid w:val="00F5279B"/>
    <w:rsid w:val="00F55177"/>
    <w:rsid w:val="00F5532C"/>
    <w:rsid w:val="00F63006"/>
    <w:rsid w:val="00F63179"/>
    <w:rsid w:val="00F64984"/>
    <w:rsid w:val="00F65A49"/>
    <w:rsid w:val="00F668E6"/>
    <w:rsid w:val="00F70306"/>
    <w:rsid w:val="00F73B29"/>
    <w:rsid w:val="00F73C34"/>
    <w:rsid w:val="00F74335"/>
    <w:rsid w:val="00F74E70"/>
    <w:rsid w:val="00F805F4"/>
    <w:rsid w:val="00F80EC3"/>
    <w:rsid w:val="00F83290"/>
    <w:rsid w:val="00F83F73"/>
    <w:rsid w:val="00F842EE"/>
    <w:rsid w:val="00F844F7"/>
    <w:rsid w:val="00F87776"/>
    <w:rsid w:val="00F90F30"/>
    <w:rsid w:val="00F9393F"/>
    <w:rsid w:val="00F9425E"/>
    <w:rsid w:val="00F94C94"/>
    <w:rsid w:val="00F95B00"/>
    <w:rsid w:val="00F97145"/>
    <w:rsid w:val="00F97636"/>
    <w:rsid w:val="00FA01CC"/>
    <w:rsid w:val="00FA3A6D"/>
    <w:rsid w:val="00FA5D1E"/>
    <w:rsid w:val="00FA62DA"/>
    <w:rsid w:val="00FB5406"/>
    <w:rsid w:val="00FB64CC"/>
    <w:rsid w:val="00FB7BD4"/>
    <w:rsid w:val="00FC10B5"/>
    <w:rsid w:val="00FC2660"/>
    <w:rsid w:val="00FC2A36"/>
    <w:rsid w:val="00FC3E27"/>
    <w:rsid w:val="00FC4091"/>
    <w:rsid w:val="00FC4404"/>
    <w:rsid w:val="00FC5DD4"/>
    <w:rsid w:val="00FC79E0"/>
    <w:rsid w:val="00FC7BDB"/>
    <w:rsid w:val="00FC7F09"/>
    <w:rsid w:val="00FD081C"/>
    <w:rsid w:val="00FD1FBA"/>
    <w:rsid w:val="00FD7722"/>
    <w:rsid w:val="00FD7B7D"/>
    <w:rsid w:val="00FE13CA"/>
    <w:rsid w:val="00FE2BBC"/>
    <w:rsid w:val="00FE3680"/>
    <w:rsid w:val="00FE3753"/>
    <w:rsid w:val="00FF1901"/>
    <w:rsid w:val="00FF4D82"/>
    <w:rsid w:val="00FF56C4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BFCF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ln">
    <w:name w:val="Normal"/>
    <w:qFormat/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960" w:after="360"/>
      <w:ind w:hanging="181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color w:val="FF0000"/>
    </w:rPr>
  </w:style>
  <w:style w:type="paragraph" w:styleId="Nadpis3">
    <w:name w:val="heading 3"/>
    <w:basedOn w:val="Normln"/>
    <w:next w:val="Normln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31" w:color="auto"/>
      </w:pBdr>
      <w:shd w:val="clear" w:color="auto" w:fill="FFFFFF"/>
      <w:jc w:val="both"/>
      <w:outlineLvl w:val="2"/>
    </w:pPr>
    <w:rPr>
      <w:rFonts w:ascii="Times New Roman" w:hAnsi="Times New Roman"/>
      <w:b/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Arial Narrow" w:hAnsi="Arial Narrow"/>
      <w:b/>
      <w:bCs/>
      <w:spacing w:val="-5"/>
      <w:szCs w:val="20"/>
    </w:rPr>
  </w:style>
  <w:style w:type="paragraph" w:styleId="Nadpis5">
    <w:name w:val="heading 5"/>
    <w:basedOn w:val="Normln"/>
    <w:next w:val="Normln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cs="Arial"/>
      <w:b/>
      <w:bCs/>
      <w:sz w:val="24"/>
      <w:szCs w:val="20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cs="Arial"/>
      <w:b/>
      <w:bCs/>
      <w:sz w:val="20"/>
    </w:rPr>
  </w:style>
  <w:style w:type="paragraph" w:styleId="Nadpis7">
    <w:name w:val="heading 7"/>
    <w:basedOn w:val="Normln"/>
    <w:next w:val="Normln"/>
    <w:qFormat/>
    <w:rsid w:val="009158FB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rsid w:val="009158FB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rsid w:val="009158FB"/>
    <w:p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360"/>
    </w:pPr>
  </w:style>
  <w:style w:type="paragraph" w:styleId="Nzev">
    <w:name w:val="Title"/>
    <w:basedOn w:val="Normln"/>
    <w:link w:val="NzevChar"/>
    <w:qFormat/>
    <w:pPr>
      <w:jc w:val="center"/>
    </w:pPr>
    <w:rPr>
      <w:b/>
      <w:bCs/>
    </w:rPr>
  </w:style>
  <w:style w:type="paragraph" w:styleId="Zkladntext">
    <w:name w:val="Body Text"/>
    <w:basedOn w:val="Normln"/>
    <w:pPr>
      <w:spacing w:before="120" w:after="120" w:line="280" w:lineRule="exact"/>
      <w:jc w:val="both"/>
    </w:pPr>
    <w:rPr>
      <w:rFonts w:ascii="Times New Roman" w:hAnsi="Times New Roman"/>
    </w:rPr>
  </w:style>
  <w:style w:type="paragraph" w:styleId="Zkladntext-prvnodsazen">
    <w:name w:val="Body Text First Indent"/>
    <w:basedOn w:val="Zkladntext"/>
    <w:pPr>
      <w:spacing w:before="0" w:after="0"/>
    </w:pPr>
  </w:style>
  <w:style w:type="paragraph" w:styleId="Obsah1">
    <w:name w:val="toc 1"/>
    <w:basedOn w:val="Normln"/>
    <w:next w:val="Normln"/>
    <w:autoRedefine/>
    <w:semiHidden/>
    <w:pPr>
      <w:suppressLineNumbers/>
      <w:tabs>
        <w:tab w:val="left" w:pos="360"/>
      </w:tabs>
      <w:ind w:left="360"/>
    </w:pPr>
    <w:rPr>
      <w:rFonts w:cs="Arial"/>
    </w:rPr>
  </w:style>
  <w:style w:type="paragraph" w:styleId="Obsah2">
    <w:name w:val="toc 2"/>
    <w:basedOn w:val="Normln"/>
    <w:next w:val="Normln"/>
    <w:autoRedefine/>
    <w:semiHidden/>
    <w:pPr>
      <w:ind w:left="220"/>
    </w:pPr>
  </w:style>
  <w:style w:type="paragraph" w:styleId="Obsah3">
    <w:name w:val="toc 3"/>
    <w:basedOn w:val="Normln"/>
    <w:next w:val="Normln"/>
    <w:autoRedefine/>
    <w:semiHidden/>
    <w:pPr>
      <w:ind w:left="440"/>
    </w:pPr>
  </w:style>
  <w:style w:type="paragraph" w:styleId="Obsah4">
    <w:name w:val="toc 4"/>
    <w:basedOn w:val="Normln"/>
    <w:next w:val="Normln"/>
    <w:autoRedefine/>
    <w:semiHidden/>
    <w:pPr>
      <w:ind w:left="660"/>
    </w:pPr>
  </w:style>
  <w:style w:type="paragraph" w:styleId="Obsah5">
    <w:name w:val="toc 5"/>
    <w:basedOn w:val="Normln"/>
    <w:next w:val="Normln"/>
    <w:autoRedefine/>
    <w:semiHidden/>
    <w:pPr>
      <w:ind w:left="880"/>
    </w:pPr>
  </w:style>
  <w:style w:type="paragraph" w:styleId="Obsah6">
    <w:name w:val="toc 6"/>
    <w:basedOn w:val="Normln"/>
    <w:next w:val="Normln"/>
    <w:autoRedefine/>
    <w:semiHidden/>
    <w:pPr>
      <w:ind w:left="1100"/>
    </w:pPr>
  </w:style>
  <w:style w:type="paragraph" w:styleId="Obsah7">
    <w:name w:val="toc 7"/>
    <w:basedOn w:val="Normln"/>
    <w:next w:val="Normln"/>
    <w:autoRedefine/>
    <w:semiHidden/>
    <w:pPr>
      <w:ind w:left="1320"/>
    </w:pPr>
  </w:style>
  <w:style w:type="paragraph" w:styleId="Obsah8">
    <w:name w:val="toc 8"/>
    <w:basedOn w:val="Normln"/>
    <w:next w:val="Normln"/>
    <w:autoRedefine/>
    <w:semiHidden/>
    <w:pPr>
      <w:ind w:left="1540"/>
    </w:pPr>
  </w:style>
  <w:style w:type="paragraph" w:styleId="Obsah9">
    <w:name w:val="toc 9"/>
    <w:basedOn w:val="Normln"/>
    <w:next w:val="Normln"/>
    <w:autoRedefine/>
    <w:semiHidden/>
    <w:pPr>
      <w:ind w:left="1760"/>
    </w:p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Podtitul">
    <w:name w:val="Subtitle"/>
    <w:basedOn w:val="Normln"/>
    <w:qFormat/>
    <w:pPr>
      <w:jc w:val="center"/>
    </w:pPr>
    <w:rPr>
      <w:b/>
      <w:bCs/>
      <w:sz w:val="32"/>
    </w:rPr>
  </w:style>
  <w:style w:type="character" w:styleId="Sledovanodkaz">
    <w:name w:val="FollowedHyperlink"/>
    <w:rPr>
      <w:color w:val="800080"/>
      <w:u w:val="single"/>
    </w:rPr>
  </w:style>
  <w:style w:type="paragraph" w:styleId="Textvysvtlivek">
    <w:name w:val="endnote text"/>
    <w:basedOn w:val="Normln"/>
    <w:semiHidden/>
    <w:rPr>
      <w:sz w:val="18"/>
      <w:szCs w:val="20"/>
    </w:rPr>
  </w:style>
  <w:style w:type="character" w:styleId="Odkaznavysvtlivky">
    <w:name w:val="endnote reference"/>
    <w:semiHidden/>
    <w:rPr>
      <w:vertAlign w:val="superscript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styleId="Zhlavzprvy">
    <w:name w:val="Message Header"/>
    <w:basedOn w:val="Zkladntext"/>
    <w:pPr>
      <w:keepLines/>
      <w:tabs>
        <w:tab w:val="left" w:pos="993"/>
        <w:tab w:val="left" w:pos="4536"/>
        <w:tab w:val="left" w:pos="5529"/>
        <w:tab w:val="right" w:pos="9072"/>
      </w:tabs>
      <w:spacing w:before="0" w:after="40" w:line="440" w:lineRule="atLeast"/>
      <w:jc w:val="left"/>
    </w:pPr>
    <w:rPr>
      <w:spacing w:val="-10"/>
      <w:sz w:val="20"/>
      <w:szCs w:val="20"/>
    </w:rPr>
  </w:style>
  <w:style w:type="paragraph" w:styleId="Zkladntext2">
    <w:name w:val="Body Text 2"/>
    <w:basedOn w:val="Normln"/>
    <w:rPr>
      <w:b/>
      <w:szCs w:val="20"/>
      <w:lang w:val="en-GB"/>
    </w:rPr>
  </w:style>
  <w:style w:type="paragraph" w:styleId="Zkladntextodsazen2">
    <w:name w:val="Body Text Indent 2"/>
    <w:basedOn w:val="Normln"/>
    <w:pPr>
      <w:suppressLineNumbers/>
      <w:ind w:firstLine="360"/>
      <w:jc w:val="both"/>
    </w:pPr>
    <w:rPr>
      <w:rFonts w:cs="Arial"/>
    </w:rPr>
  </w:style>
  <w:style w:type="paragraph" w:styleId="Zkladntextodsazen3">
    <w:name w:val="Body Text Indent 3"/>
    <w:basedOn w:val="Normln"/>
    <w:pPr>
      <w:suppressLineNumbers/>
      <w:ind w:left="357"/>
    </w:pPr>
    <w:rPr>
      <w:rFonts w:cs="Arial"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sodrkami2">
    <w:name w:val="List Bullet 2"/>
    <w:basedOn w:val="Normln"/>
    <w:autoRedefine/>
    <w:pPr>
      <w:ind w:left="1220" w:firstLine="66"/>
      <w:jc w:val="both"/>
    </w:pPr>
    <w:rPr>
      <w:rFonts w:ascii="Times New Roman" w:hAnsi="Times New Roman"/>
      <w:b/>
      <w:bCs/>
    </w:r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Normlnodsazen">
    <w:name w:val="Normal Indent"/>
    <w:basedOn w:val="Normln"/>
    <w:pPr>
      <w:ind w:left="708"/>
    </w:pPr>
  </w:style>
  <w:style w:type="paragraph" w:styleId="Textbubliny">
    <w:name w:val="Balloon Text"/>
    <w:basedOn w:val="Normln"/>
    <w:semiHidden/>
    <w:rsid w:val="006E3C3A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3D4F0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semiHidden/>
    <w:rsid w:val="006D197E"/>
    <w:rPr>
      <w:sz w:val="16"/>
      <w:szCs w:val="16"/>
    </w:rPr>
  </w:style>
  <w:style w:type="paragraph" w:styleId="Textkomente">
    <w:name w:val="annotation text"/>
    <w:basedOn w:val="Normln"/>
    <w:semiHidden/>
    <w:rsid w:val="006D197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D197E"/>
    <w:rPr>
      <w:b/>
      <w:bCs/>
    </w:rPr>
  </w:style>
  <w:style w:type="numbering" w:styleId="lnekoddl">
    <w:name w:val="Outline List 3"/>
    <w:basedOn w:val="Bezseznamu"/>
    <w:rsid w:val="009158FB"/>
    <w:pPr>
      <w:numPr>
        <w:numId w:val="3"/>
      </w:numPr>
    </w:pPr>
  </w:style>
  <w:style w:type="numbering" w:customStyle="1" w:styleId="lnek">
    <w:name w:val="Článek"/>
    <w:basedOn w:val="Bezseznamu"/>
    <w:rsid w:val="009158FB"/>
    <w:pPr>
      <w:numPr>
        <w:numId w:val="4"/>
      </w:numPr>
    </w:pPr>
  </w:style>
  <w:style w:type="numbering" w:styleId="111111">
    <w:name w:val="Outline List 2"/>
    <w:basedOn w:val="Bezseznamu"/>
    <w:rsid w:val="002B3E05"/>
    <w:pPr>
      <w:numPr>
        <w:numId w:val="8"/>
      </w:numPr>
    </w:pPr>
  </w:style>
  <w:style w:type="numbering" w:customStyle="1" w:styleId="Styl1">
    <w:name w:val="Styl1"/>
    <w:basedOn w:val="Bezseznamu"/>
    <w:rsid w:val="00A1136E"/>
    <w:pPr>
      <w:numPr>
        <w:numId w:val="5"/>
      </w:numPr>
    </w:pPr>
  </w:style>
  <w:style w:type="table" w:styleId="Mkatabulky">
    <w:name w:val="Table Grid"/>
    <w:basedOn w:val="Normlntabulka"/>
    <w:rsid w:val="00F31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ednmka21">
    <w:name w:val="Střední mřížka 21"/>
    <w:link w:val="Stednmka2Char"/>
    <w:qFormat/>
    <w:rsid w:val="00E720D4"/>
    <w:rPr>
      <w:rFonts w:ascii="Calibri" w:eastAsia="Calibri" w:hAnsi="Calibri"/>
      <w:sz w:val="22"/>
      <w:szCs w:val="22"/>
      <w:lang w:eastAsia="en-US"/>
    </w:rPr>
  </w:style>
  <w:style w:type="character" w:customStyle="1" w:styleId="Stednmka2Char">
    <w:name w:val="Střední mřížka 2 Char"/>
    <w:link w:val="Stednmka21"/>
    <w:rsid w:val="00E720D4"/>
    <w:rPr>
      <w:rFonts w:ascii="Calibri" w:eastAsia="Calibri" w:hAnsi="Calibri"/>
      <w:sz w:val="22"/>
      <w:szCs w:val="22"/>
      <w:lang w:val="cs-CZ" w:eastAsia="en-US" w:bidi="ar-SA"/>
    </w:rPr>
  </w:style>
  <w:style w:type="paragraph" w:customStyle="1" w:styleId="ODSTAVEC">
    <w:name w:val="ODSTAVEC"/>
    <w:basedOn w:val="Stednmka21"/>
    <w:rsid w:val="00E720D4"/>
    <w:pPr>
      <w:numPr>
        <w:ilvl w:val="1"/>
        <w:numId w:val="10"/>
      </w:numPr>
      <w:tabs>
        <w:tab w:val="clear" w:pos="360"/>
        <w:tab w:val="num" w:pos="1440"/>
      </w:tabs>
      <w:spacing w:before="120"/>
      <w:ind w:left="144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Stednmka21"/>
    <w:rsid w:val="00E720D4"/>
    <w:pPr>
      <w:numPr>
        <w:numId w:val="10"/>
      </w:numPr>
      <w:tabs>
        <w:tab w:val="clear" w:pos="360"/>
        <w:tab w:val="num" w:pos="720"/>
      </w:tabs>
      <w:spacing w:before="360"/>
      <w:ind w:left="720"/>
      <w:jc w:val="center"/>
    </w:pPr>
    <w:rPr>
      <w:rFonts w:ascii="Arial" w:hAnsi="Arial" w:cs="Arial"/>
      <w:b/>
    </w:rPr>
  </w:style>
  <w:style w:type="paragraph" w:customStyle="1" w:styleId="Textpsmene">
    <w:name w:val="Text písmene"/>
    <w:basedOn w:val="Normln"/>
    <w:rsid w:val="00A43417"/>
    <w:pPr>
      <w:numPr>
        <w:ilvl w:val="1"/>
        <w:numId w:val="12"/>
      </w:numPr>
      <w:jc w:val="both"/>
      <w:outlineLvl w:val="7"/>
    </w:pPr>
    <w:rPr>
      <w:rFonts w:ascii="Calibri" w:hAnsi="Calibri"/>
      <w:sz w:val="24"/>
    </w:rPr>
  </w:style>
  <w:style w:type="paragraph" w:customStyle="1" w:styleId="Textodstavce">
    <w:name w:val="Text odstavce"/>
    <w:basedOn w:val="Normln"/>
    <w:rsid w:val="00A43417"/>
    <w:pPr>
      <w:numPr>
        <w:numId w:val="12"/>
      </w:numPr>
      <w:tabs>
        <w:tab w:val="left" w:pos="851"/>
      </w:tabs>
      <w:spacing w:before="120" w:after="120"/>
      <w:jc w:val="both"/>
      <w:outlineLvl w:val="6"/>
    </w:pPr>
    <w:rPr>
      <w:rFonts w:ascii="Calibri" w:hAnsi="Calibri"/>
      <w:sz w:val="24"/>
    </w:rPr>
  </w:style>
  <w:style w:type="paragraph" w:customStyle="1" w:styleId="JKNzev">
    <w:name w:val="JK_Název"/>
    <w:basedOn w:val="Nzev"/>
    <w:rsid w:val="00A247EA"/>
    <w:pPr>
      <w:widowControl w:val="0"/>
      <w:spacing w:before="120" w:after="240"/>
    </w:pPr>
    <w:rPr>
      <w:bCs w:val="0"/>
      <w:sz w:val="28"/>
      <w:szCs w:val="20"/>
    </w:rPr>
  </w:style>
  <w:style w:type="paragraph" w:customStyle="1" w:styleId="Barevnseznamzvraznn11">
    <w:name w:val="Barevný seznam – zvýraznění 11"/>
    <w:basedOn w:val="Normln"/>
    <w:uiPriority w:val="34"/>
    <w:qFormat/>
    <w:rsid w:val="0024184F"/>
    <w:pPr>
      <w:ind w:left="708"/>
    </w:pPr>
  </w:style>
  <w:style w:type="character" w:customStyle="1" w:styleId="ZhlavChar">
    <w:name w:val="Záhlaví Char"/>
    <w:link w:val="Zhlav"/>
    <w:uiPriority w:val="99"/>
    <w:rsid w:val="004B285F"/>
    <w:rPr>
      <w:rFonts w:ascii="Arial" w:hAnsi="Arial"/>
      <w:sz w:val="22"/>
      <w:szCs w:val="24"/>
    </w:rPr>
  </w:style>
  <w:style w:type="character" w:customStyle="1" w:styleId="NzevChar">
    <w:name w:val="Název Char"/>
    <w:link w:val="Nzev"/>
    <w:rsid w:val="00237438"/>
    <w:rPr>
      <w:rFonts w:ascii="Arial" w:hAnsi="Arial"/>
      <w:b/>
      <w:bCs/>
      <w:sz w:val="22"/>
      <w:szCs w:val="24"/>
    </w:rPr>
  </w:style>
  <w:style w:type="paragraph" w:customStyle="1" w:styleId="Barevnstnovnzvraznn11">
    <w:name w:val="Barevné stínování – zvýraznění 11"/>
    <w:hidden/>
    <w:uiPriority w:val="99"/>
    <w:semiHidden/>
    <w:rsid w:val="006F622C"/>
    <w:rPr>
      <w:rFonts w:ascii="Arial" w:hAnsi="Arial"/>
      <w:sz w:val="22"/>
      <w:szCs w:val="24"/>
    </w:rPr>
  </w:style>
  <w:style w:type="paragraph" w:styleId="Odstavecseseznamem">
    <w:name w:val="List Paragraph"/>
    <w:basedOn w:val="Normln"/>
    <w:uiPriority w:val="72"/>
    <w:qFormat/>
    <w:rsid w:val="004F53AD"/>
    <w:pPr>
      <w:ind w:left="720"/>
      <w:contextualSpacing/>
    </w:pPr>
  </w:style>
  <w:style w:type="paragraph" w:styleId="Revize">
    <w:name w:val="Revision"/>
    <w:hidden/>
    <w:uiPriority w:val="71"/>
    <w:semiHidden/>
    <w:rsid w:val="00CF534B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ln">
    <w:name w:val="Normal"/>
    <w:qFormat/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960" w:after="360"/>
      <w:ind w:hanging="181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color w:val="FF0000"/>
    </w:rPr>
  </w:style>
  <w:style w:type="paragraph" w:styleId="Nadpis3">
    <w:name w:val="heading 3"/>
    <w:basedOn w:val="Normln"/>
    <w:next w:val="Normln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31" w:color="auto"/>
      </w:pBdr>
      <w:shd w:val="clear" w:color="auto" w:fill="FFFFFF"/>
      <w:jc w:val="both"/>
      <w:outlineLvl w:val="2"/>
    </w:pPr>
    <w:rPr>
      <w:rFonts w:ascii="Times New Roman" w:hAnsi="Times New Roman"/>
      <w:b/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Arial Narrow" w:hAnsi="Arial Narrow"/>
      <w:b/>
      <w:bCs/>
      <w:spacing w:val="-5"/>
      <w:szCs w:val="20"/>
    </w:rPr>
  </w:style>
  <w:style w:type="paragraph" w:styleId="Nadpis5">
    <w:name w:val="heading 5"/>
    <w:basedOn w:val="Normln"/>
    <w:next w:val="Normln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cs="Arial"/>
      <w:b/>
      <w:bCs/>
      <w:sz w:val="24"/>
      <w:szCs w:val="20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cs="Arial"/>
      <w:b/>
      <w:bCs/>
      <w:sz w:val="20"/>
    </w:rPr>
  </w:style>
  <w:style w:type="paragraph" w:styleId="Nadpis7">
    <w:name w:val="heading 7"/>
    <w:basedOn w:val="Normln"/>
    <w:next w:val="Normln"/>
    <w:qFormat/>
    <w:rsid w:val="009158FB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rsid w:val="009158FB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rsid w:val="009158FB"/>
    <w:p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360"/>
    </w:pPr>
  </w:style>
  <w:style w:type="paragraph" w:styleId="Nzev">
    <w:name w:val="Title"/>
    <w:basedOn w:val="Normln"/>
    <w:link w:val="NzevChar"/>
    <w:qFormat/>
    <w:pPr>
      <w:jc w:val="center"/>
    </w:pPr>
    <w:rPr>
      <w:b/>
      <w:bCs/>
    </w:rPr>
  </w:style>
  <w:style w:type="paragraph" w:styleId="Zkladntext">
    <w:name w:val="Body Text"/>
    <w:basedOn w:val="Normln"/>
    <w:pPr>
      <w:spacing w:before="120" w:after="120" w:line="280" w:lineRule="exact"/>
      <w:jc w:val="both"/>
    </w:pPr>
    <w:rPr>
      <w:rFonts w:ascii="Times New Roman" w:hAnsi="Times New Roman"/>
    </w:rPr>
  </w:style>
  <w:style w:type="paragraph" w:styleId="Zkladntext-prvnodsazen">
    <w:name w:val="Body Text First Indent"/>
    <w:basedOn w:val="Zkladntext"/>
    <w:pPr>
      <w:spacing w:before="0" w:after="0"/>
    </w:pPr>
  </w:style>
  <w:style w:type="paragraph" w:styleId="Obsah1">
    <w:name w:val="toc 1"/>
    <w:basedOn w:val="Normln"/>
    <w:next w:val="Normln"/>
    <w:autoRedefine/>
    <w:semiHidden/>
    <w:pPr>
      <w:suppressLineNumbers/>
      <w:tabs>
        <w:tab w:val="left" w:pos="360"/>
      </w:tabs>
      <w:ind w:left="360"/>
    </w:pPr>
    <w:rPr>
      <w:rFonts w:cs="Arial"/>
    </w:rPr>
  </w:style>
  <w:style w:type="paragraph" w:styleId="Obsah2">
    <w:name w:val="toc 2"/>
    <w:basedOn w:val="Normln"/>
    <w:next w:val="Normln"/>
    <w:autoRedefine/>
    <w:semiHidden/>
    <w:pPr>
      <w:ind w:left="220"/>
    </w:pPr>
  </w:style>
  <w:style w:type="paragraph" w:styleId="Obsah3">
    <w:name w:val="toc 3"/>
    <w:basedOn w:val="Normln"/>
    <w:next w:val="Normln"/>
    <w:autoRedefine/>
    <w:semiHidden/>
    <w:pPr>
      <w:ind w:left="440"/>
    </w:pPr>
  </w:style>
  <w:style w:type="paragraph" w:styleId="Obsah4">
    <w:name w:val="toc 4"/>
    <w:basedOn w:val="Normln"/>
    <w:next w:val="Normln"/>
    <w:autoRedefine/>
    <w:semiHidden/>
    <w:pPr>
      <w:ind w:left="660"/>
    </w:pPr>
  </w:style>
  <w:style w:type="paragraph" w:styleId="Obsah5">
    <w:name w:val="toc 5"/>
    <w:basedOn w:val="Normln"/>
    <w:next w:val="Normln"/>
    <w:autoRedefine/>
    <w:semiHidden/>
    <w:pPr>
      <w:ind w:left="880"/>
    </w:pPr>
  </w:style>
  <w:style w:type="paragraph" w:styleId="Obsah6">
    <w:name w:val="toc 6"/>
    <w:basedOn w:val="Normln"/>
    <w:next w:val="Normln"/>
    <w:autoRedefine/>
    <w:semiHidden/>
    <w:pPr>
      <w:ind w:left="1100"/>
    </w:pPr>
  </w:style>
  <w:style w:type="paragraph" w:styleId="Obsah7">
    <w:name w:val="toc 7"/>
    <w:basedOn w:val="Normln"/>
    <w:next w:val="Normln"/>
    <w:autoRedefine/>
    <w:semiHidden/>
    <w:pPr>
      <w:ind w:left="1320"/>
    </w:pPr>
  </w:style>
  <w:style w:type="paragraph" w:styleId="Obsah8">
    <w:name w:val="toc 8"/>
    <w:basedOn w:val="Normln"/>
    <w:next w:val="Normln"/>
    <w:autoRedefine/>
    <w:semiHidden/>
    <w:pPr>
      <w:ind w:left="1540"/>
    </w:pPr>
  </w:style>
  <w:style w:type="paragraph" w:styleId="Obsah9">
    <w:name w:val="toc 9"/>
    <w:basedOn w:val="Normln"/>
    <w:next w:val="Normln"/>
    <w:autoRedefine/>
    <w:semiHidden/>
    <w:pPr>
      <w:ind w:left="1760"/>
    </w:p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Podtitul">
    <w:name w:val="Subtitle"/>
    <w:basedOn w:val="Normln"/>
    <w:qFormat/>
    <w:pPr>
      <w:jc w:val="center"/>
    </w:pPr>
    <w:rPr>
      <w:b/>
      <w:bCs/>
      <w:sz w:val="32"/>
    </w:rPr>
  </w:style>
  <w:style w:type="character" w:styleId="Sledovanodkaz">
    <w:name w:val="FollowedHyperlink"/>
    <w:rPr>
      <w:color w:val="800080"/>
      <w:u w:val="single"/>
    </w:rPr>
  </w:style>
  <w:style w:type="paragraph" w:styleId="Textvysvtlivek">
    <w:name w:val="endnote text"/>
    <w:basedOn w:val="Normln"/>
    <w:semiHidden/>
    <w:rPr>
      <w:sz w:val="18"/>
      <w:szCs w:val="20"/>
    </w:rPr>
  </w:style>
  <w:style w:type="character" w:styleId="Odkaznavysvtlivky">
    <w:name w:val="endnote reference"/>
    <w:semiHidden/>
    <w:rPr>
      <w:vertAlign w:val="superscript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styleId="Zhlavzprvy">
    <w:name w:val="Message Header"/>
    <w:basedOn w:val="Zkladntext"/>
    <w:pPr>
      <w:keepLines/>
      <w:tabs>
        <w:tab w:val="left" w:pos="993"/>
        <w:tab w:val="left" w:pos="4536"/>
        <w:tab w:val="left" w:pos="5529"/>
        <w:tab w:val="right" w:pos="9072"/>
      </w:tabs>
      <w:spacing w:before="0" w:after="40" w:line="440" w:lineRule="atLeast"/>
      <w:jc w:val="left"/>
    </w:pPr>
    <w:rPr>
      <w:spacing w:val="-10"/>
      <w:sz w:val="20"/>
      <w:szCs w:val="20"/>
    </w:rPr>
  </w:style>
  <w:style w:type="paragraph" w:styleId="Zkladntext2">
    <w:name w:val="Body Text 2"/>
    <w:basedOn w:val="Normln"/>
    <w:rPr>
      <w:b/>
      <w:szCs w:val="20"/>
      <w:lang w:val="en-GB"/>
    </w:rPr>
  </w:style>
  <w:style w:type="paragraph" w:styleId="Zkladntextodsazen2">
    <w:name w:val="Body Text Indent 2"/>
    <w:basedOn w:val="Normln"/>
    <w:pPr>
      <w:suppressLineNumbers/>
      <w:ind w:firstLine="360"/>
      <w:jc w:val="both"/>
    </w:pPr>
    <w:rPr>
      <w:rFonts w:cs="Arial"/>
    </w:rPr>
  </w:style>
  <w:style w:type="paragraph" w:styleId="Zkladntextodsazen3">
    <w:name w:val="Body Text Indent 3"/>
    <w:basedOn w:val="Normln"/>
    <w:pPr>
      <w:suppressLineNumbers/>
      <w:ind w:left="357"/>
    </w:pPr>
    <w:rPr>
      <w:rFonts w:cs="Arial"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sodrkami2">
    <w:name w:val="List Bullet 2"/>
    <w:basedOn w:val="Normln"/>
    <w:autoRedefine/>
    <w:pPr>
      <w:ind w:left="1220" w:firstLine="66"/>
      <w:jc w:val="both"/>
    </w:pPr>
    <w:rPr>
      <w:rFonts w:ascii="Times New Roman" w:hAnsi="Times New Roman"/>
      <w:b/>
      <w:bCs/>
    </w:r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Normlnodsazen">
    <w:name w:val="Normal Indent"/>
    <w:basedOn w:val="Normln"/>
    <w:pPr>
      <w:ind w:left="708"/>
    </w:pPr>
  </w:style>
  <w:style w:type="paragraph" w:styleId="Textbubliny">
    <w:name w:val="Balloon Text"/>
    <w:basedOn w:val="Normln"/>
    <w:semiHidden/>
    <w:rsid w:val="006E3C3A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3D4F0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semiHidden/>
    <w:rsid w:val="006D197E"/>
    <w:rPr>
      <w:sz w:val="16"/>
      <w:szCs w:val="16"/>
    </w:rPr>
  </w:style>
  <w:style w:type="paragraph" w:styleId="Textkomente">
    <w:name w:val="annotation text"/>
    <w:basedOn w:val="Normln"/>
    <w:semiHidden/>
    <w:rsid w:val="006D197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D197E"/>
    <w:rPr>
      <w:b/>
      <w:bCs/>
    </w:rPr>
  </w:style>
  <w:style w:type="numbering" w:styleId="lnekoddl">
    <w:name w:val="Outline List 3"/>
    <w:basedOn w:val="Bezseznamu"/>
    <w:rsid w:val="009158FB"/>
    <w:pPr>
      <w:numPr>
        <w:numId w:val="3"/>
      </w:numPr>
    </w:pPr>
  </w:style>
  <w:style w:type="numbering" w:customStyle="1" w:styleId="lnek">
    <w:name w:val="Článek"/>
    <w:basedOn w:val="Bezseznamu"/>
    <w:rsid w:val="009158FB"/>
    <w:pPr>
      <w:numPr>
        <w:numId w:val="4"/>
      </w:numPr>
    </w:pPr>
  </w:style>
  <w:style w:type="numbering" w:styleId="111111">
    <w:name w:val="Outline List 2"/>
    <w:basedOn w:val="Bezseznamu"/>
    <w:rsid w:val="002B3E05"/>
    <w:pPr>
      <w:numPr>
        <w:numId w:val="8"/>
      </w:numPr>
    </w:pPr>
  </w:style>
  <w:style w:type="numbering" w:customStyle="1" w:styleId="Styl1">
    <w:name w:val="Styl1"/>
    <w:basedOn w:val="Bezseznamu"/>
    <w:rsid w:val="00A1136E"/>
    <w:pPr>
      <w:numPr>
        <w:numId w:val="5"/>
      </w:numPr>
    </w:pPr>
  </w:style>
  <w:style w:type="table" w:styleId="Mkatabulky">
    <w:name w:val="Table Grid"/>
    <w:basedOn w:val="Normlntabulka"/>
    <w:rsid w:val="00F31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ednmka21">
    <w:name w:val="Střední mřížka 21"/>
    <w:link w:val="Stednmka2Char"/>
    <w:qFormat/>
    <w:rsid w:val="00E720D4"/>
    <w:rPr>
      <w:rFonts w:ascii="Calibri" w:eastAsia="Calibri" w:hAnsi="Calibri"/>
      <w:sz w:val="22"/>
      <w:szCs w:val="22"/>
      <w:lang w:eastAsia="en-US"/>
    </w:rPr>
  </w:style>
  <w:style w:type="character" w:customStyle="1" w:styleId="Stednmka2Char">
    <w:name w:val="Střední mřížka 2 Char"/>
    <w:link w:val="Stednmka21"/>
    <w:rsid w:val="00E720D4"/>
    <w:rPr>
      <w:rFonts w:ascii="Calibri" w:eastAsia="Calibri" w:hAnsi="Calibri"/>
      <w:sz w:val="22"/>
      <w:szCs w:val="22"/>
      <w:lang w:val="cs-CZ" w:eastAsia="en-US" w:bidi="ar-SA"/>
    </w:rPr>
  </w:style>
  <w:style w:type="paragraph" w:customStyle="1" w:styleId="ODSTAVEC">
    <w:name w:val="ODSTAVEC"/>
    <w:basedOn w:val="Stednmka21"/>
    <w:rsid w:val="00E720D4"/>
    <w:pPr>
      <w:numPr>
        <w:ilvl w:val="1"/>
        <w:numId w:val="10"/>
      </w:numPr>
      <w:tabs>
        <w:tab w:val="clear" w:pos="360"/>
        <w:tab w:val="num" w:pos="1440"/>
      </w:tabs>
      <w:spacing w:before="120"/>
      <w:ind w:left="144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Stednmka21"/>
    <w:rsid w:val="00E720D4"/>
    <w:pPr>
      <w:numPr>
        <w:numId w:val="10"/>
      </w:numPr>
      <w:tabs>
        <w:tab w:val="clear" w:pos="360"/>
        <w:tab w:val="num" w:pos="720"/>
      </w:tabs>
      <w:spacing w:before="360"/>
      <w:ind w:left="720"/>
      <w:jc w:val="center"/>
    </w:pPr>
    <w:rPr>
      <w:rFonts w:ascii="Arial" w:hAnsi="Arial" w:cs="Arial"/>
      <w:b/>
    </w:rPr>
  </w:style>
  <w:style w:type="paragraph" w:customStyle="1" w:styleId="Textpsmene">
    <w:name w:val="Text písmene"/>
    <w:basedOn w:val="Normln"/>
    <w:rsid w:val="00A43417"/>
    <w:pPr>
      <w:numPr>
        <w:ilvl w:val="1"/>
        <w:numId w:val="12"/>
      </w:numPr>
      <w:jc w:val="both"/>
      <w:outlineLvl w:val="7"/>
    </w:pPr>
    <w:rPr>
      <w:rFonts w:ascii="Calibri" w:hAnsi="Calibri"/>
      <w:sz w:val="24"/>
    </w:rPr>
  </w:style>
  <w:style w:type="paragraph" w:customStyle="1" w:styleId="Textodstavce">
    <w:name w:val="Text odstavce"/>
    <w:basedOn w:val="Normln"/>
    <w:rsid w:val="00A43417"/>
    <w:pPr>
      <w:numPr>
        <w:numId w:val="12"/>
      </w:numPr>
      <w:tabs>
        <w:tab w:val="left" w:pos="851"/>
      </w:tabs>
      <w:spacing w:before="120" w:after="120"/>
      <w:jc w:val="both"/>
      <w:outlineLvl w:val="6"/>
    </w:pPr>
    <w:rPr>
      <w:rFonts w:ascii="Calibri" w:hAnsi="Calibri"/>
      <w:sz w:val="24"/>
    </w:rPr>
  </w:style>
  <w:style w:type="paragraph" w:customStyle="1" w:styleId="JKNzev">
    <w:name w:val="JK_Název"/>
    <w:basedOn w:val="Nzev"/>
    <w:rsid w:val="00A247EA"/>
    <w:pPr>
      <w:widowControl w:val="0"/>
      <w:spacing w:before="120" w:after="240"/>
    </w:pPr>
    <w:rPr>
      <w:bCs w:val="0"/>
      <w:sz w:val="28"/>
      <w:szCs w:val="20"/>
    </w:rPr>
  </w:style>
  <w:style w:type="paragraph" w:customStyle="1" w:styleId="Barevnseznamzvraznn11">
    <w:name w:val="Barevný seznam – zvýraznění 11"/>
    <w:basedOn w:val="Normln"/>
    <w:uiPriority w:val="34"/>
    <w:qFormat/>
    <w:rsid w:val="0024184F"/>
    <w:pPr>
      <w:ind w:left="708"/>
    </w:pPr>
  </w:style>
  <w:style w:type="character" w:customStyle="1" w:styleId="ZhlavChar">
    <w:name w:val="Záhlaví Char"/>
    <w:link w:val="Zhlav"/>
    <w:uiPriority w:val="99"/>
    <w:rsid w:val="004B285F"/>
    <w:rPr>
      <w:rFonts w:ascii="Arial" w:hAnsi="Arial"/>
      <w:sz w:val="22"/>
      <w:szCs w:val="24"/>
    </w:rPr>
  </w:style>
  <w:style w:type="character" w:customStyle="1" w:styleId="NzevChar">
    <w:name w:val="Název Char"/>
    <w:link w:val="Nzev"/>
    <w:rsid w:val="00237438"/>
    <w:rPr>
      <w:rFonts w:ascii="Arial" w:hAnsi="Arial"/>
      <w:b/>
      <w:bCs/>
      <w:sz w:val="22"/>
      <w:szCs w:val="24"/>
    </w:rPr>
  </w:style>
  <w:style w:type="paragraph" w:customStyle="1" w:styleId="Barevnstnovnzvraznn11">
    <w:name w:val="Barevné stínování – zvýraznění 11"/>
    <w:hidden/>
    <w:uiPriority w:val="99"/>
    <w:semiHidden/>
    <w:rsid w:val="006F622C"/>
    <w:rPr>
      <w:rFonts w:ascii="Arial" w:hAnsi="Arial"/>
      <w:sz w:val="22"/>
      <w:szCs w:val="24"/>
    </w:rPr>
  </w:style>
  <w:style w:type="paragraph" w:styleId="Odstavecseseznamem">
    <w:name w:val="List Paragraph"/>
    <w:basedOn w:val="Normln"/>
    <w:uiPriority w:val="72"/>
    <w:qFormat/>
    <w:rsid w:val="004F53AD"/>
    <w:pPr>
      <w:ind w:left="720"/>
      <w:contextualSpacing/>
    </w:pPr>
  </w:style>
  <w:style w:type="paragraph" w:styleId="Revize">
    <w:name w:val="Revision"/>
    <w:hidden/>
    <w:uiPriority w:val="71"/>
    <w:semiHidden/>
    <w:rsid w:val="00CF534B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167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8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11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3154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26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66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91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401041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05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544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488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76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782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017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6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114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51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85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94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019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87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076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10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544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931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679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577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2949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241418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4661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125816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6318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6605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296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157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15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80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5808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16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646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335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8734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209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839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5838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207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3590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00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3511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098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1191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79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50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470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677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3096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8142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59428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4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4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7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8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642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911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5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A52F6-4359-41F1-B461-AD9C3866A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1431</Words>
  <Characters>8443</Characters>
  <Application>Microsoft Office Word</Application>
  <DocSecurity>0</DocSecurity>
  <Lines>70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Metrostav</Company>
  <LinksUpToDate>false</LinksUpToDate>
  <CharactersWithSpaces>9855</CharactersWithSpaces>
  <SharedDoc>false</SharedDoc>
  <HyperlinkBase/>
  <HLinks>
    <vt:vector size="30" baseType="variant">
      <vt:variant>
        <vt:i4>5898302</vt:i4>
      </vt:variant>
      <vt:variant>
        <vt:i4>12</vt:i4>
      </vt:variant>
      <vt:variant>
        <vt:i4>0</vt:i4>
      </vt:variant>
      <vt:variant>
        <vt:i4>5</vt:i4>
      </vt:variant>
      <vt:variant>
        <vt:lpwstr>mailto:vaclav.meisner@metrostav.cz</vt:lpwstr>
      </vt:variant>
      <vt:variant>
        <vt:lpwstr/>
      </vt:variant>
      <vt:variant>
        <vt:i4>3211329</vt:i4>
      </vt:variant>
      <vt:variant>
        <vt:i4>9</vt:i4>
      </vt:variant>
      <vt:variant>
        <vt:i4>0</vt:i4>
      </vt:variant>
      <vt:variant>
        <vt:i4>5</vt:i4>
      </vt:variant>
      <vt:variant>
        <vt:lpwstr>mailto:jana.lipsovahola@metrostav.cz</vt:lpwstr>
      </vt:variant>
      <vt:variant>
        <vt:lpwstr/>
      </vt:variant>
      <vt:variant>
        <vt:i4>1835021</vt:i4>
      </vt:variant>
      <vt:variant>
        <vt:i4>6</vt:i4>
      </vt:variant>
      <vt:variant>
        <vt:i4>0</vt:i4>
      </vt:variant>
      <vt:variant>
        <vt:i4>5</vt:i4>
      </vt:variant>
      <vt:variant>
        <vt:lpwstr>mailto:hasal@ids-praha.cz</vt:lpwstr>
      </vt:variant>
      <vt:variant>
        <vt:lpwstr/>
      </vt:variant>
      <vt:variant>
        <vt:i4>5832798</vt:i4>
      </vt:variant>
      <vt:variant>
        <vt:i4>3</vt:i4>
      </vt:variant>
      <vt:variant>
        <vt:i4>0</vt:i4>
      </vt:variant>
      <vt:variant>
        <vt:i4>5</vt:i4>
      </vt:variant>
      <vt:variant>
        <vt:lpwstr>mailto:pavel_uhlir@nm.cz</vt:lpwstr>
      </vt:variant>
      <vt:variant>
        <vt:lpwstr/>
      </vt:variant>
      <vt:variant>
        <vt:i4>3604547</vt:i4>
      </vt:variant>
      <vt:variant>
        <vt:i4>0</vt:i4>
      </vt:variant>
      <vt:variant>
        <vt:i4>0</vt:i4>
      </vt:variant>
      <vt:variant>
        <vt:i4>5</vt:i4>
      </vt:variant>
      <vt:variant>
        <vt:lpwstr>mailto:milan_placek@nm.cz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Štolba</dc:creator>
  <cp:lastModifiedBy>Renata Asingrová</cp:lastModifiedBy>
  <cp:revision>17</cp:revision>
  <cp:lastPrinted>2019-06-26T06:35:00Z</cp:lastPrinted>
  <dcterms:created xsi:type="dcterms:W3CDTF">2019-06-26T06:36:00Z</dcterms:created>
  <dcterms:modified xsi:type="dcterms:W3CDTF">2019-07-03T10:31:00Z</dcterms:modified>
</cp:coreProperties>
</file>