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F657" w14:textId="77777777" w:rsidR="001D2394" w:rsidRPr="0012604C" w:rsidRDefault="001D2394" w:rsidP="00962E54">
      <w:pPr>
        <w:pStyle w:val="Heading4"/>
        <w:jc w:val="center"/>
        <w:rPr>
          <w:rFonts w:ascii="Arial" w:hAnsi="Arial" w:cs="Arial"/>
          <w:i/>
          <w:iCs/>
          <w:sz w:val="26"/>
          <w:szCs w:val="26"/>
          <w:u w:val="single"/>
        </w:rPr>
      </w:pPr>
      <w:r w:rsidRPr="0012604C">
        <w:rPr>
          <w:rFonts w:ascii="Arial" w:hAnsi="Arial" w:cs="Arial"/>
          <w:iCs/>
          <w:sz w:val="26"/>
          <w:szCs w:val="26"/>
          <w:u w:val="single"/>
        </w:rPr>
        <w:t>DAROVACÍ SMLOUVA</w:t>
      </w:r>
    </w:p>
    <w:p w14:paraId="1FF92BB8" w14:textId="77777777" w:rsidR="001D2394" w:rsidRPr="0012604C" w:rsidRDefault="001D2394" w:rsidP="001D2394">
      <w:pPr>
        <w:pStyle w:val="Heading4"/>
        <w:rPr>
          <w:rFonts w:ascii="Arial" w:hAnsi="Arial" w:cs="Arial"/>
          <w:iCs/>
          <w:sz w:val="22"/>
          <w:szCs w:val="22"/>
          <w:lang w:val="en-US"/>
        </w:rPr>
      </w:pPr>
      <w:r w:rsidRPr="0012604C">
        <w:rPr>
          <w:rFonts w:ascii="Arial" w:hAnsi="Arial" w:cs="Arial"/>
          <w:iCs/>
          <w:sz w:val="22"/>
          <w:szCs w:val="22"/>
        </w:rPr>
        <w:t>DÁRCE:</w:t>
      </w:r>
      <w:r w:rsidRPr="0012604C">
        <w:rPr>
          <w:rFonts w:ascii="Arial" w:hAnsi="Arial" w:cs="Arial"/>
          <w:iCs/>
          <w:sz w:val="22"/>
          <w:szCs w:val="22"/>
          <w:lang w:val="en-US"/>
        </w:rPr>
        <w:tab/>
      </w:r>
      <w:r w:rsidRPr="0012604C">
        <w:rPr>
          <w:rFonts w:ascii="Arial" w:hAnsi="Arial" w:cs="Arial"/>
          <w:sz w:val="22"/>
          <w:szCs w:val="22"/>
        </w:rPr>
        <w:tab/>
      </w:r>
      <w:r w:rsidRPr="0012604C">
        <w:rPr>
          <w:rFonts w:ascii="Arial" w:hAnsi="Arial" w:cs="Arial"/>
          <w:sz w:val="22"/>
          <w:szCs w:val="22"/>
        </w:rPr>
        <w:tab/>
        <w:t xml:space="preserve">AbbVie s.r.o. </w:t>
      </w:r>
    </w:p>
    <w:p w14:paraId="350EE997" w14:textId="77777777" w:rsidR="001656B7" w:rsidRDefault="001D2394" w:rsidP="00204CAC">
      <w:pPr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Sídlo: </w:t>
      </w:r>
      <w:r w:rsidRPr="0012604C">
        <w:rPr>
          <w:rFonts w:ascii="Arial" w:hAnsi="Arial" w:cs="Arial"/>
          <w:sz w:val="22"/>
          <w:szCs w:val="22"/>
        </w:rPr>
        <w:tab/>
      </w:r>
      <w:r w:rsidR="001656B7">
        <w:rPr>
          <w:rFonts w:ascii="Arial" w:hAnsi="Arial" w:cs="Arial"/>
          <w:sz w:val="22"/>
          <w:szCs w:val="22"/>
        </w:rPr>
        <w:t xml:space="preserve">Metronom Business Center, Bucharova 2817/13; Stodůlky, </w:t>
      </w:r>
    </w:p>
    <w:p w14:paraId="18242518" w14:textId="7A191A65" w:rsidR="001D2394" w:rsidRDefault="001656B7" w:rsidP="00204CAC">
      <w:pPr>
        <w:ind w:left="2880" w:hanging="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158 00 Praha 5</w:t>
      </w:r>
      <w:r w:rsidR="00204CAC">
        <w:rPr>
          <w:rFonts w:ascii="Arial" w:hAnsi="Arial" w:cs="Arial"/>
          <w:sz w:val="22"/>
          <w:szCs w:val="22"/>
        </w:rPr>
        <w:t>, Česká republika</w:t>
      </w:r>
    </w:p>
    <w:p w14:paraId="3EA2351B" w14:textId="77777777" w:rsidR="00204CAC" w:rsidRPr="0012604C" w:rsidRDefault="00204CAC" w:rsidP="00204CAC">
      <w:pPr>
        <w:ind w:left="2880" w:hanging="45"/>
        <w:rPr>
          <w:rFonts w:ascii="Arial" w:hAnsi="Arial" w:cs="Arial"/>
          <w:sz w:val="22"/>
          <w:szCs w:val="22"/>
        </w:rPr>
      </w:pPr>
    </w:p>
    <w:p w14:paraId="3DAFB806" w14:textId="77777777" w:rsidR="001D2394" w:rsidRPr="0012604C" w:rsidRDefault="001D2394" w:rsidP="00F50727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Jednající: </w:t>
      </w:r>
      <w:r w:rsidRPr="0012604C">
        <w:rPr>
          <w:rFonts w:ascii="Arial" w:hAnsi="Arial" w:cs="Arial"/>
          <w:sz w:val="22"/>
          <w:szCs w:val="22"/>
        </w:rPr>
        <w:tab/>
        <w:t>MUDr. Branislav Trutz</w:t>
      </w:r>
      <w:r w:rsidR="00F50727">
        <w:rPr>
          <w:rFonts w:ascii="Arial" w:hAnsi="Arial" w:cs="Arial"/>
          <w:sz w:val="22"/>
          <w:szCs w:val="22"/>
        </w:rPr>
        <w:t xml:space="preserve">, jednatel </w:t>
      </w:r>
      <w:r w:rsidRPr="0012604C">
        <w:rPr>
          <w:rFonts w:ascii="Arial" w:hAnsi="Arial" w:cs="Arial"/>
          <w:sz w:val="22"/>
          <w:szCs w:val="22"/>
        </w:rPr>
        <w:t xml:space="preserve">/Ing. Monika Mojžišová, </w:t>
      </w:r>
      <w:r w:rsidR="00F50727">
        <w:rPr>
          <w:rFonts w:ascii="Arial" w:hAnsi="Arial" w:cs="Arial"/>
          <w:sz w:val="22"/>
          <w:szCs w:val="22"/>
        </w:rPr>
        <w:t>na základě plné moci</w:t>
      </w:r>
      <w:r w:rsidRPr="0012604C">
        <w:rPr>
          <w:rFonts w:ascii="Arial" w:hAnsi="Arial" w:cs="Arial"/>
          <w:sz w:val="22"/>
          <w:szCs w:val="22"/>
        </w:rPr>
        <w:tab/>
      </w:r>
    </w:p>
    <w:p w14:paraId="1933A1C3" w14:textId="77777777" w:rsidR="001D2394" w:rsidRPr="0012604C" w:rsidRDefault="001D2394" w:rsidP="001D2394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Zapsaný v:</w:t>
      </w:r>
      <w:r w:rsidRPr="0012604C">
        <w:rPr>
          <w:rFonts w:ascii="Arial" w:hAnsi="Arial" w:cs="Arial"/>
          <w:sz w:val="22"/>
          <w:szCs w:val="22"/>
        </w:rPr>
        <w:tab/>
        <w:t>Obchodním rejstříku vedeném u Městského soudu v Praze, oddíl C, částka 183123</w:t>
      </w:r>
    </w:p>
    <w:p w14:paraId="6CD178AC" w14:textId="7B440815" w:rsidR="001D2394" w:rsidRPr="0012604C" w:rsidRDefault="0081764F" w:rsidP="001D23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="001D2394" w:rsidRPr="0012604C">
        <w:rPr>
          <w:rFonts w:ascii="Arial" w:hAnsi="Arial" w:cs="Arial"/>
          <w:sz w:val="22"/>
          <w:szCs w:val="22"/>
        </w:rPr>
        <w:t>:</w:t>
      </w:r>
      <w:r w:rsidR="001D2394" w:rsidRPr="0012604C">
        <w:rPr>
          <w:rFonts w:ascii="Arial" w:hAnsi="Arial" w:cs="Arial"/>
          <w:sz w:val="22"/>
          <w:szCs w:val="22"/>
        </w:rPr>
        <w:tab/>
      </w:r>
      <w:r w:rsidR="001D2394" w:rsidRPr="001260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D2394" w:rsidRPr="0012604C">
        <w:rPr>
          <w:rFonts w:ascii="Arial" w:hAnsi="Arial" w:cs="Arial"/>
          <w:sz w:val="22"/>
          <w:szCs w:val="22"/>
        </w:rPr>
        <w:t>24148725</w:t>
      </w:r>
    </w:p>
    <w:p w14:paraId="3B0F5F96" w14:textId="77777777" w:rsidR="001D2394" w:rsidRPr="0012604C" w:rsidRDefault="001D2394" w:rsidP="001D2394">
      <w:pPr>
        <w:rPr>
          <w:rFonts w:ascii="Arial" w:hAnsi="Arial" w:cs="Arial"/>
          <w:bCs/>
          <w:sz w:val="22"/>
          <w:szCs w:val="22"/>
        </w:rPr>
      </w:pPr>
    </w:p>
    <w:p w14:paraId="57D2D622" w14:textId="260C631E" w:rsidR="001D2394" w:rsidRDefault="00C10D25" w:rsidP="001D239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</w:p>
    <w:p w14:paraId="74B21D91" w14:textId="77777777" w:rsidR="00C10D25" w:rsidRPr="0012604C" w:rsidRDefault="00C10D25" w:rsidP="001D2394">
      <w:pPr>
        <w:rPr>
          <w:rFonts w:ascii="Arial" w:hAnsi="Arial" w:cs="Arial"/>
          <w:bCs/>
          <w:sz w:val="22"/>
          <w:szCs w:val="22"/>
        </w:rPr>
      </w:pPr>
    </w:p>
    <w:p w14:paraId="4E6DAB9F" w14:textId="29A189B0" w:rsidR="001D2394" w:rsidRPr="00191EDB" w:rsidRDefault="001D2394" w:rsidP="002D62E5">
      <w:pPr>
        <w:pStyle w:val="Heading4"/>
        <w:rPr>
          <w:rFonts w:ascii="Arial" w:hAnsi="Arial" w:cs="Arial"/>
          <w:iCs/>
          <w:sz w:val="22"/>
          <w:szCs w:val="22"/>
          <w:lang w:val="cs-CZ"/>
        </w:rPr>
      </w:pPr>
      <w:r w:rsidRPr="0012604C">
        <w:rPr>
          <w:rFonts w:ascii="Arial" w:hAnsi="Arial" w:cs="Arial"/>
          <w:iCs/>
          <w:sz w:val="22"/>
          <w:szCs w:val="22"/>
          <w:lang w:val="en-US"/>
        </w:rPr>
        <w:t>OBDAROVAN</w:t>
      </w:r>
      <w:r w:rsidRPr="0012604C">
        <w:rPr>
          <w:rFonts w:ascii="Arial" w:hAnsi="Arial" w:cs="Arial"/>
          <w:iCs/>
          <w:sz w:val="22"/>
          <w:szCs w:val="22"/>
          <w:lang w:val="sk-SK"/>
        </w:rPr>
        <w:t>Ý</w:t>
      </w:r>
      <w:r w:rsidRPr="0012604C">
        <w:rPr>
          <w:rFonts w:ascii="Arial" w:hAnsi="Arial" w:cs="Arial"/>
          <w:iCs/>
          <w:sz w:val="22"/>
          <w:szCs w:val="22"/>
        </w:rPr>
        <w:t>:</w:t>
      </w:r>
      <w:r w:rsidRPr="0012604C">
        <w:rPr>
          <w:rFonts w:ascii="Arial" w:hAnsi="Arial" w:cs="Arial"/>
          <w:iCs/>
          <w:sz w:val="22"/>
          <w:szCs w:val="22"/>
          <w:lang w:val="en-US"/>
        </w:rPr>
        <w:tab/>
      </w:r>
      <w:r w:rsidRPr="0012604C">
        <w:rPr>
          <w:rFonts w:ascii="Arial" w:hAnsi="Arial" w:cs="Arial"/>
          <w:sz w:val="22"/>
          <w:szCs w:val="22"/>
        </w:rPr>
        <w:tab/>
      </w:r>
      <w:r w:rsidR="00191EDB">
        <w:rPr>
          <w:rFonts w:ascii="Arial" w:hAnsi="Arial" w:cs="Arial"/>
          <w:sz w:val="22"/>
          <w:szCs w:val="22"/>
          <w:lang w:val="cs-CZ"/>
        </w:rPr>
        <w:t>Krajská zdravotní, a.s.</w:t>
      </w:r>
    </w:p>
    <w:p w14:paraId="07CFD505" w14:textId="44F4B251" w:rsidR="001D2394" w:rsidRPr="0012604C" w:rsidRDefault="00191EDB" w:rsidP="002D62E5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  <w:t>Sociální péče 3316/12a, 401 13 Ústí nad Labem</w:t>
      </w:r>
    </w:p>
    <w:p w14:paraId="4B2BD830" w14:textId="10B08645" w:rsidR="001D2394" w:rsidRPr="0012604C" w:rsidRDefault="001D2394" w:rsidP="002D62E5">
      <w:pPr>
        <w:spacing w:after="120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Jednajíc</w:t>
      </w:r>
      <w:r w:rsidR="00191EDB">
        <w:rPr>
          <w:rFonts w:ascii="Arial" w:hAnsi="Arial" w:cs="Arial"/>
          <w:sz w:val="22"/>
          <w:szCs w:val="22"/>
        </w:rPr>
        <w:t xml:space="preserve">í: </w:t>
      </w:r>
      <w:r w:rsidR="00191EDB">
        <w:rPr>
          <w:rFonts w:ascii="Arial" w:hAnsi="Arial" w:cs="Arial"/>
          <w:sz w:val="22"/>
          <w:szCs w:val="22"/>
        </w:rPr>
        <w:tab/>
      </w:r>
      <w:r w:rsidR="00191EDB">
        <w:rPr>
          <w:rFonts w:ascii="Arial" w:hAnsi="Arial" w:cs="Arial"/>
          <w:sz w:val="22"/>
          <w:szCs w:val="22"/>
        </w:rPr>
        <w:tab/>
      </w:r>
      <w:r w:rsidR="00191EDB">
        <w:rPr>
          <w:rFonts w:ascii="Arial" w:hAnsi="Arial" w:cs="Arial"/>
          <w:sz w:val="22"/>
          <w:szCs w:val="22"/>
        </w:rPr>
        <w:tab/>
        <w:t>Ing. Petrem Fialou, generální ředitel</w:t>
      </w:r>
    </w:p>
    <w:p w14:paraId="6C118C31" w14:textId="485D0EC9" w:rsidR="001D2394" w:rsidRPr="0012604C" w:rsidRDefault="00191EDB" w:rsidP="002D62E5">
      <w:pPr>
        <w:spacing w:after="120"/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Zapsaný v:</w:t>
      </w:r>
      <w:r>
        <w:rPr>
          <w:rFonts w:ascii="Arial" w:hAnsi="Arial" w:cs="Arial"/>
          <w:sz w:val="22"/>
          <w:szCs w:val="22"/>
        </w:rPr>
        <w:tab/>
        <w:t>obchodní rejstříku vedeným Krajským soudem v Ústí nad Labem, oddíl B, vložka 1550</w:t>
      </w:r>
    </w:p>
    <w:p w14:paraId="783C1D12" w14:textId="4BDFC301" w:rsidR="001D2394" w:rsidRDefault="0081764F" w:rsidP="002D62E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="001D2394" w:rsidRPr="0012604C">
        <w:rPr>
          <w:rFonts w:ascii="Arial" w:hAnsi="Arial" w:cs="Arial"/>
          <w:sz w:val="22"/>
          <w:szCs w:val="22"/>
        </w:rPr>
        <w:t>:</w:t>
      </w:r>
      <w:r w:rsidR="001D2394" w:rsidRPr="0012604C">
        <w:rPr>
          <w:rFonts w:ascii="Arial" w:hAnsi="Arial" w:cs="Arial"/>
          <w:sz w:val="22"/>
          <w:szCs w:val="22"/>
        </w:rPr>
        <w:tab/>
      </w:r>
      <w:r w:rsidR="001D2394" w:rsidRPr="001260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1EDB">
        <w:rPr>
          <w:rFonts w:ascii="Arial" w:hAnsi="Arial" w:cs="Arial"/>
          <w:sz w:val="22"/>
          <w:szCs w:val="22"/>
        </w:rPr>
        <w:t>25488627</w:t>
      </w:r>
    </w:p>
    <w:p w14:paraId="74CE3267" w14:textId="1F112275" w:rsidR="0081764F" w:rsidRDefault="0081764F" w:rsidP="002D62E5">
      <w:pPr>
        <w:rPr>
          <w:rFonts w:ascii="Arial" w:hAnsi="Arial" w:cs="Arial"/>
          <w:bCs/>
          <w:sz w:val="20"/>
          <w:szCs w:val="20"/>
        </w:rPr>
      </w:pPr>
      <w:r w:rsidRPr="009D7F9D">
        <w:rPr>
          <w:rFonts w:ascii="Arial" w:hAnsi="Arial" w:cs="Arial"/>
          <w:sz w:val="22"/>
          <w:szCs w:val="22"/>
        </w:rPr>
        <w:t>Č. účtu:</w:t>
      </w:r>
      <w:r w:rsidRPr="009D7F9D">
        <w:rPr>
          <w:rFonts w:ascii="Arial" w:hAnsi="Arial" w:cs="Arial"/>
          <w:bCs/>
          <w:sz w:val="20"/>
          <w:szCs w:val="20"/>
        </w:rPr>
        <w:t xml:space="preserve"> </w:t>
      </w:r>
      <w:r w:rsidRPr="009D7F9D">
        <w:rPr>
          <w:rFonts w:ascii="Arial" w:hAnsi="Arial" w:cs="Arial"/>
          <w:bCs/>
          <w:sz w:val="20"/>
          <w:szCs w:val="20"/>
        </w:rPr>
        <w:tab/>
      </w:r>
      <w:r w:rsidRPr="009D7F9D">
        <w:rPr>
          <w:rFonts w:ascii="Arial" w:hAnsi="Arial" w:cs="Arial"/>
          <w:bCs/>
          <w:sz w:val="20"/>
          <w:szCs w:val="20"/>
        </w:rPr>
        <w:tab/>
      </w:r>
      <w:r w:rsidRPr="009D7F9D">
        <w:rPr>
          <w:rFonts w:ascii="Arial" w:hAnsi="Arial" w:cs="Arial"/>
          <w:bCs/>
          <w:sz w:val="20"/>
          <w:szCs w:val="20"/>
        </w:rPr>
        <w:tab/>
      </w:r>
      <w:del w:id="0" w:author="Ulrichova, Blanka" w:date="2019-07-02T13:53:00Z">
        <w:r w:rsidR="009D7F9D" w:rsidRPr="009D7F9D" w:rsidDel="004C45DD">
          <w:rPr>
            <w:rFonts w:ascii="Arial" w:hAnsi="Arial" w:cs="Arial"/>
            <w:sz w:val="22"/>
            <w:szCs w:val="22"/>
          </w:rPr>
          <w:delText>199240780</w:delText>
        </w:r>
        <w:r w:rsidR="009D7F9D" w:rsidRPr="00502C8A" w:rsidDel="004C45DD">
          <w:rPr>
            <w:rFonts w:ascii="Arial" w:hAnsi="Arial" w:cs="Arial"/>
            <w:sz w:val="22"/>
            <w:szCs w:val="22"/>
          </w:rPr>
          <w:delText>/0300</w:delText>
        </w:r>
      </w:del>
      <w:ins w:id="1" w:author="Ulrichova, Blanka" w:date="2019-07-02T13:53:00Z">
        <w:r w:rsidR="004C45DD">
          <w:rPr>
            <w:rFonts w:ascii="Arial" w:hAnsi="Arial" w:cs="Arial"/>
            <w:sz w:val="22"/>
            <w:szCs w:val="22"/>
          </w:rPr>
          <w:t>………………………………….</w:t>
        </w:r>
      </w:ins>
    </w:p>
    <w:p w14:paraId="1D698F1A" w14:textId="77777777" w:rsidR="00191EDB" w:rsidRPr="00BC43E6" w:rsidRDefault="00191EDB" w:rsidP="002D62E5">
      <w:pPr>
        <w:rPr>
          <w:rFonts w:ascii="Arial" w:hAnsi="Arial" w:cs="Arial"/>
          <w:sz w:val="20"/>
          <w:szCs w:val="20"/>
          <w:lang w:val="sk-SK"/>
        </w:rPr>
      </w:pPr>
    </w:p>
    <w:p w14:paraId="14E01D3C" w14:textId="77777777" w:rsidR="0081764F" w:rsidRDefault="0081764F" w:rsidP="001D2394">
      <w:pPr>
        <w:spacing w:after="120"/>
        <w:rPr>
          <w:rFonts w:ascii="Arial" w:hAnsi="Arial" w:cs="Arial"/>
          <w:sz w:val="22"/>
          <w:szCs w:val="22"/>
        </w:rPr>
      </w:pPr>
    </w:p>
    <w:p w14:paraId="44433A75" w14:textId="77777777" w:rsidR="00C10D25" w:rsidRPr="0012604C" w:rsidRDefault="00C10D25" w:rsidP="001D2394">
      <w:pPr>
        <w:spacing w:after="12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13460BEB" w14:textId="4CC54DC7" w:rsidR="0002744B" w:rsidRPr="004A35D5" w:rsidRDefault="0002744B" w:rsidP="0002744B">
      <w:pPr>
        <w:rPr>
          <w:rFonts w:ascii="Arial" w:hAnsi="Arial" w:cs="Arial"/>
          <w:bCs/>
          <w:sz w:val="22"/>
          <w:szCs w:val="22"/>
        </w:rPr>
      </w:pPr>
      <w:r w:rsidRPr="004A35D5">
        <w:rPr>
          <w:rFonts w:ascii="Arial" w:hAnsi="Arial" w:cs="Arial"/>
          <w:bCs/>
          <w:sz w:val="22"/>
          <w:szCs w:val="22"/>
        </w:rPr>
        <w:t>Dárce a obdarovaný společně jako „smluvní strany“ a samostatně jako „smluvní strana“.</w:t>
      </w:r>
    </w:p>
    <w:p w14:paraId="353443AF" w14:textId="449B422A" w:rsidR="001D2394" w:rsidRPr="0012604C" w:rsidRDefault="001D2394" w:rsidP="001D2394">
      <w:pPr>
        <w:rPr>
          <w:rFonts w:ascii="Arial" w:hAnsi="Arial" w:cs="Arial"/>
          <w:bCs/>
          <w:sz w:val="22"/>
          <w:szCs w:val="22"/>
        </w:rPr>
      </w:pPr>
    </w:p>
    <w:p w14:paraId="31156C10" w14:textId="62267C0F" w:rsidR="001D2394" w:rsidRPr="0012604C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1DDF7356" w14:textId="0DDBC48D" w:rsidR="001D2394" w:rsidRPr="0012604C" w:rsidRDefault="004A35D5" w:rsidP="001260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</w:t>
      </w:r>
      <w:r w:rsidR="007F3460">
        <w:rPr>
          <w:rFonts w:ascii="Arial" w:hAnsi="Arial" w:cs="Arial"/>
          <w:sz w:val="22"/>
          <w:szCs w:val="22"/>
        </w:rPr>
        <w:t>p</w:t>
      </w:r>
      <w:r w:rsidR="001D2394" w:rsidRPr="0012604C">
        <w:rPr>
          <w:rFonts w:ascii="Arial" w:hAnsi="Arial" w:cs="Arial"/>
          <w:sz w:val="22"/>
          <w:szCs w:val="22"/>
        </w:rPr>
        <w:t>odepsal</w:t>
      </w:r>
      <w:r w:rsidR="006F39C5">
        <w:rPr>
          <w:rFonts w:ascii="Arial" w:hAnsi="Arial" w:cs="Arial"/>
          <w:sz w:val="22"/>
          <w:szCs w:val="22"/>
        </w:rPr>
        <w:t>y</w:t>
      </w:r>
      <w:r w:rsidR="001D2394" w:rsidRPr="0012604C">
        <w:rPr>
          <w:rFonts w:ascii="Arial" w:hAnsi="Arial" w:cs="Arial"/>
          <w:sz w:val="22"/>
          <w:szCs w:val="22"/>
        </w:rPr>
        <w:t xml:space="preserve"> níže uvedeného dne tuto darovací smlouvu</w:t>
      </w:r>
      <w:r w:rsidR="00EA04A2">
        <w:rPr>
          <w:rFonts w:ascii="Arial" w:hAnsi="Arial" w:cs="Arial"/>
          <w:sz w:val="22"/>
          <w:szCs w:val="22"/>
        </w:rPr>
        <w:t xml:space="preserve"> („smlouva“)</w:t>
      </w:r>
      <w:r w:rsidR="00DD7149">
        <w:rPr>
          <w:rFonts w:ascii="Arial" w:hAnsi="Arial" w:cs="Arial"/>
          <w:sz w:val="22"/>
          <w:szCs w:val="22"/>
        </w:rPr>
        <w:t xml:space="preserve"> </w:t>
      </w:r>
      <w:r w:rsidR="000B3D2C">
        <w:rPr>
          <w:rFonts w:ascii="Arial" w:hAnsi="Arial" w:cs="Arial"/>
          <w:sz w:val="22"/>
          <w:szCs w:val="22"/>
        </w:rPr>
        <w:t>podle ustanovení § </w:t>
      </w:r>
      <w:r w:rsidR="001D2394" w:rsidRPr="0012604C">
        <w:rPr>
          <w:rFonts w:ascii="Arial" w:hAnsi="Arial" w:cs="Arial"/>
          <w:sz w:val="22"/>
          <w:szCs w:val="22"/>
        </w:rPr>
        <w:t>2055-2078 zákona č. 89/2012 Sb., Občanský zákoník</w:t>
      </w:r>
      <w:r w:rsidR="00911035">
        <w:rPr>
          <w:rFonts w:ascii="Arial" w:hAnsi="Arial" w:cs="Arial"/>
          <w:sz w:val="22"/>
          <w:szCs w:val="22"/>
        </w:rPr>
        <w:t xml:space="preserve"> („Občanský zákoník“)</w:t>
      </w:r>
      <w:r w:rsidR="001D2394" w:rsidRPr="0012604C">
        <w:rPr>
          <w:rFonts w:ascii="Arial" w:hAnsi="Arial" w:cs="Arial"/>
          <w:sz w:val="22"/>
          <w:szCs w:val="22"/>
        </w:rPr>
        <w:t xml:space="preserve"> a § 20 (8) zákona č. 586/1992 Sb., o dan</w:t>
      </w:r>
      <w:r w:rsidR="00A26140">
        <w:rPr>
          <w:rFonts w:ascii="Arial" w:hAnsi="Arial" w:cs="Arial"/>
          <w:sz w:val="22"/>
          <w:szCs w:val="22"/>
        </w:rPr>
        <w:t>ích</w:t>
      </w:r>
      <w:r w:rsidR="001D2394" w:rsidRPr="0012604C">
        <w:rPr>
          <w:rFonts w:ascii="Arial" w:hAnsi="Arial" w:cs="Arial"/>
          <w:sz w:val="22"/>
          <w:szCs w:val="22"/>
        </w:rPr>
        <w:t xml:space="preserve"> z příjmů:</w:t>
      </w:r>
    </w:p>
    <w:p w14:paraId="205875B2" w14:textId="77777777" w:rsidR="001D2394" w:rsidRPr="0012604C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1CE33128" w14:textId="44DC7983" w:rsidR="009D7F9D" w:rsidRPr="008218F9" w:rsidRDefault="009D7F9D" w:rsidP="00CA01F4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>Na základě výslovné žádosti obdarovaného, která tvoří přílohu 1) této smlouvy, jako příjemce daru podle této smlouvy</w:t>
      </w:r>
      <w:r w:rsidR="00A26140" w:rsidRP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>,</w:t>
      </w:r>
      <w:r w:rsidRP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 poskytne dárce obdarovanému, který je právnickou osobou ve smyslu ustanovení výše zmíněných právních předpisů, </w:t>
      </w:r>
      <w:r w:rsidR="00A26140" w:rsidRP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finanční </w:t>
      </w:r>
      <w:r w:rsidRP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dar pro účely poskytování zdravotní a sociální péče, a to konkrétně pro následující účel: </w:t>
      </w:r>
      <w:r w:rsid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finanční prostředky budou využity pro </w:t>
      </w:r>
      <w:r w:rsidRP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>nákup pumpy pro mobilní parenterální aplikaci u dospělých s příslušenstvím pro Gastroenterologické oddělení</w:t>
      </w:r>
      <w:r w:rsidR="00A26140" w:rsidRP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 Masarykovy nemocnice v Ústí nad Labem, o.</w:t>
      </w:r>
      <w:r w:rsid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 </w:t>
      </w:r>
      <w:r w:rsidR="00A26140" w:rsidRP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>z.</w:t>
      </w:r>
      <w:r w:rsidRPr="008218F9">
        <w:rPr>
          <w:rFonts w:ascii="Arial" w:hAnsi="Arial" w:cs="Arial"/>
          <w:bCs/>
          <w:color w:val="000000" w:themeColor="text1"/>
          <w:sz w:val="22"/>
          <w:szCs w:val="22"/>
          <w:lang w:val="cs-CZ"/>
        </w:rPr>
        <w:t xml:space="preserve"> a nákup ROTEM plateletu pro rozšíření tromboelastografu ROTEM® delta pro Kardioanesteziologické oddělení Masarykovy nemocnice v Ústí nad Labem, o.z.</w:t>
      </w:r>
    </w:p>
    <w:p w14:paraId="3FF6717D" w14:textId="77777777" w:rsidR="009D7F9D" w:rsidRPr="009D7F9D" w:rsidRDefault="009D7F9D" w:rsidP="009D7F9D">
      <w:pPr>
        <w:pStyle w:val="PlainText"/>
        <w:ind w:left="709"/>
        <w:jc w:val="both"/>
        <w:rPr>
          <w:rFonts w:ascii="Arial" w:hAnsi="Arial" w:cs="Arial"/>
          <w:sz w:val="22"/>
          <w:szCs w:val="22"/>
        </w:rPr>
      </w:pPr>
    </w:p>
    <w:p w14:paraId="323DEFDE" w14:textId="52E17C3C" w:rsidR="001D2394" w:rsidRPr="001C0913" w:rsidRDefault="001D2394" w:rsidP="00CA01F4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sz w:val="22"/>
          <w:szCs w:val="22"/>
          <w:lang w:val="cs-CZ"/>
        </w:rPr>
      </w:pPr>
      <w:r w:rsidRPr="001C0913">
        <w:rPr>
          <w:rFonts w:ascii="Arial" w:hAnsi="Arial" w:cs="Arial"/>
          <w:sz w:val="22"/>
          <w:szCs w:val="22"/>
          <w:lang w:val="cs-CZ"/>
        </w:rPr>
        <w:t>Výše zmíněný dar bude poskytnut takto:</w:t>
      </w:r>
    </w:p>
    <w:p w14:paraId="0D27E44E" w14:textId="561B1E91" w:rsidR="001D2394" w:rsidRPr="008218F9" w:rsidRDefault="008218F9" w:rsidP="0012604C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218F9">
        <w:rPr>
          <w:rFonts w:ascii="Arial" w:hAnsi="Arial" w:cs="Arial"/>
          <w:sz w:val="22"/>
          <w:szCs w:val="22"/>
        </w:rPr>
        <w:t xml:space="preserve">bankovním převodem na účet obdarovaného </w:t>
      </w:r>
      <w:r w:rsidR="00E77757" w:rsidRPr="008218F9">
        <w:rPr>
          <w:rFonts w:ascii="Arial" w:hAnsi="Arial" w:cs="Arial"/>
          <w:sz w:val="22"/>
          <w:szCs w:val="22"/>
        </w:rPr>
        <w:t>(</w:t>
      </w:r>
      <w:r w:rsidR="00A44576" w:rsidRPr="008218F9">
        <w:rPr>
          <w:rFonts w:ascii="Arial" w:hAnsi="Arial" w:cs="Arial"/>
          <w:sz w:val="22"/>
          <w:szCs w:val="22"/>
        </w:rPr>
        <w:t xml:space="preserve">dále jen </w:t>
      </w:r>
      <w:r w:rsidR="00E77757" w:rsidRPr="008218F9">
        <w:rPr>
          <w:rFonts w:ascii="Arial" w:hAnsi="Arial" w:cs="Arial"/>
          <w:sz w:val="22"/>
          <w:szCs w:val="22"/>
        </w:rPr>
        <w:t>„dar“).</w:t>
      </w:r>
    </w:p>
    <w:p w14:paraId="4E6E30D8" w14:textId="77777777" w:rsidR="001D2394" w:rsidRPr="008218F9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7454A442" w14:textId="31D66613" w:rsidR="001D2394" w:rsidRPr="001C0913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C0913">
        <w:rPr>
          <w:rFonts w:ascii="Arial" w:hAnsi="Arial" w:cs="Arial"/>
          <w:bCs/>
          <w:sz w:val="22"/>
          <w:szCs w:val="22"/>
          <w:lang w:val="cs-CZ"/>
        </w:rPr>
        <w:lastRenderedPageBreak/>
        <w:t>Celková hodn</w:t>
      </w:r>
      <w:r w:rsidR="00A44576" w:rsidRPr="001C0913">
        <w:rPr>
          <w:rFonts w:ascii="Arial" w:hAnsi="Arial" w:cs="Arial"/>
          <w:bCs/>
          <w:sz w:val="22"/>
          <w:szCs w:val="22"/>
          <w:lang w:val="cs-CZ"/>
        </w:rPr>
        <w:t>ota výše uvedeného</w:t>
      </w:r>
      <w:r w:rsidR="00484F0E" w:rsidRPr="001C0913">
        <w:rPr>
          <w:rFonts w:ascii="Arial" w:hAnsi="Arial" w:cs="Arial"/>
          <w:bCs/>
          <w:sz w:val="22"/>
          <w:szCs w:val="22"/>
          <w:lang w:val="cs-CZ"/>
        </w:rPr>
        <w:t xml:space="preserve"> finančního</w:t>
      </w:r>
      <w:r w:rsidR="00A44576" w:rsidRPr="001C0913">
        <w:rPr>
          <w:rFonts w:ascii="Arial" w:hAnsi="Arial" w:cs="Arial"/>
          <w:bCs/>
          <w:sz w:val="22"/>
          <w:szCs w:val="22"/>
          <w:lang w:val="cs-CZ"/>
        </w:rPr>
        <w:t xml:space="preserve"> daru je</w:t>
      </w:r>
      <w:r w:rsidR="001C0913">
        <w:rPr>
          <w:rFonts w:ascii="Arial" w:hAnsi="Arial" w:cs="Arial"/>
          <w:bCs/>
          <w:sz w:val="22"/>
          <w:szCs w:val="22"/>
          <w:lang w:val="cs-CZ"/>
        </w:rPr>
        <w:t xml:space="preserve"> 428.342,-</w:t>
      </w:r>
      <w:r w:rsidR="00A44576" w:rsidRPr="001C0913">
        <w:rPr>
          <w:rFonts w:ascii="Arial" w:hAnsi="Arial" w:cs="Arial"/>
          <w:bCs/>
          <w:sz w:val="22"/>
          <w:szCs w:val="22"/>
          <w:lang w:val="cs-CZ"/>
        </w:rPr>
        <w:t xml:space="preserve">  Kč</w:t>
      </w:r>
    </w:p>
    <w:p w14:paraId="6E2E775A" w14:textId="54899552" w:rsidR="001D2394" w:rsidRPr="008218F9" w:rsidRDefault="00A44576" w:rsidP="0012604C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8218F9">
        <w:rPr>
          <w:rFonts w:ascii="Arial" w:hAnsi="Arial" w:cs="Arial"/>
          <w:bCs/>
          <w:sz w:val="22"/>
          <w:szCs w:val="22"/>
        </w:rPr>
        <w:t>(slovy: čtyřista</w:t>
      </w:r>
      <w:r w:rsidR="001C0913">
        <w:rPr>
          <w:rFonts w:ascii="Arial" w:hAnsi="Arial" w:cs="Arial"/>
          <w:bCs/>
          <w:sz w:val="22"/>
          <w:szCs w:val="22"/>
        </w:rPr>
        <w:t>dvacetosmtisíctřistačtyřicetdva</w:t>
      </w:r>
      <w:r w:rsidR="00CA01F4" w:rsidRPr="008218F9">
        <w:rPr>
          <w:rFonts w:ascii="Arial" w:hAnsi="Arial" w:cs="Arial"/>
          <w:bCs/>
          <w:sz w:val="22"/>
          <w:szCs w:val="22"/>
        </w:rPr>
        <w:t xml:space="preserve"> </w:t>
      </w:r>
      <w:r w:rsidR="001D2394" w:rsidRPr="008218F9">
        <w:rPr>
          <w:rFonts w:ascii="Arial" w:hAnsi="Arial" w:cs="Arial"/>
          <w:bCs/>
          <w:sz w:val="22"/>
          <w:szCs w:val="22"/>
        </w:rPr>
        <w:t xml:space="preserve">korun českých), což obě smluvní strany tímto stvrzují. Tato částka bude rovněž uvedena jako daňově odečitatelná položka na straně dárce. </w:t>
      </w:r>
    </w:p>
    <w:p w14:paraId="07A5AFCF" w14:textId="77777777" w:rsidR="001D2394" w:rsidRPr="008218F9" w:rsidRDefault="001D2394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A565244" w14:textId="77777777" w:rsidR="001D2394" w:rsidRPr="001C0913" w:rsidRDefault="00546371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C0913">
        <w:rPr>
          <w:rFonts w:ascii="Arial" w:hAnsi="Arial" w:cs="Arial"/>
          <w:bCs/>
          <w:sz w:val="22"/>
          <w:szCs w:val="22"/>
          <w:lang w:val="cs-CZ"/>
        </w:rPr>
        <w:t>Obdarovaný</w:t>
      </w:r>
      <w:r w:rsidR="001D2394" w:rsidRPr="001C0913">
        <w:rPr>
          <w:rFonts w:ascii="Arial" w:hAnsi="Arial" w:cs="Arial"/>
          <w:bCs/>
          <w:sz w:val="22"/>
          <w:szCs w:val="22"/>
          <w:lang w:val="cs-CZ"/>
        </w:rPr>
        <w:t xml:space="preserve"> tímto výše </w:t>
      </w:r>
      <w:r w:rsidRPr="001C0913">
        <w:rPr>
          <w:rFonts w:ascii="Arial" w:hAnsi="Arial" w:cs="Arial"/>
          <w:bCs/>
          <w:sz w:val="22"/>
          <w:szCs w:val="22"/>
          <w:lang w:val="cs-CZ"/>
        </w:rPr>
        <w:t>uvedený</w:t>
      </w:r>
      <w:r w:rsidR="001D2394" w:rsidRPr="001C0913">
        <w:rPr>
          <w:rFonts w:ascii="Arial" w:hAnsi="Arial" w:cs="Arial"/>
          <w:bCs/>
          <w:sz w:val="22"/>
          <w:szCs w:val="22"/>
          <w:lang w:val="cs-CZ"/>
        </w:rPr>
        <w:t xml:space="preserve"> dar přijímá</w:t>
      </w:r>
      <w:r w:rsidR="00AE421A" w:rsidRPr="001C0913">
        <w:rPr>
          <w:rFonts w:ascii="Arial" w:hAnsi="Arial" w:cs="Arial"/>
          <w:bCs/>
          <w:sz w:val="22"/>
          <w:szCs w:val="22"/>
          <w:lang w:val="cs-CZ"/>
        </w:rPr>
        <w:t xml:space="preserve"> a zavazuje se podepsat potvrzení o přijetí daru dle</w:t>
      </w:r>
      <w:r w:rsidR="00EA04A2" w:rsidRPr="001C0913">
        <w:rPr>
          <w:rFonts w:ascii="Arial" w:hAnsi="Arial" w:cs="Arial"/>
          <w:bCs/>
          <w:sz w:val="22"/>
          <w:szCs w:val="22"/>
          <w:lang w:val="cs-CZ"/>
        </w:rPr>
        <w:t xml:space="preserve"> vzoru, který tvoří</w:t>
      </w:r>
      <w:r w:rsidR="00AE421A" w:rsidRPr="001C0913">
        <w:rPr>
          <w:rFonts w:ascii="Arial" w:hAnsi="Arial" w:cs="Arial"/>
          <w:bCs/>
          <w:sz w:val="22"/>
          <w:szCs w:val="22"/>
          <w:lang w:val="cs-CZ"/>
        </w:rPr>
        <w:t xml:space="preserve"> příloh</w:t>
      </w:r>
      <w:r w:rsidR="00EA04A2" w:rsidRPr="001C0913">
        <w:rPr>
          <w:rFonts w:ascii="Arial" w:hAnsi="Arial" w:cs="Arial"/>
          <w:bCs/>
          <w:sz w:val="22"/>
          <w:szCs w:val="22"/>
          <w:lang w:val="cs-CZ"/>
        </w:rPr>
        <w:t>u</w:t>
      </w:r>
      <w:r w:rsidR="00A0032D" w:rsidRPr="001C0913">
        <w:rPr>
          <w:rFonts w:ascii="Arial" w:hAnsi="Arial" w:cs="Arial"/>
          <w:bCs/>
          <w:sz w:val="22"/>
          <w:szCs w:val="22"/>
          <w:lang w:val="cs-CZ"/>
        </w:rPr>
        <w:t xml:space="preserve"> 2)</w:t>
      </w:r>
      <w:r w:rsidR="00AE421A" w:rsidRPr="001C0913">
        <w:rPr>
          <w:rFonts w:ascii="Arial" w:hAnsi="Arial" w:cs="Arial"/>
          <w:bCs/>
          <w:sz w:val="22"/>
          <w:szCs w:val="22"/>
          <w:lang w:val="cs-CZ"/>
        </w:rPr>
        <w:t xml:space="preserve"> této smlouv</w:t>
      </w:r>
      <w:r w:rsidR="00EA04A2" w:rsidRPr="001C0913">
        <w:rPr>
          <w:rFonts w:ascii="Arial" w:hAnsi="Arial" w:cs="Arial"/>
          <w:bCs/>
          <w:sz w:val="22"/>
          <w:szCs w:val="22"/>
          <w:lang w:val="cs-CZ"/>
        </w:rPr>
        <w:t>y</w:t>
      </w:r>
      <w:r w:rsidR="001D2394" w:rsidRPr="001C0913">
        <w:rPr>
          <w:rFonts w:ascii="Arial" w:hAnsi="Arial" w:cs="Arial"/>
          <w:bCs/>
          <w:sz w:val="22"/>
          <w:szCs w:val="22"/>
          <w:lang w:val="cs-CZ"/>
        </w:rPr>
        <w:t xml:space="preserve">. </w:t>
      </w:r>
    </w:p>
    <w:p w14:paraId="543C95E7" w14:textId="77777777" w:rsidR="00E41847" w:rsidRPr="001C0913" w:rsidRDefault="00E41847" w:rsidP="00E41847">
      <w:pPr>
        <w:pStyle w:val="PlainText"/>
        <w:ind w:left="709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58BC173C" w14:textId="77777777" w:rsidR="001D2394" w:rsidRPr="001C0913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C0913">
        <w:rPr>
          <w:rFonts w:ascii="Arial" w:hAnsi="Arial" w:cs="Arial"/>
          <w:color w:val="000000"/>
          <w:sz w:val="22"/>
          <w:szCs w:val="22"/>
          <w:lang w:val="cs-CZ"/>
        </w:rPr>
        <w:t>Dar poskytuje dárce ve prospěch obdarovaného</w:t>
      </w:r>
      <w:r w:rsidR="00E36D30" w:rsidRPr="001C0913">
        <w:rPr>
          <w:rFonts w:ascii="Arial" w:hAnsi="Arial" w:cs="Arial"/>
          <w:color w:val="000000"/>
          <w:sz w:val="22"/>
          <w:szCs w:val="22"/>
          <w:lang w:val="cs-CZ"/>
        </w:rPr>
        <w:t xml:space="preserve"> a dar tedy musí zůstat ve vlastnictví/držbě obdarovaného</w:t>
      </w:r>
      <w:r w:rsidR="007E70BA" w:rsidRPr="001C0913">
        <w:rPr>
          <w:rFonts w:ascii="Arial" w:hAnsi="Arial" w:cs="Arial"/>
          <w:color w:val="000000"/>
          <w:sz w:val="22"/>
          <w:szCs w:val="22"/>
          <w:lang w:val="cs-CZ"/>
        </w:rPr>
        <w:t xml:space="preserve"> a v případě, že se jedná o věcný dar, být po celou dobu označen „Dar společnosti AbbVie“</w:t>
      </w:r>
      <w:r w:rsidRPr="001C0913">
        <w:rPr>
          <w:rFonts w:ascii="Arial" w:hAnsi="Arial" w:cs="Arial"/>
          <w:sz w:val="22"/>
          <w:szCs w:val="22"/>
          <w:lang w:val="cs-CZ"/>
        </w:rPr>
        <w:t xml:space="preserve">. </w:t>
      </w:r>
      <w:r w:rsidR="00546371" w:rsidRPr="001C0913">
        <w:rPr>
          <w:rFonts w:ascii="Arial" w:hAnsi="Arial" w:cs="Arial"/>
          <w:sz w:val="22"/>
          <w:szCs w:val="22"/>
          <w:lang w:val="cs-CZ"/>
        </w:rPr>
        <w:t>D</w:t>
      </w:r>
      <w:r w:rsidRPr="001C0913">
        <w:rPr>
          <w:rFonts w:ascii="Arial" w:hAnsi="Arial" w:cs="Arial"/>
          <w:sz w:val="22"/>
          <w:szCs w:val="22"/>
          <w:lang w:val="cs-CZ"/>
        </w:rPr>
        <w:t>ar není</w:t>
      </w:r>
      <w:r w:rsidR="00546371" w:rsidRPr="001C0913">
        <w:rPr>
          <w:rFonts w:ascii="Arial" w:hAnsi="Arial" w:cs="Arial"/>
          <w:sz w:val="22"/>
          <w:szCs w:val="22"/>
          <w:lang w:val="cs-CZ"/>
        </w:rPr>
        <w:t>,</w:t>
      </w:r>
      <w:r w:rsidRPr="001C0913">
        <w:rPr>
          <w:rFonts w:ascii="Arial" w:hAnsi="Arial" w:cs="Arial"/>
          <w:sz w:val="22"/>
          <w:szCs w:val="22"/>
          <w:lang w:val="cs-CZ"/>
        </w:rPr>
        <w:t xml:space="preserve"> a ani jedna ze smluvních stran jej nepovažuje</w:t>
      </w:r>
      <w:r w:rsidR="00546371" w:rsidRPr="001C0913">
        <w:rPr>
          <w:rFonts w:ascii="Arial" w:hAnsi="Arial" w:cs="Arial"/>
          <w:sz w:val="22"/>
          <w:szCs w:val="22"/>
          <w:lang w:val="cs-CZ"/>
        </w:rPr>
        <w:t>,</w:t>
      </w:r>
      <w:r w:rsidRPr="001C0913">
        <w:rPr>
          <w:rFonts w:ascii="Arial" w:hAnsi="Arial" w:cs="Arial"/>
          <w:sz w:val="22"/>
          <w:szCs w:val="22"/>
          <w:lang w:val="cs-CZ"/>
        </w:rPr>
        <w:t xml:space="preserve"> za osobní prospěch žádného jednotlivého zdravotnického odborníka nebo jiného zaměstnance </w:t>
      </w:r>
      <w:r w:rsidR="00546371" w:rsidRPr="001C0913">
        <w:rPr>
          <w:rFonts w:ascii="Arial" w:hAnsi="Arial" w:cs="Arial"/>
          <w:sz w:val="22"/>
          <w:szCs w:val="22"/>
          <w:lang w:val="cs-CZ"/>
        </w:rPr>
        <w:t>obdarovaného</w:t>
      </w:r>
      <w:r w:rsidRPr="001C0913">
        <w:rPr>
          <w:rFonts w:ascii="Arial" w:hAnsi="Arial" w:cs="Arial"/>
          <w:color w:val="000000"/>
          <w:sz w:val="22"/>
          <w:szCs w:val="22"/>
          <w:lang w:val="cs-CZ"/>
        </w:rPr>
        <w:t>.</w:t>
      </w:r>
    </w:p>
    <w:p w14:paraId="42D42F90" w14:textId="77777777" w:rsidR="001D2394" w:rsidRPr="008218F9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61318E30" w14:textId="77777777" w:rsidR="001D2394" w:rsidRPr="001C0913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C0913">
        <w:rPr>
          <w:rFonts w:ascii="Arial" w:hAnsi="Arial" w:cs="Arial"/>
          <w:bCs/>
          <w:sz w:val="22"/>
          <w:szCs w:val="22"/>
          <w:lang w:val="cs-CZ"/>
        </w:rPr>
        <w:t>Dar se poskytuje výhradně pro účely definované v oddíle 1)</w:t>
      </w:r>
      <w:r w:rsidR="00546371" w:rsidRPr="001C0913">
        <w:rPr>
          <w:rFonts w:ascii="Arial" w:hAnsi="Arial" w:cs="Arial"/>
          <w:bCs/>
          <w:sz w:val="22"/>
          <w:szCs w:val="22"/>
          <w:lang w:val="cs-CZ"/>
        </w:rPr>
        <w:t xml:space="preserve"> a 2)</w:t>
      </w:r>
      <w:r w:rsidRPr="001C0913">
        <w:rPr>
          <w:rFonts w:ascii="Arial" w:hAnsi="Arial" w:cs="Arial"/>
          <w:bCs/>
          <w:sz w:val="22"/>
          <w:szCs w:val="22"/>
          <w:lang w:val="cs-CZ"/>
        </w:rPr>
        <w:t xml:space="preserve"> výše. Smluvní strany tímto výslovně stvrzují,</w:t>
      </w:r>
      <w:r w:rsidR="00E71505" w:rsidRPr="001C0913">
        <w:rPr>
          <w:rFonts w:ascii="Arial" w:hAnsi="Arial" w:cs="Arial"/>
          <w:bCs/>
          <w:sz w:val="22"/>
          <w:szCs w:val="22"/>
          <w:lang w:val="cs-CZ"/>
        </w:rPr>
        <w:t xml:space="preserve"> že obdarovaný nebyl k podání žádosti o dar jakkoliv dárcem vyzván, a</w:t>
      </w:r>
      <w:r w:rsidRPr="001C0913">
        <w:rPr>
          <w:rFonts w:ascii="Arial" w:hAnsi="Arial" w:cs="Arial"/>
          <w:bCs/>
          <w:sz w:val="22"/>
          <w:szCs w:val="22"/>
          <w:lang w:val="cs-CZ"/>
        </w:rPr>
        <w:t xml:space="preserve"> že v souvislosti s darem neuzavřely spolu žádnou </w:t>
      </w:r>
      <w:r w:rsidR="005A52CE" w:rsidRPr="001C0913">
        <w:rPr>
          <w:rFonts w:ascii="Arial" w:hAnsi="Arial" w:cs="Arial"/>
          <w:bCs/>
          <w:sz w:val="22"/>
          <w:szCs w:val="22"/>
          <w:lang w:val="cs-CZ"/>
        </w:rPr>
        <w:t>dohodu</w:t>
      </w:r>
      <w:r w:rsidRPr="001C0913">
        <w:rPr>
          <w:rFonts w:ascii="Arial" w:hAnsi="Arial" w:cs="Arial"/>
          <w:bCs/>
          <w:sz w:val="22"/>
          <w:szCs w:val="22"/>
          <w:lang w:val="cs-CZ"/>
        </w:rPr>
        <w:t xml:space="preserve"> písemnou nebo ústní, která by zavazovala </w:t>
      </w:r>
      <w:r w:rsidR="000C4A26" w:rsidRPr="001C0913">
        <w:rPr>
          <w:rFonts w:ascii="Arial" w:hAnsi="Arial" w:cs="Arial"/>
          <w:bCs/>
          <w:sz w:val="22"/>
          <w:szCs w:val="22"/>
          <w:lang w:val="cs-CZ"/>
        </w:rPr>
        <w:t>obdarovaného</w:t>
      </w:r>
      <w:r w:rsidRPr="001C0913">
        <w:rPr>
          <w:rFonts w:ascii="Arial" w:hAnsi="Arial" w:cs="Arial"/>
          <w:bCs/>
          <w:sz w:val="22"/>
          <w:szCs w:val="22"/>
          <w:lang w:val="cs-CZ"/>
        </w:rPr>
        <w:t xml:space="preserve"> nakupovat, </w:t>
      </w:r>
      <w:r w:rsidR="005D5C9B" w:rsidRPr="001C0913">
        <w:rPr>
          <w:rFonts w:ascii="Arial" w:hAnsi="Arial" w:cs="Arial"/>
          <w:bCs/>
          <w:sz w:val="22"/>
          <w:szCs w:val="22"/>
          <w:lang w:val="cs-CZ"/>
        </w:rPr>
        <w:t xml:space="preserve">předepisovat, </w:t>
      </w:r>
      <w:r w:rsidRPr="001C0913">
        <w:rPr>
          <w:rFonts w:ascii="Arial" w:hAnsi="Arial" w:cs="Arial"/>
          <w:bCs/>
          <w:sz w:val="22"/>
          <w:szCs w:val="22"/>
          <w:lang w:val="cs-CZ"/>
        </w:rPr>
        <w:t>doporučovat nebo užívat jakýkoli produkt vyráběný, prodávaný nebo propagovaný dárcem.</w:t>
      </w:r>
    </w:p>
    <w:p w14:paraId="4528B056" w14:textId="77777777" w:rsidR="001D2394" w:rsidRPr="0012604C" w:rsidRDefault="001D2394" w:rsidP="0012604C">
      <w:pPr>
        <w:jc w:val="both"/>
        <w:rPr>
          <w:rFonts w:ascii="Arial" w:hAnsi="Arial" w:cs="Arial"/>
          <w:bCs/>
          <w:sz w:val="22"/>
          <w:szCs w:val="22"/>
        </w:rPr>
      </w:pPr>
    </w:p>
    <w:p w14:paraId="4501B878" w14:textId="77777777" w:rsidR="001D2394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885090">
        <w:rPr>
          <w:rFonts w:ascii="Arial" w:hAnsi="Arial" w:cs="Arial"/>
          <w:bCs/>
          <w:sz w:val="22"/>
          <w:szCs w:val="22"/>
          <w:lang w:val="cs-CZ"/>
        </w:rPr>
        <w:t>Obdarovaný se zavazuje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využít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daru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výlučně pro účely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uvedené v</w:t>
      </w:r>
      <w:r w:rsidR="00DD7149">
        <w:rPr>
          <w:rFonts w:ascii="Arial" w:hAnsi="Arial" w:cs="Arial"/>
          <w:bCs/>
          <w:sz w:val="22"/>
          <w:szCs w:val="22"/>
          <w:lang w:val="cs-CZ"/>
        </w:rPr>
        <w:t> </w:t>
      </w:r>
      <w:r w:rsidRPr="00885090">
        <w:rPr>
          <w:rFonts w:ascii="Arial" w:hAnsi="Arial" w:cs="Arial"/>
          <w:bCs/>
          <w:sz w:val="22"/>
          <w:szCs w:val="22"/>
          <w:lang w:val="cs-CZ"/>
        </w:rPr>
        <w:t>této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smlouvě. Obdarovaný se zvláště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zavazuje, že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nebude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použit pro soukromé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účely, ať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již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jakéhokoliv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zaměstnance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či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člena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organizace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obdarovaného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nebo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jakékoliv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třetí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osoby. Obdarovaný se zavazuje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doložit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dárci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doklady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prokazující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řádné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využití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daru k</w:t>
      </w:r>
      <w:r w:rsidR="00DD7149">
        <w:rPr>
          <w:rFonts w:ascii="Arial" w:hAnsi="Arial" w:cs="Arial"/>
          <w:bCs/>
          <w:sz w:val="22"/>
          <w:szCs w:val="22"/>
          <w:lang w:val="cs-CZ"/>
        </w:rPr>
        <w:t> 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dohodnutému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účelu, pokud o to bude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 xml:space="preserve">dárcem do </w:t>
      </w:r>
      <w:r w:rsidR="00A940EC">
        <w:rPr>
          <w:rFonts w:ascii="Arial" w:hAnsi="Arial" w:cs="Arial"/>
          <w:bCs/>
          <w:sz w:val="22"/>
          <w:szCs w:val="22"/>
          <w:lang w:val="cs-CZ"/>
        </w:rPr>
        <w:t>šesti (</w:t>
      </w:r>
      <w:r w:rsidRPr="00885090">
        <w:rPr>
          <w:rFonts w:ascii="Arial" w:hAnsi="Arial" w:cs="Arial"/>
          <w:bCs/>
          <w:sz w:val="22"/>
          <w:szCs w:val="22"/>
          <w:lang w:val="cs-CZ"/>
        </w:rPr>
        <w:t>6</w:t>
      </w:r>
      <w:r w:rsidR="00A940EC">
        <w:rPr>
          <w:rFonts w:ascii="Arial" w:hAnsi="Arial" w:cs="Arial"/>
          <w:bCs/>
          <w:sz w:val="22"/>
          <w:szCs w:val="22"/>
          <w:lang w:val="cs-CZ"/>
        </w:rPr>
        <w:t>)</w:t>
      </w:r>
      <w:r w:rsidRPr="00885090">
        <w:rPr>
          <w:rFonts w:ascii="Arial" w:hAnsi="Arial" w:cs="Arial"/>
          <w:bCs/>
          <w:sz w:val="22"/>
          <w:szCs w:val="22"/>
          <w:lang w:val="cs-CZ"/>
        </w:rPr>
        <w:t xml:space="preserve"> měsíců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od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poskytnutí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daru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požádán. Pokud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obdarovaný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tuto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povinnost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nesplní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nebo z</w:t>
      </w:r>
      <w:r w:rsidR="00DD7149">
        <w:rPr>
          <w:rFonts w:ascii="Arial" w:hAnsi="Arial" w:cs="Arial"/>
          <w:bCs/>
          <w:sz w:val="22"/>
          <w:szCs w:val="22"/>
          <w:lang w:val="cs-CZ"/>
        </w:rPr>
        <w:t> 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poskytnutých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dokladů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bude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vyplývat, že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byl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použit pro jiné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než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dohodnuté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účely, je dárce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oprávněný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od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této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smlouvy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odstoupit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písemným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oznámením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doručeným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obdarovanému a účinným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okamžikem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doručení a obdarovaný se zavazuje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A940EC">
        <w:rPr>
          <w:rFonts w:ascii="Arial" w:hAnsi="Arial" w:cs="Arial"/>
          <w:bCs/>
          <w:sz w:val="22"/>
          <w:szCs w:val="22"/>
          <w:lang w:val="cs-CZ"/>
        </w:rPr>
        <w:t xml:space="preserve">v takovém případě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dar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vrátit</w:t>
      </w:r>
      <w:r w:rsidR="00A940EC">
        <w:rPr>
          <w:rFonts w:ascii="Arial" w:hAnsi="Arial" w:cs="Arial"/>
          <w:bCs/>
          <w:sz w:val="22"/>
          <w:szCs w:val="22"/>
          <w:lang w:val="cs-CZ"/>
        </w:rPr>
        <w:t xml:space="preserve"> dárci</w:t>
      </w:r>
      <w:r w:rsidRPr="00885090">
        <w:rPr>
          <w:rFonts w:ascii="Arial" w:hAnsi="Arial" w:cs="Arial"/>
          <w:bCs/>
          <w:sz w:val="22"/>
          <w:szCs w:val="22"/>
          <w:lang w:val="cs-CZ"/>
        </w:rPr>
        <w:t xml:space="preserve">, a to do </w:t>
      </w:r>
      <w:r w:rsidR="00A940EC">
        <w:rPr>
          <w:rFonts w:ascii="Arial" w:hAnsi="Arial" w:cs="Arial"/>
          <w:bCs/>
          <w:sz w:val="22"/>
          <w:szCs w:val="22"/>
          <w:lang w:val="cs-CZ"/>
        </w:rPr>
        <w:t>čtrnácti (</w:t>
      </w:r>
      <w:r w:rsidRPr="00885090">
        <w:rPr>
          <w:rFonts w:ascii="Arial" w:hAnsi="Arial" w:cs="Arial"/>
          <w:bCs/>
          <w:sz w:val="22"/>
          <w:szCs w:val="22"/>
          <w:lang w:val="cs-CZ"/>
        </w:rPr>
        <w:t>14</w:t>
      </w:r>
      <w:r w:rsidR="00A940EC">
        <w:rPr>
          <w:rFonts w:ascii="Arial" w:hAnsi="Arial" w:cs="Arial"/>
          <w:bCs/>
          <w:sz w:val="22"/>
          <w:szCs w:val="22"/>
          <w:lang w:val="cs-CZ"/>
        </w:rPr>
        <w:t>)</w:t>
      </w:r>
      <w:r w:rsidRPr="00885090">
        <w:rPr>
          <w:rFonts w:ascii="Arial" w:hAnsi="Arial" w:cs="Arial"/>
          <w:bCs/>
          <w:sz w:val="22"/>
          <w:szCs w:val="22"/>
          <w:lang w:val="cs-CZ"/>
        </w:rPr>
        <w:t xml:space="preserve"> dnů od výzvy</w:t>
      </w:r>
      <w:r w:rsidR="00DD7149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85090">
        <w:rPr>
          <w:rFonts w:ascii="Arial" w:hAnsi="Arial" w:cs="Arial"/>
          <w:bCs/>
          <w:sz w:val="22"/>
          <w:szCs w:val="22"/>
          <w:lang w:val="cs-CZ"/>
        </w:rPr>
        <w:t>dárce.</w:t>
      </w:r>
    </w:p>
    <w:p w14:paraId="6E0EBCA4" w14:textId="77777777" w:rsidR="00911035" w:rsidRDefault="00911035" w:rsidP="00911035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4667D2BE" w14:textId="77777777" w:rsidR="00911035" w:rsidRDefault="00911035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911035">
        <w:rPr>
          <w:rFonts w:ascii="Arial" w:hAnsi="Arial" w:cs="Arial"/>
          <w:bCs/>
          <w:sz w:val="22"/>
          <w:szCs w:val="22"/>
          <w:lang w:val="cs-CZ"/>
        </w:rPr>
        <w:t xml:space="preserve">Dárce výslovně prohlašuje a vlastním podpisem stvrzuje ve smyslu ust. § 2067 </w:t>
      </w:r>
      <w:r>
        <w:rPr>
          <w:rFonts w:ascii="Arial" w:hAnsi="Arial" w:cs="Arial"/>
          <w:bCs/>
          <w:sz w:val="22"/>
          <w:szCs w:val="22"/>
          <w:lang w:val="cs-CZ"/>
        </w:rPr>
        <w:t>Občanského zákoníku</w:t>
      </w:r>
      <w:r w:rsidRPr="00911035">
        <w:rPr>
          <w:rFonts w:ascii="Arial" w:hAnsi="Arial" w:cs="Arial"/>
          <w:bCs/>
          <w:sz w:val="22"/>
          <w:szCs w:val="22"/>
          <w:lang w:val="cs-CZ"/>
        </w:rPr>
        <w:t>, že v době darování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dle této smlouvy</w:t>
      </w:r>
      <w:r w:rsidRPr="00911035">
        <w:rPr>
          <w:rFonts w:ascii="Arial" w:hAnsi="Arial" w:cs="Arial"/>
          <w:bCs/>
          <w:sz w:val="22"/>
          <w:szCs w:val="22"/>
          <w:lang w:val="cs-CZ"/>
        </w:rPr>
        <w:t xml:space="preserve"> nebyl v péči obdarovaného při poskytování zdravotn</w:t>
      </w:r>
      <w:r w:rsidR="00A23880">
        <w:rPr>
          <w:rFonts w:ascii="Arial" w:hAnsi="Arial" w:cs="Arial"/>
          <w:bCs/>
          <w:sz w:val="22"/>
          <w:szCs w:val="22"/>
          <w:lang w:val="cs-CZ"/>
        </w:rPr>
        <w:t>ích</w:t>
      </w:r>
      <w:r w:rsidRPr="00911035">
        <w:rPr>
          <w:rFonts w:ascii="Arial" w:hAnsi="Arial" w:cs="Arial"/>
          <w:bCs/>
          <w:sz w:val="22"/>
          <w:szCs w:val="22"/>
          <w:lang w:val="cs-CZ"/>
        </w:rPr>
        <w:t xml:space="preserve"> služeb ani jinak nepřijímal jeho služby.</w:t>
      </w:r>
    </w:p>
    <w:p w14:paraId="180CA3E9" w14:textId="77777777" w:rsidR="00A0504C" w:rsidRDefault="00A0504C" w:rsidP="00A0504C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7F8CFCD" w14:textId="72CFFD0B" w:rsidR="00F359DC" w:rsidRDefault="00A0504C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A0504C">
        <w:rPr>
          <w:rFonts w:ascii="Arial" w:hAnsi="Arial" w:cs="Arial"/>
          <w:bCs/>
          <w:sz w:val="22"/>
          <w:szCs w:val="22"/>
          <w:lang w:val="cs-CZ"/>
        </w:rPr>
        <w:t xml:space="preserve">Při výkladu této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A0504C">
        <w:rPr>
          <w:rFonts w:ascii="Arial" w:hAnsi="Arial" w:cs="Arial"/>
          <w:bCs/>
          <w:sz w:val="22"/>
          <w:szCs w:val="22"/>
          <w:lang w:val="cs-CZ"/>
        </w:rPr>
        <w:t xml:space="preserve">mlouvy se nepoužije ust. § 557 </w:t>
      </w:r>
      <w:r>
        <w:rPr>
          <w:rFonts w:ascii="Arial" w:hAnsi="Arial" w:cs="Arial"/>
          <w:bCs/>
          <w:sz w:val="22"/>
          <w:szCs w:val="22"/>
          <w:lang w:val="cs-CZ"/>
        </w:rPr>
        <w:t>O</w:t>
      </w:r>
      <w:r w:rsidRPr="00A0504C">
        <w:rPr>
          <w:rFonts w:ascii="Arial" w:hAnsi="Arial" w:cs="Arial"/>
          <w:bCs/>
          <w:sz w:val="22"/>
          <w:szCs w:val="22"/>
          <w:lang w:val="cs-CZ"/>
        </w:rPr>
        <w:t>bčans</w:t>
      </w:r>
      <w:r w:rsidR="009848DE">
        <w:rPr>
          <w:rFonts w:ascii="Arial" w:hAnsi="Arial" w:cs="Arial"/>
          <w:bCs/>
          <w:sz w:val="22"/>
          <w:szCs w:val="22"/>
          <w:lang w:val="cs-CZ"/>
        </w:rPr>
        <w:t>kého zákoníku. Smluvní strany v </w:t>
      </w:r>
      <w:r w:rsidRPr="00A0504C">
        <w:rPr>
          <w:rFonts w:ascii="Arial" w:hAnsi="Arial" w:cs="Arial"/>
          <w:bCs/>
          <w:sz w:val="22"/>
          <w:szCs w:val="22"/>
          <w:lang w:val="cs-CZ"/>
        </w:rPr>
        <w:t xml:space="preserve">souladu s § 558 odst. 2 </w:t>
      </w:r>
      <w:r>
        <w:rPr>
          <w:rFonts w:ascii="Arial" w:hAnsi="Arial" w:cs="Arial"/>
          <w:bCs/>
          <w:sz w:val="22"/>
          <w:szCs w:val="22"/>
          <w:lang w:val="cs-CZ"/>
        </w:rPr>
        <w:t>Ob</w:t>
      </w:r>
      <w:r w:rsidRPr="00A0504C">
        <w:rPr>
          <w:rFonts w:ascii="Arial" w:hAnsi="Arial" w:cs="Arial"/>
          <w:bCs/>
          <w:sz w:val="22"/>
          <w:szCs w:val="22"/>
          <w:lang w:val="cs-CZ"/>
        </w:rPr>
        <w:t>čanského zákoníku výslovně vylučují použití obchodních zvyklostí ve svém právním styku v souvislosti s touto smlouvou.</w:t>
      </w:r>
    </w:p>
    <w:p w14:paraId="5F48C11D" w14:textId="77777777" w:rsidR="00F359DC" w:rsidRDefault="00F359DC" w:rsidP="00F359DC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52566FB" w14:textId="77777777" w:rsidR="00A0504C" w:rsidRPr="00885090" w:rsidRDefault="00F359DC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Tato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mlouva, ani žádná práva, zájmy nebo povinnosti smluvních stran vyplývající ze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mlouvy, nemohou být postoupeny, a ani žádné povinnosti přeneseny, bez předchozího písemného souhlasu druhé smluvní strany; avšak, s tou výjimkou, že dárce může takto postoupit nebo převést svá práva, závazky a povinnosti vyplývající z této </w:t>
      </w:r>
      <w:r>
        <w:rPr>
          <w:rFonts w:ascii="Arial" w:hAnsi="Arial" w:cs="Arial"/>
          <w:bCs/>
          <w:sz w:val="22"/>
          <w:szCs w:val="22"/>
          <w:lang w:val="cs-CZ"/>
        </w:rPr>
        <w:t>s</w:t>
      </w:r>
      <w:r w:rsidRPr="00F359DC">
        <w:rPr>
          <w:rFonts w:ascii="Arial" w:hAnsi="Arial" w:cs="Arial"/>
          <w:bCs/>
          <w:sz w:val="22"/>
          <w:szCs w:val="22"/>
          <w:lang w:val="cs-CZ"/>
        </w:rPr>
        <w:t>mlouvy na svoji dceřinou společnost nebo</w:t>
      </w:r>
      <w:r w:rsidR="00D4279B">
        <w:rPr>
          <w:rFonts w:ascii="Arial" w:hAnsi="Arial" w:cs="Arial"/>
          <w:bCs/>
          <w:sz w:val="22"/>
          <w:szCs w:val="22"/>
          <w:lang w:val="cs-CZ"/>
        </w:rPr>
        <w:t xml:space="preserve"> jinou</w:t>
      </w:r>
      <w:r w:rsidRPr="00F359DC">
        <w:rPr>
          <w:rFonts w:ascii="Arial" w:hAnsi="Arial" w:cs="Arial"/>
          <w:bCs/>
          <w:sz w:val="22"/>
          <w:szCs w:val="22"/>
          <w:lang w:val="cs-CZ"/>
        </w:rPr>
        <w:t xml:space="preserve"> spřízněnou osobu bez souhlasu obdarovaného.</w:t>
      </w:r>
    </w:p>
    <w:p w14:paraId="06EC5ED0" w14:textId="77777777" w:rsidR="001D2394" w:rsidRPr="004A35D5" w:rsidRDefault="001D2394" w:rsidP="004A35D5">
      <w:pPr>
        <w:pStyle w:val="PlainText"/>
        <w:ind w:left="709" w:hanging="709"/>
        <w:jc w:val="both"/>
        <w:rPr>
          <w:rFonts w:ascii="Arial" w:hAnsi="Arial" w:cs="Arial"/>
          <w:bCs/>
          <w:sz w:val="22"/>
          <w:szCs w:val="22"/>
          <w:lang w:val="sk-SK" w:eastAsia="cs-CZ"/>
        </w:rPr>
      </w:pPr>
    </w:p>
    <w:p w14:paraId="34FE0ACF" w14:textId="03411956" w:rsidR="001D2394" w:rsidRDefault="005A5F9B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Smluvní strany výslovně prohlašují, že obsah této smlouvy není součástí obchodního tajemství ve smyslu ust. § 504 Občanského zákoníku ani jedné ze smluvních stran.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Smluvní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strany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berou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na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vědomí a souhlasí s tím, že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předmět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darování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dle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této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smlouvy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může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podléhat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povinnosti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zveřejnění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dle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pravidel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stanovených pro jednotlivé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smluvní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strany v</w:t>
      </w:r>
      <w:r w:rsidR="007765AA">
        <w:rPr>
          <w:rFonts w:ascii="Arial" w:hAnsi="Arial" w:cs="Arial"/>
          <w:bCs/>
          <w:sz w:val="22"/>
          <w:szCs w:val="22"/>
          <w:lang w:val="cs-CZ"/>
        </w:rPr>
        <w:t> 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právních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předpisech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či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oborových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nebo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interních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kodexech a </w:t>
      </w:r>
      <w:r w:rsidR="009848DE">
        <w:rPr>
          <w:rFonts w:ascii="Arial" w:hAnsi="Arial" w:cs="Arial"/>
          <w:bCs/>
          <w:sz w:val="22"/>
          <w:szCs w:val="22"/>
          <w:lang w:val="cs-CZ"/>
        </w:rPr>
        <w:t xml:space="preserve">směrnicích </w:t>
      </w:r>
      <w:r w:rsidR="009848DE">
        <w:rPr>
          <w:rFonts w:ascii="Arial" w:hAnsi="Arial" w:cs="Arial"/>
          <w:bCs/>
          <w:sz w:val="22"/>
          <w:szCs w:val="22"/>
          <w:lang w:val="cs-CZ"/>
        </w:rPr>
        <w:lastRenderedPageBreak/>
        <w:t>a 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souhlasí s tím, že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smluvní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strany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jsou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oprávněny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takové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zveřejnění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provést v</w:t>
      </w:r>
      <w:r w:rsidR="007765AA">
        <w:rPr>
          <w:rFonts w:ascii="Arial" w:hAnsi="Arial" w:cs="Arial"/>
          <w:bCs/>
          <w:sz w:val="22"/>
          <w:szCs w:val="22"/>
          <w:lang w:val="cs-CZ"/>
        </w:rPr>
        <w:t> 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mezích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stanovených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takovými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předpisy</w:t>
      </w:r>
      <w:r>
        <w:rPr>
          <w:rFonts w:ascii="Arial" w:hAnsi="Arial" w:cs="Arial"/>
          <w:bCs/>
          <w:sz w:val="22"/>
          <w:szCs w:val="22"/>
          <w:lang w:val="cs-CZ"/>
        </w:rPr>
        <w:t>, kodexy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či</w:t>
      </w:r>
      <w:r w:rsidR="007765AA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1D2394" w:rsidRPr="00911035">
        <w:rPr>
          <w:rFonts w:ascii="Arial" w:hAnsi="Arial" w:cs="Arial"/>
          <w:bCs/>
          <w:sz w:val="22"/>
          <w:szCs w:val="22"/>
          <w:lang w:val="cs-CZ"/>
        </w:rPr>
        <w:t>pravidly.</w:t>
      </w:r>
    </w:p>
    <w:p w14:paraId="10F1785A" w14:textId="77777777" w:rsidR="00037115" w:rsidRDefault="00037115" w:rsidP="00037115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AA2BD4F" w14:textId="17E11E3F" w:rsidR="003E20DB" w:rsidRDefault="008142F8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8142F8">
        <w:rPr>
          <w:rFonts w:ascii="Arial" w:hAnsi="Arial" w:cs="Arial"/>
          <w:bCs/>
          <w:sz w:val="22"/>
          <w:szCs w:val="22"/>
          <w:lang w:val="cs-CZ"/>
        </w:rPr>
        <w:t>Smluvní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 strany </w:t>
      </w:r>
      <w:r w:rsidR="00FE5280">
        <w:rPr>
          <w:rFonts w:ascii="Arial" w:hAnsi="Arial" w:cs="Arial"/>
          <w:bCs/>
          <w:sz w:val="22"/>
          <w:szCs w:val="22"/>
          <w:lang w:val="cs-CZ"/>
        </w:rPr>
        <w:t xml:space="preserve">prohlašují, 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že </w:t>
      </w:r>
      <w:r w:rsidR="00FE5280">
        <w:rPr>
          <w:rFonts w:ascii="Arial" w:hAnsi="Arial" w:cs="Arial"/>
          <w:bCs/>
          <w:sz w:val="22"/>
          <w:szCs w:val="22"/>
          <w:lang w:val="cs-CZ"/>
        </w:rPr>
        <w:t xml:space="preserve">pokud se </w:t>
      </w:r>
      <w:r w:rsidR="00AD7CD3">
        <w:rPr>
          <w:rFonts w:ascii="Arial" w:hAnsi="Arial" w:cs="Arial"/>
          <w:bCs/>
          <w:sz w:val="22"/>
          <w:szCs w:val="22"/>
          <w:lang w:val="cs-CZ"/>
        </w:rPr>
        <w:t>na s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mlouvu </w:t>
      </w:r>
      <w:r w:rsidR="00FE5280">
        <w:rPr>
          <w:rFonts w:ascii="Arial" w:hAnsi="Arial" w:cs="Arial"/>
          <w:bCs/>
          <w:sz w:val="22"/>
          <w:szCs w:val="22"/>
          <w:lang w:val="cs-CZ"/>
        </w:rPr>
        <w:t>v</w:t>
      </w:r>
      <w:r w:rsidRPr="008142F8">
        <w:rPr>
          <w:rFonts w:ascii="Arial" w:hAnsi="Arial" w:cs="Arial"/>
          <w:bCs/>
          <w:sz w:val="22"/>
          <w:szCs w:val="22"/>
          <w:lang w:val="cs-CZ"/>
        </w:rPr>
        <w:t>z</w:t>
      </w:r>
      <w:r w:rsidR="009848DE">
        <w:rPr>
          <w:rFonts w:ascii="Arial" w:hAnsi="Arial" w:cs="Arial"/>
          <w:bCs/>
          <w:sz w:val="22"/>
          <w:szCs w:val="22"/>
          <w:lang w:val="cs-CZ"/>
        </w:rPr>
        <w:t>tahuje zákon č. 340/2015 Sb., o 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registru smluv („Zákon o registru smluv“), </w:t>
      </w:r>
      <w:r w:rsidR="00FE5280">
        <w:rPr>
          <w:rFonts w:ascii="Arial" w:hAnsi="Arial" w:cs="Arial"/>
          <w:bCs/>
          <w:sz w:val="22"/>
          <w:szCs w:val="22"/>
          <w:lang w:val="cs-CZ"/>
        </w:rPr>
        <w:t>zavazuje se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AD7CD3">
        <w:rPr>
          <w:rFonts w:ascii="Arial" w:hAnsi="Arial" w:cs="Arial"/>
          <w:bCs/>
          <w:sz w:val="22"/>
          <w:szCs w:val="22"/>
          <w:lang w:val="cs-CZ"/>
        </w:rPr>
        <w:t>obdarovaný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, že umožní </w:t>
      </w:r>
      <w:r w:rsidR="00AD7CD3">
        <w:rPr>
          <w:rFonts w:ascii="Arial" w:hAnsi="Arial" w:cs="Arial"/>
          <w:bCs/>
          <w:sz w:val="22"/>
          <w:szCs w:val="22"/>
          <w:lang w:val="cs-CZ"/>
        </w:rPr>
        <w:t>dárci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, aby namísto </w:t>
      </w:r>
      <w:r w:rsidR="00AD7CD3">
        <w:rPr>
          <w:rFonts w:ascii="Arial" w:hAnsi="Arial" w:cs="Arial"/>
          <w:bCs/>
          <w:sz w:val="22"/>
          <w:szCs w:val="22"/>
          <w:lang w:val="cs-CZ"/>
        </w:rPr>
        <w:t>obdarovaného tuto smlouvu zaslal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 správci registru smluv zřízeného tímto zákonem k uveřejnění bez zbytečného odkladu po jejím uzavření, nejpozději však do 30 dnů od uzavření. </w:t>
      </w:r>
      <w:r w:rsidR="00871E07">
        <w:rPr>
          <w:rFonts w:ascii="Arial" w:hAnsi="Arial" w:cs="Arial"/>
          <w:bCs/>
          <w:sz w:val="22"/>
          <w:szCs w:val="22"/>
          <w:lang w:val="cs-CZ"/>
        </w:rPr>
        <w:t>S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mluvní strany prohlašují, že vzhledem k tomu, že </w:t>
      </w:r>
      <w:r w:rsidR="00AD7CD3">
        <w:rPr>
          <w:rFonts w:ascii="Arial" w:hAnsi="Arial" w:cs="Arial"/>
          <w:bCs/>
          <w:sz w:val="22"/>
          <w:szCs w:val="22"/>
          <w:lang w:val="cs-CZ"/>
        </w:rPr>
        <w:t>s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mlouva obsahuje skutečnosti vyloučené ze zveřejnění podle Zákona o registru smluv, </w:t>
      </w:r>
      <w:r w:rsidR="00871E07">
        <w:rPr>
          <w:rFonts w:ascii="Arial" w:hAnsi="Arial" w:cs="Arial"/>
          <w:bCs/>
          <w:sz w:val="22"/>
          <w:szCs w:val="22"/>
          <w:lang w:val="cs-CZ"/>
        </w:rPr>
        <w:t>budou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 tako</w:t>
      </w:r>
      <w:r w:rsidR="008A4052">
        <w:rPr>
          <w:rFonts w:ascii="Arial" w:hAnsi="Arial" w:cs="Arial"/>
          <w:bCs/>
          <w:sz w:val="22"/>
          <w:szCs w:val="22"/>
          <w:lang w:val="cs-CZ"/>
        </w:rPr>
        <w:t xml:space="preserve">vé informace ve verzi </w:t>
      </w:r>
      <w:r w:rsidR="00871E07">
        <w:rPr>
          <w:rFonts w:ascii="Arial" w:hAnsi="Arial" w:cs="Arial"/>
          <w:bCs/>
          <w:sz w:val="22"/>
          <w:szCs w:val="22"/>
          <w:lang w:val="cs-CZ"/>
        </w:rPr>
        <w:t>určené k uveřejnění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znečitelněny. 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Dárce </w:t>
      </w:r>
      <w:r w:rsidRPr="008142F8">
        <w:rPr>
          <w:rFonts w:ascii="Arial" w:hAnsi="Arial" w:cs="Arial"/>
          <w:bCs/>
          <w:sz w:val="22"/>
          <w:szCs w:val="22"/>
          <w:lang w:val="cs-CZ"/>
        </w:rPr>
        <w:t xml:space="preserve">zašle </w:t>
      </w:r>
      <w:r w:rsidR="00AD7CD3">
        <w:rPr>
          <w:rFonts w:ascii="Arial" w:hAnsi="Arial" w:cs="Arial"/>
          <w:bCs/>
          <w:sz w:val="22"/>
          <w:szCs w:val="22"/>
          <w:lang w:val="cs-CZ"/>
        </w:rPr>
        <w:t xml:space="preserve">obdarovanému </w:t>
      </w:r>
      <w:r w:rsidRPr="008142F8">
        <w:rPr>
          <w:rFonts w:ascii="Arial" w:hAnsi="Arial" w:cs="Arial"/>
          <w:bCs/>
          <w:sz w:val="22"/>
          <w:szCs w:val="22"/>
          <w:lang w:val="cs-CZ"/>
        </w:rPr>
        <w:t>potvrzení o uveřejnění správcem registru smluv</w:t>
      </w:r>
      <w:r w:rsidR="00484F0E">
        <w:rPr>
          <w:rFonts w:ascii="Arial" w:hAnsi="Arial" w:cs="Arial"/>
          <w:bCs/>
          <w:sz w:val="22"/>
          <w:szCs w:val="22"/>
          <w:lang w:val="cs-CZ"/>
        </w:rPr>
        <w:t xml:space="preserve"> na adresu pravni@kzcr.eu</w:t>
      </w:r>
      <w:r w:rsidRPr="008142F8">
        <w:rPr>
          <w:rFonts w:ascii="Arial" w:hAnsi="Arial" w:cs="Arial"/>
          <w:bCs/>
          <w:sz w:val="22"/>
          <w:szCs w:val="22"/>
          <w:lang w:val="cs-CZ"/>
        </w:rPr>
        <w:t>.</w:t>
      </w:r>
      <w:r w:rsidR="00871E07" w:rsidRPr="008142F8" w:rsidDel="00871E07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3E20DB" w:rsidRPr="003E20DB"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14:paraId="70454468" w14:textId="77777777" w:rsidR="003E20DB" w:rsidRPr="004A35D5" w:rsidRDefault="003E20DB" w:rsidP="004A35D5">
      <w:pPr>
        <w:pStyle w:val="PlainText"/>
        <w:ind w:left="709" w:hanging="709"/>
        <w:jc w:val="both"/>
        <w:rPr>
          <w:rFonts w:ascii="Arial" w:hAnsi="Arial" w:cs="Arial"/>
          <w:bCs/>
          <w:sz w:val="22"/>
          <w:szCs w:val="22"/>
          <w:lang w:val="sk-SK" w:eastAsia="cs-CZ"/>
        </w:rPr>
      </w:pPr>
    </w:p>
    <w:p w14:paraId="2C5E3947" w14:textId="77777777" w:rsidR="00707F0E" w:rsidRDefault="00582F58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Prohlášení smluvních stran:</w:t>
      </w:r>
    </w:p>
    <w:p w14:paraId="35C8170F" w14:textId="77777777" w:rsidR="00582F58" w:rsidRDefault="00582F58" w:rsidP="00582F58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829721D" w14:textId="5E3DD840" w:rsidR="00582F58" w:rsidRPr="00582F58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>Obdarovaný prohlašuje, že dle platných zákonů</w:t>
      </w:r>
      <w:r w:rsidR="009848DE">
        <w:rPr>
          <w:rFonts w:ascii="Arial" w:hAnsi="Arial" w:cs="Arial"/>
          <w:bCs/>
          <w:sz w:val="22"/>
          <w:szCs w:val="22"/>
          <w:lang w:val="cs-CZ"/>
        </w:rPr>
        <w:t>, předpisů a oborových kodexů v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jurisdikci, kde má své sídlo, může být příjemcem daru a obdarovaný si zajistil veškeré souhlasy potřebné k přijetí uvedeného daru. </w:t>
      </w:r>
    </w:p>
    <w:p w14:paraId="490BB04E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25FD9F6A" w14:textId="673AABC9" w:rsidR="00582F58" w:rsidRPr="00582F58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Obě smluvní strany prohlašují a zaručují, že tuto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>mlouvu neuzavírají s úmyslem pobízet nebo výměnnou za výslovnou nebo nev</w:t>
      </w:r>
      <w:r w:rsidR="009848DE">
        <w:rPr>
          <w:rFonts w:ascii="Arial" w:hAnsi="Arial" w:cs="Arial"/>
          <w:bCs/>
          <w:sz w:val="22"/>
          <w:szCs w:val="22"/>
          <w:lang w:val="cs-CZ"/>
        </w:rPr>
        <w:t>ýslovnou dohodu nebo ujednání o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tom, že se výrobky společnosti AbbVie budou kupovat, pronajímat, objednávat, předepisovat, doporučovat nebo jinak zajišťovat či jim bude poskytnuto preferenční postavení v rámci lékopisu, či jiný zvýhodňující, preferenční či kvalifikační status, postavení.  </w:t>
      </w:r>
    </w:p>
    <w:p w14:paraId="0DD9613B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7B6F4ED3" w14:textId="5B84D205" w:rsidR="00582F58" w:rsidRPr="00F9466F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Obdarovaný prohlašuje, že plnění dle této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>mlouvy neporušuje zákony ani vnitřní předpisy, včetně zakládac</w:t>
      </w:r>
      <w:r w:rsidR="0091051D">
        <w:rPr>
          <w:rFonts w:ascii="Arial" w:hAnsi="Arial" w:cs="Arial"/>
          <w:bCs/>
          <w:sz w:val="22"/>
          <w:szCs w:val="22"/>
          <w:lang w:val="cs-CZ"/>
        </w:rPr>
        <w:t>ího dokumentu nebo stanov platných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v</w:t>
      </w:r>
      <w:r w:rsidR="00CA747D">
        <w:rPr>
          <w:rFonts w:ascii="Arial" w:hAnsi="Arial" w:cs="Arial"/>
          <w:bCs/>
          <w:sz w:val="22"/>
          <w:szCs w:val="22"/>
          <w:lang w:val="cs-CZ"/>
        </w:rPr>
        <w:t> organizaci Obdarovaného</w:t>
      </w:r>
      <w:r w:rsidRPr="00582F58">
        <w:rPr>
          <w:rFonts w:ascii="Arial" w:hAnsi="Arial" w:cs="Arial"/>
          <w:bCs/>
          <w:sz w:val="22"/>
          <w:szCs w:val="22"/>
          <w:lang w:val="cs-CZ"/>
        </w:rPr>
        <w:t>. Jestliže takový střet vznikne, musí o něm obdarovaný neprodleně informovat dárce a ihned ukončit či upustit od přijmutí daru.</w:t>
      </w:r>
      <w:r w:rsidR="00F9466F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Pr="00F9466F">
        <w:rPr>
          <w:rFonts w:ascii="Arial" w:hAnsi="Arial" w:cs="Arial"/>
          <w:bCs/>
          <w:sz w:val="22"/>
          <w:szCs w:val="22"/>
          <w:lang w:val="cs-CZ"/>
        </w:rPr>
        <w:t xml:space="preserve">Obdarovaný prohlašuje a zaručuje, že podmínky této </w:t>
      </w:r>
      <w:r w:rsidR="00164955" w:rsidRPr="00F9466F">
        <w:rPr>
          <w:rFonts w:ascii="Arial" w:hAnsi="Arial" w:cs="Arial"/>
          <w:bCs/>
          <w:sz w:val="22"/>
          <w:szCs w:val="22"/>
          <w:lang w:val="cs-CZ"/>
        </w:rPr>
        <w:t>s</w:t>
      </w:r>
      <w:r w:rsidR="009848DE">
        <w:rPr>
          <w:rFonts w:ascii="Arial" w:hAnsi="Arial" w:cs="Arial"/>
          <w:bCs/>
          <w:sz w:val="22"/>
          <w:szCs w:val="22"/>
          <w:lang w:val="cs-CZ"/>
        </w:rPr>
        <w:t>mlouvy nejsou v </w:t>
      </w:r>
      <w:r w:rsidRPr="00F9466F">
        <w:rPr>
          <w:rFonts w:ascii="Arial" w:hAnsi="Arial" w:cs="Arial"/>
          <w:bCs/>
          <w:sz w:val="22"/>
          <w:szCs w:val="22"/>
          <w:lang w:val="cs-CZ"/>
        </w:rPr>
        <w:t>rozporu s jakýmikoli jinými smluvními nebo zákonnými povinnostmi, kter</w:t>
      </w:r>
      <w:r w:rsidR="00160EB0" w:rsidRPr="00F9466F">
        <w:rPr>
          <w:rFonts w:ascii="Arial" w:hAnsi="Arial" w:cs="Arial"/>
          <w:bCs/>
          <w:sz w:val="22"/>
          <w:szCs w:val="22"/>
          <w:lang w:val="cs-CZ"/>
        </w:rPr>
        <w:t xml:space="preserve">ými je </w:t>
      </w:r>
      <w:r w:rsidRPr="00F9466F">
        <w:rPr>
          <w:rFonts w:ascii="Arial" w:hAnsi="Arial" w:cs="Arial"/>
          <w:bCs/>
          <w:sz w:val="22"/>
          <w:szCs w:val="22"/>
          <w:lang w:val="cs-CZ"/>
        </w:rPr>
        <w:t>už případně obdarova</w:t>
      </w:r>
      <w:r w:rsidR="00160EB0" w:rsidRPr="00F9466F">
        <w:rPr>
          <w:rFonts w:ascii="Arial" w:hAnsi="Arial" w:cs="Arial"/>
          <w:bCs/>
          <w:sz w:val="22"/>
          <w:szCs w:val="22"/>
          <w:lang w:val="cs-CZ"/>
        </w:rPr>
        <w:t>ný vázán</w:t>
      </w:r>
      <w:r w:rsidRPr="00F9466F">
        <w:rPr>
          <w:rFonts w:ascii="Arial" w:hAnsi="Arial" w:cs="Arial"/>
          <w:bCs/>
          <w:sz w:val="22"/>
          <w:szCs w:val="22"/>
          <w:lang w:val="cs-CZ"/>
        </w:rPr>
        <w:t xml:space="preserve">, </w:t>
      </w:r>
      <w:r w:rsidR="00160EB0" w:rsidRPr="00F9466F">
        <w:rPr>
          <w:rFonts w:ascii="Arial" w:hAnsi="Arial" w:cs="Arial"/>
          <w:bCs/>
          <w:sz w:val="22"/>
          <w:szCs w:val="22"/>
          <w:lang w:val="cs-CZ"/>
        </w:rPr>
        <w:t>ani</w:t>
      </w:r>
      <w:r w:rsidRPr="00F9466F">
        <w:rPr>
          <w:rFonts w:ascii="Arial" w:hAnsi="Arial" w:cs="Arial"/>
          <w:bCs/>
          <w:sz w:val="22"/>
          <w:szCs w:val="22"/>
          <w:lang w:val="cs-CZ"/>
        </w:rPr>
        <w:t xml:space="preserve"> se zásadami, směrnicemi jakékoli instituce nebo akreditačního orgánu,</w:t>
      </w:r>
      <w:r w:rsidR="00E106AB" w:rsidRPr="00F9466F">
        <w:rPr>
          <w:rFonts w:ascii="Arial" w:hAnsi="Arial" w:cs="Arial"/>
          <w:bCs/>
          <w:sz w:val="22"/>
          <w:szCs w:val="22"/>
          <w:lang w:val="cs-CZ"/>
        </w:rPr>
        <w:t xml:space="preserve"> s nimiž je obdarovaný propojen</w:t>
      </w:r>
      <w:r w:rsidRPr="00F9466F">
        <w:rPr>
          <w:rFonts w:ascii="Arial" w:hAnsi="Arial" w:cs="Arial"/>
          <w:bCs/>
          <w:sz w:val="22"/>
          <w:szCs w:val="22"/>
          <w:lang w:val="cs-CZ"/>
        </w:rPr>
        <w:t>. Obdarovaný prohlašuje a zaručuje, že bude dodržovat všechna případná pravidla a pokyny jakéhokoli akreditačního orgánu i svá vlastní pravidla a pokyny týkající se daru.</w:t>
      </w:r>
    </w:p>
    <w:p w14:paraId="782FE305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60252615" w14:textId="77777777" w:rsidR="00582F58" w:rsidRPr="00582F58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Obdarovaný potvrzuje a souhlasí, že nemá žádný střet zájmů, který by mu bránil dar přijmout. Jakýkoli střet zájmů bude neprodleně oznámen dárci a obdarovaný bude jednat v souladu s přiměřenými instrukcemi dárce (které mohou zahrnovat odstoupení od této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>mlouvy).</w:t>
      </w:r>
    </w:p>
    <w:p w14:paraId="0C32E9CB" w14:textId="77777777" w:rsidR="00582F58" w:rsidRPr="00582F58" w:rsidRDefault="00582F58" w:rsidP="00582F58">
      <w:pPr>
        <w:pStyle w:val="Odstavecseseznamem1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183FD562" w14:textId="2D222C26" w:rsidR="00582F58" w:rsidRPr="00582F58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Při plnění svých povinností podle této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mlouvy budou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mluvní strany dodržovat všechny protikorupční předpisy platné v zemích, kde mají zapsané sídlo a kde podnikají v souladu s touto </w:t>
      </w:r>
      <w:r w:rsidR="00164955">
        <w:rPr>
          <w:rFonts w:ascii="Arial" w:hAnsi="Arial" w:cs="Arial"/>
          <w:bCs/>
          <w:sz w:val="22"/>
          <w:szCs w:val="22"/>
          <w:lang w:val="cs-CZ"/>
        </w:rPr>
        <w:t>s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mlouvou. Smluvní strany se dále zavazují, že budou dodržovat americký zákon o zahraničních korupčních praktikách (U.S. Foreign Corrupt Practices Act) v platném znění, který zakazuje slibovat nebo poskytovat jakékoli výhody, ať už přímo nebo nepřímo, jakémukoli úředníkovi s cílem získat nebo si udržet možnost </w:t>
      </w:r>
      <w:r w:rsidR="0051151B">
        <w:rPr>
          <w:rFonts w:ascii="Arial" w:hAnsi="Arial" w:cs="Arial"/>
          <w:bCs/>
          <w:sz w:val="22"/>
          <w:szCs w:val="22"/>
          <w:lang w:val="cs-CZ"/>
        </w:rPr>
        <w:t>realizovat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obchodní </w:t>
      </w:r>
      <w:r w:rsidR="0051151B">
        <w:rPr>
          <w:rFonts w:ascii="Arial" w:hAnsi="Arial" w:cs="Arial"/>
          <w:bCs/>
          <w:sz w:val="22"/>
          <w:szCs w:val="22"/>
          <w:lang w:val="cs-CZ"/>
        </w:rPr>
        <w:t>aktivity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nebo získat jakékoli neoprávněné výhody. Pro účely vztahující se k této části znamená pojem „úředník“ jakéhokoli zaměstnance nebo zástupce mimo USA jakéhokoli ministerstva, agentury nebo jiného </w:t>
      </w:r>
      <w:r w:rsidRPr="00582F58">
        <w:rPr>
          <w:rFonts w:ascii="Arial" w:hAnsi="Arial" w:cs="Arial"/>
          <w:bCs/>
          <w:sz w:val="22"/>
          <w:szCs w:val="22"/>
          <w:lang w:val="cs-CZ"/>
        </w:rPr>
        <w:lastRenderedPageBreak/>
        <w:t>správního úřadu, nebo jimi zaměstnávaného lékaře, nebo jakéhokoli úředníka mezinárodní veřejné organizace, polické strany nebo kandidáta na politickou funkci. Dále vynaloží smluvní strany veškeré úsilí, aby vyhověly žádosti o</w:t>
      </w:r>
      <w:r w:rsidR="00056C47">
        <w:rPr>
          <w:rFonts w:ascii="Arial" w:hAnsi="Arial" w:cs="Arial"/>
          <w:bCs/>
          <w:sz w:val="22"/>
          <w:szCs w:val="22"/>
          <w:lang w:val="cs-CZ"/>
        </w:rPr>
        <w:t>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>informace, včetně př</w:t>
      </w:r>
      <w:r w:rsidR="009848DE">
        <w:rPr>
          <w:rFonts w:ascii="Arial" w:hAnsi="Arial" w:cs="Arial"/>
          <w:bCs/>
          <w:sz w:val="22"/>
          <w:szCs w:val="22"/>
          <w:lang w:val="cs-CZ"/>
        </w:rPr>
        <w:t>ípadného vyplňování formulářů a 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odpovídání na podrobné otázky, které mají druhé smluvní straně umožnit plnění příslušných protikorupčních pravidel. Každá smluvní strana může neprodleně </w:t>
      </w:r>
      <w:r w:rsidR="0051151B">
        <w:rPr>
          <w:rFonts w:ascii="Arial" w:hAnsi="Arial" w:cs="Arial"/>
          <w:bCs/>
          <w:sz w:val="22"/>
          <w:szCs w:val="22"/>
          <w:lang w:val="cs-CZ"/>
        </w:rPr>
        <w:t>odstoupit od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t</w:t>
      </w:r>
      <w:r w:rsidR="0051151B">
        <w:rPr>
          <w:rFonts w:ascii="Arial" w:hAnsi="Arial" w:cs="Arial"/>
          <w:bCs/>
          <w:sz w:val="22"/>
          <w:szCs w:val="22"/>
          <w:lang w:val="cs-CZ"/>
        </w:rPr>
        <w:t>éto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smlouv</w:t>
      </w:r>
      <w:r w:rsidR="0051151B">
        <w:rPr>
          <w:rFonts w:ascii="Arial" w:hAnsi="Arial" w:cs="Arial"/>
          <w:bCs/>
          <w:sz w:val="22"/>
          <w:szCs w:val="22"/>
          <w:lang w:val="cs-CZ"/>
        </w:rPr>
        <w:t>y</w:t>
      </w:r>
      <w:r w:rsidRPr="00582F58">
        <w:rPr>
          <w:rFonts w:ascii="Arial" w:hAnsi="Arial" w:cs="Arial"/>
          <w:bCs/>
          <w:sz w:val="22"/>
          <w:szCs w:val="22"/>
          <w:lang w:val="cs-CZ"/>
        </w:rPr>
        <w:t>, jestliže s</w:t>
      </w:r>
      <w:r w:rsidR="0051151B">
        <w:rPr>
          <w:rFonts w:ascii="Arial" w:hAnsi="Arial" w:cs="Arial"/>
          <w:bCs/>
          <w:sz w:val="22"/>
          <w:szCs w:val="22"/>
          <w:lang w:val="cs-CZ"/>
        </w:rPr>
        <w:t>e</w:t>
      </w:r>
      <w:r w:rsidRPr="00582F58">
        <w:rPr>
          <w:rFonts w:ascii="Arial" w:hAnsi="Arial" w:cs="Arial"/>
          <w:bCs/>
          <w:sz w:val="22"/>
          <w:szCs w:val="22"/>
          <w:lang w:val="cs-CZ"/>
        </w:rPr>
        <w:t xml:space="preserve"> v dobré víře domnívá, že druhá smluvní strana porušuje záruky uvedené v tomto odstavci.</w:t>
      </w:r>
    </w:p>
    <w:p w14:paraId="3FB65359" w14:textId="77777777" w:rsidR="00582F58" w:rsidRDefault="00582F58" w:rsidP="00436D26">
      <w:pPr>
        <w:pStyle w:val="Odstavecseseznamem1"/>
        <w:ind w:left="0"/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14:paraId="50A86542" w14:textId="77777777" w:rsidR="0051151B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151B">
        <w:rPr>
          <w:rFonts w:ascii="Arial" w:hAnsi="Arial" w:cs="Arial"/>
          <w:bCs/>
          <w:sz w:val="22"/>
          <w:szCs w:val="22"/>
          <w:lang w:val="cs-CZ"/>
        </w:rPr>
        <w:t xml:space="preserve">Obdarovaný uděluje </w:t>
      </w:r>
      <w:r w:rsidR="0051151B" w:rsidRPr="0051151B">
        <w:rPr>
          <w:rFonts w:ascii="Arial" w:hAnsi="Arial" w:cs="Arial"/>
          <w:bCs/>
          <w:sz w:val="22"/>
          <w:szCs w:val="22"/>
          <w:lang w:val="cs-CZ"/>
        </w:rPr>
        <w:t>dárci</w:t>
      </w:r>
      <w:r w:rsidRPr="0051151B">
        <w:rPr>
          <w:rFonts w:ascii="Arial" w:hAnsi="Arial" w:cs="Arial"/>
          <w:bCs/>
          <w:sz w:val="22"/>
          <w:szCs w:val="22"/>
          <w:lang w:val="cs-CZ"/>
        </w:rPr>
        <w:t xml:space="preserve"> souhlas k tomu, že může zveřejnit na svých oficiálních webových stránkách podrobnosti týkající se daru předaného </w:t>
      </w:r>
      <w:r w:rsidR="0051151B" w:rsidRPr="0051151B">
        <w:rPr>
          <w:rFonts w:ascii="Arial" w:hAnsi="Arial" w:cs="Arial"/>
          <w:bCs/>
          <w:sz w:val="22"/>
          <w:szCs w:val="22"/>
          <w:lang w:val="cs-CZ"/>
        </w:rPr>
        <w:t>dárcem</w:t>
      </w:r>
      <w:r w:rsidRPr="0051151B">
        <w:rPr>
          <w:rFonts w:ascii="Arial" w:hAnsi="Arial" w:cs="Arial"/>
          <w:bCs/>
          <w:sz w:val="22"/>
          <w:szCs w:val="22"/>
          <w:lang w:val="cs-CZ"/>
        </w:rPr>
        <w:t xml:space="preserve"> obdarovanému.</w:t>
      </w:r>
    </w:p>
    <w:p w14:paraId="42E03594" w14:textId="77777777" w:rsidR="00582F58" w:rsidRPr="00164955" w:rsidRDefault="00582F58" w:rsidP="00F9466F">
      <w:pPr>
        <w:pStyle w:val="Odstavecseseznamem1"/>
        <w:ind w:left="0"/>
        <w:jc w:val="both"/>
        <w:rPr>
          <w:rFonts w:ascii="Arial" w:hAnsi="Arial" w:cs="Arial"/>
          <w:bCs/>
          <w:i/>
          <w:sz w:val="22"/>
          <w:szCs w:val="22"/>
          <w:lang w:val="cs-CZ"/>
        </w:rPr>
      </w:pPr>
    </w:p>
    <w:p w14:paraId="2E7456FE" w14:textId="7DAC968C" w:rsidR="00582F58" w:rsidRPr="00436D26" w:rsidRDefault="00582F58" w:rsidP="004A35D5">
      <w:pPr>
        <w:pStyle w:val="PlainText"/>
        <w:numPr>
          <w:ilvl w:val="0"/>
          <w:numId w:val="3"/>
        </w:numPr>
        <w:ind w:left="1134" w:hanging="42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436D26">
        <w:rPr>
          <w:rFonts w:ascii="Arial" w:hAnsi="Arial" w:cs="Arial"/>
          <w:bCs/>
          <w:sz w:val="22"/>
          <w:szCs w:val="22"/>
          <w:lang w:val="cs-CZ"/>
        </w:rPr>
        <w:t xml:space="preserve">Obdarovaný umožní na žádost </w:t>
      </w:r>
      <w:r w:rsidR="00164955" w:rsidRPr="00436D26">
        <w:rPr>
          <w:rFonts w:ascii="Arial" w:hAnsi="Arial" w:cs="Arial"/>
          <w:bCs/>
          <w:sz w:val="22"/>
          <w:szCs w:val="22"/>
          <w:lang w:val="cs-CZ"/>
        </w:rPr>
        <w:t>dárce</w:t>
      </w:r>
      <w:r w:rsidRPr="00436D26">
        <w:rPr>
          <w:rFonts w:ascii="Arial" w:hAnsi="Arial" w:cs="Arial"/>
          <w:bCs/>
          <w:sz w:val="22"/>
          <w:szCs w:val="22"/>
          <w:lang w:val="cs-CZ"/>
        </w:rPr>
        <w:t xml:space="preserve"> kontrolu finanční, účetní či jiné dokumentace potvrzující použití podpory </w:t>
      </w:r>
      <w:r w:rsidR="00164955" w:rsidRPr="00436D26">
        <w:rPr>
          <w:rFonts w:ascii="Arial" w:hAnsi="Arial" w:cs="Arial"/>
          <w:bCs/>
          <w:sz w:val="22"/>
          <w:szCs w:val="22"/>
          <w:lang w:val="cs-CZ"/>
        </w:rPr>
        <w:t>dárce</w:t>
      </w:r>
      <w:r w:rsidRPr="00436D26">
        <w:rPr>
          <w:rFonts w:ascii="Arial" w:hAnsi="Arial" w:cs="Arial"/>
          <w:bCs/>
          <w:sz w:val="22"/>
          <w:szCs w:val="22"/>
          <w:lang w:val="cs-CZ"/>
        </w:rPr>
        <w:t xml:space="preserve"> k účel</w:t>
      </w:r>
      <w:r w:rsidR="009848DE" w:rsidRPr="00436D26">
        <w:rPr>
          <w:rFonts w:ascii="Arial" w:hAnsi="Arial" w:cs="Arial"/>
          <w:bCs/>
          <w:sz w:val="22"/>
          <w:szCs w:val="22"/>
          <w:lang w:val="cs-CZ"/>
        </w:rPr>
        <w:t>u uvedenému ve smlouvě, a </w:t>
      </w:r>
      <w:r w:rsidRPr="00436D26">
        <w:rPr>
          <w:rFonts w:ascii="Arial" w:hAnsi="Arial" w:cs="Arial"/>
          <w:bCs/>
          <w:sz w:val="22"/>
          <w:szCs w:val="22"/>
          <w:lang w:val="cs-CZ"/>
        </w:rPr>
        <w:t>to včetně dokladů třetích stran.</w:t>
      </w:r>
    </w:p>
    <w:p w14:paraId="403A1B26" w14:textId="77777777" w:rsidR="00707F0E" w:rsidRDefault="00707F0E" w:rsidP="00707F0E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0306895" w14:textId="77777777" w:rsidR="001D2394" w:rsidRPr="0012604C" w:rsidRDefault="001D2394" w:rsidP="004A35D5">
      <w:pPr>
        <w:pStyle w:val="PlainTex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037115">
        <w:rPr>
          <w:rFonts w:ascii="Arial" w:hAnsi="Arial" w:cs="Arial"/>
          <w:bCs/>
          <w:sz w:val="22"/>
          <w:szCs w:val="22"/>
          <w:lang w:val="cs-CZ"/>
        </w:rPr>
        <w:t>Sm</w:t>
      </w:r>
      <w:r w:rsidRPr="0012604C">
        <w:rPr>
          <w:rFonts w:ascii="Arial" w:hAnsi="Arial" w:cs="Arial"/>
          <w:bCs/>
          <w:sz w:val="22"/>
          <w:szCs w:val="22"/>
          <w:lang w:val="cs-CZ"/>
        </w:rPr>
        <w:t xml:space="preserve">luvní strany si přečetly tuto smlouvu, souhlasí s jejím obsahem a na důkaz toho připojují k ní jejich pověření zástupci svůj vlastnoruční podpis. Tato smlouva nabude platnosti po podpisu oběma smluvními stranami. </w:t>
      </w:r>
      <w:r w:rsidR="00151ECA" w:rsidRPr="00575C71">
        <w:rPr>
          <w:rFonts w:ascii="Arial" w:hAnsi="Arial" w:cs="Arial"/>
          <w:bCs/>
          <w:sz w:val="22"/>
          <w:szCs w:val="22"/>
          <w:lang w:val="cs-CZ"/>
        </w:rPr>
        <w:t>Smluvní strany se dohodly, že pro uzavření této smlouvy užijí výhradně písemnou formu a že nechtějí být vázány, nebude-li tato forma dodržena</w:t>
      </w:r>
      <w:r w:rsidR="00151ECA">
        <w:rPr>
          <w:rFonts w:ascii="Arial" w:hAnsi="Arial" w:cs="Arial"/>
          <w:bCs/>
          <w:sz w:val="22"/>
          <w:szCs w:val="22"/>
          <w:lang w:val="cs-CZ"/>
        </w:rPr>
        <w:t xml:space="preserve">. </w:t>
      </w:r>
      <w:r w:rsidRPr="0012604C">
        <w:rPr>
          <w:rFonts w:ascii="Arial" w:hAnsi="Arial" w:cs="Arial"/>
          <w:bCs/>
          <w:sz w:val="22"/>
          <w:szCs w:val="22"/>
          <w:lang w:val="cs-CZ"/>
        </w:rPr>
        <w:t>Tato smlouva byla vyhotovena ve dvou stejnopisech, z nichž každý má platnost originálu a každá smluvní strana obdrží jeden stejnopis. Všechny změny této smlouvy budou provedeny písemně a budou stvrzeny zástupci obou smluvních stran.</w:t>
      </w:r>
    </w:p>
    <w:p w14:paraId="2C28E58F" w14:textId="77777777" w:rsidR="001D2394" w:rsidRPr="0012604C" w:rsidRDefault="001D2394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7FB7917" w14:textId="77777777" w:rsidR="001D2394" w:rsidRDefault="001D2394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5612E8A" w14:textId="77777777" w:rsidR="000F5206" w:rsidRDefault="00AE421A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Příloh</w:t>
      </w:r>
      <w:r w:rsidR="000F5206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="00A0032D">
        <w:rPr>
          <w:rFonts w:ascii="Arial" w:hAnsi="Arial" w:cs="Arial"/>
          <w:bCs/>
          <w:sz w:val="22"/>
          <w:szCs w:val="22"/>
        </w:rPr>
        <w:t xml:space="preserve">1) </w:t>
      </w:r>
      <w:r w:rsidR="000F5206">
        <w:rPr>
          <w:rFonts w:ascii="Arial" w:hAnsi="Arial" w:cs="Arial"/>
          <w:bCs/>
          <w:sz w:val="22"/>
          <w:szCs w:val="22"/>
        </w:rPr>
        <w:t>Žádost o poskytnutí daru</w:t>
      </w:r>
    </w:p>
    <w:p w14:paraId="3C432D0A" w14:textId="77777777" w:rsidR="00AE421A" w:rsidRDefault="00A0032D" w:rsidP="000F5206">
      <w:pPr>
        <w:ind w:left="1080"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</w:t>
      </w:r>
      <w:r w:rsidR="00AE421A">
        <w:rPr>
          <w:rFonts w:ascii="Arial" w:hAnsi="Arial" w:cs="Arial"/>
          <w:bCs/>
          <w:sz w:val="22"/>
          <w:szCs w:val="22"/>
        </w:rPr>
        <w:t>Potvrzení o přijetí daru</w:t>
      </w:r>
    </w:p>
    <w:p w14:paraId="0AFE8F17" w14:textId="77777777" w:rsidR="00AE421A" w:rsidRPr="0012604C" w:rsidRDefault="00AE421A" w:rsidP="0012604C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2C42BB6" w14:textId="77777777" w:rsidR="001D2394" w:rsidRPr="0012604C" w:rsidRDefault="001D2394" w:rsidP="001D2394">
      <w:pPr>
        <w:jc w:val="both"/>
        <w:rPr>
          <w:rFonts w:ascii="Arial" w:hAnsi="Arial" w:cs="Arial"/>
          <w:bCs/>
          <w:sz w:val="22"/>
          <w:szCs w:val="22"/>
        </w:rPr>
      </w:pPr>
    </w:p>
    <w:p w14:paraId="1ACDD477" w14:textId="703B6216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V</w:t>
      </w:r>
      <w:r w:rsidR="00436D26">
        <w:rPr>
          <w:rFonts w:ascii="Arial" w:hAnsi="Arial" w:cs="Arial"/>
          <w:sz w:val="22"/>
          <w:szCs w:val="22"/>
        </w:rPr>
        <w:t> </w:t>
      </w:r>
      <w:r w:rsidRPr="0012604C">
        <w:rPr>
          <w:rFonts w:ascii="Arial" w:hAnsi="Arial" w:cs="Arial"/>
          <w:sz w:val="22"/>
          <w:szCs w:val="22"/>
        </w:rPr>
        <w:t>Praze</w:t>
      </w:r>
      <w:r w:rsidR="00436D26">
        <w:rPr>
          <w:rFonts w:ascii="Arial" w:hAnsi="Arial" w:cs="Arial"/>
          <w:sz w:val="22"/>
          <w:szCs w:val="22"/>
        </w:rPr>
        <w:t xml:space="preserve">, dne </w:t>
      </w:r>
    </w:p>
    <w:p w14:paraId="2A1612DC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09933A9F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703CABF8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 xml:space="preserve">..................................................................                             </w:t>
      </w:r>
    </w:p>
    <w:p w14:paraId="629E2A80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DÁRCE</w:t>
      </w:r>
    </w:p>
    <w:p w14:paraId="68D14F6F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40E1347C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</w:p>
    <w:p w14:paraId="1AA746C0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</w:rPr>
      </w:pPr>
      <w:r w:rsidRPr="0012604C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1E51F517" w14:textId="77777777" w:rsidR="001D2394" w:rsidRPr="0012604C" w:rsidRDefault="001D2394" w:rsidP="001D2394">
      <w:pPr>
        <w:jc w:val="both"/>
        <w:rPr>
          <w:rFonts w:ascii="Arial" w:hAnsi="Arial" w:cs="Arial"/>
          <w:sz w:val="22"/>
          <w:szCs w:val="22"/>
          <w:u w:val="single"/>
        </w:rPr>
      </w:pPr>
      <w:r w:rsidRPr="0012604C">
        <w:rPr>
          <w:rFonts w:ascii="Arial" w:hAnsi="Arial" w:cs="Arial"/>
          <w:sz w:val="22"/>
          <w:szCs w:val="22"/>
        </w:rPr>
        <w:t>OBDAROVANÝ</w:t>
      </w:r>
    </w:p>
    <w:p w14:paraId="493435D1" w14:textId="77777777" w:rsidR="001D2394" w:rsidRPr="0012604C" w:rsidRDefault="001D2394" w:rsidP="001D2394">
      <w:pPr>
        <w:pStyle w:val="BodyText2"/>
        <w:ind w:left="360"/>
        <w:rPr>
          <w:rFonts w:ascii="Arial" w:hAnsi="Arial" w:cs="Arial"/>
          <w:b/>
          <w:bCs/>
          <w:sz w:val="22"/>
          <w:szCs w:val="22"/>
        </w:rPr>
      </w:pPr>
    </w:p>
    <w:sectPr w:rsidR="001D2394" w:rsidRPr="0012604C" w:rsidSect="001D2394">
      <w:headerReference w:type="default" r:id="rId10"/>
      <w:footerReference w:type="default" r:id="rId11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CB6CE" w14:textId="77777777" w:rsidR="00F810FC" w:rsidRDefault="00F810FC" w:rsidP="001D2394">
      <w:r>
        <w:separator/>
      </w:r>
    </w:p>
  </w:endnote>
  <w:endnote w:type="continuationSeparator" w:id="0">
    <w:p w14:paraId="7BB45C63" w14:textId="77777777" w:rsidR="00F810FC" w:rsidRDefault="00F810FC" w:rsidP="001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5FF9" w14:textId="31225FB9" w:rsidR="002E04CB" w:rsidRPr="002E04CB" w:rsidRDefault="002E04CB">
    <w:pPr>
      <w:pStyle w:val="Footer"/>
      <w:rPr>
        <w:rFonts w:ascii="Arial" w:hAnsi="Arial" w:cs="Arial"/>
        <w:sz w:val="14"/>
        <w:szCs w:val="14"/>
      </w:rPr>
    </w:pPr>
    <w:r w:rsidRPr="002E04CB">
      <w:rPr>
        <w:rFonts w:ascii="Arial" w:hAnsi="Arial" w:cs="Arial"/>
        <w:sz w:val="14"/>
        <w:szCs w:val="14"/>
      </w:rPr>
      <w:t>CZ_DS_2018-06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ACA9" w14:textId="77777777" w:rsidR="00F810FC" w:rsidRDefault="00F810FC" w:rsidP="001D2394">
      <w:r>
        <w:separator/>
      </w:r>
    </w:p>
  </w:footnote>
  <w:footnote w:type="continuationSeparator" w:id="0">
    <w:p w14:paraId="4A096D8B" w14:textId="77777777" w:rsidR="00F810FC" w:rsidRDefault="00F810FC" w:rsidP="001D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7B1C" w14:textId="77777777" w:rsidR="009C7166" w:rsidRDefault="001D2394" w:rsidP="003C704D">
    <w:pPr>
      <w:pStyle w:val="Header"/>
      <w:rPr>
        <w:noProof/>
        <w:lang w:eastAsia="cs-CZ"/>
      </w:rPr>
    </w:pPr>
    <w:r>
      <w:rPr>
        <w:noProof/>
        <w:lang w:val="cs-CZ" w:eastAsia="cs-CZ"/>
      </w:rPr>
      <w:drawing>
        <wp:inline distT="0" distB="0" distL="0" distR="0" wp14:anchorId="52DE44F4" wp14:editId="3408169D">
          <wp:extent cx="1504950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3DD2D" w14:textId="77777777" w:rsidR="009C7166" w:rsidRDefault="00F810FC" w:rsidP="003C704D">
    <w:pPr>
      <w:pStyle w:val="Header"/>
      <w:rPr>
        <w:noProof/>
        <w:lang w:eastAsia="cs-CZ"/>
      </w:rPr>
    </w:pPr>
  </w:p>
  <w:p w14:paraId="2558F8DE" w14:textId="77777777" w:rsidR="009C7166" w:rsidRPr="002775E0" w:rsidRDefault="00F810FC" w:rsidP="003C7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1F09"/>
    <w:multiLevelType w:val="hybridMultilevel"/>
    <w:tmpl w:val="48041950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17DA"/>
    <w:multiLevelType w:val="hybridMultilevel"/>
    <w:tmpl w:val="0066BA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6B7555"/>
    <w:multiLevelType w:val="hybridMultilevel"/>
    <w:tmpl w:val="2A66199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B4E3B"/>
    <w:multiLevelType w:val="hybridMultilevel"/>
    <w:tmpl w:val="FF8A09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6B2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B2876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2160D6"/>
    <w:multiLevelType w:val="hybridMultilevel"/>
    <w:tmpl w:val="B6B265C6"/>
    <w:lvl w:ilvl="0" w:tplc="8668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lrichova, Blanka">
    <w15:presenceInfo w15:providerId="AD" w15:userId="S-1-5-21-2459832866-3820126253-1625292444-280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394"/>
    <w:rsid w:val="0002744B"/>
    <w:rsid w:val="00037115"/>
    <w:rsid w:val="0004471D"/>
    <w:rsid w:val="00056C47"/>
    <w:rsid w:val="000A7D22"/>
    <w:rsid w:val="000B3D2C"/>
    <w:rsid w:val="000C4A26"/>
    <w:rsid w:val="000D609D"/>
    <w:rsid w:val="000F5206"/>
    <w:rsid w:val="001005E7"/>
    <w:rsid w:val="00104C57"/>
    <w:rsid w:val="0012604C"/>
    <w:rsid w:val="001340F6"/>
    <w:rsid w:val="001357B9"/>
    <w:rsid w:val="00151ECA"/>
    <w:rsid w:val="00160EB0"/>
    <w:rsid w:val="00164955"/>
    <w:rsid w:val="001656B7"/>
    <w:rsid w:val="00191EDB"/>
    <w:rsid w:val="0019480C"/>
    <w:rsid w:val="001B3D51"/>
    <w:rsid w:val="001C0913"/>
    <w:rsid w:val="001D07DE"/>
    <w:rsid w:val="001D2394"/>
    <w:rsid w:val="00204CAC"/>
    <w:rsid w:val="00225BD8"/>
    <w:rsid w:val="00235C97"/>
    <w:rsid w:val="002406AB"/>
    <w:rsid w:val="00254675"/>
    <w:rsid w:val="00285462"/>
    <w:rsid w:val="0029081A"/>
    <w:rsid w:val="002D62E5"/>
    <w:rsid w:val="002E04CB"/>
    <w:rsid w:val="002F07B6"/>
    <w:rsid w:val="00300998"/>
    <w:rsid w:val="00307169"/>
    <w:rsid w:val="00322969"/>
    <w:rsid w:val="00350A40"/>
    <w:rsid w:val="003D572B"/>
    <w:rsid w:val="003E20DB"/>
    <w:rsid w:val="004078E5"/>
    <w:rsid w:val="00436D26"/>
    <w:rsid w:val="00455D85"/>
    <w:rsid w:val="0047738C"/>
    <w:rsid w:val="00484F0E"/>
    <w:rsid w:val="00495B31"/>
    <w:rsid w:val="004A35D5"/>
    <w:rsid w:val="004C1A61"/>
    <w:rsid w:val="004C45DD"/>
    <w:rsid w:val="004E3989"/>
    <w:rsid w:val="004E3E3A"/>
    <w:rsid w:val="004F3C5D"/>
    <w:rsid w:val="00507EAE"/>
    <w:rsid w:val="0051151B"/>
    <w:rsid w:val="00526E41"/>
    <w:rsid w:val="00546371"/>
    <w:rsid w:val="00560AA5"/>
    <w:rsid w:val="00575C71"/>
    <w:rsid w:val="00582F58"/>
    <w:rsid w:val="00585224"/>
    <w:rsid w:val="005A52CE"/>
    <w:rsid w:val="005A5F9B"/>
    <w:rsid w:val="005A6189"/>
    <w:rsid w:val="005D5C9B"/>
    <w:rsid w:val="005F66C6"/>
    <w:rsid w:val="005F6910"/>
    <w:rsid w:val="00631028"/>
    <w:rsid w:val="00674303"/>
    <w:rsid w:val="006A10E8"/>
    <w:rsid w:val="006C398B"/>
    <w:rsid w:val="006D4658"/>
    <w:rsid w:val="006D5E61"/>
    <w:rsid w:val="006E532C"/>
    <w:rsid w:val="006F39C5"/>
    <w:rsid w:val="00705221"/>
    <w:rsid w:val="00707F0E"/>
    <w:rsid w:val="00714F79"/>
    <w:rsid w:val="00752971"/>
    <w:rsid w:val="007765AA"/>
    <w:rsid w:val="007A67AB"/>
    <w:rsid w:val="007E70BA"/>
    <w:rsid w:val="007F3460"/>
    <w:rsid w:val="007F5A70"/>
    <w:rsid w:val="00803585"/>
    <w:rsid w:val="00806708"/>
    <w:rsid w:val="008142F8"/>
    <w:rsid w:val="0081764F"/>
    <w:rsid w:val="008218F9"/>
    <w:rsid w:val="008501D9"/>
    <w:rsid w:val="00871E07"/>
    <w:rsid w:val="00885090"/>
    <w:rsid w:val="00885B9A"/>
    <w:rsid w:val="008A4052"/>
    <w:rsid w:val="008B2CC0"/>
    <w:rsid w:val="008D21AE"/>
    <w:rsid w:val="0091051D"/>
    <w:rsid w:val="00910C25"/>
    <w:rsid w:val="00911035"/>
    <w:rsid w:val="00960DA3"/>
    <w:rsid w:val="00962E54"/>
    <w:rsid w:val="009848DE"/>
    <w:rsid w:val="009C47BD"/>
    <w:rsid w:val="009D7F9D"/>
    <w:rsid w:val="009E4E56"/>
    <w:rsid w:val="009E7748"/>
    <w:rsid w:val="009F7F0C"/>
    <w:rsid w:val="00A0032D"/>
    <w:rsid w:val="00A0504C"/>
    <w:rsid w:val="00A23880"/>
    <w:rsid w:val="00A26140"/>
    <w:rsid w:val="00A362B4"/>
    <w:rsid w:val="00A44576"/>
    <w:rsid w:val="00A54603"/>
    <w:rsid w:val="00A77019"/>
    <w:rsid w:val="00A940EC"/>
    <w:rsid w:val="00AA15FC"/>
    <w:rsid w:val="00AD16D6"/>
    <w:rsid w:val="00AD7CD3"/>
    <w:rsid w:val="00AE421A"/>
    <w:rsid w:val="00B07195"/>
    <w:rsid w:val="00B27056"/>
    <w:rsid w:val="00B375EC"/>
    <w:rsid w:val="00B42974"/>
    <w:rsid w:val="00B74225"/>
    <w:rsid w:val="00B751E2"/>
    <w:rsid w:val="00B97D69"/>
    <w:rsid w:val="00BA3085"/>
    <w:rsid w:val="00BB689C"/>
    <w:rsid w:val="00BD67C4"/>
    <w:rsid w:val="00BE051A"/>
    <w:rsid w:val="00BE7877"/>
    <w:rsid w:val="00BF1895"/>
    <w:rsid w:val="00BF5D1A"/>
    <w:rsid w:val="00C10D25"/>
    <w:rsid w:val="00C414ED"/>
    <w:rsid w:val="00C42BA9"/>
    <w:rsid w:val="00C77ED4"/>
    <w:rsid w:val="00C85C49"/>
    <w:rsid w:val="00CA01F4"/>
    <w:rsid w:val="00CA747D"/>
    <w:rsid w:val="00CD791D"/>
    <w:rsid w:val="00D4279B"/>
    <w:rsid w:val="00D91F3D"/>
    <w:rsid w:val="00DD2359"/>
    <w:rsid w:val="00DD7149"/>
    <w:rsid w:val="00E106AB"/>
    <w:rsid w:val="00E36D30"/>
    <w:rsid w:val="00E409C6"/>
    <w:rsid w:val="00E41847"/>
    <w:rsid w:val="00E570E8"/>
    <w:rsid w:val="00E71505"/>
    <w:rsid w:val="00E77757"/>
    <w:rsid w:val="00E92C1A"/>
    <w:rsid w:val="00EA04A2"/>
    <w:rsid w:val="00EB7BC5"/>
    <w:rsid w:val="00F056F5"/>
    <w:rsid w:val="00F359DC"/>
    <w:rsid w:val="00F50727"/>
    <w:rsid w:val="00F67D1D"/>
    <w:rsid w:val="00F810FC"/>
    <w:rsid w:val="00F9466F"/>
    <w:rsid w:val="00FA0783"/>
    <w:rsid w:val="00FB3EE0"/>
    <w:rsid w:val="00FE5280"/>
    <w:rsid w:val="00FF6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DBEE"/>
  <w15:docId w15:val="{BA6012F4-B8D8-4775-8B16-8D913104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4">
    <w:name w:val="heading 4"/>
    <w:basedOn w:val="Normal"/>
    <w:next w:val="Normal"/>
    <w:link w:val="Heading4Char"/>
    <w:unhideWhenUsed/>
    <w:qFormat/>
    <w:rsid w:val="001D23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D2394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BodyText2">
    <w:name w:val="Body Text 2"/>
    <w:basedOn w:val="Normal"/>
    <w:link w:val="BodyText2Char"/>
    <w:rsid w:val="001D2394"/>
    <w:rPr>
      <w:u w:val="single"/>
    </w:rPr>
  </w:style>
  <w:style w:type="character" w:customStyle="1" w:styleId="BodyText2Char">
    <w:name w:val="Body Text 2 Char"/>
    <w:basedOn w:val="DefaultParagraphFont"/>
    <w:link w:val="BodyText2"/>
    <w:rsid w:val="001D2394"/>
    <w:rPr>
      <w:rFonts w:ascii="Times New Roman" w:eastAsia="Times New Roman" w:hAnsi="Times New Roman" w:cs="Times New Roman"/>
      <w:sz w:val="24"/>
      <w:szCs w:val="24"/>
      <w:u w:val="single"/>
      <w:lang w:val="cs-CZ"/>
    </w:rPr>
  </w:style>
  <w:style w:type="paragraph" w:styleId="Header">
    <w:name w:val="header"/>
    <w:basedOn w:val="Normal"/>
    <w:link w:val="HeaderChar"/>
    <w:uiPriority w:val="99"/>
    <w:rsid w:val="001D239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D239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rsid w:val="001D23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2394"/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PageNumber">
    <w:name w:val="page number"/>
    <w:basedOn w:val="DefaultParagraphFont"/>
    <w:uiPriority w:val="99"/>
    <w:rsid w:val="001D2394"/>
  </w:style>
  <w:style w:type="paragraph" w:styleId="PlainText">
    <w:name w:val="Plain Text"/>
    <w:basedOn w:val="Normal"/>
    <w:link w:val="PlainTextChar"/>
    <w:rsid w:val="001D2394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D2394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lang w:eastAsia="cs-CZ"/>
    </w:rPr>
  </w:style>
  <w:style w:type="character" w:customStyle="1" w:styleId="TitleChar">
    <w:name w:val="Title Char"/>
    <w:basedOn w:val="DefaultParagraphFont"/>
    <w:link w:val="Title"/>
    <w:uiPriority w:val="99"/>
    <w:rsid w:val="001D2394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Caption">
    <w:name w:val="caption"/>
    <w:basedOn w:val="Normal"/>
    <w:next w:val="Normal"/>
    <w:uiPriority w:val="99"/>
    <w:qFormat/>
    <w:rsid w:val="001D2394"/>
    <w:pPr>
      <w:widowControl w:val="0"/>
      <w:adjustRightInd w:val="0"/>
      <w:jc w:val="center"/>
      <w:textAlignment w:val="baseline"/>
    </w:pPr>
    <w:rPr>
      <w:b/>
      <w:bCs/>
      <w:sz w:val="28"/>
      <w:lang w:eastAsia="cs-CZ"/>
    </w:rPr>
  </w:style>
  <w:style w:type="paragraph" w:customStyle="1" w:styleId="Odstavecseseznamem1">
    <w:name w:val="Odstavec se seznamem1"/>
    <w:basedOn w:val="Normal"/>
    <w:qFormat/>
    <w:rsid w:val="001D2394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94"/>
    <w:rPr>
      <w:rFonts w:ascii="Tahoma" w:eastAsia="Times New Roman" w:hAnsi="Tahoma" w:cs="Tahoma"/>
      <w:sz w:val="16"/>
      <w:szCs w:val="16"/>
      <w:lang w:val="cs-CZ"/>
    </w:rPr>
  </w:style>
  <w:style w:type="paragraph" w:styleId="ListParagraph">
    <w:name w:val="List Paragraph"/>
    <w:basedOn w:val="Normal"/>
    <w:uiPriority w:val="34"/>
    <w:qFormat/>
    <w:rsid w:val="009110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6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4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658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658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97781983C7D4E99AE5DB9353518AE" ma:contentTypeVersion="0" ma:contentTypeDescription="Create a new document." ma:contentTypeScope="" ma:versionID="3cfedf7bd7804d30868c94b7f2727a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6B2B8-FCB6-4A7B-94AB-B45EA073E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DD92A-D940-4BF1-97A6-8005752D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E7E34C-35D5-4AB1-92E0-98549665AB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Mojzisova, Monika</dc:creator>
  <cp:lastModifiedBy>Ulrichova, Blanka</cp:lastModifiedBy>
  <cp:revision>2</cp:revision>
  <cp:lastPrinted>2019-05-22T09:16:00Z</cp:lastPrinted>
  <dcterms:created xsi:type="dcterms:W3CDTF">2019-07-02T12:00:00Z</dcterms:created>
  <dcterms:modified xsi:type="dcterms:W3CDTF">2019-07-02T12:00:00Z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0x0101001B597781983C7D4E99AE5DB9353518AE</vt:lpwstr>
  </property>
</Properties>
</file>