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AF4C3" w14:textId="77777777" w:rsidR="00C80FBD" w:rsidRPr="00DB59B5" w:rsidRDefault="008D5442" w:rsidP="00B64C21">
      <w:pPr>
        <w:pStyle w:val="Nzev"/>
        <w:spacing w:before="120" w:line="276" w:lineRule="auto"/>
        <w:contextualSpacing/>
        <w:rPr>
          <w:caps/>
          <w:sz w:val="40"/>
          <w:szCs w:val="40"/>
          <w:u w:val="none"/>
        </w:rPr>
      </w:pPr>
      <w:bookmarkStart w:id="0" w:name="_GoBack"/>
      <w:bookmarkEnd w:id="0"/>
      <w:r w:rsidRPr="00DB59B5">
        <w:rPr>
          <w:caps/>
          <w:sz w:val="40"/>
          <w:szCs w:val="40"/>
          <w:u w:val="none"/>
        </w:rPr>
        <w:t>Smlouva o zajištění přepravy</w:t>
      </w:r>
    </w:p>
    <w:p w14:paraId="299CC837" w14:textId="77777777" w:rsidR="00C80FBD" w:rsidRPr="00F45ED0" w:rsidRDefault="00C80FBD" w:rsidP="00B64C21">
      <w:pPr>
        <w:spacing w:before="120" w:line="276" w:lineRule="auto"/>
        <w:contextualSpacing/>
        <w:jc w:val="center"/>
        <w:rPr>
          <w:sz w:val="22"/>
          <w:szCs w:val="22"/>
        </w:rPr>
      </w:pPr>
      <w:r w:rsidRPr="00F45ED0">
        <w:rPr>
          <w:sz w:val="22"/>
          <w:szCs w:val="22"/>
        </w:rPr>
        <w:t xml:space="preserve">uzavřená podle </w:t>
      </w:r>
      <w:proofErr w:type="spellStart"/>
      <w:r w:rsidR="008D5442" w:rsidRPr="00F45ED0">
        <w:rPr>
          <w:sz w:val="22"/>
          <w:szCs w:val="22"/>
        </w:rPr>
        <w:t>ust</w:t>
      </w:r>
      <w:proofErr w:type="spellEnd"/>
      <w:r w:rsidR="008D5442" w:rsidRPr="00F45ED0">
        <w:rPr>
          <w:sz w:val="22"/>
          <w:szCs w:val="22"/>
        </w:rPr>
        <w:t xml:space="preserve">. </w:t>
      </w:r>
      <w:r w:rsidRPr="00F45ED0">
        <w:rPr>
          <w:sz w:val="22"/>
          <w:szCs w:val="22"/>
        </w:rPr>
        <w:t xml:space="preserve">§ </w:t>
      </w:r>
      <w:r w:rsidR="00D106CD" w:rsidRPr="00F45ED0">
        <w:rPr>
          <w:sz w:val="22"/>
          <w:szCs w:val="22"/>
        </w:rPr>
        <w:t>1746/2 zákona</w:t>
      </w:r>
      <w:r w:rsidR="000F53AC" w:rsidRPr="00F45ED0">
        <w:rPr>
          <w:sz w:val="22"/>
          <w:szCs w:val="22"/>
        </w:rPr>
        <w:t xml:space="preserve"> č. </w:t>
      </w:r>
      <w:r w:rsidR="00D106CD" w:rsidRPr="00F45ED0">
        <w:rPr>
          <w:sz w:val="22"/>
          <w:szCs w:val="22"/>
        </w:rPr>
        <w:t>89/2012</w:t>
      </w:r>
      <w:r w:rsidR="009129A5">
        <w:rPr>
          <w:sz w:val="22"/>
          <w:szCs w:val="22"/>
        </w:rPr>
        <w:t xml:space="preserve"> Sb., občanský zákoník</w:t>
      </w:r>
      <w:r w:rsidRPr="00F45ED0">
        <w:rPr>
          <w:sz w:val="22"/>
          <w:szCs w:val="22"/>
        </w:rPr>
        <w:t xml:space="preserve"> </w:t>
      </w:r>
    </w:p>
    <w:p w14:paraId="7EB9A4B1" w14:textId="77777777" w:rsidR="00C80FBD" w:rsidRPr="00F45ED0" w:rsidRDefault="00C80FBD" w:rsidP="00B64C21">
      <w:pPr>
        <w:spacing w:before="120" w:line="276" w:lineRule="auto"/>
        <w:contextualSpacing/>
        <w:jc w:val="center"/>
        <w:rPr>
          <w:b/>
          <w:bCs/>
          <w:sz w:val="22"/>
          <w:szCs w:val="22"/>
        </w:rPr>
      </w:pPr>
    </w:p>
    <w:p w14:paraId="32F01BC7" w14:textId="4646DF04" w:rsidR="00C80FBD" w:rsidRPr="00F45ED0" w:rsidRDefault="00C80FBD" w:rsidP="009377FD">
      <w:pPr>
        <w:pBdr>
          <w:bottom w:val="single" w:sz="12" w:space="1" w:color="auto"/>
        </w:pBdr>
        <w:spacing w:before="120" w:line="276" w:lineRule="auto"/>
        <w:contextualSpacing/>
        <w:jc w:val="both"/>
        <w:rPr>
          <w:sz w:val="22"/>
          <w:szCs w:val="22"/>
        </w:rPr>
      </w:pPr>
      <w:r w:rsidRPr="00F45ED0">
        <w:rPr>
          <w:sz w:val="22"/>
          <w:szCs w:val="22"/>
        </w:rPr>
        <w:t>Číslo smlouvy přepravce:</w:t>
      </w:r>
      <w:r w:rsidR="00EA6BCE">
        <w:rPr>
          <w:sz w:val="22"/>
          <w:szCs w:val="22"/>
        </w:rPr>
        <w:t xml:space="preserve"> </w:t>
      </w:r>
      <w:r w:rsidR="00765F2E">
        <w:rPr>
          <w:sz w:val="22"/>
          <w:szCs w:val="22"/>
        </w:rPr>
        <w:t>1</w:t>
      </w:r>
      <w:r w:rsidR="006A3074">
        <w:rPr>
          <w:sz w:val="22"/>
          <w:szCs w:val="22"/>
        </w:rPr>
        <w:t>9</w:t>
      </w:r>
      <w:r w:rsidR="00765F2E">
        <w:rPr>
          <w:sz w:val="22"/>
          <w:szCs w:val="22"/>
        </w:rPr>
        <w:t>/</w:t>
      </w:r>
      <w:r w:rsidR="006A3074">
        <w:rPr>
          <w:sz w:val="22"/>
          <w:szCs w:val="22"/>
        </w:rPr>
        <w:t xml:space="preserve"> </w:t>
      </w:r>
      <w:proofErr w:type="spellStart"/>
      <w:r w:rsidR="006A3074">
        <w:rPr>
          <w:sz w:val="22"/>
          <w:szCs w:val="22"/>
        </w:rPr>
        <w:t>xxx</w:t>
      </w:r>
      <w:proofErr w:type="spellEnd"/>
      <w:r w:rsidR="006A3074">
        <w:rPr>
          <w:sz w:val="22"/>
          <w:szCs w:val="22"/>
        </w:rPr>
        <w:t xml:space="preserve"> </w:t>
      </w:r>
      <w:r w:rsidR="00765F2E">
        <w:rPr>
          <w:sz w:val="22"/>
          <w:szCs w:val="22"/>
        </w:rPr>
        <w:t>/2080</w:t>
      </w:r>
    </w:p>
    <w:p w14:paraId="40667656" w14:textId="77777777" w:rsidR="00C80FBD" w:rsidRPr="00F45ED0" w:rsidRDefault="00C80FBD" w:rsidP="00B64C21">
      <w:pPr>
        <w:spacing w:before="120" w:line="276" w:lineRule="auto"/>
        <w:contextualSpacing/>
        <w:jc w:val="both"/>
        <w:rPr>
          <w:b/>
          <w:bCs/>
          <w:sz w:val="22"/>
          <w:szCs w:val="22"/>
        </w:rPr>
      </w:pPr>
    </w:p>
    <w:p w14:paraId="35D6A14D" w14:textId="77777777" w:rsidR="0001031D" w:rsidRPr="00A942AE" w:rsidRDefault="00C80FBD" w:rsidP="00B64C21">
      <w:pPr>
        <w:spacing w:before="120" w:line="276" w:lineRule="auto"/>
        <w:contextualSpacing/>
        <w:jc w:val="both"/>
        <w:rPr>
          <w:b/>
          <w:sz w:val="22"/>
          <w:szCs w:val="22"/>
        </w:rPr>
      </w:pPr>
      <w:r w:rsidRPr="00A942AE">
        <w:rPr>
          <w:b/>
          <w:sz w:val="22"/>
          <w:szCs w:val="22"/>
        </w:rPr>
        <w:t xml:space="preserve">Přepravce: </w:t>
      </w:r>
    </w:p>
    <w:p w14:paraId="05F6DB92" w14:textId="77777777" w:rsidR="00C80FBD" w:rsidRPr="00F45ED0" w:rsidRDefault="006F37D4" w:rsidP="00B64C21">
      <w:pPr>
        <w:spacing w:before="120" w:line="276" w:lineRule="auto"/>
        <w:contextualSpacing/>
        <w:jc w:val="both"/>
        <w:rPr>
          <w:sz w:val="22"/>
          <w:szCs w:val="22"/>
        </w:rPr>
      </w:pPr>
      <w:r>
        <w:rPr>
          <w:sz w:val="22"/>
          <w:szCs w:val="22"/>
        </w:rPr>
        <w:t>Dopravní podnik města Brna,</w:t>
      </w:r>
      <w:r w:rsidR="00765F2E">
        <w:rPr>
          <w:sz w:val="22"/>
          <w:szCs w:val="22"/>
        </w:rPr>
        <w:t xml:space="preserve"> </w:t>
      </w:r>
      <w:r w:rsidR="00C80FBD" w:rsidRPr="00F45ED0">
        <w:rPr>
          <w:sz w:val="22"/>
          <w:szCs w:val="22"/>
        </w:rPr>
        <w:t>a.s.</w:t>
      </w:r>
    </w:p>
    <w:p w14:paraId="6A522649" w14:textId="77777777" w:rsidR="00C80FBD" w:rsidRPr="00F45ED0" w:rsidRDefault="00C80FBD" w:rsidP="00B64C21">
      <w:pPr>
        <w:spacing w:before="120" w:line="276" w:lineRule="auto"/>
        <w:contextualSpacing/>
        <w:jc w:val="both"/>
        <w:rPr>
          <w:sz w:val="22"/>
          <w:szCs w:val="22"/>
        </w:rPr>
      </w:pPr>
      <w:r w:rsidRPr="00F45ED0">
        <w:rPr>
          <w:sz w:val="22"/>
          <w:szCs w:val="22"/>
        </w:rPr>
        <w:t xml:space="preserve">Sídlo: </w:t>
      </w:r>
      <w:r w:rsidR="00A861DD">
        <w:rPr>
          <w:sz w:val="22"/>
          <w:szCs w:val="22"/>
        </w:rPr>
        <w:t>Hlinky 64/151, Pisárky, 603 00 Brno, Doručovací číslo: 65646</w:t>
      </w:r>
    </w:p>
    <w:p w14:paraId="6C93ABD6" w14:textId="77777777" w:rsidR="00097066" w:rsidRDefault="00C80FBD" w:rsidP="00097066">
      <w:pPr>
        <w:spacing w:before="120" w:line="276" w:lineRule="auto"/>
        <w:contextualSpacing/>
        <w:jc w:val="both"/>
        <w:rPr>
          <w:sz w:val="22"/>
          <w:szCs w:val="22"/>
        </w:rPr>
      </w:pPr>
      <w:r w:rsidRPr="00F45ED0">
        <w:rPr>
          <w:sz w:val="22"/>
          <w:szCs w:val="22"/>
        </w:rPr>
        <w:t>Zapsána: v obchodním rejstříku Krajského soudu v Brně, oddíl B., vložka 2463</w:t>
      </w:r>
    </w:p>
    <w:p w14:paraId="78343177" w14:textId="77777777" w:rsidR="00097066" w:rsidRDefault="000F53AC" w:rsidP="00097066">
      <w:pPr>
        <w:spacing w:before="120" w:line="276" w:lineRule="auto"/>
        <w:contextualSpacing/>
        <w:jc w:val="both"/>
        <w:rPr>
          <w:sz w:val="22"/>
          <w:szCs w:val="22"/>
        </w:rPr>
      </w:pPr>
      <w:r w:rsidRPr="00F45ED0">
        <w:rPr>
          <w:sz w:val="22"/>
          <w:szCs w:val="22"/>
        </w:rPr>
        <w:t>Oso</w:t>
      </w:r>
      <w:r w:rsidR="00B0739D" w:rsidRPr="00F45ED0">
        <w:rPr>
          <w:sz w:val="22"/>
          <w:szCs w:val="22"/>
        </w:rPr>
        <w:t>ba oprávněná k podpisu smlouvy:</w:t>
      </w:r>
      <w:r w:rsidR="00765F2E">
        <w:rPr>
          <w:sz w:val="22"/>
          <w:szCs w:val="22"/>
        </w:rPr>
        <w:t xml:space="preserve"> Ing. Jan Seitl – provozní ředitel</w:t>
      </w:r>
    </w:p>
    <w:p w14:paraId="055AA4D6" w14:textId="77777777" w:rsidR="00372C82" w:rsidRDefault="000F53AC" w:rsidP="00097066">
      <w:pPr>
        <w:spacing w:before="120" w:line="276" w:lineRule="auto"/>
        <w:contextualSpacing/>
        <w:jc w:val="both"/>
        <w:rPr>
          <w:sz w:val="22"/>
          <w:szCs w:val="22"/>
        </w:rPr>
      </w:pPr>
      <w:r w:rsidRPr="00F45ED0">
        <w:rPr>
          <w:sz w:val="22"/>
          <w:szCs w:val="22"/>
        </w:rPr>
        <w:t>Kontak</w:t>
      </w:r>
      <w:r w:rsidR="00B0739D" w:rsidRPr="00F45ED0">
        <w:rPr>
          <w:sz w:val="22"/>
          <w:szCs w:val="22"/>
        </w:rPr>
        <w:t>tní osoba ve věcech smluvních</w:t>
      </w:r>
      <w:r w:rsidR="00372C82">
        <w:rPr>
          <w:sz w:val="22"/>
          <w:szCs w:val="22"/>
        </w:rPr>
        <w:t>: Petr Chudáček</w:t>
      </w:r>
      <w:r w:rsidR="00372C82" w:rsidRPr="00765F2E">
        <w:rPr>
          <w:color w:val="000000" w:themeColor="text1"/>
          <w:sz w:val="22"/>
          <w:szCs w:val="22"/>
        </w:rPr>
        <w:t>, 54317 14</w:t>
      </w:r>
      <w:r w:rsidR="00372C82">
        <w:rPr>
          <w:color w:val="000000" w:themeColor="text1"/>
          <w:sz w:val="22"/>
          <w:szCs w:val="22"/>
        </w:rPr>
        <w:t>1</w:t>
      </w:r>
      <w:r w:rsidR="00372C82" w:rsidRPr="00765F2E">
        <w:rPr>
          <w:color w:val="000000" w:themeColor="text1"/>
          <w:sz w:val="22"/>
          <w:szCs w:val="22"/>
        </w:rPr>
        <w:t xml:space="preserve">5, </w:t>
      </w:r>
      <w:r w:rsidR="00372C82">
        <w:rPr>
          <w:color w:val="000000" w:themeColor="text1"/>
          <w:sz w:val="22"/>
          <w:szCs w:val="22"/>
        </w:rPr>
        <w:t>pchudacek</w:t>
      </w:r>
      <w:r w:rsidR="00372C82" w:rsidRPr="00765F2E">
        <w:rPr>
          <w:color w:val="000000" w:themeColor="text1"/>
          <w:sz w:val="22"/>
          <w:szCs w:val="22"/>
        </w:rPr>
        <w:t>@dpmb.cz</w:t>
      </w:r>
    </w:p>
    <w:p w14:paraId="017249F0" w14:textId="77777777" w:rsidR="00097066" w:rsidRDefault="00372C82" w:rsidP="00097066">
      <w:pPr>
        <w:spacing w:before="120" w:line="276" w:lineRule="auto"/>
        <w:contextualSpacing/>
        <w:jc w:val="both"/>
        <w:rPr>
          <w:color w:val="00B0F0"/>
          <w:sz w:val="22"/>
          <w:szCs w:val="22"/>
        </w:rPr>
      </w:pPr>
      <w:r w:rsidRPr="00F45ED0">
        <w:rPr>
          <w:sz w:val="22"/>
          <w:szCs w:val="22"/>
        </w:rPr>
        <w:t xml:space="preserve">Kontaktní osoba ve věcech </w:t>
      </w:r>
      <w:r w:rsidR="00765F2E">
        <w:rPr>
          <w:sz w:val="22"/>
          <w:szCs w:val="22"/>
        </w:rPr>
        <w:t>technických</w:t>
      </w:r>
      <w:r w:rsidR="00B0739D" w:rsidRPr="00F45ED0">
        <w:rPr>
          <w:sz w:val="22"/>
          <w:szCs w:val="22"/>
        </w:rPr>
        <w:t xml:space="preserve">: </w:t>
      </w:r>
      <w:r w:rsidR="00765F2E">
        <w:rPr>
          <w:sz w:val="22"/>
          <w:szCs w:val="22"/>
        </w:rPr>
        <w:t>Ma</w:t>
      </w:r>
      <w:r w:rsidR="00765F2E" w:rsidRPr="00765F2E">
        <w:rPr>
          <w:color w:val="000000" w:themeColor="text1"/>
          <w:sz w:val="22"/>
          <w:szCs w:val="22"/>
        </w:rPr>
        <w:t>rek Rossi, 54317 1425, mrossi@dpmb.cz</w:t>
      </w:r>
    </w:p>
    <w:p w14:paraId="188B2567" w14:textId="77777777" w:rsidR="00372C82" w:rsidRDefault="000F53AC" w:rsidP="00B64C21">
      <w:pPr>
        <w:spacing w:before="120" w:line="276" w:lineRule="auto"/>
        <w:contextualSpacing/>
        <w:jc w:val="both"/>
        <w:rPr>
          <w:sz w:val="22"/>
          <w:szCs w:val="22"/>
        </w:rPr>
      </w:pPr>
      <w:r w:rsidRPr="00F45ED0">
        <w:rPr>
          <w:sz w:val="22"/>
          <w:szCs w:val="22"/>
        </w:rPr>
        <w:t xml:space="preserve">Za plnění smlouvy odpovídá: </w:t>
      </w:r>
      <w:r w:rsidR="00372C82">
        <w:rPr>
          <w:sz w:val="22"/>
          <w:szCs w:val="22"/>
        </w:rPr>
        <w:t>Ma</w:t>
      </w:r>
      <w:r w:rsidR="00372C82" w:rsidRPr="00765F2E">
        <w:rPr>
          <w:color w:val="000000" w:themeColor="text1"/>
          <w:sz w:val="22"/>
          <w:szCs w:val="22"/>
        </w:rPr>
        <w:t>rek Rossi, 54317 1425, mrossi@dpmb.cz</w:t>
      </w:r>
      <w:r w:rsidR="00372C82" w:rsidRPr="000A6DC5">
        <w:rPr>
          <w:sz w:val="22"/>
          <w:szCs w:val="22"/>
        </w:rPr>
        <w:t xml:space="preserve"> </w:t>
      </w:r>
    </w:p>
    <w:p w14:paraId="2D269026" w14:textId="77777777" w:rsidR="00C80FBD" w:rsidRPr="00F45ED0" w:rsidRDefault="00097066" w:rsidP="00B64C21">
      <w:pPr>
        <w:spacing w:before="120" w:line="276" w:lineRule="auto"/>
        <w:contextualSpacing/>
        <w:jc w:val="both"/>
        <w:rPr>
          <w:sz w:val="22"/>
          <w:szCs w:val="22"/>
        </w:rPr>
      </w:pPr>
      <w:r w:rsidRPr="000A6DC5">
        <w:rPr>
          <w:sz w:val="22"/>
          <w:szCs w:val="22"/>
        </w:rPr>
        <w:t>I</w:t>
      </w:r>
      <w:r w:rsidR="00C80FBD" w:rsidRPr="000A6DC5">
        <w:rPr>
          <w:sz w:val="22"/>
          <w:szCs w:val="22"/>
        </w:rPr>
        <w:t>Č</w:t>
      </w:r>
      <w:r w:rsidR="007D03AC">
        <w:rPr>
          <w:sz w:val="22"/>
          <w:szCs w:val="22"/>
        </w:rPr>
        <w:t>O</w:t>
      </w:r>
      <w:r w:rsidR="00C80FBD" w:rsidRPr="000A6DC5">
        <w:rPr>
          <w:sz w:val="22"/>
          <w:szCs w:val="22"/>
        </w:rPr>
        <w:t>:</w:t>
      </w:r>
      <w:r w:rsidR="00C80FBD" w:rsidRPr="00F45ED0">
        <w:rPr>
          <w:sz w:val="22"/>
          <w:szCs w:val="22"/>
        </w:rPr>
        <w:t xml:space="preserve"> 25508881</w:t>
      </w:r>
    </w:p>
    <w:p w14:paraId="3B74DBD5" w14:textId="77777777" w:rsidR="00C80FBD" w:rsidRPr="00F45ED0" w:rsidRDefault="00B0739D" w:rsidP="00B64C21">
      <w:pPr>
        <w:tabs>
          <w:tab w:val="left" w:pos="720"/>
        </w:tabs>
        <w:spacing w:before="120" w:line="276" w:lineRule="auto"/>
        <w:contextualSpacing/>
        <w:jc w:val="both"/>
        <w:rPr>
          <w:sz w:val="22"/>
          <w:szCs w:val="22"/>
        </w:rPr>
      </w:pPr>
      <w:r w:rsidRPr="00F45ED0">
        <w:rPr>
          <w:sz w:val="22"/>
          <w:szCs w:val="22"/>
        </w:rPr>
        <w:t>DIČ</w:t>
      </w:r>
      <w:r w:rsidR="00C80FBD" w:rsidRPr="00F45ED0">
        <w:rPr>
          <w:sz w:val="22"/>
          <w:szCs w:val="22"/>
        </w:rPr>
        <w:t>: CZ25508881</w:t>
      </w:r>
    </w:p>
    <w:p w14:paraId="0D224A4B" w14:textId="77777777" w:rsidR="00C80FBD" w:rsidRPr="00F45ED0" w:rsidRDefault="00693ADE" w:rsidP="00B64C21">
      <w:pPr>
        <w:spacing w:before="120" w:line="276" w:lineRule="auto"/>
        <w:contextualSpacing/>
        <w:jc w:val="both"/>
        <w:rPr>
          <w:sz w:val="22"/>
          <w:szCs w:val="22"/>
        </w:rPr>
      </w:pPr>
      <w:r>
        <w:rPr>
          <w:sz w:val="22"/>
          <w:szCs w:val="22"/>
        </w:rPr>
        <w:t xml:space="preserve">Bankovní spojení: </w:t>
      </w:r>
      <w:r>
        <w:rPr>
          <w:iCs/>
          <w:sz w:val="22"/>
          <w:szCs w:val="22"/>
        </w:rPr>
        <w:t xml:space="preserve">Komerční Banka, a.s., </w:t>
      </w:r>
      <w:r w:rsidR="00C80FBD" w:rsidRPr="00F45ED0">
        <w:rPr>
          <w:sz w:val="22"/>
          <w:szCs w:val="22"/>
        </w:rPr>
        <w:t>Brno-město</w:t>
      </w:r>
    </w:p>
    <w:p w14:paraId="7788DB30" w14:textId="77777777" w:rsidR="00C80FBD" w:rsidRPr="00F45ED0" w:rsidRDefault="00C80FBD" w:rsidP="00B64C21">
      <w:pPr>
        <w:spacing w:before="120" w:line="276" w:lineRule="auto"/>
        <w:contextualSpacing/>
        <w:jc w:val="both"/>
        <w:rPr>
          <w:sz w:val="22"/>
          <w:szCs w:val="22"/>
        </w:rPr>
      </w:pPr>
      <w:r w:rsidRPr="00F45ED0">
        <w:rPr>
          <w:sz w:val="22"/>
          <w:szCs w:val="22"/>
        </w:rPr>
        <w:t>Číslo účtu: 8905621/0100</w:t>
      </w:r>
    </w:p>
    <w:p w14:paraId="584DA644" w14:textId="77777777" w:rsidR="00C80FBD" w:rsidRDefault="00C80FBD" w:rsidP="00B64C21">
      <w:pPr>
        <w:spacing w:before="120" w:line="276" w:lineRule="auto"/>
        <w:contextualSpacing/>
        <w:rPr>
          <w:sz w:val="22"/>
          <w:szCs w:val="22"/>
        </w:rPr>
      </w:pPr>
      <w:r w:rsidRPr="00F45ED0">
        <w:rPr>
          <w:sz w:val="22"/>
          <w:szCs w:val="22"/>
        </w:rPr>
        <w:t>Přepravce je plátcem DPH</w:t>
      </w:r>
    </w:p>
    <w:p w14:paraId="35F052D9" w14:textId="77777777" w:rsidR="0075367F" w:rsidRPr="00F45ED0" w:rsidRDefault="0075367F" w:rsidP="00B64C21">
      <w:pPr>
        <w:spacing w:before="120" w:line="276" w:lineRule="auto"/>
        <w:contextualSpacing/>
        <w:rPr>
          <w:sz w:val="22"/>
          <w:szCs w:val="22"/>
        </w:rPr>
      </w:pPr>
      <w:r>
        <w:rPr>
          <w:sz w:val="22"/>
          <w:szCs w:val="22"/>
        </w:rPr>
        <w:t>(dále jen „přepravce“)</w:t>
      </w:r>
    </w:p>
    <w:p w14:paraId="5FA727FF" w14:textId="77777777" w:rsidR="00C80FBD" w:rsidRPr="00F45ED0" w:rsidRDefault="00C80FBD" w:rsidP="00B64C21">
      <w:pPr>
        <w:spacing w:before="120" w:line="276" w:lineRule="auto"/>
        <w:contextualSpacing/>
        <w:jc w:val="both"/>
        <w:rPr>
          <w:sz w:val="22"/>
          <w:szCs w:val="22"/>
        </w:rPr>
      </w:pPr>
    </w:p>
    <w:p w14:paraId="2AB64152" w14:textId="77777777" w:rsidR="00C80FBD" w:rsidRPr="00F45ED0" w:rsidRDefault="00C80FBD" w:rsidP="00B64C21">
      <w:pPr>
        <w:spacing w:before="120" w:line="276" w:lineRule="auto"/>
        <w:contextualSpacing/>
        <w:jc w:val="both"/>
        <w:rPr>
          <w:sz w:val="22"/>
          <w:szCs w:val="22"/>
        </w:rPr>
      </w:pPr>
      <w:r w:rsidRPr="00F45ED0">
        <w:rPr>
          <w:sz w:val="22"/>
          <w:szCs w:val="22"/>
        </w:rPr>
        <w:t>a</w:t>
      </w:r>
    </w:p>
    <w:p w14:paraId="2CF4BEE8" w14:textId="77777777" w:rsidR="00C80FBD" w:rsidRPr="00F45ED0" w:rsidRDefault="00C80FBD" w:rsidP="00B64C21">
      <w:pPr>
        <w:spacing w:before="120" w:line="276" w:lineRule="auto"/>
        <w:contextualSpacing/>
        <w:jc w:val="both"/>
        <w:rPr>
          <w:sz w:val="22"/>
          <w:szCs w:val="22"/>
        </w:rPr>
      </w:pPr>
    </w:p>
    <w:p w14:paraId="444C9522" w14:textId="77777777" w:rsidR="0001031D" w:rsidRPr="00A942AE" w:rsidRDefault="00C80FBD" w:rsidP="00B64C21">
      <w:pPr>
        <w:spacing w:before="120" w:line="276" w:lineRule="auto"/>
        <w:contextualSpacing/>
        <w:jc w:val="both"/>
        <w:rPr>
          <w:b/>
          <w:sz w:val="22"/>
          <w:szCs w:val="22"/>
        </w:rPr>
      </w:pPr>
      <w:r w:rsidRPr="00A942AE">
        <w:rPr>
          <w:b/>
          <w:sz w:val="22"/>
          <w:szCs w:val="22"/>
        </w:rPr>
        <w:t>Objednatel:</w:t>
      </w:r>
    </w:p>
    <w:p w14:paraId="490224CC" w14:textId="6B53A82F" w:rsidR="00C80FBD" w:rsidRPr="00372C82" w:rsidRDefault="00372C82" w:rsidP="00B64C21">
      <w:pPr>
        <w:spacing w:before="120" w:line="276" w:lineRule="auto"/>
        <w:contextualSpacing/>
        <w:jc w:val="both"/>
        <w:rPr>
          <w:sz w:val="22"/>
          <w:szCs w:val="22"/>
        </w:rPr>
      </w:pPr>
      <w:r w:rsidRPr="00372C82">
        <w:rPr>
          <w:sz w:val="22"/>
          <w:szCs w:val="22"/>
        </w:rPr>
        <w:t>Z</w:t>
      </w:r>
      <w:r w:rsidR="00E97438">
        <w:rPr>
          <w:sz w:val="22"/>
          <w:szCs w:val="22"/>
        </w:rPr>
        <w:t>oo</w:t>
      </w:r>
      <w:r w:rsidRPr="00372C82">
        <w:rPr>
          <w:sz w:val="22"/>
          <w:szCs w:val="22"/>
        </w:rPr>
        <w:t xml:space="preserve"> Brno a stanice zájmových činností, příspěvková organizace</w:t>
      </w:r>
    </w:p>
    <w:p w14:paraId="724A9214" w14:textId="77777777" w:rsidR="00372C82" w:rsidRPr="00372C82" w:rsidRDefault="00372C82" w:rsidP="00372C82">
      <w:pPr>
        <w:spacing w:before="120" w:line="276" w:lineRule="auto"/>
        <w:contextualSpacing/>
        <w:jc w:val="both"/>
        <w:rPr>
          <w:sz w:val="22"/>
          <w:szCs w:val="22"/>
        </w:rPr>
      </w:pPr>
      <w:r w:rsidRPr="00372C82">
        <w:rPr>
          <w:sz w:val="22"/>
          <w:szCs w:val="22"/>
        </w:rPr>
        <w:t>Sídlo: U Zoologické zahrady 46, 635 00 Brno</w:t>
      </w:r>
    </w:p>
    <w:p w14:paraId="31D2FFA7"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Zapsána: v obchodním rejstříku vedeném Krajským soudem v Brně, oddíl </w:t>
      </w:r>
      <w:proofErr w:type="spellStart"/>
      <w:r w:rsidRPr="00372C82">
        <w:rPr>
          <w:sz w:val="22"/>
          <w:szCs w:val="22"/>
        </w:rPr>
        <w:t>Pr</w:t>
      </w:r>
      <w:proofErr w:type="spellEnd"/>
      <w:r w:rsidRPr="00372C82">
        <w:rPr>
          <w:sz w:val="22"/>
          <w:szCs w:val="22"/>
        </w:rPr>
        <w:t>, vložka 11</w:t>
      </w:r>
    </w:p>
    <w:p w14:paraId="06A68336"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Osoba oprávněná k podpisu smlouvy: MVDr. Martin Hovorka, Ph.D., ředitel       </w:t>
      </w:r>
    </w:p>
    <w:p w14:paraId="3D04646B" w14:textId="2D79D328" w:rsidR="00372C82" w:rsidRPr="00372C82" w:rsidRDefault="000C27B3" w:rsidP="00372C82">
      <w:pPr>
        <w:spacing w:before="120" w:line="276" w:lineRule="auto"/>
        <w:contextualSpacing/>
        <w:jc w:val="both"/>
        <w:rPr>
          <w:sz w:val="22"/>
          <w:szCs w:val="22"/>
        </w:rPr>
      </w:pPr>
      <w:r w:rsidRPr="00F45ED0">
        <w:rPr>
          <w:sz w:val="22"/>
          <w:szCs w:val="22"/>
        </w:rPr>
        <w:t xml:space="preserve">Kontaktní osoba </w:t>
      </w:r>
      <w:r w:rsidR="00372C82" w:rsidRPr="00372C82">
        <w:rPr>
          <w:sz w:val="22"/>
          <w:szCs w:val="22"/>
        </w:rPr>
        <w:t xml:space="preserve">o věcech smluvních: </w:t>
      </w:r>
      <w:r>
        <w:rPr>
          <w:sz w:val="22"/>
          <w:szCs w:val="22"/>
        </w:rPr>
        <w:t>Mgr. Jana Kratochvílová, vedoucí ÚSZČ, kratochvilova@zoobrno.cz</w:t>
      </w:r>
      <w:r w:rsidR="00372C82" w:rsidRPr="00372C82">
        <w:rPr>
          <w:sz w:val="22"/>
          <w:szCs w:val="22"/>
        </w:rPr>
        <w:t>  </w:t>
      </w:r>
    </w:p>
    <w:p w14:paraId="6C8D2061" w14:textId="7B7121CE" w:rsidR="00372C82" w:rsidRPr="00372C82" w:rsidRDefault="000C27B3" w:rsidP="00372C82">
      <w:pPr>
        <w:spacing w:before="120" w:line="276" w:lineRule="auto"/>
        <w:contextualSpacing/>
        <w:jc w:val="both"/>
        <w:rPr>
          <w:sz w:val="22"/>
          <w:szCs w:val="22"/>
        </w:rPr>
      </w:pPr>
      <w:r w:rsidRPr="00F45ED0">
        <w:rPr>
          <w:sz w:val="22"/>
          <w:szCs w:val="22"/>
        </w:rPr>
        <w:t xml:space="preserve">Kontaktní osoba ve věcech </w:t>
      </w:r>
      <w:r>
        <w:rPr>
          <w:sz w:val="22"/>
          <w:szCs w:val="22"/>
        </w:rPr>
        <w:t>technických</w:t>
      </w:r>
      <w:r w:rsidR="00372C82" w:rsidRPr="00372C82">
        <w:rPr>
          <w:sz w:val="22"/>
          <w:szCs w:val="22"/>
        </w:rPr>
        <w:t>:</w:t>
      </w:r>
      <w:r w:rsidR="000D4BCC">
        <w:rPr>
          <w:sz w:val="22"/>
          <w:szCs w:val="22"/>
        </w:rPr>
        <w:t xml:space="preserve"> </w:t>
      </w:r>
      <w:r>
        <w:rPr>
          <w:sz w:val="22"/>
          <w:szCs w:val="22"/>
        </w:rPr>
        <w:t>Zuzana Musilová, vedoucí SEV Hlídka, tel. 727 915 876, musilova@zoobrno.cz</w:t>
      </w:r>
    </w:p>
    <w:p w14:paraId="7D201C53"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IČO: 0101451      </w:t>
      </w:r>
    </w:p>
    <w:p w14:paraId="53EB9C5B" w14:textId="77777777" w:rsidR="00372C82" w:rsidRPr="00372C82" w:rsidRDefault="00372C82" w:rsidP="00372C82">
      <w:pPr>
        <w:spacing w:before="120" w:line="276" w:lineRule="auto"/>
        <w:contextualSpacing/>
        <w:jc w:val="both"/>
        <w:rPr>
          <w:sz w:val="22"/>
          <w:szCs w:val="22"/>
        </w:rPr>
      </w:pPr>
      <w:r w:rsidRPr="00372C82">
        <w:rPr>
          <w:sz w:val="22"/>
          <w:szCs w:val="22"/>
        </w:rPr>
        <w:t>DIČ: CZ00101451</w:t>
      </w:r>
    </w:p>
    <w:p w14:paraId="10DA20CF" w14:textId="77777777" w:rsidR="00372C82" w:rsidRDefault="00372C82" w:rsidP="00372C82">
      <w:pPr>
        <w:spacing w:before="120" w:line="276" w:lineRule="auto"/>
        <w:contextualSpacing/>
        <w:jc w:val="both"/>
        <w:rPr>
          <w:bCs/>
          <w:sz w:val="22"/>
          <w:szCs w:val="22"/>
        </w:rPr>
      </w:pPr>
      <w:r w:rsidRPr="00372C82">
        <w:rPr>
          <w:sz w:val="22"/>
          <w:szCs w:val="22"/>
        </w:rPr>
        <w:t xml:space="preserve">Bankovní spojení: </w:t>
      </w:r>
      <w:r w:rsidRPr="00372C82">
        <w:rPr>
          <w:bCs/>
          <w:sz w:val="22"/>
          <w:szCs w:val="22"/>
        </w:rPr>
        <w:t>Československá obchodní banka, a. s.,</w:t>
      </w:r>
    </w:p>
    <w:p w14:paraId="1B295F32" w14:textId="77777777" w:rsidR="00372C82" w:rsidRPr="00372C82" w:rsidRDefault="00372C82" w:rsidP="00372C82">
      <w:pPr>
        <w:spacing w:before="120" w:line="276" w:lineRule="auto"/>
        <w:contextualSpacing/>
        <w:jc w:val="both"/>
        <w:rPr>
          <w:sz w:val="22"/>
          <w:szCs w:val="22"/>
        </w:rPr>
      </w:pPr>
      <w:r>
        <w:rPr>
          <w:sz w:val="22"/>
          <w:szCs w:val="22"/>
        </w:rPr>
        <w:t xml:space="preserve">Číslo účtu: </w:t>
      </w:r>
      <w:r w:rsidRPr="00372C82">
        <w:rPr>
          <w:sz w:val="22"/>
          <w:szCs w:val="22"/>
        </w:rPr>
        <w:t>372604403/0300</w:t>
      </w:r>
    </w:p>
    <w:p w14:paraId="1D35CB45" w14:textId="03680EEF" w:rsidR="00C80FBD" w:rsidRDefault="00C80FBD" w:rsidP="00B64C21">
      <w:pPr>
        <w:spacing w:before="120" w:line="276" w:lineRule="auto"/>
        <w:contextualSpacing/>
        <w:jc w:val="both"/>
        <w:rPr>
          <w:sz w:val="22"/>
          <w:szCs w:val="22"/>
        </w:rPr>
      </w:pPr>
      <w:r w:rsidRPr="00F45ED0">
        <w:rPr>
          <w:sz w:val="22"/>
          <w:szCs w:val="22"/>
        </w:rPr>
        <w:t>Objednatel je plátcem DPH</w:t>
      </w:r>
    </w:p>
    <w:p w14:paraId="33C3E232" w14:textId="77777777" w:rsidR="0075367F" w:rsidRDefault="0075367F" w:rsidP="00B64C21">
      <w:pPr>
        <w:spacing w:before="120" w:line="276" w:lineRule="auto"/>
        <w:contextualSpacing/>
        <w:jc w:val="both"/>
        <w:rPr>
          <w:sz w:val="22"/>
          <w:szCs w:val="22"/>
        </w:rPr>
      </w:pPr>
      <w:r>
        <w:rPr>
          <w:sz w:val="22"/>
          <w:szCs w:val="22"/>
        </w:rPr>
        <w:t>(dále jen „objednatel“)</w:t>
      </w:r>
    </w:p>
    <w:p w14:paraId="7CC9609E" w14:textId="77777777" w:rsidR="00F45ED0" w:rsidRPr="00F45ED0" w:rsidRDefault="00F45ED0" w:rsidP="00B64C21">
      <w:pPr>
        <w:spacing w:before="120" w:line="276" w:lineRule="auto"/>
        <w:contextualSpacing/>
        <w:jc w:val="both"/>
        <w:rPr>
          <w:sz w:val="22"/>
          <w:szCs w:val="22"/>
        </w:rPr>
      </w:pPr>
    </w:p>
    <w:p w14:paraId="548C800A" w14:textId="77777777" w:rsidR="00F45ED0" w:rsidRDefault="00C80FBD" w:rsidP="0001031D">
      <w:pPr>
        <w:spacing w:before="120" w:line="276" w:lineRule="auto"/>
        <w:contextualSpacing/>
        <w:jc w:val="both"/>
        <w:rPr>
          <w:sz w:val="22"/>
          <w:szCs w:val="22"/>
        </w:rPr>
      </w:pPr>
      <w:r w:rsidRPr="00F45ED0">
        <w:rPr>
          <w:sz w:val="22"/>
          <w:szCs w:val="22"/>
        </w:rPr>
        <w:t>spolu níže uvedeného dne, měsíce a roku uzavřeli smlouvu následujícího znění:</w:t>
      </w:r>
    </w:p>
    <w:p w14:paraId="2D18D62D" w14:textId="77777777" w:rsidR="00097066" w:rsidRDefault="00097066" w:rsidP="0001031D">
      <w:pPr>
        <w:spacing w:before="120" w:line="276" w:lineRule="auto"/>
        <w:contextualSpacing/>
        <w:jc w:val="both"/>
        <w:rPr>
          <w:sz w:val="22"/>
          <w:szCs w:val="22"/>
        </w:rPr>
      </w:pPr>
    </w:p>
    <w:p w14:paraId="2CDD4E52" w14:textId="77777777" w:rsidR="009926C2" w:rsidRPr="0001031D" w:rsidRDefault="009926C2" w:rsidP="0001031D">
      <w:pPr>
        <w:spacing w:before="120" w:line="276" w:lineRule="auto"/>
        <w:contextualSpacing/>
        <w:jc w:val="both"/>
        <w:rPr>
          <w:sz w:val="22"/>
          <w:szCs w:val="22"/>
        </w:rPr>
      </w:pPr>
    </w:p>
    <w:p w14:paraId="41126EB0" w14:textId="77777777" w:rsidR="00B02431" w:rsidRPr="00F45ED0" w:rsidRDefault="00B02431" w:rsidP="00AF3150">
      <w:pPr>
        <w:pStyle w:val="Normlnweb"/>
        <w:spacing w:before="0" w:beforeAutospacing="0" w:after="0" w:afterAutospacing="0" w:line="276" w:lineRule="auto"/>
        <w:jc w:val="center"/>
        <w:rPr>
          <w:sz w:val="22"/>
          <w:szCs w:val="22"/>
        </w:rPr>
      </w:pPr>
      <w:r w:rsidRPr="00F45ED0">
        <w:rPr>
          <w:b/>
          <w:bCs/>
          <w:sz w:val="22"/>
          <w:szCs w:val="22"/>
        </w:rPr>
        <w:t>I.</w:t>
      </w:r>
      <w:r w:rsidRPr="00F45ED0">
        <w:rPr>
          <w:b/>
          <w:bCs/>
          <w:sz w:val="22"/>
          <w:szCs w:val="22"/>
        </w:rPr>
        <w:br/>
        <w:t>Předmět a účel smlouvy</w:t>
      </w:r>
      <w:r w:rsidRPr="00F45ED0">
        <w:rPr>
          <w:sz w:val="22"/>
          <w:szCs w:val="22"/>
        </w:rPr>
        <w:t xml:space="preserve"> </w:t>
      </w:r>
    </w:p>
    <w:p w14:paraId="7B2D3A0A" w14:textId="4D916D04" w:rsidR="00C80FBD" w:rsidRPr="00F45ED0" w:rsidRDefault="00B02431" w:rsidP="00AF3150">
      <w:pPr>
        <w:pStyle w:val="Odstavecseseznamem"/>
        <w:numPr>
          <w:ilvl w:val="0"/>
          <w:numId w:val="15"/>
        </w:numPr>
        <w:spacing w:line="276" w:lineRule="auto"/>
        <w:jc w:val="both"/>
        <w:rPr>
          <w:sz w:val="22"/>
          <w:szCs w:val="22"/>
        </w:rPr>
      </w:pPr>
      <w:r w:rsidRPr="00F45ED0">
        <w:rPr>
          <w:sz w:val="22"/>
          <w:szCs w:val="22"/>
        </w:rPr>
        <w:t>Pře</w:t>
      </w:r>
      <w:r w:rsidR="00DB62B6" w:rsidRPr="00F45ED0">
        <w:rPr>
          <w:sz w:val="22"/>
          <w:szCs w:val="22"/>
        </w:rPr>
        <w:t>dmětem této smlouvy je zajištění přepravy</w:t>
      </w:r>
      <w:r w:rsidR="00372C82">
        <w:rPr>
          <w:sz w:val="22"/>
          <w:szCs w:val="22"/>
        </w:rPr>
        <w:t xml:space="preserve"> zájezdovým autobusem </w:t>
      </w:r>
      <w:r w:rsidR="000D4BCC">
        <w:rPr>
          <w:sz w:val="22"/>
          <w:szCs w:val="22"/>
        </w:rPr>
        <w:t xml:space="preserve">pro příměstský tábor </w:t>
      </w:r>
      <w:r w:rsidR="00372C82">
        <w:rPr>
          <w:sz w:val="22"/>
          <w:szCs w:val="22"/>
        </w:rPr>
        <w:t xml:space="preserve">v relaci </w:t>
      </w:r>
      <w:r w:rsidR="006A3074">
        <w:rPr>
          <w:sz w:val="22"/>
          <w:szCs w:val="22"/>
        </w:rPr>
        <w:t xml:space="preserve">ZOO </w:t>
      </w:r>
      <w:r w:rsidR="00372C82">
        <w:rPr>
          <w:sz w:val="22"/>
          <w:szCs w:val="22"/>
        </w:rPr>
        <w:t xml:space="preserve">Brno </w:t>
      </w:r>
      <w:r w:rsidR="00472843">
        <w:rPr>
          <w:sz w:val="22"/>
          <w:szCs w:val="22"/>
        </w:rPr>
        <w:t xml:space="preserve">– ZOO </w:t>
      </w:r>
      <w:r w:rsidR="006A3074">
        <w:rPr>
          <w:sz w:val="22"/>
          <w:szCs w:val="22"/>
        </w:rPr>
        <w:t>Jihlava</w:t>
      </w:r>
      <w:r w:rsidR="00472843">
        <w:rPr>
          <w:sz w:val="22"/>
          <w:szCs w:val="22"/>
        </w:rPr>
        <w:t xml:space="preserve"> </w:t>
      </w:r>
      <w:r w:rsidR="00DB62B6" w:rsidRPr="00F45ED0">
        <w:rPr>
          <w:sz w:val="22"/>
          <w:szCs w:val="22"/>
        </w:rPr>
        <w:t>nad rámec výkonů stanovených Smlouvou o závazku veřejné služby a o</w:t>
      </w:r>
      <w:r w:rsidR="000D4BCC">
        <w:rPr>
          <w:sz w:val="22"/>
          <w:szCs w:val="22"/>
        </w:rPr>
        <w:t> </w:t>
      </w:r>
      <w:r w:rsidR="00DB62B6" w:rsidRPr="00F45ED0">
        <w:rPr>
          <w:sz w:val="22"/>
          <w:szCs w:val="22"/>
        </w:rPr>
        <w:t>úhradě prokazatelné ztráty při veřejné přepravě cestujících uzavřené mezi Statutárním městem Brnem a Dopravním podnikem města Brna, a.s. (dále jen nedotovaná autobusová doprava).</w:t>
      </w:r>
    </w:p>
    <w:p w14:paraId="74BCA636" w14:textId="03DB8830" w:rsidR="00BC16E0" w:rsidRPr="006A3074" w:rsidRDefault="00DB62B6" w:rsidP="00D20A5E">
      <w:pPr>
        <w:pStyle w:val="Normlnweb"/>
        <w:numPr>
          <w:ilvl w:val="0"/>
          <w:numId w:val="15"/>
        </w:numPr>
        <w:spacing w:before="0" w:beforeAutospacing="0" w:after="0" w:afterAutospacing="0" w:line="276" w:lineRule="auto"/>
        <w:jc w:val="both"/>
        <w:rPr>
          <w:sz w:val="22"/>
          <w:szCs w:val="22"/>
        </w:rPr>
      </w:pPr>
      <w:r w:rsidRPr="006A3074">
        <w:rPr>
          <w:sz w:val="22"/>
          <w:szCs w:val="22"/>
        </w:rPr>
        <w:lastRenderedPageBreak/>
        <w:t xml:space="preserve">Přepravce se zavazuje za dále uvedených podmínek pro objednatele zajistit nedotovanou autobusovou dopravu </w:t>
      </w:r>
      <w:r w:rsidR="00472843" w:rsidRPr="006A3074">
        <w:rPr>
          <w:sz w:val="22"/>
          <w:szCs w:val="22"/>
        </w:rPr>
        <w:t>v</w:t>
      </w:r>
      <w:r w:rsidR="006A3074" w:rsidRPr="006A3074">
        <w:rPr>
          <w:sz w:val="22"/>
          <w:szCs w:val="22"/>
        </w:rPr>
        <w:t xml:space="preserve"> trase </w:t>
      </w:r>
      <w:r w:rsidR="006A3074">
        <w:rPr>
          <w:sz w:val="22"/>
          <w:szCs w:val="22"/>
        </w:rPr>
        <w:t>Z</w:t>
      </w:r>
      <w:r w:rsidR="00BC16E0" w:rsidRPr="006A3074">
        <w:rPr>
          <w:sz w:val="22"/>
          <w:szCs w:val="22"/>
        </w:rPr>
        <w:t xml:space="preserve">oo Brno – Zoo </w:t>
      </w:r>
      <w:r w:rsidR="006A3074">
        <w:rPr>
          <w:sz w:val="22"/>
          <w:szCs w:val="22"/>
        </w:rPr>
        <w:t>Jihlava</w:t>
      </w:r>
      <w:r w:rsidR="00BC16E0" w:rsidRPr="006A3074">
        <w:rPr>
          <w:sz w:val="22"/>
          <w:szCs w:val="22"/>
        </w:rPr>
        <w:t xml:space="preserve"> a zpět</w:t>
      </w:r>
    </w:p>
    <w:p w14:paraId="04416E24" w14:textId="5F1002DA" w:rsidR="00BC16E0" w:rsidRPr="00BC16E0" w:rsidRDefault="00BC16E0" w:rsidP="00BC16E0">
      <w:pPr>
        <w:pStyle w:val="Odstavecseseznamem"/>
        <w:ind w:left="360"/>
        <w:rPr>
          <w:sz w:val="22"/>
          <w:szCs w:val="22"/>
        </w:rPr>
      </w:pPr>
    </w:p>
    <w:p w14:paraId="5D2B0CC1" w14:textId="77777777" w:rsidR="00A83C5C" w:rsidRPr="00F45ED0" w:rsidRDefault="00A83C5C" w:rsidP="00AF3150">
      <w:pPr>
        <w:pStyle w:val="Normlnweb"/>
        <w:numPr>
          <w:ilvl w:val="0"/>
          <w:numId w:val="15"/>
        </w:numPr>
        <w:spacing w:before="0" w:beforeAutospacing="0" w:after="0" w:afterAutospacing="0" w:line="276" w:lineRule="auto"/>
        <w:jc w:val="both"/>
        <w:rPr>
          <w:sz w:val="22"/>
          <w:szCs w:val="22"/>
        </w:rPr>
      </w:pPr>
      <w:r w:rsidRPr="00F45ED0">
        <w:rPr>
          <w:sz w:val="22"/>
          <w:szCs w:val="22"/>
        </w:rPr>
        <w:t xml:space="preserve">Objednatel se zavazuje nejpozději 5 pracovních dnů před termínem jízdy zaslat přepravci </w:t>
      </w:r>
      <w:r w:rsidR="00D853C1" w:rsidRPr="00F45ED0">
        <w:rPr>
          <w:sz w:val="22"/>
          <w:szCs w:val="22"/>
        </w:rPr>
        <w:t xml:space="preserve">Potvrzení jízdy </w:t>
      </w:r>
      <w:r w:rsidRPr="00F45ED0">
        <w:rPr>
          <w:sz w:val="22"/>
          <w:szCs w:val="22"/>
        </w:rPr>
        <w:t xml:space="preserve">na email: </w:t>
      </w:r>
      <w:hyperlink r:id="rId8" w:history="1">
        <w:r w:rsidR="00BC16E0" w:rsidRPr="00B34A5A">
          <w:rPr>
            <w:rStyle w:val="Hypertextovodkaz"/>
            <w:sz w:val="22"/>
            <w:szCs w:val="22"/>
          </w:rPr>
          <w:t>zvlastnijizdy@dpmb.cz</w:t>
        </w:r>
      </w:hyperlink>
      <w:r w:rsidRPr="00F45ED0">
        <w:rPr>
          <w:sz w:val="22"/>
          <w:szCs w:val="22"/>
        </w:rPr>
        <w:t>.</w:t>
      </w:r>
    </w:p>
    <w:p w14:paraId="5795325C" w14:textId="77777777" w:rsidR="00226879" w:rsidRPr="00BC16E0" w:rsidRDefault="00226879" w:rsidP="00AF3150">
      <w:pPr>
        <w:pStyle w:val="Normlnweb"/>
        <w:numPr>
          <w:ilvl w:val="0"/>
          <w:numId w:val="15"/>
        </w:numPr>
        <w:spacing w:before="0" w:beforeAutospacing="0" w:after="0" w:afterAutospacing="0" w:line="276" w:lineRule="auto"/>
        <w:jc w:val="both"/>
        <w:rPr>
          <w:sz w:val="22"/>
          <w:szCs w:val="22"/>
        </w:rPr>
      </w:pPr>
      <w:r w:rsidRPr="00F45ED0">
        <w:rPr>
          <w:sz w:val="22"/>
          <w:szCs w:val="22"/>
        </w:rPr>
        <w:t xml:space="preserve">Účelem smlouvy je přeprava přibližně </w:t>
      </w:r>
      <w:r w:rsidR="00BC16E0">
        <w:rPr>
          <w:sz w:val="22"/>
          <w:szCs w:val="22"/>
        </w:rPr>
        <w:t xml:space="preserve">45 </w:t>
      </w:r>
      <w:r w:rsidRPr="00F45ED0">
        <w:rPr>
          <w:sz w:val="22"/>
          <w:szCs w:val="22"/>
        </w:rPr>
        <w:t>osob</w:t>
      </w:r>
      <w:r w:rsidRPr="00BC16E0">
        <w:rPr>
          <w:sz w:val="22"/>
          <w:szCs w:val="22"/>
        </w:rPr>
        <w:t xml:space="preserve"> </w:t>
      </w:r>
      <w:r w:rsidR="00BC16E0" w:rsidRPr="00BC16E0">
        <w:rPr>
          <w:sz w:val="22"/>
          <w:szCs w:val="22"/>
        </w:rPr>
        <w:t>s příručními zavazadly</w:t>
      </w:r>
      <w:r w:rsidRPr="00BC16E0">
        <w:rPr>
          <w:sz w:val="22"/>
          <w:szCs w:val="22"/>
        </w:rPr>
        <w:t>.</w:t>
      </w:r>
    </w:p>
    <w:p w14:paraId="11B9E2FE" w14:textId="77777777" w:rsidR="00B02431" w:rsidRPr="00F45ED0" w:rsidRDefault="00B02431" w:rsidP="00AF3150">
      <w:pPr>
        <w:pStyle w:val="Normlnweb"/>
        <w:spacing w:before="0" w:beforeAutospacing="0" w:after="0" w:afterAutospacing="0" w:line="276" w:lineRule="auto"/>
        <w:jc w:val="both"/>
        <w:rPr>
          <w:b/>
          <w:bCs/>
          <w:sz w:val="22"/>
          <w:szCs w:val="22"/>
        </w:rPr>
      </w:pPr>
    </w:p>
    <w:p w14:paraId="2345EF82" w14:textId="77777777" w:rsidR="004A29CD" w:rsidRPr="008604E6" w:rsidRDefault="00B64C21" w:rsidP="00AF3150">
      <w:pPr>
        <w:pStyle w:val="Normlnweb"/>
        <w:spacing w:before="0" w:beforeAutospacing="0" w:after="0" w:afterAutospacing="0" w:line="276" w:lineRule="auto"/>
        <w:jc w:val="center"/>
        <w:rPr>
          <w:b/>
          <w:sz w:val="22"/>
          <w:szCs w:val="22"/>
        </w:rPr>
      </w:pPr>
      <w:r w:rsidRPr="00F45ED0">
        <w:rPr>
          <w:b/>
          <w:bCs/>
          <w:sz w:val="22"/>
          <w:szCs w:val="22"/>
        </w:rPr>
        <w:t>I</w:t>
      </w:r>
      <w:r w:rsidR="00B02431" w:rsidRPr="00F45ED0">
        <w:rPr>
          <w:b/>
          <w:bCs/>
          <w:sz w:val="22"/>
          <w:szCs w:val="22"/>
        </w:rPr>
        <w:t>I.</w:t>
      </w:r>
      <w:r w:rsidR="00B02431" w:rsidRPr="00F45ED0">
        <w:rPr>
          <w:b/>
          <w:bCs/>
          <w:sz w:val="22"/>
          <w:szCs w:val="22"/>
        </w:rPr>
        <w:br/>
      </w:r>
      <w:r w:rsidR="004A29CD" w:rsidRPr="008604E6">
        <w:rPr>
          <w:b/>
          <w:sz w:val="22"/>
          <w:szCs w:val="22"/>
        </w:rPr>
        <w:t>Cena a platební podmínky</w:t>
      </w:r>
    </w:p>
    <w:p w14:paraId="5FD4B7A2" w14:textId="52E13B78" w:rsidR="006C1A39" w:rsidRPr="008604E6" w:rsidRDefault="006345F6" w:rsidP="006C1A39">
      <w:pPr>
        <w:pStyle w:val="Odstavecseseznamem"/>
        <w:numPr>
          <w:ilvl w:val="0"/>
          <w:numId w:val="21"/>
        </w:numPr>
        <w:spacing w:line="276" w:lineRule="auto"/>
        <w:ind w:left="360"/>
        <w:jc w:val="both"/>
        <w:rPr>
          <w:sz w:val="22"/>
          <w:szCs w:val="22"/>
        </w:rPr>
      </w:pPr>
      <w:r w:rsidRPr="008604E6">
        <w:rPr>
          <w:sz w:val="22"/>
          <w:szCs w:val="22"/>
        </w:rPr>
        <w:t xml:space="preserve">Cena </w:t>
      </w:r>
      <w:r w:rsidR="00F6109E" w:rsidRPr="008604E6">
        <w:rPr>
          <w:sz w:val="22"/>
          <w:szCs w:val="22"/>
        </w:rPr>
        <w:t xml:space="preserve">je </w:t>
      </w:r>
      <w:r w:rsidRPr="008604E6">
        <w:rPr>
          <w:sz w:val="22"/>
          <w:szCs w:val="22"/>
        </w:rPr>
        <w:t>určena dohodou smluvních stran</w:t>
      </w:r>
      <w:r w:rsidR="00F6109E" w:rsidRPr="008604E6">
        <w:rPr>
          <w:sz w:val="22"/>
          <w:szCs w:val="22"/>
        </w:rPr>
        <w:t xml:space="preserve"> </w:t>
      </w:r>
      <w:r w:rsidR="002B5EB6" w:rsidRPr="008604E6">
        <w:rPr>
          <w:sz w:val="22"/>
          <w:szCs w:val="22"/>
        </w:rPr>
        <w:t xml:space="preserve">pro trasu ve výši </w:t>
      </w:r>
      <w:r w:rsidR="006A3074">
        <w:rPr>
          <w:b/>
          <w:sz w:val="22"/>
          <w:szCs w:val="22"/>
        </w:rPr>
        <w:t>7</w:t>
      </w:r>
      <w:r w:rsidR="002B5EB6" w:rsidRPr="008604E6">
        <w:rPr>
          <w:b/>
          <w:sz w:val="22"/>
          <w:szCs w:val="22"/>
        </w:rPr>
        <w:t> </w:t>
      </w:r>
      <w:r w:rsidR="006A3074">
        <w:rPr>
          <w:b/>
          <w:sz w:val="22"/>
          <w:szCs w:val="22"/>
        </w:rPr>
        <w:t>3</w:t>
      </w:r>
      <w:r w:rsidR="002B5EB6" w:rsidRPr="008604E6">
        <w:rPr>
          <w:b/>
          <w:sz w:val="22"/>
          <w:szCs w:val="22"/>
        </w:rPr>
        <w:t>00</w:t>
      </w:r>
      <w:r w:rsidR="002B5EB6" w:rsidRPr="008604E6">
        <w:rPr>
          <w:sz w:val="22"/>
          <w:szCs w:val="22"/>
        </w:rPr>
        <w:t>,- Kč</w:t>
      </w:r>
      <w:r w:rsidR="006C1A39" w:rsidRPr="008604E6">
        <w:rPr>
          <w:sz w:val="22"/>
          <w:szCs w:val="22"/>
        </w:rPr>
        <w:t xml:space="preserve"> za jednu jízdu</w:t>
      </w:r>
      <w:r w:rsidR="00E97438">
        <w:rPr>
          <w:sz w:val="22"/>
          <w:szCs w:val="22"/>
        </w:rPr>
        <w:t xml:space="preserve"> (která zahrnuje cestu tam a zpět)</w:t>
      </w:r>
      <w:r w:rsidR="006A3074">
        <w:rPr>
          <w:sz w:val="22"/>
          <w:szCs w:val="22"/>
        </w:rPr>
        <w:t>.</w:t>
      </w:r>
      <w:r w:rsidR="006C1A39" w:rsidRPr="008604E6">
        <w:rPr>
          <w:sz w:val="22"/>
          <w:szCs w:val="22"/>
        </w:rPr>
        <w:t xml:space="preserve"> K</w:t>
      </w:r>
      <w:r w:rsidR="002B5EB6" w:rsidRPr="008604E6">
        <w:rPr>
          <w:sz w:val="22"/>
          <w:szCs w:val="22"/>
        </w:rPr>
        <w:t> ceně bude připočtena DPH v zákonné výši.</w:t>
      </w:r>
      <w:r w:rsidR="008F0B4F" w:rsidRPr="008604E6">
        <w:rPr>
          <w:sz w:val="22"/>
          <w:szCs w:val="22"/>
        </w:rPr>
        <w:t xml:space="preserve"> DUZP je</w:t>
      </w:r>
      <w:r w:rsidR="00291844" w:rsidRPr="008604E6">
        <w:rPr>
          <w:sz w:val="22"/>
          <w:szCs w:val="22"/>
        </w:rPr>
        <w:t xml:space="preserve"> nejpozději poslední den kalendářního měsíce, ve kterém byla jízda uskutečněna.</w:t>
      </w:r>
      <w:r w:rsidR="008F0B4F" w:rsidRPr="008604E6">
        <w:rPr>
          <w:sz w:val="22"/>
          <w:szCs w:val="22"/>
        </w:rPr>
        <w:t xml:space="preserve"> </w:t>
      </w:r>
      <w:r w:rsidR="008237CE">
        <w:rPr>
          <w:sz w:val="22"/>
          <w:szCs w:val="22"/>
        </w:rPr>
        <w:t xml:space="preserve">Celková cena nepřesáhne </w:t>
      </w:r>
      <w:r w:rsidR="006A3074">
        <w:rPr>
          <w:sz w:val="22"/>
          <w:szCs w:val="22"/>
        </w:rPr>
        <w:t>58</w:t>
      </w:r>
      <w:r w:rsidR="008237CE">
        <w:rPr>
          <w:sz w:val="22"/>
          <w:szCs w:val="22"/>
        </w:rPr>
        <w:t> 400,- Kč bez DPH.</w:t>
      </w:r>
    </w:p>
    <w:p w14:paraId="60904589" w14:textId="650B4A28" w:rsidR="006C1A39" w:rsidRPr="008604E6" w:rsidRDefault="006C1A39" w:rsidP="006C1A39">
      <w:pPr>
        <w:pStyle w:val="Odstavecseseznamem"/>
        <w:numPr>
          <w:ilvl w:val="0"/>
          <w:numId w:val="21"/>
        </w:numPr>
        <w:spacing w:line="276" w:lineRule="auto"/>
        <w:ind w:left="360"/>
        <w:jc w:val="both"/>
        <w:rPr>
          <w:sz w:val="22"/>
          <w:szCs w:val="22"/>
        </w:rPr>
      </w:pPr>
      <w:r w:rsidRPr="008604E6">
        <w:rPr>
          <w:sz w:val="22"/>
          <w:szCs w:val="22"/>
        </w:rPr>
        <w:t>Úhrada ceny předmětu smlouvy bude objednatelem provedena na základě faktury (daňového dokladu) vystavené přepravcem nejpozději do 4. pracovního dne po ukončení kalendářního měsíce.  Nedílnou součástí faktury bude měsíční rozpis uskutečněných jízd potvrzený osobou odpovědnou za plnění ustanovení této smlouvy nebo jí ustanovenou osobou.</w:t>
      </w:r>
    </w:p>
    <w:p w14:paraId="56001538" w14:textId="0595D9AA" w:rsidR="006C1A39" w:rsidRPr="008604E6" w:rsidRDefault="006C1A39" w:rsidP="006C1A39">
      <w:pPr>
        <w:pStyle w:val="Odstavecseseznamem"/>
        <w:numPr>
          <w:ilvl w:val="0"/>
          <w:numId w:val="21"/>
        </w:numPr>
        <w:spacing w:line="276" w:lineRule="auto"/>
        <w:ind w:left="360"/>
        <w:jc w:val="both"/>
        <w:rPr>
          <w:sz w:val="22"/>
          <w:szCs w:val="22"/>
        </w:rPr>
      </w:pPr>
      <w:r w:rsidRPr="008604E6">
        <w:rPr>
          <w:iCs/>
          <w:sz w:val="22"/>
          <w:szCs w:val="22"/>
        </w:rPr>
        <w:t>Splatnost faktury je 14 dnů od jejího vystavení. Objednatel je povinen za fakturu zaplatit bezhotovostním převodem na účet přepravce, který je uvedený na faktuře (daňovém dokladu). Povinnost objednatele uhradit přepravci cenu předmětu smlouvy se považuje za splněnou dnem odepsání platby z účtu.</w:t>
      </w:r>
    </w:p>
    <w:p w14:paraId="43D4BBA5" w14:textId="07677F72" w:rsidR="006C1A39" w:rsidRPr="008604E6" w:rsidRDefault="006C1A39" w:rsidP="006C1A39">
      <w:pPr>
        <w:pStyle w:val="Odstavecseseznamem"/>
        <w:numPr>
          <w:ilvl w:val="0"/>
          <w:numId w:val="21"/>
        </w:numPr>
        <w:spacing w:line="276" w:lineRule="auto"/>
        <w:ind w:left="360"/>
        <w:jc w:val="both"/>
        <w:rPr>
          <w:sz w:val="22"/>
          <w:szCs w:val="22"/>
        </w:rPr>
      </w:pPr>
      <w:r w:rsidRPr="008604E6">
        <w:rPr>
          <w:sz w:val="22"/>
          <w:szCs w:val="22"/>
        </w:rPr>
        <w:t xml:space="preserve">Adresa pro doručení faktury je sídlo objednatele. Faktura kromě náležitostí daňového dokladu v souladu se zákonem č. 235/2004 Sb., o dani z přidané hodnoty, v platném znění, bude dále obsahovat číslo smlouvy a bankovní spojení přepravce. </w:t>
      </w:r>
    </w:p>
    <w:p w14:paraId="3EA78C0C" w14:textId="77777777" w:rsidR="00136CCE" w:rsidRPr="00F45ED0" w:rsidRDefault="004A29CD" w:rsidP="00AF3150">
      <w:pPr>
        <w:pStyle w:val="Odstavecseseznamem"/>
        <w:numPr>
          <w:ilvl w:val="0"/>
          <w:numId w:val="21"/>
        </w:numPr>
        <w:spacing w:line="276" w:lineRule="auto"/>
        <w:ind w:left="360"/>
        <w:jc w:val="both"/>
        <w:rPr>
          <w:sz w:val="22"/>
          <w:szCs w:val="22"/>
        </w:rPr>
      </w:pPr>
      <w:r w:rsidRPr="008604E6">
        <w:rPr>
          <w:sz w:val="22"/>
          <w:szCs w:val="22"/>
        </w:rPr>
        <w:t>Pokud faktura nebude obsahovat</w:t>
      </w:r>
      <w:r w:rsidR="00136CCE" w:rsidRPr="008604E6">
        <w:rPr>
          <w:sz w:val="22"/>
          <w:szCs w:val="22"/>
        </w:rPr>
        <w:t xml:space="preserve"> některou z </w:t>
      </w:r>
      <w:r w:rsidR="001603CA" w:rsidRPr="008604E6">
        <w:rPr>
          <w:sz w:val="22"/>
          <w:szCs w:val="22"/>
        </w:rPr>
        <w:t>požadovaných</w:t>
      </w:r>
      <w:r w:rsidRPr="008604E6">
        <w:rPr>
          <w:sz w:val="22"/>
          <w:szCs w:val="22"/>
        </w:rPr>
        <w:t xml:space="preserve"> náležitosti</w:t>
      </w:r>
      <w:r w:rsidR="00136CCE" w:rsidRPr="008604E6">
        <w:rPr>
          <w:sz w:val="22"/>
          <w:szCs w:val="22"/>
        </w:rPr>
        <w:t xml:space="preserve"> a/nebo bude obsahovat nesprávné cenové údaje</w:t>
      </w:r>
      <w:r w:rsidRPr="008604E6">
        <w:rPr>
          <w:sz w:val="22"/>
          <w:szCs w:val="22"/>
        </w:rPr>
        <w:t>, může být objednatelem vrácena přepravci do data splatnosti. V takovém případě přepravce vystaví novou fa</w:t>
      </w:r>
      <w:r w:rsidR="00814FE7" w:rsidRPr="008604E6">
        <w:rPr>
          <w:sz w:val="22"/>
          <w:szCs w:val="22"/>
        </w:rPr>
        <w:t>kturu s novou lhůtou splatnosti</w:t>
      </w:r>
      <w:r w:rsidR="00136CCE" w:rsidRPr="00F45ED0">
        <w:rPr>
          <w:sz w:val="22"/>
          <w:szCs w:val="22"/>
        </w:rPr>
        <w:t>, která začne běžet doručením opravené faktury zpět objednateli.</w:t>
      </w:r>
    </w:p>
    <w:p w14:paraId="3CB48B91" w14:textId="77777777" w:rsidR="004A29CD" w:rsidRPr="00F45ED0" w:rsidRDefault="004A29CD" w:rsidP="00AF3150">
      <w:pPr>
        <w:pStyle w:val="Odstavecseseznamem"/>
        <w:numPr>
          <w:ilvl w:val="0"/>
          <w:numId w:val="21"/>
        </w:numPr>
        <w:spacing w:line="276" w:lineRule="auto"/>
        <w:ind w:left="360"/>
        <w:jc w:val="both"/>
        <w:rPr>
          <w:sz w:val="22"/>
          <w:szCs w:val="22"/>
        </w:rPr>
      </w:pPr>
      <w:r w:rsidRPr="00F45ED0">
        <w:rPr>
          <w:sz w:val="22"/>
          <w:szCs w:val="22"/>
        </w:rPr>
        <w:t>V případě, že objednatel bude v prodlení se zaplacením fakturované částky</w:t>
      </w:r>
      <w:r w:rsidR="00136CCE" w:rsidRPr="00F45ED0">
        <w:rPr>
          <w:sz w:val="22"/>
          <w:szCs w:val="22"/>
        </w:rPr>
        <w:t xml:space="preserve">, </w:t>
      </w:r>
      <w:r w:rsidRPr="00F45ED0">
        <w:rPr>
          <w:sz w:val="22"/>
          <w:szCs w:val="22"/>
        </w:rPr>
        <w:t>je přepravce oprávněn požadovat zaplacení úroků z prodlení ve výši 0,0</w:t>
      </w:r>
      <w:r w:rsidR="00136CCE" w:rsidRPr="00F45ED0">
        <w:rPr>
          <w:sz w:val="22"/>
          <w:szCs w:val="22"/>
        </w:rPr>
        <w:t>2</w:t>
      </w:r>
      <w:r w:rsidRPr="00F45ED0">
        <w:rPr>
          <w:sz w:val="22"/>
          <w:szCs w:val="22"/>
        </w:rPr>
        <w:t xml:space="preserve"> % za každý den prodlení.</w:t>
      </w:r>
    </w:p>
    <w:p w14:paraId="755B0008" w14:textId="4A11A40A" w:rsidR="00C80FBD" w:rsidRPr="00F45ED0" w:rsidRDefault="00F56926" w:rsidP="00F45ED0">
      <w:pPr>
        <w:pStyle w:val="Odstavecseseznamem"/>
        <w:numPr>
          <w:ilvl w:val="0"/>
          <w:numId w:val="21"/>
        </w:numPr>
        <w:spacing w:line="276" w:lineRule="auto"/>
        <w:ind w:left="360"/>
        <w:jc w:val="both"/>
        <w:rPr>
          <w:sz w:val="22"/>
          <w:szCs w:val="22"/>
        </w:rPr>
      </w:pPr>
      <w:r>
        <w:rPr>
          <w:iCs/>
          <w:sz w:val="22"/>
          <w:szCs w:val="22"/>
        </w:rPr>
        <w:t>Přepravce</w:t>
      </w:r>
      <w:r w:rsidRPr="00F45ED0">
        <w:rPr>
          <w:iCs/>
          <w:sz w:val="22"/>
          <w:szCs w:val="22"/>
        </w:rPr>
        <w:t xml:space="preserve"> </w:t>
      </w:r>
      <w:r w:rsidR="006637E1" w:rsidRPr="00F45ED0">
        <w:rPr>
          <w:iCs/>
          <w:sz w:val="22"/>
          <w:szCs w:val="22"/>
        </w:rPr>
        <w:t>prohlašuje,</w:t>
      </w:r>
      <w:r w:rsidR="006637E1" w:rsidRPr="00F45ED0">
        <w:rPr>
          <w:iCs/>
          <w:color w:val="FF0000"/>
          <w:sz w:val="22"/>
          <w:szCs w:val="22"/>
        </w:rPr>
        <w:t xml:space="preserve"> </w:t>
      </w:r>
      <w:r w:rsidR="006637E1" w:rsidRPr="00F45ED0">
        <w:rPr>
          <w:iCs/>
          <w:sz w:val="22"/>
          <w:szCs w:val="22"/>
        </w:rPr>
        <w:t>že číslo jím uvedeného bankovního spojení, na které se bude provádět bezhotovostní úhrada za předmět plnění, je evidováno v souladu s §</w:t>
      </w:r>
      <w:r w:rsidR="0001031D">
        <w:rPr>
          <w:iCs/>
          <w:sz w:val="22"/>
          <w:szCs w:val="22"/>
        </w:rPr>
        <w:t xml:space="preserve"> </w:t>
      </w:r>
      <w:r w:rsidR="006637E1" w:rsidRPr="00F45ED0">
        <w:rPr>
          <w:iCs/>
          <w:sz w:val="22"/>
          <w:szCs w:val="22"/>
        </w:rPr>
        <w:t>96 zákona o DPH v registru plátců</w:t>
      </w:r>
      <w:r w:rsidR="0072234B">
        <w:rPr>
          <w:iCs/>
          <w:sz w:val="22"/>
          <w:szCs w:val="22"/>
        </w:rPr>
        <w:t>.</w:t>
      </w:r>
    </w:p>
    <w:p w14:paraId="3F1D2240" w14:textId="77777777" w:rsidR="002A3450" w:rsidRPr="00F45ED0" w:rsidRDefault="002A3450" w:rsidP="00AF3150">
      <w:pPr>
        <w:pStyle w:val="Normlnweb"/>
        <w:spacing w:before="0" w:beforeAutospacing="0" w:after="0" w:afterAutospacing="0" w:line="276" w:lineRule="auto"/>
        <w:jc w:val="center"/>
        <w:rPr>
          <w:b/>
          <w:bCs/>
          <w:sz w:val="22"/>
          <w:szCs w:val="22"/>
        </w:rPr>
      </w:pPr>
    </w:p>
    <w:p w14:paraId="5BB7C817" w14:textId="77777777" w:rsidR="00B02431" w:rsidRPr="00F45ED0" w:rsidRDefault="00B02431" w:rsidP="00AF3150">
      <w:pPr>
        <w:pStyle w:val="Normlnweb"/>
        <w:spacing w:before="0" w:beforeAutospacing="0" w:after="0" w:afterAutospacing="0" w:line="276" w:lineRule="auto"/>
        <w:jc w:val="center"/>
        <w:rPr>
          <w:sz w:val="22"/>
          <w:szCs w:val="22"/>
        </w:rPr>
      </w:pPr>
      <w:r w:rsidRPr="00F45ED0">
        <w:rPr>
          <w:b/>
          <w:bCs/>
          <w:sz w:val="22"/>
          <w:szCs w:val="22"/>
        </w:rPr>
        <w:t>I</w:t>
      </w:r>
      <w:r w:rsidR="00B64C21" w:rsidRPr="00F45ED0">
        <w:rPr>
          <w:b/>
          <w:bCs/>
          <w:sz w:val="22"/>
          <w:szCs w:val="22"/>
        </w:rPr>
        <w:t>II</w:t>
      </w:r>
      <w:r w:rsidRPr="00F45ED0">
        <w:rPr>
          <w:b/>
          <w:bCs/>
          <w:sz w:val="22"/>
          <w:szCs w:val="22"/>
        </w:rPr>
        <w:t>.</w:t>
      </w:r>
      <w:r w:rsidRPr="00F45ED0">
        <w:rPr>
          <w:b/>
          <w:bCs/>
          <w:sz w:val="22"/>
          <w:szCs w:val="22"/>
        </w:rPr>
        <w:br/>
        <w:t>Doba plnění</w:t>
      </w:r>
    </w:p>
    <w:p w14:paraId="34840834" w14:textId="77777777" w:rsidR="00B02431" w:rsidRPr="00F45ED0" w:rsidRDefault="00B02431" w:rsidP="00AF3150">
      <w:pPr>
        <w:pStyle w:val="Normlnweb"/>
        <w:numPr>
          <w:ilvl w:val="0"/>
          <w:numId w:val="17"/>
        </w:numPr>
        <w:spacing w:before="0" w:beforeAutospacing="0" w:after="0" w:afterAutospacing="0" w:line="276" w:lineRule="auto"/>
        <w:jc w:val="both"/>
        <w:rPr>
          <w:sz w:val="22"/>
          <w:szCs w:val="22"/>
        </w:rPr>
      </w:pPr>
      <w:r w:rsidRPr="00F45ED0">
        <w:rPr>
          <w:sz w:val="22"/>
          <w:szCs w:val="22"/>
        </w:rPr>
        <w:t xml:space="preserve">Přepravce zajistí přepravu v termínu </w:t>
      </w:r>
      <w:r w:rsidR="00C80FBD" w:rsidRPr="00F45ED0">
        <w:rPr>
          <w:sz w:val="22"/>
          <w:szCs w:val="22"/>
        </w:rPr>
        <w:t xml:space="preserve">a dle </w:t>
      </w:r>
      <w:r w:rsidRPr="00F45ED0">
        <w:rPr>
          <w:sz w:val="22"/>
          <w:szCs w:val="22"/>
        </w:rPr>
        <w:t>časov</w:t>
      </w:r>
      <w:r w:rsidR="00C80FBD" w:rsidRPr="00F45ED0">
        <w:rPr>
          <w:sz w:val="22"/>
          <w:szCs w:val="22"/>
        </w:rPr>
        <w:t>ého</w:t>
      </w:r>
      <w:r w:rsidRPr="00F45ED0">
        <w:rPr>
          <w:sz w:val="22"/>
          <w:szCs w:val="22"/>
        </w:rPr>
        <w:t xml:space="preserve"> plán</w:t>
      </w:r>
      <w:r w:rsidR="00C80FBD" w:rsidRPr="00F45ED0">
        <w:rPr>
          <w:sz w:val="22"/>
          <w:szCs w:val="22"/>
        </w:rPr>
        <w:t>u,</w:t>
      </w:r>
      <w:r w:rsidR="008D5442" w:rsidRPr="00F45ED0">
        <w:rPr>
          <w:sz w:val="22"/>
          <w:szCs w:val="22"/>
        </w:rPr>
        <w:t xml:space="preserve"> specifikovan</w:t>
      </w:r>
      <w:r w:rsidR="003A5B2B" w:rsidRPr="00F45ED0">
        <w:rPr>
          <w:sz w:val="22"/>
          <w:szCs w:val="22"/>
        </w:rPr>
        <w:t xml:space="preserve">ého </w:t>
      </w:r>
      <w:r w:rsidR="008D5442" w:rsidRPr="00F45ED0">
        <w:rPr>
          <w:sz w:val="22"/>
          <w:szCs w:val="22"/>
        </w:rPr>
        <w:t>v</w:t>
      </w:r>
      <w:r w:rsidR="005C0905" w:rsidRPr="00F45ED0">
        <w:rPr>
          <w:sz w:val="22"/>
          <w:szCs w:val="22"/>
        </w:rPr>
        <w:t> </w:t>
      </w:r>
      <w:r w:rsidR="008D5442" w:rsidRPr="00F45ED0">
        <w:rPr>
          <w:sz w:val="22"/>
          <w:szCs w:val="22"/>
        </w:rPr>
        <w:t>P</w:t>
      </w:r>
      <w:r w:rsidR="00C80FBD" w:rsidRPr="00F45ED0">
        <w:rPr>
          <w:sz w:val="22"/>
          <w:szCs w:val="22"/>
        </w:rPr>
        <w:t>říloze</w:t>
      </w:r>
      <w:r w:rsidR="005C0905" w:rsidRPr="00F45ED0">
        <w:rPr>
          <w:sz w:val="22"/>
          <w:szCs w:val="22"/>
        </w:rPr>
        <w:t xml:space="preserve"> č.</w:t>
      </w:r>
      <w:r w:rsidR="00BC16E0">
        <w:rPr>
          <w:sz w:val="22"/>
          <w:szCs w:val="22"/>
        </w:rPr>
        <w:t xml:space="preserve"> 1,</w:t>
      </w:r>
      <w:r w:rsidR="00C80FBD" w:rsidRPr="00F45ED0">
        <w:rPr>
          <w:sz w:val="22"/>
          <w:szCs w:val="22"/>
        </w:rPr>
        <w:t xml:space="preserve"> která je nedílnou součástí této smlouvy.</w:t>
      </w:r>
    </w:p>
    <w:p w14:paraId="483B714E" w14:textId="77777777" w:rsidR="005D4852" w:rsidRPr="00F45ED0" w:rsidRDefault="005D4852" w:rsidP="00AF3150">
      <w:pPr>
        <w:pStyle w:val="Normlnweb"/>
        <w:numPr>
          <w:ilvl w:val="0"/>
          <w:numId w:val="17"/>
        </w:numPr>
        <w:spacing w:before="0" w:beforeAutospacing="0" w:after="0" w:afterAutospacing="0" w:line="276" w:lineRule="auto"/>
        <w:jc w:val="both"/>
        <w:rPr>
          <w:sz w:val="22"/>
          <w:szCs w:val="22"/>
        </w:rPr>
      </w:pPr>
      <w:r w:rsidRPr="00F45ED0">
        <w:rPr>
          <w:sz w:val="22"/>
          <w:szCs w:val="22"/>
        </w:rPr>
        <w:t>Objednatel bere na vědomí, že doba přepravy se může od výše uvedeného časového plánu odchýlit, a to zejména v závislost na dopravní situaci. Objednatel není oprávněn požadovat náhradu škody, sankci či úhradu nákladů vzniklých v souvislosti s nedodržením časového plánu z důvodů, které přepravce nemohl ovlivnit.</w:t>
      </w:r>
    </w:p>
    <w:p w14:paraId="2B76A2F1" w14:textId="378BC8C5" w:rsidR="00B64C21" w:rsidRDefault="00B64C21" w:rsidP="00AF3150">
      <w:pPr>
        <w:pStyle w:val="Normlnweb"/>
        <w:spacing w:before="0" w:beforeAutospacing="0" w:after="0" w:afterAutospacing="0" w:line="276" w:lineRule="auto"/>
        <w:jc w:val="center"/>
        <w:rPr>
          <w:ins w:id="1" w:author="Rossi Marek" w:date="2018-06-25T18:05:00Z"/>
          <w:b/>
          <w:bCs/>
          <w:sz w:val="22"/>
          <w:szCs w:val="22"/>
        </w:rPr>
      </w:pPr>
    </w:p>
    <w:p w14:paraId="08A21173" w14:textId="4C84211F" w:rsidR="006747E9" w:rsidRDefault="006747E9" w:rsidP="00AF3150">
      <w:pPr>
        <w:pStyle w:val="Normlnweb"/>
        <w:spacing w:before="0" w:beforeAutospacing="0" w:after="0" w:afterAutospacing="0" w:line="276" w:lineRule="auto"/>
        <w:jc w:val="center"/>
        <w:rPr>
          <w:ins w:id="2" w:author="Rossi Marek" w:date="2018-06-25T18:05:00Z"/>
          <w:b/>
          <w:bCs/>
          <w:sz w:val="22"/>
          <w:szCs w:val="22"/>
        </w:rPr>
      </w:pPr>
    </w:p>
    <w:p w14:paraId="0155B6B8" w14:textId="77777777" w:rsidR="00F45ED0" w:rsidRPr="00F45ED0" w:rsidRDefault="00F45ED0" w:rsidP="00AF3150">
      <w:pPr>
        <w:pStyle w:val="Normlnweb"/>
        <w:spacing w:before="0" w:beforeAutospacing="0" w:after="0" w:afterAutospacing="0" w:line="276" w:lineRule="auto"/>
        <w:jc w:val="center"/>
        <w:rPr>
          <w:b/>
          <w:bCs/>
          <w:sz w:val="22"/>
          <w:szCs w:val="22"/>
        </w:rPr>
      </w:pPr>
    </w:p>
    <w:p w14:paraId="504F690A" w14:textId="77777777" w:rsidR="00B02431" w:rsidRPr="00F45ED0" w:rsidRDefault="00B64C21" w:rsidP="00AF3150">
      <w:pPr>
        <w:pStyle w:val="Normlnweb"/>
        <w:spacing w:before="0" w:beforeAutospacing="0" w:after="0" w:afterAutospacing="0" w:line="276" w:lineRule="auto"/>
        <w:jc w:val="center"/>
        <w:rPr>
          <w:sz w:val="22"/>
          <w:szCs w:val="22"/>
        </w:rPr>
      </w:pPr>
      <w:r w:rsidRPr="00F45ED0">
        <w:rPr>
          <w:b/>
          <w:bCs/>
          <w:sz w:val="22"/>
          <w:szCs w:val="22"/>
        </w:rPr>
        <w:t>I</w:t>
      </w:r>
      <w:r w:rsidR="00B02431" w:rsidRPr="00F45ED0">
        <w:rPr>
          <w:b/>
          <w:bCs/>
          <w:sz w:val="22"/>
          <w:szCs w:val="22"/>
        </w:rPr>
        <w:t>V.</w:t>
      </w:r>
      <w:r w:rsidR="00B02431" w:rsidRPr="00F45ED0">
        <w:rPr>
          <w:b/>
          <w:bCs/>
          <w:sz w:val="22"/>
          <w:szCs w:val="22"/>
        </w:rPr>
        <w:br/>
        <w:t>Práva a povinnosti smluvních stran</w:t>
      </w:r>
    </w:p>
    <w:p w14:paraId="117D8751" w14:textId="10307A95" w:rsidR="00BC16E0" w:rsidRDefault="00B02431" w:rsidP="00340A99">
      <w:pPr>
        <w:pStyle w:val="Normlnweb"/>
        <w:numPr>
          <w:ilvl w:val="0"/>
          <w:numId w:val="18"/>
        </w:numPr>
        <w:spacing w:before="0" w:beforeAutospacing="0" w:after="0" w:afterAutospacing="0" w:line="276" w:lineRule="auto"/>
        <w:jc w:val="both"/>
        <w:rPr>
          <w:sz w:val="22"/>
          <w:szCs w:val="22"/>
        </w:rPr>
      </w:pPr>
      <w:r w:rsidRPr="00BC16E0">
        <w:rPr>
          <w:sz w:val="22"/>
          <w:szCs w:val="22"/>
        </w:rPr>
        <w:t xml:space="preserve">Přepravce je povinen přistavit </w:t>
      </w:r>
      <w:r w:rsidR="003557E5" w:rsidRPr="00BC16E0">
        <w:rPr>
          <w:sz w:val="22"/>
          <w:szCs w:val="22"/>
        </w:rPr>
        <w:t xml:space="preserve">k vymezenému předmětu této smlouvy vhodný </w:t>
      </w:r>
      <w:r w:rsidRPr="00BC16E0">
        <w:rPr>
          <w:sz w:val="22"/>
          <w:szCs w:val="22"/>
        </w:rPr>
        <w:t>dopravní prostředek</w:t>
      </w:r>
      <w:r w:rsidR="00E35E39">
        <w:rPr>
          <w:sz w:val="22"/>
          <w:szCs w:val="22"/>
        </w:rPr>
        <w:t xml:space="preserve"> </w:t>
      </w:r>
      <w:r w:rsidRPr="00BC16E0">
        <w:rPr>
          <w:sz w:val="22"/>
          <w:szCs w:val="22"/>
        </w:rPr>
        <w:t>k přepravě do</w:t>
      </w:r>
      <w:r w:rsidR="00BC16E0" w:rsidRPr="00BC16E0">
        <w:rPr>
          <w:sz w:val="22"/>
          <w:szCs w:val="22"/>
        </w:rPr>
        <w:t xml:space="preserve"> času odjezdu</w:t>
      </w:r>
      <w:r w:rsidR="009129A5" w:rsidRPr="00BC16E0">
        <w:rPr>
          <w:sz w:val="22"/>
          <w:szCs w:val="22"/>
        </w:rPr>
        <w:t xml:space="preserve"> </w:t>
      </w:r>
      <w:r w:rsidR="00BC16E0" w:rsidRPr="00BC16E0">
        <w:rPr>
          <w:sz w:val="22"/>
          <w:szCs w:val="22"/>
        </w:rPr>
        <w:t>uvedeného v Příloze č. 1</w:t>
      </w:r>
      <w:r w:rsidRPr="00BC16E0">
        <w:rPr>
          <w:sz w:val="22"/>
          <w:szCs w:val="22"/>
        </w:rPr>
        <w:t xml:space="preserve">. </w:t>
      </w:r>
    </w:p>
    <w:p w14:paraId="17BCF5D6" w14:textId="59E0DA89" w:rsidR="00B02431" w:rsidRPr="00BC16E0" w:rsidRDefault="00B02431" w:rsidP="00340A99">
      <w:pPr>
        <w:pStyle w:val="Normlnweb"/>
        <w:numPr>
          <w:ilvl w:val="0"/>
          <w:numId w:val="18"/>
        </w:numPr>
        <w:spacing w:before="0" w:beforeAutospacing="0" w:after="0" w:afterAutospacing="0" w:line="276" w:lineRule="auto"/>
        <w:jc w:val="both"/>
        <w:rPr>
          <w:sz w:val="22"/>
          <w:szCs w:val="22"/>
        </w:rPr>
      </w:pPr>
      <w:r w:rsidRPr="00BC16E0">
        <w:rPr>
          <w:sz w:val="22"/>
          <w:szCs w:val="22"/>
        </w:rPr>
        <w:lastRenderedPageBreak/>
        <w:t xml:space="preserve">Přepravce zabezpečí, aby použitý dopravní prostředek byl plně způsobilý k provedení přepravy, </w:t>
      </w:r>
      <w:r w:rsidR="0072234B" w:rsidRPr="00BC16E0">
        <w:rPr>
          <w:sz w:val="22"/>
          <w:szCs w:val="22"/>
        </w:rPr>
        <w:t xml:space="preserve">a </w:t>
      </w:r>
      <w:r w:rsidRPr="00BC16E0">
        <w:rPr>
          <w:sz w:val="22"/>
          <w:szCs w:val="22"/>
        </w:rPr>
        <w:t>to je jak po stránce technické, tak i po stránce kapacitní, aby dopravní prostředek mohl zabezpečit přepravu osob do místa určení.</w:t>
      </w:r>
      <w:r w:rsidR="003A5B2B" w:rsidRPr="00BC16E0">
        <w:rPr>
          <w:sz w:val="22"/>
          <w:szCs w:val="22"/>
        </w:rPr>
        <w:t xml:space="preserve"> </w:t>
      </w:r>
      <w:r w:rsidR="00E35E39">
        <w:rPr>
          <w:sz w:val="22"/>
          <w:szCs w:val="22"/>
        </w:rPr>
        <w:t>Dopravní prostředek bude vybavený bezpečnostními pásy, klimatizací a televizí (vše funkční).</w:t>
      </w:r>
      <w:r w:rsidR="00E35E39" w:rsidRPr="00BC16E0">
        <w:rPr>
          <w:sz w:val="22"/>
          <w:szCs w:val="22"/>
        </w:rPr>
        <w:t xml:space="preserve"> </w:t>
      </w:r>
      <w:r w:rsidR="003A5B2B" w:rsidRPr="00BC16E0">
        <w:rPr>
          <w:sz w:val="22"/>
          <w:szCs w:val="22"/>
        </w:rPr>
        <w:t xml:space="preserve">V případě poruchy dopravního prostředku přepravce zajistí </w:t>
      </w:r>
      <w:r w:rsidR="00E22C07" w:rsidRPr="00BC16E0">
        <w:rPr>
          <w:sz w:val="22"/>
          <w:szCs w:val="22"/>
        </w:rPr>
        <w:t>vypravení</w:t>
      </w:r>
      <w:r w:rsidR="003A5B2B" w:rsidRPr="00BC16E0">
        <w:rPr>
          <w:sz w:val="22"/>
          <w:szCs w:val="22"/>
        </w:rPr>
        <w:t xml:space="preserve"> náhradního dopravního prostředku nejpozději</w:t>
      </w:r>
      <w:r w:rsidR="00E22C07" w:rsidRPr="00BC16E0">
        <w:rPr>
          <w:sz w:val="22"/>
          <w:szCs w:val="22"/>
        </w:rPr>
        <w:t xml:space="preserve"> do </w:t>
      </w:r>
      <w:r w:rsidR="00BC16E0" w:rsidRPr="00BC16E0">
        <w:rPr>
          <w:sz w:val="22"/>
          <w:szCs w:val="22"/>
        </w:rPr>
        <w:t xml:space="preserve">120 </w:t>
      </w:r>
      <w:r w:rsidR="00556BA8" w:rsidRPr="00BC16E0">
        <w:rPr>
          <w:sz w:val="22"/>
          <w:szCs w:val="22"/>
        </w:rPr>
        <w:t>minut</w:t>
      </w:r>
      <w:r w:rsidR="00E22C07" w:rsidRPr="00BC16E0">
        <w:rPr>
          <w:sz w:val="22"/>
          <w:szCs w:val="22"/>
        </w:rPr>
        <w:t>.</w:t>
      </w:r>
      <w:r w:rsidR="00556BA8" w:rsidRPr="00BC16E0">
        <w:rPr>
          <w:sz w:val="22"/>
          <w:szCs w:val="22"/>
        </w:rPr>
        <w:t xml:space="preserve"> </w:t>
      </w:r>
      <w:r w:rsidR="00E22C07" w:rsidRPr="00BC16E0">
        <w:rPr>
          <w:sz w:val="22"/>
          <w:szCs w:val="22"/>
        </w:rPr>
        <w:t>Nedodržení jízdního řádu způsobené</w:t>
      </w:r>
      <w:r w:rsidR="003A5B2B" w:rsidRPr="00BC16E0">
        <w:rPr>
          <w:sz w:val="22"/>
          <w:szCs w:val="22"/>
        </w:rPr>
        <w:t xml:space="preserve"> </w:t>
      </w:r>
      <w:r w:rsidR="00E22C07" w:rsidRPr="00BC16E0">
        <w:rPr>
          <w:sz w:val="22"/>
          <w:szCs w:val="22"/>
        </w:rPr>
        <w:t>okolnostmi, které přepravce nemůže ovlivnit, (např. neprůjezdnost komunikací, neprovedená zimní údržba, dopravní kongesce), nezakládá oprávnění objednatele nárokovat slevu z ceny za doprav</w:t>
      </w:r>
      <w:r w:rsidR="00AC5D3C" w:rsidRPr="00BC16E0">
        <w:rPr>
          <w:sz w:val="22"/>
          <w:szCs w:val="22"/>
        </w:rPr>
        <w:t>u, případně náhradu škody.</w:t>
      </w:r>
      <w:r w:rsidR="003A5B2B" w:rsidRPr="00BC16E0">
        <w:rPr>
          <w:sz w:val="22"/>
          <w:szCs w:val="22"/>
        </w:rPr>
        <w:t xml:space="preserve"> </w:t>
      </w:r>
    </w:p>
    <w:p w14:paraId="472FCA30"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zabezpečí, aby dopravní prostředek obsluhovala školená posádka splňující požadavky právních předpisů pro provoz určeného dopravního prostředku.</w:t>
      </w:r>
    </w:p>
    <w:p w14:paraId="0F6C7D2A"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zabezpečí, aby dopravní prostředek byl vybaven pohonnými hmotami tak, aby mohla být zabezpečena přeprava a aby výbava použitého dopravního prostředku plně odpovídala právním předpisům.</w:t>
      </w:r>
    </w:p>
    <w:p w14:paraId="500A730C"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prohlašuje, že dopravní prostředek je pojištěn z hlediska odpovědnosti provozovatele za škodu způsobenou dopravním prostředkem.</w:t>
      </w:r>
    </w:p>
    <w:p w14:paraId="3BEC7571" w14:textId="77777777" w:rsidR="00F46E5B" w:rsidRPr="00F45ED0" w:rsidRDefault="00F46E5B"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neodpovídá za ztrát</w:t>
      </w:r>
      <w:r w:rsidR="009129A5">
        <w:rPr>
          <w:sz w:val="22"/>
          <w:szCs w:val="22"/>
        </w:rPr>
        <w:t>u, zcizení nebo poškození zavaza</w:t>
      </w:r>
      <w:r w:rsidRPr="00F45ED0">
        <w:rPr>
          <w:sz w:val="22"/>
          <w:szCs w:val="22"/>
        </w:rPr>
        <w:t>del a jiných věcí přepravovaných osob.</w:t>
      </w:r>
    </w:p>
    <w:p w14:paraId="796240F8" w14:textId="77777777" w:rsidR="006818ED" w:rsidRPr="00F45ED0" w:rsidRDefault="00F46E5B" w:rsidP="00AF3150">
      <w:pPr>
        <w:pStyle w:val="Normlnweb"/>
        <w:numPr>
          <w:ilvl w:val="0"/>
          <w:numId w:val="18"/>
        </w:numPr>
        <w:spacing w:before="0" w:beforeAutospacing="0" w:after="0" w:afterAutospacing="0" w:line="276" w:lineRule="auto"/>
        <w:jc w:val="both"/>
        <w:rPr>
          <w:sz w:val="22"/>
          <w:szCs w:val="22"/>
        </w:rPr>
      </w:pPr>
      <w:r w:rsidRPr="00F45ED0">
        <w:rPr>
          <w:sz w:val="22"/>
          <w:szCs w:val="22"/>
        </w:rPr>
        <w:t xml:space="preserve">Objednatel </w:t>
      </w:r>
      <w:r w:rsidR="00AC5D3C" w:rsidRPr="00F45ED0">
        <w:rPr>
          <w:sz w:val="22"/>
          <w:szCs w:val="22"/>
        </w:rPr>
        <w:t>zajistí/bere na vědomí, že přepravované osoby jsou povinny dbát pokynů a příkazů řidiče dopravního prostředku</w:t>
      </w:r>
      <w:r w:rsidR="006818ED" w:rsidRPr="00F45ED0">
        <w:rPr>
          <w:sz w:val="22"/>
          <w:szCs w:val="22"/>
        </w:rPr>
        <w:t xml:space="preserve">, směřující k zajištění bezpečnosti a plynulosti přepravy včetně bezpečnosti všech zúčastněných osob. </w:t>
      </w:r>
    </w:p>
    <w:p w14:paraId="496370E4" w14:textId="77777777" w:rsidR="00AC5D3C" w:rsidRPr="00F45ED0" w:rsidRDefault="006818ED" w:rsidP="00AF3150">
      <w:pPr>
        <w:pStyle w:val="Normlnweb"/>
        <w:numPr>
          <w:ilvl w:val="0"/>
          <w:numId w:val="18"/>
        </w:numPr>
        <w:spacing w:before="0" w:beforeAutospacing="0" w:after="0" w:afterAutospacing="0" w:line="276" w:lineRule="auto"/>
        <w:jc w:val="both"/>
        <w:rPr>
          <w:sz w:val="22"/>
          <w:szCs w:val="22"/>
        </w:rPr>
      </w:pPr>
      <w:r w:rsidRPr="00F45ED0">
        <w:rPr>
          <w:sz w:val="22"/>
          <w:szCs w:val="22"/>
        </w:rPr>
        <w:t>Objednatel zajistí/bere na vědomí, že přepravované osoby jsou povinny zdržet se všeho, co by mohlo ohrozit bezpečnost a plynulost přepravy</w:t>
      </w:r>
      <w:r w:rsidR="005B0232" w:rsidRPr="00F45ED0">
        <w:rPr>
          <w:sz w:val="22"/>
          <w:szCs w:val="22"/>
        </w:rPr>
        <w:t xml:space="preserve"> a pořádek v dopravním prostředku</w:t>
      </w:r>
      <w:r w:rsidR="00425663" w:rsidRPr="00F45ED0">
        <w:rPr>
          <w:sz w:val="22"/>
          <w:szCs w:val="22"/>
        </w:rPr>
        <w:t xml:space="preserve"> (zejména že tyto osoby nebudou zjevně podnapilé či ovlivněny jinými návykovými látkami)</w:t>
      </w:r>
      <w:r w:rsidR="005B0232" w:rsidRPr="00F45ED0">
        <w:rPr>
          <w:sz w:val="22"/>
          <w:szCs w:val="22"/>
        </w:rPr>
        <w:t xml:space="preserve">, dále jsou povinni se ve vozidle držet. Na podmínky přepravy se přiměřeně použijí vybraná ustanovení platných Smluvních přepravních podmínek IDS </w:t>
      </w:r>
      <w:proofErr w:type="spellStart"/>
      <w:r w:rsidR="005B0232" w:rsidRPr="00F45ED0">
        <w:rPr>
          <w:sz w:val="22"/>
          <w:szCs w:val="22"/>
        </w:rPr>
        <w:t>JmK</w:t>
      </w:r>
      <w:proofErr w:type="spellEnd"/>
      <w:r w:rsidR="005B0232" w:rsidRPr="00F45ED0">
        <w:rPr>
          <w:sz w:val="22"/>
          <w:szCs w:val="22"/>
        </w:rPr>
        <w:t>.</w:t>
      </w:r>
      <w:r w:rsidR="00AC5D3C" w:rsidRPr="00F45ED0">
        <w:rPr>
          <w:sz w:val="22"/>
          <w:szCs w:val="22"/>
        </w:rPr>
        <w:t xml:space="preserve"> </w:t>
      </w:r>
    </w:p>
    <w:p w14:paraId="06EEABFB" w14:textId="21CEFCD6" w:rsidR="005B0232" w:rsidRPr="00F45ED0" w:rsidRDefault="005B0232" w:rsidP="00AF3150">
      <w:pPr>
        <w:pStyle w:val="Normlnweb"/>
        <w:numPr>
          <w:ilvl w:val="0"/>
          <w:numId w:val="18"/>
        </w:numPr>
        <w:spacing w:before="0" w:beforeAutospacing="0" w:after="0" w:afterAutospacing="0" w:line="276" w:lineRule="auto"/>
        <w:jc w:val="both"/>
        <w:rPr>
          <w:sz w:val="22"/>
          <w:szCs w:val="22"/>
        </w:rPr>
      </w:pPr>
      <w:r w:rsidRPr="00F45ED0">
        <w:rPr>
          <w:sz w:val="22"/>
          <w:szCs w:val="22"/>
        </w:rPr>
        <w:t>Veškeré škody na poskytnutém dopravním prostředku</w:t>
      </w:r>
      <w:r w:rsidR="002C3399" w:rsidRPr="00F45ED0">
        <w:rPr>
          <w:sz w:val="22"/>
          <w:szCs w:val="22"/>
        </w:rPr>
        <w:t xml:space="preserve"> způsobené činností přepravovaných osob</w:t>
      </w:r>
      <w:r w:rsidRPr="00F45ED0">
        <w:rPr>
          <w:sz w:val="22"/>
          <w:szCs w:val="22"/>
        </w:rPr>
        <w:t>, které vzniknou v průběhu přepravy</w:t>
      </w:r>
      <w:r w:rsidR="002C3399" w:rsidRPr="00F45ED0">
        <w:rPr>
          <w:sz w:val="22"/>
          <w:szCs w:val="22"/>
        </w:rPr>
        <w:t xml:space="preserve"> či bezprostředně před jejím zahájením nebo po skončení</w:t>
      </w:r>
      <w:r w:rsidRPr="00F45ED0">
        <w:rPr>
          <w:sz w:val="22"/>
          <w:szCs w:val="22"/>
        </w:rPr>
        <w:t xml:space="preserve">, zejména škody vzniklé v důsledku vandalismu, se objednatel zavazuje nahradit do </w:t>
      </w:r>
      <w:r w:rsidR="00E97438">
        <w:rPr>
          <w:sz w:val="22"/>
          <w:szCs w:val="22"/>
        </w:rPr>
        <w:t>30</w:t>
      </w:r>
      <w:r w:rsidR="00E97438" w:rsidRPr="00F45ED0">
        <w:rPr>
          <w:sz w:val="22"/>
          <w:szCs w:val="22"/>
        </w:rPr>
        <w:t xml:space="preserve"> </w:t>
      </w:r>
      <w:r w:rsidRPr="00F45ED0">
        <w:rPr>
          <w:sz w:val="22"/>
          <w:szCs w:val="22"/>
        </w:rPr>
        <w:t>dnů poté, kdy obdrží od přepravce jejich vyúčtování. Objednatel je následně oprávněn vymáhat uhrazenou škodu přímo po osobě škůdce (v případě potřeby postoupí přepravce na výzvu objednatele pohledávku za škůdcem).</w:t>
      </w:r>
    </w:p>
    <w:p w14:paraId="0D4864CC" w14:textId="77777777" w:rsidR="00556BA8"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 xml:space="preserve">Objednatel je oprávněn přepravu bezplatně zrušit nejpozději </w:t>
      </w:r>
      <w:r w:rsidR="00BC16E0">
        <w:rPr>
          <w:sz w:val="22"/>
          <w:szCs w:val="22"/>
        </w:rPr>
        <w:t>3</w:t>
      </w:r>
      <w:r w:rsidRPr="00F45ED0">
        <w:rPr>
          <w:sz w:val="22"/>
          <w:szCs w:val="22"/>
        </w:rPr>
        <w:t xml:space="preserve"> kalendářní dny před dnem jejího uskutečnění. </w:t>
      </w:r>
      <w:r w:rsidR="0027778E" w:rsidRPr="00F45ED0">
        <w:rPr>
          <w:sz w:val="22"/>
          <w:szCs w:val="22"/>
        </w:rPr>
        <w:t xml:space="preserve">V případě pozdějšího zrušení přepravy je objednatel povinen uhradit smluvní cenu v celé výši. </w:t>
      </w:r>
      <w:r w:rsidRPr="00F45ED0">
        <w:rPr>
          <w:sz w:val="22"/>
          <w:szCs w:val="22"/>
        </w:rPr>
        <w:t>Požadovaný termín přepravy je objednatel oprávněn změnit ve stejné lhůtě.</w:t>
      </w:r>
      <w:r w:rsidR="000D2E9B" w:rsidRPr="00F45ED0">
        <w:rPr>
          <w:sz w:val="22"/>
          <w:szCs w:val="22"/>
        </w:rPr>
        <w:t xml:space="preserve"> V případě, že přepravce nebude mít ve změněném termínu k dispozici vhodný přepravní prostředek (v souladu s čl. IV. této smlouvy), je oprávněn od smlouvy odstoupit.</w:t>
      </w:r>
    </w:p>
    <w:p w14:paraId="2D4FAAD2" w14:textId="77777777" w:rsidR="002A3450" w:rsidRPr="00F45ED0" w:rsidRDefault="002A3450" w:rsidP="00AF3150">
      <w:pPr>
        <w:spacing w:line="276" w:lineRule="auto"/>
        <w:rPr>
          <w:sz w:val="22"/>
          <w:szCs w:val="22"/>
        </w:rPr>
      </w:pPr>
    </w:p>
    <w:p w14:paraId="6459036B" w14:textId="77777777" w:rsidR="00B02431" w:rsidRPr="00F45ED0" w:rsidRDefault="00B64C21" w:rsidP="00AF3150">
      <w:pPr>
        <w:pStyle w:val="Nadpis1"/>
        <w:tabs>
          <w:tab w:val="center" w:pos="4534"/>
          <w:tab w:val="left" w:pos="5370"/>
        </w:tabs>
        <w:spacing w:line="276" w:lineRule="auto"/>
        <w:contextualSpacing/>
        <w:rPr>
          <w:rFonts w:ascii="Times New Roman" w:hAnsi="Times New Roman" w:cs="Times New Roman"/>
        </w:rPr>
      </w:pPr>
      <w:r w:rsidRPr="00F45ED0">
        <w:rPr>
          <w:rFonts w:ascii="Times New Roman" w:hAnsi="Times New Roman" w:cs="Times New Roman"/>
        </w:rPr>
        <w:t>V</w:t>
      </w:r>
      <w:r w:rsidR="00B02431" w:rsidRPr="00F45ED0">
        <w:rPr>
          <w:rFonts w:ascii="Times New Roman" w:hAnsi="Times New Roman" w:cs="Times New Roman"/>
        </w:rPr>
        <w:t>.</w:t>
      </w:r>
    </w:p>
    <w:p w14:paraId="45E50480" w14:textId="77777777" w:rsidR="00B02431" w:rsidRPr="00F45ED0" w:rsidRDefault="00B02431" w:rsidP="00AF3150">
      <w:pPr>
        <w:pStyle w:val="Nadpis2"/>
        <w:spacing w:before="0" w:beforeAutospacing="0" w:after="0" w:afterAutospacing="0" w:line="276" w:lineRule="auto"/>
        <w:contextualSpacing/>
        <w:jc w:val="center"/>
        <w:rPr>
          <w:sz w:val="22"/>
          <w:szCs w:val="22"/>
        </w:rPr>
      </w:pPr>
      <w:r w:rsidRPr="00F45ED0">
        <w:rPr>
          <w:sz w:val="22"/>
          <w:szCs w:val="22"/>
        </w:rPr>
        <w:t>Smluvní sankce</w:t>
      </w:r>
    </w:p>
    <w:p w14:paraId="7DEA7A2A" w14:textId="77777777" w:rsidR="00B02431" w:rsidRPr="00F45ED0" w:rsidRDefault="00B02431" w:rsidP="009129A5">
      <w:pPr>
        <w:pStyle w:val="Zkladntext3"/>
        <w:numPr>
          <w:ilvl w:val="0"/>
          <w:numId w:val="25"/>
        </w:numPr>
        <w:spacing w:line="276" w:lineRule="auto"/>
        <w:ind w:left="284" w:hanging="284"/>
      </w:pPr>
      <w:r w:rsidRPr="00F45ED0">
        <w:t>Objednatel se zavazuje při prodlení se zaplacením dohodnuté odměny nebo s nahrazením vzniklé škody zaplatit přepravci úroky z prodlení ve výši 0</w:t>
      </w:r>
      <w:r w:rsidR="009377FD" w:rsidRPr="00F45ED0">
        <w:t>,02</w:t>
      </w:r>
      <w:r w:rsidRPr="00F45ED0">
        <w:t xml:space="preserve"> % z dlužné částky za každý den prodlení.</w:t>
      </w:r>
    </w:p>
    <w:p w14:paraId="275D8B08" w14:textId="77777777" w:rsidR="00B64C21" w:rsidRPr="00F45ED0" w:rsidRDefault="00B64C21" w:rsidP="00AF3150">
      <w:pPr>
        <w:pStyle w:val="Normlnweb"/>
        <w:spacing w:before="0" w:beforeAutospacing="0" w:after="0" w:afterAutospacing="0" w:line="276" w:lineRule="auto"/>
        <w:jc w:val="center"/>
        <w:rPr>
          <w:b/>
          <w:bCs/>
          <w:sz w:val="22"/>
          <w:szCs w:val="22"/>
        </w:rPr>
      </w:pPr>
    </w:p>
    <w:p w14:paraId="4AAB696E" w14:textId="77777777" w:rsidR="00B02431" w:rsidRPr="00F45ED0" w:rsidRDefault="00B02431" w:rsidP="00AF3150">
      <w:pPr>
        <w:pStyle w:val="Normlnweb"/>
        <w:spacing w:before="0" w:beforeAutospacing="0" w:after="0" w:afterAutospacing="0" w:line="276" w:lineRule="auto"/>
        <w:jc w:val="center"/>
        <w:rPr>
          <w:b/>
          <w:bCs/>
          <w:sz w:val="22"/>
          <w:szCs w:val="22"/>
        </w:rPr>
      </w:pPr>
      <w:r w:rsidRPr="00F45ED0">
        <w:rPr>
          <w:b/>
          <w:bCs/>
          <w:sz w:val="22"/>
          <w:szCs w:val="22"/>
        </w:rPr>
        <w:t>VI.</w:t>
      </w:r>
      <w:r w:rsidRPr="00F45ED0">
        <w:rPr>
          <w:b/>
          <w:bCs/>
          <w:sz w:val="22"/>
          <w:szCs w:val="22"/>
        </w:rPr>
        <w:br/>
        <w:t>Ostatní smluvní ujednání</w:t>
      </w:r>
    </w:p>
    <w:p w14:paraId="2CF86B4B" w14:textId="77777777" w:rsidR="006801E7" w:rsidRPr="00F45ED0" w:rsidRDefault="006801E7" w:rsidP="00AF3150">
      <w:pPr>
        <w:numPr>
          <w:ilvl w:val="0"/>
          <w:numId w:val="22"/>
        </w:numPr>
        <w:spacing w:line="276" w:lineRule="auto"/>
        <w:jc w:val="both"/>
        <w:rPr>
          <w:iCs/>
          <w:sz w:val="22"/>
          <w:szCs w:val="22"/>
        </w:rPr>
      </w:pPr>
      <w:r w:rsidRPr="00F45ED0">
        <w:rPr>
          <w:iCs/>
          <w:sz w:val="22"/>
          <w:szCs w:val="22"/>
        </w:rPr>
        <w:t xml:space="preserve">Pokud nebylo v této smlouvě ujednáno jinak, řídí se právní poměry účastníků, příslušnými ustanoveními </w:t>
      </w:r>
      <w:r w:rsidR="00892285" w:rsidRPr="00F45ED0">
        <w:rPr>
          <w:iCs/>
          <w:sz w:val="22"/>
          <w:szCs w:val="22"/>
        </w:rPr>
        <w:t>občanského</w:t>
      </w:r>
      <w:r w:rsidRPr="00F45ED0">
        <w:rPr>
          <w:iCs/>
          <w:sz w:val="22"/>
          <w:szCs w:val="22"/>
        </w:rPr>
        <w:t xml:space="preserve"> zákoníku.</w:t>
      </w:r>
    </w:p>
    <w:p w14:paraId="5138D6EA" w14:textId="77777777" w:rsidR="006801E7" w:rsidRPr="00F45ED0" w:rsidRDefault="006801E7" w:rsidP="00AF3150">
      <w:pPr>
        <w:numPr>
          <w:ilvl w:val="0"/>
          <w:numId w:val="22"/>
        </w:numPr>
        <w:spacing w:line="276" w:lineRule="auto"/>
        <w:jc w:val="both"/>
        <w:rPr>
          <w:iCs/>
          <w:sz w:val="22"/>
          <w:szCs w:val="22"/>
        </w:rPr>
      </w:pPr>
      <w:r w:rsidRPr="00F45ED0">
        <w:rPr>
          <w:iCs/>
          <w:sz w:val="22"/>
          <w:szCs w:val="22"/>
        </w:rPr>
        <w:t xml:space="preserve">Změna nebo doplnění této smlouvy je možná jen formou </w:t>
      </w:r>
      <w:r w:rsidR="003E4A6D" w:rsidRPr="00F45ED0">
        <w:rPr>
          <w:iCs/>
          <w:sz w:val="22"/>
          <w:szCs w:val="22"/>
        </w:rPr>
        <w:t xml:space="preserve">vzestupně </w:t>
      </w:r>
      <w:r w:rsidRPr="00F45ED0">
        <w:rPr>
          <w:iCs/>
          <w:sz w:val="22"/>
          <w:szCs w:val="22"/>
        </w:rPr>
        <w:t>číslovaných písemnýc</w:t>
      </w:r>
      <w:r w:rsidR="000D2E9B" w:rsidRPr="00F45ED0">
        <w:rPr>
          <w:iCs/>
          <w:sz w:val="22"/>
          <w:szCs w:val="22"/>
        </w:rPr>
        <w:t xml:space="preserve">h dodatků, které budou platné, </w:t>
      </w:r>
      <w:r w:rsidRPr="00F45ED0">
        <w:rPr>
          <w:iCs/>
          <w:sz w:val="22"/>
          <w:szCs w:val="22"/>
        </w:rPr>
        <w:t>jen budou-li řádně potvrzené a podepsané oprávněnými zástupci obou smluvních stran.</w:t>
      </w:r>
    </w:p>
    <w:p w14:paraId="0C99B178" w14:textId="77777777" w:rsidR="006801E7" w:rsidRPr="00BC16E0" w:rsidRDefault="006801E7" w:rsidP="00AF3150">
      <w:pPr>
        <w:numPr>
          <w:ilvl w:val="0"/>
          <w:numId w:val="22"/>
        </w:numPr>
        <w:spacing w:line="276" w:lineRule="auto"/>
        <w:jc w:val="both"/>
        <w:rPr>
          <w:iCs/>
          <w:sz w:val="22"/>
          <w:szCs w:val="22"/>
        </w:rPr>
      </w:pPr>
      <w:r w:rsidRPr="003C1C53">
        <w:rPr>
          <w:iCs/>
          <w:sz w:val="22"/>
          <w:szCs w:val="22"/>
        </w:rPr>
        <w:lastRenderedPageBreak/>
        <w:t xml:space="preserve">Tato smlouva je vyhotovena ve </w:t>
      </w:r>
      <w:r w:rsidR="00C65103">
        <w:rPr>
          <w:iCs/>
          <w:sz w:val="22"/>
          <w:szCs w:val="22"/>
        </w:rPr>
        <w:t>dvou</w:t>
      </w:r>
      <w:r w:rsidRPr="003C1C53">
        <w:rPr>
          <w:iCs/>
          <w:sz w:val="22"/>
          <w:szCs w:val="22"/>
        </w:rPr>
        <w:t xml:space="preserve"> vyhotoveních, z nichž </w:t>
      </w:r>
      <w:r w:rsidRPr="003C1C53">
        <w:rPr>
          <w:sz w:val="22"/>
          <w:szCs w:val="22"/>
        </w:rPr>
        <w:t>každé má platnost originálu a</w:t>
      </w:r>
      <w:r w:rsidRPr="003C1C53">
        <w:rPr>
          <w:iCs/>
          <w:sz w:val="22"/>
          <w:szCs w:val="22"/>
        </w:rPr>
        <w:t xml:space="preserve"> každá </w:t>
      </w:r>
      <w:r w:rsidRPr="00BC16E0">
        <w:rPr>
          <w:iCs/>
          <w:sz w:val="22"/>
          <w:szCs w:val="22"/>
        </w:rPr>
        <w:t xml:space="preserve">strana obdrží po </w:t>
      </w:r>
      <w:r w:rsidR="00C65103" w:rsidRPr="00BC16E0">
        <w:rPr>
          <w:iCs/>
          <w:sz w:val="22"/>
          <w:szCs w:val="22"/>
        </w:rPr>
        <w:t>jednom</w:t>
      </w:r>
      <w:r w:rsidRPr="00BC16E0">
        <w:rPr>
          <w:iCs/>
          <w:sz w:val="22"/>
          <w:szCs w:val="22"/>
        </w:rPr>
        <w:t xml:space="preserve"> vyhotovení.</w:t>
      </w:r>
    </w:p>
    <w:p w14:paraId="7F39EFA1" w14:textId="77777777" w:rsidR="007F2897" w:rsidRPr="00BC16E0" w:rsidRDefault="007F2897" w:rsidP="007F2897">
      <w:pPr>
        <w:numPr>
          <w:ilvl w:val="0"/>
          <w:numId w:val="22"/>
        </w:numPr>
        <w:spacing w:line="276" w:lineRule="auto"/>
        <w:jc w:val="both"/>
        <w:rPr>
          <w:color w:val="000000"/>
          <w:sz w:val="22"/>
          <w:szCs w:val="22"/>
        </w:rPr>
      </w:pPr>
      <w:r w:rsidRPr="00BC16E0">
        <w:rPr>
          <w:color w:val="000000"/>
          <w:sz w:val="22"/>
          <w:szCs w:val="22"/>
        </w:rPr>
        <w:t>Smlouva nabude účinnosti dnem jejího uveřejnění dle zákona č. 340/2015 Sb.,</w:t>
      </w:r>
      <w:r w:rsidRPr="00BC16E0">
        <w:rPr>
          <w:rStyle w:val="h1a6"/>
          <w:rFonts w:ascii="Times New Roman" w:eastAsiaTheme="majorEastAsia" w:hAnsi="Times New Roman" w:cs="Times New Roman"/>
          <w:i w:val="0"/>
          <w:color w:val="000000"/>
          <w:sz w:val="22"/>
          <w:szCs w:val="22"/>
        </w:rPr>
        <w:t xml:space="preserve"> o zvláštních podmínkách účinnosti některých smluv, uveřejňování těchto smluv a o registru smluv</w:t>
      </w:r>
      <w:r w:rsidRPr="00BC16E0">
        <w:rPr>
          <w:color w:val="000000"/>
          <w:sz w:val="22"/>
          <w:szCs w:val="22"/>
        </w:rPr>
        <w:t>.</w:t>
      </w:r>
    </w:p>
    <w:p w14:paraId="6CAAE5AD" w14:textId="77777777" w:rsidR="007F2897" w:rsidRPr="00BC16E0" w:rsidRDefault="007F2897" w:rsidP="007F2897">
      <w:pPr>
        <w:pStyle w:val="Odstavecseseznamem"/>
        <w:numPr>
          <w:ilvl w:val="0"/>
          <w:numId w:val="22"/>
        </w:numPr>
        <w:rPr>
          <w:iCs/>
          <w:color w:val="000000"/>
          <w:sz w:val="22"/>
          <w:szCs w:val="22"/>
        </w:rPr>
      </w:pPr>
      <w:r w:rsidRPr="00BC16E0">
        <w:rPr>
          <w:color w:val="000000"/>
          <w:sz w:val="22"/>
          <w:szCs w:val="22"/>
        </w:rPr>
        <w:t>Smlouva, na niž se nevztahuje povinnost uveřejnění prostřednictvím registru smluv dle zákona č. 340/2015 Sb.,</w:t>
      </w:r>
      <w:r w:rsidRPr="00BC16E0">
        <w:rPr>
          <w:rStyle w:val="h1a6"/>
          <w:rFonts w:ascii="Times New Roman" w:eastAsiaTheme="majorEastAsia" w:hAnsi="Times New Roman" w:cs="Times New Roman"/>
          <w:i w:val="0"/>
          <w:color w:val="000000"/>
          <w:sz w:val="22"/>
          <w:szCs w:val="22"/>
        </w:rPr>
        <w:t xml:space="preserve"> o zvláštních podmínkách účinnosti některých smluv, uveřejňování těchto smluv a o registru smluv</w:t>
      </w:r>
      <w:r w:rsidRPr="00BC16E0">
        <w:rPr>
          <w:color w:val="000000"/>
          <w:sz w:val="22"/>
          <w:szCs w:val="22"/>
        </w:rPr>
        <w:t>, nabývá účinnosti dnem podpisu oběma smluvními stranami.</w:t>
      </w:r>
    </w:p>
    <w:p w14:paraId="733A1727" w14:textId="77777777" w:rsidR="009473E6" w:rsidRPr="003C1C53" w:rsidRDefault="006801E7" w:rsidP="009473E6">
      <w:pPr>
        <w:numPr>
          <w:ilvl w:val="0"/>
          <w:numId w:val="22"/>
        </w:numPr>
        <w:spacing w:line="276" w:lineRule="auto"/>
        <w:jc w:val="both"/>
        <w:rPr>
          <w:iCs/>
          <w:sz w:val="22"/>
          <w:szCs w:val="22"/>
        </w:rPr>
      </w:pPr>
      <w:r w:rsidRPr="003C1C53">
        <w:rPr>
          <w:iCs/>
          <w:sz w:val="22"/>
          <w:szCs w:val="22"/>
        </w:rPr>
        <w:t>Smluvní strany prohlašují, že tato smlouva byla sepsána podle jejich skutečné a svobodné vůle. Smlouvu přečetly, s jejím obsahem souhlasí, na důkaz čehož připojují vlastnoruční podpisy.</w:t>
      </w:r>
    </w:p>
    <w:p w14:paraId="1697365F" w14:textId="6BA39379" w:rsidR="003C1C53" w:rsidRPr="00BA4052" w:rsidRDefault="003B1482" w:rsidP="00BA4052">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w:t>
      </w:r>
      <w:r w:rsidR="00F56926">
        <w:rPr>
          <w:sz w:val="22"/>
          <w:szCs w:val="22"/>
        </w:rPr>
        <w:t xml:space="preserve">i přepravce </w:t>
      </w:r>
      <w:r w:rsidR="003C1C53" w:rsidRPr="004D0FBE">
        <w:rPr>
          <w:sz w:val="22"/>
          <w:szCs w:val="22"/>
        </w:rPr>
        <w:t>podpisem této smlouvy ber</w:t>
      </w:r>
      <w:r w:rsidR="00F56926">
        <w:rPr>
          <w:sz w:val="22"/>
          <w:szCs w:val="22"/>
        </w:rPr>
        <w:t>ou</w:t>
      </w:r>
      <w:r w:rsidR="003C1C53" w:rsidRPr="004D0FBE">
        <w:rPr>
          <w:sz w:val="22"/>
          <w:szCs w:val="22"/>
        </w:rPr>
        <w:t xml:space="preserve"> na vědomí, že </w:t>
      </w:r>
      <w:r w:rsidR="0000753E">
        <w:rPr>
          <w:sz w:val="22"/>
          <w:szCs w:val="22"/>
        </w:rPr>
        <w:t>přepravce</w:t>
      </w:r>
      <w:r w:rsidR="003C1C53" w:rsidRPr="004D0FBE">
        <w:rPr>
          <w:sz w:val="22"/>
          <w:szCs w:val="22"/>
        </w:rPr>
        <w:t xml:space="preserve"> </w:t>
      </w:r>
      <w:r w:rsidR="00F56926">
        <w:rPr>
          <w:sz w:val="22"/>
          <w:szCs w:val="22"/>
        </w:rPr>
        <w:t xml:space="preserve">i objednatel </w:t>
      </w:r>
      <w:r w:rsidR="003C1C53" w:rsidRPr="004D0FBE">
        <w:rPr>
          <w:sz w:val="22"/>
          <w:szCs w:val="22"/>
        </w:rPr>
        <w:t>j</w:t>
      </w:r>
      <w:r w:rsidR="00F56926">
        <w:rPr>
          <w:sz w:val="22"/>
          <w:szCs w:val="22"/>
        </w:rPr>
        <w:t>sou</w:t>
      </w:r>
      <w:r w:rsidR="003C1C53" w:rsidRPr="004D0FBE">
        <w:rPr>
          <w:sz w:val="22"/>
          <w:szCs w:val="22"/>
        </w:rPr>
        <w:t xml:space="preserve"> povinným subjektem v souladu se zákonem č. 106/1999 Sb., o svobodném přístupu k informacím (dále jen „zákon“) a v souladu a za podmínek stanovených v zákoně j</w:t>
      </w:r>
      <w:r w:rsidR="00F56926">
        <w:rPr>
          <w:sz w:val="22"/>
          <w:szCs w:val="22"/>
        </w:rPr>
        <w:t>sou</w:t>
      </w:r>
      <w:r w:rsidR="003C1C53" w:rsidRPr="004D0FBE">
        <w:rPr>
          <w:sz w:val="22"/>
          <w:szCs w:val="22"/>
        </w:rPr>
        <w:t xml:space="preserve"> povin</w:t>
      </w:r>
      <w:r w:rsidR="00F56926">
        <w:rPr>
          <w:sz w:val="22"/>
          <w:szCs w:val="22"/>
        </w:rPr>
        <w:t>ni</w:t>
      </w:r>
      <w:r w:rsidR="003C1C53" w:rsidRPr="004D0FBE">
        <w:rPr>
          <w:sz w:val="22"/>
          <w:szCs w:val="22"/>
        </w:rPr>
        <w:t xml:space="preserve"> tuto smlouvu, příp. informace v ní obsažené nebo z ní vyplývající zveřejnit. Informace, které j</w:t>
      </w:r>
      <w:r w:rsidR="00F56926">
        <w:rPr>
          <w:sz w:val="22"/>
          <w:szCs w:val="22"/>
        </w:rPr>
        <w:t>sou</w:t>
      </w:r>
      <w:r w:rsidR="003C1C53" w:rsidRPr="004D0FBE">
        <w:rPr>
          <w:sz w:val="22"/>
          <w:szCs w:val="22"/>
        </w:rPr>
        <w:t xml:space="preserve"> povin</w:t>
      </w:r>
      <w:r w:rsidR="00F56926">
        <w:rPr>
          <w:sz w:val="22"/>
          <w:szCs w:val="22"/>
        </w:rPr>
        <w:t>ni</w:t>
      </w:r>
      <w:r w:rsidR="003C1C53" w:rsidRPr="004D0FBE">
        <w:rPr>
          <w:sz w:val="22"/>
          <w:szCs w:val="22"/>
        </w:rPr>
        <w:t xml:space="preserve"> </w:t>
      </w:r>
      <w:r w:rsidR="0000753E">
        <w:rPr>
          <w:sz w:val="22"/>
          <w:szCs w:val="22"/>
        </w:rPr>
        <w:t>přepravce</w:t>
      </w:r>
      <w:r w:rsidR="0000753E" w:rsidRPr="004D0FBE">
        <w:rPr>
          <w:sz w:val="22"/>
          <w:szCs w:val="22"/>
        </w:rPr>
        <w:t xml:space="preserve"> </w:t>
      </w:r>
      <w:r w:rsidR="00DF352E">
        <w:rPr>
          <w:sz w:val="22"/>
          <w:szCs w:val="22"/>
        </w:rPr>
        <w:t xml:space="preserve">a objednatel </w:t>
      </w:r>
      <w:r w:rsidR="003C1C53" w:rsidRPr="004D0FBE">
        <w:rPr>
          <w:sz w:val="22"/>
          <w:szCs w:val="22"/>
        </w:rPr>
        <w:t>zveřejnit, se nepovažují za obchodní tajemství ve smyslu ustanovení § 504 zákona č. 89/2012 Sb., občanského zákoníku ani za důvěrný údaj nebo sdělení ve smyslu ustanovení § 1730 odst. 2 občanského zákoníku. Podpis</w:t>
      </w:r>
      <w:r>
        <w:rPr>
          <w:sz w:val="22"/>
          <w:szCs w:val="22"/>
        </w:rPr>
        <w:t>em této smlouvy dále bere objednatel</w:t>
      </w:r>
      <w:r w:rsidR="003C1C53" w:rsidRPr="004D0FBE">
        <w:rPr>
          <w:sz w:val="22"/>
          <w:szCs w:val="22"/>
        </w:rPr>
        <w:t xml:space="preserve"> </w:t>
      </w:r>
      <w:r w:rsidR="00DF352E">
        <w:rPr>
          <w:sz w:val="22"/>
          <w:szCs w:val="22"/>
        </w:rPr>
        <w:t xml:space="preserve">a přepravce </w:t>
      </w:r>
      <w:r w:rsidR="003C1C53" w:rsidRPr="004D0FBE">
        <w:rPr>
          <w:sz w:val="22"/>
          <w:szCs w:val="22"/>
        </w:rPr>
        <w:t xml:space="preserve">na vědomí, že smlouva bude zveřejněna na Portálu veřejné správy v Registru smluv podle zákona č. 340/2015 Sb., o zvláštních podmínkách účinnosti některých smluv, uveřejňování těchto smluv a o registru smluv (zákon o registru smluv). </w:t>
      </w:r>
      <w:r w:rsidR="00BA4052">
        <w:rPr>
          <w:sz w:val="22"/>
          <w:szCs w:val="22"/>
        </w:rPr>
        <w:t>Smluvní strany se tímto dohodly, že p</w:t>
      </w:r>
      <w:r w:rsidR="00BA4052" w:rsidRPr="00BA4052">
        <w:rPr>
          <w:sz w:val="22"/>
          <w:szCs w:val="22"/>
        </w:rPr>
        <w:t xml:space="preserve">ovinnost uveřejnit smlouvu v registru smluv na sebe přebírá </w:t>
      </w:r>
      <w:r w:rsidR="00045EB1">
        <w:rPr>
          <w:sz w:val="22"/>
          <w:szCs w:val="22"/>
        </w:rPr>
        <w:t>přepravce</w:t>
      </w:r>
      <w:r w:rsidR="00BA4052" w:rsidRPr="00BA4052">
        <w:rPr>
          <w:sz w:val="22"/>
          <w:szCs w:val="22"/>
        </w:rPr>
        <w:t xml:space="preserve">. </w:t>
      </w:r>
      <w:r w:rsidR="00045EB1">
        <w:rPr>
          <w:sz w:val="22"/>
          <w:szCs w:val="22"/>
        </w:rPr>
        <w:t>Přepravce</w:t>
      </w:r>
      <w:r w:rsidR="00BA4052" w:rsidRPr="00BA4052">
        <w:rPr>
          <w:sz w:val="22"/>
          <w:szCs w:val="22"/>
        </w:rPr>
        <w:t xml:space="preserve"> odpovídá za řádné uveřejnění smlouvy, když smlouvu k uveřejnění zašle bez zbytečného odkladu, nejpozději však do 30 dnů od uzavření smlouvy správci registru smluv.</w:t>
      </w:r>
      <w:r w:rsidR="00045EB1">
        <w:rPr>
          <w:sz w:val="22"/>
          <w:szCs w:val="22"/>
        </w:rPr>
        <w:t xml:space="preserve"> Přepravce</w:t>
      </w:r>
      <w:r w:rsidR="00BA4052" w:rsidRPr="00BA4052">
        <w:rPr>
          <w:sz w:val="22"/>
          <w:szCs w:val="22"/>
        </w:rPr>
        <w:t xml:space="preserve"> se zavazuje zaslat bez zbytečného odkladu po obdržení zprávy správce registru smluv, nejpozději však do 3 měsíců ode dne uzavření smlouvy </w:t>
      </w:r>
      <w:r w:rsidR="00045EB1">
        <w:rPr>
          <w:sz w:val="22"/>
          <w:szCs w:val="22"/>
        </w:rPr>
        <w:t>objednateli</w:t>
      </w:r>
      <w:r w:rsidR="00BA4052" w:rsidRPr="00BA4052">
        <w:rPr>
          <w:sz w:val="22"/>
          <w:szCs w:val="22"/>
        </w:rPr>
        <w:t xml:space="preserve">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w:t>
      </w:r>
      <w:r w:rsidR="00BA4052">
        <w:rPr>
          <w:sz w:val="22"/>
          <w:szCs w:val="22"/>
        </w:rPr>
        <w:t xml:space="preserve"> </w:t>
      </w:r>
      <w:r w:rsidR="00BA4052" w:rsidRPr="00BA4052">
        <w:rPr>
          <w:sz w:val="22"/>
          <w:szCs w:val="22"/>
        </w:rPr>
        <w:t>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w:t>
      </w:r>
      <w:r w:rsidR="00BA4052">
        <w:rPr>
          <w:sz w:val="22"/>
          <w:szCs w:val="22"/>
        </w:rPr>
        <w:t xml:space="preserve"> </w:t>
      </w:r>
      <w:r w:rsidR="00BA4052" w:rsidRPr="00BA4052">
        <w:rPr>
          <w:sz w:val="22"/>
          <w:szCs w:val="22"/>
        </w:rPr>
        <w:t>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420D9016"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jsou povinni zachovávat mlčenlivost o všech skutečnostech, o nichž se dozvěděli při výkonu sjednané činnosti a které v zájmu správce osobních údajů nelze sdělovat jiným osobám.</w:t>
      </w:r>
    </w:p>
    <w:p w14:paraId="1D5D70F7"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jsou povinni zdržet se jednání, které by mohlo vést k</w:t>
      </w:r>
      <w:r>
        <w:rPr>
          <w:sz w:val="22"/>
          <w:szCs w:val="22"/>
        </w:rPr>
        <w:t>e střetu oprávněných zájmů objednatele</w:t>
      </w:r>
      <w:r w:rsidR="003C1C53" w:rsidRPr="004D0FBE">
        <w:rPr>
          <w:sz w:val="22"/>
          <w:szCs w:val="22"/>
        </w:rPr>
        <w:t xml:space="preserve"> či DPMB, a.s. se zájmy osobními, zejména nebu</w:t>
      </w:r>
      <w:r w:rsidR="00597CF9">
        <w:rPr>
          <w:sz w:val="22"/>
          <w:szCs w:val="22"/>
        </w:rPr>
        <w:t>dou</w:t>
      </w:r>
      <w:r w:rsidR="003C1C53" w:rsidRPr="004D0FBE">
        <w:rPr>
          <w:sz w:val="22"/>
          <w:szCs w:val="22"/>
        </w:rPr>
        <w:t xml:space="preserve"> zneužívat informací nabytých v souvislosti s výkonem sjednané činnosti ve prospěch vlastní či někoho jiného.</w:t>
      </w:r>
    </w:p>
    <w:p w14:paraId="24C36675"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w:t>
      </w:r>
      <w:r>
        <w:rPr>
          <w:sz w:val="22"/>
          <w:szCs w:val="22"/>
        </w:rPr>
        <w:t xml:space="preserve">2016/679) v platném znění. Objednatel i </w:t>
      </w:r>
      <w:r w:rsidR="0000753E">
        <w:rPr>
          <w:sz w:val="22"/>
          <w:szCs w:val="22"/>
        </w:rPr>
        <w:t xml:space="preserve">přepravce </w:t>
      </w:r>
      <w:r>
        <w:rPr>
          <w:sz w:val="22"/>
          <w:szCs w:val="22"/>
        </w:rPr>
        <w:t>jsou zejména povin</w:t>
      </w:r>
      <w:r w:rsidR="003C1C53" w:rsidRPr="004D0FBE">
        <w:rPr>
          <w:sz w:val="22"/>
          <w:szCs w:val="22"/>
        </w:rPr>
        <w:t>n</w:t>
      </w:r>
      <w:r>
        <w:rPr>
          <w:sz w:val="22"/>
          <w:szCs w:val="22"/>
        </w:rPr>
        <w:t>i</w:t>
      </w:r>
      <w:r w:rsidR="003C1C53" w:rsidRPr="004D0FBE">
        <w:rPr>
          <w:sz w:val="22"/>
          <w:szCs w:val="22"/>
        </w:rPr>
        <w:t xml:space="preserve"> zachovávat mlčenlivost o těchto údajích, dále pak zajistit vhodným způsobem bezpečnostní, technická a organizační opatření dle čl</w:t>
      </w:r>
      <w:r>
        <w:rPr>
          <w:sz w:val="22"/>
          <w:szCs w:val="22"/>
        </w:rPr>
        <w:t xml:space="preserve">ánku 32 Obecného nařízení. Objednatel </w:t>
      </w:r>
      <w:r w:rsidR="003C1C53" w:rsidRPr="004D0FBE">
        <w:rPr>
          <w:sz w:val="22"/>
          <w:szCs w:val="22"/>
        </w:rPr>
        <w:t xml:space="preserve">i </w:t>
      </w:r>
      <w:r w:rsidR="0000753E">
        <w:rPr>
          <w:sz w:val="22"/>
          <w:szCs w:val="22"/>
        </w:rPr>
        <w:t>přepravce</w:t>
      </w:r>
      <w:r w:rsidR="0000753E" w:rsidRPr="004D0FBE">
        <w:rPr>
          <w:sz w:val="22"/>
          <w:szCs w:val="22"/>
        </w:rPr>
        <w:t xml:space="preserve"> </w:t>
      </w:r>
      <w:r w:rsidR="003C1C53" w:rsidRPr="004D0FBE">
        <w:rPr>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773E6F37"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lastRenderedPageBreak/>
        <w:t>Objednatel</w:t>
      </w:r>
      <w:r w:rsidR="003C1C53" w:rsidRPr="004D0FBE">
        <w:rPr>
          <w:sz w:val="22"/>
          <w:szCs w:val="22"/>
        </w:rPr>
        <w:t xml:space="preserve"> i </w:t>
      </w:r>
      <w:r w:rsidR="0000753E">
        <w:rPr>
          <w:sz w:val="22"/>
          <w:szCs w:val="22"/>
        </w:rPr>
        <w:t>přepravce</w:t>
      </w:r>
      <w:r w:rsidR="003C1C53" w:rsidRPr="004D0FBE">
        <w:rPr>
          <w:sz w:val="22"/>
          <w:szCs w:val="22"/>
        </w:rPr>
        <w:t xml:space="preserve"> jsou povinni na požádání spolupracovat s dozorovým úřadem při plnění jeho úkolů.</w:t>
      </w:r>
    </w:p>
    <w:p w14:paraId="313D9395" w14:textId="77777777" w:rsidR="003C1C53" w:rsidRPr="004D0FBE" w:rsidRDefault="003C1C53" w:rsidP="003C1C53">
      <w:pPr>
        <w:pStyle w:val="Odstavecseseznamem"/>
        <w:numPr>
          <w:ilvl w:val="0"/>
          <w:numId w:val="22"/>
        </w:numPr>
        <w:spacing w:line="276" w:lineRule="auto"/>
        <w:jc w:val="both"/>
        <w:rPr>
          <w:sz w:val="22"/>
          <w:szCs w:val="22"/>
        </w:rPr>
      </w:pPr>
      <w:r w:rsidRPr="004D0FBE">
        <w:rPr>
          <w:sz w:val="22"/>
          <w:szCs w:val="22"/>
        </w:rPr>
        <w:t>Jakékoliv porušení povinnosti ochrany osobních údajů bude považováno za porušení smlouvy.</w:t>
      </w:r>
      <w:r w:rsidR="003B1482">
        <w:rPr>
          <w:sz w:val="22"/>
          <w:szCs w:val="22"/>
        </w:rPr>
        <w:t xml:space="preserve"> </w:t>
      </w:r>
      <w:r w:rsidR="0000753E">
        <w:rPr>
          <w:sz w:val="22"/>
          <w:szCs w:val="22"/>
        </w:rPr>
        <w:t xml:space="preserve">Přepravce </w:t>
      </w:r>
      <w:r w:rsidR="003B1482">
        <w:rPr>
          <w:sz w:val="22"/>
          <w:szCs w:val="22"/>
        </w:rPr>
        <w:t>plně odpovídá objednateli</w:t>
      </w:r>
      <w:r w:rsidRPr="004D0FBE">
        <w:rPr>
          <w:sz w:val="22"/>
          <w:szCs w:val="22"/>
        </w:rPr>
        <w:t xml:space="preserve"> za škodu, kterou by mohl způsobit zaviněným p</w:t>
      </w:r>
      <w:r w:rsidR="003B1482">
        <w:rPr>
          <w:sz w:val="22"/>
          <w:szCs w:val="22"/>
        </w:rPr>
        <w:t xml:space="preserve">orušením této povinnosti. Objednatel </w:t>
      </w:r>
      <w:r w:rsidRPr="004D0FBE">
        <w:rPr>
          <w:sz w:val="22"/>
          <w:szCs w:val="22"/>
        </w:rPr>
        <w:t xml:space="preserve">plně odpovídá </w:t>
      </w:r>
      <w:r w:rsidR="0000753E">
        <w:rPr>
          <w:sz w:val="22"/>
          <w:szCs w:val="22"/>
        </w:rPr>
        <w:t>přepravci</w:t>
      </w:r>
      <w:r w:rsidR="0000753E" w:rsidRPr="004D0FBE">
        <w:rPr>
          <w:sz w:val="22"/>
          <w:szCs w:val="22"/>
        </w:rPr>
        <w:t xml:space="preserve"> </w:t>
      </w:r>
      <w:r w:rsidRPr="004D0FBE">
        <w:rPr>
          <w:sz w:val="22"/>
          <w:szCs w:val="22"/>
        </w:rPr>
        <w:t xml:space="preserve">za škodu, kterou by mohl způsobit zaviněným porušením této povinnosti. </w:t>
      </w:r>
    </w:p>
    <w:p w14:paraId="225385AF" w14:textId="77777777" w:rsidR="003C1C53" w:rsidRPr="004D0FBE" w:rsidRDefault="003C1C53" w:rsidP="003C1C53">
      <w:pPr>
        <w:pStyle w:val="Odstavecseseznamem"/>
        <w:numPr>
          <w:ilvl w:val="0"/>
          <w:numId w:val="22"/>
        </w:numPr>
        <w:spacing w:line="276" w:lineRule="auto"/>
        <w:jc w:val="both"/>
        <w:rPr>
          <w:sz w:val="22"/>
          <w:szCs w:val="22"/>
        </w:rPr>
      </w:pPr>
      <w:r w:rsidRPr="004D0FBE">
        <w:rPr>
          <w:sz w:val="22"/>
          <w:szCs w:val="22"/>
        </w:rPr>
        <w:t>Povinnost ochrany osobních údajů a mlčenlivosti trvá i po skončení smluvního vztahu.</w:t>
      </w:r>
    </w:p>
    <w:p w14:paraId="793C5A25" w14:textId="77777777" w:rsidR="00B64C21" w:rsidRDefault="00B64C21" w:rsidP="00AF3150">
      <w:pPr>
        <w:pStyle w:val="Normlnweb"/>
        <w:spacing w:before="0" w:beforeAutospacing="0" w:after="0" w:afterAutospacing="0" w:line="276" w:lineRule="auto"/>
        <w:jc w:val="both"/>
        <w:rPr>
          <w:sz w:val="22"/>
          <w:szCs w:val="22"/>
        </w:rPr>
      </w:pPr>
    </w:p>
    <w:p w14:paraId="1B5B39E6" w14:textId="77777777" w:rsidR="002B5EB6" w:rsidRPr="00F45ED0" w:rsidRDefault="002B5EB6" w:rsidP="00AF3150">
      <w:pPr>
        <w:pStyle w:val="Normlnweb"/>
        <w:spacing w:before="0" w:beforeAutospacing="0" w:after="0" w:afterAutospacing="0" w:line="276" w:lineRule="auto"/>
        <w:jc w:val="both"/>
        <w:rPr>
          <w:sz w:val="22"/>
          <w:szCs w:val="22"/>
        </w:rPr>
      </w:pPr>
    </w:p>
    <w:p w14:paraId="15C8FB28" w14:textId="77777777" w:rsidR="00B02431" w:rsidRPr="00F45ED0" w:rsidRDefault="00B02431" w:rsidP="00AF3150">
      <w:pPr>
        <w:pStyle w:val="Normlnweb"/>
        <w:tabs>
          <w:tab w:val="left" w:pos="6096"/>
        </w:tabs>
        <w:spacing w:before="0" w:beforeAutospacing="0" w:after="0" w:afterAutospacing="0" w:line="276" w:lineRule="auto"/>
        <w:jc w:val="both"/>
        <w:rPr>
          <w:sz w:val="22"/>
          <w:szCs w:val="22"/>
        </w:rPr>
      </w:pPr>
      <w:r w:rsidRPr="00F45ED0">
        <w:rPr>
          <w:sz w:val="22"/>
          <w:szCs w:val="22"/>
        </w:rPr>
        <w:t xml:space="preserve">V Brně dne </w:t>
      </w:r>
      <w:r w:rsidR="00492F36" w:rsidRPr="00F45ED0">
        <w:rPr>
          <w:sz w:val="22"/>
          <w:szCs w:val="22"/>
        </w:rPr>
        <w:t>.........</w:t>
      </w:r>
      <w:r w:rsidR="000869FB">
        <w:rPr>
          <w:sz w:val="22"/>
          <w:szCs w:val="22"/>
        </w:rPr>
        <w:t>.....</w:t>
      </w:r>
      <w:r w:rsidR="00492F36" w:rsidRPr="00F45ED0">
        <w:rPr>
          <w:sz w:val="22"/>
          <w:szCs w:val="22"/>
        </w:rPr>
        <w:tab/>
      </w:r>
      <w:r w:rsidRPr="00F45ED0">
        <w:rPr>
          <w:sz w:val="22"/>
          <w:szCs w:val="22"/>
        </w:rPr>
        <w:t>V</w:t>
      </w:r>
      <w:r w:rsidR="002B5EB6">
        <w:rPr>
          <w:sz w:val="22"/>
          <w:szCs w:val="22"/>
        </w:rPr>
        <w:t xml:space="preserve"> Brně </w:t>
      </w:r>
      <w:r w:rsidR="00067057">
        <w:rPr>
          <w:sz w:val="22"/>
          <w:szCs w:val="22"/>
        </w:rPr>
        <w:t>dne ...........</w:t>
      </w:r>
      <w:r w:rsidR="000D4BCC">
        <w:rPr>
          <w:sz w:val="22"/>
          <w:szCs w:val="22"/>
        </w:rPr>
        <w:t>.....</w:t>
      </w:r>
    </w:p>
    <w:p w14:paraId="7B7C1792" w14:textId="77777777" w:rsidR="00B64C21" w:rsidRDefault="00B64C21" w:rsidP="00AF3150">
      <w:pPr>
        <w:pStyle w:val="Normlnweb"/>
        <w:spacing w:before="0" w:beforeAutospacing="0" w:after="0" w:afterAutospacing="0" w:line="276" w:lineRule="auto"/>
        <w:jc w:val="both"/>
        <w:rPr>
          <w:i/>
          <w:iCs/>
          <w:sz w:val="22"/>
          <w:szCs w:val="22"/>
        </w:rPr>
      </w:pPr>
    </w:p>
    <w:p w14:paraId="62A14528" w14:textId="77777777" w:rsidR="002B5EB6" w:rsidRDefault="002B5EB6" w:rsidP="00AF3150">
      <w:pPr>
        <w:pStyle w:val="Normlnweb"/>
        <w:spacing w:before="0" w:beforeAutospacing="0" w:after="0" w:afterAutospacing="0" w:line="276" w:lineRule="auto"/>
        <w:jc w:val="both"/>
        <w:rPr>
          <w:i/>
          <w:iCs/>
          <w:sz w:val="22"/>
          <w:szCs w:val="22"/>
        </w:rPr>
      </w:pPr>
    </w:p>
    <w:p w14:paraId="5FE6F8F4" w14:textId="77777777" w:rsidR="002B5EB6" w:rsidRDefault="002B5EB6" w:rsidP="00AF3150">
      <w:pPr>
        <w:pStyle w:val="Normlnweb"/>
        <w:spacing w:before="0" w:beforeAutospacing="0" w:after="0" w:afterAutospacing="0" w:line="276" w:lineRule="auto"/>
        <w:jc w:val="both"/>
        <w:rPr>
          <w:i/>
          <w:iCs/>
          <w:sz w:val="22"/>
          <w:szCs w:val="22"/>
        </w:rPr>
      </w:pPr>
    </w:p>
    <w:p w14:paraId="3AE99849" w14:textId="77777777" w:rsidR="002B5EB6" w:rsidRDefault="002B5EB6" w:rsidP="00AF3150">
      <w:pPr>
        <w:pStyle w:val="Normlnweb"/>
        <w:spacing w:before="0" w:beforeAutospacing="0" w:after="0" w:afterAutospacing="0" w:line="276" w:lineRule="auto"/>
        <w:jc w:val="both"/>
        <w:rPr>
          <w:i/>
          <w:iCs/>
          <w:sz w:val="22"/>
          <w:szCs w:val="22"/>
        </w:rPr>
      </w:pPr>
    </w:p>
    <w:p w14:paraId="2E83F4B9" w14:textId="77777777" w:rsidR="002B5EB6" w:rsidRDefault="002B5EB6" w:rsidP="00AF3150">
      <w:pPr>
        <w:pStyle w:val="Normlnweb"/>
        <w:spacing w:before="0" w:beforeAutospacing="0" w:after="0" w:afterAutospacing="0" w:line="276" w:lineRule="auto"/>
        <w:jc w:val="both"/>
        <w:rPr>
          <w:i/>
          <w:iCs/>
          <w:sz w:val="22"/>
          <w:szCs w:val="22"/>
        </w:rPr>
      </w:pPr>
    </w:p>
    <w:p w14:paraId="17502CA2" w14:textId="77777777" w:rsidR="002B5EB6" w:rsidRPr="002B5EB6" w:rsidRDefault="002B5EB6" w:rsidP="00AF3150">
      <w:pPr>
        <w:pStyle w:val="Normlnweb"/>
        <w:spacing w:before="0" w:beforeAutospacing="0" w:after="0" w:afterAutospacing="0" w:line="276" w:lineRule="auto"/>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79CD0B01" w14:textId="77777777" w:rsidR="002B5EB6" w:rsidRPr="002B5EB6" w:rsidRDefault="002B5EB6" w:rsidP="002B5EB6">
      <w:pPr>
        <w:rPr>
          <w:sz w:val="22"/>
          <w:szCs w:val="22"/>
        </w:rPr>
      </w:pPr>
      <w:r w:rsidRPr="002B5EB6">
        <w:rPr>
          <w:sz w:val="22"/>
          <w:szCs w:val="22"/>
        </w:rPr>
        <w:t xml:space="preserve">       </w:t>
      </w:r>
      <w:r>
        <w:rPr>
          <w:sz w:val="22"/>
          <w:szCs w:val="22"/>
        </w:rPr>
        <w:t xml:space="preserve">   </w:t>
      </w:r>
      <w:r w:rsidRPr="002B5EB6">
        <w:rPr>
          <w:sz w:val="22"/>
          <w:szCs w:val="22"/>
        </w:rPr>
        <w:t xml:space="preserve">          za ZOO Brno</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sidRPr="002B5EB6">
        <w:rPr>
          <w:sz w:val="22"/>
          <w:szCs w:val="22"/>
        </w:rPr>
        <w:tab/>
        <w:t xml:space="preserve">      </w:t>
      </w:r>
      <w:r>
        <w:rPr>
          <w:sz w:val="22"/>
          <w:szCs w:val="22"/>
        </w:rPr>
        <w:t xml:space="preserve">            </w:t>
      </w:r>
      <w:r w:rsidRPr="002B5EB6">
        <w:rPr>
          <w:sz w:val="22"/>
          <w:szCs w:val="22"/>
        </w:rPr>
        <w:t>za DPMB, a.s.</w:t>
      </w:r>
    </w:p>
    <w:p w14:paraId="4A2C227E" w14:textId="77777777" w:rsidR="002B5EB6" w:rsidRPr="002B5EB6" w:rsidRDefault="002B5EB6" w:rsidP="002B5EB6">
      <w:pPr>
        <w:tabs>
          <w:tab w:val="left" w:pos="3969"/>
        </w:tabs>
        <w:rPr>
          <w:sz w:val="22"/>
          <w:szCs w:val="22"/>
        </w:rPr>
      </w:pPr>
      <w:r w:rsidRPr="002B5EB6">
        <w:rPr>
          <w:sz w:val="22"/>
          <w:szCs w:val="22"/>
        </w:rPr>
        <w:t xml:space="preserve">  </w:t>
      </w:r>
      <w:r>
        <w:rPr>
          <w:sz w:val="22"/>
          <w:szCs w:val="22"/>
        </w:rPr>
        <w:t xml:space="preserve">     </w:t>
      </w:r>
      <w:r w:rsidRPr="002B5EB6">
        <w:rPr>
          <w:sz w:val="22"/>
          <w:szCs w:val="22"/>
        </w:rPr>
        <w:t xml:space="preserve"> MVDr. Martin Hovorka, Ph.D. </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Pr>
          <w:sz w:val="22"/>
          <w:szCs w:val="22"/>
        </w:rPr>
        <w:t xml:space="preserve">              </w:t>
      </w:r>
      <w:r w:rsidRPr="002B5EB6">
        <w:rPr>
          <w:sz w:val="22"/>
          <w:szCs w:val="22"/>
        </w:rPr>
        <w:t>Ing. Jan Seitl</w:t>
      </w:r>
    </w:p>
    <w:p w14:paraId="25BCBB9A" w14:textId="77777777" w:rsidR="00E35E39" w:rsidRDefault="002B5EB6" w:rsidP="002B5EB6">
      <w:pPr>
        <w:tabs>
          <w:tab w:val="left" w:pos="3969"/>
        </w:tabs>
        <w:rPr>
          <w:sz w:val="22"/>
          <w:szCs w:val="22"/>
        </w:rPr>
      </w:pPr>
      <w:r w:rsidRPr="002B5EB6">
        <w:rPr>
          <w:sz w:val="22"/>
          <w:szCs w:val="22"/>
        </w:rPr>
        <w:t xml:space="preserve">       </w:t>
      </w:r>
    </w:p>
    <w:p w14:paraId="1A3422CD" w14:textId="222CA4D8" w:rsidR="002B5EB6" w:rsidRPr="002B5EB6" w:rsidRDefault="002B5EB6" w:rsidP="002B5EB6">
      <w:pPr>
        <w:tabs>
          <w:tab w:val="left" w:pos="3969"/>
        </w:tabs>
        <w:rPr>
          <w:sz w:val="22"/>
          <w:szCs w:val="22"/>
        </w:rPr>
      </w:pPr>
      <w:r w:rsidRPr="002B5EB6">
        <w:rPr>
          <w:sz w:val="22"/>
          <w:szCs w:val="22"/>
        </w:rPr>
        <w:t xml:space="preserve">   </w:t>
      </w:r>
      <w:r>
        <w:rPr>
          <w:sz w:val="22"/>
          <w:szCs w:val="22"/>
        </w:rPr>
        <w:t xml:space="preserve">       </w:t>
      </w:r>
      <w:r w:rsidRPr="002B5EB6">
        <w:rPr>
          <w:sz w:val="22"/>
          <w:szCs w:val="22"/>
        </w:rPr>
        <w:t xml:space="preserve">         ředitel               </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Pr>
          <w:sz w:val="22"/>
          <w:szCs w:val="22"/>
        </w:rPr>
        <w:t xml:space="preserve">              </w:t>
      </w:r>
      <w:r w:rsidRPr="002B5EB6">
        <w:rPr>
          <w:sz w:val="22"/>
          <w:szCs w:val="22"/>
        </w:rPr>
        <w:t>provozní ředitel</w:t>
      </w:r>
    </w:p>
    <w:p w14:paraId="5D27E2F2" w14:textId="2406279C" w:rsidR="00B02431" w:rsidRPr="00F45ED0" w:rsidRDefault="00B02431" w:rsidP="002A3450">
      <w:pPr>
        <w:pStyle w:val="Nadpis3"/>
        <w:pageBreakBefore/>
        <w:spacing w:before="120" w:line="276" w:lineRule="auto"/>
      </w:pPr>
      <w:r w:rsidRPr="00F45ED0">
        <w:lastRenderedPageBreak/>
        <w:t>Příloha č</w:t>
      </w:r>
      <w:r w:rsidR="00BC16E0">
        <w:t xml:space="preserve"> 1 </w:t>
      </w:r>
      <w:r w:rsidRPr="00F45ED0">
        <w:t>ke smlouvě č.</w:t>
      </w:r>
      <w:r w:rsidR="00BC16E0">
        <w:t xml:space="preserve"> 1</w:t>
      </w:r>
      <w:r w:rsidR="006A3074">
        <w:t>9</w:t>
      </w:r>
      <w:r w:rsidR="00BC16E0">
        <w:t>/</w:t>
      </w:r>
      <w:r w:rsidR="006A3074">
        <w:t xml:space="preserve"> </w:t>
      </w:r>
      <w:proofErr w:type="spellStart"/>
      <w:r w:rsidR="006A3074">
        <w:t>xxx</w:t>
      </w:r>
      <w:proofErr w:type="spellEnd"/>
      <w:r w:rsidR="006A3074">
        <w:t xml:space="preserve"> </w:t>
      </w:r>
      <w:r w:rsidR="00BC16E0">
        <w:t>/2080</w:t>
      </w:r>
    </w:p>
    <w:p w14:paraId="5E3A3AE6" w14:textId="77777777" w:rsidR="00B02431" w:rsidRPr="00F45ED0" w:rsidRDefault="00B02431" w:rsidP="00B64C21">
      <w:pPr>
        <w:spacing w:before="120" w:line="276" w:lineRule="auto"/>
        <w:jc w:val="both"/>
        <w:rPr>
          <w:b/>
          <w:bCs/>
          <w:sz w:val="22"/>
          <w:szCs w:val="22"/>
        </w:rPr>
      </w:pPr>
    </w:p>
    <w:p w14:paraId="7AF2735A" w14:textId="77777777" w:rsidR="00B64C21" w:rsidRDefault="00BC16E0">
      <w:pPr>
        <w:spacing w:before="120" w:line="276" w:lineRule="auto"/>
        <w:jc w:val="both"/>
        <w:rPr>
          <w:b/>
          <w:bCs/>
          <w:sz w:val="22"/>
          <w:szCs w:val="22"/>
          <w:u w:val="single"/>
        </w:rPr>
      </w:pPr>
      <w:r w:rsidRPr="00BC16E0">
        <w:rPr>
          <w:b/>
          <w:bCs/>
          <w:sz w:val="22"/>
          <w:szCs w:val="22"/>
          <w:u w:val="single"/>
        </w:rPr>
        <w:t>Časy, místa přistavení a trasa autobusu:</w:t>
      </w:r>
    </w:p>
    <w:p w14:paraId="42402FD1" w14:textId="77777777" w:rsidR="00BC16E0" w:rsidRDefault="00BC16E0">
      <w:pPr>
        <w:spacing w:before="120" w:line="276" w:lineRule="auto"/>
        <w:jc w:val="both"/>
        <w:rPr>
          <w:b/>
          <w:bCs/>
          <w:sz w:val="22"/>
          <w:szCs w:val="22"/>
          <w:u w:val="single"/>
        </w:rPr>
      </w:pPr>
    </w:p>
    <w:p w14:paraId="337742F6" w14:textId="000B9289" w:rsidR="00BC16E0" w:rsidRDefault="00BC16E0">
      <w:pPr>
        <w:spacing w:before="120" w:line="276" w:lineRule="auto"/>
        <w:jc w:val="both"/>
        <w:rPr>
          <w:b/>
          <w:bCs/>
          <w:sz w:val="22"/>
          <w:szCs w:val="22"/>
          <w:u w:val="single"/>
        </w:rPr>
      </w:pPr>
      <w:r>
        <w:rPr>
          <w:b/>
          <w:bCs/>
          <w:sz w:val="22"/>
          <w:szCs w:val="22"/>
          <w:u w:val="single"/>
        </w:rPr>
        <w:t>TRASA</w:t>
      </w:r>
      <w:r w:rsidR="000D4BCC" w:rsidRPr="000D4BCC">
        <w:rPr>
          <w:b/>
          <w:bCs/>
          <w:sz w:val="22"/>
          <w:szCs w:val="22"/>
        </w:rPr>
        <w:tab/>
      </w:r>
      <w:r w:rsidR="000D4BCC" w:rsidRPr="000D4BCC">
        <w:rPr>
          <w:b/>
          <w:bCs/>
          <w:sz w:val="22"/>
          <w:szCs w:val="22"/>
        </w:rPr>
        <w:tab/>
      </w:r>
      <w:r w:rsidR="000D4BCC" w:rsidRPr="000D4BCC">
        <w:rPr>
          <w:b/>
          <w:bCs/>
          <w:sz w:val="22"/>
          <w:szCs w:val="22"/>
        </w:rPr>
        <w:tab/>
      </w:r>
      <w:r w:rsidR="000D4BCC" w:rsidRPr="00BC16E0">
        <w:rPr>
          <w:sz w:val="22"/>
          <w:szCs w:val="22"/>
        </w:rPr>
        <w:t xml:space="preserve">Zoo Brno – Zoo </w:t>
      </w:r>
      <w:r w:rsidR="00E35E39">
        <w:rPr>
          <w:sz w:val="22"/>
          <w:szCs w:val="22"/>
        </w:rPr>
        <w:t>Jihlava</w:t>
      </w:r>
      <w:r w:rsidR="000D4BCC" w:rsidRPr="00BC16E0">
        <w:rPr>
          <w:sz w:val="22"/>
          <w:szCs w:val="22"/>
        </w:rPr>
        <w:t xml:space="preserve"> a zpět</w:t>
      </w:r>
    </w:p>
    <w:p w14:paraId="0150AFA3" w14:textId="6A86B011" w:rsidR="00BC16E0" w:rsidRPr="00E35E39" w:rsidRDefault="00BC16E0" w:rsidP="00E35E39">
      <w:pPr>
        <w:pStyle w:val="Default"/>
        <w:rPr>
          <w:rFonts w:ascii="Times New Roman" w:hAnsi="Times New Roman" w:cs="Times New Roman"/>
          <w:color w:val="auto"/>
          <w:sz w:val="22"/>
          <w:szCs w:val="22"/>
        </w:rPr>
      </w:pPr>
      <w:r w:rsidRPr="00BC16E0">
        <w:rPr>
          <w:sz w:val="22"/>
          <w:szCs w:val="22"/>
        </w:rPr>
        <w:t>Termíny:</w:t>
      </w:r>
      <w:r w:rsidRPr="00BC16E0">
        <w:rPr>
          <w:sz w:val="22"/>
          <w:szCs w:val="22"/>
        </w:rPr>
        <w:tab/>
      </w:r>
      <w:r w:rsidRPr="00BC16E0">
        <w:rPr>
          <w:sz w:val="22"/>
          <w:szCs w:val="22"/>
        </w:rPr>
        <w:tab/>
      </w:r>
      <w:r w:rsidR="002B5EB6">
        <w:rPr>
          <w:sz w:val="22"/>
          <w:szCs w:val="22"/>
        </w:rPr>
        <w:tab/>
      </w:r>
      <w:r w:rsidR="00E35E39" w:rsidRPr="00E35E39">
        <w:rPr>
          <w:rFonts w:ascii="Times New Roman" w:hAnsi="Times New Roman" w:cs="Times New Roman"/>
          <w:color w:val="auto"/>
          <w:sz w:val="22"/>
          <w:szCs w:val="22"/>
        </w:rPr>
        <w:t>10. 7., 17. 7., 24. 7., 31. 7., 7. 8., 14. 8., 21. 8., 28. 8. 2019</w:t>
      </w:r>
    </w:p>
    <w:p w14:paraId="0F6EB2A5" w14:textId="77777777" w:rsidR="00BC16E0" w:rsidRPr="00BC16E0" w:rsidRDefault="00BC16E0" w:rsidP="00BC16E0">
      <w:pPr>
        <w:rPr>
          <w:sz w:val="22"/>
          <w:szCs w:val="22"/>
        </w:rPr>
      </w:pPr>
      <w:r w:rsidRPr="00BC16E0">
        <w:rPr>
          <w:sz w:val="22"/>
          <w:szCs w:val="22"/>
        </w:rPr>
        <w:t xml:space="preserve">Místo odjezdu a příjezdu: </w:t>
      </w:r>
      <w:r w:rsidR="002B5EB6">
        <w:rPr>
          <w:sz w:val="22"/>
          <w:szCs w:val="22"/>
        </w:rPr>
        <w:tab/>
      </w:r>
      <w:r w:rsidRPr="00BC16E0">
        <w:rPr>
          <w:sz w:val="22"/>
          <w:szCs w:val="22"/>
        </w:rPr>
        <w:t xml:space="preserve">areál ZOO, U Zoologické zahrady 46, 635 00 Brno. </w:t>
      </w:r>
    </w:p>
    <w:p w14:paraId="24C820C9" w14:textId="77777777" w:rsidR="00BC16E0" w:rsidRPr="00BC16E0" w:rsidRDefault="00BC16E0" w:rsidP="00BC16E0">
      <w:pPr>
        <w:rPr>
          <w:sz w:val="22"/>
          <w:szCs w:val="22"/>
        </w:rPr>
      </w:pPr>
      <w:r w:rsidRPr="00BC16E0">
        <w:rPr>
          <w:sz w:val="22"/>
          <w:szCs w:val="22"/>
        </w:rPr>
        <w:t>Čas odjezdu:</w:t>
      </w:r>
      <w:r w:rsidR="000D4BCC">
        <w:rPr>
          <w:sz w:val="22"/>
          <w:szCs w:val="22"/>
        </w:rPr>
        <w:tab/>
      </w:r>
      <w:r w:rsidR="002B5EB6">
        <w:rPr>
          <w:sz w:val="22"/>
          <w:szCs w:val="22"/>
        </w:rPr>
        <w:tab/>
      </w:r>
      <w:r w:rsidR="002B5EB6">
        <w:rPr>
          <w:sz w:val="22"/>
          <w:szCs w:val="22"/>
        </w:rPr>
        <w:tab/>
      </w:r>
      <w:r w:rsidRPr="00BC16E0">
        <w:rPr>
          <w:sz w:val="22"/>
          <w:szCs w:val="22"/>
        </w:rPr>
        <w:t>8:30 hod.</w:t>
      </w:r>
    </w:p>
    <w:p w14:paraId="2C9E90E1" w14:textId="77777777" w:rsidR="00BC16E0" w:rsidRDefault="00BC16E0" w:rsidP="00BC16E0">
      <w:pPr>
        <w:rPr>
          <w:sz w:val="22"/>
          <w:szCs w:val="22"/>
        </w:rPr>
      </w:pPr>
      <w:r w:rsidRPr="00BC16E0">
        <w:rPr>
          <w:sz w:val="22"/>
          <w:szCs w:val="22"/>
        </w:rPr>
        <w:t>Čas příjezdu:</w:t>
      </w:r>
      <w:r w:rsidRPr="00BC16E0">
        <w:rPr>
          <w:sz w:val="22"/>
          <w:szCs w:val="22"/>
        </w:rPr>
        <w:tab/>
      </w:r>
      <w:r w:rsidR="002B5EB6">
        <w:rPr>
          <w:sz w:val="22"/>
          <w:szCs w:val="22"/>
        </w:rPr>
        <w:tab/>
      </w:r>
      <w:r w:rsidR="002B5EB6">
        <w:rPr>
          <w:sz w:val="22"/>
          <w:szCs w:val="22"/>
        </w:rPr>
        <w:tab/>
      </w:r>
      <w:r w:rsidRPr="00BC16E0">
        <w:rPr>
          <w:sz w:val="22"/>
          <w:szCs w:val="22"/>
        </w:rPr>
        <w:t>17:00 hod.</w:t>
      </w:r>
    </w:p>
    <w:p w14:paraId="5A28DF5E" w14:textId="77777777" w:rsidR="002B5EB6" w:rsidRDefault="002B5EB6" w:rsidP="00BC16E0">
      <w:pPr>
        <w:rPr>
          <w:sz w:val="22"/>
          <w:szCs w:val="22"/>
        </w:rPr>
      </w:pPr>
    </w:p>
    <w:p w14:paraId="6D0DF040" w14:textId="77777777" w:rsidR="002B5EB6" w:rsidRDefault="002B5EB6" w:rsidP="00BC16E0">
      <w:pPr>
        <w:rPr>
          <w:sz w:val="22"/>
          <w:szCs w:val="22"/>
        </w:rPr>
      </w:pPr>
    </w:p>
    <w:p w14:paraId="55A5D16F" w14:textId="77777777" w:rsidR="00BC16E0" w:rsidRPr="00BC16E0" w:rsidRDefault="00BC16E0">
      <w:pPr>
        <w:spacing w:before="120" w:line="276" w:lineRule="auto"/>
        <w:jc w:val="both"/>
        <w:rPr>
          <w:b/>
          <w:bCs/>
          <w:sz w:val="22"/>
          <w:szCs w:val="22"/>
          <w:u w:val="single"/>
        </w:rPr>
      </w:pPr>
    </w:p>
    <w:sectPr w:rsidR="00BC16E0" w:rsidRPr="00BC16E0" w:rsidSect="002B5EB6">
      <w:footerReference w:type="default" r:id="rId9"/>
      <w:type w:val="continuous"/>
      <w:pgSz w:w="11904" w:h="16834"/>
      <w:pgMar w:top="1418" w:right="1418"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0128B" w14:textId="77777777" w:rsidR="008C0EA2" w:rsidRDefault="008C0EA2">
      <w:r>
        <w:separator/>
      </w:r>
    </w:p>
  </w:endnote>
  <w:endnote w:type="continuationSeparator" w:id="0">
    <w:p w14:paraId="56ED1A92" w14:textId="77777777" w:rsidR="008C0EA2" w:rsidRDefault="008C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319C" w14:textId="77777777" w:rsidR="009C4B36" w:rsidRDefault="009C4B36" w:rsidP="001A5CA2">
    <w:pPr>
      <w:pStyle w:val="Zpat"/>
      <w:framePr w:wrap="auto" w:vAnchor="text" w:hAnchor="margin" w:xAlign="center" w:y="1"/>
      <w:rPr>
        <w:rStyle w:val="slostrnky"/>
      </w:rPr>
    </w:pPr>
  </w:p>
  <w:p w14:paraId="5BBAF946" w14:textId="77777777" w:rsidR="009C4B36" w:rsidRDefault="009C4B36" w:rsidP="009C4B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5F45C" w14:textId="77777777" w:rsidR="008C0EA2" w:rsidRDefault="008C0EA2">
      <w:r>
        <w:separator/>
      </w:r>
    </w:p>
  </w:footnote>
  <w:footnote w:type="continuationSeparator" w:id="0">
    <w:p w14:paraId="5CDC7D75" w14:textId="77777777" w:rsidR="008C0EA2" w:rsidRDefault="008C0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F43"/>
    <w:multiLevelType w:val="multilevel"/>
    <w:tmpl w:val="F3161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A4F0B"/>
    <w:multiLevelType w:val="hybridMultilevel"/>
    <w:tmpl w:val="22A0D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864B4"/>
    <w:multiLevelType w:val="hybridMultilevel"/>
    <w:tmpl w:val="2378F528"/>
    <w:lvl w:ilvl="0" w:tplc="1E0AD8F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45989"/>
    <w:multiLevelType w:val="multilevel"/>
    <w:tmpl w:val="7018A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00C14"/>
    <w:multiLevelType w:val="multilevel"/>
    <w:tmpl w:val="1DC22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4507A4"/>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346B2"/>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600EA0"/>
    <w:multiLevelType w:val="hybridMultilevel"/>
    <w:tmpl w:val="A322E35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DE3705"/>
    <w:multiLevelType w:val="multilevel"/>
    <w:tmpl w:val="0C3CBF42"/>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6704FD"/>
    <w:multiLevelType w:val="multilevel"/>
    <w:tmpl w:val="FB08E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A851E8"/>
    <w:multiLevelType w:val="hybridMultilevel"/>
    <w:tmpl w:val="EB18B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F43F24"/>
    <w:multiLevelType w:val="hybridMultilevel"/>
    <w:tmpl w:val="FE3A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3456A4"/>
    <w:multiLevelType w:val="hybridMultilevel"/>
    <w:tmpl w:val="198A09C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5C8102A6"/>
    <w:multiLevelType w:val="hybridMultilevel"/>
    <w:tmpl w:val="B8260EA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5CAF6111"/>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02821B8"/>
    <w:multiLevelType w:val="hybridMultilevel"/>
    <w:tmpl w:val="9822C23C"/>
    <w:lvl w:ilvl="0" w:tplc="7A5471E4">
      <w:start w:val="2"/>
      <w:numFmt w:val="bullet"/>
      <w:lvlText w:val="-"/>
      <w:lvlJc w:val="left"/>
      <w:pPr>
        <w:tabs>
          <w:tab w:val="num" w:pos="960"/>
        </w:tabs>
        <w:ind w:left="960" w:hanging="360"/>
      </w:pPr>
      <w:rPr>
        <w:rFonts w:ascii="Times New Roman" w:eastAsia="Times New Roman" w:hAnsi="Times New Roman" w:hint="default"/>
      </w:rPr>
    </w:lvl>
    <w:lvl w:ilvl="1" w:tplc="04050003">
      <w:start w:val="1"/>
      <w:numFmt w:val="bullet"/>
      <w:lvlText w:val="o"/>
      <w:lvlJc w:val="left"/>
      <w:pPr>
        <w:tabs>
          <w:tab w:val="num" w:pos="1680"/>
        </w:tabs>
        <w:ind w:left="1680" w:hanging="360"/>
      </w:pPr>
      <w:rPr>
        <w:rFonts w:ascii="Courier New" w:hAnsi="Courier New" w:cs="Courier New" w:hint="default"/>
      </w:rPr>
    </w:lvl>
    <w:lvl w:ilvl="2" w:tplc="04050005">
      <w:start w:val="1"/>
      <w:numFmt w:val="bullet"/>
      <w:lvlText w:val=""/>
      <w:lvlJc w:val="left"/>
      <w:pPr>
        <w:tabs>
          <w:tab w:val="num" w:pos="2400"/>
        </w:tabs>
        <w:ind w:left="2400" w:hanging="360"/>
      </w:pPr>
      <w:rPr>
        <w:rFonts w:ascii="Wingdings" w:hAnsi="Wingdings" w:cs="Wingdings" w:hint="default"/>
      </w:rPr>
    </w:lvl>
    <w:lvl w:ilvl="3" w:tplc="04050001">
      <w:start w:val="1"/>
      <w:numFmt w:val="bullet"/>
      <w:lvlText w:val=""/>
      <w:lvlJc w:val="left"/>
      <w:pPr>
        <w:tabs>
          <w:tab w:val="num" w:pos="3120"/>
        </w:tabs>
        <w:ind w:left="3120" w:hanging="360"/>
      </w:pPr>
      <w:rPr>
        <w:rFonts w:ascii="Symbol" w:hAnsi="Symbol" w:cs="Symbol" w:hint="default"/>
      </w:rPr>
    </w:lvl>
    <w:lvl w:ilvl="4" w:tplc="04050003">
      <w:start w:val="1"/>
      <w:numFmt w:val="bullet"/>
      <w:lvlText w:val="o"/>
      <w:lvlJc w:val="left"/>
      <w:pPr>
        <w:tabs>
          <w:tab w:val="num" w:pos="3840"/>
        </w:tabs>
        <w:ind w:left="3840" w:hanging="360"/>
      </w:pPr>
      <w:rPr>
        <w:rFonts w:ascii="Courier New" w:hAnsi="Courier New" w:cs="Courier New" w:hint="default"/>
      </w:rPr>
    </w:lvl>
    <w:lvl w:ilvl="5" w:tplc="04050005">
      <w:start w:val="1"/>
      <w:numFmt w:val="bullet"/>
      <w:lvlText w:val=""/>
      <w:lvlJc w:val="left"/>
      <w:pPr>
        <w:tabs>
          <w:tab w:val="num" w:pos="4560"/>
        </w:tabs>
        <w:ind w:left="4560" w:hanging="360"/>
      </w:pPr>
      <w:rPr>
        <w:rFonts w:ascii="Wingdings" w:hAnsi="Wingdings" w:cs="Wingdings" w:hint="default"/>
      </w:rPr>
    </w:lvl>
    <w:lvl w:ilvl="6" w:tplc="04050001">
      <w:start w:val="1"/>
      <w:numFmt w:val="bullet"/>
      <w:lvlText w:val=""/>
      <w:lvlJc w:val="left"/>
      <w:pPr>
        <w:tabs>
          <w:tab w:val="num" w:pos="5280"/>
        </w:tabs>
        <w:ind w:left="5280" w:hanging="360"/>
      </w:pPr>
      <w:rPr>
        <w:rFonts w:ascii="Symbol" w:hAnsi="Symbol" w:cs="Symbol" w:hint="default"/>
      </w:rPr>
    </w:lvl>
    <w:lvl w:ilvl="7" w:tplc="04050003">
      <w:start w:val="1"/>
      <w:numFmt w:val="bullet"/>
      <w:lvlText w:val="o"/>
      <w:lvlJc w:val="left"/>
      <w:pPr>
        <w:tabs>
          <w:tab w:val="num" w:pos="6000"/>
        </w:tabs>
        <w:ind w:left="6000" w:hanging="360"/>
      </w:pPr>
      <w:rPr>
        <w:rFonts w:ascii="Courier New" w:hAnsi="Courier New" w:cs="Courier New" w:hint="default"/>
      </w:rPr>
    </w:lvl>
    <w:lvl w:ilvl="8" w:tplc="04050005">
      <w:start w:val="1"/>
      <w:numFmt w:val="bullet"/>
      <w:lvlText w:val=""/>
      <w:lvlJc w:val="left"/>
      <w:pPr>
        <w:tabs>
          <w:tab w:val="num" w:pos="6720"/>
        </w:tabs>
        <w:ind w:left="6720" w:hanging="360"/>
      </w:pPr>
      <w:rPr>
        <w:rFonts w:ascii="Wingdings" w:hAnsi="Wingdings" w:cs="Wingdings" w:hint="default"/>
      </w:rPr>
    </w:lvl>
  </w:abstractNum>
  <w:abstractNum w:abstractNumId="21"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594E2C"/>
    <w:multiLevelType w:val="multilevel"/>
    <w:tmpl w:val="7E4A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D727AB"/>
    <w:multiLevelType w:val="multilevel"/>
    <w:tmpl w:val="05247C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399024E"/>
    <w:multiLevelType w:val="multilevel"/>
    <w:tmpl w:val="33DE11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3"/>
  </w:num>
  <w:num w:numId="2">
    <w:abstractNumId w:val="0"/>
  </w:num>
  <w:num w:numId="3">
    <w:abstractNumId w:val="6"/>
  </w:num>
  <w:num w:numId="4">
    <w:abstractNumId w:val="25"/>
  </w:num>
  <w:num w:numId="5">
    <w:abstractNumId w:val="4"/>
  </w:num>
  <w:num w:numId="6">
    <w:abstractNumId w:val="13"/>
  </w:num>
  <w:num w:numId="7">
    <w:abstractNumId w:val="18"/>
  </w:num>
  <w:num w:numId="8">
    <w:abstractNumId w:val="24"/>
  </w:num>
  <w:num w:numId="9">
    <w:abstractNumId w:val="20"/>
  </w:num>
  <w:num w:numId="10">
    <w:abstractNumId w:val="12"/>
  </w:num>
  <w:num w:numId="11">
    <w:abstractNumId w:val="17"/>
  </w:num>
  <w:num w:numId="12">
    <w:abstractNumId w:val="10"/>
  </w:num>
  <w:num w:numId="13">
    <w:abstractNumId w:val="2"/>
  </w:num>
  <w:num w:numId="14">
    <w:abstractNumId w:val="16"/>
  </w:num>
  <w:num w:numId="15">
    <w:abstractNumId w:val="19"/>
  </w:num>
  <w:num w:numId="16">
    <w:abstractNumId w:val="3"/>
  </w:num>
  <w:num w:numId="17">
    <w:abstractNumId w:val="8"/>
  </w:num>
  <w:num w:numId="18">
    <w:abstractNumId w:val="21"/>
  </w:num>
  <w:num w:numId="19">
    <w:abstractNumId w:val="7"/>
  </w:num>
  <w:num w:numId="20">
    <w:abstractNumId w:val="9"/>
  </w:num>
  <w:num w:numId="21">
    <w:abstractNumId w:val="15"/>
  </w:num>
  <w:num w:numId="22">
    <w:abstractNumId w:val="1"/>
  </w:num>
  <w:num w:numId="23">
    <w:abstractNumId w:val="11"/>
  </w:num>
  <w:num w:numId="24">
    <w:abstractNumId w:val="22"/>
  </w:num>
  <w:num w:numId="25">
    <w:abstractNumId w:val="5"/>
  </w:num>
  <w:num w:numId="2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i Marek">
    <w15:presenceInfo w15:providerId="AD" w15:userId="S-1-5-21-861567501-926492609-682003330-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C1"/>
    <w:rsid w:val="0000753E"/>
    <w:rsid w:val="000075CA"/>
    <w:rsid w:val="0001031D"/>
    <w:rsid w:val="000349D3"/>
    <w:rsid w:val="000414D0"/>
    <w:rsid w:val="00045EB1"/>
    <w:rsid w:val="000662E6"/>
    <w:rsid w:val="00067057"/>
    <w:rsid w:val="00071ADF"/>
    <w:rsid w:val="000757E0"/>
    <w:rsid w:val="00084ADC"/>
    <w:rsid w:val="00085B5C"/>
    <w:rsid w:val="000869FB"/>
    <w:rsid w:val="00097066"/>
    <w:rsid w:val="000A6DC5"/>
    <w:rsid w:val="000B5302"/>
    <w:rsid w:val="000C27B3"/>
    <w:rsid w:val="000C2FA3"/>
    <w:rsid w:val="000D2E9B"/>
    <w:rsid w:val="000D4BCC"/>
    <w:rsid w:val="000F4414"/>
    <w:rsid w:val="000F53AC"/>
    <w:rsid w:val="00136CCE"/>
    <w:rsid w:val="00140D1A"/>
    <w:rsid w:val="001603CA"/>
    <w:rsid w:val="001A5CA2"/>
    <w:rsid w:val="001C4272"/>
    <w:rsid w:val="001E1284"/>
    <w:rsid w:val="001F16CC"/>
    <w:rsid w:val="002219F5"/>
    <w:rsid w:val="00226879"/>
    <w:rsid w:val="00264DF7"/>
    <w:rsid w:val="00275C73"/>
    <w:rsid w:val="002775E8"/>
    <w:rsid w:val="0027778E"/>
    <w:rsid w:val="002908D9"/>
    <w:rsid w:val="00291844"/>
    <w:rsid w:val="00292FEB"/>
    <w:rsid w:val="002A3450"/>
    <w:rsid w:val="002A5542"/>
    <w:rsid w:val="002B27D1"/>
    <w:rsid w:val="002B5EB6"/>
    <w:rsid w:val="002C3399"/>
    <w:rsid w:val="002E0297"/>
    <w:rsid w:val="00315B21"/>
    <w:rsid w:val="0035223B"/>
    <w:rsid w:val="00353AD0"/>
    <w:rsid w:val="003557E5"/>
    <w:rsid w:val="00356325"/>
    <w:rsid w:val="003654AD"/>
    <w:rsid w:val="00372C82"/>
    <w:rsid w:val="003745A9"/>
    <w:rsid w:val="003A5B2B"/>
    <w:rsid w:val="003B1482"/>
    <w:rsid w:val="003C1C53"/>
    <w:rsid w:val="003C4CBE"/>
    <w:rsid w:val="003C62FC"/>
    <w:rsid w:val="003E4A6D"/>
    <w:rsid w:val="00401118"/>
    <w:rsid w:val="00425663"/>
    <w:rsid w:val="004422EE"/>
    <w:rsid w:val="0047252D"/>
    <w:rsid w:val="00472843"/>
    <w:rsid w:val="00483872"/>
    <w:rsid w:val="00492F36"/>
    <w:rsid w:val="004A1B8B"/>
    <w:rsid w:val="004A29CD"/>
    <w:rsid w:val="004D0FBE"/>
    <w:rsid w:val="004E25B2"/>
    <w:rsid w:val="004E7865"/>
    <w:rsid w:val="00544C54"/>
    <w:rsid w:val="0054523A"/>
    <w:rsid w:val="00556BA8"/>
    <w:rsid w:val="0059023B"/>
    <w:rsid w:val="00597CF9"/>
    <w:rsid w:val="005A25E1"/>
    <w:rsid w:val="005A4F53"/>
    <w:rsid w:val="005B0232"/>
    <w:rsid w:val="005C0905"/>
    <w:rsid w:val="005D4852"/>
    <w:rsid w:val="005F7FA1"/>
    <w:rsid w:val="00601458"/>
    <w:rsid w:val="00633A97"/>
    <w:rsid w:val="006345F6"/>
    <w:rsid w:val="0064340D"/>
    <w:rsid w:val="006637E1"/>
    <w:rsid w:val="006649C1"/>
    <w:rsid w:val="006747E9"/>
    <w:rsid w:val="006801E7"/>
    <w:rsid w:val="006818ED"/>
    <w:rsid w:val="00692F41"/>
    <w:rsid w:val="00693664"/>
    <w:rsid w:val="00693ADE"/>
    <w:rsid w:val="006A3074"/>
    <w:rsid w:val="006A4B99"/>
    <w:rsid w:val="006C1A39"/>
    <w:rsid w:val="006F2D64"/>
    <w:rsid w:val="006F37D4"/>
    <w:rsid w:val="00700790"/>
    <w:rsid w:val="0072234B"/>
    <w:rsid w:val="00730D61"/>
    <w:rsid w:val="0075367F"/>
    <w:rsid w:val="00765F2E"/>
    <w:rsid w:val="007D03AC"/>
    <w:rsid w:val="007D4525"/>
    <w:rsid w:val="007F2897"/>
    <w:rsid w:val="008077E9"/>
    <w:rsid w:val="00814FE7"/>
    <w:rsid w:val="00821823"/>
    <w:rsid w:val="008237CE"/>
    <w:rsid w:val="008604E6"/>
    <w:rsid w:val="00873271"/>
    <w:rsid w:val="00892285"/>
    <w:rsid w:val="008C0EA2"/>
    <w:rsid w:val="008D5442"/>
    <w:rsid w:val="008F0B4F"/>
    <w:rsid w:val="00903FC6"/>
    <w:rsid w:val="009129A5"/>
    <w:rsid w:val="009307B1"/>
    <w:rsid w:val="009377FD"/>
    <w:rsid w:val="00941314"/>
    <w:rsid w:val="009473E6"/>
    <w:rsid w:val="00967D4A"/>
    <w:rsid w:val="009730C5"/>
    <w:rsid w:val="009926C2"/>
    <w:rsid w:val="009B2E0B"/>
    <w:rsid w:val="009B7B8A"/>
    <w:rsid w:val="009C385E"/>
    <w:rsid w:val="009C4B36"/>
    <w:rsid w:val="009C7B81"/>
    <w:rsid w:val="009E7B48"/>
    <w:rsid w:val="00A11326"/>
    <w:rsid w:val="00A159C3"/>
    <w:rsid w:val="00A270B0"/>
    <w:rsid w:val="00A83C5C"/>
    <w:rsid w:val="00A861DD"/>
    <w:rsid w:val="00A9056E"/>
    <w:rsid w:val="00A940EC"/>
    <w:rsid w:val="00A942AE"/>
    <w:rsid w:val="00A96AF5"/>
    <w:rsid w:val="00AC5D3C"/>
    <w:rsid w:val="00AD5657"/>
    <w:rsid w:val="00AF3150"/>
    <w:rsid w:val="00B02431"/>
    <w:rsid w:val="00B036C5"/>
    <w:rsid w:val="00B0739D"/>
    <w:rsid w:val="00B34A1C"/>
    <w:rsid w:val="00B64C13"/>
    <w:rsid w:val="00B64C21"/>
    <w:rsid w:val="00BA4052"/>
    <w:rsid w:val="00BB1F60"/>
    <w:rsid w:val="00BB3D31"/>
    <w:rsid w:val="00BC16E0"/>
    <w:rsid w:val="00BF2E5F"/>
    <w:rsid w:val="00BF30BC"/>
    <w:rsid w:val="00C04908"/>
    <w:rsid w:val="00C0777C"/>
    <w:rsid w:val="00C65103"/>
    <w:rsid w:val="00C72BB0"/>
    <w:rsid w:val="00C80FBD"/>
    <w:rsid w:val="00C84F2C"/>
    <w:rsid w:val="00C9410A"/>
    <w:rsid w:val="00CA3393"/>
    <w:rsid w:val="00D106CD"/>
    <w:rsid w:val="00D12A40"/>
    <w:rsid w:val="00D1431C"/>
    <w:rsid w:val="00D21147"/>
    <w:rsid w:val="00D5728C"/>
    <w:rsid w:val="00D6407C"/>
    <w:rsid w:val="00D73A86"/>
    <w:rsid w:val="00D7682C"/>
    <w:rsid w:val="00D853C1"/>
    <w:rsid w:val="00DA0A5C"/>
    <w:rsid w:val="00DB59B5"/>
    <w:rsid w:val="00DB62B6"/>
    <w:rsid w:val="00DF352E"/>
    <w:rsid w:val="00E1201E"/>
    <w:rsid w:val="00E22C07"/>
    <w:rsid w:val="00E35E39"/>
    <w:rsid w:val="00E43486"/>
    <w:rsid w:val="00E45561"/>
    <w:rsid w:val="00E51D14"/>
    <w:rsid w:val="00E52E47"/>
    <w:rsid w:val="00E7629E"/>
    <w:rsid w:val="00E97438"/>
    <w:rsid w:val="00EA6BCE"/>
    <w:rsid w:val="00EC1001"/>
    <w:rsid w:val="00F25C35"/>
    <w:rsid w:val="00F45ED0"/>
    <w:rsid w:val="00F46E5B"/>
    <w:rsid w:val="00F56926"/>
    <w:rsid w:val="00F6109E"/>
    <w:rsid w:val="00FC0FCD"/>
    <w:rsid w:val="00FC180C"/>
    <w:rsid w:val="00FC646A"/>
    <w:rsid w:val="00FE7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B4D89"/>
  <w15:docId w15:val="{8C5E385F-0A4B-43C9-AC83-CBE347C1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4DF7"/>
    <w:pPr>
      <w:spacing w:after="0" w:line="240" w:lineRule="auto"/>
    </w:pPr>
    <w:rPr>
      <w:sz w:val="24"/>
      <w:szCs w:val="24"/>
    </w:rPr>
  </w:style>
  <w:style w:type="paragraph" w:styleId="Nadpis1">
    <w:name w:val="heading 1"/>
    <w:basedOn w:val="Normln"/>
    <w:next w:val="Normln"/>
    <w:link w:val="Nadpis1Char"/>
    <w:uiPriority w:val="99"/>
    <w:qFormat/>
    <w:rsid w:val="00264DF7"/>
    <w:pPr>
      <w:keepNext/>
      <w:jc w:val="center"/>
      <w:outlineLvl w:val="0"/>
    </w:pPr>
    <w:rPr>
      <w:rFonts w:ascii="Arial" w:hAnsi="Arial" w:cs="Arial"/>
      <w:b/>
      <w:bCs/>
      <w:sz w:val="22"/>
      <w:szCs w:val="22"/>
    </w:rPr>
  </w:style>
  <w:style w:type="paragraph" w:styleId="Nadpis2">
    <w:name w:val="heading 2"/>
    <w:basedOn w:val="Normln"/>
    <w:link w:val="Nadpis2Char"/>
    <w:uiPriority w:val="99"/>
    <w:qFormat/>
    <w:rsid w:val="00264DF7"/>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264DF7"/>
    <w:pPr>
      <w:keepNext/>
      <w:jc w:val="both"/>
      <w:outlineLvl w:val="2"/>
    </w:pPr>
    <w:rPr>
      <w:b/>
      <w:bCs/>
      <w:sz w:val="22"/>
      <w:szCs w:val="22"/>
    </w:rPr>
  </w:style>
  <w:style w:type="paragraph" w:styleId="Nadpis4">
    <w:name w:val="heading 4"/>
    <w:basedOn w:val="Normln"/>
    <w:next w:val="Normln"/>
    <w:link w:val="Nadpis4Char"/>
    <w:uiPriority w:val="99"/>
    <w:qFormat/>
    <w:rsid w:val="00264DF7"/>
    <w:pPr>
      <w:keepNext/>
      <w:jc w:val="both"/>
      <w:outlineLvl w:val="3"/>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4DF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64DF7"/>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264DF7"/>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64DF7"/>
    <w:rPr>
      <w:rFonts w:asciiTheme="minorHAnsi" w:eastAsiaTheme="minorEastAsia" w:hAnsiTheme="minorHAnsi" w:cstheme="minorBidi"/>
      <w:b/>
      <w:bCs/>
      <w:sz w:val="28"/>
      <w:szCs w:val="28"/>
    </w:rPr>
  </w:style>
  <w:style w:type="character" w:styleId="Hypertextovodkaz">
    <w:name w:val="Hyperlink"/>
    <w:basedOn w:val="Standardnpsmoodstavce"/>
    <w:uiPriority w:val="99"/>
    <w:rsid w:val="00264DF7"/>
    <w:rPr>
      <w:color w:val="0000FF"/>
      <w:u w:val="single"/>
    </w:rPr>
  </w:style>
  <w:style w:type="paragraph" w:styleId="Normlnweb">
    <w:name w:val="Normal (Web)"/>
    <w:basedOn w:val="Normln"/>
    <w:rsid w:val="00264DF7"/>
    <w:pPr>
      <w:spacing w:before="100" w:beforeAutospacing="1" w:after="100" w:afterAutospacing="1"/>
    </w:pPr>
  </w:style>
  <w:style w:type="paragraph" w:customStyle="1" w:styleId="Nzev1">
    <w:name w:val="Název1"/>
    <w:basedOn w:val="Normln"/>
    <w:uiPriority w:val="99"/>
    <w:rsid w:val="00264DF7"/>
    <w:pPr>
      <w:spacing w:before="100" w:beforeAutospacing="1" w:after="100" w:afterAutospacing="1"/>
    </w:pPr>
  </w:style>
  <w:style w:type="paragraph" w:styleId="Nzev">
    <w:name w:val="Title"/>
    <w:basedOn w:val="Normln"/>
    <w:link w:val="NzevChar"/>
    <w:qFormat/>
    <w:rsid w:val="00264DF7"/>
    <w:pPr>
      <w:overflowPunct w:val="0"/>
      <w:autoSpaceDE w:val="0"/>
      <w:autoSpaceDN w:val="0"/>
      <w:adjustRightInd w:val="0"/>
      <w:jc w:val="center"/>
      <w:textAlignment w:val="baseline"/>
    </w:pPr>
    <w:rPr>
      <w:b/>
      <w:bCs/>
      <w:sz w:val="48"/>
      <w:szCs w:val="48"/>
      <w:u w:val="single"/>
    </w:rPr>
  </w:style>
  <w:style w:type="character" w:customStyle="1" w:styleId="NzevChar">
    <w:name w:val="Název Char"/>
    <w:basedOn w:val="Standardnpsmoodstavce"/>
    <w:link w:val="Nzev"/>
    <w:uiPriority w:val="10"/>
    <w:rsid w:val="00264DF7"/>
    <w:rPr>
      <w:rFonts w:asciiTheme="majorHAnsi" w:eastAsiaTheme="majorEastAsia" w:hAnsiTheme="majorHAnsi" w:cstheme="majorBidi"/>
      <w:b/>
      <w:bCs/>
      <w:kern w:val="28"/>
      <w:sz w:val="32"/>
      <w:szCs w:val="32"/>
    </w:rPr>
  </w:style>
  <w:style w:type="paragraph" w:styleId="Zkladntext2">
    <w:name w:val="Body Text 2"/>
    <w:basedOn w:val="Normln"/>
    <w:link w:val="Zkladntext2Char"/>
    <w:uiPriority w:val="99"/>
    <w:rsid w:val="00264DF7"/>
    <w:pPr>
      <w:overflowPunct w:val="0"/>
      <w:autoSpaceDE w:val="0"/>
      <w:autoSpaceDN w:val="0"/>
      <w:adjustRightInd w:val="0"/>
      <w:ind w:left="720"/>
      <w:textAlignment w:val="baseline"/>
    </w:pPr>
  </w:style>
  <w:style w:type="character" w:customStyle="1" w:styleId="Zkladntext2Char">
    <w:name w:val="Základní text 2 Char"/>
    <w:basedOn w:val="Standardnpsmoodstavce"/>
    <w:link w:val="Zkladntext2"/>
    <w:uiPriority w:val="99"/>
    <w:semiHidden/>
    <w:rsid w:val="00264DF7"/>
    <w:rPr>
      <w:sz w:val="24"/>
      <w:szCs w:val="24"/>
    </w:rPr>
  </w:style>
  <w:style w:type="paragraph" w:styleId="Zkladntext3">
    <w:name w:val="Body Text 3"/>
    <w:basedOn w:val="Normln"/>
    <w:link w:val="Zkladntext3Char"/>
    <w:uiPriority w:val="99"/>
    <w:rsid w:val="00264DF7"/>
    <w:pPr>
      <w:jc w:val="both"/>
    </w:pPr>
    <w:rPr>
      <w:sz w:val="22"/>
      <w:szCs w:val="22"/>
    </w:rPr>
  </w:style>
  <w:style w:type="character" w:customStyle="1" w:styleId="Zkladntext3Char">
    <w:name w:val="Základní text 3 Char"/>
    <w:basedOn w:val="Standardnpsmoodstavce"/>
    <w:link w:val="Zkladntext3"/>
    <w:uiPriority w:val="99"/>
    <w:semiHidden/>
    <w:rsid w:val="00264DF7"/>
    <w:rPr>
      <w:sz w:val="16"/>
      <w:szCs w:val="16"/>
    </w:rPr>
  </w:style>
  <w:style w:type="paragraph" w:styleId="Zkladntextodsazen3">
    <w:name w:val="Body Text Indent 3"/>
    <w:basedOn w:val="Normln"/>
    <w:link w:val="Zkladntextodsazen3Char"/>
    <w:uiPriority w:val="99"/>
    <w:rsid w:val="00264DF7"/>
    <w:pPr>
      <w:ind w:left="255" w:hanging="255"/>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rsid w:val="00264DF7"/>
    <w:rPr>
      <w:sz w:val="16"/>
      <w:szCs w:val="16"/>
    </w:rPr>
  </w:style>
  <w:style w:type="paragraph" w:styleId="Zpat">
    <w:name w:val="footer"/>
    <w:basedOn w:val="Normln"/>
    <w:link w:val="ZpatChar"/>
    <w:uiPriority w:val="99"/>
    <w:rsid w:val="00FE7755"/>
    <w:pPr>
      <w:tabs>
        <w:tab w:val="center" w:pos="4536"/>
        <w:tab w:val="right" w:pos="9072"/>
      </w:tabs>
    </w:pPr>
  </w:style>
  <w:style w:type="character" w:customStyle="1" w:styleId="ZpatChar">
    <w:name w:val="Zápatí Char"/>
    <w:basedOn w:val="Standardnpsmoodstavce"/>
    <w:link w:val="Zpat"/>
    <w:uiPriority w:val="99"/>
    <w:semiHidden/>
    <w:rsid w:val="00264DF7"/>
    <w:rPr>
      <w:sz w:val="24"/>
      <w:szCs w:val="24"/>
    </w:rPr>
  </w:style>
  <w:style w:type="character" w:styleId="slostrnky">
    <w:name w:val="page number"/>
    <w:basedOn w:val="Standardnpsmoodstavce"/>
    <w:uiPriority w:val="99"/>
    <w:rsid w:val="00FE7755"/>
  </w:style>
  <w:style w:type="paragraph" w:styleId="Zhlav">
    <w:name w:val="header"/>
    <w:basedOn w:val="Normln"/>
    <w:link w:val="ZhlavChar"/>
    <w:uiPriority w:val="99"/>
    <w:rsid w:val="00FE7755"/>
    <w:pPr>
      <w:tabs>
        <w:tab w:val="center" w:pos="4536"/>
        <w:tab w:val="right" w:pos="9072"/>
      </w:tabs>
    </w:pPr>
  </w:style>
  <w:style w:type="character" w:customStyle="1" w:styleId="ZhlavChar">
    <w:name w:val="Záhlaví Char"/>
    <w:basedOn w:val="Standardnpsmoodstavce"/>
    <w:link w:val="Zhlav"/>
    <w:uiPriority w:val="99"/>
    <w:semiHidden/>
    <w:rsid w:val="00264DF7"/>
    <w:rPr>
      <w:sz w:val="24"/>
      <w:szCs w:val="24"/>
    </w:rPr>
  </w:style>
  <w:style w:type="paragraph" w:styleId="Odstavecseseznamem">
    <w:name w:val="List Paragraph"/>
    <w:basedOn w:val="Normln"/>
    <w:uiPriority w:val="34"/>
    <w:qFormat/>
    <w:rsid w:val="00B64C21"/>
    <w:pPr>
      <w:ind w:left="720"/>
      <w:contextualSpacing/>
    </w:pPr>
  </w:style>
  <w:style w:type="character" w:styleId="Odkaznakoment">
    <w:name w:val="annotation reference"/>
    <w:basedOn w:val="Standardnpsmoodstavce"/>
    <w:uiPriority w:val="99"/>
    <w:semiHidden/>
    <w:unhideWhenUsed/>
    <w:rsid w:val="0054523A"/>
    <w:rPr>
      <w:sz w:val="16"/>
      <w:szCs w:val="16"/>
    </w:rPr>
  </w:style>
  <w:style w:type="paragraph" w:styleId="Textkomente">
    <w:name w:val="annotation text"/>
    <w:basedOn w:val="Normln"/>
    <w:link w:val="TextkomenteChar"/>
    <w:uiPriority w:val="99"/>
    <w:semiHidden/>
    <w:unhideWhenUsed/>
    <w:rsid w:val="0054523A"/>
    <w:rPr>
      <w:sz w:val="20"/>
      <w:szCs w:val="20"/>
    </w:rPr>
  </w:style>
  <w:style w:type="character" w:customStyle="1" w:styleId="TextkomenteChar">
    <w:name w:val="Text komentáře Char"/>
    <w:basedOn w:val="Standardnpsmoodstavce"/>
    <w:link w:val="Textkomente"/>
    <w:uiPriority w:val="99"/>
    <w:semiHidden/>
    <w:rsid w:val="0054523A"/>
    <w:rPr>
      <w:sz w:val="20"/>
      <w:szCs w:val="20"/>
    </w:rPr>
  </w:style>
  <w:style w:type="paragraph" w:styleId="Pedmtkomente">
    <w:name w:val="annotation subject"/>
    <w:basedOn w:val="Textkomente"/>
    <w:next w:val="Textkomente"/>
    <w:link w:val="PedmtkomenteChar"/>
    <w:uiPriority w:val="99"/>
    <w:semiHidden/>
    <w:unhideWhenUsed/>
    <w:rsid w:val="0054523A"/>
    <w:rPr>
      <w:b/>
      <w:bCs/>
    </w:rPr>
  </w:style>
  <w:style w:type="character" w:customStyle="1" w:styleId="PedmtkomenteChar">
    <w:name w:val="Předmět komentáře Char"/>
    <w:basedOn w:val="TextkomenteChar"/>
    <w:link w:val="Pedmtkomente"/>
    <w:uiPriority w:val="99"/>
    <w:semiHidden/>
    <w:rsid w:val="0054523A"/>
    <w:rPr>
      <w:b/>
      <w:bCs/>
      <w:sz w:val="20"/>
      <w:szCs w:val="20"/>
    </w:rPr>
  </w:style>
  <w:style w:type="paragraph" w:styleId="Textbubliny">
    <w:name w:val="Balloon Text"/>
    <w:basedOn w:val="Normln"/>
    <w:link w:val="TextbublinyChar"/>
    <w:uiPriority w:val="99"/>
    <w:semiHidden/>
    <w:unhideWhenUsed/>
    <w:rsid w:val="0054523A"/>
    <w:rPr>
      <w:rFonts w:ascii="Tahoma" w:hAnsi="Tahoma" w:cs="Tahoma"/>
      <w:sz w:val="16"/>
      <w:szCs w:val="16"/>
    </w:rPr>
  </w:style>
  <w:style w:type="character" w:customStyle="1" w:styleId="TextbublinyChar">
    <w:name w:val="Text bubliny Char"/>
    <w:basedOn w:val="Standardnpsmoodstavce"/>
    <w:link w:val="Textbubliny"/>
    <w:uiPriority w:val="99"/>
    <w:semiHidden/>
    <w:rsid w:val="0054523A"/>
    <w:rPr>
      <w:rFonts w:ascii="Tahoma" w:hAnsi="Tahoma" w:cs="Tahoma"/>
      <w:sz w:val="16"/>
      <w:szCs w:val="16"/>
    </w:rPr>
  </w:style>
  <w:style w:type="paragraph" w:styleId="Zkladntextodsazen">
    <w:name w:val="Body Text Indent"/>
    <w:basedOn w:val="Normln"/>
    <w:link w:val="ZkladntextodsazenChar"/>
    <w:semiHidden/>
    <w:unhideWhenUsed/>
    <w:rsid w:val="00C84F2C"/>
    <w:pPr>
      <w:spacing w:after="120"/>
      <w:ind w:left="283"/>
    </w:pPr>
  </w:style>
  <w:style w:type="character" w:customStyle="1" w:styleId="ZkladntextodsazenChar">
    <w:name w:val="Základní text odsazený Char"/>
    <w:basedOn w:val="Standardnpsmoodstavce"/>
    <w:link w:val="Zkladntextodsazen"/>
    <w:semiHidden/>
    <w:rsid w:val="00C84F2C"/>
    <w:rPr>
      <w:sz w:val="24"/>
      <w:szCs w:val="24"/>
    </w:rPr>
  </w:style>
  <w:style w:type="character" w:customStyle="1" w:styleId="h1a6">
    <w:name w:val="h1a6"/>
    <w:rsid w:val="007F2897"/>
    <w:rPr>
      <w:rFonts w:ascii="Arial" w:hAnsi="Arial" w:cs="Arial" w:hint="default"/>
      <w:i/>
      <w:iCs/>
    </w:rPr>
  </w:style>
  <w:style w:type="paragraph" w:styleId="Revize">
    <w:name w:val="Revision"/>
    <w:hidden/>
    <w:uiPriority w:val="99"/>
    <w:semiHidden/>
    <w:rsid w:val="009C7B81"/>
    <w:pPr>
      <w:spacing w:after="0" w:line="240" w:lineRule="auto"/>
    </w:pPr>
    <w:rPr>
      <w:sz w:val="24"/>
      <w:szCs w:val="24"/>
    </w:rPr>
  </w:style>
  <w:style w:type="paragraph" w:styleId="Bezmezer">
    <w:name w:val="No Spacing"/>
    <w:uiPriority w:val="1"/>
    <w:qFormat/>
    <w:rsid w:val="00372C82"/>
    <w:pPr>
      <w:spacing w:after="0" w:line="240" w:lineRule="auto"/>
    </w:pPr>
    <w:rPr>
      <w:sz w:val="24"/>
      <w:szCs w:val="24"/>
    </w:rPr>
  </w:style>
  <w:style w:type="character" w:styleId="Siln">
    <w:name w:val="Strong"/>
    <w:basedOn w:val="Standardnpsmoodstavce"/>
    <w:uiPriority w:val="22"/>
    <w:qFormat/>
    <w:rsid w:val="00372C82"/>
    <w:rPr>
      <w:b/>
      <w:bCs/>
    </w:rPr>
  </w:style>
  <w:style w:type="character" w:customStyle="1" w:styleId="Nevyeenzmnka1">
    <w:name w:val="Nevyřešená zmínka1"/>
    <w:basedOn w:val="Standardnpsmoodstavce"/>
    <w:uiPriority w:val="99"/>
    <w:semiHidden/>
    <w:unhideWhenUsed/>
    <w:rsid w:val="00BC16E0"/>
    <w:rPr>
      <w:color w:val="808080"/>
      <w:shd w:val="clear" w:color="auto" w:fill="E6E6E6"/>
    </w:rPr>
  </w:style>
  <w:style w:type="paragraph" w:customStyle="1" w:styleId="Default">
    <w:name w:val="Default"/>
    <w:rsid w:val="00E35E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8149">
      <w:bodyDiv w:val="1"/>
      <w:marLeft w:val="0"/>
      <w:marRight w:val="0"/>
      <w:marTop w:val="0"/>
      <w:marBottom w:val="0"/>
      <w:divBdr>
        <w:top w:val="none" w:sz="0" w:space="0" w:color="auto"/>
        <w:left w:val="none" w:sz="0" w:space="0" w:color="auto"/>
        <w:bottom w:val="none" w:sz="0" w:space="0" w:color="auto"/>
        <w:right w:val="none" w:sz="0" w:space="0" w:color="auto"/>
      </w:divBdr>
    </w:div>
    <w:div w:id="562300800">
      <w:bodyDiv w:val="1"/>
      <w:marLeft w:val="0"/>
      <w:marRight w:val="0"/>
      <w:marTop w:val="0"/>
      <w:marBottom w:val="0"/>
      <w:divBdr>
        <w:top w:val="none" w:sz="0" w:space="0" w:color="auto"/>
        <w:left w:val="none" w:sz="0" w:space="0" w:color="auto"/>
        <w:bottom w:val="none" w:sz="0" w:space="0" w:color="auto"/>
        <w:right w:val="none" w:sz="0" w:space="0" w:color="auto"/>
      </w:divBdr>
    </w:div>
    <w:div w:id="1035546053">
      <w:bodyDiv w:val="1"/>
      <w:marLeft w:val="0"/>
      <w:marRight w:val="0"/>
      <w:marTop w:val="0"/>
      <w:marBottom w:val="0"/>
      <w:divBdr>
        <w:top w:val="none" w:sz="0" w:space="0" w:color="auto"/>
        <w:left w:val="none" w:sz="0" w:space="0" w:color="auto"/>
        <w:bottom w:val="none" w:sz="0" w:space="0" w:color="auto"/>
        <w:right w:val="none" w:sz="0" w:space="0" w:color="auto"/>
      </w:divBdr>
    </w:div>
    <w:div w:id="1075588342">
      <w:bodyDiv w:val="1"/>
      <w:marLeft w:val="0"/>
      <w:marRight w:val="0"/>
      <w:marTop w:val="0"/>
      <w:marBottom w:val="0"/>
      <w:divBdr>
        <w:top w:val="none" w:sz="0" w:space="0" w:color="auto"/>
        <w:left w:val="none" w:sz="0" w:space="0" w:color="auto"/>
        <w:bottom w:val="none" w:sz="0" w:space="0" w:color="auto"/>
        <w:right w:val="none" w:sz="0" w:space="0" w:color="auto"/>
      </w:divBdr>
    </w:div>
    <w:div w:id="1145006603">
      <w:bodyDiv w:val="1"/>
      <w:marLeft w:val="0"/>
      <w:marRight w:val="0"/>
      <w:marTop w:val="0"/>
      <w:marBottom w:val="0"/>
      <w:divBdr>
        <w:top w:val="none" w:sz="0" w:space="0" w:color="auto"/>
        <w:left w:val="none" w:sz="0" w:space="0" w:color="auto"/>
        <w:bottom w:val="none" w:sz="0" w:space="0" w:color="auto"/>
        <w:right w:val="none" w:sz="0" w:space="0" w:color="auto"/>
      </w:divBdr>
    </w:div>
    <w:div w:id="1783651451">
      <w:bodyDiv w:val="1"/>
      <w:marLeft w:val="0"/>
      <w:marRight w:val="0"/>
      <w:marTop w:val="0"/>
      <w:marBottom w:val="0"/>
      <w:divBdr>
        <w:top w:val="none" w:sz="0" w:space="0" w:color="auto"/>
        <w:left w:val="none" w:sz="0" w:space="0" w:color="auto"/>
        <w:bottom w:val="none" w:sz="0" w:space="0" w:color="auto"/>
        <w:right w:val="none" w:sz="0" w:space="0" w:color="auto"/>
      </w:divBdr>
    </w:div>
    <w:div w:id="1861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lastnijizdy@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BE8C-B36C-49FD-97A6-E728054C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11773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6</vt:lpstr>
    </vt:vector>
  </TitlesOfParts>
  <Company>Microsoft Corporation</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David Mareš</dc:creator>
  <cp:lastModifiedBy>Jana Kratochvílová</cp:lastModifiedBy>
  <cp:revision>2</cp:revision>
  <cp:lastPrinted>2019-06-03T23:36:00Z</cp:lastPrinted>
  <dcterms:created xsi:type="dcterms:W3CDTF">2019-06-14T06:21:00Z</dcterms:created>
  <dcterms:modified xsi:type="dcterms:W3CDTF">2019-06-14T06:21:00Z</dcterms:modified>
</cp:coreProperties>
</file>