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C2AA1" w14:textId="77777777" w:rsidR="0082703D" w:rsidRPr="007F561E" w:rsidRDefault="0082703D" w:rsidP="0015719E">
      <w:pPr>
        <w:jc w:val="center"/>
        <w:rPr>
          <w:rFonts w:ascii="Arial" w:hAnsi="Arial" w:cs="Arial"/>
          <w:b/>
          <w:sz w:val="32"/>
          <w:szCs w:val="32"/>
        </w:rPr>
      </w:pPr>
      <w:r w:rsidRPr="007F561E">
        <w:rPr>
          <w:rFonts w:ascii="Arial" w:hAnsi="Arial" w:cs="Arial"/>
          <w:b/>
          <w:sz w:val="32"/>
          <w:szCs w:val="32"/>
        </w:rPr>
        <w:t>KUPNÍ SMLOUVA</w:t>
      </w:r>
    </w:p>
    <w:p w14:paraId="0F5C5116" w14:textId="77777777" w:rsidR="00E8409D" w:rsidRPr="007F561E" w:rsidRDefault="00E8409D" w:rsidP="0015719E">
      <w:pPr>
        <w:jc w:val="center"/>
        <w:rPr>
          <w:rFonts w:ascii="Arial" w:hAnsi="Arial" w:cs="Arial"/>
          <w:sz w:val="20"/>
          <w:szCs w:val="20"/>
        </w:rPr>
      </w:pPr>
      <w:r w:rsidRPr="007F561E">
        <w:rPr>
          <w:rFonts w:ascii="Arial" w:hAnsi="Arial" w:cs="Arial"/>
          <w:sz w:val="20"/>
          <w:szCs w:val="20"/>
        </w:rPr>
        <w:t>uzavřená níže uvedeného dne, měsíce a roku v souladu s ustanovením § 2079 a</w:t>
      </w:r>
      <w:r w:rsidR="00EB40F4" w:rsidRPr="007F561E">
        <w:rPr>
          <w:rFonts w:ascii="Arial" w:hAnsi="Arial" w:cs="Arial"/>
          <w:sz w:val="20"/>
          <w:szCs w:val="20"/>
        </w:rPr>
        <w:t xml:space="preserve"> </w:t>
      </w:r>
      <w:r w:rsidRPr="007F561E">
        <w:rPr>
          <w:rFonts w:ascii="Arial" w:hAnsi="Arial" w:cs="Arial"/>
          <w:sz w:val="20"/>
          <w:szCs w:val="20"/>
        </w:rPr>
        <w:t>násl. zákona č. 89/2012 Sb. (občanský zákoník) mezi těmito smluvními stranami</w:t>
      </w:r>
      <w:r w:rsidR="002E0C61" w:rsidRPr="007F561E">
        <w:rPr>
          <w:rFonts w:ascii="Arial" w:hAnsi="Arial" w:cs="Arial"/>
          <w:sz w:val="20"/>
          <w:szCs w:val="20"/>
        </w:rPr>
        <w:t>:</w:t>
      </w:r>
    </w:p>
    <w:p w14:paraId="76A6828A" w14:textId="77777777" w:rsidR="003F1242" w:rsidRDefault="003F1242" w:rsidP="0015719E">
      <w:pPr>
        <w:jc w:val="both"/>
        <w:rPr>
          <w:rFonts w:ascii="Arial" w:hAnsi="Arial" w:cs="Arial"/>
          <w:b/>
          <w:sz w:val="20"/>
          <w:szCs w:val="20"/>
        </w:rPr>
      </w:pPr>
    </w:p>
    <w:p w14:paraId="663D881D" w14:textId="77777777" w:rsidR="00F15135" w:rsidRPr="007F561E" w:rsidRDefault="00F15135" w:rsidP="0015719E">
      <w:pPr>
        <w:jc w:val="both"/>
        <w:rPr>
          <w:rFonts w:ascii="Arial" w:hAnsi="Arial" w:cs="Arial"/>
          <w:b/>
          <w:sz w:val="20"/>
          <w:szCs w:val="20"/>
        </w:rPr>
      </w:pPr>
    </w:p>
    <w:p w14:paraId="49F24F16" w14:textId="77777777" w:rsidR="00406278" w:rsidRPr="0064240C" w:rsidRDefault="00406278" w:rsidP="00406278">
      <w:pPr>
        <w:jc w:val="both"/>
        <w:rPr>
          <w:rFonts w:ascii="Arial" w:hAnsi="Arial" w:cs="Arial"/>
          <w:b/>
          <w:sz w:val="20"/>
          <w:szCs w:val="20"/>
        </w:rPr>
      </w:pPr>
      <w:r w:rsidRPr="0064240C">
        <w:rPr>
          <w:rFonts w:ascii="Arial" w:hAnsi="Arial" w:cs="Arial"/>
          <w:b/>
          <w:sz w:val="20"/>
          <w:szCs w:val="20"/>
        </w:rPr>
        <w:t>PRODÁVAJÍCÍ</w:t>
      </w:r>
    </w:p>
    <w:p w14:paraId="6FD0D60E" w14:textId="77777777" w:rsidR="00406278" w:rsidRPr="0064240C" w:rsidRDefault="00406278" w:rsidP="00406278">
      <w:pPr>
        <w:jc w:val="both"/>
        <w:rPr>
          <w:rFonts w:ascii="Arial" w:hAnsi="Arial" w:cs="Arial"/>
          <w:b/>
          <w:sz w:val="20"/>
          <w:szCs w:val="20"/>
        </w:rPr>
      </w:pPr>
      <w:r w:rsidRPr="0064240C">
        <w:rPr>
          <w:rFonts w:ascii="Arial" w:hAnsi="Arial" w:cs="Arial"/>
          <w:b/>
          <w:sz w:val="20"/>
          <w:szCs w:val="20"/>
        </w:rPr>
        <w:t>AMISTA investiční společnost, a.s.</w:t>
      </w:r>
    </w:p>
    <w:p w14:paraId="39B0D9D6" w14:textId="77777777" w:rsidR="00406278" w:rsidRPr="0064240C" w:rsidRDefault="00406278" w:rsidP="00406278">
      <w:pPr>
        <w:jc w:val="both"/>
        <w:rPr>
          <w:rFonts w:ascii="Arial" w:hAnsi="Arial" w:cs="Arial"/>
          <w:sz w:val="20"/>
          <w:szCs w:val="20"/>
        </w:rPr>
      </w:pPr>
      <w:r w:rsidRPr="0064240C">
        <w:rPr>
          <w:rFonts w:ascii="Arial" w:hAnsi="Arial" w:cs="Arial"/>
          <w:sz w:val="20"/>
          <w:szCs w:val="20"/>
        </w:rPr>
        <w:t>IČ: 274 37 558</w:t>
      </w:r>
    </w:p>
    <w:p w14:paraId="50A1BF3B" w14:textId="77777777" w:rsidR="00406278" w:rsidRPr="0064240C" w:rsidRDefault="00406278" w:rsidP="00406278">
      <w:pPr>
        <w:jc w:val="both"/>
        <w:rPr>
          <w:rFonts w:ascii="Arial" w:hAnsi="Arial" w:cs="Arial"/>
          <w:sz w:val="20"/>
          <w:szCs w:val="20"/>
        </w:rPr>
      </w:pPr>
      <w:r w:rsidRPr="0064240C">
        <w:rPr>
          <w:rFonts w:ascii="Arial" w:hAnsi="Arial" w:cs="Arial"/>
          <w:sz w:val="20"/>
          <w:szCs w:val="20"/>
        </w:rPr>
        <w:t>se sídlem Pobřežní 3, č. p. 620, PSČ 186 00, Praha 8</w:t>
      </w:r>
    </w:p>
    <w:p w14:paraId="68322820" w14:textId="30186DCF" w:rsidR="00406278" w:rsidRPr="0064240C" w:rsidRDefault="00406278" w:rsidP="00406278">
      <w:pPr>
        <w:jc w:val="both"/>
        <w:rPr>
          <w:rFonts w:ascii="Arial" w:hAnsi="Arial" w:cs="Arial"/>
          <w:sz w:val="20"/>
          <w:szCs w:val="20"/>
        </w:rPr>
      </w:pPr>
      <w:r w:rsidRPr="0064240C">
        <w:rPr>
          <w:rFonts w:ascii="Arial" w:hAnsi="Arial" w:cs="Arial"/>
          <w:sz w:val="20"/>
          <w:szCs w:val="20"/>
        </w:rPr>
        <w:t>zapsaná v obchodním rejstříku vedeném Městským soudem v P</w:t>
      </w:r>
      <w:r w:rsidR="00EE4B9D" w:rsidRPr="0064240C">
        <w:rPr>
          <w:rFonts w:ascii="Arial" w:hAnsi="Arial" w:cs="Arial"/>
          <w:sz w:val="20"/>
          <w:szCs w:val="20"/>
        </w:rPr>
        <w:t>raze, v oddíle B a vložce 10626</w:t>
      </w:r>
    </w:p>
    <w:p w14:paraId="20C29E93" w14:textId="77777777" w:rsidR="00831C0B" w:rsidRPr="007158CC" w:rsidRDefault="00831C0B" w:rsidP="00831C0B">
      <w:pPr>
        <w:jc w:val="both"/>
        <w:rPr>
          <w:rFonts w:ascii="Arial" w:hAnsi="Arial" w:cs="Arial"/>
          <w:sz w:val="20"/>
          <w:szCs w:val="20"/>
        </w:rPr>
      </w:pPr>
      <w:r w:rsidRPr="004929AB">
        <w:rPr>
          <w:rFonts w:ascii="Arial" w:hAnsi="Arial" w:cs="Arial"/>
          <w:sz w:val="20"/>
          <w:szCs w:val="20"/>
        </w:rPr>
        <w:t xml:space="preserve">jednající </w:t>
      </w:r>
      <w:r w:rsidRPr="007158CC">
        <w:rPr>
          <w:rFonts w:ascii="Arial" w:hAnsi="Arial" w:cs="Arial"/>
          <w:sz w:val="20"/>
          <w:szCs w:val="20"/>
        </w:rPr>
        <w:t xml:space="preserve">na účet </w:t>
      </w:r>
      <w:r w:rsidRPr="007158CC">
        <w:rPr>
          <w:rFonts w:ascii="Arial" w:hAnsi="Arial" w:cs="Arial"/>
          <w:b/>
          <w:sz w:val="20"/>
          <w:szCs w:val="20"/>
        </w:rPr>
        <w:t>Agrární otevřený podílový fond,</w:t>
      </w:r>
      <w:r w:rsidRPr="007158CC">
        <w:rPr>
          <w:rFonts w:ascii="Arial" w:hAnsi="Arial" w:cs="Arial"/>
          <w:sz w:val="20"/>
          <w:szCs w:val="20"/>
        </w:rPr>
        <w:t xml:space="preserve"> obhospodařovaný AMISTA investiční společnost, a.s., IČ (NID): 751 60 617</w:t>
      </w:r>
    </w:p>
    <w:p w14:paraId="433BC2DC" w14:textId="5DBD83AE" w:rsidR="00406278" w:rsidRPr="007158CC" w:rsidRDefault="00406278" w:rsidP="00016621">
      <w:pPr>
        <w:jc w:val="both"/>
        <w:rPr>
          <w:rFonts w:ascii="Arial" w:hAnsi="Arial" w:cs="Arial"/>
          <w:i/>
          <w:sz w:val="20"/>
          <w:szCs w:val="20"/>
        </w:rPr>
      </w:pPr>
      <w:r w:rsidRPr="007158CC">
        <w:rPr>
          <w:rFonts w:ascii="Arial" w:hAnsi="Arial" w:cs="Arial"/>
          <w:i/>
          <w:sz w:val="20"/>
          <w:szCs w:val="20"/>
        </w:rPr>
        <w:t>zastoupen</w:t>
      </w:r>
      <w:r w:rsidR="006B0828" w:rsidRPr="007158CC">
        <w:rPr>
          <w:rFonts w:ascii="Arial" w:hAnsi="Arial" w:cs="Arial"/>
          <w:i/>
          <w:sz w:val="20"/>
          <w:szCs w:val="20"/>
        </w:rPr>
        <w:t>á</w:t>
      </w:r>
      <w:r w:rsidRPr="007158CC">
        <w:rPr>
          <w:rFonts w:ascii="Arial" w:hAnsi="Arial" w:cs="Arial"/>
          <w:i/>
          <w:sz w:val="20"/>
          <w:szCs w:val="20"/>
        </w:rPr>
        <w:t xml:space="preserve"> </w:t>
      </w:r>
      <w:r w:rsidR="006B0828" w:rsidRPr="007158CC">
        <w:rPr>
          <w:rFonts w:ascii="Arial" w:hAnsi="Arial" w:cs="Arial"/>
          <w:i/>
          <w:sz w:val="20"/>
          <w:szCs w:val="20"/>
        </w:rPr>
        <w:t xml:space="preserve">zplnomocněným zástupcem společností </w:t>
      </w:r>
      <w:proofErr w:type="spellStart"/>
      <w:r w:rsidR="006B0828" w:rsidRPr="007158CC">
        <w:rPr>
          <w:rFonts w:ascii="Arial" w:hAnsi="Arial" w:cs="Arial"/>
          <w:i/>
          <w:sz w:val="20"/>
          <w:szCs w:val="20"/>
        </w:rPr>
        <w:t>Chenen</w:t>
      </w:r>
      <w:proofErr w:type="spellEnd"/>
      <w:r w:rsidR="006B0828" w:rsidRPr="007158CC">
        <w:rPr>
          <w:rFonts w:ascii="Arial" w:hAnsi="Arial" w:cs="Arial"/>
          <w:i/>
          <w:sz w:val="20"/>
          <w:szCs w:val="20"/>
        </w:rPr>
        <w:t xml:space="preserve"> Servisní a.s., IČ: 248</w:t>
      </w:r>
      <w:r w:rsidR="00E76C26" w:rsidRPr="007158CC">
        <w:rPr>
          <w:rFonts w:ascii="Arial" w:hAnsi="Arial" w:cs="Arial"/>
          <w:i/>
          <w:sz w:val="20"/>
          <w:szCs w:val="20"/>
        </w:rPr>
        <w:t xml:space="preserve"> </w:t>
      </w:r>
      <w:r w:rsidR="006B0828" w:rsidRPr="007158CC">
        <w:rPr>
          <w:rFonts w:ascii="Arial" w:hAnsi="Arial" w:cs="Arial"/>
          <w:i/>
          <w:sz w:val="20"/>
          <w:szCs w:val="20"/>
        </w:rPr>
        <w:t>21</w:t>
      </w:r>
      <w:r w:rsidR="00E76C26" w:rsidRPr="007158CC">
        <w:rPr>
          <w:rFonts w:ascii="Arial" w:hAnsi="Arial" w:cs="Arial"/>
          <w:i/>
          <w:sz w:val="20"/>
          <w:szCs w:val="20"/>
        </w:rPr>
        <w:t xml:space="preserve"> </w:t>
      </w:r>
      <w:r w:rsidR="006B0828" w:rsidRPr="007158CC">
        <w:rPr>
          <w:rFonts w:ascii="Arial" w:hAnsi="Arial" w:cs="Arial"/>
          <w:i/>
          <w:sz w:val="20"/>
          <w:szCs w:val="20"/>
        </w:rPr>
        <w:t>128</w:t>
      </w:r>
      <w:r w:rsidR="00016621" w:rsidRPr="007158CC">
        <w:rPr>
          <w:rFonts w:ascii="Arial" w:hAnsi="Arial" w:cs="Arial"/>
          <w:i/>
          <w:sz w:val="20"/>
          <w:szCs w:val="20"/>
        </w:rPr>
        <w:t>,</w:t>
      </w:r>
      <w:r w:rsidR="00016621" w:rsidRPr="007158CC">
        <w:rPr>
          <w:sz w:val="20"/>
          <w:szCs w:val="20"/>
        </w:rPr>
        <w:t xml:space="preserve"> </w:t>
      </w:r>
      <w:r w:rsidR="00016621" w:rsidRPr="007158CC">
        <w:rPr>
          <w:rFonts w:ascii="Arial" w:hAnsi="Arial" w:cs="Arial"/>
          <w:i/>
          <w:sz w:val="20"/>
          <w:szCs w:val="20"/>
        </w:rPr>
        <w:t>v</w:t>
      </w:r>
      <w:r w:rsidR="0064240C" w:rsidRPr="007158CC">
        <w:rPr>
          <w:rFonts w:ascii="Arial" w:hAnsi="Arial" w:cs="Arial"/>
          <w:i/>
          <w:sz w:val="20"/>
          <w:szCs w:val="20"/>
        </w:rPr>
        <w:t> </w:t>
      </w:r>
      <w:r w:rsidR="00016621" w:rsidRPr="007158CC">
        <w:rPr>
          <w:rFonts w:ascii="Arial" w:hAnsi="Arial" w:cs="Arial"/>
          <w:i/>
          <w:sz w:val="20"/>
          <w:szCs w:val="20"/>
        </w:rPr>
        <w:t>zastoupení</w:t>
      </w:r>
      <w:r w:rsidR="0064240C" w:rsidRPr="007158CC">
        <w:rPr>
          <w:rFonts w:ascii="Arial" w:hAnsi="Arial" w:cs="Arial"/>
          <w:i/>
          <w:sz w:val="20"/>
          <w:szCs w:val="20"/>
        </w:rPr>
        <w:t xml:space="preserve"> </w:t>
      </w:r>
      <w:r w:rsidR="00016621" w:rsidRPr="007158CC">
        <w:rPr>
          <w:rFonts w:ascii="Arial" w:hAnsi="Arial" w:cs="Arial"/>
          <w:i/>
          <w:sz w:val="20"/>
          <w:szCs w:val="20"/>
        </w:rPr>
        <w:t xml:space="preserve">společnosti </w:t>
      </w:r>
      <w:proofErr w:type="spellStart"/>
      <w:r w:rsidR="00016621" w:rsidRPr="007158CC">
        <w:rPr>
          <w:rFonts w:ascii="Arial" w:hAnsi="Arial" w:cs="Arial"/>
          <w:i/>
          <w:sz w:val="20"/>
          <w:szCs w:val="20"/>
        </w:rPr>
        <w:t>Chenen</w:t>
      </w:r>
      <w:proofErr w:type="spellEnd"/>
      <w:r w:rsidR="00016621" w:rsidRPr="007158CC">
        <w:rPr>
          <w:rFonts w:ascii="Arial" w:hAnsi="Arial" w:cs="Arial"/>
          <w:i/>
          <w:sz w:val="20"/>
          <w:szCs w:val="20"/>
        </w:rPr>
        <w:t xml:space="preserve"> Servisní a.s. jedná Ing. </w:t>
      </w:r>
      <w:r w:rsidR="00A35D1D" w:rsidRPr="007158CC">
        <w:rPr>
          <w:rFonts w:ascii="Arial" w:hAnsi="Arial" w:cs="Arial"/>
          <w:i/>
          <w:sz w:val="20"/>
          <w:szCs w:val="20"/>
        </w:rPr>
        <w:t>Michal Hanus</w:t>
      </w:r>
      <w:r w:rsidR="00016621" w:rsidRPr="007158CC">
        <w:rPr>
          <w:rFonts w:ascii="Arial" w:hAnsi="Arial" w:cs="Arial"/>
          <w:i/>
          <w:sz w:val="20"/>
          <w:szCs w:val="20"/>
        </w:rPr>
        <w:t xml:space="preserve">, </w:t>
      </w:r>
      <w:r w:rsidR="00A35D1D" w:rsidRPr="007158CC">
        <w:rPr>
          <w:rFonts w:ascii="Arial" w:hAnsi="Arial" w:cs="Arial"/>
          <w:i/>
          <w:sz w:val="20"/>
          <w:szCs w:val="20"/>
        </w:rPr>
        <w:t>člen</w:t>
      </w:r>
      <w:r w:rsidR="00016621" w:rsidRPr="007158CC">
        <w:rPr>
          <w:rFonts w:ascii="Arial" w:hAnsi="Arial" w:cs="Arial"/>
          <w:i/>
          <w:sz w:val="20"/>
          <w:szCs w:val="20"/>
        </w:rPr>
        <w:t xml:space="preserve"> představenstva</w:t>
      </w:r>
    </w:p>
    <w:p w14:paraId="5205D4BB" w14:textId="44BEEA4B" w:rsidR="00DA05DE" w:rsidRPr="007158CC" w:rsidRDefault="00DA05DE" w:rsidP="00406278">
      <w:pPr>
        <w:jc w:val="both"/>
        <w:rPr>
          <w:rFonts w:ascii="Arial" w:hAnsi="Arial" w:cs="Arial"/>
          <w:b/>
          <w:sz w:val="20"/>
          <w:szCs w:val="20"/>
        </w:rPr>
      </w:pPr>
      <w:r w:rsidRPr="007158CC">
        <w:rPr>
          <w:rFonts w:ascii="Arial" w:hAnsi="Arial" w:cs="Arial"/>
          <w:b/>
          <w:sz w:val="20"/>
          <w:szCs w:val="20"/>
        </w:rPr>
        <w:t>doručovací adresa: Lomnického 1742/2a, 140 00 Praha 4</w:t>
      </w:r>
    </w:p>
    <w:p w14:paraId="66AF56B3" w14:textId="77777777" w:rsidR="00406278" w:rsidRPr="007158CC" w:rsidRDefault="00406278" w:rsidP="00406278">
      <w:pPr>
        <w:jc w:val="both"/>
        <w:rPr>
          <w:rFonts w:ascii="Arial" w:hAnsi="Arial" w:cs="Arial"/>
          <w:i/>
          <w:sz w:val="20"/>
          <w:szCs w:val="20"/>
        </w:rPr>
      </w:pPr>
      <w:r w:rsidRPr="007158CC">
        <w:rPr>
          <w:rFonts w:ascii="Arial" w:hAnsi="Arial" w:cs="Arial"/>
          <w:i/>
          <w:sz w:val="20"/>
          <w:szCs w:val="20"/>
        </w:rPr>
        <w:t xml:space="preserve">(dále jen „strana prodávající“) </w:t>
      </w:r>
    </w:p>
    <w:p w14:paraId="6F9DF6A1" w14:textId="77777777" w:rsidR="00406278" w:rsidRPr="007158CC" w:rsidRDefault="00406278" w:rsidP="00406278">
      <w:pPr>
        <w:jc w:val="both"/>
        <w:rPr>
          <w:rFonts w:ascii="Arial" w:hAnsi="Arial" w:cs="Arial"/>
          <w:sz w:val="20"/>
          <w:szCs w:val="20"/>
        </w:rPr>
      </w:pPr>
    </w:p>
    <w:p w14:paraId="1A0B6405" w14:textId="77777777" w:rsidR="00406278" w:rsidRPr="007158CC" w:rsidRDefault="00406278" w:rsidP="00406278">
      <w:pPr>
        <w:jc w:val="both"/>
        <w:rPr>
          <w:rFonts w:ascii="Arial" w:hAnsi="Arial" w:cs="Arial"/>
          <w:sz w:val="20"/>
          <w:szCs w:val="20"/>
        </w:rPr>
      </w:pPr>
      <w:r w:rsidRPr="007158CC">
        <w:rPr>
          <w:rFonts w:ascii="Arial" w:hAnsi="Arial" w:cs="Arial"/>
          <w:sz w:val="20"/>
          <w:szCs w:val="20"/>
        </w:rPr>
        <w:t>a</w:t>
      </w:r>
    </w:p>
    <w:p w14:paraId="4208CC16" w14:textId="77777777" w:rsidR="00406278" w:rsidRPr="007158CC" w:rsidRDefault="00406278" w:rsidP="00406278">
      <w:pPr>
        <w:jc w:val="both"/>
        <w:rPr>
          <w:rFonts w:ascii="Arial" w:hAnsi="Arial" w:cs="Arial"/>
          <w:b/>
          <w:sz w:val="20"/>
          <w:szCs w:val="20"/>
        </w:rPr>
      </w:pPr>
    </w:p>
    <w:p w14:paraId="668A51A4" w14:textId="77777777" w:rsidR="00406278" w:rsidRPr="007158CC" w:rsidRDefault="00406278" w:rsidP="00406278">
      <w:pPr>
        <w:jc w:val="both"/>
        <w:rPr>
          <w:rFonts w:ascii="Arial" w:hAnsi="Arial" w:cs="Arial"/>
          <w:b/>
          <w:sz w:val="20"/>
          <w:szCs w:val="20"/>
        </w:rPr>
      </w:pPr>
      <w:r w:rsidRPr="007158CC">
        <w:rPr>
          <w:rFonts w:ascii="Arial" w:hAnsi="Arial" w:cs="Arial"/>
          <w:b/>
          <w:sz w:val="20"/>
          <w:szCs w:val="20"/>
        </w:rPr>
        <w:t>KUPUJÍCÍ</w:t>
      </w:r>
    </w:p>
    <w:p w14:paraId="3D6C70A6" w14:textId="20D43864" w:rsidR="00D13BE2" w:rsidRPr="00B32ADB" w:rsidRDefault="00EF3EB0" w:rsidP="00B32ADB">
      <w:pPr>
        <w:pStyle w:val="Nadpis3"/>
      </w:pPr>
      <w:r w:rsidRPr="00B32ADB">
        <w:t xml:space="preserve">Veterinární a farmaceutická </w:t>
      </w:r>
      <w:proofErr w:type="gramStart"/>
      <w:r w:rsidRPr="00B32ADB">
        <w:t>univerzita  Brno</w:t>
      </w:r>
      <w:proofErr w:type="gramEnd"/>
      <w:r w:rsidRPr="00B32ADB">
        <w:t xml:space="preserve"> </w:t>
      </w:r>
    </w:p>
    <w:p w14:paraId="10DB937E" w14:textId="084C5ACF" w:rsidR="00EF3EB0" w:rsidRDefault="00EF3EB0" w:rsidP="00FD3B02">
      <w:pPr>
        <w:pBdr>
          <w:top w:val="nil"/>
          <w:left w:val="nil"/>
          <w:bottom w:val="nil"/>
          <w:right w:val="nil"/>
          <w:between w:val="nil"/>
        </w:pBdr>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sídlem </w:t>
      </w:r>
      <w:r w:rsidR="00661275">
        <w:rPr>
          <w:rFonts w:ascii="Arial" w:eastAsia="Arial" w:hAnsi="Arial" w:cs="Arial"/>
          <w:color w:val="000000" w:themeColor="text1"/>
          <w:sz w:val="20"/>
          <w:szCs w:val="20"/>
        </w:rPr>
        <w:t>Palackého tř. 1946/1, 612 00 Brno</w:t>
      </w:r>
    </w:p>
    <w:p w14:paraId="08504F39" w14:textId="541839DD" w:rsidR="00FD3B02" w:rsidRDefault="00352C25" w:rsidP="00FD3B02">
      <w:pPr>
        <w:pBdr>
          <w:top w:val="nil"/>
          <w:left w:val="nil"/>
          <w:bottom w:val="nil"/>
          <w:right w:val="nil"/>
          <w:between w:val="nil"/>
        </w:pBdr>
        <w:rPr>
          <w:rFonts w:ascii="Arial" w:eastAsia="Arial" w:hAnsi="Arial" w:cs="Arial"/>
          <w:color w:val="000000" w:themeColor="text1"/>
          <w:sz w:val="20"/>
          <w:szCs w:val="20"/>
        </w:rPr>
      </w:pPr>
      <w:r>
        <w:rPr>
          <w:rFonts w:ascii="Arial" w:eastAsia="Arial" w:hAnsi="Arial" w:cs="Arial"/>
          <w:color w:val="000000" w:themeColor="text1"/>
          <w:sz w:val="20"/>
          <w:szCs w:val="20"/>
        </w:rPr>
        <w:t xml:space="preserve">IČ: </w:t>
      </w:r>
      <w:r w:rsidR="00EF3EB0">
        <w:rPr>
          <w:rFonts w:ascii="Arial" w:eastAsia="Arial" w:hAnsi="Arial" w:cs="Arial"/>
          <w:color w:val="000000" w:themeColor="text1"/>
          <w:sz w:val="20"/>
          <w:szCs w:val="20"/>
        </w:rPr>
        <w:t>62157124</w:t>
      </w:r>
    </w:p>
    <w:p w14:paraId="4070C481" w14:textId="1C65F058" w:rsidR="00EF3EB0" w:rsidRPr="007158CC" w:rsidRDefault="00EF3EB0" w:rsidP="00FD3B02">
      <w:pPr>
        <w:pBdr>
          <w:top w:val="nil"/>
          <w:left w:val="nil"/>
          <w:bottom w:val="nil"/>
          <w:right w:val="nil"/>
          <w:between w:val="nil"/>
        </w:pBdr>
        <w:rPr>
          <w:rFonts w:ascii="Arial" w:eastAsia="Arial" w:hAnsi="Arial" w:cs="Arial"/>
          <w:color w:val="000000" w:themeColor="text1"/>
          <w:sz w:val="20"/>
          <w:szCs w:val="20"/>
        </w:rPr>
      </w:pPr>
      <w:r>
        <w:rPr>
          <w:rFonts w:ascii="Arial" w:eastAsia="Arial" w:hAnsi="Arial" w:cs="Arial"/>
          <w:color w:val="000000" w:themeColor="text1"/>
          <w:sz w:val="20"/>
          <w:szCs w:val="20"/>
        </w:rPr>
        <w:t>Zastoupená prof.</w:t>
      </w:r>
      <w:r w:rsidR="00BC12D3">
        <w:rPr>
          <w:rFonts w:ascii="Arial" w:eastAsia="Arial" w:hAnsi="Arial" w:cs="Arial"/>
          <w:color w:val="000000" w:themeColor="text1"/>
          <w:sz w:val="20"/>
          <w:szCs w:val="20"/>
        </w:rPr>
        <w:t xml:space="preserve"> MVDr.</w:t>
      </w:r>
      <w:r>
        <w:rPr>
          <w:rFonts w:ascii="Arial" w:eastAsia="Arial" w:hAnsi="Arial" w:cs="Arial"/>
          <w:color w:val="000000" w:themeColor="text1"/>
          <w:sz w:val="20"/>
          <w:szCs w:val="20"/>
        </w:rPr>
        <w:t xml:space="preserve"> Aloisem </w:t>
      </w:r>
      <w:proofErr w:type="spellStart"/>
      <w:proofErr w:type="gramStart"/>
      <w:r>
        <w:rPr>
          <w:rFonts w:ascii="Arial" w:eastAsia="Arial" w:hAnsi="Arial" w:cs="Arial"/>
          <w:color w:val="000000" w:themeColor="text1"/>
          <w:sz w:val="20"/>
          <w:szCs w:val="20"/>
        </w:rPr>
        <w:t>Nečasem,Ph.</w:t>
      </w:r>
      <w:proofErr w:type="gramEnd"/>
      <w:r>
        <w:rPr>
          <w:rFonts w:ascii="Arial" w:eastAsia="Arial" w:hAnsi="Arial" w:cs="Arial"/>
          <w:color w:val="000000" w:themeColor="text1"/>
          <w:sz w:val="20"/>
          <w:szCs w:val="20"/>
        </w:rPr>
        <w:t>D</w:t>
      </w:r>
      <w:proofErr w:type="spellEnd"/>
      <w:r>
        <w:rPr>
          <w:rFonts w:ascii="Arial" w:eastAsia="Arial" w:hAnsi="Arial" w:cs="Arial"/>
          <w:color w:val="000000" w:themeColor="text1"/>
          <w:sz w:val="20"/>
          <w:szCs w:val="20"/>
        </w:rPr>
        <w:t>., MBA, rektorem</w:t>
      </w:r>
    </w:p>
    <w:p w14:paraId="0B624374" w14:textId="5A9E01BA" w:rsidR="00406278" w:rsidRPr="007158CC" w:rsidRDefault="00406278" w:rsidP="00406278">
      <w:pPr>
        <w:jc w:val="both"/>
        <w:rPr>
          <w:rFonts w:ascii="Arial" w:hAnsi="Arial" w:cs="Arial"/>
          <w:i/>
          <w:sz w:val="20"/>
          <w:szCs w:val="20"/>
        </w:rPr>
      </w:pPr>
      <w:r w:rsidRPr="007158CC">
        <w:rPr>
          <w:rFonts w:ascii="Arial" w:hAnsi="Arial" w:cs="Arial"/>
          <w:i/>
          <w:sz w:val="20"/>
          <w:szCs w:val="20"/>
        </w:rPr>
        <w:t>(dále jen „strana kupující“)</w:t>
      </w:r>
    </w:p>
    <w:p w14:paraId="1D71FFCE" w14:textId="77777777" w:rsidR="00FE794F" w:rsidRPr="007158CC" w:rsidRDefault="00FE794F" w:rsidP="0015719E">
      <w:pPr>
        <w:jc w:val="both"/>
        <w:rPr>
          <w:rFonts w:ascii="Arial" w:hAnsi="Arial" w:cs="Arial"/>
          <w:sz w:val="20"/>
          <w:szCs w:val="20"/>
        </w:rPr>
      </w:pPr>
    </w:p>
    <w:p w14:paraId="6A75148B" w14:textId="77777777" w:rsidR="00507C7A" w:rsidRPr="007158CC" w:rsidRDefault="00507C7A" w:rsidP="0015719E">
      <w:pPr>
        <w:jc w:val="both"/>
        <w:rPr>
          <w:rFonts w:ascii="Arial" w:hAnsi="Arial" w:cs="Arial"/>
          <w:sz w:val="20"/>
          <w:szCs w:val="20"/>
        </w:rPr>
      </w:pPr>
    </w:p>
    <w:p w14:paraId="396F4725" w14:textId="03FCD18B" w:rsidR="002E0C61" w:rsidRPr="007158CC" w:rsidRDefault="00A35D1D" w:rsidP="00A35D1D">
      <w:pPr>
        <w:pStyle w:val="Odstavecseseznamem"/>
        <w:numPr>
          <w:ilvl w:val="0"/>
          <w:numId w:val="14"/>
        </w:numPr>
        <w:jc w:val="center"/>
        <w:rPr>
          <w:rFonts w:ascii="Arial" w:hAnsi="Arial" w:cs="Arial"/>
          <w:b/>
          <w:sz w:val="20"/>
          <w:szCs w:val="20"/>
        </w:rPr>
      </w:pPr>
      <w:r w:rsidRPr="007158CC">
        <w:rPr>
          <w:rFonts w:ascii="Arial" w:hAnsi="Arial" w:cs="Arial"/>
          <w:b/>
          <w:sz w:val="20"/>
          <w:szCs w:val="20"/>
        </w:rPr>
        <w:t>Článek</w:t>
      </w:r>
    </w:p>
    <w:p w14:paraId="7D0930F4" w14:textId="77777777" w:rsidR="002E0C61" w:rsidRPr="007158CC" w:rsidRDefault="002E0C61" w:rsidP="0015719E">
      <w:pPr>
        <w:jc w:val="center"/>
        <w:rPr>
          <w:rFonts w:ascii="Arial" w:hAnsi="Arial" w:cs="Arial"/>
          <w:b/>
          <w:sz w:val="20"/>
          <w:szCs w:val="20"/>
        </w:rPr>
      </w:pPr>
      <w:r w:rsidRPr="007158CC">
        <w:rPr>
          <w:rFonts w:ascii="Arial" w:hAnsi="Arial" w:cs="Arial"/>
          <w:b/>
          <w:sz w:val="20"/>
          <w:szCs w:val="20"/>
        </w:rPr>
        <w:t>Úvodní ustanovení</w:t>
      </w:r>
    </w:p>
    <w:p w14:paraId="73B19302" w14:textId="4C59CD9E" w:rsidR="00D26F15" w:rsidRPr="007158CC" w:rsidRDefault="00D26F15" w:rsidP="00D26F15">
      <w:pPr>
        <w:jc w:val="both"/>
        <w:rPr>
          <w:rFonts w:ascii="Arial" w:hAnsi="Arial" w:cs="Arial"/>
          <w:sz w:val="20"/>
          <w:szCs w:val="20"/>
        </w:rPr>
      </w:pPr>
      <w:r w:rsidRPr="007158CC">
        <w:rPr>
          <w:rFonts w:ascii="Arial" w:hAnsi="Arial" w:cs="Arial"/>
          <w:sz w:val="20"/>
          <w:szCs w:val="20"/>
        </w:rPr>
        <w:t>Strana prodávající prohlašuje, že je výlučným vlastníkem těchto nemovitých věcí:</w:t>
      </w:r>
    </w:p>
    <w:p w14:paraId="7E619A9A" w14:textId="44E1D7A3" w:rsidR="00D26F15" w:rsidRPr="007158CC" w:rsidRDefault="00D26F15" w:rsidP="00D26F15">
      <w:pPr>
        <w:jc w:val="both"/>
        <w:rPr>
          <w:rFonts w:ascii="Arial" w:hAnsi="Arial" w:cs="Arial"/>
          <w:b/>
          <w:sz w:val="20"/>
          <w:szCs w:val="20"/>
        </w:rPr>
      </w:pPr>
      <w:r w:rsidRPr="007158CC">
        <w:rPr>
          <w:rFonts w:ascii="Arial" w:hAnsi="Arial" w:cs="Arial"/>
          <w:b/>
          <w:sz w:val="20"/>
          <w:szCs w:val="20"/>
        </w:rPr>
        <w:t xml:space="preserve">- pozemků </w:t>
      </w:r>
      <w:proofErr w:type="spellStart"/>
      <w:r w:rsidRPr="007158CC">
        <w:rPr>
          <w:rFonts w:ascii="Arial" w:hAnsi="Arial" w:cs="Arial"/>
          <w:b/>
          <w:sz w:val="20"/>
          <w:szCs w:val="20"/>
        </w:rPr>
        <w:t>parc</w:t>
      </w:r>
      <w:proofErr w:type="spellEnd"/>
      <w:r w:rsidRPr="007158CC">
        <w:rPr>
          <w:rFonts w:ascii="Arial" w:hAnsi="Arial" w:cs="Arial"/>
          <w:b/>
          <w:sz w:val="20"/>
          <w:szCs w:val="20"/>
        </w:rPr>
        <w:t xml:space="preserve">. </w:t>
      </w:r>
      <w:proofErr w:type="gramStart"/>
      <w:r w:rsidRPr="007158CC">
        <w:rPr>
          <w:rFonts w:ascii="Arial" w:hAnsi="Arial" w:cs="Arial"/>
          <w:b/>
          <w:sz w:val="20"/>
          <w:szCs w:val="20"/>
        </w:rPr>
        <w:t>č.</w:t>
      </w:r>
      <w:proofErr w:type="gramEnd"/>
      <w:r w:rsidRPr="007158CC">
        <w:rPr>
          <w:rFonts w:ascii="Arial" w:hAnsi="Arial" w:cs="Arial"/>
          <w:b/>
          <w:sz w:val="20"/>
          <w:szCs w:val="20"/>
        </w:rPr>
        <w:t xml:space="preserve"> </w:t>
      </w:r>
      <w:r w:rsidR="00FD3B02" w:rsidRPr="007158CC">
        <w:rPr>
          <w:rFonts w:ascii="Arial" w:hAnsi="Arial" w:cs="Arial"/>
          <w:b/>
          <w:sz w:val="20"/>
          <w:szCs w:val="20"/>
        </w:rPr>
        <w:t>2828/7, 2833/1, 2840/6, 3131/11 a 3137/9</w:t>
      </w:r>
      <w:r w:rsidRPr="007158CC">
        <w:rPr>
          <w:rFonts w:ascii="Arial" w:hAnsi="Arial" w:cs="Arial"/>
          <w:b/>
          <w:sz w:val="20"/>
          <w:szCs w:val="20"/>
        </w:rPr>
        <w:t xml:space="preserve"> zapsaných na LV </w:t>
      </w:r>
      <w:r w:rsidR="00FD3B02" w:rsidRPr="007158CC">
        <w:rPr>
          <w:rFonts w:ascii="Arial" w:hAnsi="Arial" w:cs="Arial"/>
          <w:b/>
          <w:sz w:val="20"/>
          <w:szCs w:val="20"/>
        </w:rPr>
        <w:t>1257</w:t>
      </w:r>
      <w:r w:rsidRPr="007158CC">
        <w:rPr>
          <w:rFonts w:ascii="Arial" w:hAnsi="Arial" w:cs="Arial"/>
          <w:b/>
          <w:sz w:val="20"/>
          <w:szCs w:val="20"/>
        </w:rPr>
        <w:t>,</w:t>
      </w:r>
    </w:p>
    <w:p w14:paraId="06273207" w14:textId="33C87825" w:rsidR="00B9375A" w:rsidRPr="007158CC" w:rsidRDefault="00B9375A" w:rsidP="0015719E">
      <w:pPr>
        <w:jc w:val="both"/>
        <w:rPr>
          <w:rFonts w:ascii="Arial" w:hAnsi="Arial" w:cs="Arial"/>
          <w:sz w:val="20"/>
          <w:szCs w:val="20"/>
        </w:rPr>
      </w:pPr>
      <w:r w:rsidRPr="007158CC">
        <w:rPr>
          <w:rFonts w:ascii="Arial" w:hAnsi="Arial" w:cs="Arial"/>
          <w:sz w:val="20"/>
          <w:szCs w:val="20"/>
        </w:rPr>
        <w:t>v</w:t>
      </w:r>
      <w:r w:rsidR="007C1644" w:rsidRPr="007158CC">
        <w:rPr>
          <w:rFonts w:ascii="Arial" w:hAnsi="Arial" w:cs="Arial"/>
          <w:sz w:val="20"/>
          <w:szCs w:val="20"/>
        </w:rPr>
        <w:t>še vedené v</w:t>
      </w:r>
      <w:r w:rsidRPr="007158CC">
        <w:rPr>
          <w:rFonts w:ascii="Arial" w:hAnsi="Arial" w:cs="Arial"/>
          <w:sz w:val="20"/>
          <w:szCs w:val="20"/>
        </w:rPr>
        <w:t xml:space="preserve"> katastrální</w:t>
      </w:r>
      <w:r w:rsidR="007C1644" w:rsidRPr="007158CC">
        <w:rPr>
          <w:rFonts w:ascii="Arial" w:hAnsi="Arial" w:cs="Arial"/>
          <w:sz w:val="20"/>
          <w:szCs w:val="20"/>
        </w:rPr>
        <w:t>m</w:t>
      </w:r>
      <w:r w:rsidRPr="007158CC">
        <w:rPr>
          <w:rFonts w:ascii="Arial" w:hAnsi="Arial" w:cs="Arial"/>
          <w:sz w:val="20"/>
          <w:szCs w:val="20"/>
        </w:rPr>
        <w:t xml:space="preserve"> území</w:t>
      </w:r>
      <w:r w:rsidR="00A43C11" w:rsidRPr="007158CC">
        <w:rPr>
          <w:rFonts w:ascii="Arial" w:hAnsi="Arial" w:cs="Arial"/>
          <w:sz w:val="20"/>
          <w:szCs w:val="20"/>
        </w:rPr>
        <w:t xml:space="preserve"> </w:t>
      </w:r>
      <w:r w:rsidR="00FD3B02" w:rsidRPr="007158CC">
        <w:rPr>
          <w:rFonts w:ascii="Arial" w:hAnsi="Arial" w:cs="Arial"/>
          <w:b/>
          <w:sz w:val="20"/>
          <w:szCs w:val="20"/>
        </w:rPr>
        <w:t>Kunín</w:t>
      </w:r>
      <w:r w:rsidRPr="007158CC">
        <w:rPr>
          <w:rFonts w:ascii="Arial" w:hAnsi="Arial" w:cs="Arial"/>
          <w:sz w:val="20"/>
          <w:szCs w:val="20"/>
        </w:rPr>
        <w:t xml:space="preserve"> u Katastrálního úřadu pro</w:t>
      </w:r>
      <w:r w:rsidR="00A43C11" w:rsidRPr="007158CC">
        <w:rPr>
          <w:rFonts w:ascii="Arial" w:hAnsi="Arial" w:cs="Arial"/>
          <w:sz w:val="20"/>
          <w:szCs w:val="20"/>
        </w:rPr>
        <w:t xml:space="preserve"> </w:t>
      </w:r>
      <w:r w:rsidR="00FD3B02" w:rsidRPr="007158CC">
        <w:rPr>
          <w:rFonts w:ascii="Arial" w:hAnsi="Arial" w:cs="Arial"/>
          <w:sz w:val="20"/>
          <w:szCs w:val="20"/>
        </w:rPr>
        <w:t>Moravskoslezský</w:t>
      </w:r>
      <w:r w:rsidR="00B67974" w:rsidRPr="007158CC">
        <w:rPr>
          <w:rFonts w:ascii="Arial" w:hAnsi="Arial" w:cs="Arial"/>
          <w:sz w:val="20"/>
          <w:szCs w:val="20"/>
        </w:rPr>
        <w:t xml:space="preserve"> </w:t>
      </w:r>
      <w:r w:rsidRPr="007158CC">
        <w:rPr>
          <w:rFonts w:ascii="Arial" w:hAnsi="Arial" w:cs="Arial"/>
          <w:sz w:val="20"/>
          <w:szCs w:val="20"/>
        </w:rPr>
        <w:t>kraj, Katastrální pracoviště</w:t>
      </w:r>
      <w:r w:rsidR="00FD3B02" w:rsidRPr="007158CC">
        <w:rPr>
          <w:rFonts w:ascii="Arial" w:hAnsi="Arial" w:cs="Arial"/>
          <w:sz w:val="20"/>
          <w:szCs w:val="20"/>
        </w:rPr>
        <w:t xml:space="preserve"> Nový Jičín</w:t>
      </w:r>
      <w:r w:rsidR="00B67974" w:rsidRPr="007158CC">
        <w:rPr>
          <w:rFonts w:ascii="Arial" w:hAnsi="Arial" w:cs="Arial"/>
          <w:sz w:val="20"/>
          <w:szCs w:val="20"/>
        </w:rPr>
        <w:t xml:space="preserve">, </w:t>
      </w:r>
      <w:r w:rsidRPr="007158CC">
        <w:rPr>
          <w:rFonts w:ascii="Arial" w:hAnsi="Arial" w:cs="Arial"/>
          <w:i/>
          <w:sz w:val="20"/>
          <w:szCs w:val="20"/>
        </w:rPr>
        <w:t>(dále též jen jako „nemovitosti“ nebo „předmětné nemovitosti“).</w:t>
      </w:r>
    </w:p>
    <w:p w14:paraId="28B6D80A" w14:textId="77777777" w:rsidR="0015719E" w:rsidRPr="007158CC" w:rsidRDefault="0015719E" w:rsidP="0015719E">
      <w:pPr>
        <w:rPr>
          <w:rFonts w:ascii="Arial" w:hAnsi="Arial" w:cs="Arial"/>
          <w:b/>
          <w:sz w:val="20"/>
          <w:szCs w:val="20"/>
        </w:rPr>
      </w:pPr>
    </w:p>
    <w:p w14:paraId="098AB288" w14:textId="243D8867" w:rsidR="00B9375A" w:rsidRPr="007158CC" w:rsidRDefault="00A35D1D" w:rsidP="00A35D1D">
      <w:pPr>
        <w:pStyle w:val="Odstavecseseznamem"/>
        <w:numPr>
          <w:ilvl w:val="0"/>
          <w:numId w:val="14"/>
        </w:numPr>
        <w:jc w:val="center"/>
        <w:rPr>
          <w:rFonts w:ascii="Arial" w:hAnsi="Arial" w:cs="Arial"/>
          <w:b/>
          <w:sz w:val="20"/>
          <w:szCs w:val="20"/>
        </w:rPr>
      </w:pPr>
      <w:r w:rsidRPr="007158CC">
        <w:rPr>
          <w:rFonts w:ascii="Arial" w:hAnsi="Arial" w:cs="Arial"/>
          <w:b/>
          <w:sz w:val="20"/>
          <w:szCs w:val="20"/>
        </w:rPr>
        <w:t>Článek</w:t>
      </w:r>
    </w:p>
    <w:p w14:paraId="28EFB60B" w14:textId="77777777" w:rsidR="00B9375A" w:rsidRPr="007158CC" w:rsidRDefault="00B9375A" w:rsidP="0015719E">
      <w:pPr>
        <w:jc w:val="center"/>
        <w:rPr>
          <w:rFonts w:ascii="Arial" w:hAnsi="Arial" w:cs="Arial"/>
          <w:b/>
          <w:sz w:val="20"/>
          <w:szCs w:val="20"/>
        </w:rPr>
      </w:pPr>
      <w:r w:rsidRPr="007158CC">
        <w:rPr>
          <w:rFonts w:ascii="Arial" w:hAnsi="Arial" w:cs="Arial"/>
          <w:b/>
          <w:sz w:val="20"/>
          <w:szCs w:val="20"/>
        </w:rPr>
        <w:t>Převod nemovitostí</w:t>
      </w:r>
    </w:p>
    <w:p w14:paraId="0F27850A" w14:textId="2CB5F377" w:rsidR="00B9375A" w:rsidRPr="007158CC" w:rsidRDefault="00C46684" w:rsidP="0015719E">
      <w:pPr>
        <w:jc w:val="both"/>
        <w:rPr>
          <w:rFonts w:ascii="Arial" w:hAnsi="Arial" w:cs="Arial"/>
          <w:sz w:val="20"/>
          <w:szCs w:val="20"/>
        </w:rPr>
      </w:pPr>
      <w:r w:rsidRPr="007158CC">
        <w:rPr>
          <w:rFonts w:ascii="Arial" w:hAnsi="Arial" w:cs="Arial"/>
          <w:sz w:val="20"/>
          <w:szCs w:val="20"/>
        </w:rPr>
        <w:t>Strana p</w:t>
      </w:r>
      <w:r w:rsidR="00B9375A" w:rsidRPr="007158CC">
        <w:rPr>
          <w:rFonts w:ascii="Arial" w:hAnsi="Arial" w:cs="Arial"/>
          <w:sz w:val="20"/>
          <w:szCs w:val="20"/>
        </w:rPr>
        <w:t>r</w:t>
      </w:r>
      <w:r w:rsidR="008C1EA6" w:rsidRPr="007158CC">
        <w:rPr>
          <w:rFonts w:ascii="Arial" w:hAnsi="Arial" w:cs="Arial"/>
          <w:sz w:val="20"/>
          <w:szCs w:val="20"/>
        </w:rPr>
        <w:t>od</w:t>
      </w:r>
      <w:r w:rsidRPr="007158CC">
        <w:rPr>
          <w:rFonts w:ascii="Arial" w:hAnsi="Arial" w:cs="Arial"/>
          <w:sz w:val="20"/>
          <w:szCs w:val="20"/>
        </w:rPr>
        <w:t>ávající touto smlouvou prodává</w:t>
      </w:r>
      <w:r w:rsidR="00B9375A" w:rsidRPr="007158CC">
        <w:rPr>
          <w:rFonts w:ascii="Arial" w:hAnsi="Arial" w:cs="Arial"/>
          <w:sz w:val="20"/>
          <w:szCs w:val="20"/>
        </w:rPr>
        <w:t xml:space="preserve"> a převádí na </w:t>
      </w:r>
      <w:r w:rsidRPr="007158CC">
        <w:rPr>
          <w:rFonts w:ascii="Arial" w:hAnsi="Arial" w:cs="Arial"/>
          <w:sz w:val="20"/>
          <w:szCs w:val="20"/>
        </w:rPr>
        <w:t>stranu kupující</w:t>
      </w:r>
      <w:r w:rsidR="00B9375A" w:rsidRPr="007158CC">
        <w:rPr>
          <w:rFonts w:ascii="Arial" w:hAnsi="Arial" w:cs="Arial"/>
          <w:sz w:val="20"/>
          <w:szCs w:val="20"/>
        </w:rPr>
        <w:t xml:space="preserve"> vlastnické právo k předmětným nemovitostem specifikovaným v čl. I této smlouvy za kupní cenu sjednanou v čl. III </w:t>
      </w:r>
      <w:proofErr w:type="gramStart"/>
      <w:r w:rsidR="00B9375A" w:rsidRPr="007158CC">
        <w:rPr>
          <w:rFonts w:ascii="Arial" w:hAnsi="Arial" w:cs="Arial"/>
          <w:sz w:val="20"/>
          <w:szCs w:val="20"/>
        </w:rPr>
        <w:t>této</w:t>
      </w:r>
      <w:proofErr w:type="gramEnd"/>
      <w:r w:rsidR="00B9375A" w:rsidRPr="007158CC">
        <w:rPr>
          <w:rFonts w:ascii="Arial" w:hAnsi="Arial" w:cs="Arial"/>
          <w:sz w:val="20"/>
          <w:szCs w:val="20"/>
        </w:rPr>
        <w:t xml:space="preserve"> smlouvy se všemi součástmi a příslušenstvím, právy a povinnostmi váznoucími na předmětných nemovitostech a </w:t>
      </w:r>
      <w:r w:rsidRPr="007158CC">
        <w:rPr>
          <w:rFonts w:ascii="Arial" w:hAnsi="Arial" w:cs="Arial"/>
          <w:sz w:val="20"/>
          <w:szCs w:val="20"/>
        </w:rPr>
        <w:t xml:space="preserve">strana </w:t>
      </w:r>
      <w:r w:rsidR="00B9375A" w:rsidRPr="007158CC">
        <w:rPr>
          <w:rFonts w:ascii="Arial" w:hAnsi="Arial" w:cs="Arial"/>
          <w:sz w:val="20"/>
          <w:szCs w:val="20"/>
        </w:rPr>
        <w:t>kupující</w:t>
      </w:r>
      <w:r w:rsidR="008C1EA6" w:rsidRPr="007158CC">
        <w:rPr>
          <w:rFonts w:ascii="Arial" w:hAnsi="Arial" w:cs="Arial"/>
          <w:sz w:val="20"/>
          <w:szCs w:val="20"/>
        </w:rPr>
        <w:t xml:space="preserve"> touto smlouvou od </w:t>
      </w:r>
      <w:r w:rsidRPr="007158CC">
        <w:rPr>
          <w:rFonts w:ascii="Arial" w:hAnsi="Arial" w:cs="Arial"/>
          <w:sz w:val="20"/>
          <w:szCs w:val="20"/>
        </w:rPr>
        <w:t>strany prodávající</w:t>
      </w:r>
      <w:r w:rsidR="00B9375A" w:rsidRPr="007158CC">
        <w:rPr>
          <w:rFonts w:ascii="Arial" w:hAnsi="Arial" w:cs="Arial"/>
          <w:sz w:val="20"/>
          <w:szCs w:val="20"/>
        </w:rPr>
        <w:t xml:space="preserve"> předmětné nemovitosti specifikované v čl. I této smlouvy do </w:t>
      </w:r>
      <w:r w:rsidR="00406278" w:rsidRPr="007158CC">
        <w:rPr>
          <w:rFonts w:ascii="Arial" w:hAnsi="Arial" w:cs="Arial"/>
          <w:sz w:val="20"/>
          <w:szCs w:val="20"/>
        </w:rPr>
        <w:t xml:space="preserve">svého výlučného vlastnictví </w:t>
      </w:r>
      <w:r w:rsidR="00B9375A" w:rsidRPr="007158CC">
        <w:rPr>
          <w:rFonts w:ascii="Arial" w:hAnsi="Arial" w:cs="Arial"/>
          <w:sz w:val="20"/>
          <w:szCs w:val="20"/>
        </w:rPr>
        <w:t>kupuje se všemi součástmi a příslušenstvími, právy a povinnostmi váznoucími na předmětných nemovitostech a zavazuje se za ně zaplatit</w:t>
      </w:r>
      <w:r w:rsidR="00BA03FA" w:rsidRPr="007158CC">
        <w:rPr>
          <w:rFonts w:ascii="Arial" w:hAnsi="Arial" w:cs="Arial"/>
          <w:sz w:val="20"/>
          <w:szCs w:val="20"/>
        </w:rPr>
        <w:t xml:space="preserve"> kupní cenu sjednanou v čl. III</w:t>
      </w:r>
      <w:r w:rsidR="00B9375A" w:rsidRPr="007158CC">
        <w:rPr>
          <w:rFonts w:ascii="Arial" w:hAnsi="Arial" w:cs="Arial"/>
          <w:sz w:val="20"/>
          <w:szCs w:val="20"/>
        </w:rPr>
        <w:t xml:space="preserve"> </w:t>
      </w:r>
      <w:proofErr w:type="gramStart"/>
      <w:r w:rsidR="00B9375A" w:rsidRPr="007158CC">
        <w:rPr>
          <w:rFonts w:ascii="Arial" w:hAnsi="Arial" w:cs="Arial"/>
          <w:sz w:val="20"/>
          <w:szCs w:val="20"/>
        </w:rPr>
        <w:t>této</w:t>
      </w:r>
      <w:proofErr w:type="gramEnd"/>
      <w:r w:rsidR="00B9375A" w:rsidRPr="007158CC">
        <w:rPr>
          <w:rFonts w:ascii="Arial" w:hAnsi="Arial" w:cs="Arial"/>
          <w:sz w:val="20"/>
          <w:szCs w:val="20"/>
        </w:rPr>
        <w:t xml:space="preserve"> smlouvy.</w:t>
      </w:r>
    </w:p>
    <w:p w14:paraId="7A277738" w14:textId="77777777" w:rsidR="0015719E" w:rsidRPr="007158CC" w:rsidRDefault="0015719E" w:rsidP="0015719E">
      <w:pPr>
        <w:jc w:val="both"/>
        <w:rPr>
          <w:rFonts w:ascii="Arial" w:hAnsi="Arial" w:cs="Arial"/>
          <w:sz w:val="20"/>
          <w:szCs w:val="20"/>
        </w:rPr>
      </w:pPr>
    </w:p>
    <w:p w14:paraId="57158E16" w14:textId="64F00326" w:rsidR="00B9375A" w:rsidRPr="007158CC" w:rsidRDefault="00A35D1D" w:rsidP="00A35D1D">
      <w:pPr>
        <w:pStyle w:val="Odstavecseseznamem"/>
        <w:numPr>
          <w:ilvl w:val="0"/>
          <w:numId w:val="14"/>
        </w:numPr>
        <w:jc w:val="center"/>
        <w:rPr>
          <w:rFonts w:ascii="Arial" w:hAnsi="Arial" w:cs="Arial"/>
          <w:b/>
          <w:sz w:val="20"/>
          <w:szCs w:val="20"/>
        </w:rPr>
      </w:pPr>
      <w:r w:rsidRPr="007158CC">
        <w:rPr>
          <w:rFonts w:ascii="Arial" w:hAnsi="Arial" w:cs="Arial"/>
          <w:b/>
          <w:sz w:val="20"/>
          <w:szCs w:val="20"/>
        </w:rPr>
        <w:t>Článek</w:t>
      </w:r>
    </w:p>
    <w:p w14:paraId="70F8CDD0" w14:textId="77777777" w:rsidR="00B9375A" w:rsidRPr="007158CC" w:rsidRDefault="00B9375A" w:rsidP="0015719E">
      <w:pPr>
        <w:jc w:val="center"/>
        <w:rPr>
          <w:rFonts w:ascii="Arial" w:hAnsi="Arial" w:cs="Arial"/>
          <w:b/>
          <w:sz w:val="20"/>
          <w:szCs w:val="20"/>
        </w:rPr>
      </w:pPr>
      <w:r w:rsidRPr="007158CC">
        <w:rPr>
          <w:rFonts w:ascii="Arial" w:hAnsi="Arial" w:cs="Arial"/>
          <w:b/>
          <w:sz w:val="20"/>
          <w:szCs w:val="20"/>
        </w:rPr>
        <w:t>Kupní cena a způsob její úhrady</w:t>
      </w:r>
    </w:p>
    <w:p w14:paraId="1BDF3722" w14:textId="05E8FDCA" w:rsidR="00F15135" w:rsidRPr="007158CC" w:rsidRDefault="00B9375A" w:rsidP="00F15135">
      <w:pPr>
        <w:pStyle w:val="Odstavecseseznamem"/>
        <w:numPr>
          <w:ilvl w:val="0"/>
          <w:numId w:val="7"/>
        </w:numPr>
        <w:ind w:left="426" w:hanging="426"/>
        <w:jc w:val="both"/>
        <w:rPr>
          <w:rFonts w:ascii="Arial" w:hAnsi="Arial" w:cs="Arial"/>
          <w:sz w:val="20"/>
          <w:szCs w:val="20"/>
        </w:rPr>
      </w:pPr>
      <w:r w:rsidRPr="007158CC">
        <w:rPr>
          <w:rFonts w:ascii="Arial" w:hAnsi="Arial" w:cs="Arial"/>
          <w:sz w:val="20"/>
          <w:szCs w:val="20"/>
        </w:rPr>
        <w:t xml:space="preserve">Kupní cena za předmětné nemovitosti </w:t>
      </w:r>
      <w:r w:rsidR="00816699" w:rsidRPr="007158CC">
        <w:rPr>
          <w:rFonts w:ascii="Arial" w:hAnsi="Arial" w:cs="Arial"/>
          <w:sz w:val="20"/>
          <w:szCs w:val="20"/>
        </w:rPr>
        <w:t xml:space="preserve">byla stanovena mezi </w:t>
      </w:r>
      <w:r w:rsidR="005E37E3" w:rsidRPr="007158CC">
        <w:rPr>
          <w:rFonts w:ascii="Arial" w:hAnsi="Arial" w:cs="Arial"/>
          <w:sz w:val="20"/>
          <w:szCs w:val="20"/>
        </w:rPr>
        <w:t xml:space="preserve">stranou </w:t>
      </w:r>
      <w:r w:rsidR="00816699" w:rsidRPr="007158CC">
        <w:rPr>
          <w:rFonts w:ascii="Arial" w:hAnsi="Arial" w:cs="Arial"/>
          <w:sz w:val="20"/>
          <w:szCs w:val="20"/>
        </w:rPr>
        <w:t>prodávající</w:t>
      </w:r>
      <w:r w:rsidRPr="007158CC">
        <w:rPr>
          <w:rFonts w:ascii="Arial" w:hAnsi="Arial" w:cs="Arial"/>
          <w:sz w:val="20"/>
          <w:szCs w:val="20"/>
        </w:rPr>
        <w:t xml:space="preserve"> a </w:t>
      </w:r>
      <w:r w:rsidR="005E37E3" w:rsidRPr="007158CC">
        <w:rPr>
          <w:rFonts w:ascii="Arial" w:hAnsi="Arial" w:cs="Arial"/>
          <w:sz w:val="20"/>
          <w:szCs w:val="20"/>
        </w:rPr>
        <w:t>stranou kupující</w:t>
      </w:r>
      <w:r w:rsidRPr="007158CC">
        <w:rPr>
          <w:rFonts w:ascii="Arial" w:hAnsi="Arial" w:cs="Arial"/>
          <w:sz w:val="20"/>
          <w:szCs w:val="20"/>
        </w:rPr>
        <w:t xml:space="preserve"> dohodou a činí částku ve výši</w:t>
      </w:r>
      <w:r w:rsidR="00352C25">
        <w:rPr>
          <w:rFonts w:ascii="Arial" w:hAnsi="Arial" w:cs="Arial"/>
          <w:b/>
          <w:sz w:val="20"/>
          <w:szCs w:val="20"/>
        </w:rPr>
        <w:t xml:space="preserve"> </w:t>
      </w:r>
      <w:r w:rsidR="00EF3EB0">
        <w:rPr>
          <w:rFonts w:ascii="Arial" w:hAnsi="Arial" w:cs="Arial"/>
          <w:b/>
          <w:sz w:val="20"/>
          <w:szCs w:val="20"/>
        </w:rPr>
        <w:t>2 293 368,-</w:t>
      </w:r>
      <w:r w:rsidRPr="007158CC">
        <w:rPr>
          <w:rFonts w:ascii="Arial" w:hAnsi="Arial" w:cs="Arial"/>
          <w:b/>
          <w:sz w:val="20"/>
          <w:szCs w:val="20"/>
        </w:rPr>
        <w:t xml:space="preserve"> Kč </w:t>
      </w:r>
      <w:r w:rsidRPr="007158CC">
        <w:rPr>
          <w:rFonts w:ascii="Arial" w:hAnsi="Arial" w:cs="Arial"/>
          <w:sz w:val="20"/>
          <w:szCs w:val="20"/>
        </w:rPr>
        <w:t>(slovy:</w:t>
      </w:r>
      <w:r w:rsidR="00A43C11" w:rsidRPr="007158CC">
        <w:rPr>
          <w:rFonts w:ascii="Arial" w:hAnsi="Arial" w:cs="Arial"/>
          <w:sz w:val="20"/>
          <w:szCs w:val="20"/>
        </w:rPr>
        <w:t xml:space="preserve"> </w:t>
      </w:r>
      <w:r w:rsidR="00EF3EB0">
        <w:rPr>
          <w:rFonts w:ascii="Arial" w:hAnsi="Arial" w:cs="Arial"/>
          <w:sz w:val="20"/>
          <w:szCs w:val="20"/>
        </w:rPr>
        <w:t>dva</w:t>
      </w:r>
      <w:r w:rsidR="00B32ADB">
        <w:rPr>
          <w:rFonts w:ascii="Arial" w:hAnsi="Arial" w:cs="Arial"/>
          <w:sz w:val="20"/>
          <w:szCs w:val="20"/>
        </w:rPr>
        <w:t xml:space="preserve"> </w:t>
      </w:r>
      <w:r w:rsidR="00EF3EB0">
        <w:rPr>
          <w:rFonts w:ascii="Arial" w:hAnsi="Arial" w:cs="Arial"/>
          <w:sz w:val="20"/>
          <w:szCs w:val="20"/>
        </w:rPr>
        <w:t>miliony</w:t>
      </w:r>
      <w:r w:rsidR="00B32ADB">
        <w:rPr>
          <w:rFonts w:ascii="Arial" w:hAnsi="Arial" w:cs="Arial"/>
          <w:sz w:val="20"/>
          <w:szCs w:val="20"/>
        </w:rPr>
        <w:t xml:space="preserve"> </w:t>
      </w:r>
      <w:r w:rsidR="00EF3EB0">
        <w:rPr>
          <w:rFonts w:ascii="Arial" w:hAnsi="Arial" w:cs="Arial"/>
          <w:sz w:val="20"/>
          <w:szCs w:val="20"/>
        </w:rPr>
        <w:t>dvě</w:t>
      </w:r>
      <w:r w:rsidR="00B32ADB">
        <w:rPr>
          <w:rFonts w:ascii="Arial" w:hAnsi="Arial" w:cs="Arial"/>
          <w:sz w:val="20"/>
          <w:szCs w:val="20"/>
        </w:rPr>
        <w:t xml:space="preserve"> </w:t>
      </w:r>
      <w:r w:rsidR="00EF3EB0">
        <w:rPr>
          <w:rFonts w:ascii="Arial" w:hAnsi="Arial" w:cs="Arial"/>
          <w:sz w:val="20"/>
          <w:szCs w:val="20"/>
        </w:rPr>
        <w:t>stě</w:t>
      </w:r>
      <w:r w:rsidR="00B32ADB">
        <w:rPr>
          <w:rFonts w:ascii="Arial" w:hAnsi="Arial" w:cs="Arial"/>
          <w:sz w:val="20"/>
          <w:szCs w:val="20"/>
        </w:rPr>
        <w:t xml:space="preserve"> </w:t>
      </w:r>
      <w:r w:rsidR="00EF3EB0">
        <w:rPr>
          <w:rFonts w:ascii="Arial" w:hAnsi="Arial" w:cs="Arial"/>
          <w:sz w:val="20"/>
          <w:szCs w:val="20"/>
        </w:rPr>
        <w:t>devadesát</w:t>
      </w:r>
      <w:r w:rsidR="00B32ADB">
        <w:rPr>
          <w:rFonts w:ascii="Arial" w:hAnsi="Arial" w:cs="Arial"/>
          <w:sz w:val="20"/>
          <w:szCs w:val="20"/>
        </w:rPr>
        <w:t xml:space="preserve"> </w:t>
      </w:r>
      <w:r w:rsidR="00EF3EB0">
        <w:rPr>
          <w:rFonts w:ascii="Arial" w:hAnsi="Arial" w:cs="Arial"/>
          <w:sz w:val="20"/>
          <w:szCs w:val="20"/>
        </w:rPr>
        <w:t>tři</w:t>
      </w:r>
      <w:r w:rsidR="00B32ADB">
        <w:rPr>
          <w:rFonts w:ascii="Arial" w:hAnsi="Arial" w:cs="Arial"/>
          <w:sz w:val="20"/>
          <w:szCs w:val="20"/>
        </w:rPr>
        <w:t xml:space="preserve"> </w:t>
      </w:r>
      <w:r w:rsidR="00EF3EB0">
        <w:rPr>
          <w:rFonts w:ascii="Arial" w:hAnsi="Arial" w:cs="Arial"/>
          <w:sz w:val="20"/>
          <w:szCs w:val="20"/>
        </w:rPr>
        <w:t>tisíc</w:t>
      </w:r>
      <w:r w:rsidR="00B32ADB">
        <w:rPr>
          <w:rFonts w:ascii="Arial" w:hAnsi="Arial" w:cs="Arial"/>
          <w:sz w:val="20"/>
          <w:szCs w:val="20"/>
        </w:rPr>
        <w:t xml:space="preserve"> </w:t>
      </w:r>
      <w:r w:rsidR="00EF3EB0">
        <w:rPr>
          <w:rFonts w:ascii="Arial" w:hAnsi="Arial" w:cs="Arial"/>
          <w:sz w:val="20"/>
          <w:szCs w:val="20"/>
        </w:rPr>
        <w:t>tři</w:t>
      </w:r>
      <w:r w:rsidR="00B32ADB">
        <w:rPr>
          <w:rFonts w:ascii="Arial" w:hAnsi="Arial" w:cs="Arial"/>
          <w:sz w:val="20"/>
          <w:szCs w:val="20"/>
        </w:rPr>
        <w:t xml:space="preserve"> </w:t>
      </w:r>
      <w:r w:rsidR="00EF3EB0">
        <w:rPr>
          <w:rFonts w:ascii="Arial" w:hAnsi="Arial" w:cs="Arial"/>
          <w:sz w:val="20"/>
          <w:szCs w:val="20"/>
        </w:rPr>
        <w:t>sta</w:t>
      </w:r>
      <w:r w:rsidR="00B32ADB">
        <w:rPr>
          <w:rFonts w:ascii="Arial" w:hAnsi="Arial" w:cs="Arial"/>
          <w:sz w:val="20"/>
          <w:szCs w:val="20"/>
        </w:rPr>
        <w:t xml:space="preserve"> </w:t>
      </w:r>
      <w:r w:rsidR="00EF3EB0">
        <w:rPr>
          <w:rFonts w:ascii="Arial" w:hAnsi="Arial" w:cs="Arial"/>
          <w:sz w:val="20"/>
          <w:szCs w:val="20"/>
        </w:rPr>
        <w:t>šedesát</w:t>
      </w:r>
      <w:r w:rsidR="00B32ADB">
        <w:rPr>
          <w:rFonts w:ascii="Arial" w:hAnsi="Arial" w:cs="Arial"/>
          <w:sz w:val="20"/>
          <w:szCs w:val="20"/>
        </w:rPr>
        <w:t xml:space="preserve"> </w:t>
      </w:r>
      <w:r w:rsidR="00EF3EB0">
        <w:rPr>
          <w:rFonts w:ascii="Arial" w:hAnsi="Arial" w:cs="Arial"/>
          <w:sz w:val="20"/>
          <w:szCs w:val="20"/>
        </w:rPr>
        <w:t>osm</w:t>
      </w:r>
      <w:r w:rsidR="00B32ADB">
        <w:rPr>
          <w:rFonts w:ascii="Arial" w:hAnsi="Arial" w:cs="Arial"/>
          <w:sz w:val="20"/>
          <w:szCs w:val="20"/>
        </w:rPr>
        <w:t xml:space="preserve"> </w:t>
      </w:r>
      <w:r w:rsidR="00A43C11" w:rsidRPr="007158CC">
        <w:rPr>
          <w:rFonts w:ascii="Arial" w:hAnsi="Arial" w:cs="Arial"/>
          <w:sz w:val="20"/>
          <w:szCs w:val="20"/>
        </w:rPr>
        <w:t xml:space="preserve">korun </w:t>
      </w:r>
      <w:r w:rsidR="00460436" w:rsidRPr="007158CC">
        <w:rPr>
          <w:rFonts w:ascii="Arial" w:hAnsi="Arial" w:cs="Arial"/>
          <w:sz w:val="20"/>
          <w:szCs w:val="20"/>
        </w:rPr>
        <w:t>českých).</w:t>
      </w:r>
    </w:p>
    <w:p w14:paraId="240006F2" w14:textId="0E586199" w:rsidR="006862F6" w:rsidRPr="007158CC" w:rsidRDefault="006862F6" w:rsidP="006862F6">
      <w:pPr>
        <w:pStyle w:val="Odstavecseseznamem"/>
        <w:numPr>
          <w:ilvl w:val="0"/>
          <w:numId w:val="7"/>
        </w:numPr>
        <w:ind w:left="426" w:hanging="426"/>
        <w:jc w:val="both"/>
        <w:rPr>
          <w:rFonts w:ascii="Arial" w:hAnsi="Arial" w:cs="Arial"/>
          <w:sz w:val="20"/>
          <w:szCs w:val="20"/>
        </w:rPr>
      </w:pPr>
      <w:r w:rsidRPr="007158CC">
        <w:rPr>
          <w:rFonts w:ascii="Arial" w:hAnsi="Arial" w:cs="Arial"/>
          <w:sz w:val="20"/>
          <w:szCs w:val="20"/>
        </w:rPr>
        <w:t xml:space="preserve">Strana kupující se zavazuje uhradit celou sjednanou kupní cenu převodem na účet </w:t>
      </w:r>
      <w:r w:rsidRPr="007158CC">
        <w:rPr>
          <w:rFonts w:ascii="Arial" w:hAnsi="Arial" w:cs="Arial"/>
          <w:color w:val="000000"/>
          <w:sz w:val="20"/>
          <w:szCs w:val="20"/>
        </w:rPr>
        <w:t xml:space="preserve">v souladu s uzavřenou Smlouvou o advokátní úschově, jež je uzavřena společně s touto kupní smlouvou, na bankovní účet správce JUDr. Jitky </w:t>
      </w:r>
      <w:proofErr w:type="spellStart"/>
      <w:r w:rsidRPr="007158CC">
        <w:rPr>
          <w:rFonts w:ascii="Arial" w:hAnsi="Arial" w:cs="Arial"/>
          <w:color w:val="000000"/>
          <w:sz w:val="20"/>
          <w:szCs w:val="20"/>
        </w:rPr>
        <w:t>Šejharové</w:t>
      </w:r>
      <w:proofErr w:type="spellEnd"/>
      <w:r w:rsidRPr="007158CC">
        <w:rPr>
          <w:rFonts w:ascii="Arial" w:hAnsi="Arial" w:cs="Arial"/>
          <w:color w:val="000000"/>
          <w:sz w:val="20"/>
          <w:szCs w:val="20"/>
        </w:rPr>
        <w:t>, advokáta, ev. č. ČAK 9725, se sídlem: Praha 5 – Radotín Věštínská 509/32, PSČ: 1 53 00 (dále jen „správce</w:t>
      </w:r>
      <w:r w:rsidRPr="00067F88">
        <w:rPr>
          <w:rFonts w:ascii="Arial" w:hAnsi="Arial" w:cs="Arial"/>
          <w:color w:val="000000"/>
          <w:sz w:val="20"/>
          <w:szCs w:val="20"/>
        </w:rPr>
        <w:t xml:space="preserve">“), </w:t>
      </w:r>
      <w:proofErr w:type="spellStart"/>
      <w:proofErr w:type="gramStart"/>
      <w:r w:rsidRPr="00067F88">
        <w:rPr>
          <w:rFonts w:ascii="Arial" w:hAnsi="Arial" w:cs="Arial"/>
          <w:color w:val="000000"/>
          <w:sz w:val="20"/>
          <w:szCs w:val="20"/>
        </w:rPr>
        <w:t>č.ú</w:t>
      </w:r>
      <w:proofErr w:type="spellEnd"/>
      <w:r w:rsidRPr="00067F88">
        <w:rPr>
          <w:rFonts w:ascii="Arial" w:hAnsi="Arial" w:cs="Arial"/>
          <w:color w:val="000000"/>
          <w:sz w:val="20"/>
          <w:szCs w:val="20"/>
        </w:rPr>
        <w:t xml:space="preserve">.: </w:t>
      </w:r>
      <w:proofErr w:type="spellStart"/>
      <w:ins w:id="0" w:author="PC-Kristýna" w:date="2019-06-27T13:37:00Z">
        <w:r w:rsidR="00F83B21" w:rsidRPr="00745A2B">
          <w:rPr>
            <w:rFonts w:ascii="Arial" w:hAnsi="Arial" w:cs="Arial"/>
            <w:b/>
            <w:bCs/>
            <w:sz w:val="20"/>
            <w:szCs w:val="20"/>
            <w:highlight w:val="black"/>
            <w:shd w:val="clear" w:color="auto" w:fill="FFFFFF"/>
          </w:rPr>
          <w:t>xxxx</w:t>
        </w:r>
      </w:ins>
      <w:r w:rsidRPr="007158CC">
        <w:rPr>
          <w:rFonts w:ascii="Arial" w:hAnsi="Arial" w:cs="Arial"/>
          <w:color w:val="000000"/>
          <w:sz w:val="20"/>
          <w:szCs w:val="20"/>
        </w:rPr>
        <w:t>vedený</w:t>
      </w:r>
      <w:proofErr w:type="spellEnd"/>
      <w:proofErr w:type="gramEnd"/>
      <w:ins w:id="1" w:author="PC-Kristýna" w:date="2019-06-27T13:38:00Z">
        <w:r w:rsidR="00F83B21" w:rsidRPr="00745A2B">
          <w:rPr>
            <w:rFonts w:ascii="Arial" w:hAnsi="Arial" w:cs="Arial"/>
            <w:color w:val="000000"/>
            <w:sz w:val="20"/>
            <w:szCs w:val="20"/>
          </w:rPr>
          <w:t xml:space="preserve"> </w:t>
        </w:r>
        <w:proofErr w:type="spellStart"/>
        <w:r w:rsidR="00F83B21" w:rsidRPr="00745A2B">
          <w:rPr>
            <w:rFonts w:ascii="Arial" w:hAnsi="Arial" w:cs="Arial"/>
            <w:sz w:val="20"/>
            <w:szCs w:val="20"/>
            <w:highlight w:val="black"/>
          </w:rPr>
          <w:t>xxxxx</w:t>
        </w:r>
      </w:ins>
      <w:proofErr w:type="spellEnd"/>
      <w:del w:id="2" w:author="PC-Kristýna" w:date="2019-06-27T13:38:00Z">
        <w:r w:rsidRPr="00745A2B" w:rsidDel="00F83B21">
          <w:rPr>
            <w:rFonts w:ascii="Arial" w:hAnsi="Arial" w:cs="Arial"/>
            <w:sz w:val="20"/>
            <w:szCs w:val="20"/>
            <w:highlight w:val="black"/>
          </w:rPr>
          <w:delText xml:space="preserve"> </w:delText>
        </w:r>
      </w:del>
      <w:r w:rsidRPr="007158CC">
        <w:rPr>
          <w:rFonts w:ascii="Arial" w:hAnsi="Arial" w:cs="Arial"/>
          <w:color w:val="000000"/>
          <w:sz w:val="20"/>
          <w:szCs w:val="20"/>
        </w:rPr>
        <w:t xml:space="preserve">, a to do </w:t>
      </w:r>
      <w:r w:rsidRPr="007158CC">
        <w:rPr>
          <w:rFonts w:ascii="Arial" w:hAnsi="Arial" w:cs="Arial"/>
          <w:b/>
          <w:color w:val="000000"/>
          <w:sz w:val="20"/>
          <w:szCs w:val="20"/>
        </w:rPr>
        <w:t xml:space="preserve">5 pracovních dnů </w:t>
      </w:r>
      <w:r w:rsidRPr="007158CC">
        <w:rPr>
          <w:rFonts w:ascii="Arial" w:hAnsi="Arial" w:cs="Arial"/>
          <w:color w:val="000000"/>
          <w:sz w:val="20"/>
          <w:szCs w:val="20"/>
        </w:rPr>
        <w:t>ode dne, kdy jí bude doručena uzavřená Smlouva o advokátní úschově</w:t>
      </w:r>
      <w:r w:rsidR="00FD3B02" w:rsidRPr="007158CC">
        <w:rPr>
          <w:rFonts w:ascii="Arial" w:hAnsi="Arial" w:cs="Arial"/>
          <w:color w:val="000000"/>
          <w:sz w:val="20"/>
          <w:szCs w:val="20"/>
        </w:rPr>
        <w:t>.</w:t>
      </w:r>
    </w:p>
    <w:p w14:paraId="12FB10C3" w14:textId="3EC686AE" w:rsidR="00AB4EFC" w:rsidRPr="007158CC" w:rsidRDefault="006862F6" w:rsidP="0047771D">
      <w:pPr>
        <w:pStyle w:val="Odstavecseseznamem"/>
        <w:numPr>
          <w:ilvl w:val="0"/>
          <w:numId w:val="7"/>
        </w:numPr>
        <w:ind w:left="426" w:hanging="426"/>
        <w:jc w:val="both"/>
        <w:rPr>
          <w:rFonts w:ascii="Arial" w:hAnsi="Arial" w:cs="Arial"/>
          <w:b/>
          <w:bCs/>
          <w:color w:val="000000"/>
          <w:sz w:val="20"/>
          <w:szCs w:val="20"/>
        </w:rPr>
      </w:pPr>
      <w:r w:rsidRPr="007158CC">
        <w:rPr>
          <w:rFonts w:ascii="Arial" w:hAnsi="Arial" w:cs="Arial"/>
          <w:color w:val="000000"/>
          <w:sz w:val="20"/>
          <w:szCs w:val="20"/>
        </w:rPr>
        <w:t>Správce vyplatí předmět úschovy připsaný na jeho bankovní účet dle čl. III této smlouvy, tj. částku ve výši</w:t>
      </w:r>
      <w:r w:rsidR="00B32ADB">
        <w:rPr>
          <w:rFonts w:ascii="Arial" w:hAnsi="Arial" w:cs="Arial"/>
          <w:color w:val="000000"/>
          <w:sz w:val="20"/>
          <w:szCs w:val="20"/>
        </w:rPr>
        <w:t xml:space="preserve"> </w:t>
      </w:r>
      <w:r w:rsidR="00B32ADB">
        <w:rPr>
          <w:rFonts w:ascii="Arial" w:hAnsi="Arial" w:cs="Arial"/>
          <w:b/>
          <w:sz w:val="20"/>
          <w:szCs w:val="20"/>
        </w:rPr>
        <w:t>2 293 368,-</w:t>
      </w:r>
      <w:r w:rsidR="00B32ADB" w:rsidRPr="007158CC">
        <w:rPr>
          <w:rFonts w:ascii="Arial" w:hAnsi="Arial" w:cs="Arial"/>
          <w:b/>
          <w:sz w:val="20"/>
          <w:szCs w:val="20"/>
        </w:rPr>
        <w:t xml:space="preserve"> Kč</w:t>
      </w:r>
      <w:r w:rsidRPr="007158CC">
        <w:rPr>
          <w:rFonts w:ascii="Arial" w:hAnsi="Arial" w:cs="Arial"/>
          <w:b/>
          <w:sz w:val="20"/>
          <w:szCs w:val="20"/>
        </w:rPr>
        <w:t xml:space="preserve">,- Kč </w:t>
      </w:r>
      <w:r w:rsidRPr="007158CC">
        <w:rPr>
          <w:rFonts w:ascii="Arial" w:hAnsi="Arial" w:cs="Arial"/>
          <w:sz w:val="20"/>
          <w:szCs w:val="20"/>
        </w:rPr>
        <w:t>(slovy:</w:t>
      </w:r>
      <w:r w:rsidR="00B32ADB" w:rsidRPr="00B32ADB">
        <w:rPr>
          <w:rFonts w:ascii="Arial" w:hAnsi="Arial" w:cs="Arial"/>
          <w:sz w:val="20"/>
          <w:szCs w:val="20"/>
        </w:rPr>
        <w:t xml:space="preserve"> </w:t>
      </w:r>
      <w:r w:rsidR="00B32ADB">
        <w:rPr>
          <w:rFonts w:ascii="Arial" w:hAnsi="Arial" w:cs="Arial"/>
          <w:sz w:val="20"/>
          <w:szCs w:val="20"/>
        </w:rPr>
        <w:t>dva miliony dvě stě devadesát tři tisíc tři sta šedesát osm</w:t>
      </w:r>
      <w:r w:rsidRPr="007158CC">
        <w:rPr>
          <w:rFonts w:ascii="Arial" w:hAnsi="Arial" w:cs="Arial"/>
          <w:sz w:val="20"/>
          <w:szCs w:val="20"/>
        </w:rPr>
        <w:t xml:space="preserve"> korun českých)</w:t>
      </w:r>
      <w:r w:rsidRPr="007158CC">
        <w:rPr>
          <w:rFonts w:ascii="Arial" w:hAnsi="Arial" w:cs="Arial"/>
          <w:color w:val="000000"/>
          <w:sz w:val="20"/>
          <w:szCs w:val="20"/>
        </w:rPr>
        <w:t xml:space="preserve"> na bankovní účet strany prodávající č. </w:t>
      </w:r>
      <w:proofErr w:type="spellStart"/>
      <w:ins w:id="3" w:author="PC-Kristýna" w:date="2019-06-27T13:39:00Z">
        <w:r w:rsidR="00F83B21" w:rsidRPr="00745A2B">
          <w:rPr>
            <w:rFonts w:ascii="Arial" w:hAnsi="Arial" w:cs="Arial"/>
            <w:b/>
            <w:bCs/>
            <w:sz w:val="20"/>
            <w:szCs w:val="20"/>
            <w:highlight w:val="black"/>
          </w:rPr>
          <w:t>xxxx</w:t>
        </w:r>
        <w:proofErr w:type="spellEnd"/>
        <w:r w:rsidR="00F83B21" w:rsidRPr="00745A2B">
          <w:rPr>
            <w:rFonts w:ascii="Arial" w:hAnsi="Arial" w:cs="Arial"/>
            <w:b/>
            <w:bCs/>
            <w:sz w:val="20"/>
            <w:szCs w:val="20"/>
            <w:highlight w:val="black"/>
          </w:rPr>
          <w:t xml:space="preserve"> </w:t>
        </w:r>
      </w:ins>
      <w:r w:rsidRPr="007158CC">
        <w:rPr>
          <w:rFonts w:ascii="Arial" w:hAnsi="Arial" w:cs="Arial"/>
          <w:bCs/>
          <w:color w:val="000000"/>
          <w:sz w:val="20"/>
          <w:szCs w:val="20"/>
        </w:rPr>
        <w:t>vedený u</w:t>
      </w:r>
      <w:ins w:id="4" w:author="PC-Kristýna" w:date="2019-06-27T13:39:00Z">
        <w:r w:rsidR="00F83B21" w:rsidRPr="00745A2B">
          <w:rPr>
            <w:rFonts w:ascii="Arial" w:hAnsi="Arial" w:cs="Arial"/>
            <w:bCs/>
            <w:color w:val="000000"/>
            <w:sz w:val="20"/>
            <w:szCs w:val="20"/>
            <w:highlight w:val="black"/>
          </w:rPr>
          <w:t xml:space="preserve"> </w:t>
        </w:r>
        <w:proofErr w:type="spellStart"/>
        <w:r w:rsidR="00F83B21" w:rsidRPr="00745A2B">
          <w:rPr>
            <w:rFonts w:ascii="Arial" w:hAnsi="Arial" w:cs="Arial"/>
            <w:bCs/>
            <w:sz w:val="20"/>
            <w:szCs w:val="20"/>
            <w:highlight w:val="black"/>
          </w:rPr>
          <w:t>xxxx</w:t>
        </w:r>
      </w:ins>
      <w:proofErr w:type="spellEnd"/>
      <w:r w:rsidRPr="007158CC">
        <w:rPr>
          <w:rFonts w:ascii="Arial" w:hAnsi="Arial" w:cs="Arial"/>
          <w:bCs/>
          <w:color w:val="000000"/>
          <w:sz w:val="20"/>
          <w:szCs w:val="20"/>
        </w:rPr>
        <w:t>.</w:t>
      </w:r>
      <w:r w:rsidRPr="007158CC">
        <w:rPr>
          <w:rFonts w:ascii="Arial" w:hAnsi="Arial" w:cs="Arial"/>
          <w:color w:val="000000"/>
          <w:sz w:val="20"/>
          <w:szCs w:val="20"/>
        </w:rPr>
        <w:t xml:space="preserve">, a to do </w:t>
      </w:r>
      <w:r w:rsidRPr="007158CC">
        <w:rPr>
          <w:rFonts w:ascii="Arial" w:hAnsi="Arial" w:cs="Arial"/>
          <w:b/>
          <w:color w:val="000000"/>
          <w:sz w:val="20"/>
          <w:szCs w:val="20"/>
        </w:rPr>
        <w:t>5 pracovních dnů</w:t>
      </w:r>
      <w:r w:rsidRPr="007158CC">
        <w:rPr>
          <w:rFonts w:ascii="Arial" w:hAnsi="Arial" w:cs="Arial"/>
          <w:color w:val="000000"/>
          <w:sz w:val="20"/>
          <w:szCs w:val="20"/>
        </w:rPr>
        <w:t xml:space="preserve"> poté, co mu bude předložen originál výpisu z katastru nemovitostí, prokazující vlastnické právo strany kupující k pře</w:t>
      </w:r>
      <w:bookmarkStart w:id="5" w:name="_GoBack"/>
      <w:bookmarkEnd w:id="5"/>
      <w:r w:rsidRPr="007158CC">
        <w:rPr>
          <w:rFonts w:ascii="Arial" w:hAnsi="Arial" w:cs="Arial"/>
          <w:color w:val="000000"/>
          <w:sz w:val="20"/>
          <w:szCs w:val="20"/>
        </w:rPr>
        <w:t>dmětným nemovitostem, kde v části A – LV bude uvedena strana kupující jako vlastník a v části B1, C, D listů vlastnictví nebudou zanesena žádná zástavní práva, věcná břemena, ani jiná práva ve prospěch třetích osob, či omezení vlastnického práva strany kupující, která by byla zapsána v důsledku jednání strany prodávající, přičemž údaje na tomto listu vlastnictví nebudou předmětem žádných nevyřešených právních vztahů, ani dotčeny změnou právních vztahů (plombou) v důsledku jednání strany prodávající</w:t>
      </w:r>
      <w:r w:rsidR="00AB4EFC" w:rsidRPr="007158CC">
        <w:rPr>
          <w:rFonts w:ascii="Arial" w:hAnsi="Arial" w:cs="Arial"/>
          <w:color w:val="000000"/>
          <w:sz w:val="20"/>
          <w:szCs w:val="20"/>
        </w:rPr>
        <w:t>.</w:t>
      </w:r>
    </w:p>
    <w:p w14:paraId="0F1943DB" w14:textId="77777777" w:rsidR="00AE16E5" w:rsidRDefault="00AE16E5" w:rsidP="0015719E">
      <w:pPr>
        <w:jc w:val="both"/>
        <w:rPr>
          <w:rFonts w:ascii="Arial" w:hAnsi="Arial" w:cs="Arial"/>
          <w:sz w:val="20"/>
          <w:szCs w:val="20"/>
        </w:rPr>
      </w:pPr>
    </w:p>
    <w:p w14:paraId="412A0FCF" w14:textId="77777777" w:rsidR="00BC12D3" w:rsidRPr="007158CC" w:rsidRDefault="00BC12D3" w:rsidP="0015719E">
      <w:pPr>
        <w:jc w:val="both"/>
        <w:rPr>
          <w:rFonts w:ascii="Arial" w:hAnsi="Arial" w:cs="Arial"/>
          <w:sz w:val="20"/>
          <w:szCs w:val="20"/>
        </w:rPr>
      </w:pPr>
    </w:p>
    <w:p w14:paraId="574CF43C" w14:textId="7D76F344" w:rsidR="00B938BA" w:rsidRPr="007158CC" w:rsidRDefault="00A35D1D" w:rsidP="00A35D1D">
      <w:pPr>
        <w:pStyle w:val="Odstavecseseznamem"/>
        <w:numPr>
          <w:ilvl w:val="0"/>
          <w:numId w:val="14"/>
        </w:numPr>
        <w:jc w:val="center"/>
        <w:rPr>
          <w:rFonts w:ascii="Arial" w:hAnsi="Arial" w:cs="Arial"/>
          <w:b/>
          <w:sz w:val="20"/>
          <w:szCs w:val="20"/>
        </w:rPr>
      </w:pPr>
      <w:r w:rsidRPr="007158CC">
        <w:rPr>
          <w:rFonts w:ascii="Arial" w:hAnsi="Arial" w:cs="Arial"/>
          <w:b/>
          <w:sz w:val="20"/>
          <w:szCs w:val="20"/>
        </w:rPr>
        <w:t>Článek</w:t>
      </w:r>
    </w:p>
    <w:p w14:paraId="3E428D2B" w14:textId="77777777" w:rsidR="00B938BA" w:rsidRPr="007158CC" w:rsidRDefault="00B938BA" w:rsidP="0015719E">
      <w:pPr>
        <w:jc w:val="center"/>
        <w:rPr>
          <w:rFonts w:ascii="Arial" w:hAnsi="Arial" w:cs="Arial"/>
          <w:b/>
          <w:sz w:val="20"/>
          <w:szCs w:val="20"/>
        </w:rPr>
      </w:pPr>
      <w:r w:rsidRPr="007158CC">
        <w:rPr>
          <w:rFonts w:ascii="Arial" w:hAnsi="Arial" w:cs="Arial"/>
          <w:b/>
          <w:sz w:val="20"/>
          <w:szCs w:val="20"/>
        </w:rPr>
        <w:t>Práva a závazky pozemku</w:t>
      </w:r>
    </w:p>
    <w:p w14:paraId="1A2E8FA1" w14:textId="491C4DAA" w:rsidR="00D10B77" w:rsidRPr="007158CC" w:rsidRDefault="00EE4B9D" w:rsidP="00EE4B9D">
      <w:pPr>
        <w:pStyle w:val="Odstavecseseznamem"/>
        <w:widowControl w:val="0"/>
        <w:numPr>
          <w:ilvl w:val="0"/>
          <w:numId w:val="6"/>
        </w:numPr>
        <w:autoSpaceDE w:val="0"/>
        <w:autoSpaceDN w:val="0"/>
        <w:adjustRightInd w:val="0"/>
        <w:ind w:left="426" w:hanging="568"/>
        <w:jc w:val="both"/>
        <w:rPr>
          <w:rFonts w:ascii="Arial" w:hAnsi="Arial" w:cs="Arial"/>
          <w:color w:val="000000"/>
          <w:sz w:val="20"/>
          <w:szCs w:val="20"/>
        </w:rPr>
      </w:pPr>
      <w:r w:rsidRPr="007158CC">
        <w:rPr>
          <w:rFonts w:ascii="Arial" w:hAnsi="Arial" w:cs="Arial"/>
          <w:color w:val="000000"/>
          <w:sz w:val="20"/>
          <w:szCs w:val="20"/>
        </w:rPr>
        <w:t xml:space="preserve">Na </w:t>
      </w:r>
      <w:proofErr w:type="spellStart"/>
      <w:r w:rsidRPr="007158CC">
        <w:rPr>
          <w:rFonts w:ascii="Arial" w:hAnsi="Arial" w:cs="Arial"/>
          <w:color w:val="000000"/>
          <w:sz w:val="20"/>
          <w:szCs w:val="20"/>
        </w:rPr>
        <w:t>parc</w:t>
      </w:r>
      <w:proofErr w:type="spellEnd"/>
      <w:r w:rsidRPr="007158CC">
        <w:rPr>
          <w:rFonts w:ascii="Arial" w:hAnsi="Arial" w:cs="Arial"/>
          <w:color w:val="000000"/>
          <w:sz w:val="20"/>
          <w:szCs w:val="20"/>
        </w:rPr>
        <w:t xml:space="preserve">. </w:t>
      </w:r>
      <w:proofErr w:type="gramStart"/>
      <w:r w:rsidRPr="007158CC">
        <w:rPr>
          <w:rFonts w:ascii="Arial" w:hAnsi="Arial" w:cs="Arial"/>
          <w:color w:val="000000"/>
          <w:sz w:val="20"/>
          <w:szCs w:val="20"/>
        </w:rPr>
        <w:t>č.</w:t>
      </w:r>
      <w:proofErr w:type="gramEnd"/>
      <w:r w:rsidRPr="007158CC">
        <w:rPr>
          <w:rFonts w:ascii="Arial" w:hAnsi="Arial" w:cs="Arial"/>
          <w:color w:val="000000"/>
          <w:sz w:val="20"/>
          <w:szCs w:val="20"/>
        </w:rPr>
        <w:t xml:space="preserve"> </w:t>
      </w:r>
      <w:r w:rsidR="00AB4EFC" w:rsidRPr="007158CC">
        <w:rPr>
          <w:rFonts w:ascii="Arial" w:hAnsi="Arial" w:cs="Arial"/>
          <w:sz w:val="20"/>
          <w:szCs w:val="20"/>
        </w:rPr>
        <w:t xml:space="preserve">2828/7, 2833/1, 2840/6, 3131/11 a 3137/9 </w:t>
      </w:r>
      <w:r w:rsidR="00AB4EFC" w:rsidRPr="007158CC">
        <w:rPr>
          <w:rFonts w:ascii="Arial" w:hAnsi="Arial" w:cs="Arial"/>
          <w:color w:val="000000"/>
          <w:sz w:val="20"/>
          <w:szCs w:val="20"/>
        </w:rPr>
        <w:t>zapsaných na LV 1257</w:t>
      </w:r>
      <w:r w:rsidRPr="007158CC">
        <w:rPr>
          <w:rFonts w:ascii="Arial" w:hAnsi="Arial" w:cs="Arial"/>
          <w:color w:val="000000"/>
          <w:sz w:val="20"/>
          <w:szCs w:val="20"/>
        </w:rPr>
        <w:t xml:space="preserve"> </w:t>
      </w:r>
      <w:r w:rsidR="00AB4EFC" w:rsidRPr="007158CC">
        <w:rPr>
          <w:rFonts w:ascii="Arial" w:hAnsi="Arial" w:cs="Arial"/>
          <w:color w:val="000000"/>
          <w:sz w:val="20"/>
          <w:szCs w:val="20"/>
        </w:rPr>
        <w:t xml:space="preserve">jsou zahájeny pozemkové úpravy </w:t>
      </w:r>
      <w:r w:rsidRPr="007158CC">
        <w:rPr>
          <w:rFonts w:ascii="Arial" w:hAnsi="Arial" w:cs="Arial"/>
          <w:color w:val="000000"/>
          <w:sz w:val="20"/>
          <w:szCs w:val="20"/>
        </w:rPr>
        <w:t>dle r</w:t>
      </w:r>
      <w:r w:rsidR="00AB4EFC" w:rsidRPr="007158CC">
        <w:rPr>
          <w:rFonts w:ascii="Arial" w:hAnsi="Arial" w:cs="Arial"/>
          <w:color w:val="000000"/>
          <w:sz w:val="20"/>
          <w:szCs w:val="20"/>
        </w:rPr>
        <w:t>ozhodnutí pozemkového úřadu 472278/2018 ze dne 17. 10. 2018.</w:t>
      </w:r>
    </w:p>
    <w:p w14:paraId="0748C146" w14:textId="77777777" w:rsidR="00AE16E5" w:rsidRPr="007158CC" w:rsidRDefault="00AE16E5" w:rsidP="0015719E">
      <w:pPr>
        <w:jc w:val="center"/>
        <w:rPr>
          <w:rFonts w:ascii="Arial" w:hAnsi="Arial" w:cs="Arial"/>
          <w:b/>
          <w:sz w:val="20"/>
          <w:szCs w:val="20"/>
        </w:rPr>
      </w:pPr>
    </w:p>
    <w:p w14:paraId="0D2B4D3C" w14:textId="6D7F4091" w:rsidR="00B9375A" w:rsidRPr="007158CC" w:rsidRDefault="00A35D1D" w:rsidP="00A35D1D">
      <w:pPr>
        <w:pStyle w:val="Odstavecseseznamem"/>
        <w:numPr>
          <w:ilvl w:val="0"/>
          <w:numId w:val="14"/>
        </w:numPr>
        <w:jc w:val="center"/>
        <w:rPr>
          <w:rFonts w:ascii="Arial" w:hAnsi="Arial" w:cs="Arial"/>
          <w:b/>
          <w:sz w:val="20"/>
          <w:szCs w:val="20"/>
        </w:rPr>
      </w:pPr>
      <w:r w:rsidRPr="007158CC">
        <w:rPr>
          <w:rFonts w:ascii="Arial" w:hAnsi="Arial" w:cs="Arial"/>
          <w:b/>
          <w:sz w:val="20"/>
          <w:szCs w:val="20"/>
        </w:rPr>
        <w:t>Článek</w:t>
      </w:r>
    </w:p>
    <w:p w14:paraId="513EB01E" w14:textId="77777777" w:rsidR="00B9375A" w:rsidRPr="007158CC" w:rsidRDefault="00B9375A" w:rsidP="0015719E">
      <w:pPr>
        <w:jc w:val="center"/>
        <w:rPr>
          <w:rFonts w:ascii="Arial" w:hAnsi="Arial" w:cs="Arial"/>
          <w:b/>
          <w:sz w:val="20"/>
          <w:szCs w:val="20"/>
        </w:rPr>
      </w:pPr>
      <w:r w:rsidRPr="007158CC">
        <w:rPr>
          <w:rFonts w:ascii="Arial" w:hAnsi="Arial" w:cs="Arial"/>
          <w:b/>
          <w:sz w:val="20"/>
          <w:szCs w:val="20"/>
        </w:rPr>
        <w:t>Prohlášení smluvních stran</w:t>
      </w:r>
    </w:p>
    <w:p w14:paraId="14012DBA" w14:textId="2D8B88D1" w:rsidR="00206CD2" w:rsidRPr="007158CC" w:rsidRDefault="00DF1C7B" w:rsidP="00206CD2">
      <w:pPr>
        <w:pStyle w:val="Odstavecseseznamem"/>
        <w:widowControl w:val="0"/>
        <w:numPr>
          <w:ilvl w:val="0"/>
          <w:numId w:val="9"/>
        </w:numPr>
        <w:autoSpaceDE w:val="0"/>
        <w:autoSpaceDN w:val="0"/>
        <w:adjustRightInd w:val="0"/>
        <w:ind w:left="426" w:hanging="568"/>
        <w:jc w:val="both"/>
        <w:rPr>
          <w:rFonts w:ascii="Arial" w:hAnsi="Arial" w:cs="Arial"/>
          <w:color w:val="000000"/>
          <w:sz w:val="20"/>
          <w:szCs w:val="20"/>
        </w:rPr>
      </w:pPr>
      <w:r w:rsidRPr="007158CC">
        <w:rPr>
          <w:rFonts w:ascii="Arial" w:hAnsi="Arial" w:cs="Arial"/>
          <w:color w:val="000000"/>
          <w:sz w:val="20"/>
          <w:szCs w:val="20"/>
        </w:rPr>
        <w:t>Strana p</w:t>
      </w:r>
      <w:r w:rsidR="00B9375A" w:rsidRPr="007158CC">
        <w:rPr>
          <w:rFonts w:ascii="Arial" w:hAnsi="Arial" w:cs="Arial"/>
          <w:color w:val="000000"/>
          <w:sz w:val="20"/>
          <w:szCs w:val="20"/>
        </w:rPr>
        <w:t>rodávající prohlašuje, že na předmětných nemovitostech neváznou žádné dluhy, zástavní práva, předkupní práva,</w:t>
      </w:r>
      <w:r w:rsidR="00206CD2" w:rsidRPr="007158CC">
        <w:rPr>
          <w:rFonts w:ascii="Arial" w:hAnsi="Arial" w:cs="Arial"/>
          <w:color w:val="000000"/>
          <w:sz w:val="20"/>
          <w:szCs w:val="20"/>
        </w:rPr>
        <w:t xml:space="preserve"> právo stavby či jiná věcná práva nebo</w:t>
      </w:r>
      <w:r w:rsidR="00B9375A" w:rsidRPr="007158CC">
        <w:rPr>
          <w:rFonts w:ascii="Arial" w:hAnsi="Arial" w:cs="Arial"/>
          <w:color w:val="000000"/>
          <w:sz w:val="20"/>
          <w:szCs w:val="20"/>
        </w:rPr>
        <w:t xml:space="preserve"> práva ze smlouvy o budoucí smlouvě se třetí osobou ani jiné právní vady, </w:t>
      </w:r>
      <w:r w:rsidR="00544F7B" w:rsidRPr="007158CC">
        <w:rPr>
          <w:rFonts w:ascii="Arial" w:hAnsi="Arial" w:cs="Arial"/>
          <w:color w:val="000000"/>
          <w:sz w:val="20"/>
          <w:szCs w:val="20"/>
        </w:rPr>
        <w:t xml:space="preserve">které nejsou uvedeny v této smlouvě, a </w:t>
      </w:r>
      <w:r w:rsidR="00B9375A" w:rsidRPr="007158CC">
        <w:rPr>
          <w:rFonts w:ascii="Arial" w:hAnsi="Arial" w:cs="Arial"/>
          <w:color w:val="000000"/>
          <w:sz w:val="20"/>
          <w:szCs w:val="20"/>
        </w:rPr>
        <w:t>které by bránily převodu vlastnického práva k předmětným nemovitostem.</w:t>
      </w:r>
    </w:p>
    <w:p w14:paraId="656C2F4E" w14:textId="594F4651" w:rsidR="00B9375A" w:rsidRPr="007158CC" w:rsidRDefault="00DF1C7B" w:rsidP="00AE16E5">
      <w:pPr>
        <w:pStyle w:val="Odstavecseseznamem"/>
        <w:widowControl w:val="0"/>
        <w:numPr>
          <w:ilvl w:val="0"/>
          <w:numId w:val="9"/>
        </w:numPr>
        <w:autoSpaceDE w:val="0"/>
        <w:autoSpaceDN w:val="0"/>
        <w:adjustRightInd w:val="0"/>
        <w:ind w:left="426" w:hanging="568"/>
        <w:jc w:val="both"/>
        <w:rPr>
          <w:rFonts w:ascii="Arial" w:hAnsi="Arial" w:cs="Arial"/>
          <w:color w:val="000000"/>
          <w:sz w:val="20"/>
          <w:szCs w:val="20"/>
        </w:rPr>
      </w:pPr>
      <w:r w:rsidRPr="007158CC">
        <w:rPr>
          <w:rFonts w:ascii="Arial" w:hAnsi="Arial" w:cs="Arial"/>
          <w:color w:val="000000"/>
          <w:sz w:val="20"/>
          <w:szCs w:val="20"/>
        </w:rPr>
        <w:t>Strana p</w:t>
      </w:r>
      <w:r w:rsidR="00B9375A" w:rsidRPr="007158CC">
        <w:rPr>
          <w:rFonts w:ascii="Arial" w:hAnsi="Arial" w:cs="Arial"/>
          <w:color w:val="000000"/>
          <w:sz w:val="20"/>
          <w:szCs w:val="20"/>
        </w:rPr>
        <w:t xml:space="preserve">rodávající se zavazuje, že do doby provedení vkladu vlastnického práva příslušným katastrálním úřadem dle této kupní smlouvy, nezatíží bez předchozího písemného souhlasu </w:t>
      </w:r>
      <w:r w:rsidRPr="007158CC">
        <w:rPr>
          <w:rFonts w:ascii="Arial" w:hAnsi="Arial" w:cs="Arial"/>
          <w:color w:val="000000"/>
          <w:sz w:val="20"/>
          <w:szCs w:val="20"/>
        </w:rPr>
        <w:t>strany kupující</w:t>
      </w:r>
      <w:r w:rsidR="00B9375A" w:rsidRPr="007158CC">
        <w:rPr>
          <w:rFonts w:ascii="Arial" w:hAnsi="Arial" w:cs="Arial"/>
          <w:color w:val="000000"/>
          <w:sz w:val="20"/>
          <w:szCs w:val="20"/>
        </w:rPr>
        <w:t xml:space="preserve"> předmětné nemovitosti žádným závazkem, zástavním právem, nájemním právem, předkupním právem, věcným břemenem,</w:t>
      </w:r>
      <w:r w:rsidR="00206CD2" w:rsidRPr="007158CC">
        <w:rPr>
          <w:rFonts w:ascii="Arial" w:hAnsi="Arial" w:cs="Arial"/>
          <w:color w:val="000000"/>
          <w:sz w:val="20"/>
          <w:szCs w:val="20"/>
        </w:rPr>
        <w:t xml:space="preserve"> právem stavby</w:t>
      </w:r>
      <w:r w:rsidR="00B9375A" w:rsidRPr="007158CC">
        <w:rPr>
          <w:rFonts w:ascii="Arial" w:hAnsi="Arial" w:cs="Arial"/>
          <w:color w:val="000000"/>
          <w:sz w:val="20"/>
          <w:szCs w:val="20"/>
        </w:rPr>
        <w:t xml:space="preserve"> či jiným obdobným právem třetích osob a neuzavře žádnou smlouvu, na základě které by byly nemovitosti převedeny na třetí osobu či smlouvu o smlouvě budoucí, ze které by vyplýval závazek uzavřít smlouvu o převodu předmětných nemovitostí na třetí osobu.</w:t>
      </w:r>
    </w:p>
    <w:p w14:paraId="025FAEDD" w14:textId="5A34FAD1" w:rsidR="00B9375A" w:rsidRPr="007158CC" w:rsidRDefault="00DF1C7B" w:rsidP="00AE16E5">
      <w:pPr>
        <w:pStyle w:val="Odstavecseseznamem"/>
        <w:widowControl w:val="0"/>
        <w:numPr>
          <w:ilvl w:val="0"/>
          <w:numId w:val="9"/>
        </w:numPr>
        <w:autoSpaceDE w:val="0"/>
        <w:autoSpaceDN w:val="0"/>
        <w:adjustRightInd w:val="0"/>
        <w:ind w:left="426" w:hanging="568"/>
        <w:jc w:val="both"/>
        <w:rPr>
          <w:rFonts w:ascii="Arial" w:hAnsi="Arial" w:cs="Arial"/>
          <w:color w:val="000000"/>
          <w:sz w:val="20"/>
          <w:szCs w:val="20"/>
        </w:rPr>
      </w:pPr>
      <w:r w:rsidRPr="007158CC">
        <w:rPr>
          <w:rFonts w:ascii="Arial" w:hAnsi="Arial" w:cs="Arial"/>
          <w:color w:val="000000"/>
          <w:sz w:val="20"/>
          <w:szCs w:val="20"/>
        </w:rPr>
        <w:t>Strany p</w:t>
      </w:r>
      <w:r w:rsidR="00B9375A" w:rsidRPr="007158CC">
        <w:rPr>
          <w:rFonts w:ascii="Arial" w:hAnsi="Arial" w:cs="Arial"/>
          <w:color w:val="000000"/>
          <w:sz w:val="20"/>
          <w:szCs w:val="20"/>
        </w:rPr>
        <w:t>rodávající a kupující prohlašují, že nejsou v úpadku ani jim úpadek nehrozí, nebyl proti nim podán insolvenční návrh, ani nebyl insolvenční návrh zamítnut pro nedostatek jejich majetku, dále prohlašují, že jejich majetek není předmětem exekučního řízení ani není důvod k jeho zahájení, že neprobíhá soudní řízení o vydání předběžného opatření k omezení nakládání s jejich majetkem, a že touto kupní smlouvou nezkracují uspokojení vymahatelné pohledávky věřitele a není tedy dán důvod relativní neúčinnosti ve smyslu ustanovení §§ 589-590 občanského zákoníku.</w:t>
      </w:r>
    </w:p>
    <w:p w14:paraId="2BC3FA80" w14:textId="57453FDA" w:rsidR="00B9375A" w:rsidRPr="007158CC" w:rsidRDefault="00B9375A" w:rsidP="00AE16E5">
      <w:pPr>
        <w:pStyle w:val="Odstavecseseznamem"/>
        <w:widowControl w:val="0"/>
        <w:numPr>
          <w:ilvl w:val="0"/>
          <w:numId w:val="9"/>
        </w:numPr>
        <w:autoSpaceDE w:val="0"/>
        <w:autoSpaceDN w:val="0"/>
        <w:adjustRightInd w:val="0"/>
        <w:ind w:left="426" w:hanging="568"/>
        <w:jc w:val="both"/>
        <w:rPr>
          <w:rFonts w:ascii="Arial" w:hAnsi="Arial" w:cs="Arial"/>
          <w:color w:val="000000"/>
          <w:sz w:val="20"/>
          <w:szCs w:val="20"/>
        </w:rPr>
      </w:pPr>
      <w:r w:rsidRPr="007158CC">
        <w:rPr>
          <w:rFonts w:ascii="Arial" w:hAnsi="Arial" w:cs="Arial"/>
          <w:color w:val="000000"/>
          <w:sz w:val="20"/>
          <w:szCs w:val="20"/>
        </w:rPr>
        <w:t>V případě porušení některéh</w:t>
      </w:r>
      <w:r w:rsidR="00AE16E5" w:rsidRPr="007158CC">
        <w:rPr>
          <w:rFonts w:ascii="Arial" w:hAnsi="Arial" w:cs="Arial"/>
          <w:color w:val="000000"/>
          <w:sz w:val="20"/>
          <w:szCs w:val="20"/>
        </w:rPr>
        <w:t>o závazku uvedeného v odstavci 2.</w:t>
      </w:r>
      <w:r w:rsidRPr="007158CC">
        <w:rPr>
          <w:rFonts w:ascii="Arial" w:hAnsi="Arial" w:cs="Arial"/>
          <w:color w:val="000000"/>
          <w:sz w:val="20"/>
          <w:szCs w:val="20"/>
        </w:rPr>
        <w:t xml:space="preserve"> či v případě, že jsou výše uvedená prohláš</w:t>
      </w:r>
      <w:r w:rsidR="00AE16E5" w:rsidRPr="007158CC">
        <w:rPr>
          <w:rFonts w:ascii="Arial" w:hAnsi="Arial" w:cs="Arial"/>
          <w:color w:val="000000"/>
          <w:sz w:val="20"/>
          <w:szCs w:val="20"/>
        </w:rPr>
        <w:t>ení smluvních stran v odstavci 1.</w:t>
      </w:r>
      <w:r w:rsidR="007B78F8" w:rsidRPr="007158CC">
        <w:rPr>
          <w:rFonts w:ascii="Arial" w:hAnsi="Arial" w:cs="Arial"/>
          <w:color w:val="000000"/>
          <w:sz w:val="20"/>
          <w:szCs w:val="20"/>
        </w:rPr>
        <w:t>,</w:t>
      </w:r>
      <w:r w:rsidR="00AE16E5" w:rsidRPr="007158CC">
        <w:rPr>
          <w:rFonts w:ascii="Arial" w:hAnsi="Arial" w:cs="Arial"/>
          <w:color w:val="000000"/>
          <w:sz w:val="20"/>
          <w:szCs w:val="20"/>
        </w:rPr>
        <w:t xml:space="preserve"> 3.</w:t>
      </w:r>
      <w:r w:rsidR="00EF7666" w:rsidRPr="007158CC">
        <w:rPr>
          <w:rFonts w:ascii="Arial" w:hAnsi="Arial" w:cs="Arial"/>
          <w:color w:val="000000"/>
          <w:sz w:val="20"/>
          <w:szCs w:val="20"/>
        </w:rPr>
        <w:t xml:space="preserve">, </w:t>
      </w:r>
      <w:r w:rsidR="002E49A2" w:rsidRPr="007158CC">
        <w:rPr>
          <w:rFonts w:ascii="Arial" w:hAnsi="Arial" w:cs="Arial"/>
          <w:color w:val="000000"/>
          <w:sz w:val="20"/>
          <w:szCs w:val="20"/>
        </w:rPr>
        <w:t>anebo čl. I této smlouvy</w:t>
      </w:r>
      <w:r w:rsidRPr="007158CC">
        <w:rPr>
          <w:rFonts w:ascii="Arial" w:hAnsi="Arial" w:cs="Arial"/>
          <w:color w:val="000000"/>
          <w:sz w:val="20"/>
          <w:szCs w:val="20"/>
        </w:rPr>
        <w:t xml:space="preserve"> nepravdivá, má druhá smluvní strana právo od této kupní smlouvy odstoupit</w:t>
      </w:r>
      <w:r w:rsidR="000C2065" w:rsidRPr="007158CC">
        <w:rPr>
          <w:rFonts w:ascii="Arial" w:hAnsi="Arial" w:cs="Arial"/>
          <w:color w:val="000000"/>
          <w:sz w:val="20"/>
          <w:szCs w:val="20"/>
        </w:rPr>
        <w:t xml:space="preserve">. </w:t>
      </w:r>
      <w:r w:rsidRPr="007158CC">
        <w:rPr>
          <w:rFonts w:ascii="Arial" w:hAnsi="Arial" w:cs="Arial"/>
          <w:color w:val="000000"/>
          <w:sz w:val="20"/>
          <w:szCs w:val="20"/>
        </w:rPr>
        <w:t>Odstoupení je účinné okamžikem doručení písemného oznámení o odstoupení druhé smluvní straně.</w:t>
      </w:r>
    </w:p>
    <w:p w14:paraId="186DCC68" w14:textId="77777777" w:rsidR="00AE16E5" w:rsidRPr="007158CC" w:rsidRDefault="00AE16E5" w:rsidP="0015719E">
      <w:pPr>
        <w:jc w:val="both"/>
        <w:rPr>
          <w:rFonts w:ascii="Arial" w:hAnsi="Arial" w:cs="Arial"/>
          <w:sz w:val="20"/>
          <w:szCs w:val="20"/>
        </w:rPr>
      </w:pPr>
    </w:p>
    <w:p w14:paraId="47477C56" w14:textId="7B97743F" w:rsidR="00B9375A" w:rsidRPr="007158CC" w:rsidRDefault="00A35D1D" w:rsidP="00A35D1D">
      <w:pPr>
        <w:pStyle w:val="Odstavecseseznamem"/>
        <w:numPr>
          <w:ilvl w:val="0"/>
          <w:numId w:val="14"/>
        </w:numPr>
        <w:jc w:val="center"/>
        <w:rPr>
          <w:rFonts w:ascii="Arial" w:hAnsi="Arial" w:cs="Arial"/>
          <w:b/>
          <w:sz w:val="20"/>
          <w:szCs w:val="20"/>
        </w:rPr>
      </w:pPr>
      <w:r w:rsidRPr="007158CC">
        <w:rPr>
          <w:rFonts w:ascii="Arial" w:hAnsi="Arial" w:cs="Arial"/>
          <w:b/>
          <w:sz w:val="20"/>
          <w:szCs w:val="20"/>
        </w:rPr>
        <w:t>Článek</w:t>
      </w:r>
    </w:p>
    <w:p w14:paraId="049D384A" w14:textId="17490A20" w:rsidR="002E49A2" w:rsidRPr="007158CC" w:rsidRDefault="002E49A2" w:rsidP="002E49A2">
      <w:pPr>
        <w:pStyle w:val="Nadpis1"/>
        <w:spacing w:before="0"/>
        <w:ind w:left="113"/>
        <w:rPr>
          <w:rFonts w:ascii="Arial" w:hAnsi="Arial" w:cs="Arial"/>
          <w:sz w:val="20"/>
          <w:lang w:eastAsia="ar-SA"/>
        </w:rPr>
      </w:pPr>
      <w:r w:rsidRPr="007158CC">
        <w:rPr>
          <w:rFonts w:ascii="Arial" w:hAnsi="Arial" w:cs="Arial"/>
          <w:caps w:val="0"/>
          <w:sz w:val="20"/>
          <w:lang w:eastAsia="ar-SA"/>
        </w:rPr>
        <w:t>Vklad vlastnického práva</w:t>
      </w:r>
    </w:p>
    <w:p w14:paraId="63DF37D5" w14:textId="5DDC4421" w:rsidR="00AD1E38" w:rsidRPr="007158CC" w:rsidRDefault="007421AB" w:rsidP="00384F8A">
      <w:pPr>
        <w:pStyle w:val="Nadpis2"/>
        <w:numPr>
          <w:ilvl w:val="0"/>
          <w:numId w:val="13"/>
        </w:numPr>
        <w:spacing w:before="0" w:after="0"/>
        <w:ind w:left="425" w:hanging="425"/>
        <w:rPr>
          <w:rFonts w:cs="Arial"/>
          <w:sz w:val="20"/>
          <w:lang w:eastAsia="ar-SA"/>
        </w:rPr>
      </w:pPr>
      <w:r w:rsidRPr="007158CC">
        <w:rPr>
          <w:rFonts w:cs="Arial"/>
          <w:color w:val="000000"/>
          <w:sz w:val="20"/>
        </w:rPr>
        <w:t>Smluvní strany se dohodly, že návrh na zahájení řízení o povolení vkladu</w:t>
      </w:r>
      <w:r w:rsidR="00DB25CF" w:rsidRPr="007158CC">
        <w:rPr>
          <w:rFonts w:cs="Arial"/>
          <w:color w:val="000000"/>
          <w:sz w:val="20"/>
        </w:rPr>
        <w:t xml:space="preserve"> vlastnického</w:t>
      </w:r>
      <w:r w:rsidRPr="007158CC">
        <w:rPr>
          <w:rFonts w:cs="Arial"/>
          <w:color w:val="000000"/>
          <w:sz w:val="20"/>
        </w:rPr>
        <w:t xml:space="preserve"> práva do katastru nemovitostí podle této smlouvy podá </w:t>
      </w:r>
      <w:r w:rsidR="00A93DC4" w:rsidRPr="007158CC">
        <w:rPr>
          <w:rFonts w:cs="Arial"/>
          <w:color w:val="000000"/>
          <w:sz w:val="20"/>
        </w:rPr>
        <w:t>správce.</w:t>
      </w:r>
    </w:p>
    <w:p w14:paraId="7D00EDA1" w14:textId="056DC432" w:rsidR="00A57753" w:rsidRPr="007158CC" w:rsidRDefault="00A93DC4" w:rsidP="00384F8A">
      <w:pPr>
        <w:pStyle w:val="Nadpis2"/>
        <w:numPr>
          <w:ilvl w:val="0"/>
          <w:numId w:val="13"/>
        </w:numPr>
        <w:spacing w:before="0" w:after="0"/>
        <w:ind w:left="425" w:hanging="425"/>
        <w:rPr>
          <w:rFonts w:cs="Arial"/>
          <w:sz w:val="20"/>
          <w:lang w:eastAsia="ar-SA"/>
        </w:rPr>
      </w:pPr>
      <w:r w:rsidRPr="007158CC">
        <w:rPr>
          <w:rFonts w:cs="Arial"/>
          <w:color w:val="000000"/>
          <w:sz w:val="20"/>
        </w:rPr>
        <w:t>S</w:t>
      </w:r>
      <w:r w:rsidR="007421AB" w:rsidRPr="007158CC">
        <w:rPr>
          <w:rFonts w:cs="Arial"/>
          <w:color w:val="000000"/>
          <w:sz w:val="20"/>
        </w:rPr>
        <w:t>právní poplatek za podání návrhu na vklad</w:t>
      </w:r>
      <w:r w:rsidRPr="007158CC">
        <w:rPr>
          <w:rFonts w:cs="Arial"/>
          <w:color w:val="000000"/>
          <w:sz w:val="20"/>
        </w:rPr>
        <w:t xml:space="preserve"> uhradí strana kupující</w:t>
      </w:r>
      <w:r w:rsidR="007421AB" w:rsidRPr="007158CC">
        <w:rPr>
          <w:rFonts w:cs="Arial"/>
          <w:color w:val="000000"/>
          <w:sz w:val="20"/>
        </w:rPr>
        <w:t xml:space="preserve">. </w:t>
      </w:r>
    </w:p>
    <w:p w14:paraId="3E324EFD" w14:textId="6A129830" w:rsidR="007421AB" w:rsidRPr="007158CC" w:rsidRDefault="00A57753" w:rsidP="00384F8A">
      <w:pPr>
        <w:pStyle w:val="Nadpis2"/>
        <w:numPr>
          <w:ilvl w:val="0"/>
          <w:numId w:val="13"/>
        </w:numPr>
        <w:spacing w:before="0" w:after="0"/>
        <w:ind w:left="426" w:hanging="426"/>
        <w:rPr>
          <w:rFonts w:cs="Arial"/>
          <w:color w:val="000000"/>
          <w:sz w:val="20"/>
        </w:rPr>
      </w:pPr>
      <w:r w:rsidRPr="007158CC">
        <w:rPr>
          <w:rFonts w:cs="Arial"/>
          <w:color w:val="000000"/>
          <w:sz w:val="20"/>
        </w:rPr>
        <w:t>Smluvní strany se zavazují učinit veškeré potřebné kroky nutné k tomu, aby příslušný katastrální úřad mohl řádně rozhodnout o povolení vkladu vlastnického práva kupujícího k nemovitostem, a to v co nejkratším termínu. Za tímto účelem se smluvní strany zavazují poskytnout si vzájemně nezbytnou součinnost. Obě smluvní strany se zavazují pro případ, že by je katastrální úřad seznámil s podklady rozhodnutí o tom, že návrh na vklad bude zamítnut, vzít návrh na vklad souhlasně v celém rozsahu zpět a uzavřít ve lhůtě stanovené katastrálním úřadem, resp. nebude-li lhůta katastrálním úřadem stanovena, ve lhůtě do patnácti dnů od obdržení výzvy druhé smluvní strany, novou kupní smlouvu, případně, že na pokyn katastrálního úřadu v jím stanovené lhůtě tuto kupní smlouvu či návrh na vklad náležitě doplní. Nová kupní smlouva bude v podstatných ohledech, zejména pokud jde o předmět plnění a výši a způsob platby kupní ceny shodná s touto kupní smlouvou.</w:t>
      </w:r>
      <w:r w:rsidR="00826835" w:rsidRPr="007158CC">
        <w:rPr>
          <w:rFonts w:cs="Arial"/>
          <w:color w:val="000000"/>
          <w:sz w:val="20"/>
        </w:rPr>
        <w:t xml:space="preserve"> Pokud ani poté nedojde ke vkladu vlastnického práva, zavazuje se strana prodávající, že kupní cenu, která jí byla uhrazena dle této smlouvy, resp. nové kupní smlouvy, vrátí </w:t>
      </w:r>
      <w:r w:rsidR="002302E8" w:rsidRPr="007158CC">
        <w:rPr>
          <w:rFonts w:cs="Arial"/>
          <w:color w:val="000000"/>
          <w:sz w:val="20"/>
        </w:rPr>
        <w:t>straně kupující</w:t>
      </w:r>
      <w:r w:rsidR="00826835" w:rsidRPr="007158CC">
        <w:rPr>
          <w:rFonts w:cs="Arial"/>
          <w:color w:val="000000"/>
          <w:sz w:val="20"/>
        </w:rPr>
        <w:t xml:space="preserve">, a to nejpozději do </w:t>
      </w:r>
      <w:r w:rsidR="00A93DC4" w:rsidRPr="007158CC">
        <w:rPr>
          <w:rFonts w:cs="Arial"/>
          <w:color w:val="000000"/>
          <w:sz w:val="20"/>
        </w:rPr>
        <w:t>10</w:t>
      </w:r>
      <w:r w:rsidR="00826835" w:rsidRPr="007158CC">
        <w:rPr>
          <w:rFonts w:cs="Arial"/>
          <w:color w:val="000000"/>
          <w:sz w:val="20"/>
        </w:rPr>
        <w:t xml:space="preserve"> dnů ode dne, kdy katastrální úřad návrh na vklad pravomocně zamítne nebo řízení o vkladu pravomocně zastaví.</w:t>
      </w:r>
    </w:p>
    <w:p w14:paraId="2D4CB3D2" w14:textId="77777777" w:rsidR="00826835" w:rsidRPr="007158CC" w:rsidRDefault="00826835" w:rsidP="00384F8A"/>
    <w:p w14:paraId="4F44271C" w14:textId="36107A0E" w:rsidR="002E49A2" w:rsidRPr="007158CC" w:rsidRDefault="007421AB" w:rsidP="00A35D1D">
      <w:pPr>
        <w:pStyle w:val="Odstavecseseznamem"/>
        <w:numPr>
          <w:ilvl w:val="0"/>
          <w:numId w:val="14"/>
        </w:numPr>
        <w:jc w:val="center"/>
        <w:rPr>
          <w:rFonts w:ascii="Arial" w:hAnsi="Arial" w:cs="Arial"/>
          <w:b/>
          <w:sz w:val="20"/>
          <w:szCs w:val="20"/>
        </w:rPr>
      </w:pPr>
      <w:r w:rsidRPr="007158CC">
        <w:rPr>
          <w:rFonts w:ascii="Arial" w:hAnsi="Arial" w:cs="Arial"/>
          <w:b/>
          <w:sz w:val="20"/>
          <w:szCs w:val="20"/>
        </w:rPr>
        <w:t>Čl</w:t>
      </w:r>
      <w:r w:rsidR="00A35D1D" w:rsidRPr="007158CC">
        <w:rPr>
          <w:rFonts w:ascii="Arial" w:hAnsi="Arial" w:cs="Arial"/>
          <w:b/>
          <w:sz w:val="20"/>
          <w:szCs w:val="20"/>
        </w:rPr>
        <w:t>ánek</w:t>
      </w:r>
    </w:p>
    <w:p w14:paraId="24EFE6B2" w14:textId="0F78E8BD" w:rsidR="00507C7A" w:rsidRPr="007158CC" w:rsidRDefault="00B9375A" w:rsidP="0015719E">
      <w:pPr>
        <w:jc w:val="center"/>
        <w:rPr>
          <w:rFonts w:ascii="Arial" w:hAnsi="Arial" w:cs="Arial"/>
          <w:b/>
          <w:sz w:val="20"/>
          <w:szCs w:val="20"/>
        </w:rPr>
      </w:pPr>
      <w:r w:rsidRPr="007158CC">
        <w:rPr>
          <w:rFonts w:ascii="Arial" w:hAnsi="Arial" w:cs="Arial"/>
          <w:b/>
          <w:sz w:val="20"/>
          <w:szCs w:val="20"/>
        </w:rPr>
        <w:t>Předání nemovitostí</w:t>
      </w:r>
    </w:p>
    <w:p w14:paraId="059A2E06" w14:textId="5BA0E99A" w:rsidR="00B9375A" w:rsidRPr="007158CC" w:rsidRDefault="00B9375A" w:rsidP="002111B8">
      <w:pPr>
        <w:jc w:val="both"/>
        <w:rPr>
          <w:rFonts w:ascii="Arial" w:hAnsi="Arial" w:cs="Arial"/>
          <w:sz w:val="20"/>
          <w:szCs w:val="20"/>
        </w:rPr>
      </w:pPr>
      <w:r w:rsidRPr="007158CC">
        <w:rPr>
          <w:rFonts w:ascii="Arial" w:hAnsi="Arial" w:cs="Arial"/>
          <w:sz w:val="20"/>
          <w:szCs w:val="20"/>
        </w:rPr>
        <w:t xml:space="preserve">Právo užívat předmětné nemovitosti vzniká </w:t>
      </w:r>
      <w:r w:rsidR="00DF1C7B" w:rsidRPr="007158CC">
        <w:rPr>
          <w:rFonts w:ascii="Arial" w:hAnsi="Arial" w:cs="Arial"/>
          <w:sz w:val="20"/>
          <w:szCs w:val="20"/>
        </w:rPr>
        <w:t>straně kupující</w:t>
      </w:r>
      <w:r w:rsidR="007421AB" w:rsidRPr="007158CC">
        <w:rPr>
          <w:rFonts w:ascii="Arial" w:hAnsi="Arial" w:cs="Arial"/>
          <w:sz w:val="20"/>
          <w:szCs w:val="20"/>
        </w:rPr>
        <w:t xml:space="preserve"> </w:t>
      </w:r>
      <w:r w:rsidRPr="007158CC">
        <w:rPr>
          <w:rFonts w:ascii="Arial" w:hAnsi="Arial" w:cs="Arial"/>
          <w:sz w:val="20"/>
          <w:szCs w:val="20"/>
        </w:rPr>
        <w:t>ke dni uhrazení celé</w:t>
      </w:r>
      <w:r w:rsidR="00DF1C7B" w:rsidRPr="007158CC">
        <w:rPr>
          <w:rFonts w:ascii="Arial" w:hAnsi="Arial" w:cs="Arial"/>
          <w:sz w:val="20"/>
          <w:szCs w:val="20"/>
        </w:rPr>
        <w:t xml:space="preserve"> kupní ceny ze strany kupující</w:t>
      </w:r>
      <w:r w:rsidRPr="007158CC">
        <w:rPr>
          <w:rFonts w:ascii="Arial" w:hAnsi="Arial" w:cs="Arial"/>
          <w:sz w:val="20"/>
          <w:szCs w:val="20"/>
        </w:rPr>
        <w:t>.</w:t>
      </w:r>
      <w:r w:rsidR="002E49A2" w:rsidRPr="007158CC">
        <w:rPr>
          <w:rFonts w:ascii="Arial" w:hAnsi="Arial" w:cs="Arial"/>
          <w:sz w:val="20"/>
          <w:szCs w:val="20"/>
        </w:rPr>
        <w:t xml:space="preserve"> </w:t>
      </w:r>
    </w:p>
    <w:p w14:paraId="06E44458" w14:textId="77777777" w:rsidR="00460436" w:rsidRPr="007158CC" w:rsidRDefault="00460436" w:rsidP="0015719E">
      <w:pPr>
        <w:jc w:val="center"/>
        <w:rPr>
          <w:rFonts w:ascii="Arial" w:hAnsi="Arial" w:cs="Arial"/>
          <w:b/>
          <w:sz w:val="20"/>
          <w:szCs w:val="20"/>
        </w:rPr>
      </w:pPr>
    </w:p>
    <w:p w14:paraId="7E1EA53A" w14:textId="6A590D95" w:rsidR="00B9375A" w:rsidRPr="00067F88" w:rsidRDefault="00A35D1D" w:rsidP="00477F66">
      <w:pPr>
        <w:pStyle w:val="Odstavecseseznamem"/>
        <w:numPr>
          <w:ilvl w:val="0"/>
          <w:numId w:val="14"/>
        </w:numPr>
        <w:jc w:val="center"/>
        <w:rPr>
          <w:rFonts w:ascii="Arial" w:hAnsi="Arial" w:cs="Arial"/>
          <w:b/>
          <w:sz w:val="20"/>
          <w:szCs w:val="20"/>
        </w:rPr>
      </w:pPr>
      <w:r w:rsidRPr="00067F88">
        <w:rPr>
          <w:rFonts w:ascii="Arial" w:hAnsi="Arial" w:cs="Arial"/>
          <w:b/>
          <w:sz w:val="20"/>
          <w:szCs w:val="20"/>
        </w:rPr>
        <w:t>Článek</w:t>
      </w:r>
    </w:p>
    <w:p w14:paraId="78B5AA49" w14:textId="77777777" w:rsidR="00B9375A" w:rsidRPr="007158CC" w:rsidRDefault="00B9375A" w:rsidP="0015719E">
      <w:pPr>
        <w:jc w:val="center"/>
        <w:rPr>
          <w:rFonts w:ascii="Arial" w:hAnsi="Arial" w:cs="Arial"/>
          <w:b/>
          <w:sz w:val="20"/>
          <w:szCs w:val="20"/>
        </w:rPr>
      </w:pPr>
      <w:r w:rsidRPr="007158CC">
        <w:rPr>
          <w:rFonts w:ascii="Arial" w:hAnsi="Arial" w:cs="Arial"/>
          <w:b/>
          <w:sz w:val="20"/>
          <w:szCs w:val="20"/>
        </w:rPr>
        <w:t>Závěrečná ustanovení</w:t>
      </w:r>
    </w:p>
    <w:p w14:paraId="6C52BB69" w14:textId="5E27330A" w:rsidR="00FD7EF9" w:rsidRPr="007158CC" w:rsidRDefault="00B9375A" w:rsidP="00FD7EF9">
      <w:pPr>
        <w:pStyle w:val="Odstavecseseznamem"/>
        <w:widowControl w:val="0"/>
        <w:numPr>
          <w:ilvl w:val="0"/>
          <w:numId w:val="11"/>
        </w:numPr>
        <w:autoSpaceDE w:val="0"/>
        <w:autoSpaceDN w:val="0"/>
        <w:adjustRightInd w:val="0"/>
        <w:ind w:left="426" w:hanging="568"/>
        <w:jc w:val="both"/>
        <w:rPr>
          <w:rFonts w:ascii="Arial" w:hAnsi="Arial" w:cs="Arial"/>
          <w:color w:val="000000"/>
          <w:sz w:val="20"/>
          <w:szCs w:val="20"/>
        </w:rPr>
      </w:pPr>
      <w:r w:rsidRPr="007158CC">
        <w:rPr>
          <w:rFonts w:ascii="Arial" w:hAnsi="Arial" w:cs="Arial"/>
          <w:color w:val="000000"/>
          <w:sz w:val="20"/>
          <w:szCs w:val="20"/>
        </w:rPr>
        <w:t>Poplatníkem daně z nabytí nemovitých věcí je</w:t>
      </w:r>
      <w:r w:rsidR="00DF1C7B" w:rsidRPr="007158CC">
        <w:rPr>
          <w:rFonts w:ascii="Arial" w:hAnsi="Arial" w:cs="Arial"/>
          <w:color w:val="000000"/>
          <w:sz w:val="20"/>
          <w:szCs w:val="20"/>
        </w:rPr>
        <w:t xml:space="preserve"> strana kupující</w:t>
      </w:r>
      <w:r w:rsidRPr="007158CC">
        <w:rPr>
          <w:rFonts w:ascii="Arial" w:hAnsi="Arial" w:cs="Arial"/>
          <w:color w:val="000000"/>
          <w:sz w:val="20"/>
          <w:szCs w:val="20"/>
        </w:rPr>
        <w:t xml:space="preserve">. </w:t>
      </w:r>
      <w:r w:rsidR="00DF1C7B" w:rsidRPr="007158CC">
        <w:rPr>
          <w:rFonts w:ascii="Arial" w:hAnsi="Arial" w:cs="Arial"/>
          <w:color w:val="000000"/>
          <w:sz w:val="20"/>
          <w:szCs w:val="20"/>
        </w:rPr>
        <w:t>Strana kupující je povinna</w:t>
      </w:r>
      <w:r w:rsidRPr="007158CC">
        <w:rPr>
          <w:rFonts w:ascii="Arial" w:hAnsi="Arial" w:cs="Arial"/>
          <w:color w:val="000000"/>
          <w:sz w:val="20"/>
          <w:szCs w:val="20"/>
        </w:rPr>
        <w:t xml:space="preserve"> daň z nabytí nemovitých věcí zaplatit ve výši a ve lhůt</w:t>
      </w:r>
      <w:r w:rsidR="00AE16E5" w:rsidRPr="007158CC">
        <w:rPr>
          <w:rFonts w:ascii="Arial" w:hAnsi="Arial" w:cs="Arial"/>
          <w:color w:val="000000"/>
          <w:sz w:val="20"/>
          <w:szCs w:val="20"/>
        </w:rPr>
        <w:t>ě stanovené právními předpisy.</w:t>
      </w:r>
    </w:p>
    <w:p w14:paraId="3CECA5F4" w14:textId="250AB236" w:rsidR="00B9375A" w:rsidRPr="007158CC" w:rsidRDefault="00E32206" w:rsidP="00E32206">
      <w:pPr>
        <w:pStyle w:val="Odstavecseseznamem"/>
        <w:widowControl w:val="0"/>
        <w:numPr>
          <w:ilvl w:val="0"/>
          <w:numId w:val="11"/>
        </w:numPr>
        <w:autoSpaceDE w:val="0"/>
        <w:autoSpaceDN w:val="0"/>
        <w:adjustRightInd w:val="0"/>
        <w:ind w:left="426" w:hanging="568"/>
        <w:jc w:val="both"/>
        <w:rPr>
          <w:rFonts w:ascii="Arial" w:hAnsi="Arial" w:cs="Arial"/>
          <w:color w:val="000000"/>
          <w:sz w:val="20"/>
          <w:szCs w:val="20"/>
        </w:rPr>
      </w:pPr>
      <w:r w:rsidRPr="00067F88">
        <w:rPr>
          <w:rFonts w:ascii="Arial" w:hAnsi="Arial" w:cs="Arial"/>
          <w:color w:val="000000"/>
          <w:sz w:val="20"/>
          <w:szCs w:val="20"/>
        </w:rPr>
        <w:t>Tato smlouva je vyhotovena v pěti stejnopisech. Dvě vyhotovení obdrží strana prodávající, jedno strana kupující</w:t>
      </w:r>
      <w:r w:rsidRPr="007158CC">
        <w:rPr>
          <w:rFonts w:ascii="Arial" w:hAnsi="Arial" w:cs="Arial"/>
          <w:color w:val="000000"/>
          <w:sz w:val="20"/>
          <w:szCs w:val="20"/>
        </w:rPr>
        <w:t>, jedno vyhotovení správce a jedno vyhotovení s úředně ověřenými podpisy je určeno pro katastr nemovitostí.</w:t>
      </w:r>
    </w:p>
    <w:p w14:paraId="5DA75064" w14:textId="7E790E3C" w:rsidR="00B9375A" w:rsidRPr="007158CC" w:rsidRDefault="000C2065" w:rsidP="00AE16E5">
      <w:pPr>
        <w:pStyle w:val="Odstavecseseznamem"/>
        <w:widowControl w:val="0"/>
        <w:numPr>
          <w:ilvl w:val="0"/>
          <w:numId w:val="11"/>
        </w:numPr>
        <w:autoSpaceDE w:val="0"/>
        <w:autoSpaceDN w:val="0"/>
        <w:adjustRightInd w:val="0"/>
        <w:ind w:left="426" w:hanging="568"/>
        <w:jc w:val="both"/>
        <w:rPr>
          <w:rFonts w:ascii="Arial" w:hAnsi="Arial" w:cs="Arial"/>
          <w:color w:val="000000"/>
          <w:sz w:val="20"/>
          <w:szCs w:val="20"/>
        </w:rPr>
      </w:pPr>
      <w:r w:rsidRPr="007158CC">
        <w:rPr>
          <w:rFonts w:ascii="Arial" w:hAnsi="Arial" w:cs="Arial"/>
          <w:color w:val="000000"/>
          <w:sz w:val="20"/>
          <w:szCs w:val="20"/>
        </w:rPr>
        <w:t>Smluvní strany se dohodly</w:t>
      </w:r>
      <w:r w:rsidR="00B9375A" w:rsidRPr="007158CC">
        <w:rPr>
          <w:rFonts w:ascii="Arial" w:hAnsi="Arial" w:cs="Arial"/>
          <w:color w:val="000000"/>
          <w:sz w:val="20"/>
          <w:szCs w:val="20"/>
        </w:rPr>
        <w:t>, že tuto smlouvu je možné měnit a doplňovat pouze písemnými a očíslovanými dodatky, podepsanými oběma smluvními stranami.</w:t>
      </w:r>
    </w:p>
    <w:p w14:paraId="53D4F7A1" w14:textId="77777777" w:rsidR="00B9375A" w:rsidRPr="007158CC" w:rsidRDefault="00B9375A" w:rsidP="00AE16E5">
      <w:pPr>
        <w:pStyle w:val="Odstavecseseznamem"/>
        <w:widowControl w:val="0"/>
        <w:numPr>
          <w:ilvl w:val="0"/>
          <w:numId w:val="11"/>
        </w:numPr>
        <w:autoSpaceDE w:val="0"/>
        <w:autoSpaceDN w:val="0"/>
        <w:adjustRightInd w:val="0"/>
        <w:ind w:left="426" w:hanging="568"/>
        <w:jc w:val="both"/>
        <w:rPr>
          <w:rFonts w:ascii="Arial" w:hAnsi="Arial" w:cs="Arial"/>
          <w:color w:val="000000"/>
          <w:sz w:val="20"/>
          <w:szCs w:val="20"/>
        </w:rPr>
      </w:pPr>
      <w:r w:rsidRPr="007158CC">
        <w:rPr>
          <w:rFonts w:ascii="Arial" w:hAnsi="Arial" w:cs="Arial"/>
          <w:color w:val="000000"/>
          <w:sz w:val="20"/>
          <w:szCs w:val="20"/>
        </w:rPr>
        <w:t>Smluvní strany současně podpisem této smlouvy potvrzují, že se dobře seznámily s textem této smlouvy, a že jsou jejím obsahem plně vázány. Tuto smlouvu uzavřely projevem své svobodné, určité, vážné a srozumitelné vůle a prohlašují, že tato smlouva nebyla uzavřena v tísni nebo za jinak jednostranně nevýhodných podmínek.</w:t>
      </w:r>
    </w:p>
    <w:p w14:paraId="2C2CBF12" w14:textId="77777777" w:rsidR="00B9375A" w:rsidRPr="007158CC" w:rsidRDefault="00B9375A" w:rsidP="00AE16E5">
      <w:pPr>
        <w:pStyle w:val="Odstavecseseznamem"/>
        <w:widowControl w:val="0"/>
        <w:numPr>
          <w:ilvl w:val="0"/>
          <w:numId w:val="11"/>
        </w:numPr>
        <w:autoSpaceDE w:val="0"/>
        <w:autoSpaceDN w:val="0"/>
        <w:adjustRightInd w:val="0"/>
        <w:ind w:left="426" w:hanging="568"/>
        <w:jc w:val="both"/>
        <w:rPr>
          <w:rFonts w:ascii="Arial" w:hAnsi="Arial" w:cs="Arial"/>
          <w:color w:val="000000"/>
          <w:sz w:val="20"/>
          <w:szCs w:val="20"/>
        </w:rPr>
      </w:pPr>
      <w:r w:rsidRPr="007158CC">
        <w:rPr>
          <w:rFonts w:ascii="Arial" w:hAnsi="Arial" w:cs="Arial"/>
          <w:color w:val="000000"/>
          <w:sz w:val="20"/>
          <w:szCs w:val="20"/>
        </w:rPr>
        <w:lastRenderedPageBreak/>
        <w:t>Tato smlouva nabývá platnosti a účinnosti dnem její</w:t>
      </w:r>
      <w:r w:rsidR="00FE794F" w:rsidRPr="007158CC">
        <w:rPr>
          <w:rFonts w:ascii="Arial" w:hAnsi="Arial" w:cs="Arial"/>
          <w:color w:val="000000"/>
          <w:sz w:val="20"/>
          <w:szCs w:val="20"/>
        </w:rPr>
        <w:t>ho podpisu</w:t>
      </w:r>
      <w:r w:rsidRPr="007158CC">
        <w:rPr>
          <w:rFonts w:ascii="Arial" w:hAnsi="Arial" w:cs="Arial"/>
          <w:color w:val="000000"/>
          <w:sz w:val="20"/>
          <w:szCs w:val="20"/>
        </w:rPr>
        <w:t>.</w:t>
      </w:r>
    </w:p>
    <w:p w14:paraId="380147CC" w14:textId="4D10DFCD" w:rsidR="00DC37B6" w:rsidRPr="007158CC" w:rsidRDefault="00DC37B6" w:rsidP="00DC37B6">
      <w:pPr>
        <w:pStyle w:val="Odstavecseseznamem"/>
        <w:widowControl w:val="0"/>
        <w:numPr>
          <w:ilvl w:val="0"/>
          <w:numId w:val="11"/>
        </w:numPr>
        <w:autoSpaceDE w:val="0"/>
        <w:autoSpaceDN w:val="0"/>
        <w:adjustRightInd w:val="0"/>
        <w:ind w:left="426" w:hanging="568"/>
        <w:jc w:val="both"/>
        <w:rPr>
          <w:rFonts w:ascii="Arial" w:hAnsi="Arial" w:cs="Arial"/>
          <w:color w:val="000000"/>
          <w:sz w:val="20"/>
          <w:szCs w:val="20"/>
        </w:rPr>
      </w:pPr>
      <w:r w:rsidRPr="007158CC">
        <w:rPr>
          <w:rFonts w:ascii="Arial" w:hAnsi="Arial" w:cs="Arial"/>
          <w:color w:val="000000"/>
          <w:sz w:val="20"/>
          <w:szCs w:val="20"/>
        </w:rPr>
        <w:t xml:space="preserve">Informace o nakládání a ochraně osobních údajů fyzických osob ze strany prodávající jsou uvedeny v dokumentu Informační memorandum o ochraně osobních údajů na </w:t>
      </w:r>
      <w:hyperlink r:id="rId9" w:tgtFrame="_blank" w:history="1">
        <w:r w:rsidRPr="007158CC">
          <w:rPr>
            <w:rStyle w:val="Hypertextovodkaz"/>
            <w:rFonts w:ascii="Arial" w:hAnsi="Arial" w:cs="Arial"/>
            <w:sz w:val="20"/>
            <w:szCs w:val="20"/>
          </w:rPr>
          <w:t>http://www.amista.cz/povinne-informace/agropf</w:t>
        </w:r>
      </w:hyperlink>
      <w:r w:rsidRPr="007158CC">
        <w:rPr>
          <w:rFonts w:ascii="Arial" w:hAnsi="Arial" w:cs="Arial"/>
          <w:sz w:val="20"/>
          <w:szCs w:val="20"/>
        </w:rPr>
        <w:t>, s nímž měla strana kupující možnost se seznámit před uzavřením této smlouvy, což potvrzuje podpisem pod tuto smlouvu.</w:t>
      </w:r>
    </w:p>
    <w:p w14:paraId="4BAAD860" w14:textId="77777777" w:rsidR="00B9375A" w:rsidRPr="007158CC" w:rsidRDefault="00B9375A" w:rsidP="0015719E">
      <w:pPr>
        <w:rPr>
          <w:rFonts w:ascii="Arial" w:hAnsi="Arial" w:cs="Arial"/>
          <w:sz w:val="20"/>
          <w:szCs w:val="20"/>
        </w:rPr>
      </w:pPr>
    </w:p>
    <w:p w14:paraId="4655D0AD" w14:textId="77777777" w:rsidR="004D4D87" w:rsidRPr="007158CC" w:rsidRDefault="004D4D87" w:rsidP="0015719E">
      <w:pPr>
        <w:rPr>
          <w:rFonts w:ascii="Arial" w:hAnsi="Arial" w:cs="Arial"/>
          <w:sz w:val="20"/>
          <w:szCs w:val="20"/>
        </w:rPr>
      </w:pPr>
    </w:p>
    <w:p w14:paraId="4092316F" w14:textId="4F642F28" w:rsidR="00193A31" w:rsidRPr="007158CC" w:rsidRDefault="00193A31" w:rsidP="00193A31">
      <w:pPr>
        <w:rPr>
          <w:rFonts w:ascii="Arial" w:hAnsi="Arial" w:cs="Arial"/>
          <w:sz w:val="20"/>
          <w:szCs w:val="20"/>
        </w:rPr>
      </w:pPr>
      <w:r w:rsidRPr="007158CC">
        <w:rPr>
          <w:rFonts w:ascii="Arial" w:hAnsi="Arial" w:cs="Arial"/>
          <w:sz w:val="20"/>
          <w:szCs w:val="20"/>
        </w:rPr>
        <w:t>V Praze</w:t>
      </w:r>
      <w:r w:rsidR="00E347EB" w:rsidRPr="007158CC">
        <w:rPr>
          <w:rFonts w:ascii="Arial" w:hAnsi="Arial" w:cs="Arial"/>
          <w:sz w:val="20"/>
          <w:szCs w:val="20"/>
        </w:rPr>
        <w:t xml:space="preserve"> dne ………</w:t>
      </w:r>
      <w:proofErr w:type="gramStart"/>
      <w:r w:rsidR="00E347EB" w:rsidRPr="007158CC">
        <w:rPr>
          <w:rFonts w:ascii="Arial" w:hAnsi="Arial" w:cs="Arial"/>
          <w:sz w:val="20"/>
          <w:szCs w:val="20"/>
        </w:rPr>
        <w:t>….2019</w:t>
      </w:r>
      <w:proofErr w:type="gramEnd"/>
      <w:r w:rsidRPr="007158CC">
        <w:rPr>
          <w:rFonts w:ascii="Arial" w:hAnsi="Arial" w:cs="Arial"/>
          <w:sz w:val="20"/>
          <w:szCs w:val="20"/>
        </w:rPr>
        <w:tab/>
      </w:r>
      <w:r w:rsidRPr="007158CC">
        <w:rPr>
          <w:rFonts w:ascii="Arial" w:hAnsi="Arial" w:cs="Arial"/>
          <w:sz w:val="20"/>
          <w:szCs w:val="20"/>
        </w:rPr>
        <w:tab/>
      </w:r>
      <w:r w:rsidRPr="007158CC">
        <w:rPr>
          <w:rFonts w:ascii="Arial" w:hAnsi="Arial" w:cs="Arial"/>
          <w:sz w:val="20"/>
          <w:szCs w:val="20"/>
        </w:rPr>
        <w:tab/>
      </w:r>
      <w:r w:rsidRPr="007158CC">
        <w:rPr>
          <w:rFonts w:ascii="Arial" w:hAnsi="Arial" w:cs="Arial"/>
          <w:sz w:val="20"/>
          <w:szCs w:val="20"/>
        </w:rPr>
        <w:tab/>
        <w:t>V</w:t>
      </w:r>
      <w:r w:rsidR="00D80E32">
        <w:rPr>
          <w:rFonts w:ascii="Arial" w:hAnsi="Arial" w:cs="Arial"/>
          <w:sz w:val="20"/>
          <w:szCs w:val="20"/>
        </w:rPr>
        <w:t xml:space="preserve"> Brně </w:t>
      </w:r>
      <w:r w:rsidR="00E347EB" w:rsidRPr="007158CC">
        <w:rPr>
          <w:rFonts w:ascii="Arial" w:hAnsi="Arial" w:cs="Arial"/>
          <w:sz w:val="20"/>
          <w:szCs w:val="20"/>
        </w:rPr>
        <w:t>dne</w:t>
      </w:r>
      <w:r w:rsidR="00D80E32">
        <w:rPr>
          <w:rFonts w:ascii="Arial" w:hAnsi="Arial" w:cs="Arial"/>
          <w:sz w:val="20"/>
          <w:szCs w:val="20"/>
        </w:rPr>
        <w:t>….</w:t>
      </w:r>
      <w:r w:rsidR="00E347EB" w:rsidRPr="007158CC">
        <w:rPr>
          <w:rFonts w:ascii="Arial" w:hAnsi="Arial" w:cs="Arial"/>
          <w:sz w:val="20"/>
          <w:szCs w:val="20"/>
        </w:rPr>
        <w:t xml:space="preserve"> ………….2019</w:t>
      </w:r>
    </w:p>
    <w:p w14:paraId="437F52C1" w14:textId="77777777" w:rsidR="00193A31" w:rsidRPr="007158CC" w:rsidRDefault="00193A31" w:rsidP="00193A31">
      <w:pPr>
        <w:rPr>
          <w:rFonts w:ascii="Arial" w:hAnsi="Arial" w:cs="Arial"/>
          <w:sz w:val="20"/>
          <w:szCs w:val="20"/>
        </w:rPr>
      </w:pPr>
    </w:p>
    <w:p w14:paraId="06969161" w14:textId="77777777" w:rsidR="00193A31" w:rsidRPr="007158CC" w:rsidRDefault="00193A31" w:rsidP="00193A31">
      <w:pPr>
        <w:rPr>
          <w:rFonts w:ascii="Arial" w:hAnsi="Arial" w:cs="Arial"/>
          <w:sz w:val="20"/>
          <w:szCs w:val="20"/>
        </w:rPr>
      </w:pPr>
    </w:p>
    <w:p w14:paraId="5953F2DB" w14:textId="77777777" w:rsidR="00193A31" w:rsidRPr="007158CC" w:rsidRDefault="00193A31" w:rsidP="00193A31">
      <w:pPr>
        <w:rPr>
          <w:rFonts w:ascii="Arial" w:hAnsi="Arial" w:cs="Arial"/>
          <w:sz w:val="20"/>
          <w:szCs w:val="20"/>
        </w:rPr>
      </w:pPr>
    </w:p>
    <w:p w14:paraId="04989361" w14:textId="77777777" w:rsidR="00193A31" w:rsidRPr="007158CC" w:rsidRDefault="00193A31" w:rsidP="00193A31">
      <w:pPr>
        <w:rPr>
          <w:rFonts w:ascii="Arial" w:hAnsi="Arial" w:cs="Arial"/>
          <w:sz w:val="20"/>
          <w:szCs w:val="20"/>
        </w:rPr>
      </w:pPr>
      <w:r w:rsidRPr="007158CC">
        <w:rPr>
          <w:rFonts w:ascii="Arial" w:hAnsi="Arial" w:cs="Arial"/>
          <w:sz w:val="20"/>
          <w:szCs w:val="20"/>
        </w:rPr>
        <w:t>………………………………………….</w:t>
      </w:r>
      <w:r w:rsidRPr="007158CC">
        <w:rPr>
          <w:rFonts w:ascii="Arial" w:hAnsi="Arial" w:cs="Arial"/>
          <w:sz w:val="20"/>
          <w:szCs w:val="20"/>
        </w:rPr>
        <w:tab/>
      </w:r>
      <w:r w:rsidRPr="007158CC">
        <w:rPr>
          <w:rFonts w:ascii="Arial" w:hAnsi="Arial" w:cs="Arial"/>
          <w:sz w:val="20"/>
          <w:szCs w:val="20"/>
        </w:rPr>
        <w:tab/>
      </w:r>
      <w:r w:rsidRPr="007158CC">
        <w:rPr>
          <w:rFonts w:ascii="Arial" w:hAnsi="Arial" w:cs="Arial"/>
          <w:sz w:val="20"/>
          <w:szCs w:val="20"/>
        </w:rPr>
        <w:tab/>
        <w:t>……...……………………………………</w:t>
      </w:r>
    </w:p>
    <w:p w14:paraId="0051DF65" w14:textId="13494D33" w:rsidR="00A33DD3" w:rsidRPr="00B32ADB" w:rsidRDefault="00A33DD3" w:rsidP="00B32ADB">
      <w:pPr>
        <w:pBdr>
          <w:top w:val="nil"/>
          <w:left w:val="nil"/>
          <w:bottom w:val="nil"/>
          <w:right w:val="nil"/>
          <w:between w:val="nil"/>
        </w:pBdr>
        <w:rPr>
          <w:rFonts w:ascii="Arial" w:eastAsia="Arial" w:hAnsi="Arial" w:cs="Arial"/>
          <w:b/>
          <w:color w:val="000000" w:themeColor="text1"/>
          <w:sz w:val="20"/>
          <w:szCs w:val="20"/>
        </w:rPr>
      </w:pPr>
      <w:r w:rsidRPr="007158CC">
        <w:rPr>
          <w:rFonts w:ascii="Arial" w:hAnsi="Arial" w:cs="Tahoma"/>
          <w:b/>
          <w:sz w:val="20"/>
        </w:rPr>
        <w:t>AMISTA investiční společnost, a.s.</w:t>
      </w:r>
      <w:r w:rsidR="00352C25">
        <w:rPr>
          <w:rFonts w:ascii="Arial" w:hAnsi="Arial" w:cs="Arial"/>
          <w:b/>
          <w:sz w:val="20"/>
          <w:szCs w:val="20"/>
        </w:rPr>
        <w:tab/>
      </w:r>
      <w:r w:rsidR="00352C25">
        <w:rPr>
          <w:rFonts w:ascii="Arial" w:hAnsi="Arial" w:cs="Arial"/>
          <w:b/>
          <w:sz w:val="20"/>
          <w:szCs w:val="20"/>
        </w:rPr>
        <w:tab/>
      </w:r>
      <w:r w:rsidR="00352C25">
        <w:rPr>
          <w:rFonts w:ascii="Arial" w:hAnsi="Arial" w:cs="Arial"/>
          <w:b/>
          <w:sz w:val="20"/>
          <w:szCs w:val="20"/>
        </w:rPr>
        <w:tab/>
      </w:r>
      <w:r w:rsidR="00B32ADB" w:rsidRPr="00B32ADB">
        <w:rPr>
          <w:rFonts w:ascii="Arial" w:eastAsia="Arial" w:hAnsi="Arial" w:cs="Arial"/>
          <w:b/>
          <w:color w:val="000000" w:themeColor="text1"/>
          <w:sz w:val="20"/>
          <w:szCs w:val="20"/>
        </w:rPr>
        <w:t xml:space="preserve">Veterinární a farmaceutická </w:t>
      </w:r>
      <w:proofErr w:type="gramStart"/>
      <w:r w:rsidR="00B32ADB" w:rsidRPr="00B32ADB">
        <w:rPr>
          <w:rFonts w:ascii="Arial" w:eastAsia="Arial" w:hAnsi="Arial" w:cs="Arial"/>
          <w:b/>
          <w:color w:val="000000" w:themeColor="text1"/>
          <w:sz w:val="20"/>
          <w:szCs w:val="20"/>
        </w:rPr>
        <w:t>univerzita  Brno</w:t>
      </w:r>
      <w:proofErr w:type="gramEnd"/>
      <w:r w:rsidR="00B32ADB" w:rsidRPr="00B32ADB">
        <w:rPr>
          <w:rFonts w:ascii="Arial" w:eastAsia="Arial" w:hAnsi="Arial" w:cs="Arial"/>
          <w:b/>
          <w:color w:val="000000" w:themeColor="text1"/>
          <w:sz w:val="20"/>
          <w:szCs w:val="20"/>
        </w:rPr>
        <w:t xml:space="preserve"> </w:t>
      </w:r>
    </w:p>
    <w:p w14:paraId="5FF3C3F6" w14:textId="2C6B9F16" w:rsidR="00A33DD3" w:rsidRPr="007158CC" w:rsidRDefault="00A33DD3" w:rsidP="00A33DD3">
      <w:pPr>
        <w:rPr>
          <w:rFonts w:ascii="Arial" w:hAnsi="Arial" w:cs="Arial"/>
          <w:sz w:val="20"/>
          <w:szCs w:val="20"/>
        </w:rPr>
      </w:pPr>
      <w:r w:rsidRPr="007158CC">
        <w:rPr>
          <w:rFonts w:ascii="Arial" w:hAnsi="Arial" w:cs="Tahoma"/>
          <w:sz w:val="20"/>
        </w:rPr>
        <w:t xml:space="preserve">jednající na účet </w:t>
      </w:r>
      <w:r w:rsidRPr="007158CC">
        <w:rPr>
          <w:rFonts w:ascii="Arial" w:hAnsi="Arial" w:cs="Tahoma"/>
          <w:b/>
          <w:sz w:val="20"/>
        </w:rPr>
        <w:t>Agrární otevřený podílový fond</w:t>
      </w:r>
      <w:r w:rsidRPr="007158CC">
        <w:rPr>
          <w:rFonts w:ascii="Arial" w:hAnsi="Arial" w:cs="Arial"/>
          <w:sz w:val="20"/>
          <w:szCs w:val="20"/>
        </w:rPr>
        <w:t xml:space="preserve">         </w:t>
      </w:r>
    </w:p>
    <w:p w14:paraId="25B19CE5" w14:textId="23BF3809" w:rsidR="00A33DD3" w:rsidRPr="007158CC" w:rsidRDefault="00A33DD3" w:rsidP="00A33DD3">
      <w:pPr>
        <w:rPr>
          <w:rFonts w:ascii="Arial" w:hAnsi="Arial" w:cs="Arial"/>
          <w:sz w:val="20"/>
          <w:szCs w:val="20"/>
        </w:rPr>
      </w:pPr>
      <w:r w:rsidRPr="007158CC">
        <w:rPr>
          <w:rFonts w:ascii="Arial" w:hAnsi="Arial" w:cs="Tahoma"/>
          <w:sz w:val="20"/>
        </w:rPr>
        <w:t xml:space="preserve">v </w:t>
      </w:r>
      <w:proofErr w:type="spellStart"/>
      <w:r w:rsidRPr="007158CC">
        <w:rPr>
          <w:rFonts w:ascii="Arial" w:hAnsi="Arial" w:cs="Tahoma"/>
          <w:sz w:val="20"/>
        </w:rPr>
        <w:t>zast</w:t>
      </w:r>
      <w:proofErr w:type="spellEnd"/>
      <w:r w:rsidRPr="007158CC">
        <w:rPr>
          <w:rFonts w:ascii="Arial" w:hAnsi="Arial" w:cs="Tahoma"/>
          <w:sz w:val="20"/>
        </w:rPr>
        <w:t xml:space="preserve">. na základě plné </w:t>
      </w:r>
      <w:proofErr w:type="gramStart"/>
      <w:r w:rsidRPr="007158CC">
        <w:rPr>
          <w:rFonts w:ascii="Arial" w:hAnsi="Arial" w:cs="Tahoma"/>
          <w:sz w:val="20"/>
        </w:rPr>
        <w:t>moci</w:t>
      </w:r>
      <w:r w:rsidRPr="007158CC">
        <w:rPr>
          <w:rFonts w:ascii="Arial" w:hAnsi="Arial" w:cs="Arial"/>
          <w:sz w:val="20"/>
          <w:szCs w:val="20"/>
        </w:rPr>
        <w:t xml:space="preserve">                        </w:t>
      </w:r>
      <w:r w:rsidR="003E6BC5" w:rsidRPr="007158CC">
        <w:rPr>
          <w:rFonts w:ascii="Arial" w:hAnsi="Arial" w:cs="Arial"/>
          <w:sz w:val="20"/>
          <w:szCs w:val="20"/>
        </w:rPr>
        <w:t xml:space="preserve">           </w:t>
      </w:r>
      <w:r w:rsidR="00352C25">
        <w:rPr>
          <w:rFonts w:ascii="Arial" w:hAnsi="Arial" w:cs="Arial"/>
          <w:sz w:val="20"/>
          <w:szCs w:val="20"/>
        </w:rPr>
        <w:t xml:space="preserve">  </w:t>
      </w:r>
      <w:r w:rsidR="00B32ADB">
        <w:rPr>
          <w:rFonts w:ascii="Arial" w:hAnsi="Arial" w:cs="Arial"/>
          <w:sz w:val="20"/>
          <w:szCs w:val="20"/>
        </w:rPr>
        <w:t xml:space="preserve">       v </w:t>
      </w:r>
      <w:proofErr w:type="spellStart"/>
      <w:r w:rsidR="00B32ADB">
        <w:rPr>
          <w:rFonts w:ascii="Arial" w:hAnsi="Arial" w:cs="Arial"/>
          <w:sz w:val="20"/>
          <w:szCs w:val="20"/>
        </w:rPr>
        <w:t>zast</w:t>
      </w:r>
      <w:proofErr w:type="spellEnd"/>
      <w:r w:rsidR="00B32ADB">
        <w:rPr>
          <w:rFonts w:ascii="Arial" w:hAnsi="Arial" w:cs="Arial"/>
          <w:sz w:val="20"/>
          <w:szCs w:val="20"/>
        </w:rPr>
        <w:t>.</w:t>
      </w:r>
      <w:proofErr w:type="gramEnd"/>
      <w:r w:rsidR="00B32ADB">
        <w:rPr>
          <w:rFonts w:ascii="Arial" w:hAnsi="Arial" w:cs="Arial"/>
          <w:sz w:val="20"/>
          <w:szCs w:val="20"/>
        </w:rPr>
        <w:t xml:space="preserve"> Prof. MVDr. Alois Nečas, Ph.D., MBA</w:t>
      </w:r>
      <w:r w:rsidR="00352C25">
        <w:rPr>
          <w:rFonts w:ascii="Arial" w:hAnsi="Arial" w:cs="Arial"/>
          <w:sz w:val="20"/>
          <w:szCs w:val="20"/>
        </w:rPr>
        <w:t xml:space="preserve">       </w:t>
      </w:r>
      <w:r w:rsidRPr="007158CC">
        <w:rPr>
          <w:rFonts w:ascii="Arial" w:hAnsi="Arial" w:cs="Arial"/>
          <w:sz w:val="20"/>
          <w:szCs w:val="20"/>
        </w:rPr>
        <w:t xml:space="preserve">      </w:t>
      </w:r>
      <w:r w:rsidR="00BC12D3">
        <w:rPr>
          <w:rFonts w:ascii="Arial" w:hAnsi="Arial" w:cs="Arial"/>
          <w:sz w:val="20"/>
          <w:szCs w:val="20"/>
        </w:rPr>
        <w:t xml:space="preserve">                </w:t>
      </w:r>
      <w:r w:rsidRPr="007158CC">
        <w:rPr>
          <w:rFonts w:ascii="Arial" w:hAnsi="Arial" w:cs="Arial"/>
          <w:sz w:val="20"/>
          <w:szCs w:val="20"/>
        </w:rPr>
        <w:t xml:space="preserve">  </w:t>
      </w:r>
    </w:p>
    <w:p w14:paraId="29DCCDF7" w14:textId="1F30DA4A" w:rsidR="00A33DD3" w:rsidRPr="007158CC" w:rsidRDefault="00A33DD3" w:rsidP="00A33DD3">
      <w:pPr>
        <w:rPr>
          <w:rFonts w:ascii="Arial" w:hAnsi="Arial" w:cs="Arial"/>
          <w:sz w:val="20"/>
          <w:szCs w:val="20"/>
        </w:rPr>
      </w:pPr>
      <w:proofErr w:type="spellStart"/>
      <w:r w:rsidRPr="007158CC">
        <w:rPr>
          <w:rFonts w:ascii="Arial" w:hAnsi="Arial" w:cs="Tahoma"/>
          <w:sz w:val="20"/>
        </w:rPr>
        <w:t>Chenen</w:t>
      </w:r>
      <w:proofErr w:type="spellEnd"/>
      <w:r w:rsidRPr="007158CC">
        <w:rPr>
          <w:rFonts w:ascii="Arial" w:hAnsi="Arial" w:cs="Tahoma"/>
          <w:sz w:val="20"/>
        </w:rPr>
        <w:t xml:space="preserve"> Servisní a.s., </w:t>
      </w:r>
      <w:proofErr w:type="gramStart"/>
      <w:r w:rsidRPr="007158CC">
        <w:rPr>
          <w:rFonts w:ascii="Arial" w:hAnsi="Arial" w:cs="Tahoma"/>
          <w:sz w:val="20"/>
        </w:rPr>
        <w:t>zastoupena</w:t>
      </w:r>
      <w:r w:rsidRPr="007158CC">
        <w:rPr>
          <w:rFonts w:ascii="Arial" w:hAnsi="Arial" w:cs="Arial"/>
          <w:sz w:val="20"/>
          <w:szCs w:val="20"/>
        </w:rPr>
        <w:t xml:space="preserve">                                  </w:t>
      </w:r>
      <w:r w:rsidR="00B32ADB">
        <w:rPr>
          <w:rFonts w:ascii="Arial" w:hAnsi="Arial" w:cs="Arial"/>
          <w:sz w:val="20"/>
          <w:szCs w:val="20"/>
        </w:rPr>
        <w:t xml:space="preserve"> rektor</w:t>
      </w:r>
      <w:proofErr w:type="gramEnd"/>
    </w:p>
    <w:p w14:paraId="16D64F3B" w14:textId="02EF1CBE" w:rsidR="00A33DD3" w:rsidRPr="007158CC" w:rsidRDefault="00A33DD3" w:rsidP="00A33DD3">
      <w:pPr>
        <w:rPr>
          <w:rFonts w:ascii="Arial" w:hAnsi="Arial" w:cs="Arial"/>
          <w:sz w:val="20"/>
          <w:szCs w:val="20"/>
        </w:rPr>
      </w:pPr>
      <w:r w:rsidRPr="007158CC">
        <w:rPr>
          <w:rFonts w:ascii="Arial" w:hAnsi="Arial" w:cs="Tahoma"/>
          <w:sz w:val="20"/>
        </w:rPr>
        <w:t>Ing. Michalem Hanusem</w:t>
      </w:r>
    </w:p>
    <w:p w14:paraId="36AA3D63" w14:textId="0BB8EC91" w:rsidR="00A33DD3" w:rsidRPr="007158CC" w:rsidRDefault="00A33DD3" w:rsidP="00A33DD3">
      <w:pPr>
        <w:rPr>
          <w:rFonts w:ascii="Arial" w:hAnsi="Arial" w:cs="Tahoma"/>
          <w:sz w:val="20"/>
        </w:rPr>
      </w:pPr>
      <w:r w:rsidRPr="007158CC">
        <w:rPr>
          <w:rFonts w:ascii="Arial" w:hAnsi="Arial" w:cs="Tahoma"/>
          <w:sz w:val="20"/>
        </w:rPr>
        <w:t>členem představenstva</w:t>
      </w:r>
      <w:r w:rsidR="003E6BC5" w:rsidRPr="007158CC">
        <w:rPr>
          <w:rFonts w:ascii="Arial" w:hAnsi="Arial" w:cs="Tahoma"/>
          <w:sz w:val="20"/>
        </w:rPr>
        <w:t xml:space="preserve">                                                    </w:t>
      </w:r>
    </w:p>
    <w:p w14:paraId="7969E447" w14:textId="1D7424EA" w:rsidR="003E6BC5" w:rsidRPr="007158CC" w:rsidRDefault="003E6BC5" w:rsidP="00A33DD3">
      <w:pPr>
        <w:rPr>
          <w:rFonts w:ascii="Arial" w:hAnsi="Arial" w:cs="Tahoma"/>
          <w:sz w:val="20"/>
        </w:rPr>
      </w:pPr>
      <w:r w:rsidRPr="007158CC">
        <w:rPr>
          <w:rFonts w:ascii="Arial" w:hAnsi="Arial" w:cs="Tahoma"/>
          <w:sz w:val="20"/>
        </w:rPr>
        <w:t xml:space="preserve">                                                                                         </w:t>
      </w:r>
    </w:p>
    <w:p w14:paraId="138FD682" w14:textId="6102794A" w:rsidR="003E6BC5" w:rsidRPr="00352C25" w:rsidRDefault="007158CC" w:rsidP="00A33DD3">
      <w:pPr>
        <w:rPr>
          <w:rFonts w:ascii="Arial" w:hAnsi="Arial" w:cs="Tahoma"/>
          <w:sz w:val="20"/>
        </w:rPr>
      </w:pPr>
      <w:r w:rsidRPr="007158CC">
        <w:rPr>
          <w:rFonts w:ascii="Arial" w:hAnsi="Arial" w:cs="Tahoma"/>
          <w:sz w:val="20"/>
        </w:rPr>
        <w:t xml:space="preserve">               </w:t>
      </w:r>
      <w:r w:rsidR="00352C25">
        <w:rPr>
          <w:rFonts w:ascii="Arial" w:hAnsi="Arial" w:cs="Tahoma"/>
          <w:sz w:val="20"/>
        </w:rPr>
        <w:t xml:space="preserve">                      </w:t>
      </w:r>
      <w:r w:rsidRPr="007158CC">
        <w:rPr>
          <w:rFonts w:ascii="Arial" w:hAnsi="Arial" w:cs="Tahoma"/>
          <w:sz w:val="20"/>
        </w:rPr>
        <w:t xml:space="preserve">                                      </w:t>
      </w:r>
      <w:r w:rsidR="00352C25">
        <w:rPr>
          <w:rFonts w:ascii="Arial" w:hAnsi="Arial" w:cs="Tahoma"/>
          <w:sz w:val="20"/>
        </w:rPr>
        <w:t xml:space="preserve"> </w:t>
      </w:r>
    </w:p>
    <w:p w14:paraId="3C01C639" w14:textId="77777777" w:rsidR="00A33DD3" w:rsidRPr="0036207D" w:rsidRDefault="00A33DD3" w:rsidP="00A33DD3">
      <w:pPr>
        <w:rPr>
          <w:rFonts w:ascii="Arial" w:hAnsi="Arial" w:cs="Arial"/>
          <w:i/>
          <w:sz w:val="20"/>
          <w:szCs w:val="20"/>
        </w:rPr>
      </w:pPr>
      <w:r w:rsidRPr="007158CC">
        <w:rPr>
          <w:rFonts w:ascii="Arial" w:hAnsi="Arial" w:cs="Arial"/>
          <w:i/>
          <w:sz w:val="20"/>
          <w:szCs w:val="20"/>
        </w:rPr>
        <w:t>strana prodávající</w:t>
      </w:r>
      <w:r w:rsidRPr="007158CC">
        <w:rPr>
          <w:rFonts w:ascii="Arial" w:hAnsi="Arial" w:cs="Arial"/>
          <w:i/>
          <w:sz w:val="20"/>
          <w:szCs w:val="20"/>
        </w:rPr>
        <w:tab/>
      </w:r>
      <w:r w:rsidRPr="007158CC">
        <w:rPr>
          <w:rFonts w:ascii="Arial" w:hAnsi="Arial" w:cs="Arial"/>
          <w:i/>
          <w:sz w:val="20"/>
          <w:szCs w:val="20"/>
        </w:rPr>
        <w:tab/>
      </w:r>
      <w:r w:rsidRPr="007158CC">
        <w:rPr>
          <w:rFonts w:ascii="Arial" w:hAnsi="Arial" w:cs="Arial"/>
          <w:i/>
          <w:sz w:val="20"/>
          <w:szCs w:val="20"/>
        </w:rPr>
        <w:tab/>
      </w:r>
      <w:r w:rsidRPr="007158CC">
        <w:rPr>
          <w:rFonts w:ascii="Arial" w:hAnsi="Arial" w:cs="Arial"/>
          <w:i/>
          <w:sz w:val="20"/>
          <w:szCs w:val="20"/>
        </w:rPr>
        <w:tab/>
      </w:r>
      <w:r w:rsidRPr="007158CC">
        <w:rPr>
          <w:rFonts w:ascii="Arial" w:hAnsi="Arial" w:cs="Arial"/>
          <w:i/>
          <w:sz w:val="20"/>
          <w:szCs w:val="20"/>
        </w:rPr>
        <w:tab/>
        <w:t>strana kupující</w:t>
      </w:r>
    </w:p>
    <w:p w14:paraId="32444683" w14:textId="77777777" w:rsidR="00A33DD3" w:rsidRDefault="00A33DD3" w:rsidP="00193A31">
      <w:pPr>
        <w:rPr>
          <w:rFonts w:ascii="Arial" w:hAnsi="Arial" w:cs="Arial"/>
          <w:sz w:val="20"/>
          <w:szCs w:val="20"/>
        </w:rPr>
      </w:pPr>
    </w:p>
    <w:sectPr w:rsidR="00A33DD3" w:rsidSect="002D58D8">
      <w:footerReference w:type="even" r:id="rId10"/>
      <w:footerReference w:type="default" r:id="rId11"/>
      <w:pgSz w:w="11906" w:h="16838"/>
      <w:pgMar w:top="851"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BC071" w14:textId="77777777" w:rsidR="000C6DC7" w:rsidRDefault="000C6DC7" w:rsidP="00E01825">
      <w:r>
        <w:separator/>
      </w:r>
    </w:p>
  </w:endnote>
  <w:endnote w:type="continuationSeparator" w:id="0">
    <w:p w14:paraId="44D3EC51" w14:textId="77777777" w:rsidR="000C6DC7" w:rsidRDefault="000C6DC7" w:rsidP="00E0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6B804" w14:textId="77777777" w:rsidR="00936299" w:rsidRDefault="00936299" w:rsidP="006F460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E6E50C2" w14:textId="77777777" w:rsidR="00936299" w:rsidRDefault="00936299" w:rsidP="006F460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D3BDB" w14:textId="77777777" w:rsidR="00936299" w:rsidRPr="002D58D8" w:rsidRDefault="00936299" w:rsidP="00AE16E5">
    <w:pPr>
      <w:pStyle w:val="Zpat"/>
      <w:jc w:val="center"/>
      <w:rPr>
        <w:rFonts w:ascii="Arial" w:hAnsi="Arial"/>
        <w:sz w:val="20"/>
        <w:szCs w:val="20"/>
      </w:rPr>
    </w:pPr>
    <w:r w:rsidRPr="002D58D8">
      <w:rPr>
        <w:rFonts w:ascii="Arial" w:hAnsi="Arial"/>
        <w:sz w:val="20"/>
        <w:szCs w:val="20"/>
      </w:rPr>
      <w:fldChar w:fldCharType="begin"/>
    </w:r>
    <w:r w:rsidRPr="002D58D8">
      <w:rPr>
        <w:rFonts w:ascii="Arial" w:hAnsi="Arial"/>
        <w:sz w:val="20"/>
        <w:szCs w:val="20"/>
      </w:rPr>
      <w:instrText xml:space="preserve"> PAGE   \* MERGEFORMAT </w:instrText>
    </w:r>
    <w:r w:rsidRPr="002D58D8">
      <w:rPr>
        <w:rFonts w:ascii="Arial" w:hAnsi="Arial"/>
        <w:sz w:val="20"/>
        <w:szCs w:val="20"/>
      </w:rPr>
      <w:fldChar w:fldCharType="separate"/>
    </w:r>
    <w:r w:rsidR="00745A2B">
      <w:rPr>
        <w:rFonts w:ascii="Arial" w:hAnsi="Arial"/>
        <w:noProof/>
        <w:sz w:val="20"/>
        <w:szCs w:val="20"/>
      </w:rPr>
      <w:t>- 1 -</w:t>
    </w:r>
    <w:r w:rsidRPr="002D58D8">
      <w:rPr>
        <w:rFonts w:ascii="Arial" w:hAnsi="Arial"/>
        <w:sz w:val="20"/>
        <w:szCs w:val="20"/>
      </w:rPr>
      <w:fldChar w:fldCharType="end"/>
    </w:r>
  </w:p>
  <w:p w14:paraId="2CBE0ABD" w14:textId="77777777" w:rsidR="00936299" w:rsidRDefault="00936299" w:rsidP="006F460A">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22B79" w14:textId="77777777" w:rsidR="000C6DC7" w:rsidRDefault="000C6DC7" w:rsidP="00E01825">
      <w:r>
        <w:separator/>
      </w:r>
    </w:p>
  </w:footnote>
  <w:footnote w:type="continuationSeparator" w:id="0">
    <w:p w14:paraId="7C40168E" w14:textId="77777777" w:rsidR="000C6DC7" w:rsidRDefault="000C6DC7" w:rsidP="00E01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64AE"/>
    <w:multiLevelType w:val="multilevel"/>
    <w:tmpl w:val="E30AA1A0"/>
    <w:lvl w:ilvl="0">
      <w:start w:val="1"/>
      <w:numFmt w:val="decimal"/>
      <w:lvlText w:val="%1."/>
      <w:lvlJc w:val="left"/>
      <w:pPr>
        <w:ind w:left="740" w:hanging="380"/>
      </w:pPr>
      <w:rPr>
        <w:rFonts w:ascii="Arial" w:eastAsia="Times New Roman" w:hAnsi="Arial"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EE4AAF"/>
    <w:multiLevelType w:val="multilevel"/>
    <w:tmpl w:val="25D4C1A6"/>
    <w:lvl w:ilvl="0">
      <w:start w:val="1"/>
      <w:numFmt w:val="decimal"/>
      <w:lvlText w:val="%1."/>
      <w:lvlJc w:val="left"/>
      <w:pPr>
        <w:ind w:left="740" w:hanging="380"/>
      </w:pPr>
      <w:rPr>
        <w:rFonts w:ascii="Arial" w:eastAsia="Times New Roman" w:hAnsi="Arial"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7D216E"/>
    <w:multiLevelType w:val="hybridMultilevel"/>
    <w:tmpl w:val="FC8C362C"/>
    <w:lvl w:ilvl="0" w:tplc="3EA46C8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AA55760"/>
    <w:multiLevelType w:val="multilevel"/>
    <w:tmpl w:val="624C917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644820"/>
    <w:multiLevelType w:val="hybridMultilevel"/>
    <w:tmpl w:val="FAF6675E"/>
    <w:lvl w:ilvl="0" w:tplc="3A46F0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075416"/>
    <w:multiLevelType w:val="hybridMultilevel"/>
    <w:tmpl w:val="5728180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843D01"/>
    <w:multiLevelType w:val="hybridMultilevel"/>
    <w:tmpl w:val="25D4C1A6"/>
    <w:lvl w:ilvl="0" w:tplc="0E5635FE">
      <w:start w:val="1"/>
      <w:numFmt w:val="decimal"/>
      <w:lvlText w:val="%1."/>
      <w:lvlJc w:val="left"/>
      <w:pPr>
        <w:ind w:left="740" w:hanging="38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E137FC"/>
    <w:multiLevelType w:val="hybridMultilevel"/>
    <w:tmpl w:val="E30AA1A0"/>
    <w:lvl w:ilvl="0" w:tplc="0E5635FE">
      <w:start w:val="1"/>
      <w:numFmt w:val="decimal"/>
      <w:lvlText w:val="%1."/>
      <w:lvlJc w:val="left"/>
      <w:pPr>
        <w:ind w:left="740" w:hanging="38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293745"/>
    <w:multiLevelType w:val="hybridMultilevel"/>
    <w:tmpl w:val="3A5643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42085E46"/>
    <w:multiLevelType w:val="hybridMultilevel"/>
    <w:tmpl w:val="FAF6675E"/>
    <w:lvl w:ilvl="0" w:tplc="3A46F0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9E81DDF"/>
    <w:multiLevelType w:val="hybridMultilevel"/>
    <w:tmpl w:val="BB56586E"/>
    <w:lvl w:ilvl="0" w:tplc="22C692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027E"/>
    <w:multiLevelType w:val="hybridMultilevel"/>
    <w:tmpl w:val="624C917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27B7750"/>
    <w:multiLevelType w:val="hybridMultilevel"/>
    <w:tmpl w:val="8A9E622E"/>
    <w:lvl w:ilvl="0" w:tplc="10EEBE8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B724050"/>
    <w:multiLevelType w:val="hybridMultilevel"/>
    <w:tmpl w:val="109EC686"/>
    <w:lvl w:ilvl="0" w:tplc="0E5635FE">
      <w:start w:val="1"/>
      <w:numFmt w:val="decimal"/>
      <w:lvlText w:val="%1."/>
      <w:lvlJc w:val="left"/>
      <w:pPr>
        <w:ind w:left="740" w:hanging="38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F91E50"/>
    <w:multiLevelType w:val="multilevel"/>
    <w:tmpl w:val="39E44D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4"/>
  </w:num>
  <w:num w:numId="4">
    <w:abstractNumId w:val="9"/>
  </w:num>
  <w:num w:numId="5">
    <w:abstractNumId w:val="10"/>
  </w:num>
  <w:num w:numId="6">
    <w:abstractNumId w:val="7"/>
  </w:num>
  <w:num w:numId="7">
    <w:abstractNumId w:val="5"/>
  </w:num>
  <w:num w:numId="8">
    <w:abstractNumId w:val="0"/>
  </w:num>
  <w:num w:numId="9">
    <w:abstractNumId w:val="6"/>
  </w:num>
  <w:num w:numId="10">
    <w:abstractNumId w:val="1"/>
  </w:num>
  <w:num w:numId="11">
    <w:abstractNumId w:val="13"/>
  </w:num>
  <w:num w:numId="12">
    <w:abstractNumId w:val="14"/>
  </w:num>
  <w:num w:numId="13">
    <w:abstractNumId w:val="8"/>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03D"/>
    <w:rsid w:val="00003388"/>
    <w:rsid w:val="00010DCC"/>
    <w:rsid w:val="00014EFC"/>
    <w:rsid w:val="00016621"/>
    <w:rsid w:val="00020C97"/>
    <w:rsid w:val="000232E9"/>
    <w:rsid w:val="00031723"/>
    <w:rsid w:val="000318C9"/>
    <w:rsid w:val="0003276A"/>
    <w:rsid w:val="00063280"/>
    <w:rsid w:val="00066211"/>
    <w:rsid w:val="00067F88"/>
    <w:rsid w:val="0007546C"/>
    <w:rsid w:val="00087434"/>
    <w:rsid w:val="00096C5C"/>
    <w:rsid w:val="000A54DB"/>
    <w:rsid w:val="000B489B"/>
    <w:rsid w:val="000B70CC"/>
    <w:rsid w:val="000C2065"/>
    <w:rsid w:val="000C3E36"/>
    <w:rsid w:val="000C4F44"/>
    <w:rsid w:val="000C5522"/>
    <w:rsid w:val="000C6DC7"/>
    <w:rsid w:val="000D0835"/>
    <w:rsid w:val="000E2EF7"/>
    <w:rsid w:val="000F5C28"/>
    <w:rsid w:val="0010203F"/>
    <w:rsid w:val="00102281"/>
    <w:rsid w:val="00104865"/>
    <w:rsid w:val="001123C8"/>
    <w:rsid w:val="00120E29"/>
    <w:rsid w:val="00133D8A"/>
    <w:rsid w:val="001506F4"/>
    <w:rsid w:val="0015719E"/>
    <w:rsid w:val="001572D5"/>
    <w:rsid w:val="00157C72"/>
    <w:rsid w:val="001816F3"/>
    <w:rsid w:val="00193773"/>
    <w:rsid w:val="00193A31"/>
    <w:rsid w:val="001B10F5"/>
    <w:rsid w:val="001B25AA"/>
    <w:rsid w:val="001D0B48"/>
    <w:rsid w:val="001F47F1"/>
    <w:rsid w:val="0020467D"/>
    <w:rsid w:val="00205C36"/>
    <w:rsid w:val="00206CD2"/>
    <w:rsid w:val="00210CB8"/>
    <w:rsid w:val="002111B8"/>
    <w:rsid w:val="00211F94"/>
    <w:rsid w:val="00215E22"/>
    <w:rsid w:val="00216DBF"/>
    <w:rsid w:val="00221CC4"/>
    <w:rsid w:val="002302E8"/>
    <w:rsid w:val="00233026"/>
    <w:rsid w:val="00243738"/>
    <w:rsid w:val="00256BA2"/>
    <w:rsid w:val="002600CC"/>
    <w:rsid w:val="00263317"/>
    <w:rsid w:val="00267999"/>
    <w:rsid w:val="00274694"/>
    <w:rsid w:val="00277FFB"/>
    <w:rsid w:val="002926D5"/>
    <w:rsid w:val="002A194C"/>
    <w:rsid w:val="002B5938"/>
    <w:rsid w:val="002C3523"/>
    <w:rsid w:val="002C5CD0"/>
    <w:rsid w:val="002D3C7A"/>
    <w:rsid w:val="002D58D8"/>
    <w:rsid w:val="002D5E38"/>
    <w:rsid w:val="002E0C61"/>
    <w:rsid w:val="002E2B8A"/>
    <w:rsid w:val="002E49A2"/>
    <w:rsid w:val="002F1B07"/>
    <w:rsid w:val="002F2457"/>
    <w:rsid w:val="003001BA"/>
    <w:rsid w:val="0031007E"/>
    <w:rsid w:val="00313028"/>
    <w:rsid w:val="00324C6D"/>
    <w:rsid w:val="00330D0D"/>
    <w:rsid w:val="0033235C"/>
    <w:rsid w:val="00333504"/>
    <w:rsid w:val="00351159"/>
    <w:rsid w:val="00352C25"/>
    <w:rsid w:val="00365898"/>
    <w:rsid w:val="00367658"/>
    <w:rsid w:val="00384F8A"/>
    <w:rsid w:val="00396AF7"/>
    <w:rsid w:val="003A006A"/>
    <w:rsid w:val="003B5373"/>
    <w:rsid w:val="003C2361"/>
    <w:rsid w:val="003D150C"/>
    <w:rsid w:val="003D2AA8"/>
    <w:rsid w:val="003D2ABD"/>
    <w:rsid w:val="003E6BC5"/>
    <w:rsid w:val="003E7798"/>
    <w:rsid w:val="003F1242"/>
    <w:rsid w:val="003F7D80"/>
    <w:rsid w:val="004002CA"/>
    <w:rsid w:val="00400509"/>
    <w:rsid w:val="00404146"/>
    <w:rsid w:val="004058D6"/>
    <w:rsid w:val="00406278"/>
    <w:rsid w:val="0041192E"/>
    <w:rsid w:val="004137DE"/>
    <w:rsid w:val="00422C08"/>
    <w:rsid w:val="004250E1"/>
    <w:rsid w:val="0043218F"/>
    <w:rsid w:val="00437821"/>
    <w:rsid w:val="00442F4E"/>
    <w:rsid w:val="00445B10"/>
    <w:rsid w:val="00446D8D"/>
    <w:rsid w:val="004506AF"/>
    <w:rsid w:val="004506D3"/>
    <w:rsid w:val="00460436"/>
    <w:rsid w:val="0047771D"/>
    <w:rsid w:val="00477F66"/>
    <w:rsid w:val="00481DC6"/>
    <w:rsid w:val="0049325F"/>
    <w:rsid w:val="004A3ED7"/>
    <w:rsid w:val="004A70FA"/>
    <w:rsid w:val="004B7A36"/>
    <w:rsid w:val="004C06E0"/>
    <w:rsid w:val="004C2BE3"/>
    <w:rsid w:val="004C68A4"/>
    <w:rsid w:val="004D1F00"/>
    <w:rsid w:val="004D4D87"/>
    <w:rsid w:val="004E69EE"/>
    <w:rsid w:val="004E7779"/>
    <w:rsid w:val="004F093B"/>
    <w:rsid w:val="004F54F5"/>
    <w:rsid w:val="005078FE"/>
    <w:rsid w:val="00507C7A"/>
    <w:rsid w:val="00520716"/>
    <w:rsid w:val="005231C2"/>
    <w:rsid w:val="00525314"/>
    <w:rsid w:val="00525515"/>
    <w:rsid w:val="005279C7"/>
    <w:rsid w:val="005353B5"/>
    <w:rsid w:val="005353BA"/>
    <w:rsid w:val="00535705"/>
    <w:rsid w:val="00537178"/>
    <w:rsid w:val="00537F0C"/>
    <w:rsid w:val="00544F7B"/>
    <w:rsid w:val="005469DD"/>
    <w:rsid w:val="00546E69"/>
    <w:rsid w:val="00566A50"/>
    <w:rsid w:val="0057663B"/>
    <w:rsid w:val="00581590"/>
    <w:rsid w:val="00582957"/>
    <w:rsid w:val="00591696"/>
    <w:rsid w:val="005A03C3"/>
    <w:rsid w:val="005A76BD"/>
    <w:rsid w:val="005A7DA5"/>
    <w:rsid w:val="005C57AB"/>
    <w:rsid w:val="005D0348"/>
    <w:rsid w:val="005D1FB8"/>
    <w:rsid w:val="005D56A6"/>
    <w:rsid w:val="005D7336"/>
    <w:rsid w:val="005E1126"/>
    <w:rsid w:val="005E37E3"/>
    <w:rsid w:val="005F0E12"/>
    <w:rsid w:val="0061195B"/>
    <w:rsid w:val="006126EE"/>
    <w:rsid w:val="006153E1"/>
    <w:rsid w:val="00620527"/>
    <w:rsid w:val="006315D1"/>
    <w:rsid w:val="00635CE3"/>
    <w:rsid w:val="006406B9"/>
    <w:rsid w:val="0064240C"/>
    <w:rsid w:val="0064779E"/>
    <w:rsid w:val="0065001D"/>
    <w:rsid w:val="006516D2"/>
    <w:rsid w:val="006545AF"/>
    <w:rsid w:val="00657BA6"/>
    <w:rsid w:val="00660ECB"/>
    <w:rsid w:val="00661275"/>
    <w:rsid w:val="006628E0"/>
    <w:rsid w:val="0066660B"/>
    <w:rsid w:val="00675432"/>
    <w:rsid w:val="006825FA"/>
    <w:rsid w:val="006862F6"/>
    <w:rsid w:val="006970F6"/>
    <w:rsid w:val="006A5FE2"/>
    <w:rsid w:val="006B0828"/>
    <w:rsid w:val="006C4565"/>
    <w:rsid w:val="006D17C7"/>
    <w:rsid w:val="006D212E"/>
    <w:rsid w:val="006D33ED"/>
    <w:rsid w:val="006D4C3F"/>
    <w:rsid w:val="006D6F7E"/>
    <w:rsid w:val="006E299D"/>
    <w:rsid w:val="006E409A"/>
    <w:rsid w:val="006E73CA"/>
    <w:rsid w:val="006F460A"/>
    <w:rsid w:val="00701ABC"/>
    <w:rsid w:val="00702805"/>
    <w:rsid w:val="00703BB8"/>
    <w:rsid w:val="007062AF"/>
    <w:rsid w:val="0070707B"/>
    <w:rsid w:val="007158CC"/>
    <w:rsid w:val="00716A69"/>
    <w:rsid w:val="00716B32"/>
    <w:rsid w:val="007209E3"/>
    <w:rsid w:val="00725320"/>
    <w:rsid w:val="00725766"/>
    <w:rsid w:val="00726676"/>
    <w:rsid w:val="007414CB"/>
    <w:rsid w:val="007421AB"/>
    <w:rsid w:val="007434C8"/>
    <w:rsid w:val="00743A66"/>
    <w:rsid w:val="00745A2B"/>
    <w:rsid w:val="007532ED"/>
    <w:rsid w:val="00753C04"/>
    <w:rsid w:val="007558AA"/>
    <w:rsid w:val="007631F8"/>
    <w:rsid w:val="007702AB"/>
    <w:rsid w:val="00774DA8"/>
    <w:rsid w:val="0077621E"/>
    <w:rsid w:val="007909E4"/>
    <w:rsid w:val="007936F9"/>
    <w:rsid w:val="007A52EB"/>
    <w:rsid w:val="007A5688"/>
    <w:rsid w:val="007B78F8"/>
    <w:rsid w:val="007C00FF"/>
    <w:rsid w:val="007C1644"/>
    <w:rsid w:val="007C431B"/>
    <w:rsid w:val="007D4BDB"/>
    <w:rsid w:val="007E4BE9"/>
    <w:rsid w:val="007E639C"/>
    <w:rsid w:val="007E6DAF"/>
    <w:rsid w:val="007E74CC"/>
    <w:rsid w:val="007F0CBB"/>
    <w:rsid w:val="007F2CB5"/>
    <w:rsid w:val="007F36EB"/>
    <w:rsid w:val="007F561E"/>
    <w:rsid w:val="00800AC9"/>
    <w:rsid w:val="008061C4"/>
    <w:rsid w:val="00815D0C"/>
    <w:rsid w:val="00816699"/>
    <w:rsid w:val="00816C36"/>
    <w:rsid w:val="00820EAA"/>
    <w:rsid w:val="00821BFE"/>
    <w:rsid w:val="00825E34"/>
    <w:rsid w:val="00826835"/>
    <w:rsid w:val="00826F02"/>
    <w:rsid w:val="0082703D"/>
    <w:rsid w:val="00830130"/>
    <w:rsid w:val="00831C0B"/>
    <w:rsid w:val="008340BA"/>
    <w:rsid w:val="00851C18"/>
    <w:rsid w:val="00861F39"/>
    <w:rsid w:val="00865A38"/>
    <w:rsid w:val="00871A8B"/>
    <w:rsid w:val="0087290F"/>
    <w:rsid w:val="008732FB"/>
    <w:rsid w:val="00875C7C"/>
    <w:rsid w:val="00880C8C"/>
    <w:rsid w:val="00884F56"/>
    <w:rsid w:val="008923DE"/>
    <w:rsid w:val="00894517"/>
    <w:rsid w:val="008A7BE1"/>
    <w:rsid w:val="008B0066"/>
    <w:rsid w:val="008B559C"/>
    <w:rsid w:val="008B6A64"/>
    <w:rsid w:val="008C04A5"/>
    <w:rsid w:val="008C1EA6"/>
    <w:rsid w:val="008C30F6"/>
    <w:rsid w:val="008D6330"/>
    <w:rsid w:val="008E0617"/>
    <w:rsid w:val="008E4391"/>
    <w:rsid w:val="008E50A9"/>
    <w:rsid w:val="008F416B"/>
    <w:rsid w:val="008F4ABB"/>
    <w:rsid w:val="0090295D"/>
    <w:rsid w:val="009069E9"/>
    <w:rsid w:val="00920AD6"/>
    <w:rsid w:val="0092255C"/>
    <w:rsid w:val="00924B2F"/>
    <w:rsid w:val="00931781"/>
    <w:rsid w:val="00933CB9"/>
    <w:rsid w:val="009347F0"/>
    <w:rsid w:val="00936299"/>
    <w:rsid w:val="00953DD2"/>
    <w:rsid w:val="009571E9"/>
    <w:rsid w:val="0097100C"/>
    <w:rsid w:val="0097579C"/>
    <w:rsid w:val="009773C4"/>
    <w:rsid w:val="00993AA9"/>
    <w:rsid w:val="00996E2B"/>
    <w:rsid w:val="009A1EAF"/>
    <w:rsid w:val="009A6FAF"/>
    <w:rsid w:val="009B35EB"/>
    <w:rsid w:val="009B4FBE"/>
    <w:rsid w:val="009B76BF"/>
    <w:rsid w:val="009D1AC7"/>
    <w:rsid w:val="009D4898"/>
    <w:rsid w:val="009E3A26"/>
    <w:rsid w:val="00A0079B"/>
    <w:rsid w:val="00A06EA4"/>
    <w:rsid w:val="00A116BF"/>
    <w:rsid w:val="00A13D33"/>
    <w:rsid w:val="00A20271"/>
    <w:rsid w:val="00A20603"/>
    <w:rsid w:val="00A2138C"/>
    <w:rsid w:val="00A21653"/>
    <w:rsid w:val="00A27129"/>
    <w:rsid w:val="00A33DD3"/>
    <w:rsid w:val="00A35D1D"/>
    <w:rsid w:val="00A40D56"/>
    <w:rsid w:val="00A42E2C"/>
    <w:rsid w:val="00A439FB"/>
    <w:rsid w:val="00A43B1A"/>
    <w:rsid w:val="00A43C11"/>
    <w:rsid w:val="00A50A44"/>
    <w:rsid w:val="00A51957"/>
    <w:rsid w:val="00A57753"/>
    <w:rsid w:val="00A764CE"/>
    <w:rsid w:val="00A77824"/>
    <w:rsid w:val="00A93DC4"/>
    <w:rsid w:val="00A94523"/>
    <w:rsid w:val="00A97681"/>
    <w:rsid w:val="00AA21C8"/>
    <w:rsid w:val="00AA4ECF"/>
    <w:rsid w:val="00AB4EFC"/>
    <w:rsid w:val="00AC0211"/>
    <w:rsid w:val="00AD1E38"/>
    <w:rsid w:val="00AD2A5A"/>
    <w:rsid w:val="00AE02E9"/>
    <w:rsid w:val="00AE0A83"/>
    <w:rsid w:val="00AE16E5"/>
    <w:rsid w:val="00AE2EE6"/>
    <w:rsid w:val="00AE6ABA"/>
    <w:rsid w:val="00AF1A69"/>
    <w:rsid w:val="00B139D5"/>
    <w:rsid w:val="00B14D60"/>
    <w:rsid w:val="00B32ADB"/>
    <w:rsid w:val="00B450B9"/>
    <w:rsid w:val="00B51143"/>
    <w:rsid w:val="00B67974"/>
    <w:rsid w:val="00B735BF"/>
    <w:rsid w:val="00B817C1"/>
    <w:rsid w:val="00B933BD"/>
    <w:rsid w:val="00B9375A"/>
    <w:rsid w:val="00B938BA"/>
    <w:rsid w:val="00B97309"/>
    <w:rsid w:val="00BA03FA"/>
    <w:rsid w:val="00BA4C76"/>
    <w:rsid w:val="00BB4E6F"/>
    <w:rsid w:val="00BC0CCB"/>
    <w:rsid w:val="00BC12D3"/>
    <w:rsid w:val="00BC7ECC"/>
    <w:rsid w:val="00BE7625"/>
    <w:rsid w:val="00BF23E2"/>
    <w:rsid w:val="00BF5A9C"/>
    <w:rsid w:val="00C211AB"/>
    <w:rsid w:val="00C31361"/>
    <w:rsid w:val="00C37D08"/>
    <w:rsid w:val="00C44109"/>
    <w:rsid w:val="00C46684"/>
    <w:rsid w:val="00C54893"/>
    <w:rsid w:val="00C84A8E"/>
    <w:rsid w:val="00C87B8E"/>
    <w:rsid w:val="00CB4548"/>
    <w:rsid w:val="00CC190C"/>
    <w:rsid w:val="00CC48F1"/>
    <w:rsid w:val="00CD485F"/>
    <w:rsid w:val="00CD5E56"/>
    <w:rsid w:val="00CE25D2"/>
    <w:rsid w:val="00CF1333"/>
    <w:rsid w:val="00CF238C"/>
    <w:rsid w:val="00D06E6B"/>
    <w:rsid w:val="00D10B77"/>
    <w:rsid w:val="00D123E1"/>
    <w:rsid w:val="00D13BE2"/>
    <w:rsid w:val="00D13D9C"/>
    <w:rsid w:val="00D226D8"/>
    <w:rsid w:val="00D2516D"/>
    <w:rsid w:val="00D26F15"/>
    <w:rsid w:val="00D329FB"/>
    <w:rsid w:val="00D37C2F"/>
    <w:rsid w:val="00D44115"/>
    <w:rsid w:val="00D55C17"/>
    <w:rsid w:val="00D71413"/>
    <w:rsid w:val="00D74785"/>
    <w:rsid w:val="00D80E32"/>
    <w:rsid w:val="00D94A1E"/>
    <w:rsid w:val="00DA038D"/>
    <w:rsid w:val="00DA05DE"/>
    <w:rsid w:val="00DA21C5"/>
    <w:rsid w:val="00DA7E74"/>
    <w:rsid w:val="00DB25CF"/>
    <w:rsid w:val="00DB74C1"/>
    <w:rsid w:val="00DC37B6"/>
    <w:rsid w:val="00DE12E2"/>
    <w:rsid w:val="00DE76B6"/>
    <w:rsid w:val="00DF1C7B"/>
    <w:rsid w:val="00DF3EB0"/>
    <w:rsid w:val="00DF4249"/>
    <w:rsid w:val="00E00AA4"/>
    <w:rsid w:val="00E015DE"/>
    <w:rsid w:val="00E01825"/>
    <w:rsid w:val="00E13080"/>
    <w:rsid w:val="00E22D67"/>
    <w:rsid w:val="00E26073"/>
    <w:rsid w:val="00E2774B"/>
    <w:rsid w:val="00E30183"/>
    <w:rsid w:val="00E32206"/>
    <w:rsid w:val="00E347EB"/>
    <w:rsid w:val="00E62351"/>
    <w:rsid w:val="00E7000E"/>
    <w:rsid w:val="00E75BA9"/>
    <w:rsid w:val="00E75E30"/>
    <w:rsid w:val="00E76C26"/>
    <w:rsid w:val="00E8409D"/>
    <w:rsid w:val="00E93F27"/>
    <w:rsid w:val="00EA6326"/>
    <w:rsid w:val="00EB18DE"/>
    <w:rsid w:val="00EB40F4"/>
    <w:rsid w:val="00EC5844"/>
    <w:rsid w:val="00ED4679"/>
    <w:rsid w:val="00ED629F"/>
    <w:rsid w:val="00ED7477"/>
    <w:rsid w:val="00EE2722"/>
    <w:rsid w:val="00EE4B9D"/>
    <w:rsid w:val="00EE5583"/>
    <w:rsid w:val="00EE73A8"/>
    <w:rsid w:val="00EF2253"/>
    <w:rsid w:val="00EF3EB0"/>
    <w:rsid w:val="00EF5314"/>
    <w:rsid w:val="00EF7666"/>
    <w:rsid w:val="00F0618E"/>
    <w:rsid w:val="00F15135"/>
    <w:rsid w:val="00F2688D"/>
    <w:rsid w:val="00F26E2A"/>
    <w:rsid w:val="00F27B30"/>
    <w:rsid w:val="00F357DD"/>
    <w:rsid w:val="00F40D21"/>
    <w:rsid w:val="00F4718D"/>
    <w:rsid w:val="00F54021"/>
    <w:rsid w:val="00F56EEB"/>
    <w:rsid w:val="00F83B21"/>
    <w:rsid w:val="00F85FA7"/>
    <w:rsid w:val="00FB5C18"/>
    <w:rsid w:val="00FD3B02"/>
    <w:rsid w:val="00FD6A06"/>
    <w:rsid w:val="00FD7EF9"/>
    <w:rsid w:val="00FE085E"/>
    <w:rsid w:val="00FE794F"/>
    <w:rsid w:val="00FF4AC0"/>
    <w:rsid w:val="00FF74D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97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11AB"/>
    <w:pPr>
      <w:spacing w:after="0" w:line="240" w:lineRule="auto"/>
    </w:pPr>
    <w:rPr>
      <w:rFonts w:ascii="Times New Roman" w:hAnsi="Times New Roman" w:cs="Times New Roman"/>
      <w:sz w:val="24"/>
      <w:szCs w:val="24"/>
      <w:lang w:eastAsia="cs-CZ"/>
    </w:rPr>
  </w:style>
  <w:style w:type="paragraph" w:styleId="Nadpis1">
    <w:name w:val="heading 1"/>
    <w:basedOn w:val="Normln"/>
    <w:next w:val="Nadpis2"/>
    <w:link w:val="Nadpis1Char"/>
    <w:qFormat/>
    <w:rsid w:val="002E49A2"/>
    <w:pPr>
      <w:widowControl w:val="0"/>
      <w:suppressAutoHyphens/>
      <w:spacing w:before="360"/>
      <w:jc w:val="center"/>
      <w:outlineLvl w:val="0"/>
    </w:pPr>
    <w:rPr>
      <w:rFonts w:eastAsia="Lucida Sans Unicode"/>
      <w:b/>
      <w:caps/>
      <w:kern w:val="28"/>
      <w:szCs w:val="20"/>
    </w:rPr>
  </w:style>
  <w:style w:type="paragraph" w:styleId="Nadpis2">
    <w:name w:val="heading 2"/>
    <w:basedOn w:val="Normln"/>
    <w:next w:val="Normln"/>
    <w:link w:val="Nadpis2Char"/>
    <w:qFormat/>
    <w:rsid w:val="002E49A2"/>
    <w:pPr>
      <w:widowControl w:val="0"/>
      <w:suppressAutoHyphens/>
      <w:spacing w:before="120" w:after="120"/>
      <w:jc w:val="both"/>
      <w:outlineLvl w:val="1"/>
    </w:pPr>
    <w:rPr>
      <w:rFonts w:ascii="Arial" w:eastAsia="Lucida Sans Unicode" w:hAnsi="Arial"/>
      <w:sz w:val="22"/>
      <w:szCs w:val="20"/>
    </w:rPr>
  </w:style>
  <w:style w:type="paragraph" w:styleId="Nadpis3">
    <w:name w:val="heading 3"/>
    <w:basedOn w:val="Normln"/>
    <w:next w:val="Normln"/>
    <w:link w:val="Nadpis3Char"/>
    <w:uiPriority w:val="9"/>
    <w:unhideWhenUsed/>
    <w:qFormat/>
    <w:rsid w:val="00B32ADB"/>
    <w:pPr>
      <w:keepNext/>
      <w:pBdr>
        <w:top w:val="nil"/>
        <w:left w:val="nil"/>
        <w:bottom w:val="nil"/>
        <w:right w:val="nil"/>
        <w:between w:val="nil"/>
      </w:pBdr>
      <w:outlineLvl w:val="2"/>
    </w:pPr>
    <w:rPr>
      <w:rFonts w:ascii="Arial" w:eastAsia="Arial" w:hAnsi="Arial" w:cs="Arial"/>
      <w:b/>
      <w:color w:val="000000" w:themeColor="text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82703D"/>
    <w:pPr>
      <w:tabs>
        <w:tab w:val="center" w:pos="4536"/>
        <w:tab w:val="right" w:pos="9072"/>
      </w:tabs>
    </w:pPr>
    <w:rPr>
      <w:rFonts w:eastAsia="Times New Roman"/>
    </w:rPr>
  </w:style>
  <w:style w:type="character" w:customStyle="1" w:styleId="ZpatChar">
    <w:name w:val="Zápatí Char"/>
    <w:basedOn w:val="Standardnpsmoodstavce"/>
    <w:link w:val="Zpat"/>
    <w:uiPriority w:val="99"/>
    <w:rsid w:val="0082703D"/>
    <w:rPr>
      <w:rFonts w:ascii="Times New Roman" w:eastAsia="Times New Roman" w:hAnsi="Times New Roman" w:cs="Times New Roman"/>
      <w:sz w:val="24"/>
      <w:szCs w:val="24"/>
    </w:rPr>
  </w:style>
  <w:style w:type="character" w:styleId="slostrnky">
    <w:name w:val="page number"/>
    <w:basedOn w:val="Standardnpsmoodstavce"/>
    <w:rsid w:val="0082703D"/>
  </w:style>
  <w:style w:type="paragraph" w:customStyle="1" w:styleId="lnek">
    <w:name w:val="Článek"/>
    <w:basedOn w:val="Normln"/>
    <w:rsid w:val="0082703D"/>
    <w:pPr>
      <w:widowControl w:val="0"/>
      <w:spacing w:before="240" w:after="120"/>
      <w:jc w:val="center"/>
    </w:pPr>
    <w:rPr>
      <w:rFonts w:ascii="Arial" w:eastAsia="Times New Roman" w:hAnsi="Arial"/>
      <w:b/>
      <w:szCs w:val="20"/>
    </w:rPr>
  </w:style>
  <w:style w:type="paragraph" w:styleId="Zkladntext">
    <w:name w:val="Body Text"/>
    <w:basedOn w:val="Normln"/>
    <w:link w:val="ZkladntextChar"/>
    <w:rsid w:val="0082703D"/>
    <w:pPr>
      <w:widowControl w:val="0"/>
      <w:spacing w:before="60" w:after="120"/>
      <w:jc w:val="both"/>
    </w:pPr>
    <w:rPr>
      <w:rFonts w:eastAsia="Times New Roman"/>
      <w:sz w:val="20"/>
      <w:szCs w:val="20"/>
    </w:rPr>
  </w:style>
  <w:style w:type="character" w:customStyle="1" w:styleId="ZkladntextChar">
    <w:name w:val="Základní text Char"/>
    <w:basedOn w:val="Standardnpsmoodstavce"/>
    <w:link w:val="Zkladntext"/>
    <w:rsid w:val="0082703D"/>
    <w:rPr>
      <w:rFonts w:ascii="Times New Roman" w:eastAsia="Times New Roman" w:hAnsi="Times New Roman" w:cs="Times New Roman"/>
      <w:sz w:val="20"/>
      <w:szCs w:val="20"/>
      <w:lang w:eastAsia="cs-CZ"/>
    </w:rPr>
  </w:style>
  <w:style w:type="paragraph" w:customStyle="1" w:styleId="BodyText23">
    <w:name w:val="Body Text 23"/>
    <w:basedOn w:val="Normln"/>
    <w:rsid w:val="0082703D"/>
    <w:pPr>
      <w:widowControl w:val="0"/>
      <w:jc w:val="both"/>
    </w:pPr>
    <w:rPr>
      <w:rFonts w:eastAsia="Times New Roman"/>
      <w:szCs w:val="20"/>
    </w:rPr>
  </w:style>
  <w:style w:type="paragraph" w:styleId="Normlnweb">
    <w:name w:val="Normal (Web)"/>
    <w:basedOn w:val="Normln"/>
    <w:uiPriority w:val="99"/>
    <w:unhideWhenUsed/>
    <w:rsid w:val="0082703D"/>
    <w:pPr>
      <w:spacing w:before="100" w:beforeAutospacing="1" w:after="100" w:afterAutospacing="1"/>
    </w:pPr>
    <w:rPr>
      <w:rFonts w:eastAsia="Times New Roman"/>
      <w:lang w:val="en-GB" w:eastAsia="en-GB"/>
    </w:rPr>
  </w:style>
  <w:style w:type="paragraph" w:customStyle="1" w:styleId="BodyTextIndent21">
    <w:name w:val="Body Text Indent 21"/>
    <w:basedOn w:val="Normln"/>
    <w:rsid w:val="0082703D"/>
    <w:pPr>
      <w:spacing w:before="120" w:line="240" w:lineRule="atLeast"/>
      <w:ind w:firstLine="708"/>
    </w:pPr>
    <w:rPr>
      <w:rFonts w:eastAsia="Times New Roman"/>
      <w:szCs w:val="20"/>
    </w:rPr>
  </w:style>
  <w:style w:type="paragraph" w:styleId="Odstavecseseznamem">
    <w:name w:val="List Paragraph"/>
    <w:basedOn w:val="Normln"/>
    <w:uiPriority w:val="34"/>
    <w:qFormat/>
    <w:rsid w:val="008E50A9"/>
    <w:pPr>
      <w:ind w:left="720"/>
      <w:contextualSpacing/>
    </w:pPr>
    <w:rPr>
      <w:rFonts w:eastAsia="Times New Roman"/>
    </w:rPr>
  </w:style>
  <w:style w:type="character" w:styleId="Siln">
    <w:name w:val="Strong"/>
    <w:uiPriority w:val="22"/>
    <w:qFormat/>
    <w:rsid w:val="007E4BE9"/>
    <w:rPr>
      <w:b/>
      <w:bCs/>
    </w:rPr>
  </w:style>
  <w:style w:type="character" w:customStyle="1" w:styleId="nowrap">
    <w:name w:val="nowrap"/>
    <w:rsid w:val="007E4BE9"/>
  </w:style>
  <w:style w:type="paragraph" w:styleId="Textbubliny">
    <w:name w:val="Balloon Text"/>
    <w:basedOn w:val="Normln"/>
    <w:link w:val="TextbublinyChar"/>
    <w:uiPriority w:val="99"/>
    <w:semiHidden/>
    <w:unhideWhenUsed/>
    <w:rsid w:val="00367658"/>
    <w:rPr>
      <w:rFonts w:ascii="Tahoma" w:hAnsi="Tahoma" w:cs="Tahoma"/>
      <w:sz w:val="16"/>
      <w:szCs w:val="16"/>
    </w:rPr>
  </w:style>
  <w:style w:type="character" w:customStyle="1" w:styleId="TextbublinyChar">
    <w:name w:val="Text bubliny Char"/>
    <w:basedOn w:val="Standardnpsmoodstavce"/>
    <w:link w:val="Textbubliny"/>
    <w:uiPriority w:val="99"/>
    <w:semiHidden/>
    <w:rsid w:val="00367658"/>
    <w:rPr>
      <w:rFonts w:ascii="Tahoma" w:eastAsia="Times New Roman" w:hAnsi="Tahoma" w:cs="Tahoma"/>
      <w:sz w:val="16"/>
      <w:szCs w:val="16"/>
      <w:lang w:eastAsia="cs-CZ"/>
    </w:rPr>
  </w:style>
  <w:style w:type="paragraph" w:styleId="Zhlav">
    <w:name w:val="header"/>
    <w:basedOn w:val="Normln"/>
    <w:link w:val="ZhlavChar"/>
    <w:uiPriority w:val="99"/>
    <w:unhideWhenUsed/>
    <w:rsid w:val="00AE16E5"/>
    <w:pPr>
      <w:tabs>
        <w:tab w:val="center" w:pos="4153"/>
        <w:tab w:val="right" w:pos="8306"/>
      </w:tabs>
    </w:pPr>
    <w:rPr>
      <w:rFonts w:eastAsia="Times New Roman"/>
    </w:rPr>
  </w:style>
  <w:style w:type="character" w:customStyle="1" w:styleId="ZhlavChar">
    <w:name w:val="Záhlaví Char"/>
    <w:basedOn w:val="Standardnpsmoodstavce"/>
    <w:link w:val="Zhlav"/>
    <w:uiPriority w:val="99"/>
    <w:rsid w:val="00AE16E5"/>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EE5583"/>
    <w:rPr>
      <w:sz w:val="16"/>
      <w:szCs w:val="16"/>
    </w:rPr>
  </w:style>
  <w:style w:type="paragraph" w:styleId="Textkomente">
    <w:name w:val="annotation text"/>
    <w:basedOn w:val="Normln"/>
    <w:link w:val="TextkomenteChar"/>
    <w:uiPriority w:val="99"/>
    <w:semiHidden/>
    <w:unhideWhenUsed/>
    <w:rsid w:val="00EE5583"/>
    <w:rPr>
      <w:sz w:val="20"/>
      <w:szCs w:val="20"/>
    </w:rPr>
  </w:style>
  <w:style w:type="character" w:customStyle="1" w:styleId="TextkomenteChar">
    <w:name w:val="Text komentáře Char"/>
    <w:basedOn w:val="Standardnpsmoodstavce"/>
    <w:link w:val="Textkomente"/>
    <w:uiPriority w:val="99"/>
    <w:semiHidden/>
    <w:rsid w:val="00EE558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E5583"/>
    <w:rPr>
      <w:b/>
      <w:bCs/>
    </w:rPr>
  </w:style>
  <w:style w:type="character" w:customStyle="1" w:styleId="PedmtkomenteChar">
    <w:name w:val="Předmět komentáře Char"/>
    <w:basedOn w:val="TextkomenteChar"/>
    <w:link w:val="Pedmtkomente"/>
    <w:uiPriority w:val="99"/>
    <w:semiHidden/>
    <w:rsid w:val="00EE5583"/>
    <w:rPr>
      <w:rFonts w:ascii="Times New Roman" w:hAnsi="Times New Roman" w:cs="Times New Roman"/>
      <w:b/>
      <w:bCs/>
      <w:sz w:val="20"/>
      <w:szCs w:val="20"/>
      <w:lang w:eastAsia="cs-CZ"/>
    </w:rPr>
  </w:style>
  <w:style w:type="character" w:customStyle="1" w:styleId="Nadpis1Char">
    <w:name w:val="Nadpis 1 Char"/>
    <w:basedOn w:val="Standardnpsmoodstavce"/>
    <w:link w:val="Nadpis1"/>
    <w:rsid w:val="002E49A2"/>
    <w:rPr>
      <w:rFonts w:ascii="Times New Roman" w:eastAsia="Lucida Sans Unicode" w:hAnsi="Times New Roman" w:cs="Times New Roman"/>
      <w:b/>
      <w:caps/>
      <w:kern w:val="28"/>
      <w:sz w:val="24"/>
      <w:szCs w:val="20"/>
    </w:rPr>
  </w:style>
  <w:style w:type="character" w:customStyle="1" w:styleId="Nadpis2Char">
    <w:name w:val="Nadpis 2 Char"/>
    <w:basedOn w:val="Standardnpsmoodstavce"/>
    <w:link w:val="Nadpis2"/>
    <w:rsid w:val="002E49A2"/>
    <w:rPr>
      <w:rFonts w:ascii="Arial" w:eastAsia="Lucida Sans Unicode" w:hAnsi="Arial" w:cs="Times New Roman"/>
      <w:szCs w:val="20"/>
    </w:rPr>
  </w:style>
  <w:style w:type="character" w:customStyle="1" w:styleId="preformatted">
    <w:name w:val="preformatted"/>
    <w:basedOn w:val="Standardnpsmoodstavce"/>
    <w:rsid w:val="00CD485F"/>
  </w:style>
  <w:style w:type="table" w:styleId="Mkatabulky">
    <w:name w:val="Table Grid"/>
    <w:basedOn w:val="Normlntabulka"/>
    <w:uiPriority w:val="59"/>
    <w:rsid w:val="00CD4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semiHidden/>
    <w:unhideWhenUsed/>
    <w:rsid w:val="00DC37B6"/>
    <w:rPr>
      <w:color w:val="0000FF"/>
      <w:u w:val="single"/>
    </w:rPr>
  </w:style>
  <w:style w:type="character" w:customStyle="1" w:styleId="Nadpis3Char">
    <w:name w:val="Nadpis 3 Char"/>
    <w:basedOn w:val="Standardnpsmoodstavce"/>
    <w:link w:val="Nadpis3"/>
    <w:uiPriority w:val="9"/>
    <w:rsid w:val="00B32ADB"/>
    <w:rPr>
      <w:rFonts w:ascii="Arial" w:eastAsia="Arial" w:hAnsi="Arial" w:cs="Arial"/>
      <w:b/>
      <w:color w:val="000000" w:themeColor="text1"/>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11AB"/>
    <w:pPr>
      <w:spacing w:after="0" w:line="240" w:lineRule="auto"/>
    </w:pPr>
    <w:rPr>
      <w:rFonts w:ascii="Times New Roman" w:hAnsi="Times New Roman" w:cs="Times New Roman"/>
      <w:sz w:val="24"/>
      <w:szCs w:val="24"/>
      <w:lang w:eastAsia="cs-CZ"/>
    </w:rPr>
  </w:style>
  <w:style w:type="paragraph" w:styleId="Nadpis1">
    <w:name w:val="heading 1"/>
    <w:basedOn w:val="Normln"/>
    <w:next w:val="Nadpis2"/>
    <w:link w:val="Nadpis1Char"/>
    <w:qFormat/>
    <w:rsid w:val="002E49A2"/>
    <w:pPr>
      <w:widowControl w:val="0"/>
      <w:suppressAutoHyphens/>
      <w:spacing w:before="360"/>
      <w:jc w:val="center"/>
      <w:outlineLvl w:val="0"/>
    </w:pPr>
    <w:rPr>
      <w:rFonts w:eastAsia="Lucida Sans Unicode"/>
      <w:b/>
      <w:caps/>
      <w:kern w:val="28"/>
      <w:szCs w:val="20"/>
    </w:rPr>
  </w:style>
  <w:style w:type="paragraph" w:styleId="Nadpis2">
    <w:name w:val="heading 2"/>
    <w:basedOn w:val="Normln"/>
    <w:next w:val="Normln"/>
    <w:link w:val="Nadpis2Char"/>
    <w:qFormat/>
    <w:rsid w:val="002E49A2"/>
    <w:pPr>
      <w:widowControl w:val="0"/>
      <w:suppressAutoHyphens/>
      <w:spacing w:before="120" w:after="120"/>
      <w:jc w:val="both"/>
      <w:outlineLvl w:val="1"/>
    </w:pPr>
    <w:rPr>
      <w:rFonts w:ascii="Arial" w:eastAsia="Lucida Sans Unicode" w:hAnsi="Arial"/>
      <w:sz w:val="22"/>
      <w:szCs w:val="20"/>
    </w:rPr>
  </w:style>
  <w:style w:type="paragraph" w:styleId="Nadpis3">
    <w:name w:val="heading 3"/>
    <w:basedOn w:val="Normln"/>
    <w:next w:val="Normln"/>
    <w:link w:val="Nadpis3Char"/>
    <w:uiPriority w:val="9"/>
    <w:unhideWhenUsed/>
    <w:qFormat/>
    <w:rsid w:val="00B32ADB"/>
    <w:pPr>
      <w:keepNext/>
      <w:pBdr>
        <w:top w:val="nil"/>
        <w:left w:val="nil"/>
        <w:bottom w:val="nil"/>
        <w:right w:val="nil"/>
        <w:between w:val="nil"/>
      </w:pBdr>
      <w:outlineLvl w:val="2"/>
    </w:pPr>
    <w:rPr>
      <w:rFonts w:ascii="Arial" w:eastAsia="Arial" w:hAnsi="Arial" w:cs="Arial"/>
      <w:b/>
      <w:color w:val="000000" w:themeColor="text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82703D"/>
    <w:pPr>
      <w:tabs>
        <w:tab w:val="center" w:pos="4536"/>
        <w:tab w:val="right" w:pos="9072"/>
      </w:tabs>
    </w:pPr>
    <w:rPr>
      <w:rFonts w:eastAsia="Times New Roman"/>
    </w:rPr>
  </w:style>
  <w:style w:type="character" w:customStyle="1" w:styleId="ZpatChar">
    <w:name w:val="Zápatí Char"/>
    <w:basedOn w:val="Standardnpsmoodstavce"/>
    <w:link w:val="Zpat"/>
    <w:uiPriority w:val="99"/>
    <w:rsid w:val="0082703D"/>
    <w:rPr>
      <w:rFonts w:ascii="Times New Roman" w:eastAsia="Times New Roman" w:hAnsi="Times New Roman" w:cs="Times New Roman"/>
      <w:sz w:val="24"/>
      <w:szCs w:val="24"/>
    </w:rPr>
  </w:style>
  <w:style w:type="character" w:styleId="slostrnky">
    <w:name w:val="page number"/>
    <w:basedOn w:val="Standardnpsmoodstavce"/>
    <w:rsid w:val="0082703D"/>
  </w:style>
  <w:style w:type="paragraph" w:customStyle="1" w:styleId="lnek">
    <w:name w:val="Článek"/>
    <w:basedOn w:val="Normln"/>
    <w:rsid w:val="0082703D"/>
    <w:pPr>
      <w:widowControl w:val="0"/>
      <w:spacing w:before="240" w:after="120"/>
      <w:jc w:val="center"/>
    </w:pPr>
    <w:rPr>
      <w:rFonts w:ascii="Arial" w:eastAsia="Times New Roman" w:hAnsi="Arial"/>
      <w:b/>
      <w:szCs w:val="20"/>
    </w:rPr>
  </w:style>
  <w:style w:type="paragraph" w:styleId="Zkladntext">
    <w:name w:val="Body Text"/>
    <w:basedOn w:val="Normln"/>
    <w:link w:val="ZkladntextChar"/>
    <w:rsid w:val="0082703D"/>
    <w:pPr>
      <w:widowControl w:val="0"/>
      <w:spacing w:before="60" w:after="120"/>
      <w:jc w:val="both"/>
    </w:pPr>
    <w:rPr>
      <w:rFonts w:eastAsia="Times New Roman"/>
      <w:sz w:val="20"/>
      <w:szCs w:val="20"/>
    </w:rPr>
  </w:style>
  <w:style w:type="character" w:customStyle="1" w:styleId="ZkladntextChar">
    <w:name w:val="Základní text Char"/>
    <w:basedOn w:val="Standardnpsmoodstavce"/>
    <w:link w:val="Zkladntext"/>
    <w:rsid w:val="0082703D"/>
    <w:rPr>
      <w:rFonts w:ascii="Times New Roman" w:eastAsia="Times New Roman" w:hAnsi="Times New Roman" w:cs="Times New Roman"/>
      <w:sz w:val="20"/>
      <w:szCs w:val="20"/>
      <w:lang w:eastAsia="cs-CZ"/>
    </w:rPr>
  </w:style>
  <w:style w:type="paragraph" w:customStyle="1" w:styleId="BodyText23">
    <w:name w:val="Body Text 23"/>
    <w:basedOn w:val="Normln"/>
    <w:rsid w:val="0082703D"/>
    <w:pPr>
      <w:widowControl w:val="0"/>
      <w:jc w:val="both"/>
    </w:pPr>
    <w:rPr>
      <w:rFonts w:eastAsia="Times New Roman"/>
      <w:szCs w:val="20"/>
    </w:rPr>
  </w:style>
  <w:style w:type="paragraph" w:styleId="Normlnweb">
    <w:name w:val="Normal (Web)"/>
    <w:basedOn w:val="Normln"/>
    <w:uiPriority w:val="99"/>
    <w:unhideWhenUsed/>
    <w:rsid w:val="0082703D"/>
    <w:pPr>
      <w:spacing w:before="100" w:beforeAutospacing="1" w:after="100" w:afterAutospacing="1"/>
    </w:pPr>
    <w:rPr>
      <w:rFonts w:eastAsia="Times New Roman"/>
      <w:lang w:val="en-GB" w:eastAsia="en-GB"/>
    </w:rPr>
  </w:style>
  <w:style w:type="paragraph" w:customStyle="1" w:styleId="BodyTextIndent21">
    <w:name w:val="Body Text Indent 21"/>
    <w:basedOn w:val="Normln"/>
    <w:rsid w:val="0082703D"/>
    <w:pPr>
      <w:spacing w:before="120" w:line="240" w:lineRule="atLeast"/>
      <w:ind w:firstLine="708"/>
    </w:pPr>
    <w:rPr>
      <w:rFonts w:eastAsia="Times New Roman"/>
      <w:szCs w:val="20"/>
    </w:rPr>
  </w:style>
  <w:style w:type="paragraph" w:styleId="Odstavecseseznamem">
    <w:name w:val="List Paragraph"/>
    <w:basedOn w:val="Normln"/>
    <w:uiPriority w:val="34"/>
    <w:qFormat/>
    <w:rsid w:val="008E50A9"/>
    <w:pPr>
      <w:ind w:left="720"/>
      <w:contextualSpacing/>
    </w:pPr>
    <w:rPr>
      <w:rFonts w:eastAsia="Times New Roman"/>
    </w:rPr>
  </w:style>
  <w:style w:type="character" w:styleId="Siln">
    <w:name w:val="Strong"/>
    <w:uiPriority w:val="22"/>
    <w:qFormat/>
    <w:rsid w:val="007E4BE9"/>
    <w:rPr>
      <w:b/>
      <w:bCs/>
    </w:rPr>
  </w:style>
  <w:style w:type="character" w:customStyle="1" w:styleId="nowrap">
    <w:name w:val="nowrap"/>
    <w:rsid w:val="007E4BE9"/>
  </w:style>
  <w:style w:type="paragraph" w:styleId="Textbubliny">
    <w:name w:val="Balloon Text"/>
    <w:basedOn w:val="Normln"/>
    <w:link w:val="TextbublinyChar"/>
    <w:uiPriority w:val="99"/>
    <w:semiHidden/>
    <w:unhideWhenUsed/>
    <w:rsid w:val="00367658"/>
    <w:rPr>
      <w:rFonts w:ascii="Tahoma" w:hAnsi="Tahoma" w:cs="Tahoma"/>
      <w:sz w:val="16"/>
      <w:szCs w:val="16"/>
    </w:rPr>
  </w:style>
  <w:style w:type="character" w:customStyle="1" w:styleId="TextbublinyChar">
    <w:name w:val="Text bubliny Char"/>
    <w:basedOn w:val="Standardnpsmoodstavce"/>
    <w:link w:val="Textbubliny"/>
    <w:uiPriority w:val="99"/>
    <w:semiHidden/>
    <w:rsid w:val="00367658"/>
    <w:rPr>
      <w:rFonts w:ascii="Tahoma" w:eastAsia="Times New Roman" w:hAnsi="Tahoma" w:cs="Tahoma"/>
      <w:sz w:val="16"/>
      <w:szCs w:val="16"/>
      <w:lang w:eastAsia="cs-CZ"/>
    </w:rPr>
  </w:style>
  <w:style w:type="paragraph" w:styleId="Zhlav">
    <w:name w:val="header"/>
    <w:basedOn w:val="Normln"/>
    <w:link w:val="ZhlavChar"/>
    <w:uiPriority w:val="99"/>
    <w:unhideWhenUsed/>
    <w:rsid w:val="00AE16E5"/>
    <w:pPr>
      <w:tabs>
        <w:tab w:val="center" w:pos="4153"/>
        <w:tab w:val="right" w:pos="8306"/>
      </w:tabs>
    </w:pPr>
    <w:rPr>
      <w:rFonts w:eastAsia="Times New Roman"/>
    </w:rPr>
  </w:style>
  <w:style w:type="character" w:customStyle="1" w:styleId="ZhlavChar">
    <w:name w:val="Záhlaví Char"/>
    <w:basedOn w:val="Standardnpsmoodstavce"/>
    <w:link w:val="Zhlav"/>
    <w:uiPriority w:val="99"/>
    <w:rsid w:val="00AE16E5"/>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EE5583"/>
    <w:rPr>
      <w:sz w:val="16"/>
      <w:szCs w:val="16"/>
    </w:rPr>
  </w:style>
  <w:style w:type="paragraph" w:styleId="Textkomente">
    <w:name w:val="annotation text"/>
    <w:basedOn w:val="Normln"/>
    <w:link w:val="TextkomenteChar"/>
    <w:uiPriority w:val="99"/>
    <w:semiHidden/>
    <w:unhideWhenUsed/>
    <w:rsid w:val="00EE5583"/>
    <w:rPr>
      <w:sz w:val="20"/>
      <w:szCs w:val="20"/>
    </w:rPr>
  </w:style>
  <w:style w:type="character" w:customStyle="1" w:styleId="TextkomenteChar">
    <w:name w:val="Text komentáře Char"/>
    <w:basedOn w:val="Standardnpsmoodstavce"/>
    <w:link w:val="Textkomente"/>
    <w:uiPriority w:val="99"/>
    <w:semiHidden/>
    <w:rsid w:val="00EE558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E5583"/>
    <w:rPr>
      <w:b/>
      <w:bCs/>
    </w:rPr>
  </w:style>
  <w:style w:type="character" w:customStyle="1" w:styleId="PedmtkomenteChar">
    <w:name w:val="Předmět komentáře Char"/>
    <w:basedOn w:val="TextkomenteChar"/>
    <w:link w:val="Pedmtkomente"/>
    <w:uiPriority w:val="99"/>
    <w:semiHidden/>
    <w:rsid w:val="00EE5583"/>
    <w:rPr>
      <w:rFonts w:ascii="Times New Roman" w:hAnsi="Times New Roman" w:cs="Times New Roman"/>
      <w:b/>
      <w:bCs/>
      <w:sz w:val="20"/>
      <w:szCs w:val="20"/>
      <w:lang w:eastAsia="cs-CZ"/>
    </w:rPr>
  </w:style>
  <w:style w:type="character" w:customStyle="1" w:styleId="Nadpis1Char">
    <w:name w:val="Nadpis 1 Char"/>
    <w:basedOn w:val="Standardnpsmoodstavce"/>
    <w:link w:val="Nadpis1"/>
    <w:rsid w:val="002E49A2"/>
    <w:rPr>
      <w:rFonts w:ascii="Times New Roman" w:eastAsia="Lucida Sans Unicode" w:hAnsi="Times New Roman" w:cs="Times New Roman"/>
      <w:b/>
      <w:caps/>
      <w:kern w:val="28"/>
      <w:sz w:val="24"/>
      <w:szCs w:val="20"/>
    </w:rPr>
  </w:style>
  <w:style w:type="character" w:customStyle="1" w:styleId="Nadpis2Char">
    <w:name w:val="Nadpis 2 Char"/>
    <w:basedOn w:val="Standardnpsmoodstavce"/>
    <w:link w:val="Nadpis2"/>
    <w:rsid w:val="002E49A2"/>
    <w:rPr>
      <w:rFonts w:ascii="Arial" w:eastAsia="Lucida Sans Unicode" w:hAnsi="Arial" w:cs="Times New Roman"/>
      <w:szCs w:val="20"/>
    </w:rPr>
  </w:style>
  <w:style w:type="character" w:customStyle="1" w:styleId="preformatted">
    <w:name w:val="preformatted"/>
    <w:basedOn w:val="Standardnpsmoodstavce"/>
    <w:rsid w:val="00CD485F"/>
  </w:style>
  <w:style w:type="table" w:styleId="Mkatabulky">
    <w:name w:val="Table Grid"/>
    <w:basedOn w:val="Normlntabulka"/>
    <w:uiPriority w:val="59"/>
    <w:rsid w:val="00CD4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semiHidden/>
    <w:unhideWhenUsed/>
    <w:rsid w:val="00DC37B6"/>
    <w:rPr>
      <w:color w:val="0000FF"/>
      <w:u w:val="single"/>
    </w:rPr>
  </w:style>
  <w:style w:type="character" w:customStyle="1" w:styleId="Nadpis3Char">
    <w:name w:val="Nadpis 3 Char"/>
    <w:basedOn w:val="Standardnpsmoodstavce"/>
    <w:link w:val="Nadpis3"/>
    <w:uiPriority w:val="9"/>
    <w:rsid w:val="00B32ADB"/>
    <w:rPr>
      <w:rFonts w:ascii="Arial" w:eastAsia="Arial" w:hAnsi="Arial" w:cs="Arial"/>
      <w:b/>
      <w:color w:val="000000" w:themeColor="text1"/>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83592">
      <w:bodyDiv w:val="1"/>
      <w:marLeft w:val="0"/>
      <w:marRight w:val="0"/>
      <w:marTop w:val="0"/>
      <w:marBottom w:val="0"/>
      <w:divBdr>
        <w:top w:val="none" w:sz="0" w:space="0" w:color="auto"/>
        <w:left w:val="none" w:sz="0" w:space="0" w:color="auto"/>
        <w:bottom w:val="none" w:sz="0" w:space="0" w:color="auto"/>
        <w:right w:val="none" w:sz="0" w:space="0" w:color="auto"/>
      </w:divBdr>
    </w:div>
    <w:div w:id="440489860">
      <w:bodyDiv w:val="1"/>
      <w:marLeft w:val="0"/>
      <w:marRight w:val="0"/>
      <w:marTop w:val="0"/>
      <w:marBottom w:val="0"/>
      <w:divBdr>
        <w:top w:val="none" w:sz="0" w:space="0" w:color="auto"/>
        <w:left w:val="none" w:sz="0" w:space="0" w:color="auto"/>
        <w:bottom w:val="none" w:sz="0" w:space="0" w:color="auto"/>
        <w:right w:val="none" w:sz="0" w:space="0" w:color="auto"/>
      </w:divBdr>
    </w:div>
    <w:div w:id="1076437524">
      <w:bodyDiv w:val="1"/>
      <w:marLeft w:val="0"/>
      <w:marRight w:val="0"/>
      <w:marTop w:val="0"/>
      <w:marBottom w:val="0"/>
      <w:divBdr>
        <w:top w:val="none" w:sz="0" w:space="0" w:color="auto"/>
        <w:left w:val="none" w:sz="0" w:space="0" w:color="auto"/>
        <w:bottom w:val="none" w:sz="0" w:space="0" w:color="auto"/>
        <w:right w:val="none" w:sz="0" w:space="0" w:color="auto"/>
      </w:divBdr>
    </w:div>
    <w:div w:id="1086881384">
      <w:bodyDiv w:val="1"/>
      <w:marLeft w:val="0"/>
      <w:marRight w:val="0"/>
      <w:marTop w:val="0"/>
      <w:marBottom w:val="0"/>
      <w:divBdr>
        <w:top w:val="none" w:sz="0" w:space="0" w:color="auto"/>
        <w:left w:val="none" w:sz="0" w:space="0" w:color="auto"/>
        <w:bottom w:val="none" w:sz="0" w:space="0" w:color="auto"/>
        <w:right w:val="none" w:sz="0" w:space="0" w:color="auto"/>
      </w:divBdr>
    </w:div>
    <w:div w:id="1225264262">
      <w:bodyDiv w:val="1"/>
      <w:marLeft w:val="0"/>
      <w:marRight w:val="0"/>
      <w:marTop w:val="0"/>
      <w:marBottom w:val="0"/>
      <w:divBdr>
        <w:top w:val="none" w:sz="0" w:space="0" w:color="auto"/>
        <w:left w:val="none" w:sz="0" w:space="0" w:color="auto"/>
        <w:bottom w:val="none" w:sz="0" w:space="0" w:color="auto"/>
        <w:right w:val="none" w:sz="0" w:space="0" w:color="auto"/>
      </w:divBdr>
    </w:div>
    <w:div w:id="1282999653">
      <w:bodyDiv w:val="1"/>
      <w:marLeft w:val="0"/>
      <w:marRight w:val="0"/>
      <w:marTop w:val="0"/>
      <w:marBottom w:val="0"/>
      <w:divBdr>
        <w:top w:val="none" w:sz="0" w:space="0" w:color="auto"/>
        <w:left w:val="none" w:sz="0" w:space="0" w:color="auto"/>
        <w:bottom w:val="none" w:sz="0" w:space="0" w:color="auto"/>
        <w:right w:val="none" w:sz="0" w:space="0" w:color="auto"/>
      </w:divBdr>
    </w:div>
    <w:div w:id="1300693254">
      <w:bodyDiv w:val="1"/>
      <w:marLeft w:val="0"/>
      <w:marRight w:val="0"/>
      <w:marTop w:val="0"/>
      <w:marBottom w:val="0"/>
      <w:divBdr>
        <w:top w:val="none" w:sz="0" w:space="0" w:color="auto"/>
        <w:left w:val="none" w:sz="0" w:space="0" w:color="auto"/>
        <w:bottom w:val="none" w:sz="0" w:space="0" w:color="auto"/>
        <w:right w:val="none" w:sz="0" w:space="0" w:color="auto"/>
      </w:divBdr>
    </w:div>
    <w:div w:id="1738632074">
      <w:bodyDiv w:val="1"/>
      <w:marLeft w:val="0"/>
      <w:marRight w:val="0"/>
      <w:marTop w:val="0"/>
      <w:marBottom w:val="0"/>
      <w:divBdr>
        <w:top w:val="none" w:sz="0" w:space="0" w:color="auto"/>
        <w:left w:val="none" w:sz="0" w:space="0" w:color="auto"/>
        <w:bottom w:val="none" w:sz="0" w:space="0" w:color="auto"/>
        <w:right w:val="none" w:sz="0" w:space="0" w:color="auto"/>
      </w:divBdr>
    </w:div>
    <w:div w:id="195070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mista.cz/povinne-informace/agrop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454E7-EF0B-45F4-B687-F73EDC0F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1368</Words>
  <Characters>8078</Characters>
  <Application>Microsoft Office Word</Application>
  <DocSecurity>0</DocSecurity>
  <Lines>67</Lines>
  <Paragraphs>18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Pavlina</dc:creator>
  <cp:lastModifiedBy>PC-Kristýna</cp:lastModifiedBy>
  <cp:revision>5</cp:revision>
  <cp:lastPrinted>2019-01-29T10:08:00Z</cp:lastPrinted>
  <dcterms:created xsi:type="dcterms:W3CDTF">2019-06-27T11:35:00Z</dcterms:created>
  <dcterms:modified xsi:type="dcterms:W3CDTF">2019-06-27T11:40:00Z</dcterms:modified>
</cp:coreProperties>
</file>