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1A002" w14:textId="77777777" w:rsidR="00C93E76" w:rsidRPr="00663F17" w:rsidRDefault="00C93E76" w:rsidP="00C93E76">
      <w:pPr>
        <w:pStyle w:val="Zhlav"/>
        <w:rPr>
          <w:rFonts w:ascii="Arial" w:hAnsi="Arial" w:cs="Arial"/>
          <w:sz w:val="24"/>
          <w:szCs w:val="24"/>
        </w:rPr>
      </w:pPr>
      <w:r w:rsidRPr="00663F17">
        <w:rPr>
          <w:rFonts w:ascii="Arial" w:hAnsi="Arial" w:cs="Arial"/>
          <w:noProof/>
          <w:sz w:val="24"/>
          <w:szCs w:val="24"/>
          <w:lang w:eastAsia="cs-CZ"/>
        </w:rPr>
        <w:drawing>
          <wp:anchor distT="0" distB="0" distL="114300" distR="114300" simplePos="0" relativeHeight="251660288" behindDoc="0" locked="0" layoutInCell="1" allowOverlap="1" wp14:anchorId="7D97B390" wp14:editId="3FD093CC">
            <wp:simplePos x="0" y="0"/>
            <wp:positionH relativeFrom="page">
              <wp:posOffset>5108911</wp:posOffset>
            </wp:positionH>
            <wp:positionV relativeFrom="page">
              <wp:posOffset>354834</wp:posOffset>
            </wp:positionV>
            <wp:extent cx="2066290" cy="1007110"/>
            <wp:effectExtent l="0" t="0" r="0" b="254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290" cy="1007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63F17">
        <w:rPr>
          <w:rFonts w:ascii="Arial" w:hAnsi="Arial" w:cs="Arial"/>
          <w:caps/>
          <w:spacing w:val="8"/>
          <w:kern w:val="20"/>
          <w:sz w:val="24"/>
          <w:szCs w:val="24"/>
          <w:lang w:val="en-GB"/>
        </w:rPr>
        <w:t>SPRÁVA ÚČELOVÝCH ZAŘÍZENÍ</w:t>
      </w:r>
    </w:p>
    <w:p w14:paraId="7084352E" w14:textId="77777777" w:rsidR="00C93E76" w:rsidRPr="00663F17" w:rsidRDefault="00C93E76" w:rsidP="00C93E76">
      <w:pPr>
        <w:rPr>
          <w:rFonts w:ascii="Arial" w:hAnsi="Arial" w:cs="Arial"/>
          <w:kern w:val="20"/>
        </w:rPr>
      </w:pPr>
      <w:r w:rsidRPr="00663F17">
        <w:rPr>
          <w:rFonts w:ascii="Arial" w:hAnsi="Arial" w:cs="Arial"/>
          <w:caps/>
          <w:spacing w:val="8"/>
          <w:kern w:val="20"/>
        </w:rPr>
        <w:t xml:space="preserve">Vaníčkova </w:t>
      </w:r>
      <w:r w:rsidR="007C4E06" w:rsidRPr="00663F17">
        <w:rPr>
          <w:rFonts w:ascii="Arial" w:hAnsi="Arial" w:cs="Arial"/>
          <w:caps/>
          <w:spacing w:val="8"/>
          <w:kern w:val="20"/>
        </w:rPr>
        <w:t>315/</w:t>
      </w:r>
      <w:r w:rsidRPr="00663F17">
        <w:rPr>
          <w:rFonts w:ascii="Arial" w:hAnsi="Arial" w:cs="Arial"/>
          <w:caps/>
          <w:spacing w:val="8"/>
          <w:kern w:val="20"/>
        </w:rPr>
        <w:t>7</w:t>
      </w:r>
    </w:p>
    <w:p w14:paraId="1AF9185B" w14:textId="77777777" w:rsidR="00C93E76" w:rsidRPr="00663F17" w:rsidRDefault="00C93E76" w:rsidP="00C93E76">
      <w:pPr>
        <w:rPr>
          <w:rFonts w:ascii="Arial" w:hAnsi="Arial" w:cs="Arial"/>
        </w:rPr>
      </w:pPr>
      <w:r w:rsidRPr="00663F17">
        <w:rPr>
          <w:rFonts w:ascii="Arial" w:hAnsi="Arial" w:cs="Arial"/>
          <w:caps/>
          <w:spacing w:val="8"/>
          <w:kern w:val="20"/>
          <w:lang w:val="en-GB"/>
        </w:rPr>
        <w:t>160 17 Praha 6</w:t>
      </w:r>
      <w:r w:rsidRPr="00663F17">
        <w:rPr>
          <w:rFonts w:ascii="Arial" w:hAnsi="Arial" w:cs="Arial"/>
          <w:noProof/>
        </w:rPr>
        <mc:AlternateContent>
          <mc:Choice Requires="wps">
            <w:drawing>
              <wp:anchor distT="0" distB="0" distL="114300" distR="114300" simplePos="0" relativeHeight="251659264" behindDoc="0" locked="0" layoutInCell="1" allowOverlap="1" wp14:anchorId="3FC2D5F2" wp14:editId="309680C7">
                <wp:simplePos x="0" y="0"/>
                <wp:positionH relativeFrom="column">
                  <wp:posOffset>-66040</wp:posOffset>
                </wp:positionH>
                <wp:positionV relativeFrom="paragraph">
                  <wp:posOffset>614680</wp:posOffset>
                </wp:positionV>
                <wp:extent cx="2304415" cy="237490"/>
                <wp:effectExtent l="0" t="0" r="635"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2CF3F2" w14:textId="77777777" w:rsidR="00C93E76" w:rsidRPr="00B52C95" w:rsidRDefault="00C93E76" w:rsidP="00C93E76">
                            <w:pPr>
                              <w:rPr>
                                <w:b/>
                                <w:sz w:val="20"/>
                                <w:szCs w:val="20"/>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3FC2D5F2" id="_x0000_t202" coordsize="21600,21600" o:spt="202" path="m,l,21600r21600,l21600,xe">
                <v:stroke joinstyle="miter"/>
                <v:path gradientshapeok="t" o:connecttype="rect"/>
              </v:shapetype>
              <v:shape id="Textové pole 1" o:spid="_x0000_s1026" type="#_x0000_t202" style="position:absolute;margin-left:-5.2pt;margin-top:48.4pt;width:181.45pt;height:18.7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" stroked="f">
                <v:textbox style="mso-fit-shape-to-text:t">
                  <w:txbxContent>
                    <w:p w14:paraId="772CF3F2" w14:textId="77777777" w:rsidR="00C93E76" w:rsidRPr="00B52C95" w:rsidRDefault="00C93E76" w:rsidP="00C93E76">
                      <w:pPr>
                        <w:rPr>
                          <w:b/>
                          <w:sz w:val="20"/>
                          <w:szCs w:val="20"/>
                        </w:rPr>
                      </w:pPr>
                    </w:p>
                  </w:txbxContent>
                </v:textbox>
              </v:shape>
            </w:pict>
          </mc:Fallback>
        </mc:AlternateContent>
      </w:r>
    </w:p>
    <w:p w14:paraId="61280B3C" w14:textId="77777777" w:rsidR="007C4E06" w:rsidRPr="00663F17" w:rsidRDefault="007C4E06" w:rsidP="005A161C">
      <w:pPr>
        <w:jc w:val="center"/>
        <w:rPr>
          <w:rFonts w:ascii="Arial" w:eastAsia="Arial" w:hAnsi="Arial" w:cs="Arial"/>
          <w:b/>
        </w:rPr>
      </w:pPr>
    </w:p>
    <w:p w14:paraId="5843F521" w14:textId="77777777" w:rsidR="007C4E06" w:rsidRPr="00663F17" w:rsidRDefault="007C4E06" w:rsidP="005A161C">
      <w:pPr>
        <w:jc w:val="center"/>
        <w:rPr>
          <w:rFonts w:ascii="Arial" w:eastAsia="Arial" w:hAnsi="Arial" w:cs="Arial"/>
          <w:b/>
        </w:rPr>
      </w:pPr>
    </w:p>
    <w:p w14:paraId="421FE840" w14:textId="77777777" w:rsidR="007C4E06" w:rsidRPr="00663F17" w:rsidRDefault="007C4E06" w:rsidP="005A161C">
      <w:pPr>
        <w:jc w:val="center"/>
        <w:rPr>
          <w:rFonts w:ascii="Arial" w:eastAsia="Arial" w:hAnsi="Arial" w:cs="Arial"/>
          <w:b/>
        </w:rPr>
      </w:pPr>
    </w:p>
    <w:p w14:paraId="5D1DC35A" w14:textId="77777777" w:rsidR="007C4E06" w:rsidRPr="00663F17" w:rsidRDefault="007C4E06" w:rsidP="005A161C">
      <w:pPr>
        <w:jc w:val="center"/>
        <w:rPr>
          <w:rFonts w:ascii="Arial" w:eastAsia="Arial" w:hAnsi="Arial" w:cs="Arial"/>
          <w:b/>
        </w:rPr>
      </w:pPr>
    </w:p>
    <w:p w14:paraId="59DC474F" w14:textId="77777777" w:rsidR="005A161C" w:rsidRPr="00663F17" w:rsidRDefault="005A161C" w:rsidP="005A161C">
      <w:pPr>
        <w:jc w:val="center"/>
        <w:rPr>
          <w:rFonts w:ascii="Arial" w:eastAsia="Arial" w:hAnsi="Arial" w:cs="Arial"/>
          <w:b/>
        </w:rPr>
      </w:pPr>
      <w:r w:rsidRPr="00663F17">
        <w:rPr>
          <w:rFonts w:ascii="Arial" w:eastAsia="Arial" w:hAnsi="Arial" w:cs="Arial"/>
          <w:b/>
        </w:rPr>
        <w:t>SMLOUVA O DÍLO</w:t>
      </w:r>
    </w:p>
    <w:p w14:paraId="72A885F3" w14:textId="77777777" w:rsidR="005A161C" w:rsidRPr="00663F17" w:rsidRDefault="005A161C" w:rsidP="005A161C">
      <w:pPr>
        <w:tabs>
          <w:tab w:val="center" w:pos="4536"/>
          <w:tab w:val="right" w:pos="9072"/>
        </w:tabs>
        <w:rPr>
          <w:rFonts w:ascii="Arial" w:eastAsia="Arial" w:hAnsi="Arial" w:cs="Arial"/>
          <w:b/>
        </w:rPr>
      </w:pPr>
      <w:r w:rsidRPr="00663F17">
        <w:rPr>
          <w:rFonts w:ascii="Arial" w:eastAsia="Arial" w:hAnsi="Arial" w:cs="Arial"/>
        </w:rPr>
        <w:tab/>
      </w:r>
      <w:r w:rsidRPr="00663F17">
        <w:rPr>
          <w:rFonts w:ascii="Arial" w:eastAsia="Arial" w:hAnsi="Arial" w:cs="Arial"/>
          <w:b/>
        </w:rPr>
        <w:t xml:space="preserve"> </w:t>
      </w:r>
    </w:p>
    <w:p w14:paraId="4627BCD4" w14:textId="41709CEF" w:rsidR="005A161C" w:rsidRPr="00663F17" w:rsidRDefault="005A161C" w:rsidP="005A161C">
      <w:pPr>
        <w:jc w:val="center"/>
        <w:rPr>
          <w:rFonts w:ascii="Arial" w:eastAsia="Calibri" w:hAnsi="Arial" w:cs="Arial"/>
        </w:rPr>
      </w:pPr>
      <w:r w:rsidRPr="00663F17">
        <w:rPr>
          <w:rFonts w:ascii="Arial" w:eastAsia="Calibri" w:hAnsi="Arial" w:cs="Arial"/>
        </w:rPr>
        <w:t xml:space="preserve">č. smlouvy </w:t>
      </w:r>
      <w:r w:rsidR="001F4BD3">
        <w:rPr>
          <w:rFonts w:ascii="Arial" w:eastAsia="Calibri" w:hAnsi="Arial" w:cs="Arial"/>
        </w:rPr>
        <w:t>911</w:t>
      </w:r>
      <w:r w:rsidR="00FC64BD">
        <w:rPr>
          <w:rFonts w:ascii="Arial" w:eastAsia="Calibri" w:hAnsi="Arial" w:cs="Arial"/>
        </w:rPr>
        <w:t>9</w:t>
      </w:r>
      <w:r w:rsidR="001F4BD3">
        <w:rPr>
          <w:rFonts w:ascii="Arial" w:eastAsia="Calibri" w:hAnsi="Arial" w:cs="Arial"/>
        </w:rPr>
        <w:t>00</w:t>
      </w:r>
      <w:r w:rsidR="00B85C82">
        <w:rPr>
          <w:rFonts w:ascii="Arial" w:eastAsia="Calibri" w:hAnsi="Arial" w:cs="Arial"/>
        </w:rPr>
        <w:t>148</w:t>
      </w:r>
    </w:p>
    <w:p w14:paraId="7D83ED19" w14:textId="77777777" w:rsidR="005A161C" w:rsidRPr="00663F17" w:rsidRDefault="005A161C" w:rsidP="005A161C">
      <w:pPr>
        <w:spacing w:before="120"/>
        <w:jc w:val="center"/>
        <w:rPr>
          <w:rFonts w:ascii="Arial" w:eastAsia="Calibri" w:hAnsi="Arial" w:cs="Arial"/>
        </w:rPr>
      </w:pPr>
      <w:r w:rsidRPr="00663F17">
        <w:rPr>
          <w:rFonts w:ascii="Arial" w:eastAsia="Calibri" w:hAnsi="Arial" w:cs="Arial"/>
        </w:rPr>
        <w:t>(dále jen „smlouva“)</w:t>
      </w:r>
    </w:p>
    <w:p w14:paraId="492BE15A" w14:textId="77777777" w:rsidR="005A161C" w:rsidRPr="00663F17" w:rsidRDefault="005A161C" w:rsidP="005A161C">
      <w:pPr>
        <w:spacing w:after="120" w:line="276" w:lineRule="auto"/>
        <w:ind w:right="-14"/>
        <w:jc w:val="center"/>
        <w:rPr>
          <w:rFonts w:ascii="Arial" w:eastAsia="Arial" w:hAnsi="Arial" w:cs="Arial"/>
        </w:rPr>
      </w:pPr>
      <w:r w:rsidRPr="00663F17">
        <w:rPr>
          <w:rFonts w:ascii="Arial" w:eastAsia="Arial" w:hAnsi="Arial" w:cs="Arial"/>
        </w:rPr>
        <w:t xml:space="preserve">uzavřená podle § 2586 a násl. zákona č. 89/2012 Sb., občanský zákoník, v platném znění </w:t>
      </w:r>
      <w:r w:rsidRPr="00663F17">
        <w:rPr>
          <w:rFonts w:ascii="Arial" w:eastAsia="Arial" w:hAnsi="Arial" w:cs="Arial"/>
        </w:rPr>
        <w:br/>
        <w:t>(dále jen „občanský zákoník“)</w:t>
      </w:r>
    </w:p>
    <w:p w14:paraId="33710A8B" w14:textId="77777777" w:rsidR="005A161C" w:rsidRPr="00663F17" w:rsidRDefault="005A161C" w:rsidP="005A161C">
      <w:pPr>
        <w:widowControl w:val="0"/>
        <w:rPr>
          <w:rFonts w:ascii="Arial" w:hAnsi="Arial" w:cs="Arial"/>
          <w:b/>
          <w:snapToGrid w:val="0"/>
        </w:rPr>
      </w:pPr>
    </w:p>
    <w:p w14:paraId="12AE4FF7" w14:textId="77777777" w:rsidR="005A161C" w:rsidRPr="00663F17" w:rsidRDefault="005A161C" w:rsidP="005A161C">
      <w:pPr>
        <w:spacing w:after="120" w:line="276" w:lineRule="auto"/>
        <w:ind w:right="-14"/>
        <w:jc w:val="center"/>
        <w:rPr>
          <w:rFonts w:ascii="Arial" w:eastAsia="Arial" w:hAnsi="Arial" w:cs="Arial"/>
          <w:b/>
        </w:rPr>
      </w:pPr>
      <w:r w:rsidRPr="00663F17">
        <w:rPr>
          <w:rFonts w:ascii="Arial" w:eastAsia="Arial" w:hAnsi="Arial" w:cs="Arial"/>
          <w:b/>
        </w:rPr>
        <w:t>Smluvní strany:</w:t>
      </w:r>
    </w:p>
    <w:p w14:paraId="443E6590" w14:textId="77777777" w:rsidR="005A161C" w:rsidRPr="00663F17" w:rsidRDefault="005A161C" w:rsidP="007A618B">
      <w:pPr>
        <w:widowControl w:val="0"/>
        <w:spacing w:after="60"/>
        <w:rPr>
          <w:rFonts w:ascii="Arial" w:hAnsi="Arial" w:cs="Arial"/>
          <w:snapToGrid w:val="0"/>
        </w:rPr>
      </w:pPr>
    </w:p>
    <w:p w14:paraId="28CB0CF2" w14:textId="77777777" w:rsidR="00D56CF8" w:rsidRPr="00663F17" w:rsidRDefault="00D56CF8" w:rsidP="00D56CF8">
      <w:pPr>
        <w:jc w:val="both"/>
        <w:rPr>
          <w:rFonts w:ascii="Arial" w:eastAsia="Calibri" w:hAnsi="Arial" w:cs="Arial"/>
          <w:b/>
          <w:lang w:eastAsia="en-US"/>
        </w:rPr>
      </w:pPr>
      <w:r w:rsidRPr="00663F17">
        <w:rPr>
          <w:rFonts w:ascii="Arial" w:eastAsia="Calibri" w:hAnsi="Arial" w:cs="Arial"/>
          <w:b/>
          <w:lang w:eastAsia="en-US"/>
        </w:rPr>
        <w:t>České vysoké učení technické v Praze</w:t>
      </w:r>
    </w:p>
    <w:p w14:paraId="10BC6C45" w14:textId="77777777" w:rsidR="00D56CF8" w:rsidRPr="00663F17" w:rsidRDefault="00D56CF8" w:rsidP="00D56CF8">
      <w:pPr>
        <w:jc w:val="both"/>
        <w:rPr>
          <w:rFonts w:ascii="Arial" w:eastAsia="Calibri" w:hAnsi="Arial" w:cs="Arial"/>
          <w:lang w:eastAsia="en-US"/>
        </w:rPr>
      </w:pPr>
      <w:r w:rsidRPr="00663F17">
        <w:rPr>
          <w:rFonts w:ascii="Arial" w:eastAsia="Calibri" w:hAnsi="Arial" w:cs="Arial"/>
          <w:lang w:eastAsia="en-US"/>
        </w:rPr>
        <w:t xml:space="preserve">Sídlo: </w:t>
      </w:r>
      <w:r w:rsidR="000A7ABE" w:rsidRPr="00663F17">
        <w:rPr>
          <w:rFonts w:ascii="Arial" w:eastAsia="Calibri" w:hAnsi="Arial" w:cs="Arial"/>
          <w:lang w:eastAsia="en-US"/>
        </w:rPr>
        <w:t>Jugoslávských partyzánů 1580/3, 160 00 Praha 6</w:t>
      </w:r>
    </w:p>
    <w:p w14:paraId="27924A11" w14:textId="77777777" w:rsidR="00D56CF8" w:rsidRPr="00663F17" w:rsidRDefault="00D56CF8" w:rsidP="00D56CF8">
      <w:pPr>
        <w:jc w:val="both"/>
        <w:rPr>
          <w:rFonts w:ascii="Arial" w:eastAsia="Calibri" w:hAnsi="Arial" w:cs="Arial"/>
          <w:lang w:eastAsia="en-US"/>
        </w:rPr>
      </w:pPr>
      <w:r w:rsidRPr="00663F17">
        <w:rPr>
          <w:rFonts w:ascii="Arial" w:eastAsia="Calibri" w:hAnsi="Arial" w:cs="Arial"/>
          <w:lang w:eastAsia="en-US"/>
        </w:rPr>
        <w:t>IČ: 68407700</w:t>
      </w:r>
    </w:p>
    <w:p w14:paraId="32302E17" w14:textId="77777777" w:rsidR="00D56CF8" w:rsidRPr="00663F17" w:rsidRDefault="00D56CF8" w:rsidP="00D56CF8">
      <w:pPr>
        <w:jc w:val="both"/>
        <w:rPr>
          <w:rFonts w:ascii="Arial" w:eastAsia="Calibri" w:hAnsi="Arial" w:cs="Arial"/>
          <w:lang w:eastAsia="en-US"/>
        </w:rPr>
      </w:pPr>
      <w:r w:rsidRPr="00663F17">
        <w:rPr>
          <w:rFonts w:ascii="Arial" w:eastAsia="Calibri" w:hAnsi="Arial" w:cs="Arial"/>
          <w:lang w:eastAsia="en-US"/>
        </w:rPr>
        <w:t>DIČ: CZ68407700</w:t>
      </w:r>
    </w:p>
    <w:p w14:paraId="7D64FFDE" w14:textId="77777777" w:rsidR="00D56CF8" w:rsidRPr="00663F17" w:rsidRDefault="00D56CF8" w:rsidP="00D56CF8">
      <w:pPr>
        <w:jc w:val="both"/>
        <w:rPr>
          <w:rFonts w:ascii="Arial" w:eastAsia="Calibri" w:hAnsi="Arial" w:cs="Arial"/>
          <w:lang w:eastAsia="en-US"/>
        </w:rPr>
      </w:pPr>
      <w:r w:rsidRPr="00663F17">
        <w:rPr>
          <w:rFonts w:ascii="Arial" w:eastAsia="Calibri" w:hAnsi="Arial" w:cs="Arial"/>
          <w:lang w:eastAsia="en-US"/>
        </w:rPr>
        <w:t xml:space="preserve">Součást: Správa účelových zařízení ČVUT </w:t>
      </w:r>
    </w:p>
    <w:p w14:paraId="26B8EDD9" w14:textId="77777777" w:rsidR="00D56CF8" w:rsidRPr="00663F17" w:rsidRDefault="00D56CF8" w:rsidP="00D56CF8">
      <w:pPr>
        <w:jc w:val="both"/>
        <w:rPr>
          <w:rFonts w:ascii="Arial" w:eastAsia="Calibri" w:hAnsi="Arial" w:cs="Arial"/>
          <w:lang w:eastAsia="en-US"/>
        </w:rPr>
      </w:pPr>
      <w:r w:rsidRPr="00663F17">
        <w:rPr>
          <w:rFonts w:ascii="Arial" w:eastAsia="Calibri" w:hAnsi="Arial" w:cs="Arial"/>
          <w:lang w:eastAsia="en-US"/>
        </w:rPr>
        <w:t>Adresa: Vaníčkova 315/7, 160 17 Praha 6</w:t>
      </w:r>
    </w:p>
    <w:p w14:paraId="1F895D99" w14:textId="77777777" w:rsidR="00D56CF8" w:rsidRPr="00663F17" w:rsidRDefault="00D56CF8" w:rsidP="00D56CF8">
      <w:pPr>
        <w:jc w:val="both"/>
        <w:rPr>
          <w:rFonts w:ascii="Arial" w:eastAsia="Calibri" w:hAnsi="Arial" w:cs="Arial"/>
          <w:lang w:eastAsia="en-US"/>
        </w:rPr>
      </w:pPr>
      <w:r w:rsidRPr="00663F17">
        <w:rPr>
          <w:rFonts w:ascii="Arial" w:eastAsia="Calibri" w:hAnsi="Arial" w:cs="Arial"/>
          <w:lang w:eastAsia="en-US"/>
        </w:rPr>
        <w:t>Bankovní spojení: 27-4082120257/0100</w:t>
      </w:r>
    </w:p>
    <w:p w14:paraId="73D88029" w14:textId="77777777" w:rsidR="00D56CF8" w:rsidRPr="00663F17" w:rsidRDefault="00D56CF8" w:rsidP="00D56CF8">
      <w:pPr>
        <w:jc w:val="both"/>
        <w:rPr>
          <w:rFonts w:ascii="Arial" w:eastAsia="Calibri" w:hAnsi="Arial" w:cs="Arial"/>
          <w:lang w:eastAsia="en-US"/>
        </w:rPr>
      </w:pPr>
      <w:r w:rsidRPr="00663F17">
        <w:rPr>
          <w:rFonts w:ascii="Arial" w:eastAsia="Calibri" w:hAnsi="Arial" w:cs="Arial"/>
          <w:lang w:eastAsia="en-US"/>
        </w:rPr>
        <w:t xml:space="preserve">Zastoupený: Ing. </w:t>
      </w:r>
      <w:r w:rsidR="00FC64BD">
        <w:rPr>
          <w:rFonts w:ascii="Arial" w:eastAsia="Calibri" w:hAnsi="Arial" w:cs="Arial"/>
          <w:lang w:eastAsia="en-US"/>
        </w:rPr>
        <w:t xml:space="preserve">Petrem </w:t>
      </w:r>
      <w:r w:rsidR="0073540F">
        <w:rPr>
          <w:rFonts w:ascii="Arial" w:eastAsia="Calibri" w:hAnsi="Arial" w:cs="Arial"/>
          <w:lang w:eastAsia="en-US"/>
        </w:rPr>
        <w:t>M</w:t>
      </w:r>
      <w:r w:rsidR="00FC64BD">
        <w:rPr>
          <w:rFonts w:ascii="Arial" w:eastAsia="Calibri" w:hAnsi="Arial" w:cs="Arial"/>
          <w:lang w:eastAsia="en-US"/>
        </w:rPr>
        <w:t xml:space="preserve">ourkem, ředitelem </w:t>
      </w:r>
      <w:r w:rsidRPr="00663F17">
        <w:rPr>
          <w:rFonts w:ascii="Arial" w:eastAsia="Calibri" w:hAnsi="Arial" w:cs="Arial"/>
          <w:lang w:eastAsia="en-US"/>
        </w:rPr>
        <w:t>Správy účelových zařízení ČVUT</w:t>
      </w:r>
    </w:p>
    <w:p w14:paraId="53B98CF8" w14:textId="6410DBFE" w:rsidR="00D56CF8" w:rsidRPr="00663F17" w:rsidRDefault="00D56CF8" w:rsidP="00D56CF8">
      <w:pPr>
        <w:jc w:val="both"/>
        <w:rPr>
          <w:rFonts w:ascii="Arial" w:eastAsia="Calibri" w:hAnsi="Arial" w:cs="Arial"/>
          <w:lang w:eastAsia="en-US"/>
        </w:rPr>
      </w:pPr>
      <w:r w:rsidRPr="00663F17">
        <w:rPr>
          <w:rFonts w:ascii="Arial" w:eastAsia="Calibri" w:hAnsi="Arial" w:cs="Arial"/>
          <w:lang w:eastAsia="en-US"/>
        </w:rPr>
        <w:t xml:space="preserve">Ve věcech technických je oprávněn jednat: </w:t>
      </w:r>
      <w:r w:rsidR="00A91369">
        <w:rPr>
          <w:rFonts w:ascii="Arial" w:eastAsia="Calibri" w:hAnsi="Arial" w:cs="Arial"/>
          <w:lang w:eastAsia="en-US"/>
        </w:rPr>
        <w:t>Ing. Martin Eppinger</w:t>
      </w:r>
      <w:r w:rsidR="00763EF7">
        <w:rPr>
          <w:rFonts w:ascii="Arial" w:eastAsia="Calibri" w:hAnsi="Arial" w:cs="Arial"/>
          <w:lang w:eastAsia="en-US"/>
        </w:rPr>
        <w:t>, vedoucí odboru správy budov a služeb</w:t>
      </w:r>
    </w:p>
    <w:p w14:paraId="17935195" w14:textId="5DF1CAE5" w:rsidR="00D56CF8" w:rsidRPr="00663F17" w:rsidRDefault="00D56CF8" w:rsidP="00D56CF8">
      <w:pPr>
        <w:jc w:val="both"/>
        <w:rPr>
          <w:rFonts w:ascii="Arial" w:eastAsia="Calibri" w:hAnsi="Arial" w:cs="Arial"/>
          <w:lang w:eastAsia="en-US"/>
        </w:rPr>
      </w:pPr>
      <w:r w:rsidRPr="00DF7CC6">
        <w:rPr>
          <w:rFonts w:ascii="Arial" w:eastAsia="Calibri" w:hAnsi="Arial" w:cs="Arial"/>
          <w:lang w:eastAsia="en-US"/>
        </w:rPr>
        <w:t>Tel</w:t>
      </w:r>
      <w:r w:rsidR="00DF7CC6" w:rsidRPr="00DF7CC6">
        <w:rPr>
          <w:rFonts w:ascii="Arial" w:eastAsia="Calibri" w:hAnsi="Arial" w:cs="Arial"/>
          <w:lang w:eastAsia="en-US"/>
        </w:rPr>
        <w:t xml:space="preserve">.: </w:t>
      </w:r>
      <w:r w:rsidR="00A91369">
        <w:rPr>
          <w:rFonts w:ascii="Arial" w:eastAsia="Calibri" w:hAnsi="Arial" w:cs="Arial"/>
          <w:lang w:eastAsia="en-US"/>
        </w:rPr>
        <w:t xml:space="preserve">234 678 364, </w:t>
      </w:r>
      <w:r w:rsidRPr="00663F17">
        <w:rPr>
          <w:rFonts w:ascii="Arial" w:eastAsia="Calibri" w:hAnsi="Arial" w:cs="Arial"/>
          <w:lang w:eastAsia="en-US"/>
        </w:rPr>
        <w:t xml:space="preserve">E-mail: </w:t>
      </w:r>
      <w:r w:rsidR="00A91369">
        <w:rPr>
          <w:rFonts w:ascii="Arial" w:eastAsia="Calibri" w:hAnsi="Arial" w:cs="Arial"/>
          <w:lang w:eastAsia="en-US"/>
        </w:rPr>
        <w:t>martin.eppinger@cvut.cz</w:t>
      </w:r>
    </w:p>
    <w:p w14:paraId="09AD85B1" w14:textId="77777777" w:rsidR="00D56CF8" w:rsidRPr="00663F17" w:rsidRDefault="00D56CF8" w:rsidP="00D56CF8">
      <w:pPr>
        <w:jc w:val="both"/>
        <w:rPr>
          <w:rFonts w:ascii="Arial" w:eastAsia="Calibri" w:hAnsi="Arial" w:cs="Arial"/>
          <w:lang w:eastAsia="en-US"/>
        </w:rPr>
      </w:pPr>
      <w:r w:rsidRPr="00663F17">
        <w:rPr>
          <w:rFonts w:ascii="Arial" w:eastAsia="Calibri" w:hAnsi="Arial" w:cs="Arial"/>
          <w:lang w:eastAsia="en-US"/>
        </w:rPr>
        <w:t>(dále jen „Objednatel")</w:t>
      </w:r>
    </w:p>
    <w:p w14:paraId="60EE927E" w14:textId="77777777" w:rsidR="005A161C" w:rsidRDefault="005A161C" w:rsidP="007A618B">
      <w:pPr>
        <w:spacing w:after="60"/>
        <w:rPr>
          <w:rFonts w:ascii="Arial" w:eastAsia="Arial" w:hAnsi="Arial" w:cs="Arial"/>
        </w:rPr>
      </w:pPr>
    </w:p>
    <w:p w14:paraId="3B76D8A5" w14:textId="77777777" w:rsidR="0006622F" w:rsidRDefault="0006622F" w:rsidP="007A618B">
      <w:pPr>
        <w:spacing w:after="60"/>
        <w:rPr>
          <w:rFonts w:ascii="Arial" w:eastAsia="Arial" w:hAnsi="Arial" w:cs="Arial"/>
        </w:rPr>
      </w:pPr>
      <w:r>
        <w:rPr>
          <w:rFonts w:ascii="Arial" w:eastAsia="Arial" w:hAnsi="Arial" w:cs="Arial"/>
        </w:rPr>
        <w:t>a</w:t>
      </w:r>
    </w:p>
    <w:p w14:paraId="20FAAE60" w14:textId="77777777" w:rsidR="0006622F" w:rsidRPr="00663F17" w:rsidRDefault="0006622F" w:rsidP="007A618B">
      <w:pPr>
        <w:spacing w:after="60"/>
        <w:rPr>
          <w:rFonts w:ascii="Arial" w:eastAsia="Arial" w:hAnsi="Arial" w:cs="Arial"/>
        </w:rPr>
      </w:pPr>
    </w:p>
    <w:p w14:paraId="4C00532B" w14:textId="6F66379C" w:rsidR="00D56CF8" w:rsidRPr="00272E8D" w:rsidRDefault="00A91369" w:rsidP="000825C7">
      <w:pPr>
        <w:spacing w:line="276" w:lineRule="auto"/>
        <w:rPr>
          <w:rFonts w:ascii="Arial" w:eastAsia="Calibri" w:hAnsi="Arial" w:cs="Arial"/>
          <w:b/>
          <w:lang w:eastAsia="en-US"/>
        </w:rPr>
      </w:pPr>
      <w:r>
        <w:rPr>
          <w:rFonts w:ascii="Arial" w:eastAsia="Calibri" w:hAnsi="Arial" w:cs="Arial"/>
          <w:b/>
          <w:lang w:eastAsia="en-US"/>
        </w:rPr>
        <w:t>M-M stavby v.o.s.</w:t>
      </w:r>
    </w:p>
    <w:p w14:paraId="43837E99" w14:textId="7F0E7845" w:rsidR="000825C7" w:rsidRPr="000825C7" w:rsidRDefault="000825C7" w:rsidP="000825C7">
      <w:pPr>
        <w:spacing w:line="276" w:lineRule="auto"/>
        <w:rPr>
          <w:rFonts w:ascii="Arial" w:eastAsia="Calibri" w:hAnsi="Arial" w:cs="Arial"/>
          <w:lang w:eastAsia="en-US"/>
        </w:rPr>
      </w:pPr>
      <w:r w:rsidRPr="000825C7">
        <w:rPr>
          <w:rFonts w:ascii="Arial" w:eastAsia="Calibri" w:hAnsi="Arial" w:cs="Arial"/>
          <w:lang w:eastAsia="en-US"/>
        </w:rPr>
        <w:t xml:space="preserve">se sídlem: </w:t>
      </w:r>
      <w:r w:rsidR="00A91369">
        <w:rPr>
          <w:rFonts w:ascii="Arial" w:eastAsia="Calibri" w:hAnsi="Arial" w:cs="Arial"/>
          <w:lang w:eastAsia="en-US"/>
        </w:rPr>
        <w:t>K chmelnici 2492/3</w:t>
      </w:r>
      <w:r w:rsidR="00717553">
        <w:rPr>
          <w:rFonts w:ascii="Arial" w:eastAsia="Calibri" w:hAnsi="Arial" w:cs="Arial"/>
          <w:lang w:eastAsia="en-US"/>
        </w:rPr>
        <w:t>, Praha 3</w:t>
      </w:r>
    </w:p>
    <w:p w14:paraId="269C9597" w14:textId="66B6331A" w:rsidR="000825C7" w:rsidRPr="000825C7" w:rsidRDefault="000825C7" w:rsidP="000825C7">
      <w:pPr>
        <w:spacing w:line="276" w:lineRule="auto"/>
        <w:rPr>
          <w:rFonts w:ascii="Arial" w:eastAsia="Calibri" w:hAnsi="Arial" w:cs="Arial"/>
          <w:lang w:eastAsia="en-US"/>
        </w:rPr>
      </w:pPr>
      <w:r w:rsidRPr="000825C7">
        <w:rPr>
          <w:rFonts w:ascii="Arial" w:eastAsia="Calibri" w:hAnsi="Arial" w:cs="Arial"/>
          <w:lang w:eastAsia="en-US"/>
        </w:rPr>
        <w:t xml:space="preserve">IČ: </w:t>
      </w:r>
      <w:r w:rsidR="00A91369">
        <w:rPr>
          <w:rFonts w:ascii="Arial" w:eastAsia="Calibri" w:hAnsi="Arial" w:cs="Arial"/>
          <w:lang w:eastAsia="en-US"/>
        </w:rPr>
        <w:t>03760057</w:t>
      </w:r>
    </w:p>
    <w:p w14:paraId="60238BCF" w14:textId="4BF640A5" w:rsidR="000825C7" w:rsidRPr="000825C7" w:rsidRDefault="000825C7" w:rsidP="000825C7">
      <w:pPr>
        <w:spacing w:line="276" w:lineRule="auto"/>
        <w:rPr>
          <w:rFonts w:ascii="Arial" w:eastAsia="Calibri" w:hAnsi="Arial" w:cs="Arial"/>
          <w:lang w:eastAsia="en-US"/>
        </w:rPr>
      </w:pPr>
      <w:r w:rsidRPr="000825C7">
        <w:rPr>
          <w:rFonts w:ascii="Arial" w:eastAsia="Calibri" w:hAnsi="Arial" w:cs="Arial"/>
          <w:lang w:eastAsia="en-US"/>
        </w:rPr>
        <w:t xml:space="preserve">DIČ: </w:t>
      </w:r>
      <w:r w:rsidR="00A91369">
        <w:rPr>
          <w:rFonts w:ascii="Arial" w:eastAsia="Calibri" w:hAnsi="Arial" w:cs="Arial"/>
          <w:lang w:eastAsia="en-US"/>
        </w:rPr>
        <w:t>CZ03760057</w:t>
      </w:r>
    </w:p>
    <w:p w14:paraId="4EB768C1" w14:textId="7D1F8D89" w:rsidR="000825C7" w:rsidRPr="000825C7" w:rsidRDefault="000825C7" w:rsidP="000825C7">
      <w:pPr>
        <w:spacing w:line="276" w:lineRule="auto"/>
        <w:rPr>
          <w:rFonts w:ascii="Arial" w:eastAsia="Calibri" w:hAnsi="Arial" w:cs="Arial"/>
          <w:lang w:eastAsia="en-US"/>
        </w:rPr>
      </w:pPr>
      <w:r w:rsidRPr="000825C7">
        <w:rPr>
          <w:rFonts w:ascii="Arial" w:eastAsia="Calibri" w:hAnsi="Arial" w:cs="Arial"/>
          <w:lang w:eastAsia="en-US"/>
        </w:rPr>
        <w:t xml:space="preserve">bankovní spojení: </w:t>
      </w:r>
      <w:r w:rsidR="00A91369">
        <w:rPr>
          <w:rFonts w:ascii="Arial" w:eastAsia="Calibri" w:hAnsi="Arial" w:cs="Arial"/>
          <w:lang w:eastAsia="en-US"/>
        </w:rPr>
        <w:t>2700753950/2010 Fio banka a.s.</w:t>
      </w:r>
    </w:p>
    <w:p w14:paraId="6D3A84CF" w14:textId="31D64EC6" w:rsidR="000825C7" w:rsidRPr="000825C7" w:rsidRDefault="000825C7" w:rsidP="000825C7">
      <w:pPr>
        <w:spacing w:line="276" w:lineRule="auto"/>
        <w:rPr>
          <w:rFonts w:ascii="Arial" w:eastAsia="Calibri" w:hAnsi="Arial" w:cs="Arial"/>
          <w:lang w:eastAsia="en-US"/>
        </w:rPr>
      </w:pPr>
      <w:r w:rsidRPr="000825C7">
        <w:rPr>
          <w:rFonts w:ascii="Arial" w:eastAsia="Calibri" w:hAnsi="Arial" w:cs="Arial"/>
          <w:lang w:eastAsia="en-US"/>
        </w:rPr>
        <w:t xml:space="preserve">zapsaná v obchodním rejstříku u </w:t>
      </w:r>
      <w:r w:rsidR="00F147E8">
        <w:rPr>
          <w:rFonts w:ascii="Arial" w:eastAsia="Calibri" w:hAnsi="Arial" w:cs="Arial"/>
          <w:lang w:eastAsia="en-US"/>
        </w:rPr>
        <w:t>Městského</w:t>
      </w:r>
      <w:r w:rsidR="0006622F">
        <w:rPr>
          <w:rFonts w:ascii="Arial" w:eastAsia="Calibri" w:hAnsi="Arial" w:cs="Arial"/>
          <w:lang w:eastAsia="en-US"/>
        </w:rPr>
        <w:t xml:space="preserve"> </w:t>
      </w:r>
      <w:r w:rsidRPr="000825C7">
        <w:rPr>
          <w:rFonts w:ascii="Arial" w:eastAsia="Calibri" w:hAnsi="Arial" w:cs="Arial"/>
          <w:lang w:eastAsia="en-US"/>
        </w:rPr>
        <w:t xml:space="preserve">soudu v </w:t>
      </w:r>
      <w:r w:rsidR="00F147E8">
        <w:rPr>
          <w:rFonts w:ascii="Arial" w:eastAsia="Calibri" w:hAnsi="Arial" w:cs="Arial"/>
          <w:lang w:eastAsia="en-US"/>
        </w:rPr>
        <w:t>Praze</w:t>
      </w:r>
      <w:r w:rsidRPr="000825C7">
        <w:rPr>
          <w:rFonts w:ascii="Arial" w:eastAsia="Calibri" w:hAnsi="Arial" w:cs="Arial"/>
          <w:lang w:eastAsia="en-US"/>
        </w:rPr>
        <w:t>, oddíl</w:t>
      </w:r>
      <w:r w:rsidR="00F147E8">
        <w:rPr>
          <w:rFonts w:ascii="Arial" w:eastAsia="Calibri" w:hAnsi="Arial" w:cs="Arial"/>
          <w:lang w:eastAsia="en-US"/>
        </w:rPr>
        <w:t xml:space="preserve"> A</w:t>
      </w:r>
      <w:r w:rsidRPr="000825C7">
        <w:rPr>
          <w:rFonts w:ascii="Arial" w:eastAsia="Calibri" w:hAnsi="Arial" w:cs="Arial"/>
          <w:lang w:eastAsia="en-US"/>
        </w:rPr>
        <w:t xml:space="preserve">, vložka </w:t>
      </w:r>
      <w:r w:rsidR="00F147E8">
        <w:rPr>
          <w:rFonts w:ascii="Arial" w:eastAsia="Calibri" w:hAnsi="Arial" w:cs="Arial"/>
          <w:lang w:eastAsia="en-US"/>
        </w:rPr>
        <w:t>76964</w:t>
      </w:r>
    </w:p>
    <w:p w14:paraId="0D8F1433" w14:textId="2B3FC3E5" w:rsidR="00CC3378" w:rsidRDefault="000825C7" w:rsidP="000825C7">
      <w:pPr>
        <w:spacing w:line="276" w:lineRule="auto"/>
        <w:rPr>
          <w:rFonts w:ascii="Arial" w:eastAsia="Calibri" w:hAnsi="Arial" w:cs="Arial"/>
          <w:lang w:eastAsia="en-US"/>
        </w:rPr>
      </w:pPr>
      <w:r w:rsidRPr="000825C7">
        <w:rPr>
          <w:rFonts w:ascii="Arial" w:eastAsia="Calibri" w:hAnsi="Arial" w:cs="Arial"/>
          <w:lang w:eastAsia="en-US"/>
        </w:rPr>
        <w:t>zastoupena:</w:t>
      </w:r>
      <w:r w:rsidR="0006622F">
        <w:rPr>
          <w:rFonts w:ascii="Arial" w:eastAsia="Calibri" w:hAnsi="Arial" w:cs="Arial"/>
          <w:lang w:eastAsia="en-US"/>
        </w:rPr>
        <w:t xml:space="preserve"> </w:t>
      </w:r>
      <w:r w:rsidR="00F147E8">
        <w:rPr>
          <w:rFonts w:ascii="Arial" w:eastAsia="Calibri" w:hAnsi="Arial" w:cs="Arial"/>
          <w:lang w:eastAsia="en-US"/>
        </w:rPr>
        <w:t>Bc. Michalem Berkou, členem</w:t>
      </w:r>
      <w:r w:rsidR="00CC3378">
        <w:rPr>
          <w:rFonts w:ascii="Arial" w:eastAsia="Calibri" w:hAnsi="Arial" w:cs="Arial"/>
          <w:lang w:eastAsia="en-US"/>
        </w:rPr>
        <w:t xml:space="preserve"> statutárního orgánu,</w:t>
      </w:r>
      <w:r w:rsidRPr="000825C7">
        <w:rPr>
          <w:rFonts w:ascii="Arial" w:eastAsia="Calibri" w:hAnsi="Arial" w:cs="Arial"/>
          <w:lang w:eastAsia="en-US"/>
        </w:rPr>
        <w:t xml:space="preserve"> tel.</w:t>
      </w:r>
      <w:r w:rsidR="00CC3378">
        <w:rPr>
          <w:rFonts w:ascii="Arial" w:eastAsia="Calibri" w:hAnsi="Arial" w:cs="Arial"/>
          <w:lang w:eastAsia="en-US"/>
        </w:rPr>
        <w:t xml:space="preserve"> </w:t>
      </w:r>
      <w:r w:rsidR="00CC3378" w:rsidRPr="000825C7">
        <w:rPr>
          <w:rFonts w:ascii="Arial" w:eastAsia="Calibri" w:hAnsi="Arial" w:cs="Arial"/>
          <w:lang w:eastAsia="en-US"/>
        </w:rPr>
        <w:t xml:space="preserve">731415976, </w:t>
      </w:r>
    </w:p>
    <w:p w14:paraId="7905EB16" w14:textId="3AF6A59B" w:rsidR="000825C7" w:rsidRPr="000825C7" w:rsidRDefault="00CC3378" w:rsidP="00CC3378">
      <w:pPr>
        <w:spacing w:line="276" w:lineRule="auto"/>
        <w:rPr>
          <w:rFonts w:ascii="Arial" w:eastAsia="Calibri" w:hAnsi="Arial" w:cs="Arial"/>
          <w:lang w:eastAsia="en-US"/>
        </w:rPr>
      </w:pPr>
      <w:r w:rsidRPr="000825C7">
        <w:rPr>
          <w:rFonts w:ascii="Arial" w:eastAsia="Calibri" w:hAnsi="Arial" w:cs="Arial"/>
          <w:lang w:eastAsia="en-US"/>
        </w:rPr>
        <w:t>e-mail: mm.info@email.cz</w:t>
      </w:r>
      <w:r w:rsidR="0006622F">
        <w:rPr>
          <w:rFonts w:ascii="Arial" w:eastAsia="Calibri" w:hAnsi="Arial" w:cs="Arial"/>
          <w:lang w:eastAsia="en-US"/>
        </w:rPr>
        <w:t xml:space="preserve"> </w:t>
      </w:r>
      <w:r>
        <w:rPr>
          <w:rFonts w:ascii="Arial" w:eastAsia="Calibri" w:hAnsi="Arial" w:cs="Arial"/>
          <w:lang w:eastAsia="en-US"/>
        </w:rPr>
        <w:t xml:space="preserve">a </w:t>
      </w:r>
      <w:r w:rsidRPr="000825C7">
        <w:rPr>
          <w:rFonts w:ascii="Arial" w:eastAsia="Calibri" w:hAnsi="Arial" w:cs="Arial"/>
          <w:lang w:eastAsia="en-US"/>
        </w:rPr>
        <w:t>Miloslavem Nešverou, členem statutárního orgánu, tel. +420 603571844, e-mail: mm.info@email.cz</w:t>
      </w:r>
      <w:r w:rsidDel="00F147E8">
        <w:rPr>
          <w:rFonts w:ascii="Arial" w:eastAsia="Calibri" w:hAnsi="Arial" w:cs="Arial"/>
          <w:lang w:eastAsia="en-US"/>
        </w:rPr>
        <w:t xml:space="preserve"> </w:t>
      </w:r>
    </w:p>
    <w:p w14:paraId="14302D3F" w14:textId="77777777" w:rsidR="00CC3378" w:rsidRDefault="000825C7" w:rsidP="00CC3378">
      <w:pPr>
        <w:spacing w:line="276" w:lineRule="auto"/>
        <w:rPr>
          <w:rFonts w:ascii="Arial" w:eastAsia="Calibri" w:hAnsi="Arial" w:cs="Arial"/>
          <w:lang w:eastAsia="en-US"/>
        </w:rPr>
      </w:pPr>
      <w:r w:rsidRPr="000825C7">
        <w:rPr>
          <w:rFonts w:ascii="Arial" w:eastAsia="Calibri" w:hAnsi="Arial" w:cs="Arial"/>
          <w:lang w:eastAsia="en-US"/>
        </w:rPr>
        <w:t>kontakt ve věci fakturace:</w:t>
      </w:r>
      <w:r w:rsidR="00CC3378">
        <w:rPr>
          <w:rFonts w:ascii="Arial" w:eastAsia="Calibri" w:hAnsi="Arial" w:cs="Arial"/>
          <w:lang w:eastAsia="en-US"/>
        </w:rPr>
        <w:t xml:space="preserve"> </w:t>
      </w:r>
      <w:r w:rsidR="00CC3378" w:rsidRPr="000825C7">
        <w:rPr>
          <w:rFonts w:ascii="Arial" w:eastAsia="Calibri" w:hAnsi="Arial" w:cs="Arial"/>
          <w:lang w:eastAsia="en-US"/>
        </w:rPr>
        <w:t>Bc. Michal Berka</w:t>
      </w:r>
      <w:r w:rsidR="00CC3378">
        <w:rPr>
          <w:rFonts w:ascii="Arial" w:eastAsia="Calibri" w:hAnsi="Arial" w:cs="Arial"/>
          <w:lang w:eastAsia="en-US"/>
        </w:rPr>
        <w:t xml:space="preserve">, </w:t>
      </w:r>
      <w:r w:rsidR="00CC3378" w:rsidRPr="000825C7">
        <w:rPr>
          <w:rFonts w:ascii="Arial" w:eastAsia="Calibri" w:hAnsi="Arial" w:cs="Arial"/>
          <w:lang w:eastAsia="en-US"/>
        </w:rPr>
        <w:t>tel: +420 731415976</w:t>
      </w:r>
      <w:r w:rsidR="00CC3378">
        <w:rPr>
          <w:rFonts w:ascii="Arial" w:eastAsia="Calibri" w:hAnsi="Arial" w:cs="Arial"/>
          <w:lang w:eastAsia="en-US"/>
        </w:rPr>
        <w:t xml:space="preserve">, </w:t>
      </w:r>
    </w:p>
    <w:p w14:paraId="6CE07D77" w14:textId="17448036" w:rsidR="00CC3378" w:rsidRPr="000825C7" w:rsidRDefault="00CC3378" w:rsidP="00CC3378">
      <w:pPr>
        <w:spacing w:line="276" w:lineRule="auto"/>
        <w:rPr>
          <w:rFonts w:ascii="Arial" w:eastAsia="Calibri" w:hAnsi="Arial" w:cs="Arial"/>
          <w:lang w:eastAsia="en-US"/>
        </w:rPr>
      </w:pPr>
      <w:r>
        <w:rPr>
          <w:rFonts w:ascii="Arial" w:eastAsia="Calibri" w:hAnsi="Arial" w:cs="Arial"/>
          <w:lang w:eastAsia="en-US"/>
        </w:rPr>
        <w:t>e-mail:</w:t>
      </w:r>
      <w:r w:rsidRPr="000825C7">
        <w:rPr>
          <w:rFonts w:ascii="Arial" w:eastAsia="Calibri" w:hAnsi="Arial" w:cs="Arial"/>
          <w:lang w:eastAsia="en-US"/>
        </w:rPr>
        <w:t>mm.info@email.cz</w:t>
      </w:r>
    </w:p>
    <w:p w14:paraId="14F668B5" w14:textId="77777777" w:rsidR="00D56CF8" w:rsidRPr="00663F17" w:rsidRDefault="00D56CF8" w:rsidP="00977D73">
      <w:pPr>
        <w:spacing w:line="276" w:lineRule="auto"/>
        <w:rPr>
          <w:rFonts w:ascii="Arial" w:eastAsia="Calibri" w:hAnsi="Arial" w:cs="Arial"/>
          <w:lang w:eastAsia="en-US"/>
        </w:rPr>
      </w:pPr>
      <w:r w:rsidRPr="000825C7">
        <w:rPr>
          <w:rFonts w:ascii="Arial" w:eastAsia="Calibri" w:hAnsi="Arial" w:cs="Arial"/>
          <w:lang w:eastAsia="en-US"/>
        </w:rPr>
        <w:t>(dále jen „</w:t>
      </w:r>
      <w:r w:rsidR="00791815" w:rsidRPr="000825C7">
        <w:rPr>
          <w:rFonts w:ascii="Arial" w:eastAsia="Calibri" w:hAnsi="Arial" w:cs="Arial"/>
          <w:lang w:eastAsia="en-US"/>
        </w:rPr>
        <w:t>Zhotovitel</w:t>
      </w:r>
      <w:r w:rsidRPr="000825C7">
        <w:rPr>
          <w:rFonts w:ascii="Arial" w:eastAsia="Calibri" w:hAnsi="Arial" w:cs="Arial"/>
          <w:lang w:eastAsia="en-US"/>
        </w:rPr>
        <w:t>“)</w:t>
      </w:r>
    </w:p>
    <w:p w14:paraId="4C1B9BD4" w14:textId="77777777" w:rsidR="007A618B" w:rsidRDefault="007A618B" w:rsidP="007A618B">
      <w:pPr>
        <w:spacing w:after="120" w:line="276" w:lineRule="auto"/>
        <w:ind w:right="-14"/>
        <w:rPr>
          <w:rFonts w:ascii="Arial" w:eastAsia="Arial" w:hAnsi="Arial" w:cs="Arial"/>
          <w:sz w:val="22"/>
          <w:szCs w:val="22"/>
        </w:rPr>
      </w:pPr>
    </w:p>
    <w:p w14:paraId="63544C52" w14:textId="77777777" w:rsidR="005A161C" w:rsidRPr="00586EE4" w:rsidRDefault="005A161C" w:rsidP="005A161C">
      <w:pPr>
        <w:pStyle w:val="SUZINADPIS"/>
        <w:numPr>
          <w:ilvl w:val="0"/>
          <w:numId w:val="0"/>
        </w:numPr>
      </w:pPr>
      <w:r w:rsidRPr="00586EE4">
        <w:lastRenderedPageBreak/>
        <w:t>Preambule</w:t>
      </w:r>
    </w:p>
    <w:p w14:paraId="3400DD60" w14:textId="77777777" w:rsidR="00BC35C7" w:rsidRDefault="00BC35C7" w:rsidP="00BC35C7">
      <w:pPr>
        <w:spacing w:line="276" w:lineRule="auto"/>
        <w:ind w:left="709"/>
        <w:jc w:val="both"/>
        <w:rPr>
          <w:rFonts w:ascii="Arial" w:hAnsi="Arial" w:cs="Arial"/>
        </w:rPr>
      </w:pPr>
      <w:r w:rsidRPr="00750872">
        <w:rPr>
          <w:rFonts w:ascii="Arial" w:hAnsi="Arial" w:cs="Arial"/>
        </w:rPr>
        <w:t>Touto smlouvou se provádí plnění veřejné zakázky malého rozsahu</w:t>
      </w:r>
      <w:r>
        <w:rPr>
          <w:rFonts w:ascii="Arial" w:hAnsi="Arial" w:cs="Arial"/>
        </w:rPr>
        <w:t xml:space="preserve"> s názvem:</w:t>
      </w:r>
      <w:r w:rsidRPr="00750872">
        <w:rPr>
          <w:rFonts w:ascii="Arial" w:hAnsi="Arial" w:cs="Arial"/>
        </w:rPr>
        <w:t xml:space="preserve"> </w:t>
      </w:r>
      <w:r w:rsidRPr="00BC35C7">
        <w:rPr>
          <w:rFonts w:ascii="Arial" w:hAnsi="Arial" w:cs="Arial"/>
        </w:rPr>
        <w:t>„</w:t>
      </w:r>
      <w:r w:rsidRPr="00BC35C7">
        <w:rPr>
          <w:rFonts w:ascii="Arial" w:hAnsi="Arial" w:cs="Arial"/>
          <w:b/>
        </w:rPr>
        <w:t xml:space="preserve">Výměna </w:t>
      </w:r>
      <w:r w:rsidR="0006622F">
        <w:rPr>
          <w:rFonts w:ascii="Arial" w:hAnsi="Arial" w:cs="Arial"/>
          <w:b/>
        </w:rPr>
        <w:t>střešních</w:t>
      </w:r>
      <w:r w:rsidRPr="00BC35C7">
        <w:rPr>
          <w:rFonts w:ascii="Arial" w:hAnsi="Arial" w:cs="Arial"/>
          <w:b/>
        </w:rPr>
        <w:t xml:space="preserve"> oken na</w:t>
      </w:r>
      <w:r w:rsidR="0006622F">
        <w:rPr>
          <w:rFonts w:ascii="Arial" w:hAnsi="Arial" w:cs="Arial"/>
          <w:b/>
        </w:rPr>
        <w:t xml:space="preserve"> </w:t>
      </w:r>
      <w:r w:rsidRPr="00BC35C7">
        <w:rPr>
          <w:rFonts w:ascii="Arial" w:hAnsi="Arial" w:cs="Arial"/>
          <w:b/>
        </w:rPr>
        <w:t>koleji</w:t>
      </w:r>
      <w:r w:rsidR="0006622F">
        <w:rPr>
          <w:rFonts w:ascii="Arial" w:hAnsi="Arial" w:cs="Arial"/>
          <w:b/>
        </w:rPr>
        <w:t xml:space="preserve"> Orlík</w:t>
      </w:r>
      <w:r w:rsidRPr="00BC35C7">
        <w:rPr>
          <w:rFonts w:ascii="Arial" w:hAnsi="Arial" w:cs="Arial"/>
          <w:b/>
        </w:rPr>
        <w:t xml:space="preserve"> </w:t>
      </w:r>
      <w:r w:rsidRPr="00BC35C7">
        <w:rPr>
          <w:rFonts w:ascii="Arial" w:hAnsi="Arial" w:cs="Arial"/>
        </w:rPr>
        <w:t>“ (dále jen „dílo“)“</w:t>
      </w:r>
      <w:r>
        <w:rPr>
          <w:rFonts w:ascii="Arial" w:hAnsi="Arial" w:cs="Arial"/>
        </w:rPr>
        <w:t xml:space="preserve"> kterou objednatel provedl </w:t>
      </w:r>
      <w:r w:rsidR="0006622F">
        <w:rPr>
          <w:rFonts w:ascii="Arial" w:hAnsi="Arial" w:cs="Arial"/>
        </w:rPr>
        <w:t>v</w:t>
      </w:r>
      <w:r w:rsidR="008339F9">
        <w:rPr>
          <w:rFonts w:ascii="Arial" w:hAnsi="Arial" w:cs="Arial"/>
        </w:rPr>
        <w:t xml:space="preserve"> souladu se zákonem č. 134/2016 Sb. ZZVZ </w:t>
      </w:r>
      <w:r>
        <w:rPr>
          <w:rFonts w:ascii="Arial" w:hAnsi="Arial" w:cs="Arial"/>
        </w:rPr>
        <w:t>(dále jen „veřejná zakázka“).</w:t>
      </w:r>
    </w:p>
    <w:p w14:paraId="203981D2" w14:textId="77777777" w:rsidR="005A161C" w:rsidRPr="00586EE4" w:rsidRDefault="005A161C" w:rsidP="005A161C">
      <w:pPr>
        <w:pStyle w:val="SUZINADPIS"/>
        <w:ind w:left="567"/>
      </w:pPr>
      <w:r w:rsidRPr="00586EE4">
        <w:t>Předmět a účel smlouvy</w:t>
      </w:r>
    </w:p>
    <w:p w14:paraId="593615E0" w14:textId="53E0CABB" w:rsidR="00B160D0" w:rsidRPr="00B160D0" w:rsidRDefault="00B160D0" w:rsidP="00B4346D">
      <w:pPr>
        <w:pStyle w:val="SUZ1ODSTAVCE"/>
      </w:pPr>
      <w:r w:rsidRPr="00B160D0">
        <w:t xml:space="preserve">Předmětem této smlouvy je provedení díla </w:t>
      </w:r>
      <w:r w:rsidR="00791815">
        <w:t>Zhotovitel</w:t>
      </w:r>
      <w:r w:rsidRPr="00B160D0">
        <w:t xml:space="preserve">em pro Objednatele </w:t>
      </w:r>
      <w:r w:rsidR="00B4346D" w:rsidRPr="00B4346D">
        <w:t xml:space="preserve">na koleji </w:t>
      </w:r>
      <w:r w:rsidR="008339F9">
        <w:t xml:space="preserve">Orlík </w:t>
      </w:r>
      <w:r w:rsidRPr="00B160D0">
        <w:t>spočívající v</w:t>
      </w:r>
      <w:r w:rsidR="00C0329E">
        <w:t xml:space="preserve"> demontáži </w:t>
      </w:r>
      <w:r w:rsidRPr="00B160D0">
        <w:t>stávající</w:t>
      </w:r>
      <w:r w:rsidR="00B4346D">
        <w:t>ch</w:t>
      </w:r>
      <w:r w:rsidRPr="00B160D0">
        <w:t xml:space="preserve"> </w:t>
      </w:r>
      <w:r w:rsidR="00272E8D">
        <w:t xml:space="preserve">čtyř </w:t>
      </w:r>
      <w:r w:rsidR="00C0329E">
        <w:t>okenních sestav (2x střešní</w:t>
      </w:r>
      <w:r w:rsidR="00B4346D">
        <w:t xml:space="preserve"> okn</w:t>
      </w:r>
      <w:r w:rsidR="00C0329E">
        <w:t>o</w:t>
      </w:r>
      <w:r w:rsidR="00DC58CB">
        <w:t>-780x1180mm</w:t>
      </w:r>
      <w:r w:rsidR="00C0329E">
        <w:t>)</w:t>
      </w:r>
      <w:r w:rsidR="00B4346D">
        <w:t xml:space="preserve"> </w:t>
      </w:r>
      <w:r w:rsidR="00C0329E">
        <w:t xml:space="preserve">o </w:t>
      </w:r>
      <w:r w:rsidR="00B4346D">
        <w:t xml:space="preserve">velikosti </w:t>
      </w:r>
      <w:r w:rsidRPr="00B160D0">
        <w:t>1500</w:t>
      </w:r>
      <w:r w:rsidR="00C0329E">
        <w:t>x1100</w:t>
      </w:r>
      <w:r w:rsidR="00B4346D">
        <w:t xml:space="preserve"> mm </w:t>
      </w:r>
      <w:r w:rsidRPr="00B160D0">
        <w:t xml:space="preserve">včetně </w:t>
      </w:r>
      <w:r w:rsidR="00C0329E">
        <w:t xml:space="preserve">odstranění </w:t>
      </w:r>
      <w:r w:rsidRPr="00B160D0">
        <w:t xml:space="preserve">stávajícího </w:t>
      </w:r>
      <w:r w:rsidR="00C0329E">
        <w:t xml:space="preserve">SDK </w:t>
      </w:r>
      <w:r w:rsidRPr="00B160D0">
        <w:t xml:space="preserve">ostění a v instalaci </w:t>
      </w:r>
      <w:r w:rsidR="00272E8D">
        <w:t xml:space="preserve">čtyř </w:t>
      </w:r>
      <w:r w:rsidR="00C0329E">
        <w:t xml:space="preserve">nových okenních </w:t>
      </w:r>
      <w:r w:rsidRPr="00B160D0">
        <w:t>sestav</w:t>
      </w:r>
      <w:r w:rsidR="00C0329E">
        <w:t xml:space="preserve"> (2x</w:t>
      </w:r>
      <w:r w:rsidR="00DC58CB">
        <w:t xml:space="preserve"> </w:t>
      </w:r>
      <w:r w:rsidR="00C0329E">
        <w:t>střešní okno</w:t>
      </w:r>
      <w:r w:rsidR="00DC58CB">
        <w:br/>
        <w:t>-780x1180mm</w:t>
      </w:r>
      <w:r w:rsidR="00C0329E">
        <w:t>) o velikosti 1500x1100mm</w:t>
      </w:r>
      <w:r w:rsidRPr="00B160D0">
        <w:t xml:space="preserve">. Dílo bude realizováno dle projektové dokumentace vypracované </w:t>
      </w:r>
      <w:r>
        <w:t xml:space="preserve">firmou </w:t>
      </w:r>
      <w:r w:rsidRPr="00B160D0">
        <w:t>RH-</w:t>
      </w:r>
      <w:r w:rsidRPr="000A7ABE">
        <w:t>ARCHITEKTI s.r.o., sídlem Vltavská 207/20, 150 00 Praha 5, IČ 27154483, která je nedílnou</w:t>
      </w:r>
      <w:r w:rsidR="00153DE1">
        <w:t xml:space="preserve"> součástí</w:t>
      </w:r>
      <w:r w:rsidRPr="000A7ABE">
        <w:t xml:space="preserve"> této</w:t>
      </w:r>
      <w:r w:rsidRPr="00B160D0">
        <w:t xml:space="preserve"> smlouvy</w:t>
      </w:r>
      <w:r w:rsidR="00153DE1">
        <w:t xml:space="preserve"> jako Příloha č. 2.</w:t>
      </w:r>
      <w:r w:rsidRPr="00B160D0">
        <w:t xml:space="preserve"> </w:t>
      </w:r>
    </w:p>
    <w:p w14:paraId="0AF2223F" w14:textId="77777777" w:rsidR="00B916E7" w:rsidRPr="00586EE4" w:rsidRDefault="005A161C" w:rsidP="00B916E7">
      <w:pPr>
        <w:pStyle w:val="SUZ1ODSTAVCE"/>
      </w:pPr>
      <w:r w:rsidRPr="00586EE4">
        <w:t xml:space="preserve">Mimo vlastní provedení </w:t>
      </w:r>
      <w:r w:rsidR="00975559">
        <w:t xml:space="preserve">výměny ateliérových oken </w:t>
      </w:r>
      <w:r w:rsidRPr="00586EE4">
        <w:t>j</w:t>
      </w:r>
      <w:r w:rsidR="007C4E06">
        <w:t>sou</w:t>
      </w:r>
      <w:r w:rsidRPr="00586EE4">
        <w:t xml:space="preserve"> součástí díla také:</w:t>
      </w:r>
    </w:p>
    <w:p w14:paraId="061885A2" w14:textId="77777777" w:rsidR="00385B5B" w:rsidRPr="00750872" w:rsidRDefault="00385B5B" w:rsidP="00385B5B">
      <w:pPr>
        <w:pStyle w:val="SUZaODSTAVEC"/>
        <w:spacing w:after="0"/>
        <w:ind w:left="1706" w:hanging="357"/>
      </w:pPr>
      <w:r w:rsidRPr="00750872">
        <w:t>zajištění nezbytných průzkumů nutných pro řádné prov</w:t>
      </w:r>
      <w:r w:rsidR="00975559">
        <w:t>ede</w:t>
      </w:r>
      <w:r w:rsidRPr="00750872">
        <w:t>ní a dokončení díla;</w:t>
      </w:r>
    </w:p>
    <w:p w14:paraId="75CB5AE9" w14:textId="77777777" w:rsidR="00385B5B" w:rsidRPr="00750872" w:rsidRDefault="00385B5B" w:rsidP="00385B5B">
      <w:pPr>
        <w:pStyle w:val="SUZaODSTAVEC"/>
        <w:spacing w:after="0"/>
        <w:ind w:left="1706" w:hanging="357"/>
      </w:pPr>
      <w:r w:rsidRPr="00750872">
        <w:t>veškeré práce a dodávky související s bezpečnostními opatřeními na ochranu lidí a majetku (zejména osob a vozidel v místech dotčených stavbou);</w:t>
      </w:r>
    </w:p>
    <w:p w14:paraId="156B8C4A" w14:textId="77777777" w:rsidR="00385B5B" w:rsidRPr="00750872" w:rsidRDefault="00385B5B" w:rsidP="00385B5B">
      <w:pPr>
        <w:pStyle w:val="SUZaODSTAVEC"/>
        <w:spacing w:after="0"/>
        <w:ind w:left="1706" w:hanging="357"/>
      </w:pPr>
      <w:r w:rsidRPr="00750872">
        <w:t>zajištění bezpečnosti práce a ochrany životního prostředí;</w:t>
      </w:r>
    </w:p>
    <w:p w14:paraId="59F1BF3C" w14:textId="77777777" w:rsidR="00385B5B" w:rsidRPr="00750872" w:rsidRDefault="00385B5B" w:rsidP="00385B5B">
      <w:pPr>
        <w:pStyle w:val="SUZaODSTAVEC"/>
        <w:spacing w:after="0"/>
        <w:ind w:left="1706" w:hanging="357"/>
      </w:pPr>
      <w:r w:rsidRPr="00750872">
        <w:t>účinná opatření k zamezení zneužití vnitřních prostor budovy;</w:t>
      </w:r>
    </w:p>
    <w:p w14:paraId="2A423E29" w14:textId="77777777" w:rsidR="00385B5B" w:rsidRPr="00750872" w:rsidRDefault="00385B5B" w:rsidP="00153DE1">
      <w:pPr>
        <w:pStyle w:val="SUZaODSTAVEC"/>
        <w:spacing w:after="0"/>
        <w:ind w:left="1706" w:hanging="357"/>
      </w:pPr>
      <w:r w:rsidRPr="00750872">
        <w:t>zajištění zkoušek, atestů a revizí podle ČSN a případných jiných práv</w:t>
      </w:r>
      <w:r>
        <w:t>ních nebo technic</w:t>
      </w:r>
      <w:r w:rsidR="00153DE1">
        <w:t>kých předpisů</w:t>
      </w:r>
      <w:r>
        <w:t xml:space="preserve"> </w:t>
      </w:r>
      <w:r w:rsidR="00153DE1">
        <w:t>p</w:t>
      </w:r>
      <w:r w:rsidR="00153DE1" w:rsidRPr="00750872">
        <w:t>latných a účinných v době předání díla, kterými bude prokázáno dosažení předepsané kvality a předepsaných parametrů díla;</w:t>
      </w:r>
    </w:p>
    <w:p w14:paraId="4A576ACF" w14:textId="77777777" w:rsidR="00385B5B" w:rsidRPr="00750872" w:rsidRDefault="00385B5B" w:rsidP="00153DE1">
      <w:pPr>
        <w:pStyle w:val="SUZaODSTAVEC"/>
        <w:spacing w:after="0" w:line="240" w:lineRule="auto"/>
        <w:ind w:left="1706" w:hanging="357"/>
      </w:pPr>
      <w:r w:rsidRPr="00750872">
        <w:t>zřízení a odstranění zařízení staveniště;</w:t>
      </w:r>
    </w:p>
    <w:p w14:paraId="16A95EB8" w14:textId="77777777" w:rsidR="00385B5B" w:rsidRPr="00750872" w:rsidRDefault="00385B5B" w:rsidP="00385B5B">
      <w:pPr>
        <w:pStyle w:val="SUZaODSTAVEC"/>
        <w:spacing w:after="0"/>
        <w:ind w:left="1706" w:hanging="357"/>
      </w:pPr>
      <w:r w:rsidRPr="00750872">
        <w:t>převzetí povinností vyplývajících z povolení zvláštního užívání komunikace;</w:t>
      </w:r>
    </w:p>
    <w:p w14:paraId="7AA3724F" w14:textId="77777777" w:rsidR="00385B5B" w:rsidRPr="00750872" w:rsidRDefault="00385B5B" w:rsidP="00385B5B">
      <w:pPr>
        <w:pStyle w:val="SUZaODSTAVEC"/>
        <w:spacing w:after="0"/>
        <w:ind w:left="1706" w:hanging="357"/>
      </w:pPr>
      <w:r w:rsidRPr="00750872">
        <w:t>odvoz a uložení veškerého demontovaného materiálu na skládku (obdobně se týká vybouraných hmot a stavební suti), včetně poplatku za uskladnění, likvidaci a předepsaných dokladů</w:t>
      </w:r>
      <w:r>
        <w:t>;</w:t>
      </w:r>
    </w:p>
    <w:p w14:paraId="6B654D1D" w14:textId="77777777" w:rsidR="00385B5B" w:rsidRPr="00750872" w:rsidRDefault="00385B5B" w:rsidP="00385B5B">
      <w:pPr>
        <w:pStyle w:val="SUZaODSTAVEC"/>
        <w:spacing w:after="0"/>
        <w:ind w:left="1706" w:hanging="357"/>
      </w:pPr>
      <w:r w:rsidRPr="00750872">
        <w:t>uvedení všech povrchů a zařízení dotčených stavbou do původního stavu;</w:t>
      </w:r>
    </w:p>
    <w:p w14:paraId="284C3AA9" w14:textId="77777777" w:rsidR="00385B5B" w:rsidRPr="00750872" w:rsidRDefault="00385B5B" w:rsidP="00385B5B">
      <w:pPr>
        <w:pStyle w:val="SUZaODSTAVEC"/>
        <w:spacing w:after="0"/>
        <w:ind w:left="1706" w:hanging="357"/>
      </w:pPr>
      <w:r w:rsidRPr="00750872">
        <w:t>úklid staveniště a dotčených prostor do čistého stavu (tzn. ihned po předání dodávky schopno k užívání);</w:t>
      </w:r>
    </w:p>
    <w:p w14:paraId="0F73393E" w14:textId="77777777" w:rsidR="00385B5B" w:rsidRDefault="00385B5B" w:rsidP="00385B5B">
      <w:pPr>
        <w:pStyle w:val="SUZaODSTAVEC"/>
        <w:spacing w:after="0"/>
        <w:ind w:left="1706" w:hanging="357"/>
      </w:pPr>
      <w:r w:rsidRPr="00750872">
        <w:t>zajištění souladu díla s vešk</w:t>
      </w:r>
      <w:r w:rsidR="006E0EA6">
        <w:t>erými veřejnoprávními předpisy.</w:t>
      </w:r>
    </w:p>
    <w:p w14:paraId="5267BCD0" w14:textId="77777777" w:rsidR="00385B5B" w:rsidRDefault="00385B5B" w:rsidP="00385B5B">
      <w:pPr>
        <w:pStyle w:val="SUZaODSTAVEC"/>
        <w:numPr>
          <w:ilvl w:val="0"/>
          <w:numId w:val="0"/>
        </w:numPr>
        <w:spacing w:after="0"/>
        <w:ind w:left="1712" w:hanging="360"/>
      </w:pPr>
    </w:p>
    <w:p w14:paraId="70C367BA" w14:textId="77777777" w:rsidR="00385B5B" w:rsidRDefault="00385B5B" w:rsidP="00385B5B">
      <w:pPr>
        <w:pStyle w:val="SUZ1ODSTAVCE"/>
      </w:pPr>
      <w:r w:rsidRPr="00385B5B">
        <w:lastRenderedPageBreak/>
        <w:t xml:space="preserve">Není-li ve smlouvě výslovně stanoveno jinak, povinnosti </w:t>
      </w:r>
      <w:r w:rsidR="00791815">
        <w:t>Zhotovitel</w:t>
      </w:r>
      <w:r w:rsidRPr="00385B5B">
        <w:t xml:space="preserve">e předjímané v článku II. odst. 3, které tvoří součást Díla, je </w:t>
      </w:r>
      <w:r w:rsidR="00791815">
        <w:t>Zhotovitel</w:t>
      </w:r>
      <w:r w:rsidRPr="00385B5B">
        <w:t xml:space="preserve"> povinen splnit v rozsahu smluvně předjímaném, příp. zákonem stanoveném, nejpozději do předání Díla.</w:t>
      </w:r>
    </w:p>
    <w:p w14:paraId="136F478E" w14:textId="77777777" w:rsidR="00385B5B" w:rsidRPr="00385B5B" w:rsidRDefault="00385B5B" w:rsidP="00126197">
      <w:pPr>
        <w:pStyle w:val="SUZ1ODSTAVCE"/>
      </w:pPr>
      <w:r w:rsidRPr="00385B5B">
        <w:t xml:space="preserve">V pochybnostech se má za to, že předmětem Díla jsou veškeré práce a dodávky nutné pro </w:t>
      </w:r>
      <w:r w:rsidR="00126197" w:rsidRPr="00126197">
        <w:t>bezvadné zhotovení díla</w:t>
      </w:r>
      <w:r w:rsidRPr="00385B5B">
        <w:t xml:space="preserve">, a to bez ohledu na to, zda jsou uvedeny v zadání, a současně i ty práce a dodávky, které v zadání sice obsaženy nejsou, ale s ohledem ke všem souvislostem předmětem Díla být mají a </w:t>
      </w:r>
      <w:r w:rsidR="00791815">
        <w:t>Zhotovitel</w:t>
      </w:r>
      <w:r w:rsidRPr="00385B5B">
        <w:t xml:space="preserve"> je měl nebo mohl na základě svých odborných a technických znalostí předpokládat.</w:t>
      </w:r>
    </w:p>
    <w:p w14:paraId="2F18C52A" w14:textId="77777777" w:rsidR="00385B5B" w:rsidRPr="00385B5B" w:rsidRDefault="00791815" w:rsidP="00385B5B">
      <w:pPr>
        <w:pStyle w:val="SUZ1ODSTAVCE"/>
      </w:pPr>
      <w:r>
        <w:t>Zhotovitel</w:t>
      </w:r>
      <w:r w:rsidR="00385B5B" w:rsidRPr="00385B5B">
        <w:t xml:space="preserve"> potvrzuje, že se v plném rozsahu seznámil s rozsahem a povahou Díla, a že jsou mu známy veškeré technické, kvalitativní a jiné podmínky nezbytné k realizaci Díla a naplnění účelu smlouvy, a že disponuje takovými kapacitami, oprávněními a odbornými znalostmi, které jsou k provedení Díla nezbytné, jedná se tak o </w:t>
      </w:r>
      <w:r>
        <w:t>Zhotovitel</w:t>
      </w:r>
      <w:r w:rsidR="00385B5B" w:rsidRPr="00385B5B">
        <w:t xml:space="preserve">e ve smyslu § 5 odst. 1 občanského zákoníku. </w:t>
      </w:r>
      <w:r>
        <w:t>Zhotovitel</w:t>
      </w:r>
      <w:r w:rsidR="00385B5B" w:rsidRPr="00385B5B">
        <w:t xml:space="preserve"> se zavazuje provádět Dílo na svůj náklad a své nebezpečí.</w:t>
      </w:r>
    </w:p>
    <w:p w14:paraId="6450A709" w14:textId="1C71E5AF" w:rsidR="00385B5B" w:rsidRPr="00385B5B" w:rsidRDefault="00385B5B" w:rsidP="00385B5B">
      <w:pPr>
        <w:pStyle w:val="SUZ1ODSTAVCE"/>
      </w:pPr>
      <w:r w:rsidRPr="00385B5B">
        <w:t xml:space="preserve">Veškeré stavební práce, které bude </w:t>
      </w:r>
      <w:r w:rsidR="00791815">
        <w:t>Zhotovitel</w:t>
      </w:r>
      <w:r w:rsidRPr="00385B5B">
        <w:t xml:space="preserve"> provádět, proběhnou v </w:t>
      </w:r>
      <w:r w:rsidR="00153DE1">
        <w:t xml:space="preserve">objektu </w:t>
      </w:r>
      <w:r w:rsidRPr="00385B5B">
        <w:t>Objednatele, i včetně stavebních prací, které by mohly ohrozit bezpečnost a zdraví veřejnosti a osob pohybujících se na prostranstvích a v bezprostřední blízkosti stavby. O povaze stavebních prací, tj. jedná-li se o stavební práce, které by mohly ohrozit bezpečnost a zdraví veřejnosti a osob pohybujících se na prostranstvích a v budově či nikoli, rozhoduje v případě sporu mezi smluvními stranami Objednatel.</w:t>
      </w:r>
    </w:p>
    <w:p w14:paraId="0524E8C1" w14:textId="3E9D8D0F" w:rsidR="00385B5B" w:rsidRPr="00385B5B" w:rsidRDefault="00385B5B" w:rsidP="00385B5B">
      <w:pPr>
        <w:pStyle w:val="SUZ1ODSTAVCE"/>
      </w:pPr>
      <w:r w:rsidRPr="00385B5B">
        <w:t xml:space="preserve">Veškerá stavební činnost bude </w:t>
      </w:r>
      <w:r w:rsidR="00791815">
        <w:t>Zhotovitel</w:t>
      </w:r>
      <w:r w:rsidRPr="00385B5B">
        <w:t xml:space="preserve">em prováděna po dohodě s Objednatelem tak, aby docházelo k minimálnímu omezení a zásahům do běžného chodu </w:t>
      </w:r>
      <w:r w:rsidR="00153DE1">
        <w:t xml:space="preserve">objektu </w:t>
      </w:r>
      <w:r w:rsidRPr="00385B5B">
        <w:t>Objednatele.</w:t>
      </w:r>
    </w:p>
    <w:p w14:paraId="7401D77A" w14:textId="58A9CE7D" w:rsidR="005A161C" w:rsidRPr="000A7ABE" w:rsidRDefault="005A161C" w:rsidP="005A161C">
      <w:pPr>
        <w:pStyle w:val="SUZ1ODSTAVCE"/>
      </w:pPr>
      <w:r w:rsidRPr="00586EE4">
        <w:t>Účelem smlouvy je</w:t>
      </w:r>
      <w:r w:rsidRPr="00586EE4">
        <w:rPr>
          <w:rStyle w:val="Odkaznakoment"/>
          <w:sz w:val="22"/>
          <w:szCs w:val="22"/>
        </w:rPr>
        <w:t xml:space="preserve"> </w:t>
      </w:r>
      <w:r w:rsidR="00B916E7">
        <w:t>modernizace a vylepšení</w:t>
      </w:r>
      <w:r w:rsidR="008B38EB">
        <w:t xml:space="preserve"> ubytovací</w:t>
      </w:r>
      <w:r w:rsidR="00153DE1">
        <w:t>ho</w:t>
      </w:r>
      <w:r w:rsidR="008B38EB">
        <w:t xml:space="preserve"> zařízení (kolej</w:t>
      </w:r>
      <w:r w:rsidR="00153DE1">
        <w:t>e</w:t>
      </w:r>
      <w:r w:rsidR="008B38EB">
        <w:t>)</w:t>
      </w:r>
      <w:r w:rsidRPr="00586EE4">
        <w:t xml:space="preserve"> s ohledem na potřeby objednatele – </w:t>
      </w:r>
      <w:r w:rsidR="00970AF0">
        <w:t xml:space="preserve">SUZ </w:t>
      </w:r>
      <w:r w:rsidRPr="00586EE4">
        <w:t xml:space="preserve">ČVUT v Praze. Dílo provedené v rozsahu podle tohoto článku smlouvy bude mít vlastnosti a náležitosti vyplývající z příslušných </w:t>
      </w:r>
      <w:r w:rsidRPr="000A7ABE">
        <w:t>norem ČSN.</w:t>
      </w:r>
    </w:p>
    <w:p w14:paraId="05B45956" w14:textId="77777777" w:rsidR="00566E4A" w:rsidRPr="000A7ABE" w:rsidRDefault="00791815" w:rsidP="005A161C">
      <w:pPr>
        <w:pStyle w:val="SUZ1ODSTAVCE"/>
      </w:pPr>
      <w:r>
        <w:t>Zhotovitel</w:t>
      </w:r>
      <w:r w:rsidR="00566E4A" w:rsidRPr="000A7ABE">
        <w:t xml:space="preserve"> se zavazuje, že po </w:t>
      </w:r>
      <w:r w:rsidR="000A7ABE" w:rsidRPr="000A7ABE">
        <w:t xml:space="preserve">celou </w:t>
      </w:r>
      <w:r w:rsidR="00566E4A" w:rsidRPr="000A7ABE">
        <w:t>dobu realizace díla zabrání za</w:t>
      </w:r>
      <w:r w:rsidR="00F21803" w:rsidRPr="000A7ABE">
        <w:t>tečení srážkové vody do objektu místa plnění zakázky.</w:t>
      </w:r>
    </w:p>
    <w:p w14:paraId="72D3EF03" w14:textId="77777777" w:rsidR="005A161C" w:rsidRPr="00586EE4" w:rsidRDefault="005A161C" w:rsidP="005A161C">
      <w:pPr>
        <w:pStyle w:val="SUZINADPIS"/>
        <w:ind w:left="567"/>
      </w:pPr>
      <w:r w:rsidRPr="00586EE4">
        <w:t xml:space="preserve">Místo plnění, doba plnění, předání a převzetí díla </w:t>
      </w:r>
    </w:p>
    <w:p w14:paraId="47853DD3" w14:textId="77777777" w:rsidR="005A161C" w:rsidRPr="000A7ABE" w:rsidRDefault="005A161C" w:rsidP="00E24535">
      <w:pPr>
        <w:pStyle w:val="SUZ1ODSTAVCE"/>
        <w:numPr>
          <w:ilvl w:val="0"/>
          <w:numId w:val="7"/>
        </w:numPr>
      </w:pPr>
      <w:r w:rsidRPr="000A7ABE">
        <w:t>Místem plnění dle této smlouvy j</w:t>
      </w:r>
      <w:r w:rsidR="00385B5B" w:rsidRPr="000A7ABE">
        <w:t>e</w:t>
      </w:r>
      <w:r w:rsidRPr="000A7ABE">
        <w:t xml:space="preserve"> objekt</w:t>
      </w:r>
      <w:r w:rsidR="00385B5B" w:rsidRPr="000A7ABE">
        <w:t xml:space="preserve"> koleje</w:t>
      </w:r>
      <w:r w:rsidRPr="000A7ABE">
        <w:t xml:space="preserve"> </w:t>
      </w:r>
      <w:r w:rsidR="00970AF0">
        <w:t xml:space="preserve">Orlík </w:t>
      </w:r>
      <w:r w:rsidR="00385B5B" w:rsidRPr="000A7ABE">
        <w:t xml:space="preserve">na adrese </w:t>
      </w:r>
      <w:r w:rsidR="00970AF0">
        <w:t>Ter</w:t>
      </w:r>
      <w:r w:rsidR="009B5AB5">
        <w:t>r</w:t>
      </w:r>
      <w:r w:rsidR="00970AF0">
        <w:t xml:space="preserve">onská </w:t>
      </w:r>
      <w:r w:rsidR="00272E8D">
        <w:t>694/6</w:t>
      </w:r>
      <w:r w:rsidR="00385B5B" w:rsidRPr="000A7ABE">
        <w:t>, 160 00 Praha 6</w:t>
      </w:r>
      <w:r w:rsidR="00272E8D">
        <w:t xml:space="preserve"> Bubeneč</w:t>
      </w:r>
      <w:r w:rsidR="00385B5B" w:rsidRPr="000A7ABE">
        <w:t>.</w:t>
      </w:r>
    </w:p>
    <w:p w14:paraId="5DA1ABAE" w14:textId="77777777" w:rsidR="005A161C" w:rsidRPr="000A7ABE" w:rsidRDefault="00791815" w:rsidP="005A161C">
      <w:pPr>
        <w:pStyle w:val="SUZ1ODSTAVCE"/>
      </w:pPr>
      <w:r>
        <w:t>Zhotovitel</w:t>
      </w:r>
      <w:r w:rsidR="005A161C" w:rsidRPr="000A7ABE">
        <w:t xml:space="preserve"> pracuje na svůj náklad a na své nebezpečí, </w:t>
      </w:r>
      <w:r>
        <w:t>Zhotovitel</w:t>
      </w:r>
      <w:r w:rsidR="005A161C" w:rsidRPr="000A7ABE">
        <w:t xml:space="preserve"> je povinen upozornit na nevhodné pokyny nebo nevhodnost věcí mu předaných. Objednatel je oprávněn provádění díla průběžně kontrolovat, na zjištěné nedostatky upozorní písemně </w:t>
      </w:r>
      <w:r>
        <w:t>Zhotovitel</w:t>
      </w:r>
      <w:r w:rsidR="005A161C" w:rsidRPr="000A7ABE">
        <w:t xml:space="preserve">e a požádá o jejich odstranění. Takové žádosti je </w:t>
      </w:r>
      <w:r>
        <w:t>Zhotovitel</w:t>
      </w:r>
      <w:r w:rsidR="005A161C" w:rsidRPr="000A7ABE">
        <w:t xml:space="preserve"> povinen ve lhůtě stanovené mu objednatelem vyhovět.</w:t>
      </w:r>
    </w:p>
    <w:p w14:paraId="1E441EDC" w14:textId="05637299" w:rsidR="008B38EB" w:rsidRPr="000A7ABE" w:rsidRDefault="005D478A" w:rsidP="00033106">
      <w:pPr>
        <w:pStyle w:val="SUZ1ODSTAVCE"/>
      </w:pPr>
      <w:r w:rsidRPr="00750872">
        <w:lastRenderedPageBreak/>
        <w:t xml:space="preserve">Staveniště bude předáno </w:t>
      </w:r>
      <w:r>
        <w:t xml:space="preserve">nejpozději </w:t>
      </w:r>
      <w:r w:rsidRPr="00A053B3">
        <w:t xml:space="preserve">do </w:t>
      </w:r>
      <w:r w:rsidR="00B0144E" w:rsidRPr="00A053B3">
        <w:t>10</w:t>
      </w:r>
      <w:r w:rsidR="00B0144E">
        <w:t xml:space="preserve"> </w:t>
      </w:r>
      <w:r w:rsidR="005306E4">
        <w:t xml:space="preserve">pracovních </w:t>
      </w:r>
      <w:r>
        <w:t>dnů ode dne uveřejnění smlouvy ve veřejném registru smluv (viz</w:t>
      </w:r>
      <w:r w:rsidRPr="00750872">
        <w:t xml:space="preserve"> dle odst. </w:t>
      </w:r>
      <w:r w:rsidR="00EC3265">
        <w:t>11</w:t>
      </w:r>
      <w:r>
        <w:t xml:space="preserve"> článku</w:t>
      </w:r>
      <w:r w:rsidRPr="00750872">
        <w:t xml:space="preserve"> </w:t>
      </w:r>
      <w:r w:rsidR="00EC3265">
        <w:t>XIV</w:t>
      </w:r>
      <w:r w:rsidRPr="00750872">
        <w:t>. této smlouvy</w:t>
      </w:r>
      <w:r>
        <w:t xml:space="preserve">) </w:t>
      </w:r>
      <w:r w:rsidRPr="00510522">
        <w:t>vedeném na základě zákona č. 340/2015 Sb. o registru</w:t>
      </w:r>
      <w:r w:rsidR="00B67689">
        <w:t xml:space="preserve"> smluv.</w:t>
      </w:r>
      <w:r w:rsidR="003A3DCC">
        <w:t xml:space="preserve"> </w:t>
      </w:r>
      <w:r>
        <w:t xml:space="preserve"> </w:t>
      </w:r>
      <w:r w:rsidR="005306E4">
        <w:t xml:space="preserve">Jednotlivá staveniště (pokoje) budou předána postupně. </w:t>
      </w:r>
      <w:r w:rsidR="00183781">
        <w:t>Zhotovitel</w:t>
      </w:r>
      <w:r w:rsidR="00183781" w:rsidRPr="00750872">
        <w:t xml:space="preserve"> zahájí práce na realizaci Díla </w:t>
      </w:r>
      <w:r w:rsidR="00183781" w:rsidRPr="00EC3265">
        <w:t xml:space="preserve">nejpozději </w:t>
      </w:r>
      <w:r w:rsidR="00183781" w:rsidRPr="00A053B3">
        <w:t xml:space="preserve">do </w:t>
      </w:r>
      <w:r w:rsidR="000E2B19" w:rsidRPr="00A053B3">
        <w:t>10</w:t>
      </w:r>
      <w:r w:rsidR="00183781" w:rsidRPr="00EC3265">
        <w:t xml:space="preserve"> p</w:t>
      </w:r>
      <w:r w:rsidR="00183781" w:rsidRPr="00DF7CC6">
        <w:t>racovních</w:t>
      </w:r>
      <w:r w:rsidR="00183781" w:rsidRPr="00750872">
        <w:t xml:space="preserve"> dnů od předání staveniště.</w:t>
      </w:r>
      <w:r w:rsidR="00183781">
        <w:t xml:space="preserve"> </w:t>
      </w:r>
      <w:r w:rsidR="00791815">
        <w:t>Zhotovitel</w:t>
      </w:r>
      <w:r w:rsidR="005A161C" w:rsidRPr="000A7ABE">
        <w:t xml:space="preserve"> se zavazuje</w:t>
      </w:r>
      <w:r w:rsidR="00033106">
        <w:t xml:space="preserve"> </w:t>
      </w:r>
      <w:r w:rsidR="005A161C" w:rsidRPr="000A7ABE">
        <w:t>předat objednateli dílo</w:t>
      </w:r>
      <w:r w:rsidR="00033106" w:rsidRPr="00033106">
        <w:t xml:space="preserve"> </w:t>
      </w:r>
      <w:r w:rsidR="000A7ABE" w:rsidRPr="000A7ABE">
        <w:t xml:space="preserve">nejpozději </w:t>
      </w:r>
      <w:r w:rsidR="000A7ABE" w:rsidRPr="00A053B3">
        <w:t xml:space="preserve">do </w:t>
      </w:r>
      <w:r w:rsidR="00B0144E" w:rsidRPr="00977D73">
        <w:rPr>
          <w:b/>
        </w:rPr>
        <w:t xml:space="preserve">70 </w:t>
      </w:r>
      <w:r w:rsidR="00BC21B5" w:rsidRPr="00977D73">
        <w:rPr>
          <w:b/>
        </w:rPr>
        <w:t xml:space="preserve">kalendářních </w:t>
      </w:r>
      <w:r w:rsidR="000A7ABE" w:rsidRPr="00977D73">
        <w:rPr>
          <w:b/>
        </w:rPr>
        <w:t>dnů</w:t>
      </w:r>
      <w:r w:rsidR="000A7ABE" w:rsidRPr="000A7ABE">
        <w:t xml:space="preserve"> od předání </w:t>
      </w:r>
      <w:r w:rsidR="003A3DCC">
        <w:t xml:space="preserve">staveniště. </w:t>
      </w:r>
    </w:p>
    <w:p w14:paraId="36609FEF" w14:textId="77777777" w:rsidR="005A161C" w:rsidRPr="000A7ABE" w:rsidRDefault="005A161C" w:rsidP="005A161C">
      <w:pPr>
        <w:pStyle w:val="SUZ1ODSTAVCE"/>
      </w:pPr>
      <w:r w:rsidRPr="000A7ABE">
        <w:t xml:space="preserve">O převzetí díla bude vyhotoven </w:t>
      </w:r>
      <w:r w:rsidR="008B38EB" w:rsidRPr="000A7ABE">
        <w:t xml:space="preserve">písemný </w:t>
      </w:r>
      <w:r w:rsidRPr="000A7ABE">
        <w:t xml:space="preserve">protokol o předání a převzetí díla. </w:t>
      </w:r>
    </w:p>
    <w:p w14:paraId="33E46EA3" w14:textId="77777777" w:rsidR="005A161C" w:rsidRPr="00586EE4" w:rsidRDefault="005A161C" w:rsidP="005A161C">
      <w:pPr>
        <w:pStyle w:val="SUZ1ODSTAVCE"/>
      </w:pPr>
      <w:r w:rsidRPr="000A7ABE">
        <w:t>Má-li objed</w:t>
      </w:r>
      <w:r w:rsidRPr="00586EE4">
        <w:t xml:space="preserve">natel k předanému dílu připomínky, uvede je v protokolu o předání a převzetí díla s připomínkami a termínem k jejich vypořádání. </w:t>
      </w:r>
      <w:r w:rsidR="00791815">
        <w:t>Zhotovitel</w:t>
      </w:r>
      <w:r w:rsidRPr="00586EE4">
        <w:t xml:space="preserve"> je povinen tyto připomínky v daném termínu vypořádat.</w:t>
      </w:r>
    </w:p>
    <w:p w14:paraId="5D7542BF" w14:textId="77777777" w:rsidR="005A161C" w:rsidRPr="00586EE4" w:rsidRDefault="005A161C" w:rsidP="005A161C">
      <w:pPr>
        <w:pStyle w:val="SUZ1ODSTAVCE"/>
      </w:pPr>
      <w:r w:rsidRPr="00586EE4">
        <w:t xml:space="preserve">Nemá-li objednatel k dílu připomínky, nebo byly-li již připomínky objednatele </w:t>
      </w:r>
      <w:r w:rsidR="00791815">
        <w:t>Zhotovitel</w:t>
      </w:r>
      <w:r w:rsidRPr="00586EE4">
        <w:t>em vypořádány a objednatel již nemá k dílu žádné další připomínky, bude vyhotoven protokol o předání a převzetí díla bez připomínek podepsaný oběma smluvními stranami a potvrzující, že výsledek díla odpovídá této smlouvě. Tento protokol o předání a převzetí díla bez připomínek je přílohou faktury.</w:t>
      </w:r>
    </w:p>
    <w:p w14:paraId="768E89ED" w14:textId="77777777" w:rsidR="005A161C" w:rsidRDefault="005A161C" w:rsidP="005A161C">
      <w:pPr>
        <w:pStyle w:val="SUZ1ODSTAVCE"/>
      </w:pPr>
      <w:r w:rsidRPr="00586EE4">
        <w:t xml:space="preserve">Dílo se považuje za předané v souladu s termínem dle odst. 3 tohoto článku podpisem obou smluvních stran na protokolu o předání a převzetí díla bez připomínek. </w:t>
      </w:r>
    </w:p>
    <w:p w14:paraId="554E428E" w14:textId="77777777" w:rsidR="006E0EA6" w:rsidRPr="00586EE4" w:rsidRDefault="006E0EA6" w:rsidP="005306E4">
      <w:pPr>
        <w:pStyle w:val="SUZ1ODSTAVCE"/>
        <w:numPr>
          <w:ilvl w:val="0"/>
          <w:numId w:val="0"/>
        </w:numPr>
        <w:ind w:left="644"/>
      </w:pPr>
    </w:p>
    <w:p w14:paraId="365C2C5C" w14:textId="77777777" w:rsidR="005A161C" w:rsidRPr="00586EE4" w:rsidRDefault="005A161C" w:rsidP="005A161C">
      <w:pPr>
        <w:pStyle w:val="SUZINADPIS"/>
        <w:ind w:left="567"/>
      </w:pPr>
      <w:r w:rsidRPr="00586EE4">
        <w:t>Cena díla</w:t>
      </w:r>
    </w:p>
    <w:p w14:paraId="091E990C" w14:textId="77777777" w:rsidR="005D478A" w:rsidRPr="005D478A" w:rsidRDefault="005D478A" w:rsidP="00E24535">
      <w:pPr>
        <w:pStyle w:val="SUZ1ODSTAVCE"/>
        <w:numPr>
          <w:ilvl w:val="0"/>
          <w:numId w:val="8"/>
        </w:numPr>
        <w:spacing w:after="160" w:line="259" w:lineRule="auto"/>
      </w:pPr>
      <w:r w:rsidRPr="005D478A">
        <w:t xml:space="preserve">Celková cena Díla je tvořena cenou stanovenou na základě nabídky </w:t>
      </w:r>
      <w:r w:rsidR="00791815">
        <w:t>Zhotovitel</w:t>
      </w:r>
      <w:r w:rsidRPr="005D478A">
        <w:t>e</w:t>
      </w:r>
      <w:r>
        <w:t xml:space="preserve"> v Příloze č. </w:t>
      </w:r>
      <w:r w:rsidR="00E24535">
        <w:t>1</w:t>
      </w:r>
      <w:r w:rsidRPr="005D478A">
        <w:t xml:space="preserve"> Položkový rozpočet, který je nedílnou součástí této smlouvy.</w:t>
      </w:r>
    </w:p>
    <w:p w14:paraId="75E209BE" w14:textId="77777777" w:rsidR="001C0014" w:rsidRDefault="005D478A" w:rsidP="001C0014">
      <w:pPr>
        <w:pStyle w:val="SUZ1ODSTAVCE"/>
        <w:numPr>
          <w:ilvl w:val="0"/>
          <w:numId w:val="8"/>
        </w:numPr>
      </w:pPr>
      <w:r w:rsidRPr="00586EE4">
        <w:t>Cena za řádně a včas provedené dílo byla sjednána dohodou obou smluvních stran podle zákona č. 526/1990 Sb., o cenách, ve znění pozdějších předpisů, a činí:</w:t>
      </w:r>
      <w:r w:rsidR="001C0014" w:rsidRPr="001C0014">
        <w:t xml:space="preserve"> </w:t>
      </w:r>
    </w:p>
    <w:p w14:paraId="7B9CBA8D" w14:textId="33CA032F" w:rsidR="001C0014" w:rsidRDefault="001C0014" w:rsidP="001C0014">
      <w:pPr>
        <w:pStyle w:val="SUZ1ODSTAVCE"/>
        <w:numPr>
          <w:ilvl w:val="0"/>
          <w:numId w:val="0"/>
        </w:numPr>
        <w:spacing w:after="0"/>
        <w:ind w:left="644"/>
      </w:pPr>
      <w:r>
        <w:t>Cena díla bez DPH</w:t>
      </w:r>
      <w:r>
        <w:tab/>
      </w:r>
      <w:r w:rsidR="00CC3378">
        <w:tab/>
        <w:t>358 862,00</w:t>
      </w:r>
      <w:r>
        <w:t xml:space="preserve"> Kč</w:t>
      </w:r>
    </w:p>
    <w:p w14:paraId="46ADAF3B" w14:textId="39C924F9" w:rsidR="001C0014" w:rsidRDefault="001C0014" w:rsidP="001C0014">
      <w:pPr>
        <w:pStyle w:val="SUZ1ODSTAVCE"/>
        <w:numPr>
          <w:ilvl w:val="0"/>
          <w:numId w:val="0"/>
        </w:numPr>
        <w:spacing w:after="0"/>
        <w:ind w:left="644"/>
      </w:pPr>
      <w:r>
        <w:t>DPH (21 %)</w:t>
      </w:r>
      <w:r>
        <w:tab/>
      </w:r>
      <w:r>
        <w:tab/>
      </w:r>
      <w:r w:rsidR="00CC3378">
        <w:tab/>
        <w:t xml:space="preserve">  75 361,10</w:t>
      </w:r>
      <w:r>
        <w:t xml:space="preserve"> Kč</w:t>
      </w:r>
    </w:p>
    <w:p w14:paraId="10283597" w14:textId="527299AF" w:rsidR="005D478A" w:rsidRDefault="001C0014" w:rsidP="001C0014">
      <w:pPr>
        <w:pStyle w:val="SUZ1ODSTAVCE"/>
        <w:numPr>
          <w:ilvl w:val="0"/>
          <w:numId w:val="0"/>
        </w:numPr>
        <w:spacing w:after="0"/>
        <w:ind w:left="644"/>
      </w:pPr>
      <w:r>
        <w:t>Cena díla včetně DPH</w:t>
      </w:r>
      <w:r>
        <w:tab/>
      </w:r>
      <w:r w:rsidR="00CC3378">
        <w:t>434 2</w:t>
      </w:r>
      <w:r w:rsidR="003F0498">
        <w:t>2</w:t>
      </w:r>
      <w:r w:rsidR="00CC3378">
        <w:t xml:space="preserve">3,48 </w:t>
      </w:r>
      <w:r>
        <w:t>Kč</w:t>
      </w:r>
    </w:p>
    <w:p w14:paraId="719C9C72" w14:textId="77777777" w:rsidR="001C0014" w:rsidRPr="00586EE4" w:rsidRDefault="001C0014" w:rsidP="001C0014">
      <w:pPr>
        <w:pStyle w:val="SUZ1ODSTAVCE"/>
        <w:numPr>
          <w:ilvl w:val="0"/>
          <w:numId w:val="0"/>
        </w:numPr>
        <w:spacing w:after="0"/>
        <w:ind w:left="644"/>
      </w:pPr>
    </w:p>
    <w:p w14:paraId="202AC344" w14:textId="77777777" w:rsidR="005A161C" w:rsidRPr="00586EE4" w:rsidRDefault="005A161C" w:rsidP="001C0014">
      <w:pPr>
        <w:pStyle w:val="SUZ1ODSTAVCE"/>
      </w:pPr>
      <w:r w:rsidRPr="00586EE4">
        <w:t xml:space="preserve">Dohodnutá cena zahrnuje veškeré náklady </w:t>
      </w:r>
      <w:r w:rsidR="00791815">
        <w:t>Zhotovitel</w:t>
      </w:r>
      <w:r w:rsidRPr="00586EE4">
        <w:t xml:space="preserve">e související s provedením díla. Objednatel je povinen uhradit </w:t>
      </w:r>
      <w:r w:rsidR="00791815">
        <w:t>Zhotovitel</w:t>
      </w:r>
      <w:r w:rsidRPr="00586EE4">
        <w:t xml:space="preserve">i cenu </w:t>
      </w:r>
      <w:r w:rsidR="00B916E7">
        <w:t>pouze</w:t>
      </w:r>
      <w:r w:rsidR="00B916E7" w:rsidRPr="00586EE4">
        <w:t xml:space="preserve"> </w:t>
      </w:r>
      <w:r w:rsidRPr="00586EE4">
        <w:t>po řádném splnění a předání díla, tj. po podpisu obou smluvních stran na protokol o předání a převzetí díla bez připomínek.</w:t>
      </w:r>
    </w:p>
    <w:p w14:paraId="2391D94D" w14:textId="77777777" w:rsidR="005A161C" w:rsidRPr="00586EE4" w:rsidRDefault="005A161C" w:rsidP="005A161C">
      <w:pPr>
        <w:pStyle w:val="SUZ1ODSTAVCE"/>
      </w:pPr>
      <w:r w:rsidRPr="00586EE4">
        <w:t>Cena je nejvýše přípustná a nepřekročitelná, s výjimkou zákonné změny výše sazby DPH.</w:t>
      </w:r>
    </w:p>
    <w:p w14:paraId="2D4A3165" w14:textId="77777777" w:rsidR="005A161C" w:rsidRPr="00586EE4" w:rsidRDefault="005A161C" w:rsidP="005A161C">
      <w:pPr>
        <w:pStyle w:val="SUZ1ODSTAVCE"/>
      </w:pPr>
      <w:r w:rsidRPr="00586EE4">
        <w:lastRenderedPageBreak/>
        <w:t>V případě, že v průběhu provádění Díla vyvstane potřeba změn závazků z této smlouvy o dílo v podobě dodatečných prací, které nebyly obsaženy v původních zadávacích podmí</w:t>
      </w:r>
      <w:r w:rsidR="00E24535">
        <w:t>nkách, nebyly zahrnuty v rámci P</w:t>
      </w:r>
      <w:r w:rsidRPr="00586EE4">
        <w:t xml:space="preserve">oložkového rozpočtu, a tyto dodatečné práce jsou nezbytné pro provedení původních prací nebo vznikne potřeba změn závazku z této smlouvy o dílo v důsledku okolností, které objednatel jednající s náležitou péčí nemohl předvídat a tyto změny nemění celkovou povahu předmětu smlouvy, je třeba, aby před případnou realizací/zahájením těchto změn byl uzavřen mezi smluvními stranami písemný dodatek a teprve po jeho podpisu oběma smluvními stranami vzniká </w:t>
      </w:r>
      <w:r w:rsidR="00791815">
        <w:t>Zhotovitel</w:t>
      </w:r>
      <w:r w:rsidRPr="00586EE4">
        <w:t>i povinnost tyto dodatečné práce realizovat a současně právo na jejich úhradu. Případné provádění jakýchkoliv změn závazků z této smlouvy o dílo se bude řídit ustanoveními § 222 zákona č. 134/2016 Sb., o zadávání veřejných zakázek (dále jen „ZZVZ“).</w:t>
      </w:r>
    </w:p>
    <w:p w14:paraId="1255C20A" w14:textId="77777777" w:rsidR="005A161C" w:rsidRDefault="005A161C" w:rsidP="005A161C">
      <w:pPr>
        <w:pStyle w:val="SUZ1ODSTAVCE"/>
      </w:pPr>
      <w:r w:rsidRPr="00586EE4">
        <w:t xml:space="preserve">Cena za dodatečné práce bude stanovena následujícím postupem: věcný soupis nezbytných prací vzájemně odsouhlasený osobami oprávněnými, bude </w:t>
      </w:r>
      <w:r w:rsidR="00791815">
        <w:t>Zhotovitel</w:t>
      </w:r>
      <w:r w:rsidRPr="00586EE4">
        <w:t>em doplněn o výkaz výměr, jednotkové a celkové ceny a předložen objednateli ke </w:t>
      </w:r>
      <w:r w:rsidRPr="00BC21B5">
        <w:t>konečnému</w:t>
      </w:r>
      <w:r w:rsidR="00C96111">
        <w:t xml:space="preserve"> </w:t>
      </w:r>
      <w:r w:rsidRPr="00BC21B5">
        <w:t>odsouhlasení. Jednotkové ceny prací musí kore</w:t>
      </w:r>
      <w:r w:rsidR="00E24535">
        <w:t>spondovat s cenovou nabídkou - P</w:t>
      </w:r>
      <w:r w:rsidRPr="00BC21B5">
        <w:t>o</w:t>
      </w:r>
      <w:r w:rsidR="00E24535">
        <w:t>ložkovým rozpočtem (Příloha č. 1</w:t>
      </w:r>
      <w:r w:rsidRPr="00BC21B5">
        <w:t xml:space="preserve"> této Smlouvy). Pokud kalkulace nákladů případných dodatečných prací obsahuje p</w:t>
      </w:r>
      <w:r w:rsidR="00E24535">
        <w:t>oložku, která se nevyskytuje v Položkovém rozpočtu (Příloha 1</w:t>
      </w:r>
      <w:r w:rsidRPr="00BC21B5">
        <w:t xml:space="preserve">. této Smlouvy), nesmí být její </w:t>
      </w:r>
      <w:r w:rsidR="009B5AB5">
        <w:t xml:space="preserve">jednotková </w:t>
      </w:r>
      <w:r w:rsidRPr="00BC21B5">
        <w:t>cena vyšší než aktuální cena stejné položky vydané podle</w:t>
      </w:r>
      <w:r w:rsidRPr="00586EE4">
        <w:t xml:space="preserve"> cenové soustavy stavebních nákladů dle společnosti ÚRS Praha a.s., v roce realizace díla.   </w:t>
      </w:r>
    </w:p>
    <w:p w14:paraId="7F01C502" w14:textId="77777777" w:rsidR="005A161C" w:rsidRPr="00586EE4" w:rsidRDefault="005A161C" w:rsidP="005A161C">
      <w:pPr>
        <w:pStyle w:val="SUZINADPIS"/>
        <w:ind w:left="567"/>
      </w:pPr>
      <w:r w:rsidRPr="00586EE4">
        <w:t>Platební podmínky a fakturace</w:t>
      </w:r>
    </w:p>
    <w:p w14:paraId="01EFD398" w14:textId="3CFCFE31" w:rsidR="005A161C" w:rsidRDefault="005A161C" w:rsidP="00E24535">
      <w:pPr>
        <w:pStyle w:val="SUZ1ODSTAVCE"/>
        <w:numPr>
          <w:ilvl w:val="0"/>
          <w:numId w:val="9"/>
        </w:numPr>
      </w:pPr>
      <w:r w:rsidRPr="00586EE4">
        <w:t xml:space="preserve">Objednatel je povinen uhradit </w:t>
      </w:r>
      <w:r w:rsidR="00791815">
        <w:t>Zhotovitel</w:t>
      </w:r>
      <w:r w:rsidRPr="00586EE4">
        <w:t xml:space="preserve">i cenu díla na základě řádně protokolárně předaného a převzatého díla bez připomínek a vystavené faktury doručené </w:t>
      </w:r>
      <w:r w:rsidR="00CF1823">
        <w:t>na adresu</w:t>
      </w:r>
      <w:r w:rsidRPr="00586EE4">
        <w:t xml:space="preserve"> objednatele</w:t>
      </w:r>
      <w:r w:rsidR="00CF1823">
        <w:t>, uvedenou v záhlaví smlouvy.</w:t>
      </w:r>
    </w:p>
    <w:p w14:paraId="6895170D" w14:textId="77777777" w:rsidR="00B0144E" w:rsidRPr="00586EE4" w:rsidRDefault="00B0144E" w:rsidP="00E24535">
      <w:pPr>
        <w:pStyle w:val="SUZ1ODSTAVCE"/>
        <w:numPr>
          <w:ilvl w:val="0"/>
          <w:numId w:val="9"/>
        </w:numPr>
      </w:pPr>
      <w:r>
        <w:t xml:space="preserve">Dílo bude uhrazeno na základě dílčích daňových dokladů (faktur), vystavených zhotovitelem. Fakturace bude rozdělena na dvě části. První část fakturace proběhne po 50% předaného a převzatého díla a druhá </w:t>
      </w:r>
      <w:r w:rsidR="00F90967">
        <w:t>část fakturace proběhne po předání a převzetí celého díla bez vad a nedodělků.</w:t>
      </w:r>
    </w:p>
    <w:p w14:paraId="3AA24DB4" w14:textId="77777777" w:rsidR="005A161C" w:rsidRPr="00586EE4" w:rsidRDefault="00791815" w:rsidP="005A161C">
      <w:pPr>
        <w:pStyle w:val="SUZ1ODSTAVCE"/>
      </w:pPr>
      <w:r>
        <w:t>Zhotovitel</w:t>
      </w:r>
      <w:r w:rsidR="005A161C" w:rsidRPr="00586EE4">
        <w:t xml:space="preserve"> není oprávněn vystavit fakturu dříve, než dojde k protokolárnímu předání a převzetí díla bez připomínek, tj. i bez drobných vad a nedodělků, odsouhlasenému oběma smluvními stranami.</w:t>
      </w:r>
    </w:p>
    <w:p w14:paraId="7F8BC628" w14:textId="77777777" w:rsidR="005A161C" w:rsidRPr="00586EE4" w:rsidRDefault="005A161C" w:rsidP="005A161C">
      <w:pPr>
        <w:pStyle w:val="SUZ1ODSTAVCE"/>
      </w:pPr>
      <w:r w:rsidRPr="00586EE4">
        <w:t>Splatnost daňového dokladu (faktury) se stanoví na 30 kalendářních dnů ode dne doručení faktury za dílo objednateli.</w:t>
      </w:r>
    </w:p>
    <w:p w14:paraId="303DEF95" w14:textId="77777777" w:rsidR="005A161C" w:rsidRPr="00586EE4" w:rsidRDefault="005A161C" w:rsidP="005A161C">
      <w:pPr>
        <w:pStyle w:val="SUZ1ODSTAVCE"/>
      </w:pPr>
      <w:r w:rsidRPr="00586EE4">
        <w:t xml:space="preserve">Cenu za provedení předmětu plnění uhradí objednatel formou bezhotovostního převodu na účet </w:t>
      </w:r>
      <w:r w:rsidR="00791815">
        <w:t>Zhotovitel</w:t>
      </w:r>
      <w:r w:rsidRPr="00586EE4">
        <w:t xml:space="preserve">e uvedený v záhlaví smlouvy. Faktura musí obsahovat veškeré náležitosti daňového dokladu předepsané příslušnými právními předpisy, zejména § 29 zákona č. 235/2004 Sb., o dani z přidané </w:t>
      </w:r>
      <w:r w:rsidRPr="00586EE4">
        <w:lastRenderedPageBreak/>
        <w:t xml:space="preserve">hodnoty, ve znění pozdějších předpisů, a dále musí faktura obsahovat informace povinně uváděné na obchodních listinách dle § 435 občanského zákoníku. Přílohou faktury bude protokol o předání a převzetí díla bez připomínek podepsaný oběma smluvními stranami. Nebude-li faktura splňovat zákonem nebo smlouvou stanovené náležitosti (včetně příloh), nebo bude-li mít jiné závady v obsahu, je objednatel oprávněn ji ve lhůtě její splatnosti </w:t>
      </w:r>
      <w:r w:rsidR="00791815">
        <w:t>Zhotovitel</w:t>
      </w:r>
      <w:r w:rsidRPr="00586EE4">
        <w:t xml:space="preserve">i vrátit a </w:t>
      </w:r>
      <w:r w:rsidR="00791815">
        <w:t>Zhotovitel</w:t>
      </w:r>
      <w:r w:rsidRPr="00586EE4">
        <w:t xml:space="preserve"> je povinen vystavit fakturu novou – opravenou či doplněnou. V případě vrácení faktury objednatelem dle předchozí věty neplatí původní lhůta splatnosti, ale lhůta splatnosti běží znovu ode dne doručení nově vystavené faktury.</w:t>
      </w:r>
    </w:p>
    <w:p w14:paraId="531CF521" w14:textId="77777777" w:rsidR="005A161C" w:rsidRPr="00586EE4" w:rsidRDefault="005A161C" w:rsidP="005A161C">
      <w:pPr>
        <w:pStyle w:val="SUZ1ODSTAVCE"/>
      </w:pPr>
      <w:r w:rsidRPr="00586EE4">
        <w:t xml:space="preserve">Objednatel výslovně upozorňuje </w:t>
      </w:r>
      <w:r w:rsidR="00791815">
        <w:t>Zhotovitel</w:t>
      </w:r>
      <w:r w:rsidRPr="00586EE4">
        <w:t xml:space="preserve">e, že na faktuře je třeba vyznačit číslo smlouvy, jinak bude faktura vrácena zpět. </w:t>
      </w:r>
    </w:p>
    <w:p w14:paraId="18F4D034" w14:textId="77777777" w:rsidR="005A161C" w:rsidRPr="00586EE4" w:rsidRDefault="005A161C" w:rsidP="005A161C">
      <w:pPr>
        <w:pStyle w:val="SUZ1ODSTAVCE"/>
      </w:pPr>
      <w:r w:rsidRPr="00586EE4">
        <w:t xml:space="preserve">Objednatel neposkytne </w:t>
      </w:r>
      <w:r w:rsidR="00791815">
        <w:t>Zhotovitel</w:t>
      </w:r>
      <w:r w:rsidRPr="00586EE4">
        <w:t>i zálohy.</w:t>
      </w:r>
    </w:p>
    <w:p w14:paraId="02E40CDF" w14:textId="77777777" w:rsidR="005A161C" w:rsidRPr="00586EE4" w:rsidRDefault="005A161C" w:rsidP="005A161C">
      <w:pPr>
        <w:pStyle w:val="SUZ1ODSTAVCE"/>
      </w:pPr>
      <w:r w:rsidRPr="00586EE4">
        <w:t xml:space="preserve">Platba se považuje za splněnou dnem odepsání z účtu objednatele ve prospěch účtu </w:t>
      </w:r>
      <w:r w:rsidR="00791815">
        <w:t>Zhotovitel</w:t>
      </w:r>
      <w:r w:rsidRPr="00586EE4">
        <w:t>e.</w:t>
      </w:r>
    </w:p>
    <w:p w14:paraId="01CE8069" w14:textId="77777777" w:rsidR="005A161C" w:rsidRPr="00586EE4" w:rsidRDefault="005A161C" w:rsidP="007875FA">
      <w:pPr>
        <w:pStyle w:val="SUZINADPIS"/>
        <w:ind w:left="567"/>
      </w:pPr>
      <w:r w:rsidRPr="00586EE4">
        <w:t>Sankční ustanovení, náhrada škody</w:t>
      </w:r>
    </w:p>
    <w:p w14:paraId="6A20F4DE" w14:textId="77777777" w:rsidR="00F21803" w:rsidRDefault="00F21803" w:rsidP="00E24535">
      <w:pPr>
        <w:pStyle w:val="SUZ1ODSTAVCE"/>
        <w:numPr>
          <w:ilvl w:val="0"/>
          <w:numId w:val="10"/>
        </w:numPr>
      </w:pPr>
      <w:r w:rsidRPr="00F21803">
        <w:t xml:space="preserve">Za každé jednotlivé porušení povinnosti uvedené v čl. I. odst. </w:t>
      </w:r>
      <w:r w:rsidR="00CE272F">
        <w:t>2</w:t>
      </w:r>
      <w:r w:rsidRPr="00F21803">
        <w:t xml:space="preserve">. smlouvy je </w:t>
      </w:r>
      <w:r w:rsidR="00791815">
        <w:t>Zhotovitel</w:t>
      </w:r>
      <w:r w:rsidRPr="00F21803">
        <w:t xml:space="preserve"> povinen uhradit objednateli smluvní pokutu ve výši </w:t>
      </w:r>
      <w:r w:rsidR="006B54CC">
        <w:t>1</w:t>
      </w:r>
      <w:r w:rsidR="00CE272F">
        <w:t>.</w:t>
      </w:r>
      <w:r w:rsidRPr="00F21803">
        <w:t>000,- Kč</w:t>
      </w:r>
      <w:r>
        <w:t>.</w:t>
      </w:r>
    </w:p>
    <w:p w14:paraId="0D5EC662" w14:textId="77777777" w:rsidR="00CE272F" w:rsidRPr="00F21803" w:rsidRDefault="00CE272F" w:rsidP="00E24535">
      <w:pPr>
        <w:pStyle w:val="SUZ1ODSTAVCE"/>
        <w:numPr>
          <w:ilvl w:val="0"/>
          <w:numId w:val="10"/>
        </w:numPr>
      </w:pPr>
      <w:r>
        <w:t xml:space="preserve">Za porušení závazku uvedeného v čl. I odst. 9 smlouvy je Zhotovitel povinen </w:t>
      </w:r>
      <w:r w:rsidR="00292C97">
        <w:t xml:space="preserve">uhradit objednateli </w:t>
      </w:r>
      <w:r w:rsidR="009319FE">
        <w:t>náhradu škody způsobenou jeho nedbalostí.</w:t>
      </w:r>
    </w:p>
    <w:p w14:paraId="07ED525B" w14:textId="77777777" w:rsidR="005A161C" w:rsidRPr="003636A2" w:rsidRDefault="005A161C" w:rsidP="00E24535">
      <w:pPr>
        <w:pStyle w:val="SUZ1ODSTAVCE"/>
        <w:numPr>
          <w:ilvl w:val="0"/>
          <w:numId w:val="10"/>
        </w:numPr>
      </w:pPr>
      <w:r w:rsidRPr="000120B4">
        <w:t xml:space="preserve">V případě prodlení objednatele s platbou, na kterou vznikl </w:t>
      </w:r>
      <w:r w:rsidR="00791815">
        <w:t>Zhotovitel</w:t>
      </w:r>
      <w:r w:rsidRPr="000120B4">
        <w:t xml:space="preserve">i nárok, uhradí objednatel úrok z prodlení ve výši 0,01 % z dlužné částky za každý i </w:t>
      </w:r>
      <w:r w:rsidRPr="003636A2">
        <w:t>započatý den prodlení.</w:t>
      </w:r>
    </w:p>
    <w:p w14:paraId="367D1BBD" w14:textId="77777777" w:rsidR="005A161C" w:rsidRPr="003636A2" w:rsidRDefault="005A161C" w:rsidP="007875FA">
      <w:pPr>
        <w:pStyle w:val="SUZ1ODSTAVCE"/>
      </w:pPr>
      <w:r w:rsidRPr="003636A2">
        <w:t xml:space="preserve">Nesplní-li </w:t>
      </w:r>
      <w:r w:rsidR="00791815">
        <w:t>Zhotovitel</w:t>
      </w:r>
      <w:r w:rsidRPr="003636A2">
        <w:t xml:space="preserve"> povinnost předat řádně provedené dílo objednateli v době uvedené v čl. II odst. 3 smlouvy, je </w:t>
      </w:r>
      <w:r w:rsidR="00791815">
        <w:t>Zhotovitel</w:t>
      </w:r>
      <w:r w:rsidRPr="003636A2">
        <w:t xml:space="preserve"> povinen uhradit objednateli smluvní pokutu ve výši 1000,- Kč, a to za každý i započatý den prodlení.</w:t>
      </w:r>
    </w:p>
    <w:p w14:paraId="789E01B7" w14:textId="77777777" w:rsidR="005A161C" w:rsidRPr="0011074E" w:rsidRDefault="005A161C" w:rsidP="007875FA">
      <w:pPr>
        <w:pStyle w:val="SUZ1ODSTAVCE"/>
      </w:pPr>
      <w:r w:rsidRPr="0011074E">
        <w:t xml:space="preserve">Neodstraní-li </w:t>
      </w:r>
      <w:r w:rsidR="00791815">
        <w:t>Zhotovitel</w:t>
      </w:r>
      <w:r w:rsidRPr="0011074E">
        <w:t xml:space="preserve"> při provádění díla zjištěné nedostatky podle čl. II odst. 2 smlouvy ve lhůtě stanovené mu objednatelem, je </w:t>
      </w:r>
      <w:r w:rsidR="00791815">
        <w:t>Zhotovitel</w:t>
      </w:r>
      <w:r w:rsidRPr="0011074E">
        <w:t xml:space="preserve"> povinen zaplatit objednateli smluvní pokutu ve výši 500,- Kč a to za každý i započatý den prodlení.</w:t>
      </w:r>
    </w:p>
    <w:p w14:paraId="60B4C470" w14:textId="77777777" w:rsidR="005A161C" w:rsidRPr="0011074E" w:rsidRDefault="005A161C" w:rsidP="007875FA">
      <w:pPr>
        <w:pStyle w:val="SUZ1ODSTAVCE"/>
      </w:pPr>
      <w:r w:rsidRPr="0011074E">
        <w:t xml:space="preserve">V případě, že </w:t>
      </w:r>
      <w:r w:rsidR="00791815">
        <w:t>Zhotovitel</w:t>
      </w:r>
      <w:r w:rsidRPr="0011074E">
        <w:t xml:space="preserve"> neodstraní vady vytýkané objednatelem v jeho reklamaci ve lhůtě dle čl. </w:t>
      </w:r>
      <w:r w:rsidR="00FC35F3">
        <w:t>X</w:t>
      </w:r>
      <w:r w:rsidRPr="0011074E">
        <w:t xml:space="preserve">. odst. </w:t>
      </w:r>
      <w:r w:rsidR="00FC35F3">
        <w:t>6</w:t>
      </w:r>
      <w:r w:rsidRPr="0011074E">
        <w:t xml:space="preserve"> smlouvy, zavazuje se </w:t>
      </w:r>
      <w:r w:rsidR="00791815">
        <w:t>Zhotovitel</w:t>
      </w:r>
      <w:r w:rsidRPr="0011074E">
        <w:t xml:space="preserve"> uhradit objednateli smluvní pokutu ve výši 500,- Kč za každý i započatý den prodlení.</w:t>
      </w:r>
    </w:p>
    <w:p w14:paraId="11E0D960" w14:textId="1BC98C87" w:rsidR="005A161C" w:rsidRPr="0011074E" w:rsidRDefault="005A161C" w:rsidP="007875FA">
      <w:pPr>
        <w:pStyle w:val="SUZ1ODSTAVCE"/>
      </w:pPr>
      <w:r w:rsidRPr="0011074E">
        <w:t xml:space="preserve">V případě, že </w:t>
      </w:r>
      <w:r w:rsidR="00791815">
        <w:t>Zhotovitel</w:t>
      </w:r>
      <w:r w:rsidRPr="0011074E">
        <w:t xml:space="preserve"> poruší ustanovení čl. X</w:t>
      </w:r>
      <w:r w:rsidR="005319AA">
        <w:t>II</w:t>
      </w:r>
      <w:r w:rsidRPr="0011074E">
        <w:t xml:space="preserve">. smlouvy týkající se pojištění (zejm. </w:t>
      </w:r>
      <w:r w:rsidRPr="0011074E">
        <w:rPr>
          <w:snapToGrid w:val="0"/>
        </w:rPr>
        <w:t>nebude mít po celou dobu účinnosti této smlouvy uzavřené požadované pojištění</w:t>
      </w:r>
      <w:r w:rsidRPr="0011074E">
        <w:t xml:space="preserve">), je </w:t>
      </w:r>
      <w:r w:rsidR="00791815">
        <w:t>Zhotovitel</w:t>
      </w:r>
      <w:r w:rsidRPr="0011074E">
        <w:t xml:space="preserve"> povinen uhradit objednateli smluvní pokutu ve výši </w:t>
      </w:r>
      <w:r w:rsidR="00724AD2">
        <w:t>10.000</w:t>
      </w:r>
      <w:r w:rsidRPr="0011074E">
        <w:t xml:space="preserve"> Kč </w:t>
      </w:r>
    </w:p>
    <w:p w14:paraId="7A0005CC" w14:textId="77777777" w:rsidR="005A161C" w:rsidRPr="0011074E" w:rsidRDefault="00791815" w:rsidP="007875FA">
      <w:pPr>
        <w:pStyle w:val="SUZ1ODSTAVCE"/>
      </w:pPr>
      <w:r>
        <w:lastRenderedPageBreak/>
        <w:t>Zhotovitel</w:t>
      </w:r>
      <w:r w:rsidR="005A161C" w:rsidRPr="0011074E">
        <w:t xml:space="preserve"> souhlasí, aby objednatel každou smluvní pokutu nebo náhradu škody, na níž mu vznikne nárok, započetl vůči platbě (faktuře) ve smyslu ustanovení čl. </w:t>
      </w:r>
      <w:r w:rsidR="005319AA">
        <w:t>I</w:t>
      </w:r>
      <w:r w:rsidR="005A161C" w:rsidRPr="0011074E">
        <w:t>V</w:t>
      </w:r>
      <w:r w:rsidR="00C93E76" w:rsidRPr="0011074E">
        <w:t>.</w:t>
      </w:r>
      <w:r w:rsidR="005A161C" w:rsidRPr="0011074E">
        <w:t xml:space="preserve"> odst. </w:t>
      </w:r>
      <w:r w:rsidR="005319AA">
        <w:t>1</w:t>
      </w:r>
      <w:r w:rsidR="005A161C" w:rsidRPr="0011074E">
        <w:t xml:space="preserve"> a </w:t>
      </w:r>
      <w:r w:rsidR="005319AA">
        <w:t>2</w:t>
      </w:r>
      <w:r w:rsidR="005A161C" w:rsidRPr="0011074E">
        <w:t xml:space="preserve">. </w:t>
      </w:r>
    </w:p>
    <w:p w14:paraId="6DEB5FB6" w14:textId="77777777" w:rsidR="005A161C" w:rsidRPr="0011074E" w:rsidRDefault="005A161C" w:rsidP="007875FA">
      <w:pPr>
        <w:pStyle w:val="SUZ1ODSTAVCE"/>
      </w:pPr>
      <w:r w:rsidRPr="0011074E">
        <w:t xml:space="preserve">Uplatněním smluvní pokuty není dotčeno právo objednatele na náhradu škody v plné výši, pokud mu v důsledku porušení smluvní povinnosti </w:t>
      </w:r>
      <w:r w:rsidR="00791815">
        <w:t>Zhotovitel</w:t>
      </w:r>
      <w:r w:rsidRPr="0011074E">
        <w:t xml:space="preserve">em vznikne, ani právo objednatele na odstoupení od této smlouvy, ani povinnost </w:t>
      </w:r>
      <w:r w:rsidR="00791815">
        <w:t>Zhotovitel</w:t>
      </w:r>
      <w:r w:rsidRPr="0011074E">
        <w:t>e ke splnění povinnosti zajištěné smluvní pokutou, ledaže by objednatel výslovně prohlásil, že na plnění povinnosti netrvá.</w:t>
      </w:r>
    </w:p>
    <w:p w14:paraId="79C3CC04" w14:textId="77777777" w:rsidR="005A161C" w:rsidRDefault="005A161C" w:rsidP="007875FA">
      <w:pPr>
        <w:pStyle w:val="SUZ1ODSTAVCE"/>
      </w:pPr>
      <w:r w:rsidRPr="0011074E">
        <w:t>Smluvní pokuty jsou splatné desátý (10.) den ode dne doručení písemné výzvy oprávněné smluvní strany k jejich úhradě povinnou smluvní stranou, není-li ve výzvě uvedena lhůta delší.</w:t>
      </w:r>
    </w:p>
    <w:p w14:paraId="67769BE1" w14:textId="77777777" w:rsidR="00663F17" w:rsidRPr="0011074E" w:rsidRDefault="00663F17" w:rsidP="00663F17">
      <w:pPr>
        <w:pStyle w:val="SUZ1ODSTAVCE"/>
        <w:numPr>
          <w:ilvl w:val="0"/>
          <w:numId w:val="0"/>
        </w:numPr>
        <w:ind w:left="644"/>
      </w:pPr>
    </w:p>
    <w:p w14:paraId="4C46EC44" w14:textId="77777777" w:rsidR="00C135B0" w:rsidRPr="00750872" w:rsidRDefault="00E24535" w:rsidP="00C135B0">
      <w:pPr>
        <w:spacing w:after="240"/>
        <w:jc w:val="center"/>
        <w:rPr>
          <w:rFonts w:ascii="Arial" w:hAnsi="Arial" w:cs="Arial"/>
          <w:b/>
        </w:rPr>
      </w:pPr>
      <w:r>
        <w:rPr>
          <w:rFonts w:ascii="Arial" w:hAnsi="Arial" w:cs="Arial"/>
          <w:b/>
        </w:rPr>
        <w:t>VI</w:t>
      </w:r>
      <w:r w:rsidR="00C135B0" w:rsidRPr="00750872">
        <w:rPr>
          <w:rFonts w:ascii="Arial" w:hAnsi="Arial" w:cs="Arial"/>
          <w:b/>
        </w:rPr>
        <w:t>.</w:t>
      </w:r>
      <w:r>
        <w:rPr>
          <w:rFonts w:ascii="Arial" w:hAnsi="Arial" w:cs="Arial"/>
          <w:b/>
        </w:rPr>
        <w:t xml:space="preserve"> </w:t>
      </w:r>
      <w:r w:rsidR="00C135B0" w:rsidRPr="00750872">
        <w:rPr>
          <w:rFonts w:ascii="Arial" w:hAnsi="Arial" w:cs="Arial"/>
          <w:b/>
        </w:rPr>
        <w:t>Stavební deník</w:t>
      </w:r>
    </w:p>
    <w:p w14:paraId="57E2CB43" w14:textId="77777777" w:rsidR="00C135B0" w:rsidRPr="00750872" w:rsidRDefault="00791815" w:rsidP="00E24535">
      <w:pPr>
        <w:pStyle w:val="Odstavecseseznamem"/>
        <w:numPr>
          <w:ilvl w:val="0"/>
          <w:numId w:val="11"/>
        </w:numPr>
        <w:spacing w:after="160" w:line="259" w:lineRule="auto"/>
        <w:ind w:left="426" w:hanging="426"/>
        <w:jc w:val="both"/>
        <w:rPr>
          <w:rFonts w:ascii="Arial" w:hAnsi="Arial" w:cs="Arial"/>
        </w:rPr>
      </w:pPr>
      <w:r>
        <w:rPr>
          <w:rFonts w:ascii="Arial" w:hAnsi="Arial" w:cs="Arial"/>
        </w:rPr>
        <w:t>Zhotovitel</w:t>
      </w:r>
      <w:r w:rsidR="00C135B0" w:rsidRPr="00750872">
        <w:rPr>
          <w:rFonts w:ascii="Arial" w:hAnsi="Arial" w:cs="Arial"/>
        </w:rPr>
        <w:t xml:space="preserve"> je povinen vést ode dne převzetí staveniště o pracích, které provádí Stavební deník, do kterého je povinen zapisovat všechny skutečnosti rozhodné pro plnění smlouvy. Zejména je povinen zapisovat údaje o časovém postupu prací, jejich jakosti, zdůvodnění odchylek prováděných prací od Projektové dokumentace apod. Povinnost vést stavební deník končí dnem převzetí Díla (tj. dnem oboustranného podpisu protokolu o převzetí Díla, potvrzujícího, že dílo je bez vad či nedodělků, včetně vad drobných ojediněle se vyskytujících).</w:t>
      </w:r>
    </w:p>
    <w:p w14:paraId="329CAC06" w14:textId="77777777" w:rsidR="00C135B0" w:rsidRPr="00750872" w:rsidRDefault="00C135B0" w:rsidP="00E24535">
      <w:pPr>
        <w:pStyle w:val="Odstavecseseznamem"/>
        <w:numPr>
          <w:ilvl w:val="0"/>
          <w:numId w:val="11"/>
        </w:numPr>
        <w:spacing w:after="160" w:line="259" w:lineRule="auto"/>
        <w:ind w:left="426" w:hanging="426"/>
        <w:jc w:val="both"/>
        <w:rPr>
          <w:rFonts w:ascii="Arial" w:hAnsi="Arial" w:cs="Arial"/>
        </w:rPr>
      </w:pPr>
      <w:r w:rsidRPr="00750872">
        <w:rPr>
          <w:rFonts w:ascii="Arial" w:hAnsi="Arial" w:cs="Arial"/>
        </w:rPr>
        <w:t>Ve Stavebním deníku musí být mimo jiné uvedeny následující základní údaje:</w:t>
      </w:r>
    </w:p>
    <w:p w14:paraId="3F801E1F" w14:textId="77777777" w:rsidR="00C135B0" w:rsidRPr="00750872" w:rsidRDefault="00C135B0" w:rsidP="00E24535">
      <w:pPr>
        <w:pStyle w:val="Odstavecseseznamem"/>
        <w:numPr>
          <w:ilvl w:val="1"/>
          <w:numId w:val="11"/>
        </w:numPr>
        <w:spacing w:line="259" w:lineRule="auto"/>
        <w:ind w:left="992" w:hanging="567"/>
        <w:jc w:val="both"/>
        <w:rPr>
          <w:rFonts w:ascii="Arial" w:hAnsi="Arial" w:cs="Arial"/>
        </w:rPr>
      </w:pPr>
      <w:r w:rsidRPr="00750872">
        <w:rPr>
          <w:rFonts w:ascii="Arial" w:hAnsi="Arial" w:cs="Arial"/>
        </w:rPr>
        <w:t xml:space="preserve">název, sídlo, IČ (příp. DIČ) </w:t>
      </w:r>
      <w:r w:rsidR="00791815">
        <w:rPr>
          <w:rFonts w:ascii="Arial" w:hAnsi="Arial" w:cs="Arial"/>
        </w:rPr>
        <w:t>Zhotovitel</w:t>
      </w:r>
      <w:r w:rsidRPr="00750872">
        <w:rPr>
          <w:rFonts w:ascii="Arial" w:hAnsi="Arial" w:cs="Arial"/>
        </w:rPr>
        <w:t xml:space="preserve">e včetně jmenného seznamu osob oprávněných za </w:t>
      </w:r>
      <w:r w:rsidR="00791815">
        <w:rPr>
          <w:rFonts w:ascii="Arial" w:hAnsi="Arial" w:cs="Arial"/>
        </w:rPr>
        <w:t>Zhotovitel</w:t>
      </w:r>
      <w:r w:rsidRPr="00750872">
        <w:rPr>
          <w:rFonts w:ascii="Arial" w:hAnsi="Arial" w:cs="Arial"/>
        </w:rPr>
        <w:t>e provádět zápisy do Stavebního deníku s uvedením jejich kontaktů a podpisového vzoru;</w:t>
      </w:r>
    </w:p>
    <w:p w14:paraId="31107117" w14:textId="77777777" w:rsidR="00C135B0" w:rsidRPr="00750872" w:rsidRDefault="00C135B0" w:rsidP="00E24535">
      <w:pPr>
        <w:pStyle w:val="Odstavecseseznamem"/>
        <w:numPr>
          <w:ilvl w:val="1"/>
          <w:numId w:val="11"/>
        </w:numPr>
        <w:spacing w:line="259" w:lineRule="auto"/>
        <w:ind w:left="992" w:hanging="567"/>
        <w:jc w:val="both"/>
        <w:rPr>
          <w:rFonts w:ascii="Arial" w:hAnsi="Arial" w:cs="Arial"/>
        </w:rPr>
      </w:pPr>
      <w:r w:rsidRPr="00750872">
        <w:rPr>
          <w:rFonts w:ascii="Arial" w:hAnsi="Arial" w:cs="Arial"/>
        </w:rPr>
        <w:t>název, sídlo, IČ Objednatele včetně jmenného seznamu osob oprávněných za Objednatele provádět zápisy do Stavebního deníku s uvedením jejich kontaktů a podpisového vzoru;</w:t>
      </w:r>
    </w:p>
    <w:p w14:paraId="5ECF536C" w14:textId="77777777" w:rsidR="00C135B0" w:rsidRPr="00750872" w:rsidRDefault="00C135B0" w:rsidP="00E24535">
      <w:pPr>
        <w:pStyle w:val="Odstavecseseznamem"/>
        <w:numPr>
          <w:ilvl w:val="1"/>
          <w:numId w:val="11"/>
        </w:numPr>
        <w:spacing w:line="259" w:lineRule="auto"/>
        <w:ind w:left="992" w:hanging="567"/>
        <w:jc w:val="both"/>
        <w:rPr>
          <w:rFonts w:ascii="Arial" w:hAnsi="Arial" w:cs="Arial"/>
        </w:rPr>
      </w:pPr>
      <w:r w:rsidRPr="00750872">
        <w:rPr>
          <w:rFonts w:ascii="Arial" w:hAnsi="Arial" w:cs="Arial"/>
        </w:rPr>
        <w:t>název, sídlo, IČ (příp. DIČ) zpracovatele Projektové dokumentace;</w:t>
      </w:r>
    </w:p>
    <w:p w14:paraId="52C04ECB" w14:textId="77777777" w:rsidR="00C135B0" w:rsidRPr="00750872" w:rsidRDefault="00C135B0" w:rsidP="00E24535">
      <w:pPr>
        <w:pStyle w:val="Odstavecseseznamem"/>
        <w:numPr>
          <w:ilvl w:val="1"/>
          <w:numId w:val="11"/>
        </w:numPr>
        <w:spacing w:line="259" w:lineRule="auto"/>
        <w:ind w:left="992" w:hanging="567"/>
        <w:jc w:val="both"/>
        <w:rPr>
          <w:rFonts w:ascii="Arial" w:hAnsi="Arial" w:cs="Arial"/>
        </w:rPr>
      </w:pPr>
      <w:r w:rsidRPr="00750872">
        <w:rPr>
          <w:rFonts w:ascii="Arial" w:hAnsi="Arial" w:cs="Arial"/>
        </w:rPr>
        <w:t>seznam dokumentace stavby včetně veškerých změn a doplňků;</w:t>
      </w:r>
    </w:p>
    <w:p w14:paraId="369BA58D" w14:textId="77777777" w:rsidR="00C135B0" w:rsidRPr="00750872" w:rsidRDefault="00C135B0" w:rsidP="00E24535">
      <w:pPr>
        <w:pStyle w:val="Odstavecseseznamem"/>
        <w:numPr>
          <w:ilvl w:val="1"/>
          <w:numId w:val="11"/>
        </w:numPr>
        <w:spacing w:after="160" w:line="259" w:lineRule="auto"/>
        <w:ind w:left="992" w:hanging="567"/>
        <w:jc w:val="both"/>
        <w:rPr>
          <w:rFonts w:ascii="Arial" w:hAnsi="Arial" w:cs="Arial"/>
        </w:rPr>
      </w:pPr>
      <w:r w:rsidRPr="00750872">
        <w:rPr>
          <w:rFonts w:ascii="Arial" w:hAnsi="Arial" w:cs="Arial"/>
        </w:rPr>
        <w:t>seznam dokladů a úředních opatření týkajících se stavby.</w:t>
      </w:r>
    </w:p>
    <w:p w14:paraId="0C2AE9F8" w14:textId="77777777" w:rsidR="00C135B0" w:rsidRPr="00750872" w:rsidRDefault="00C135B0" w:rsidP="00E24535">
      <w:pPr>
        <w:pStyle w:val="Odstavecseseznamem"/>
        <w:numPr>
          <w:ilvl w:val="0"/>
          <w:numId w:val="11"/>
        </w:numPr>
        <w:spacing w:after="160" w:line="259" w:lineRule="auto"/>
        <w:ind w:left="426" w:hanging="426"/>
        <w:jc w:val="both"/>
        <w:rPr>
          <w:rFonts w:ascii="Arial" w:hAnsi="Arial" w:cs="Arial"/>
        </w:rPr>
      </w:pPr>
      <w:r w:rsidRPr="00750872">
        <w:rPr>
          <w:rFonts w:ascii="Arial" w:hAnsi="Arial" w:cs="Arial"/>
        </w:rPr>
        <w:t xml:space="preserve">Zápisy do Stavebního deníku provádí </w:t>
      </w:r>
      <w:r w:rsidR="00791815">
        <w:rPr>
          <w:rFonts w:ascii="Arial" w:hAnsi="Arial" w:cs="Arial"/>
        </w:rPr>
        <w:t>Zhotovitel</w:t>
      </w:r>
      <w:r w:rsidRPr="00750872">
        <w:rPr>
          <w:rFonts w:ascii="Arial" w:hAnsi="Arial" w:cs="Arial"/>
        </w:rPr>
        <w:t xml:space="preserve"> formou denních záznamů. Veškeré okolnosti rozhodné pro plnění Díla musí být učiněny </w:t>
      </w:r>
      <w:r w:rsidR="00791815">
        <w:rPr>
          <w:rFonts w:ascii="Arial" w:hAnsi="Arial" w:cs="Arial"/>
        </w:rPr>
        <w:t>Zhotovitel</w:t>
      </w:r>
      <w:r w:rsidRPr="00750872">
        <w:rPr>
          <w:rFonts w:ascii="Arial" w:hAnsi="Arial" w:cs="Arial"/>
        </w:rPr>
        <w:t>em v ten den, kdy nastaly.</w:t>
      </w:r>
    </w:p>
    <w:p w14:paraId="655E771A" w14:textId="77777777" w:rsidR="00C135B0" w:rsidRPr="00750872" w:rsidRDefault="00C135B0" w:rsidP="00E24535">
      <w:pPr>
        <w:pStyle w:val="Odstavecseseznamem"/>
        <w:numPr>
          <w:ilvl w:val="0"/>
          <w:numId w:val="11"/>
        </w:numPr>
        <w:spacing w:after="160" w:line="259" w:lineRule="auto"/>
        <w:ind w:left="426" w:hanging="426"/>
        <w:jc w:val="both"/>
        <w:rPr>
          <w:rFonts w:ascii="Arial" w:hAnsi="Arial" w:cs="Arial"/>
        </w:rPr>
      </w:pPr>
      <w:r w:rsidRPr="00750872">
        <w:rPr>
          <w:rFonts w:ascii="Arial" w:hAnsi="Arial" w:cs="Arial"/>
        </w:rPr>
        <w:t xml:space="preserve">Zápisy do Stavebního deníku jsou prováděny v originále a ve dvou kopiích Originály zápisů je </w:t>
      </w:r>
      <w:r w:rsidR="00791815">
        <w:rPr>
          <w:rFonts w:ascii="Arial" w:hAnsi="Arial" w:cs="Arial"/>
        </w:rPr>
        <w:t>Zhotovitel</w:t>
      </w:r>
      <w:r w:rsidRPr="00750872">
        <w:rPr>
          <w:rFonts w:ascii="Arial" w:hAnsi="Arial" w:cs="Arial"/>
        </w:rPr>
        <w:t xml:space="preserve"> povinen předat Objednateli po převzetí Díla. První kopii obdrží </w:t>
      </w:r>
      <w:r w:rsidR="00791815">
        <w:rPr>
          <w:rFonts w:ascii="Arial" w:hAnsi="Arial" w:cs="Arial"/>
        </w:rPr>
        <w:t>Zhotovitel</w:t>
      </w:r>
      <w:r w:rsidRPr="00750872">
        <w:rPr>
          <w:rFonts w:ascii="Arial" w:hAnsi="Arial" w:cs="Arial"/>
        </w:rPr>
        <w:t>.</w:t>
      </w:r>
    </w:p>
    <w:p w14:paraId="740C207F" w14:textId="77777777" w:rsidR="00C135B0" w:rsidRPr="00750872" w:rsidRDefault="00C135B0" w:rsidP="00E24535">
      <w:pPr>
        <w:pStyle w:val="Odstavecseseznamem"/>
        <w:numPr>
          <w:ilvl w:val="0"/>
          <w:numId w:val="11"/>
        </w:numPr>
        <w:spacing w:after="160" w:line="259" w:lineRule="auto"/>
        <w:ind w:left="426" w:hanging="426"/>
        <w:jc w:val="both"/>
        <w:rPr>
          <w:rFonts w:ascii="Arial" w:hAnsi="Arial" w:cs="Arial"/>
        </w:rPr>
      </w:pPr>
      <w:r w:rsidRPr="00750872">
        <w:rPr>
          <w:rFonts w:ascii="Arial" w:hAnsi="Arial" w:cs="Arial"/>
        </w:rPr>
        <w:t xml:space="preserve">Do Stavebního deníku zapisuje </w:t>
      </w:r>
      <w:r w:rsidR="00791815">
        <w:rPr>
          <w:rFonts w:ascii="Arial" w:hAnsi="Arial" w:cs="Arial"/>
        </w:rPr>
        <w:t>Zhotovitel</w:t>
      </w:r>
      <w:r w:rsidRPr="00750872">
        <w:rPr>
          <w:rFonts w:ascii="Arial" w:hAnsi="Arial" w:cs="Arial"/>
        </w:rPr>
        <w:t xml:space="preserve"> veškeré skutečnosti rozhodné pro provádění Díla. Zejména je povinen zapisovat údaje o:</w:t>
      </w:r>
    </w:p>
    <w:p w14:paraId="1047923D" w14:textId="77777777" w:rsidR="00C135B0" w:rsidRPr="00750872" w:rsidRDefault="00C135B0" w:rsidP="00E24535">
      <w:pPr>
        <w:pStyle w:val="Odstavecseseznamem"/>
        <w:numPr>
          <w:ilvl w:val="1"/>
          <w:numId w:val="11"/>
        </w:numPr>
        <w:spacing w:after="160" w:line="259" w:lineRule="auto"/>
        <w:ind w:left="992" w:hanging="567"/>
        <w:contextualSpacing/>
        <w:jc w:val="both"/>
        <w:rPr>
          <w:rFonts w:ascii="Arial" w:hAnsi="Arial" w:cs="Arial"/>
        </w:rPr>
      </w:pPr>
      <w:r w:rsidRPr="00750872">
        <w:rPr>
          <w:rFonts w:ascii="Arial" w:hAnsi="Arial" w:cs="Arial"/>
        </w:rPr>
        <w:t>stavu staveniště, počtu zaměstnanců a nasazení strojů a dopravních prostředků, klimatické podmínky;</w:t>
      </w:r>
    </w:p>
    <w:p w14:paraId="24C1E96E" w14:textId="77777777" w:rsidR="00C135B0" w:rsidRPr="00750872" w:rsidRDefault="00C135B0" w:rsidP="00E24535">
      <w:pPr>
        <w:pStyle w:val="Odstavecseseznamem"/>
        <w:numPr>
          <w:ilvl w:val="1"/>
          <w:numId w:val="11"/>
        </w:numPr>
        <w:spacing w:after="160" w:line="259" w:lineRule="auto"/>
        <w:ind w:left="992" w:hanging="567"/>
        <w:contextualSpacing/>
        <w:jc w:val="both"/>
        <w:rPr>
          <w:rFonts w:ascii="Arial" w:hAnsi="Arial" w:cs="Arial"/>
        </w:rPr>
      </w:pPr>
      <w:r w:rsidRPr="00750872">
        <w:rPr>
          <w:rFonts w:ascii="Arial" w:hAnsi="Arial" w:cs="Arial"/>
        </w:rPr>
        <w:lastRenderedPageBreak/>
        <w:t>časovém postupu prací;</w:t>
      </w:r>
    </w:p>
    <w:p w14:paraId="3E24EE70" w14:textId="77777777" w:rsidR="00C135B0" w:rsidRPr="00750872" w:rsidRDefault="00C135B0" w:rsidP="00E24535">
      <w:pPr>
        <w:pStyle w:val="Odstavecseseznamem"/>
        <w:numPr>
          <w:ilvl w:val="1"/>
          <w:numId w:val="11"/>
        </w:numPr>
        <w:spacing w:after="160" w:line="259" w:lineRule="auto"/>
        <w:ind w:left="992" w:hanging="567"/>
        <w:contextualSpacing/>
        <w:jc w:val="both"/>
        <w:rPr>
          <w:rFonts w:ascii="Arial" w:hAnsi="Arial" w:cs="Arial"/>
        </w:rPr>
      </w:pPr>
      <w:r w:rsidRPr="00750872">
        <w:rPr>
          <w:rFonts w:ascii="Arial" w:hAnsi="Arial" w:cs="Arial"/>
        </w:rPr>
        <w:t>kontrole jakosti provedených prací;</w:t>
      </w:r>
    </w:p>
    <w:p w14:paraId="29DC117C" w14:textId="77777777" w:rsidR="00C135B0" w:rsidRPr="00750872" w:rsidRDefault="00C135B0" w:rsidP="00E24535">
      <w:pPr>
        <w:pStyle w:val="Odstavecseseznamem"/>
        <w:numPr>
          <w:ilvl w:val="1"/>
          <w:numId w:val="11"/>
        </w:numPr>
        <w:spacing w:after="160" w:line="259" w:lineRule="auto"/>
        <w:ind w:left="992" w:hanging="567"/>
        <w:contextualSpacing/>
        <w:jc w:val="both"/>
        <w:rPr>
          <w:rFonts w:ascii="Arial" w:hAnsi="Arial" w:cs="Arial"/>
        </w:rPr>
      </w:pPr>
      <w:r w:rsidRPr="00750872">
        <w:rPr>
          <w:rFonts w:ascii="Arial" w:hAnsi="Arial" w:cs="Arial"/>
        </w:rPr>
        <w:t>opatřeních učiněných v souladu s předpisy bezpečnosti a ochrany zdraví;</w:t>
      </w:r>
    </w:p>
    <w:p w14:paraId="7A9790DE" w14:textId="77777777" w:rsidR="00C135B0" w:rsidRPr="00750872" w:rsidRDefault="00C135B0" w:rsidP="00E24535">
      <w:pPr>
        <w:pStyle w:val="Odstavecseseznamem"/>
        <w:numPr>
          <w:ilvl w:val="1"/>
          <w:numId w:val="11"/>
        </w:numPr>
        <w:spacing w:after="160" w:line="259" w:lineRule="auto"/>
        <w:ind w:left="992" w:hanging="567"/>
        <w:contextualSpacing/>
        <w:jc w:val="both"/>
        <w:rPr>
          <w:rFonts w:ascii="Arial" w:hAnsi="Arial" w:cs="Arial"/>
        </w:rPr>
      </w:pPr>
      <w:r w:rsidRPr="00750872">
        <w:rPr>
          <w:rFonts w:ascii="Arial" w:hAnsi="Arial" w:cs="Arial"/>
        </w:rPr>
        <w:t>opatřeních učiněných v souladu s předpisy požární ochrany a ochrany životního prostředí;</w:t>
      </w:r>
    </w:p>
    <w:p w14:paraId="239D9826" w14:textId="77777777" w:rsidR="00C135B0" w:rsidRPr="00750872" w:rsidRDefault="00C135B0" w:rsidP="00E24535">
      <w:pPr>
        <w:pStyle w:val="Odstavecseseznamem"/>
        <w:numPr>
          <w:ilvl w:val="1"/>
          <w:numId w:val="11"/>
        </w:numPr>
        <w:spacing w:after="160" w:line="259" w:lineRule="auto"/>
        <w:ind w:left="992" w:hanging="567"/>
        <w:contextualSpacing/>
        <w:jc w:val="both"/>
        <w:rPr>
          <w:rFonts w:ascii="Arial" w:hAnsi="Arial" w:cs="Arial"/>
        </w:rPr>
      </w:pPr>
      <w:r w:rsidRPr="00750872">
        <w:rPr>
          <w:rFonts w:ascii="Arial" w:hAnsi="Arial" w:cs="Arial"/>
        </w:rPr>
        <w:t>událostech nebo překážkách majících vliv na provádění Díla.</w:t>
      </w:r>
    </w:p>
    <w:p w14:paraId="6FE2BB40" w14:textId="77777777" w:rsidR="00C135B0" w:rsidRPr="00750872" w:rsidRDefault="00C135B0" w:rsidP="00E24535">
      <w:pPr>
        <w:pStyle w:val="Odstavecseseznamem"/>
        <w:numPr>
          <w:ilvl w:val="1"/>
          <w:numId w:val="11"/>
        </w:numPr>
        <w:spacing w:after="160" w:line="259" w:lineRule="auto"/>
        <w:ind w:left="992" w:hanging="567"/>
        <w:jc w:val="both"/>
        <w:rPr>
          <w:rFonts w:ascii="Arial" w:hAnsi="Arial" w:cs="Arial"/>
        </w:rPr>
      </w:pPr>
      <w:r w:rsidRPr="00750872">
        <w:rPr>
          <w:rFonts w:ascii="Arial" w:hAnsi="Arial" w:cs="Arial"/>
        </w:rPr>
        <w:t>a druhou kopii Objednatel.</w:t>
      </w:r>
    </w:p>
    <w:p w14:paraId="68367118" w14:textId="77777777" w:rsidR="00C135B0" w:rsidRPr="00750872" w:rsidRDefault="00C135B0" w:rsidP="00E24535">
      <w:pPr>
        <w:pStyle w:val="Odstavecseseznamem"/>
        <w:numPr>
          <w:ilvl w:val="0"/>
          <w:numId w:val="11"/>
        </w:numPr>
        <w:spacing w:after="160" w:line="259" w:lineRule="auto"/>
        <w:ind w:left="426" w:hanging="426"/>
        <w:jc w:val="both"/>
        <w:rPr>
          <w:rFonts w:ascii="Arial" w:hAnsi="Arial" w:cs="Arial"/>
        </w:rPr>
      </w:pPr>
      <w:r w:rsidRPr="00750872">
        <w:rPr>
          <w:rFonts w:ascii="Arial" w:hAnsi="Arial" w:cs="Arial"/>
        </w:rPr>
        <w:t xml:space="preserve">Nesouhlasí-li </w:t>
      </w:r>
      <w:r w:rsidR="00791815">
        <w:rPr>
          <w:rFonts w:ascii="Arial" w:hAnsi="Arial" w:cs="Arial"/>
        </w:rPr>
        <w:t>Zhotovitel</w:t>
      </w:r>
      <w:r w:rsidRPr="00750872">
        <w:rPr>
          <w:rFonts w:ascii="Arial" w:hAnsi="Arial" w:cs="Arial"/>
        </w:rPr>
        <w:t xml:space="preserve"> se zápisem, který učinil Objednatel nebo jím pověřený zástupce, případně technický dozor stanovený Objednatelem do Stavebního deníku, musí k tomuto zápisu připojit svoje stanovisko nejpozději do tří pracovních dnů, jinak se má za to, že se zápisem souhlasí. Objednatel, jím pověřený zástupce nebo technický dozor mají oprávnění provádět i další zápisy.</w:t>
      </w:r>
    </w:p>
    <w:p w14:paraId="0B9DA6D3" w14:textId="77777777" w:rsidR="00C135B0" w:rsidRPr="00750872" w:rsidRDefault="00C135B0" w:rsidP="00E24535">
      <w:pPr>
        <w:pStyle w:val="Odstavecseseznamem"/>
        <w:numPr>
          <w:ilvl w:val="0"/>
          <w:numId w:val="11"/>
        </w:numPr>
        <w:spacing w:after="160" w:line="259" w:lineRule="auto"/>
        <w:ind w:left="426" w:hanging="426"/>
        <w:jc w:val="both"/>
        <w:rPr>
          <w:rFonts w:ascii="Arial" w:hAnsi="Arial" w:cs="Arial"/>
        </w:rPr>
      </w:pPr>
      <w:r w:rsidRPr="00750872">
        <w:rPr>
          <w:rFonts w:ascii="Arial" w:hAnsi="Arial" w:cs="Arial"/>
        </w:rPr>
        <w:t xml:space="preserve">Stavební deník musí být přístupný kdykoliv v průběhu pracovní doby </w:t>
      </w:r>
      <w:r w:rsidR="00791815">
        <w:rPr>
          <w:rFonts w:ascii="Arial" w:hAnsi="Arial" w:cs="Arial"/>
        </w:rPr>
        <w:t>Zhotovitel</w:t>
      </w:r>
      <w:r w:rsidRPr="00750872">
        <w:rPr>
          <w:rFonts w:ascii="Arial" w:hAnsi="Arial" w:cs="Arial"/>
        </w:rPr>
        <w:t>e, tj. od 7:00 do 17:30 oprávněným osobám Objednatele, případně jiným osobám oprávněným do stavebního deníku zapisovat.</w:t>
      </w:r>
    </w:p>
    <w:p w14:paraId="3A159EDB" w14:textId="77777777" w:rsidR="00C135B0" w:rsidRPr="00750872" w:rsidRDefault="00C135B0" w:rsidP="00E24535">
      <w:pPr>
        <w:pStyle w:val="Odstavecseseznamem"/>
        <w:numPr>
          <w:ilvl w:val="0"/>
          <w:numId w:val="11"/>
        </w:numPr>
        <w:spacing w:after="160" w:line="259" w:lineRule="auto"/>
        <w:ind w:left="426" w:hanging="426"/>
        <w:jc w:val="both"/>
        <w:rPr>
          <w:rFonts w:ascii="Arial" w:hAnsi="Arial" w:cs="Arial"/>
        </w:rPr>
      </w:pPr>
      <w:r w:rsidRPr="00750872">
        <w:rPr>
          <w:rFonts w:ascii="Arial" w:hAnsi="Arial" w:cs="Arial"/>
        </w:rPr>
        <w:t xml:space="preserve">Objednatel, jím pověřený zástupce nebo technický dozor je oprávněn vyjadřovat se k zápisům ve Stavebním deníku, učiněných </w:t>
      </w:r>
      <w:r w:rsidR="00791815">
        <w:rPr>
          <w:rFonts w:ascii="Arial" w:hAnsi="Arial" w:cs="Arial"/>
        </w:rPr>
        <w:t>Zhotovitel</w:t>
      </w:r>
      <w:r w:rsidRPr="00750872">
        <w:rPr>
          <w:rFonts w:ascii="Arial" w:hAnsi="Arial" w:cs="Arial"/>
        </w:rPr>
        <w:t>em, nejpozději do pěti pracovních dnů po jejich zapsání.</w:t>
      </w:r>
    </w:p>
    <w:p w14:paraId="6A7C05DB" w14:textId="77777777" w:rsidR="00C135B0" w:rsidRDefault="00C135B0" w:rsidP="00E24535">
      <w:pPr>
        <w:pStyle w:val="Odstavecseseznamem"/>
        <w:numPr>
          <w:ilvl w:val="0"/>
          <w:numId w:val="11"/>
        </w:numPr>
        <w:spacing w:after="160" w:line="259" w:lineRule="auto"/>
        <w:ind w:left="426" w:hanging="426"/>
        <w:jc w:val="both"/>
        <w:rPr>
          <w:rFonts w:ascii="Arial" w:hAnsi="Arial" w:cs="Arial"/>
        </w:rPr>
      </w:pPr>
      <w:r w:rsidRPr="00750872">
        <w:rPr>
          <w:rFonts w:ascii="Arial" w:hAnsi="Arial" w:cs="Arial"/>
        </w:rPr>
        <w:t>Zápisy ve Stavebním deníku se nepovažují za změnu smlouvy, ale mohou sloužit jako podklad pro vypracování příslušných dodatků doplňků a změn smlouvy.</w:t>
      </w:r>
    </w:p>
    <w:p w14:paraId="2CD4D0CD" w14:textId="77777777" w:rsidR="00C135B0" w:rsidRPr="00750872" w:rsidRDefault="00C135B0" w:rsidP="00C135B0">
      <w:pPr>
        <w:pStyle w:val="Odstavecseseznamem"/>
        <w:ind w:left="426"/>
        <w:rPr>
          <w:rFonts w:ascii="Arial" w:hAnsi="Arial" w:cs="Arial"/>
        </w:rPr>
      </w:pPr>
    </w:p>
    <w:p w14:paraId="7B5B035D" w14:textId="77777777" w:rsidR="00C135B0" w:rsidRPr="00750872" w:rsidRDefault="00E24535" w:rsidP="00C135B0">
      <w:pPr>
        <w:jc w:val="center"/>
        <w:rPr>
          <w:rFonts w:ascii="Arial" w:hAnsi="Arial" w:cs="Arial"/>
          <w:b/>
        </w:rPr>
      </w:pPr>
      <w:r>
        <w:rPr>
          <w:rFonts w:ascii="Arial" w:hAnsi="Arial" w:cs="Arial"/>
          <w:b/>
        </w:rPr>
        <w:t>VI</w:t>
      </w:r>
      <w:r w:rsidR="00C135B0" w:rsidRPr="00750872">
        <w:rPr>
          <w:rFonts w:ascii="Arial" w:hAnsi="Arial" w:cs="Arial"/>
          <w:b/>
        </w:rPr>
        <w:t>I.</w:t>
      </w:r>
      <w:r>
        <w:rPr>
          <w:rFonts w:ascii="Arial" w:hAnsi="Arial" w:cs="Arial"/>
          <w:b/>
        </w:rPr>
        <w:t xml:space="preserve"> </w:t>
      </w:r>
      <w:r w:rsidR="00C135B0" w:rsidRPr="00750872">
        <w:rPr>
          <w:rFonts w:ascii="Arial" w:hAnsi="Arial" w:cs="Arial"/>
          <w:b/>
        </w:rPr>
        <w:t>Staveniště</w:t>
      </w:r>
    </w:p>
    <w:p w14:paraId="6D9CFE25" w14:textId="1E20DE9A" w:rsidR="00C135B0" w:rsidRPr="00272E8D" w:rsidRDefault="00C135B0" w:rsidP="00E24535">
      <w:pPr>
        <w:pStyle w:val="Odstavecseseznamem"/>
        <w:numPr>
          <w:ilvl w:val="0"/>
          <w:numId w:val="12"/>
        </w:numPr>
        <w:spacing w:before="120" w:after="160" w:line="259" w:lineRule="auto"/>
        <w:ind w:left="425" w:hanging="425"/>
        <w:jc w:val="both"/>
        <w:rPr>
          <w:rFonts w:ascii="Arial" w:hAnsi="Arial" w:cs="Arial"/>
        </w:rPr>
      </w:pPr>
      <w:r w:rsidRPr="00272E8D">
        <w:rPr>
          <w:rFonts w:ascii="Arial" w:hAnsi="Arial" w:cs="Arial"/>
        </w:rPr>
        <w:t xml:space="preserve">Staveništěm se pro účely této smlouvy </w:t>
      </w:r>
      <w:r w:rsidR="00663F17" w:rsidRPr="00272E8D">
        <w:rPr>
          <w:rFonts w:ascii="Arial" w:hAnsi="Arial" w:cs="Arial"/>
        </w:rPr>
        <w:t>je objekt koleje</w:t>
      </w:r>
      <w:r w:rsidR="00272E8D" w:rsidRPr="00272E8D">
        <w:rPr>
          <w:rFonts w:ascii="Arial" w:hAnsi="Arial" w:cs="Arial"/>
        </w:rPr>
        <w:t xml:space="preserve"> Orlík na adrese Teronská 694/6, 160 00 Praha 6 Bubeneč.</w:t>
      </w:r>
      <w:r w:rsidR="00663F17" w:rsidRPr="00272E8D">
        <w:rPr>
          <w:rFonts w:ascii="Arial" w:hAnsi="Arial" w:cs="Arial"/>
        </w:rPr>
        <w:t xml:space="preserve"> </w:t>
      </w:r>
    </w:p>
    <w:p w14:paraId="3ACEB8EB" w14:textId="77777777" w:rsidR="00C135B0" w:rsidRPr="00750872" w:rsidRDefault="00C135B0" w:rsidP="00E24535">
      <w:pPr>
        <w:pStyle w:val="Odstavecseseznamem"/>
        <w:numPr>
          <w:ilvl w:val="0"/>
          <w:numId w:val="12"/>
        </w:numPr>
        <w:spacing w:before="120" w:after="160" w:line="259" w:lineRule="auto"/>
        <w:ind w:left="425" w:hanging="425"/>
        <w:jc w:val="both"/>
        <w:rPr>
          <w:rFonts w:ascii="Arial" w:hAnsi="Arial" w:cs="Arial"/>
        </w:rPr>
      </w:pPr>
      <w:r w:rsidRPr="00750872">
        <w:rPr>
          <w:rFonts w:ascii="Arial" w:hAnsi="Arial" w:cs="Arial"/>
        </w:rPr>
        <w:t xml:space="preserve">Při předání Staveniště budou </w:t>
      </w:r>
      <w:r w:rsidR="00791815">
        <w:rPr>
          <w:rFonts w:ascii="Arial" w:hAnsi="Arial" w:cs="Arial"/>
        </w:rPr>
        <w:t>Zhotovitel</w:t>
      </w:r>
      <w:r w:rsidRPr="00750872">
        <w:rPr>
          <w:rFonts w:ascii="Arial" w:hAnsi="Arial" w:cs="Arial"/>
        </w:rPr>
        <w:t>i předány přípojné bod</w:t>
      </w:r>
      <w:r w:rsidR="00663F17">
        <w:rPr>
          <w:rFonts w:ascii="Arial" w:hAnsi="Arial" w:cs="Arial"/>
        </w:rPr>
        <w:t xml:space="preserve">y energií a médií (el. energie, </w:t>
      </w:r>
      <w:r w:rsidRPr="00750872">
        <w:rPr>
          <w:rFonts w:ascii="Arial" w:hAnsi="Arial" w:cs="Arial"/>
        </w:rPr>
        <w:t xml:space="preserve">voda) v rámci stávající budovy. </w:t>
      </w:r>
      <w:r w:rsidR="00791815">
        <w:rPr>
          <w:rFonts w:ascii="Arial" w:hAnsi="Arial" w:cs="Arial"/>
        </w:rPr>
        <w:t>Zhotovitel</w:t>
      </w:r>
      <w:r w:rsidRPr="00750872">
        <w:rPr>
          <w:rFonts w:ascii="Arial" w:hAnsi="Arial" w:cs="Arial"/>
        </w:rPr>
        <w:t xml:space="preserve"> se zavazuje tato média hospodárně využívat.</w:t>
      </w:r>
    </w:p>
    <w:p w14:paraId="2798E35E" w14:textId="77777777" w:rsidR="00C135B0" w:rsidRPr="00750872" w:rsidRDefault="00791815" w:rsidP="00E24535">
      <w:pPr>
        <w:pStyle w:val="Odstavecseseznamem"/>
        <w:numPr>
          <w:ilvl w:val="0"/>
          <w:numId w:val="12"/>
        </w:numPr>
        <w:spacing w:before="120" w:after="160" w:line="259" w:lineRule="auto"/>
        <w:ind w:left="425" w:hanging="425"/>
        <w:jc w:val="both"/>
        <w:rPr>
          <w:rFonts w:ascii="Arial" w:hAnsi="Arial" w:cs="Arial"/>
        </w:rPr>
      </w:pPr>
      <w:r>
        <w:rPr>
          <w:rFonts w:ascii="Arial" w:hAnsi="Arial" w:cs="Arial"/>
        </w:rPr>
        <w:t>Zhotovitel</w:t>
      </w:r>
      <w:r w:rsidR="00C135B0" w:rsidRPr="00750872">
        <w:rPr>
          <w:rFonts w:ascii="Arial" w:hAnsi="Arial" w:cs="Arial"/>
        </w:rPr>
        <w:t xml:space="preserve"> vyhotoví o předání a převzetí staveniště písemný zápis do Stavebního deníku.</w:t>
      </w:r>
    </w:p>
    <w:p w14:paraId="2F575861" w14:textId="77777777" w:rsidR="00C135B0" w:rsidRPr="00750872" w:rsidRDefault="00C135B0" w:rsidP="00E24535">
      <w:pPr>
        <w:pStyle w:val="Odstavecseseznamem"/>
        <w:numPr>
          <w:ilvl w:val="0"/>
          <w:numId w:val="12"/>
        </w:numPr>
        <w:spacing w:before="120" w:after="160" w:line="259" w:lineRule="auto"/>
        <w:ind w:left="425" w:hanging="425"/>
        <w:jc w:val="both"/>
        <w:rPr>
          <w:rFonts w:ascii="Arial" w:hAnsi="Arial" w:cs="Arial"/>
        </w:rPr>
      </w:pPr>
      <w:r w:rsidRPr="00750872">
        <w:rPr>
          <w:rFonts w:ascii="Arial" w:hAnsi="Arial" w:cs="Arial"/>
        </w:rPr>
        <w:t xml:space="preserve">Veškerá potřebná povolení k užívání veřejných ploch, případně komunikací, zajišťuje </w:t>
      </w:r>
      <w:r w:rsidR="00791815">
        <w:rPr>
          <w:rFonts w:ascii="Arial" w:hAnsi="Arial" w:cs="Arial"/>
        </w:rPr>
        <w:t>Zhotovitel</w:t>
      </w:r>
      <w:r w:rsidRPr="00750872">
        <w:rPr>
          <w:rFonts w:ascii="Arial" w:hAnsi="Arial" w:cs="Arial"/>
        </w:rPr>
        <w:t xml:space="preserve"> a nese veškeré případné poplatky. Tyto náklady jsou součástí celkové ceny Díla.</w:t>
      </w:r>
    </w:p>
    <w:p w14:paraId="44E642CD" w14:textId="77777777" w:rsidR="00C135B0" w:rsidRPr="00750872" w:rsidRDefault="00791815" w:rsidP="00E24535">
      <w:pPr>
        <w:pStyle w:val="Odstavecseseznamem"/>
        <w:numPr>
          <w:ilvl w:val="0"/>
          <w:numId w:val="12"/>
        </w:numPr>
        <w:spacing w:after="160" w:line="259" w:lineRule="auto"/>
        <w:ind w:left="425" w:hanging="425"/>
        <w:jc w:val="both"/>
        <w:rPr>
          <w:rFonts w:ascii="Arial" w:hAnsi="Arial" w:cs="Arial"/>
        </w:rPr>
      </w:pPr>
      <w:r>
        <w:rPr>
          <w:rFonts w:ascii="Arial" w:hAnsi="Arial" w:cs="Arial"/>
        </w:rPr>
        <w:t>Zhotovitel</w:t>
      </w:r>
      <w:r w:rsidR="00C135B0" w:rsidRPr="00750872">
        <w:rPr>
          <w:rFonts w:ascii="Arial" w:hAnsi="Arial" w:cs="Arial"/>
        </w:rPr>
        <w:t xml:space="preserve"> je povinen na své náklady udržovat na převzatém staveništi pořádek a čistotu a je povinen odstraňovat odpady a nečistoty vzniklé jeho činností.</w:t>
      </w:r>
    </w:p>
    <w:p w14:paraId="509D89D7" w14:textId="77777777" w:rsidR="00C135B0" w:rsidRPr="00750872" w:rsidRDefault="00791815" w:rsidP="00E24535">
      <w:pPr>
        <w:pStyle w:val="Odstavecseseznamem"/>
        <w:numPr>
          <w:ilvl w:val="0"/>
          <w:numId w:val="12"/>
        </w:numPr>
        <w:spacing w:before="120" w:after="160" w:line="259" w:lineRule="auto"/>
        <w:ind w:left="425" w:hanging="425"/>
        <w:jc w:val="both"/>
        <w:rPr>
          <w:rFonts w:ascii="Arial" w:hAnsi="Arial" w:cs="Arial"/>
        </w:rPr>
      </w:pPr>
      <w:r>
        <w:rPr>
          <w:rFonts w:ascii="Arial" w:hAnsi="Arial" w:cs="Arial"/>
        </w:rPr>
        <w:t>Zhotovitel</w:t>
      </w:r>
      <w:r w:rsidR="00C135B0" w:rsidRPr="00750872">
        <w:rPr>
          <w:rFonts w:ascii="Arial" w:hAnsi="Arial" w:cs="Arial"/>
        </w:rPr>
        <w:t xml:space="preserve"> je povinen na své náklady průběžně zabezpečovat odstranění případného znečistění přilehlých komunikací.</w:t>
      </w:r>
    </w:p>
    <w:p w14:paraId="46BDCF01" w14:textId="77777777" w:rsidR="00C135B0" w:rsidRPr="00750872" w:rsidRDefault="00791815" w:rsidP="00E24535">
      <w:pPr>
        <w:pStyle w:val="Odstavecseseznamem"/>
        <w:numPr>
          <w:ilvl w:val="0"/>
          <w:numId w:val="12"/>
        </w:numPr>
        <w:spacing w:before="120" w:after="160" w:line="259" w:lineRule="auto"/>
        <w:ind w:left="425" w:hanging="425"/>
        <w:jc w:val="both"/>
        <w:rPr>
          <w:rFonts w:ascii="Arial" w:hAnsi="Arial" w:cs="Arial"/>
        </w:rPr>
      </w:pPr>
      <w:r>
        <w:rPr>
          <w:rFonts w:ascii="Arial" w:hAnsi="Arial" w:cs="Arial"/>
        </w:rPr>
        <w:t>Zhotovitel</w:t>
      </w:r>
      <w:r w:rsidR="00C135B0" w:rsidRPr="00750872">
        <w:rPr>
          <w:rFonts w:ascii="Arial" w:hAnsi="Arial" w:cs="Arial"/>
        </w:rPr>
        <w:t xml:space="preserve"> je povinen průběžně ze Staveniště odstraňovat všechny druhy odpadů, stavební suti a nepotřebného materiálu. </w:t>
      </w:r>
      <w:r>
        <w:rPr>
          <w:rFonts w:ascii="Arial" w:hAnsi="Arial" w:cs="Arial"/>
        </w:rPr>
        <w:t>Zhotovitel</w:t>
      </w:r>
      <w:r w:rsidR="00C135B0" w:rsidRPr="00750872">
        <w:rPr>
          <w:rFonts w:ascii="Arial" w:hAnsi="Arial" w:cs="Arial"/>
        </w:rPr>
        <w:t xml:space="preserve"> je rovněž povinen zabezpečit, aby odpad vzniklý z jeho činnosti nebo stavební materiál nebyl umísťován mimo Staveniště.</w:t>
      </w:r>
    </w:p>
    <w:p w14:paraId="7ABB214B" w14:textId="77777777" w:rsidR="00C135B0" w:rsidRPr="00750872" w:rsidRDefault="00C135B0" w:rsidP="00E24535">
      <w:pPr>
        <w:pStyle w:val="Odstavecseseznamem"/>
        <w:numPr>
          <w:ilvl w:val="0"/>
          <w:numId w:val="12"/>
        </w:numPr>
        <w:spacing w:before="120" w:after="160" w:line="259" w:lineRule="auto"/>
        <w:ind w:left="425" w:hanging="425"/>
        <w:jc w:val="both"/>
        <w:rPr>
          <w:rFonts w:ascii="Arial" w:hAnsi="Arial" w:cs="Arial"/>
        </w:rPr>
      </w:pPr>
      <w:r w:rsidRPr="00750872">
        <w:rPr>
          <w:rFonts w:ascii="Arial" w:hAnsi="Arial" w:cs="Arial"/>
        </w:rPr>
        <w:lastRenderedPageBreak/>
        <w:t xml:space="preserve">Vyklizení Staveniště je </w:t>
      </w:r>
      <w:r w:rsidR="00791815">
        <w:rPr>
          <w:rFonts w:ascii="Arial" w:hAnsi="Arial" w:cs="Arial"/>
        </w:rPr>
        <w:t>Zhotovitel</w:t>
      </w:r>
      <w:r w:rsidRPr="00750872">
        <w:rPr>
          <w:rFonts w:ascii="Arial" w:hAnsi="Arial" w:cs="Arial"/>
        </w:rPr>
        <w:t xml:space="preserve"> povinen provést předávacím protokolem nejpozději do 15 kalendářních dnů ode dne pře</w:t>
      </w:r>
      <w:r>
        <w:rPr>
          <w:rFonts w:ascii="Arial" w:hAnsi="Arial" w:cs="Arial"/>
        </w:rPr>
        <w:t xml:space="preserve">dání dokončeného </w:t>
      </w:r>
      <w:r w:rsidRPr="00750872">
        <w:rPr>
          <w:rFonts w:ascii="Arial" w:hAnsi="Arial" w:cs="Arial"/>
        </w:rPr>
        <w:t>Díla.</w:t>
      </w:r>
    </w:p>
    <w:p w14:paraId="77F92278" w14:textId="77777777" w:rsidR="00C135B0" w:rsidRDefault="00C135B0" w:rsidP="00C135B0">
      <w:pPr>
        <w:pStyle w:val="Odstavecseseznamem"/>
        <w:numPr>
          <w:ilvl w:val="0"/>
          <w:numId w:val="12"/>
        </w:numPr>
        <w:spacing w:after="160" w:line="259" w:lineRule="auto"/>
        <w:ind w:left="426"/>
        <w:contextualSpacing/>
        <w:jc w:val="both"/>
        <w:rPr>
          <w:rFonts w:ascii="Arial" w:hAnsi="Arial" w:cs="Arial"/>
        </w:rPr>
      </w:pPr>
      <w:r w:rsidRPr="00663F17">
        <w:rPr>
          <w:rFonts w:ascii="Arial" w:hAnsi="Arial" w:cs="Arial"/>
        </w:rPr>
        <w:t xml:space="preserve">Provozní i výrobní zařízení Staveniště zabezpečuje </w:t>
      </w:r>
      <w:r w:rsidR="00791815">
        <w:rPr>
          <w:rFonts w:ascii="Arial" w:hAnsi="Arial" w:cs="Arial"/>
        </w:rPr>
        <w:t>Zhotovitel</w:t>
      </w:r>
      <w:r w:rsidRPr="00663F17">
        <w:rPr>
          <w:rFonts w:ascii="Arial" w:hAnsi="Arial" w:cs="Arial"/>
        </w:rPr>
        <w:t>. Náklady na vybudování, zprovoznění, údržbu, likvidaci odpadů a vyklizení zařízení Staveniště jsou zahrnuty v celkové ceně Díla.</w:t>
      </w:r>
    </w:p>
    <w:p w14:paraId="2BAC48E9" w14:textId="77777777" w:rsidR="00663F17" w:rsidRPr="00794098" w:rsidRDefault="00663F17" w:rsidP="00794098">
      <w:pPr>
        <w:spacing w:after="160" w:line="259" w:lineRule="auto"/>
        <w:contextualSpacing/>
        <w:jc w:val="both"/>
        <w:rPr>
          <w:rFonts w:ascii="Arial" w:hAnsi="Arial" w:cs="Arial"/>
        </w:rPr>
      </w:pPr>
    </w:p>
    <w:p w14:paraId="0B75DB1B" w14:textId="77777777" w:rsidR="00663F17" w:rsidRPr="00794098" w:rsidRDefault="00663F17" w:rsidP="00794098">
      <w:pPr>
        <w:spacing w:after="160" w:line="259" w:lineRule="auto"/>
        <w:contextualSpacing/>
        <w:jc w:val="both"/>
        <w:rPr>
          <w:rFonts w:ascii="Arial" w:hAnsi="Arial" w:cs="Arial"/>
        </w:rPr>
      </w:pPr>
    </w:p>
    <w:p w14:paraId="436340B9" w14:textId="77777777" w:rsidR="00C135B0" w:rsidRPr="00750872" w:rsidRDefault="00E24535" w:rsidP="00C135B0">
      <w:pPr>
        <w:spacing w:before="240"/>
        <w:jc w:val="center"/>
        <w:rPr>
          <w:rFonts w:ascii="Arial" w:hAnsi="Arial" w:cs="Arial"/>
          <w:b/>
        </w:rPr>
      </w:pPr>
      <w:r>
        <w:rPr>
          <w:rFonts w:ascii="Arial" w:hAnsi="Arial" w:cs="Arial"/>
          <w:b/>
        </w:rPr>
        <w:t>VIII</w:t>
      </w:r>
      <w:r w:rsidR="00C135B0" w:rsidRPr="00750872">
        <w:rPr>
          <w:rFonts w:ascii="Arial" w:hAnsi="Arial" w:cs="Arial"/>
          <w:b/>
        </w:rPr>
        <w:t>.</w:t>
      </w:r>
      <w:r>
        <w:rPr>
          <w:rFonts w:ascii="Arial" w:hAnsi="Arial" w:cs="Arial"/>
          <w:b/>
        </w:rPr>
        <w:t xml:space="preserve"> </w:t>
      </w:r>
      <w:r w:rsidR="00C135B0" w:rsidRPr="00750872">
        <w:rPr>
          <w:rFonts w:ascii="Arial" w:hAnsi="Arial" w:cs="Arial"/>
          <w:b/>
        </w:rPr>
        <w:t>Provádění díla</w:t>
      </w:r>
    </w:p>
    <w:p w14:paraId="51B6CF99" w14:textId="77777777" w:rsidR="00C135B0" w:rsidRPr="00750872" w:rsidRDefault="00791815" w:rsidP="00E24535">
      <w:pPr>
        <w:pStyle w:val="Odstavecseseznamem"/>
        <w:numPr>
          <w:ilvl w:val="0"/>
          <w:numId w:val="13"/>
        </w:numPr>
        <w:spacing w:before="240" w:after="160" w:line="259" w:lineRule="auto"/>
        <w:ind w:left="425" w:hanging="425"/>
        <w:jc w:val="both"/>
        <w:rPr>
          <w:rFonts w:ascii="Arial" w:hAnsi="Arial" w:cs="Arial"/>
        </w:rPr>
      </w:pPr>
      <w:r>
        <w:rPr>
          <w:rFonts w:ascii="Arial" w:hAnsi="Arial" w:cs="Arial"/>
        </w:rPr>
        <w:t>Zhotovitel</w:t>
      </w:r>
      <w:r w:rsidR="00C135B0" w:rsidRPr="00750872">
        <w:rPr>
          <w:rFonts w:ascii="Arial" w:hAnsi="Arial" w:cs="Arial"/>
        </w:rPr>
        <w:t xml:space="preserve"> je povinen provést Dílo na svůj náklad a na své nebezpečí ve sjednané době. Objednatel je povinen řádně a včas provedené Dílo převzít.</w:t>
      </w:r>
    </w:p>
    <w:p w14:paraId="6D470AFA" w14:textId="77777777" w:rsidR="00C135B0" w:rsidRPr="00750872" w:rsidRDefault="00791815" w:rsidP="00E24535">
      <w:pPr>
        <w:pStyle w:val="Odstavecseseznamem"/>
        <w:numPr>
          <w:ilvl w:val="0"/>
          <w:numId w:val="13"/>
        </w:numPr>
        <w:spacing w:after="160" w:line="259" w:lineRule="auto"/>
        <w:ind w:left="425" w:hanging="425"/>
        <w:jc w:val="both"/>
        <w:rPr>
          <w:rFonts w:ascii="Arial" w:hAnsi="Arial" w:cs="Arial"/>
        </w:rPr>
      </w:pPr>
      <w:r>
        <w:rPr>
          <w:rFonts w:ascii="Arial" w:hAnsi="Arial" w:cs="Arial"/>
        </w:rPr>
        <w:t>Zhotovitel</w:t>
      </w:r>
      <w:r w:rsidR="00C135B0" w:rsidRPr="00750872">
        <w:rPr>
          <w:rFonts w:ascii="Arial" w:hAnsi="Arial" w:cs="Arial"/>
        </w:rPr>
        <w:t xml:space="preserve"> provede práce v rozsahu dle čl</w:t>
      </w:r>
      <w:r w:rsidR="00C135B0">
        <w:rPr>
          <w:rFonts w:ascii="Arial" w:hAnsi="Arial" w:cs="Arial"/>
        </w:rPr>
        <w:t>ánku II. této smlouvy.</w:t>
      </w:r>
      <w:r w:rsidR="00C135B0" w:rsidRPr="00750872">
        <w:rPr>
          <w:rFonts w:ascii="Arial" w:hAnsi="Arial" w:cs="Arial"/>
        </w:rPr>
        <w:t xml:space="preserve"> </w:t>
      </w:r>
      <w:r>
        <w:rPr>
          <w:rFonts w:ascii="Arial" w:hAnsi="Arial" w:cs="Arial"/>
        </w:rPr>
        <w:t>Zhotovitel</w:t>
      </w:r>
      <w:r w:rsidR="00C135B0" w:rsidRPr="00750872">
        <w:rPr>
          <w:rFonts w:ascii="Arial" w:hAnsi="Arial" w:cs="Arial"/>
        </w:rPr>
        <w:t xml:space="preserve"> se zavazuje provést Dílo vlastním jménem a na vlastní odpovědnost, za podmínek stanovených touto smlouvou a její přílohou.</w:t>
      </w:r>
    </w:p>
    <w:p w14:paraId="597D1653" w14:textId="77777777" w:rsidR="00C135B0" w:rsidRPr="00750872" w:rsidRDefault="00791815" w:rsidP="00E24535">
      <w:pPr>
        <w:pStyle w:val="Odstavecseseznamem"/>
        <w:numPr>
          <w:ilvl w:val="0"/>
          <w:numId w:val="13"/>
        </w:numPr>
        <w:spacing w:after="160" w:line="259" w:lineRule="auto"/>
        <w:ind w:left="425" w:hanging="425"/>
        <w:jc w:val="both"/>
        <w:rPr>
          <w:rFonts w:ascii="Arial" w:hAnsi="Arial" w:cs="Arial"/>
        </w:rPr>
      </w:pPr>
      <w:r>
        <w:rPr>
          <w:rFonts w:ascii="Arial" w:hAnsi="Arial" w:cs="Arial"/>
        </w:rPr>
        <w:t>Zhotovitel</w:t>
      </w:r>
      <w:r w:rsidR="00C135B0" w:rsidRPr="00750872">
        <w:rPr>
          <w:rFonts w:ascii="Arial" w:hAnsi="Arial" w:cs="Arial"/>
        </w:rPr>
        <w:t xml:space="preserve"> garantuje, že provedené Dílo bude splňovat veškeré právní a bezpečnostní normy v rozsahu uvedeném v zákoně č.  183/2006 Sb., stavební zákon, v platném znění, a předpisech prováděcích a souvisejících včetně předpisů zajišťujících ochranu životního prostředí, řídit se zejména zákonem č. 309/2006 Sb., o zajištění dalších podmínek bezpečnosti a ochrany zdraví při práci, nařízením vlády č. 361/2007 Sb., kterým se stanoví podmínky ochrany zdraví při práci a č. 591/2006 Sb., o bližších minimálních požadavcích na bezpečnost a ochranu zdraví při práci na staveništích, vyhláškou ČÚBP č. 48/1982 Sb., kterou se stanoví základní požadavky k zajištění bezpečnosti práce a technických zařízení v platném znění a vyhláškou ČÚBP.</w:t>
      </w:r>
    </w:p>
    <w:p w14:paraId="2ECE5195" w14:textId="77777777" w:rsidR="00C135B0" w:rsidRPr="00750872" w:rsidRDefault="00791815" w:rsidP="00E24535">
      <w:pPr>
        <w:pStyle w:val="Odstavecseseznamem"/>
        <w:numPr>
          <w:ilvl w:val="0"/>
          <w:numId w:val="13"/>
        </w:numPr>
        <w:spacing w:after="160" w:line="259" w:lineRule="auto"/>
        <w:ind w:left="425" w:hanging="425"/>
        <w:jc w:val="both"/>
        <w:rPr>
          <w:rFonts w:ascii="Arial" w:hAnsi="Arial" w:cs="Arial"/>
        </w:rPr>
      </w:pPr>
      <w:r>
        <w:rPr>
          <w:rFonts w:ascii="Arial" w:hAnsi="Arial" w:cs="Arial"/>
        </w:rPr>
        <w:t>Zhotovitel</w:t>
      </w:r>
      <w:r w:rsidR="00C135B0" w:rsidRPr="00750872">
        <w:rPr>
          <w:rFonts w:ascii="Arial" w:hAnsi="Arial" w:cs="Arial"/>
        </w:rPr>
        <w:t xml:space="preserve"> je povinen </w:t>
      </w:r>
      <w:r w:rsidR="00C135B0">
        <w:rPr>
          <w:rFonts w:ascii="Arial" w:hAnsi="Arial" w:cs="Arial"/>
        </w:rPr>
        <w:t xml:space="preserve">dodržet harmonogram postupu prací </w:t>
      </w:r>
      <w:r w:rsidR="00C135B0" w:rsidRPr="00750872">
        <w:rPr>
          <w:rFonts w:ascii="Arial" w:hAnsi="Arial" w:cs="Arial"/>
        </w:rPr>
        <w:t>provádění Díla</w:t>
      </w:r>
      <w:r w:rsidR="009319FE">
        <w:rPr>
          <w:rFonts w:ascii="Arial" w:hAnsi="Arial" w:cs="Arial"/>
        </w:rPr>
        <w:t>, který bude Objednateli předán dnem předání a převzetí staveniště</w:t>
      </w:r>
      <w:r w:rsidR="00CC5763">
        <w:rPr>
          <w:rFonts w:ascii="Arial" w:hAnsi="Arial" w:cs="Arial"/>
        </w:rPr>
        <w:t xml:space="preserve"> po vzájemném odsouhlasení</w:t>
      </w:r>
      <w:r w:rsidR="009319FE">
        <w:rPr>
          <w:rFonts w:ascii="Arial" w:hAnsi="Arial" w:cs="Arial"/>
        </w:rPr>
        <w:t>.</w:t>
      </w:r>
      <w:r w:rsidR="00C135B0" w:rsidRPr="00750872">
        <w:rPr>
          <w:rFonts w:ascii="Arial" w:hAnsi="Arial" w:cs="Arial"/>
        </w:rPr>
        <w:t xml:space="preserve"> Harmonogram bude udržovaný během postupu výstavby v aktuálním stavu</w:t>
      </w:r>
      <w:r w:rsidR="00C135B0">
        <w:rPr>
          <w:rFonts w:ascii="Arial" w:hAnsi="Arial" w:cs="Arial"/>
        </w:rPr>
        <w:t>.</w:t>
      </w:r>
      <w:r w:rsidR="00C135B0" w:rsidRPr="00750872">
        <w:rPr>
          <w:rFonts w:ascii="Arial" w:hAnsi="Arial" w:cs="Arial"/>
        </w:rPr>
        <w:t xml:space="preserve"> Harmonogram začíná termínem předání a převzetí staveniště a končí termínem předání Díla ve smyslu dokončení předávacího řízení. V tomto harmonogramu musí být uvedeny základní druhy </w:t>
      </w:r>
      <w:r w:rsidR="00C135B0">
        <w:rPr>
          <w:rFonts w:ascii="Arial" w:hAnsi="Arial" w:cs="Arial"/>
        </w:rPr>
        <w:t xml:space="preserve">prací </w:t>
      </w:r>
      <w:r w:rsidR="00C135B0" w:rsidRPr="00750872">
        <w:rPr>
          <w:rFonts w:ascii="Arial" w:hAnsi="Arial" w:cs="Arial"/>
        </w:rPr>
        <w:t>a u nich uveden předpokládaný termín realizace. V harmonogramu musí být uvedeny také termíny stavební připravenosti pro zahájení prací poddodávek.</w:t>
      </w:r>
      <w:r w:rsidR="009319FE">
        <w:rPr>
          <w:rFonts w:ascii="Arial" w:hAnsi="Arial" w:cs="Arial"/>
        </w:rPr>
        <w:t xml:space="preserve"> </w:t>
      </w:r>
    </w:p>
    <w:p w14:paraId="3C1C9C64" w14:textId="77777777" w:rsidR="00C135B0" w:rsidRPr="00750872" w:rsidRDefault="00C135B0" w:rsidP="00E24535">
      <w:pPr>
        <w:pStyle w:val="Odstavecseseznamem"/>
        <w:numPr>
          <w:ilvl w:val="0"/>
          <w:numId w:val="13"/>
        </w:numPr>
        <w:spacing w:after="160" w:line="259" w:lineRule="auto"/>
        <w:ind w:left="425" w:hanging="425"/>
        <w:jc w:val="both"/>
        <w:rPr>
          <w:rFonts w:ascii="Arial" w:hAnsi="Arial" w:cs="Arial"/>
        </w:rPr>
      </w:pPr>
      <w:r w:rsidRPr="00750872">
        <w:rPr>
          <w:rFonts w:ascii="Arial" w:hAnsi="Arial" w:cs="Arial"/>
        </w:rPr>
        <w:t xml:space="preserve">Při provádění Díla postupuje </w:t>
      </w:r>
      <w:r w:rsidR="00791815">
        <w:rPr>
          <w:rFonts w:ascii="Arial" w:hAnsi="Arial" w:cs="Arial"/>
        </w:rPr>
        <w:t>Zhotovitel</w:t>
      </w:r>
      <w:r w:rsidRPr="00750872">
        <w:rPr>
          <w:rFonts w:ascii="Arial" w:hAnsi="Arial" w:cs="Arial"/>
        </w:rPr>
        <w:t xml:space="preserve"> samostatně s vynaložením náležité odborné péče a je povinen dodržovat veškeré příslušné ČSN, EN případně jiné normy a bezpečnostní předpisy, veškeré zákony a jejich prováděcí vyhlášky a všechny další právní předpisy, které se týkají jeho činnosti. </w:t>
      </w:r>
      <w:r w:rsidR="00791815">
        <w:rPr>
          <w:rFonts w:ascii="Arial" w:hAnsi="Arial" w:cs="Arial"/>
        </w:rPr>
        <w:t>Zhotovitel</w:t>
      </w:r>
      <w:r w:rsidRPr="00750872">
        <w:rPr>
          <w:rFonts w:ascii="Arial" w:hAnsi="Arial" w:cs="Arial"/>
        </w:rPr>
        <w:t xml:space="preserve"> se zároveň zavazuje Dílo provádět dle Projektové dokumentace, respektovat veškeré pokyny Objednatele a stavebního dozoru, týkající se realizace předmětného díla a upozorňující na možné porušování smluvních povinností </w:t>
      </w:r>
      <w:r w:rsidR="00791815">
        <w:rPr>
          <w:rFonts w:ascii="Arial" w:hAnsi="Arial" w:cs="Arial"/>
        </w:rPr>
        <w:t>Zhotovitel</w:t>
      </w:r>
      <w:r w:rsidRPr="00750872">
        <w:rPr>
          <w:rFonts w:ascii="Arial" w:hAnsi="Arial" w:cs="Arial"/>
        </w:rPr>
        <w:t>e.</w:t>
      </w:r>
    </w:p>
    <w:p w14:paraId="30A88B4F" w14:textId="77777777" w:rsidR="00C135B0" w:rsidRPr="00750872" w:rsidRDefault="00C135B0" w:rsidP="00E24535">
      <w:pPr>
        <w:pStyle w:val="Odstavecseseznamem"/>
        <w:numPr>
          <w:ilvl w:val="0"/>
          <w:numId w:val="13"/>
        </w:numPr>
        <w:spacing w:after="160" w:line="259" w:lineRule="auto"/>
        <w:ind w:left="425" w:hanging="425"/>
        <w:jc w:val="both"/>
        <w:rPr>
          <w:rFonts w:ascii="Arial" w:hAnsi="Arial" w:cs="Arial"/>
        </w:rPr>
      </w:pPr>
      <w:r w:rsidRPr="00750872">
        <w:rPr>
          <w:rFonts w:ascii="Arial" w:hAnsi="Arial" w:cs="Arial"/>
        </w:rPr>
        <w:t xml:space="preserve">Pokud porušením těchto předpisů vznikne jakákoliv škoda, nese veškeré vzniklé náklady </w:t>
      </w:r>
      <w:r w:rsidR="00791815">
        <w:rPr>
          <w:rFonts w:ascii="Arial" w:hAnsi="Arial" w:cs="Arial"/>
        </w:rPr>
        <w:t>Zhotovitel</w:t>
      </w:r>
      <w:r w:rsidRPr="00750872">
        <w:rPr>
          <w:rFonts w:ascii="Arial" w:hAnsi="Arial" w:cs="Arial"/>
        </w:rPr>
        <w:t>.</w:t>
      </w:r>
    </w:p>
    <w:p w14:paraId="4CF52D84" w14:textId="77777777" w:rsidR="00C135B0" w:rsidRPr="00750872" w:rsidRDefault="00C135B0" w:rsidP="00E24535">
      <w:pPr>
        <w:pStyle w:val="Odstavecseseznamem"/>
        <w:numPr>
          <w:ilvl w:val="0"/>
          <w:numId w:val="13"/>
        </w:numPr>
        <w:spacing w:after="160" w:line="259" w:lineRule="auto"/>
        <w:ind w:left="425" w:hanging="425"/>
        <w:jc w:val="both"/>
        <w:rPr>
          <w:rFonts w:ascii="Arial" w:hAnsi="Arial" w:cs="Arial"/>
        </w:rPr>
      </w:pPr>
      <w:r w:rsidRPr="00750872">
        <w:rPr>
          <w:rFonts w:ascii="Arial" w:hAnsi="Arial" w:cs="Arial"/>
        </w:rPr>
        <w:lastRenderedPageBreak/>
        <w:t xml:space="preserve">Věci, které jsou potřebné k provedení Díla je povinen opatřit </w:t>
      </w:r>
      <w:r w:rsidR="00791815">
        <w:rPr>
          <w:rFonts w:ascii="Arial" w:hAnsi="Arial" w:cs="Arial"/>
        </w:rPr>
        <w:t>Zhotovitel</w:t>
      </w:r>
      <w:r w:rsidRPr="00750872">
        <w:rPr>
          <w:rFonts w:ascii="Arial" w:hAnsi="Arial" w:cs="Arial"/>
        </w:rPr>
        <w:t>, pokud v této smlouvě není výslovně uvedeno, že je opatří Objednatel.</w:t>
      </w:r>
    </w:p>
    <w:p w14:paraId="74DFF64B" w14:textId="77777777" w:rsidR="00C135B0" w:rsidRPr="00750872" w:rsidRDefault="00C135B0" w:rsidP="00E24535">
      <w:pPr>
        <w:pStyle w:val="Odstavecseseznamem"/>
        <w:numPr>
          <w:ilvl w:val="0"/>
          <w:numId w:val="13"/>
        </w:numPr>
        <w:spacing w:after="160" w:line="259" w:lineRule="auto"/>
        <w:ind w:left="425" w:hanging="425"/>
        <w:jc w:val="both"/>
        <w:rPr>
          <w:rFonts w:ascii="Arial" w:hAnsi="Arial" w:cs="Arial"/>
        </w:rPr>
      </w:pPr>
      <w:r w:rsidRPr="00750872">
        <w:rPr>
          <w:rFonts w:ascii="Arial" w:hAnsi="Arial" w:cs="Arial"/>
        </w:rPr>
        <w:t xml:space="preserve">Objednatel je oprávněn kdykoliv kontrolovat provádění Díla. Zjistí-li Objednatel, že </w:t>
      </w:r>
      <w:r w:rsidR="00791815">
        <w:rPr>
          <w:rFonts w:ascii="Arial" w:hAnsi="Arial" w:cs="Arial"/>
        </w:rPr>
        <w:t>Zhotovitel</w:t>
      </w:r>
      <w:r w:rsidRPr="00750872">
        <w:rPr>
          <w:rFonts w:ascii="Arial" w:hAnsi="Arial" w:cs="Arial"/>
        </w:rPr>
        <w:t xml:space="preserve"> provádí Dílo v rozporu se svými povinnostmi, je Objednatel oprávněn dožadovat se toho, aby </w:t>
      </w:r>
      <w:r w:rsidR="00791815">
        <w:rPr>
          <w:rFonts w:ascii="Arial" w:hAnsi="Arial" w:cs="Arial"/>
        </w:rPr>
        <w:t>Zhotovitel</w:t>
      </w:r>
      <w:r w:rsidRPr="00750872">
        <w:rPr>
          <w:rFonts w:ascii="Arial" w:hAnsi="Arial" w:cs="Arial"/>
        </w:rPr>
        <w:t xml:space="preserve"> odstranil na své náklady vady vzniklé vadným prováděním a Dílo prováděl řádným způsobem. Jestliže </w:t>
      </w:r>
      <w:r w:rsidR="00791815">
        <w:rPr>
          <w:rFonts w:ascii="Arial" w:hAnsi="Arial" w:cs="Arial"/>
        </w:rPr>
        <w:t>Zhotovitel</w:t>
      </w:r>
      <w:r w:rsidRPr="00750872">
        <w:rPr>
          <w:rFonts w:ascii="Arial" w:hAnsi="Arial" w:cs="Arial"/>
        </w:rPr>
        <w:t xml:space="preserve"> Díla tak neučiní ani ve lhůtě mu k tomu poskytnuté Objednatelem, je Objednatel oprávněn odstoupit od smlouvy.</w:t>
      </w:r>
    </w:p>
    <w:p w14:paraId="4EF8972D" w14:textId="77777777" w:rsidR="00C135B0" w:rsidRPr="00750872" w:rsidRDefault="00791815" w:rsidP="00E24535">
      <w:pPr>
        <w:pStyle w:val="Odstavecseseznamem"/>
        <w:numPr>
          <w:ilvl w:val="0"/>
          <w:numId w:val="13"/>
        </w:numPr>
        <w:spacing w:after="160" w:line="259" w:lineRule="auto"/>
        <w:ind w:left="425" w:hanging="425"/>
        <w:jc w:val="both"/>
        <w:rPr>
          <w:rFonts w:ascii="Arial" w:hAnsi="Arial" w:cs="Arial"/>
        </w:rPr>
      </w:pPr>
      <w:r>
        <w:rPr>
          <w:rFonts w:ascii="Arial" w:hAnsi="Arial" w:cs="Arial"/>
        </w:rPr>
        <w:t>Zhotovitel</w:t>
      </w:r>
      <w:r w:rsidR="00C135B0" w:rsidRPr="00750872">
        <w:rPr>
          <w:rFonts w:ascii="Arial" w:hAnsi="Arial" w:cs="Arial"/>
        </w:rPr>
        <w:t xml:space="preserve"> je povinen upozornit Objednatele bez zbytečného odkladu na nevhodnou povahu věcí převzatých od Objednatele nebo pokynů daných mu Objednatelem k provedení Díla, jestliže </w:t>
      </w:r>
      <w:r>
        <w:rPr>
          <w:rFonts w:ascii="Arial" w:hAnsi="Arial" w:cs="Arial"/>
        </w:rPr>
        <w:t>Zhotovitel</w:t>
      </w:r>
      <w:r w:rsidR="00C135B0" w:rsidRPr="00750872">
        <w:rPr>
          <w:rFonts w:ascii="Arial" w:hAnsi="Arial" w:cs="Arial"/>
        </w:rPr>
        <w:t xml:space="preserve"> mohl tuto nevhodnost zjistit při vynaložení odborné péče.</w:t>
      </w:r>
    </w:p>
    <w:p w14:paraId="31CC83F9" w14:textId="77777777" w:rsidR="00C135B0" w:rsidRPr="00750872" w:rsidRDefault="00791815" w:rsidP="00E24535">
      <w:pPr>
        <w:pStyle w:val="Odstavecseseznamem"/>
        <w:numPr>
          <w:ilvl w:val="0"/>
          <w:numId w:val="13"/>
        </w:numPr>
        <w:spacing w:after="160" w:line="259" w:lineRule="auto"/>
        <w:ind w:left="425" w:hanging="425"/>
        <w:jc w:val="both"/>
        <w:rPr>
          <w:rFonts w:ascii="Arial" w:hAnsi="Arial" w:cs="Arial"/>
        </w:rPr>
      </w:pPr>
      <w:r>
        <w:rPr>
          <w:rFonts w:ascii="Arial" w:hAnsi="Arial" w:cs="Arial"/>
        </w:rPr>
        <w:t>Zhotovitel</w:t>
      </w:r>
      <w:r w:rsidR="00C135B0" w:rsidRPr="00750872">
        <w:rPr>
          <w:rFonts w:ascii="Arial" w:hAnsi="Arial" w:cs="Arial"/>
        </w:rPr>
        <w:t xml:space="preserve"> v plné míře zodpovídá za bezpečnost a ochranu zdraví všech osob v prostoru staveniště a zabezpečí jejich vybavení ochrannými pracovními pomůckami. Dále se </w:t>
      </w:r>
      <w:r>
        <w:rPr>
          <w:rFonts w:ascii="Arial" w:hAnsi="Arial" w:cs="Arial"/>
        </w:rPr>
        <w:t>Zhotovitel</w:t>
      </w:r>
      <w:r w:rsidR="00C135B0" w:rsidRPr="00750872">
        <w:rPr>
          <w:rFonts w:ascii="Arial" w:hAnsi="Arial" w:cs="Arial"/>
        </w:rPr>
        <w:t xml:space="preserve"> zavazuje dodržovat hygienické či případné jiné předpisy související s realizací díla.</w:t>
      </w:r>
    </w:p>
    <w:p w14:paraId="0DEFAD25" w14:textId="77777777" w:rsidR="00C135B0" w:rsidRPr="00750872" w:rsidRDefault="00C135B0" w:rsidP="00E24535">
      <w:pPr>
        <w:pStyle w:val="Odstavecseseznamem"/>
        <w:numPr>
          <w:ilvl w:val="0"/>
          <w:numId w:val="13"/>
        </w:numPr>
        <w:spacing w:after="160" w:line="259" w:lineRule="auto"/>
        <w:ind w:left="425" w:hanging="425"/>
        <w:jc w:val="both"/>
        <w:rPr>
          <w:rFonts w:ascii="Arial" w:hAnsi="Arial" w:cs="Arial"/>
        </w:rPr>
      </w:pPr>
      <w:r w:rsidRPr="00750872">
        <w:rPr>
          <w:rFonts w:ascii="Arial" w:hAnsi="Arial" w:cs="Arial"/>
        </w:rPr>
        <w:t xml:space="preserve">Veškeré odborné práce musí vykonávat zaměstnanci </w:t>
      </w:r>
      <w:r w:rsidR="00791815">
        <w:rPr>
          <w:rFonts w:ascii="Arial" w:hAnsi="Arial" w:cs="Arial"/>
        </w:rPr>
        <w:t>Zhotovitel</w:t>
      </w:r>
      <w:r w:rsidRPr="00750872">
        <w:rPr>
          <w:rFonts w:ascii="Arial" w:hAnsi="Arial" w:cs="Arial"/>
        </w:rPr>
        <w:t xml:space="preserve">e nebo jeho poddodavatelů, mající příslušnou kvalifikaci oprávnění. Doklad o kvalifikaci pracovníků je </w:t>
      </w:r>
      <w:r w:rsidR="00791815">
        <w:rPr>
          <w:rFonts w:ascii="Arial" w:hAnsi="Arial" w:cs="Arial"/>
        </w:rPr>
        <w:t>Zhotovitel</w:t>
      </w:r>
      <w:r w:rsidRPr="00750872">
        <w:rPr>
          <w:rFonts w:ascii="Arial" w:hAnsi="Arial" w:cs="Arial"/>
        </w:rPr>
        <w:t xml:space="preserve"> na požádání Objednatele povinen doložit. Plní-li </w:t>
      </w:r>
      <w:r w:rsidR="00791815">
        <w:rPr>
          <w:rFonts w:ascii="Arial" w:hAnsi="Arial" w:cs="Arial"/>
        </w:rPr>
        <w:t>Zhotovitel</w:t>
      </w:r>
      <w:r w:rsidRPr="00750872">
        <w:rPr>
          <w:rFonts w:ascii="Arial" w:hAnsi="Arial" w:cs="Arial"/>
        </w:rPr>
        <w:t xml:space="preserve"> prostřednictvím poddodavatelů, odpovídá </w:t>
      </w:r>
      <w:r w:rsidR="00791815">
        <w:rPr>
          <w:rFonts w:ascii="Arial" w:hAnsi="Arial" w:cs="Arial"/>
        </w:rPr>
        <w:t>Zhotovitel</w:t>
      </w:r>
      <w:r w:rsidRPr="00750872">
        <w:rPr>
          <w:rFonts w:ascii="Arial" w:hAnsi="Arial" w:cs="Arial"/>
        </w:rPr>
        <w:t xml:space="preserve">, jako by plnil sám </w:t>
      </w:r>
      <w:r w:rsidR="00791815">
        <w:rPr>
          <w:rFonts w:ascii="Arial" w:hAnsi="Arial" w:cs="Arial"/>
        </w:rPr>
        <w:t>Zhotovitel</w:t>
      </w:r>
      <w:r w:rsidRPr="00750872">
        <w:rPr>
          <w:rFonts w:ascii="Arial" w:hAnsi="Arial" w:cs="Arial"/>
        </w:rPr>
        <w:t>.</w:t>
      </w:r>
    </w:p>
    <w:p w14:paraId="3ED21512" w14:textId="77777777" w:rsidR="00C135B0" w:rsidRDefault="00C135B0" w:rsidP="00CC5763">
      <w:pPr>
        <w:ind w:left="426" w:hanging="426"/>
        <w:contextualSpacing/>
        <w:jc w:val="both"/>
        <w:rPr>
          <w:rFonts w:ascii="Arial" w:hAnsi="Arial" w:cs="Arial"/>
        </w:rPr>
      </w:pPr>
      <w:r>
        <w:rPr>
          <w:rFonts w:ascii="Arial" w:hAnsi="Arial" w:cs="Arial"/>
        </w:rPr>
        <w:t xml:space="preserve">12. </w:t>
      </w:r>
      <w:r w:rsidRPr="00DA5AC3">
        <w:rPr>
          <w:rFonts w:ascii="Arial" w:hAnsi="Arial" w:cs="Arial"/>
        </w:rPr>
        <w:t xml:space="preserve">Pokud činností </w:t>
      </w:r>
      <w:r w:rsidR="00791815">
        <w:rPr>
          <w:rFonts w:ascii="Arial" w:hAnsi="Arial" w:cs="Arial"/>
        </w:rPr>
        <w:t>Zhotovitel</w:t>
      </w:r>
      <w:r w:rsidRPr="00DA5AC3">
        <w:rPr>
          <w:rFonts w:ascii="Arial" w:hAnsi="Arial" w:cs="Arial"/>
        </w:rPr>
        <w:t xml:space="preserve">e dojde ke způsobení škody Objednateli nebo třetím osobám, je </w:t>
      </w:r>
      <w:r w:rsidR="00791815">
        <w:rPr>
          <w:rFonts w:ascii="Arial" w:hAnsi="Arial" w:cs="Arial"/>
        </w:rPr>
        <w:t>Zhotovitel</w:t>
      </w:r>
      <w:r w:rsidRPr="00DA5AC3">
        <w:rPr>
          <w:rFonts w:ascii="Arial" w:hAnsi="Arial" w:cs="Arial"/>
        </w:rPr>
        <w:t xml:space="preserve"> povinen bez zbytečného odkladu tuto škodu odstranit, a není-li to možné, tak finančně uhradit. Veškeré náklady s tím spojené nese </w:t>
      </w:r>
      <w:r w:rsidR="00791815">
        <w:rPr>
          <w:rFonts w:ascii="Arial" w:hAnsi="Arial" w:cs="Arial"/>
        </w:rPr>
        <w:t>Zhotovitel</w:t>
      </w:r>
      <w:r w:rsidRPr="00DA5AC3">
        <w:rPr>
          <w:rFonts w:ascii="Arial" w:hAnsi="Arial" w:cs="Arial"/>
        </w:rPr>
        <w:t>.</w:t>
      </w:r>
      <w:r>
        <w:rPr>
          <w:rFonts w:ascii="Arial" w:hAnsi="Arial" w:cs="Arial"/>
        </w:rPr>
        <w:t xml:space="preserve"> </w:t>
      </w:r>
    </w:p>
    <w:p w14:paraId="1C7F28F6" w14:textId="77777777" w:rsidR="00663F17" w:rsidRPr="00DA5AC3" w:rsidRDefault="00663F17" w:rsidP="00E24535">
      <w:pPr>
        <w:ind w:left="426" w:hanging="426"/>
        <w:contextualSpacing/>
        <w:rPr>
          <w:rFonts w:ascii="Arial" w:hAnsi="Arial" w:cs="Arial"/>
          <w:strike/>
        </w:rPr>
      </w:pPr>
    </w:p>
    <w:p w14:paraId="55531B8A" w14:textId="77777777" w:rsidR="00C135B0" w:rsidRPr="00750872" w:rsidRDefault="00C135B0" w:rsidP="00C135B0">
      <w:pPr>
        <w:rPr>
          <w:rFonts w:ascii="Arial" w:hAnsi="Arial" w:cs="Arial"/>
          <w:highlight w:val="yellow"/>
        </w:rPr>
      </w:pPr>
    </w:p>
    <w:p w14:paraId="7054637B" w14:textId="77777777" w:rsidR="00C135B0" w:rsidRDefault="00E24535" w:rsidP="00C135B0">
      <w:pPr>
        <w:jc w:val="center"/>
        <w:rPr>
          <w:rFonts w:ascii="Arial" w:hAnsi="Arial" w:cs="Arial"/>
          <w:b/>
        </w:rPr>
      </w:pPr>
      <w:r>
        <w:rPr>
          <w:rFonts w:ascii="Arial" w:hAnsi="Arial" w:cs="Arial"/>
          <w:b/>
        </w:rPr>
        <w:t>I</w:t>
      </w:r>
      <w:r w:rsidR="00C135B0" w:rsidRPr="00750872">
        <w:rPr>
          <w:rFonts w:ascii="Arial" w:hAnsi="Arial" w:cs="Arial"/>
          <w:b/>
        </w:rPr>
        <w:t>X.</w:t>
      </w:r>
      <w:r>
        <w:rPr>
          <w:rFonts w:ascii="Arial" w:hAnsi="Arial" w:cs="Arial"/>
          <w:b/>
        </w:rPr>
        <w:t xml:space="preserve"> </w:t>
      </w:r>
      <w:r w:rsidR="00C135B0" w:rsidRPr="00750872">
        <w:rPr>
          <w:rFonts w:ascii="Arial" w:hAnsi="Arial" w:cs="Arial"/>
          <w:b/>
        </w:rPr>
        <w:t>Předání díla, dokončení předávacího řízení a převzetí díla</w:t>
      </w:r>
    </w:p>
    <w:p w14:paraId="70796A87" w14:textId="77777777" w:rsidR="00C135B0" w:rsidRPr="00750872" w:rsidRDefault="00C135B0" w:rsidP="00C135B0">
      <w:pPr>
        <w:jc w:val="center"/>
        <w:rPr>
          <w:rFonts w:ascii="Arial" w:hAnsi="Arial" w:cs="Arial"/>
          <w:b/>
        </w:rPr>
      </w:pPr>
    </w:p>
    <w:p w14:paraId="7CF8BF31" w14:textId="77777777" w:rsidR="00C135B0" w:rsidRPr="00750872" w:rsidRDefault="00791815" w:rsidP="00E24535">
      <w:pPr>
        <w:pStyle w:val="Odstavecseseznamem"/>
        <w:numPr>
          <w:ilvl w:val="0"/>
          <w:numId w:val="14"/>
        </w:numPr>
        <w:spacing w:after="160" w:line="259" w:lineRule="auto"/>
        <w:ind w:left="426" w:hanging="426"/>
        <w:jc w:val="both"/>
        <w:rPr>
          <w:rFonts w:ascii="Arial" w:hAnsi="Arial" w:cs="Arial"/>
        </w:rPr>
      </w:pPr>
      <w:r>
        <w:rPr>
          <w:rFonts w:ascii="Arial" w:hAnsi="Arial" w:cs="Arial"/>
        </w:rPr>
        <w:t>Zhotovitel</w:t>
      </w:r>
      <w:r w:rsidR="00C135B0" w:rsidRPr="00750872">
        <w:rPr>
          <w:rFonts w:ascii="Arial" w:hAnsi="Arial" w:cs="Arial"/>
        </w:rPr>
        <w:t xml:space="preserve"> je povinen písemně oznámit Objednateli nejpozději 4 pracovní dn</w:t>
      </w:r>
      <w:r w:rsidR="00C135B0">
        <w:rPr>
          <w:rFonts w:ascii="Arial" w:hAnsi="Arial" w:cs="Arial"/>
        </w:rPr>
        <w:t>y</w:t>
      </w:r>
      <w:r w:rsidR="00C135B0" w:rsidRPr="00750872">
        <w:rPr>
          <w:rFonts w:ascii="Arial" w:hAnsi="Arial" w:cs="Arial"/>
        </w:rPr>
        <w:t xml:space="preserve"> předem termín, kdy bude Dílo připraveno k předání, a kdy tak bude zahájeno předávací řízení. Objednatel je pak povinen nejpozději do 2 pracovních dnů od termínu stanoveného pro zahájení přejímací</w:t>
      </w:r>
      <w:r w:rsidR="00C135B0">
        <w:rPr>
          <w:rFonts w:ascii="Arial" w:hAnsi="Arial" w:cs="Arial"/>
        </w:rPr>
        <w:t>ho</w:t>
      </w:r>
      <w:r w:rsidR="00C135B0" w:rsidRPr="00750872">
        <w:rPr>
          <w:rFonts w:ascii="Arial" w:hAnsi="Arial" w:cs="Arial"/>
        </w:rPr>
        <w:t xml:space="preserve"> řízení ukončit nebo písemně informovat </w:t>
      </w:r>
      <w:r>
        <w:rPr>
          <w:rFonts w:ascii="Arial" w:hAnsi="Arial" w:cs="Arial"/>
        </w:rPr>
        <w:t>Zhotovitel</w:t>
      </w:r>
      <w:r w:rsidR="00C135B0" w:rsidRPr="00750872">
        <w:rPr>
          <w:rFonts w:ascii="Arial" w:hAnsi="Arial" w:cs="Arial"/>
        </w:rPr>
        <w:t>e o té skutečnosti, že předávací řízení nemůže být ukončeno, včetně důvodů jeho neukončení.</w:t>
      </w:r>
    </w:p>
    <w:p w14:paraId="6DCBA845" w14:textId="77777777" w:rsidR="00C135B0" w:rsidRPr="00750872" w:rsidRDefault="00791815" w:rsidP="00E24535">
      <w:pPr>
        <w:pStyle w:val="Odstavecseseznamem"/>
        <w:numPr>
          <w:ilvl w:val="0"/>
          <w:numId w:val="14"/>
        </w:numPr>
        <w:spacing w:after="160" w:line="259" w:lineRule="auto"/>
        <w:ind w:left="426" w:hanging="426"/>
        <w:jc w:val="both"/>
        <w:rPr>
          <w:rFonts w:ascii="Arial" w:hAnsi="Arial" w:cs="Arial"/>
        </w:rPr>
      </w:pPr>
      <w:r>
        <w:rPr>
          <w:rFonts w:ascii="Arial" w:hAnsi="Arial" w:cs="Arial"/>
        </w:rPr>
        <w:t>Zhotovitel</w:t>
      </w:r>
      <w:r w:rsidR="00C135B0" w:rsidRPr="00750872">
        <w:rPr>
          <w:rFonts w:ascii="Arial" w:hAnsi="Arial" w:cs="Arial"/>
        </w:rPr>
        <w:t xml:space="preserve"> je povinen připravit a doložit u přejímacího řízení zejména tyto doklady:</w:t>
      </w:r>
    </w:p>
    <w:p w14:paraId="39034771" w14:textId="77777777" w:rsidR="00C135B0" w:rsidRPr="00750872" w:rsidRDefault="00C135B0" w:rsidP="00E24535">
      <w:pPr>
        <w:pStyle w:val="Odstavecseseznamem"/>
        <w:numPr>
          <w:ilvl w:val="1"/>
          <w:numId w:val="11"/>
        </w:numPr>
        <w:spacing w:after="160" w:line="259" w:lineRule="auto"/>
        <w:ind w:left="992" w:hanging="567"/>
        <w:contextualSpacing/>
        <w:jc w:val="both"/>
        <w:rPr>
          <w:rFonts w:ascii="Arial" w:hAnsi="Arial" w:cs="Arial"/>
        </w:rPr>
      </w:pPr>
      <w:r w:rsidRPr="00750872">
        <w:rPr>
          <w:rFonts w:ascii="Arial" w:hAnsi="Arial" w:cs="Arial"/>
        </w:rPr>
        <w:t>doklady o shodě – použité materiály;</w:t>
      </w:r>
    </w:p>
    <w:p w14:paraId="4DD894F0" w14:textId="77777777" w:rsidR="00C135B0" w:rsidRPr="00750872" w:rsidRDefault="00C135B0" w:rsidP="00E24535">
      <w:pPr>
        <w:pStyle w:val="Odstavecseseznamem"/>
        <w:numPr>
          <w:ilvl w:val="1"/>
          <w:numId w:val="11"/>
        </w:numPr>
        <w:spacing w:after="160" w:line="259" w:lineRule="auto"/>
        <w:ind w:left="992" w:hanging="567"/>
        <w:contextualSpacing/>
        <w:jc w:val="both"/>
        <w:rPr>
          <w:rFonts w:ascii="Arial" w:hAnsi="Arial" w:cs="Arial"/>
        </w:rPr>
      </w:pPr>
      <w:r w:rsidRPr="00750872">
        <w:rPr>
          <w:rFonts w:ascii="Arial" w:hAnsi="Arial" w:cs="Arial"/>
        </w:rPr>
        <w:t xml:space="preserve">zápisy a osvědčení; </w:t>
      </w:r>
    </w:p>
    <w:p w14:paraId="08D6A1B1" w14:textId="77777777" w:rsidR="00C135B0" w:rsidRPr="00750872" w:rsidRDefault="00C135B0" w:rsidP="00E24535">
      <w:pPr>
        <w:pStyle w:val="Odstavecseseznamem"/>
        <w:numPr>
          <w:ilvl w:val="1"/>
          <w:numId w:val="11"/>
        </w:numPr>
        <w:spacing w:after="160" w:line="259" w:lineRule="auto"/>
        <w:ind w:left="992" w:hanging="567"/>
        <w:contextualSpacing/>
        <w:jc w:val="both"/>
        <w:rPr>
          <w:rFonts w:ascii="Arial" w:hAnsi="Arial" w:cs="Arial"/>
        </w:rPr>
      </w:pPr>
      <w:r w:rsidRPr="00750872">
        <w:rPr>
          <w:rFonts w:ascii="Arial" w:hAnsi="Arial" w:cs="Arial"/>
        </w:rPr>
        <w:t xml:space="preserve">potvrzení o likvidaci odpadu, případně škodlivého, zdraví nebezpečného, nebo závadného odpadu; </w:t>
      </w:r>
    </w:p>
    <w:p w14:paraId="2D05C95C" w14:textId="77777777" w:rsidR="00C135B0" w:rsidRPr="00750872" w:rsidRDefault="00C135B0" w:rsidP="00E24535">
      <w:pPr>
        <w:pStyle w:val="Odstavecseseznamem"/>
        <w:numPr>
          <w:ilvl w:val="1"/>
          <w:numId w:val="11"/>
        </w:numPr>
        <w:spacing w:after="160" w:line="259" w:lineRule="auto"/>
        <w:ind w:left="992" w:hanging="567"/>
        <w:contextualSpacing/>
        <w:jc w:val="both"/>
        <w:rPr>
          <w:rFonts w:ascii="Arial" w:hAnsi="Arial" w:cs="Arial"/>
        </w:rPr>
      </w:pPr>
      <w:r w:rsidRPr="00750872">
        <w:rPr>
          <w:rFonts w:ascii="Arial" w:hAnsi="Arial" w:cs="Arial"/>
        </w:rPr>
        <w:t>stavební deník – originál;</w:t>
      </w:r>
    </w:p>
    <w:p w14:paraId="520AA1E4" w14:textId="77777777" w:rsidR="00C135B0" w:rsidRPr="00750872" w:rsidRDefault="00C135B0" w:rsidP="00E24535">
      <w:pPr>
        <w:pStyle w:val="Odstavecseseznamem"/>
        <w:numPr>
          <w:ilvl w:val="1"/>
          <w:numId w:val="11"/>
        </w:numPr>
        <w:spacing w:after="160" w:line="259" w:lineRule="auto"/>
        <w:ind w:left="992" w:hanging="567"/>
        <w:contextualSpacing/>
        <w:jc w:val="both"/>
        <w:rPr>
          <w:rFonts w:ascii="Arial" w:hAnsi="Arial" w:cs="Arial"/>
        </w:rPr>
      </w:pPr>
      <w:r w:rsidRPr="00750872">
        <w:rPr>
          <w:rFonts w:ascii="Arial" w:hAnsi="Arial" w:cs="Arial"/>
        </w:rPr>
        <w:t>zápisy a výsledky o prověření prací a konstrukcí zakrytých v průběhu prací;</w:t>
      </w:r>
    </w:p>
    <w:p w14:paraId="23332009" w14:textId="77777777" w:rsidR="00C135B0" w:rsidRDefault="00C135B0" w:rsidP="00E24535">
      <w:pPr>
        <w:ind w:firstLine="425"/>
        <w:rPr>
          <w:rFonts w:ascii="Arial" w:hAnsi="Arial" w:cs="Arial"/>
        </w:rPr>
      </w:pPr>
      <w:r w:rsidRPr="00750872">
        <w:rPr>
          <w:rFonts w:ascii="Arial" w:hAnsi="Arial" w:cs="Arial"/>
        </w:rPr>
        <w:t xml:space="preserve">Bez výše uvedených dokladů není možné dokončení předávacího řízení. </w:t>
      </w:r>
    </w:p>
    <w:p w14:paraId="7B60B822" w14:textId="77777777" w:rsidR="00E24535" w:rsidRPr="00750872" w:rsidRDefault="00E24535" w:rsidP="00C135B0">
      <w:pPr>
        <w:ind w:firstLine="1"/>
        <w:rPr>
          <w:rFonts w:ascii="Arial" w:hAnsi="Arial" w:cs="Arial"/>
        </w:rPr>
      </w:pPr>
    </w:p>
    <w:p w14:paraId="4884D967" w14:textId="4E9883E5" w:rsidR="00C135B0" w:rsidRPr="00750872" w:rsidRDefault="00C135B0" w:rsidP="00E24535">
      <w:pPr>
        <w:pStyle w:val="Odstavecseseznamem"/>
        <w:numPr>
          <w:ilvl w:val="0"/>
          <w:numId w:val="14"/>
        </w:numPr>
        <w:spacing w:after="160" w:line="259" w:lineRule="auto"/>
        <w:ind w:left="426" w:hanging="426"/>
        <w:jc w:val="both"/>
        <w:rPr>
          <w:rFonts w:ascii="Arial" w:hAnsi="Arial" w:cs="Arial"/>
        </w:rPr>
      </w:pPr>
      <w:r w:rsidRPr="00750872">
        <w:rPr>
          <w:rFonts w:ascii="Arial" w:hAnsi="Arial" w:cs="Arial"/>
        </w:rPr>
        <w:lastRenderedPageBreak/>
        <w:t xml:space="preserve">O průběhu předávacího řízení pořídí </w:t>
      </w:r>
      <w:r w:rsidR="00791815">
        <w:rPr>
          <w:rFonts w:ascii="Arial" w:hAnsi="Arial" w:cs="Arial"/>
        </w:rPr>
        <w:t>Zhotovitel</w:t>
      </w:r>
      <w:r w:rsidRPr="00750872">
        <w:rPr>
          <w:rFonts w:ascii="Arial" w:hAnsi="Arial" w:cs="Arial"/>
        </w:rPr>
        <w:t xml:space="preserve"> protokol o předání Díla, ve kterém se mimo jiné uvede i soupis vad a nedodělků, včetně vad drobných, ojediněle se vyskytujících. Pokud Objednatel odmítá ukončit předávací řízení, je povinen uvést do zápisu svoje důvody. Objednatel je oprávněn odmítnou</w:t>
      </w:r>
      <w:r w:rsidR="00F1041B">
        <w:rPr>
          <w:rFonts w:ascii="Arial" w:hAnsi="Arial" w:cs="Arial"/>
        </w:rPr>
        <w:t>t</w:t>
      </w:r>
      <w:r w:rsidRPr="00750872">
        <w:rPr>
          <w:rFonts w:ascii="Arial" w:hAnsi="Arial" w:cs="Arial"/>
        </w:rPr>
        <w:t xml:space="preserve"> ukončení předávacího řízení za předpokladu, že Dílo je s vadami nebo nedodělky s výjimkou vad drobných, ojediněle se vyskytujících. V případě, že Dílo v rámci předávacího řízení je bez vad, nebo má pouze vady drobné ojediněle se vyskytující, předávací řízení je ukončeno a o této skutečnosti bude proveden zápis v protokole o předání Díla podepsaný oběma smluvními stranami. Protokol o předání díla bude vyhotoven ve dvou výtiscích, po jednom pro každou smluvní stranu. Předávací protokol bude obsahovat seznam vad drobných, ojediněle se vyskytujících nebo nedodělků. Současně s tím Objednatel stanoví </w:t>
      </w:r>
      <w:r w:rsidR="00791815">
        <w:rPr>
          <w:rFonts w:ascii="Arial" w:hAnsi="Arial" w:cs="Arial"/>
        </w:rPr>
        <w:t>Zhotovitel</w:t>
      </w:r>
      <w:r w:rsidRPr="00750872">
        <w:rPr>
          <w:rFonts w:ascii="Arial" w:hAnsi="Arial" w:cs="Arial"/>
        </w:rPr>
        <w:t>i v protokole o předání Díla závaznou lhůtu pro odstranění vad drobných ojediněle se vyskytujících nebo nedodělků.</w:t>
      </w:r>
    </w:p>
    <w:p w14:paraId="2B95115F" w14:textId="77777777" w:rsidR="00C135B0" w:rsidRPr="00750872" w:rsidRDefault="00C135B0" w:rsidP="00E24535">
      <w:pPr>
        <w:pStyle w:val="Odstavecseseznamem"/>
        <w:numPr>
          <w:ilvl w:val="0"/>
          <w:numId w:val="14"/>
        </w:numPr>
        <w:spacing w:after="160" w:line="259" w:lineRule="auto"/>
        <w:ind w:left="426" w:hanging="426"/>
        <w:jc w:val="both"/>
        <w:rPr>
          <w:rFonts w:ascii="Arial" w:hAnsi="Arial" w:cs="Arial"/>
        </w:rPr>
      </w:pPr>
      <w:r w:rsidRPr="00750872">
        <w:rPr>
          <w:rFonts w:ascii="Arial" w:hAnsi="Arial" w:cs="Arial"/>
        </w:rPr>
        <w:t xml:space="preserve">V případě, že nebude dokončeno předávací řízení v intencích stanovených v </w:t>
      </w:r>
      <w:r>
        <w:rPr>
          <w:rFonts w:ascii="Arial" w:hAnsi="Arial" w:cs="Arial"/>
        </w:rPr>
        <w:t>článku</w:t>
      </w:r>
      <w:r w:rsidRPr="00750872">
        <w:rPr>
          <w:rFonts w:ascii="Arial" w:hAnsi="Arial" w:cs="Arial"/>
        </w:rPr>
        <w:t xml:space="preserve"> IV. odst. 3, včetně lhůty zde stanovené, </w:t>
      </w:r>
      <w:r w:rsidR="00791815">
        <w:rPr>
          <w:rFonts w:ascii="Arial" w:hAnsi="Arial" w:cs="Arial"/>
        </w:rPr>
        <w:t>Zhotovitel</w:t>
      </w:r>
      <w:r w:rsidRPr="00750872">
        <w:rPr>
          <w:rFonts w:ascii="Arial" w:hAnsi="Arial" w:cs="Arial"/>
        </w:rPr>
        <w:t xml:space="preserve"> je v prodlení s dokončením předávacího řízení.</w:t>
      </w:r>
    </w:p>
    <w:p w14:paraId="10C831E5" w14:textId="77777777" w:rsidR="00C135B0" w:rsidRPr="00750872" w:rsidRDefault="00C135B0" w:rsidP="00E24535">
      <w:pPr>
        <w:pStyle w:val="Odstavecseseznamem"/>
        <w:numPr>
          <w:ilvl w:val="0"/>
          <w:numId w:val="14"/>
        </w:numPr>
        <w:spacing w:after="160" w:line="259" w:lineRule="auto"/>
        <w:ind w:left="426" w:hanging="426"/>
        <w:jc w:val="both"/>
        <w:rPr>
          <w:rFonts w:ascii="Arial" w:hAnsi="Arial" w:cs="Arial"/>
        </w:rPr>
      </w:pPr>
      <w:r w:rsidRPr="00750872">
        <w:rPr>
          <w:rFonts w:ascii="Arial" w:hAnsi="Arial" w:cs="Arial"/>
        </w:rPr>
        <w:t xml:space="preserve">Dílo je převzato, neobsahuje-li jakékoliv vady, včetně vad drobných, ojediněle se vyskytujících. O této skutečnosti smluvní strany sepíší protokol o převzetí díla. Na průběh řízení mezi smluvními stranami, jehož předmětem je převzetí Díla, bude obdobně aplikován </w:t>
      </w:r>
      <w:r>
        <w:rPr>
          <w:rFonts w:ascii="Arial" w:hAnsi="Arial" w:cs="Arial"/>
        </w:rPr>
        <w:t>článku</w:t>
      </w:r>
      <w:r w:rsidRPr="00750872">
        <w:rPr>
          <w:rFonts w:ascii="Arial" w:hAnsi="Arial" w:cs="Arial"/>
        </w:rPr>
        <w:t xml:space="preserve"> IV. této smlouvy, včetně totožné lhůty v tomto </w:t>
      </w:r>
      <w:r>
        <w:rPr>
          <w:rFonts w:ascii="Arial" w:hAnsi="Arial" w:cs="Arial"/>
        </w:rPr>
        <w:t>článku</w:t>
      </w:r>
      <w:r w:rsidRPr="00750872">
        <w:rPr>
          <w:rFonts w:ascii="Arial" w:hAnsi="Arial" w:cs="Arial"/>
        </w:rPr>
        <w:t xml:space="preserve"> uvedené.</w:t>
      </w:r>
    </w:p>
    <w:p w14:paraId="6B2EE37F" w14:textId="77777777" w:rsidR="00C135B0" w:rsidRPr="00750872" w:rsidRDefault="00C135B0" w:rsidP="00C135B0">
      <w:pPr>
        <w:pStyle w:val="Odstavecseseznamem"/>
        <w:ind w:left="426"/>
        <w:rPr>
          <w:rFonts w:ascii="Arial" w:hAnsi="Arial" w:cs="Arial"/>
        </w:rPr>
      </w:pPr>
    </w:p>
    <w:p w14:paraId="00DA8004" w14:textId="77777777" w:rsidR="00C135B0" w:rsidRPr="00750872" w:rsidRDefault="00E24535" w:rsidP="00E24535">
      <w:pPr>
        <w:spacing w:after="240"/>
        <w:jc w:val="center"/>
        <w:rPr>
          <w:rFonts w:ascii="Arial" w:hAnsi="Arial" w:cs="Arial"/>
          <w:b/>
        </w:rPr>
      </w:pPr>
      <w:r>
        <w:rPr>
          <w:rFonts w:ascii="Arial" w:hAnsi="Arial" w:cs="Arial"/>
          <w:b/>
        </w:rPr>
        <w:t>X</w:t>
      </w:r>
      <w:r w:rsidR="00C135B0" w:rsidRPr="00750872">
        <w:rPr>
          <w:rFonts w:ascii="Arial" w:hAnsi="Arial" w:cs="Arial"/>
          <w:b/>
        </w:rPr>
        <w:t>.</w:t>
      </w:r>
      <w:r>
        <w:rPr>
          <w:rFonts w:ascii="Arial" w:hAnsi="Arial" w:cs="Arial"/>
          <w:b/>
        </w:rPr>
        <w:t xml:space="preserve"> </w:t>
      </w:r>
      <w:r w:rsidR="00C135B0" w:rsidRPr="00750872">
        <w:rPr>
          <w:rFonts w:ascii="Arial" w:hAnsi="Arial" w:cs="Arial"/>
          <w:b/>
        </w:rPr>
        <w:t>Ujednání o povinnosti mlčenlivosti a záruka</w:t>
      </w:r>
    </w:p>
    <w:p w14:paraId="596DDD1D" w14:textId="77777777" w:rsidR="00C135B0" w:rsidRPr="00750872" w:rsidRDefault="00791815" w:rsidP="00E24535">
      <w:pPr>
        <w:pStyle w:val="Odstavecseseznamem"/>
        <w:numPr>
          <w:ilvl w:val="0"/>
          <w:numId w:val="15"/>
        </w:numPr>
        <w:spacing w:after="240" w:line="259" w:lineRule="auto"/>
        <w:ind w:left="426" w:hanging="426"/>
        <w:jc w:val="both"/>
        <w:rPr>
          <w:rFonts w:ascii="Arial" w:hAnsi="Arial" w:cs="Arial"/>
        </w:rPr>
      </w:pPr>
      <w:r>
        <w:rPr>
          <w:rFonts w:ascii="Arial" w:hAnsi="Arial" w:cs="Arial"/>
        </w:rPr>
        <w:t>Zhotovitel</w:t>
      </w:r>
      <w:r w:rsidR="00C135B0" w:rsidRPr="00750872">
        <w:rPr>
          <w:rFonts w:ascii="Arial" w:hAnsi="Arial" w:cs="Arial"/>
        </w:rPr>
        <w:t xml:space="preserve"> se zavazuje během plnění této smlouvy o Dílo (zhotovování předmětu Díla) i po ukončení </w:t>
      </w:r>
      <w:r w:rsidR="00C135B0">
        <w:rPr>
          <w:rFonts w:ascii="Arial" w:hAnsi="Arial" w:cs="Arial"/>
        </w:rPr>
        <w:t xml:space="preserve">této </w:t>
      </w:r>
      <w:r w:rsidR="00C135B0" w:rsidRPr="00750872">
        <w:rPr>
          <w:rFonts w:ascii="Arial" w:hAnsi="Arial" w:cs="Arial"/>
        </w:rPr>
        <w:t xml:space="preserve">smlouvy o Dílo (tj. po jeho převzetí Díla) zachovávat mlčenlivost o všech skutečnostech, o kterých se dozví od Objednatele v souvislosti s plněním </w:t>
      </w:r>
      <w:r w:rsidR="00C135B0">
        <w:rPr>
          <w:rFonts w:ascii="Arial" w:hAnsi="Arial" w:cs="Arial"/>
        </w:rPr>
        <w:t xml:space="preserve">této </w:t>
      </w:r>
      <w:r w:rsidR="00C135B0" w:rsidRPr="00750872">
        <w:rPr>
          <w:rFonts w:ascii="Arial" w:hAnsi="Arial" w:cs="Arial"/>
        </w:rPr>
        <w:t>smlouvy o Dílo (se zhotovením Díla).</w:t>
      </w:r>
    </w:p>
    <w:p w14:paraId="66C87C33" w14:textId="77777777" w:rsidR="00C135B0" w:rsidRPr="00B31011" w:rsidRDefault="00791815" w:rsidP="00E24535">
      <w:pPr>
        <w:pStyle w:val="Odstavecseseznamem"/>
        <w:numPr>
          <w:ilvl w:val="0"/>
          <w:numId w:val="15"/>
        </w:numPr>
        <w:spacing w:after="160" w:line="259" w:lineRule="auto"/>
        <w:ind w:left="426" w:hanging="426"/>
        <w:jc w:val="both"/>
        <w:rPr>
          <w:rFonts w:ascii="Arial" w:hAnsi="Arial" w:cs="Arial"/>
        </w:rPr>
      </w:pPr>
      <w:r>
        <w:rPr>
          <w:rFonts w:ascii="Arial" w:hAnsi="Arial" w:cs="Arial"/>
        </w:rPr>
        <w:t>Zhotovitel</w:t>
      </w:r>
      <w:r w:rsidR="00C135B0" w:rsidRPr="0000155B">
        <w:rPr>
          <w:rFonts w:ascii="Arial" w:hAnsi="Arial" w:cs="Arial"/>
        </w:rPr>
        <w:t xml:space="preserve"> odpovídá za vady, jež má Dílo v době jeho předání. Za vady díla, na něž se vztahuje záruka za jakost, odpovídá </w:t>
      </w:r>
      <w:r>
        <w:rPr>
          <w:rFonts w:ascii="Arial" w:hAnsi="Arial" w:cs="Arial"/>
        </w:rPr>
        <w:t>Zhotovitel</w:t>
      </w:r>
      <w:r w:rsidR="00C135B0" w:rsidRPr="0000155B">
        <w:rPr>
          <w:rFonts w:ascii="Arial" w:hAnsi="Arial" w:cs="Arial"/>
        </w:rPr>
        <w:t xml:space="preserve"> v rozsahu této záruky.</w:t>
      </w:r>
    </w:p>
    <w:p w14:paraId="34518D97" w14:textId="77777777" w:rsidR="00C135B0" w:rsidRPr="00B31011" w:rsidRDefault="00791815" w:rsidP="00E24535">
      <w:pPr>
        <w:pStyle w:val="Odstavecseseznamem"/>
        <w:numPr>
          <w:ilvl w:val="0"/>
          <w:numId w:val="15"/>
        </w:numPr>
        <w:spacing w:after="160" w:line="259" w:lineRule="auto"/>
        <w:ind w:left="426" w:hanging="426"/>
        <w:jc w:val="both"/>
        <w:rPr>
          <w:rFonts w:ascii="Arial" w:hAnsi="Arial" w:cs="Arial"/>
        </w:rPr>
      </w:pPr>
      <w:r>
        <w:rPr>
          <w:rFonts w:ascii="Arial" w:hAnsi="Arial" w:cs="Arial"/>
        </w:rPr>
        <w:t>Zhotovitel</w:t>
      </w:r>
      <w:r w:rsidR="00C135B0" w:rsidRPr="00B31011">
        <w:rPr>
          <w:rFonts w:ascii="Arial" w:hAnsi="Arial" w:cs="Arial"/>
        </w:rPr>
        <w:t xml:space="preserve"> poskytuje záruku na celé Dílo v délce 60 měsíců od převzetí Díla. </w:t>
      </w:r>
    </w:p>
    <w:p w14:paraId="37B1A443" w14:textId="7B2B92F2" w:rsidR="00C135B0" w:rsidRPr="00750872" w:rsidRDefault="00C135B0" w:rsidP="00E24535">
      <w:pPr>
        <w:pStyle w:val="Odstavecseseznamem"/>
        <w:numPr>
          <w:ilvl w:val="0"/>
          <w:numId w:val="15"/>
        </w:numPr>
        <w:spacing w:after="160" w:line="259" w:lineRule="auto"/>
        <w:ind w:left="426" w:hanging="426"/>
        <w:jc w:val="both"/>
        <w:rPr>
          <w:rFonts w:ascii="Arial" w:hAnsi="Arial" w:cs="Arial"/>
        </w:rPr>
      </w:pPr>
      <w:r w:rsidRPr="00750872">
        <w:rPr>
          <w:rFonts w:ascii="Arial" w:hAnsi="Arial" w:cs="Arial"/>
        </w:rPr>
        <w:t xml:space="preserve">Objednatel je oprávněn vady písemně reklamovat u </w:t>
      </w:r>
      <w:r w:rsidR="00791815">
        <w:rPr>
          <w:rFonts w:ascii="Arial" w:hAnsi="Arial" w:cs="Arial"/>
        </w:rPr>
        <w:t>Zhotovitel</w:t>
      </w:r>
      <w:r w:rsidRPr="00750872">
        <w:rPr>
          <w:rFonts w:ascii="Arial" w:hAnsi="Arial" w:cs="Arial"/>
        </w:rPr>
        <w:t xml:space="preserve">e kdykoliv v průběhu záruční </w:t>
      </w:r>
      <w:r w:rsidR="00F1041B">
        <w:rPr>
          <w:rFonts w:ascii="Arial" w:hAnsi="Arial" w:cs="Arial"/>
        </w:rPr>
        <w:t>doby.</w:t>
      </w:r>
      <w:r w:rsidRPr="00750872">
        <w:rPr>
          <w:rFonts w:ascii="Arial" w:hAnsi="Arial" w:cs="Arial"/>
        </w:rPr>
        <w:t xml:space="preserve"> Proti reklamaci Objednatele není </w:t>
      </w:r>
      <w:r w:rsidR="00791815">
        <w:rPr>
          <w:rFonts w:ascii="Arial" w:hAnsi="Arial" w:cs="Arial"/>
        </w:rPr>
        <w:t>Zhotovitel</w:t>
      </w:r>
      <w:r w:rsidRPr="00750872">
        <w:rPr>
          <w:rFonts w:ascii="Arial" w:hAnsi="Arial" w:cs="Arial"/>
        </w:rPr>
        <w:t xml:space="preserve"> oprávněn uplatnit námitku, že Objednatel nesplnil včas svoji povinnost oznámit vady Díla.</w:t>
      </w:r>
    </w:p>
    <w:p w14:paraId="34F75FFA" w14:textId="77777777" w:rsidR="00C135B0" w:rsidRPr="00750872" w:rsidRDefault="00C135B0" w:rsidP="00E24535">
      <w:pPr>
        <w:pStyle w:val="Odstavecseseznamem"/>
        <w:numPr>
          <w:ilvl w:val="0"/>
          <w:numId w:val="15"/>
        </w:numPr>
        <w:spacing w:after="160" w:line="259" w:lineRule="auto"/>
        <w:ind w:left="426" w:hanging="426"/>
        <w:jc w:val="both"/>
        <w:rPr>
          <w:rFonts w:ascii="Arial" w:hAnsi="Arial" w:cs="Arial"/>
        </w:rPr>
      </w:pPr>
      <w:r w:rsidRPr="00750872">
        <w:rPr>
          <w:rFonts w:ascii="Arial" w:hAnsi="Arial" w:cs="Arial"/>
        </w:rPr>
        <w:t>V reklamaci musí být vady popsány a uvedeno, jak se projevují. Dále v reklamaci Objednatel uvede, jakým způsobem požaduje sjednat nápravu. Objednatel je oprávněn:</w:t>
      </w:r>
    </w:p>
    <w:p w14:paraId="1129D829" w14:textId="77777777" w:rsidR="00C135B0" w:rsidRPr="00750872" w:rsidRDefault="00C135B0" w:rsidP="00E24535">
      <w:pPr>
        <w:pStyle w:val="Odstavecseseznamem"/>
        <w:numPr>
          <w:ilvl w:val="0"/>
          <w:numId w:val="16"/>
        </w:numPr>
        <w:spacing w:after="160" w:line="259" w:lineRule="auto"/>
        <w:ind w:left="993" w:hanging="567"/>
        <w:contextualSpacing/>
        <w:jc w:val="both"/>
        <w:rPr>
          <w:rFonts w:ascii="Arial" w:hAnsi="Arial" w:cs="Arial"/>
        </w:rPr>
      </w:pPr>
      <w:r w:rsidRPr="00750872">
        <w:rPr>
          <w:rFonts w:ascii="Arial" w:hAnsi="Arial" w:cs="Arial"/>
        </w:rPr>
        <w:t>požadovat odstranění vady dodáním náhradního plnění (u vad materiálů, technologických celků apod.);</w:t>
      </w:r>
    </w:p>
    <w:p w14:paraId="0D56444F" w14:textId="77777777" w:rsidR="00C135B0" w:rsidRPr="00750872" w:rsidRDefault="00C135B0" w:rsidP="00E24535">
      <w:pPr>
        <w:pStyle w:val="Odstavecseseznamem"/>
        <w:numPr>
          <w:ilvl w:val="0"/>
          <w:numId w:val="16"/>
        </w:numPr>
        <w:spacing w:after="160" w:line="259" w:lineRule="auto"/>
        <w:ind w:left="993" w:hanging="567"/>
        <w:contextualSpacing/>
        <w:jc w:val="both"/>
        <w:rPr>
          <w:rFonts w:ascii="Arial" w:hAnsi="Arial" w:cs="Arial"/>
        </w:rPr>
      </w:pPr>
      <w:r w:rsidRPr="00750872">
        <w:rPr>
          <w:rFonts w:ascii="Arial" w:hAnsi="Arial" w:cs="Arial"/>
        </w:rPr>
        <w:t>požadovat odstranění vady opravou, je-li vada opravitelná;</w:t>
      </w:r>
    </w:p>
    <w:p w14:paraId="41875301" w14:textId="77777777" w:rsidR="00C135B0" w:rsidRPr="00750872" w:rsidRDefault="00C135B0" w:rsidP="00E24535">
      <w:pPr>
        <w:pStyle w:val="Odstavecseseznamem"/>
        <w:numPr>
          <w:ilvl w:val="0"/>
          <w:numId w:val="16"/>
        </w:numPr>
        <w:spacing w:after="160" w:line="259" w:lineRule="auto"/>
        <w:ind w:left="993" w:hanging="567"/>
        <w:contextualSpacing/>
        <w:jc w:val="both"/>
        <w:rPr>
          <w:rFonts w:ascii="Arial" w:hAnsi="Arial" w:cs="Arial"/>
        </w:rPr>
      </w:pPr>
      <w:r w:rsidRPr="00750872">
        <w:rPr>
          <w:rFonts w:ascii="Arial" w:hAnsi="Arial" w:cs="Arial"/>
        </w:rPr>
        <w:t>požadovat přiměřenou slevu ze sjednané ceny;</w:t>
      </w:r>
    </w:p>
    <w:p w14:paraId="7F883210" w14:textId="77777777" w:rsidR="00C135B0" w:rsidRPr="00750872" w:rsidRDefault="00C135B0" w:rsidP="00E24535">
      <w:pPr>
        <w:pStyle w:val="Odstavecseseznamem"/>
        <w:numPr>
          <w:ilvl w:val="0"/>
          <w:numId w:val="16"/>
        </w:numPr>
        <w:spacing w:after="160" w:line="259" w:lineRule="auto"/>
        <w:ind w:left="993" w:hanging="567"/>
        <w:jc w:val="both"/>
        <w:rPr>
          <w:rFonts w:ascii="Arial" w:hAnsi="Arial" w:cs="Arial"/>
        </w:rPr>
      </w:pPr>
      <w:r w:rsidRPr="00750872">
        <w:rPr>
          <w:rFonts w:ascii="Arial" w:hAnsi="Arial" w:cs="Arial"/>
        </w:rPr>
        <w:t>odstoupit od smlouvy v případě, jedná-li se o vadu neopravitelnou.</w:t>
      </w:r>
    </w:p>
    <w:p w14:paraId="26F594D0" w14:textId="7292D2F6" w:rsidR="00C135B0" w:rsidRPr="00750872" w:rsidRDefault="00C135B0" w:rsidP="00E24535">
      <w:pPr>
        <w:pStyle w:val="Odstavecseseznamem"/>
        <w:numPr>
          <w:ilvl w:val="0"/>
          <w:numId w:val="15"/>
        </w:numPr>
        <w:spacing w:after="160" w:line="259" w:lineRule="auto"/>
        <w:ind w:left="426" w:hanging="426"/>
        <w:jc w:val="both"/>
        <w:rPr>
          <w:rFonts w:ascii="Arial" w:hAnsi="Arial" w:cs="Arial"/>
        </w:rPr>
      </w:pPr>
      <w:r w:rsidRPr="00750872">
        <w:rPr>
          <w:rFonts w:ascii="Arial" w:hAnsi="Arial" w:cs="Arial"/>
        </w:rPr>
        <w:lastRenderedPageBreak/>
        <w:t xml:space="preserve">Objednatel je oprávněn vybrat si ze způsobů nabízených výše. Objednatel je oprávněn písemně uplatňovat reklamace u </w:t>
      </w:r>
      <w:r w:rsidR="00791815">
        <w:rPr>
          <w:rFonts w:ascii="Arial" w:hAnsi="Arial" w:cs="Arial"/>
        </w:rPr>
        <w:t>Zhotovitel</w:t>
      </w:r>
      <w:r w:rsidRPr="00750872">
        <w:rPr>
          <w:rFonts w:ascii="Arial" w:hAnsi="Arial" w:cs="Arial"/>
        </w:rPr>
        <w:t>e na adres</w:t>
      </w:r>
      <w:r w:rsidR="00F1041B">
        <w:rPr>
          <w:rFonts w:ascii="Arial" w:hAnsi="Arial" w:cs="Arial"/>
        </w:rPr>
        <w:t>e</w:t>
      </w:r>
      <w:r w:rsidRPr="00750872">
        <w:rPr>
          <w:rFonts w:ascii="Arial" w:hAnsi="Arial" w:cs="Arial"/>
        </w:rPr>
        <w:t xml:space="preserve"> uveden</w:t>
      </w:r>
      <w:r w:rsidR="00F1041B">
        <w:rPr>
          <w:rFonts w:ascii="Arial" w:hAnsi="Arial" w:cs="Arial"/>
        </w:rPr>
        <w:t>é</w:t>
      </w:r>
      <w:r w:rsidRPr="00750872">
        <w:rPr>
          <w:rFonts w:ascii="Arial" w:hAnsi="Arial" w:cs="Arial"/>
        </w:rPr>
        <w:t xml:space="preserve"> v Protokol</w:t>
      </w:r>
      <w:r w:rsidR="00F1041B">
        <w:rPr>
          <w:rFonts w:ascii="Arial" w:hAnsi="Arial" w:cs="Arial"/>
        </w:rPr>
        <w:t>u</w:t>
      </w:r>
      <w:r w:rsidRPr="00750872">
        <w:rPr>
          <w:rFonts w:ascii="Arial" w:hAnsi="Arial" w:cs="Arial"/>
        </w:rPr>
        <w:t xml:space="preserve"> o předání díla, v případě havárie e-mailem nebo telefonicky na adresy nebo mobilní čísla uvedené v Protokol</w:t>
      </w:r>
      <w:r w:rsidR="00F1041B">
        <w:rPr>
          <w:rFonts w:ascii="Arial" w:hAnsi="Arial" w:cs="Arial"/>
        </w:rPr>
        <w:t>u</w:t>
      </w:r>
      <w:r w:rsidRPr="00750872">
        <w:rPr>
          <w:rFonts w:ascii="Arial" w:hAnsi="Arial" w:cs="Arial"/>
        </w:rPr>
        <w:t xml:space="preserve"> o předání díla. Vady je povinen </w:t>
      </w:r>
      <w:r w:rsidR="00791815">
        <w:rPr>
          <w:rFonts w:ascii="Arial" w:hAnsi="Arial" w:cs="Arial"/>
        </w:rPr>
        <w:t>Zhotovitel</w:t>
      </w:r>
      <w:r w:rsidRPr="00750872">
        <w:rPr>
          <w:rFonts w:ascii="Arial" w:hAnsi="Arial" w:cs="Arial"/>
        </w:rPr>
        <w:t xml:space="preserve"> odstranit nejpozději do 30 kalendářních dnů ode dne uplatnění reklamace Objednatelem, pokud se Smluvní strany nedohodnou jinak. V případě havárie je povinen </w:t>
      </w:r>
      <w:r w:rsidR="00791815">
        <w:rPr>
          <w:rFonts w:ascii="Arial" w:hAnsi="Arial" w:cs="Arial"/>
        </w:rPr>
        <w:t>Zhotovitel</w:t>
      </w:r>
      <w:r w:rsidRPr="00750872">
        <w:rPr>
          <w:rFonts w:ascii="Arial" w:hAnsi="Arial" w:cs="Arial"/>
        </w:rPr>
        <w:t xml:space="preserve"> odstranit vadu nejpozději do 24 hodin ode dne uplatnění reklamace Objednatelem. Objednatel je oprávněn posoudit v jakém režimu bude prováděna reklamace, tj. jedná-li se o havárii nebo standardní vadu díla. Provedenou opravu vady je </w:t>
      </w:r>
      <w:r w:rsidR="00791815">
        <w:rPr>
          <w:rFonts w:ascii="Arial" w:hAnsi="Arial" w:cs="Arial"/>
        </w:rPr>
        <w:t>Zhotovitel</w:t>
      </w:r>
      <w:r w:rsidRPr="00750872">
        <w:rPr>
          <w:rFonts w:ascii="Arial" w:hAnsi="Arial" w:cs="Arial"/>
        </w:rPr>
        <w:t xml:space="preserve"> povinen písemně předat Objednateli formou předávacího protokolu. Vada je odstraněna podepsáním Objednatelem předávacího protokolu. </w:t>
      </w:r>
      <w:r w:rsidR="00791815">
        <w:rPr>
          <w:rFonts w:ascii="Arial" w:hAnsi="Arial" w:cs="Arial"/>
        </w:rPr>
        <w:t>Zhotovitel</w:t>
      </w:r>
      <w:r w:rsidRPr="00750872">
        <w:rPr>
          <w:rFonts w:ascii="Arial" w:hAnsi="Arial" w:cs="Arial"/>
        </w:rPr>
        <w:t xml:space="preserve"> neodpovídá za vady vzniklé v důsledku nedodržení předaných návodů k obsluze či nedodržováním obvyklých způsobů užívání a za závady vzniklé v důsledku běžného opotřebení. Záruka za jakost díla zaniká rovněž v případě, že Objednatel provedl změny nebo úpravy bez vědomí a souhlasu </w:t>
      </w:r>
      <w:r w:rsidR="00791815">
        <w:rPr>
          <w:rFonts w:ascii="Arial" w:hAnsi="Arial" w:cs="Arial"/>
        </w:rPr>
        <w:t>Zhotovitel</w:t>
      </w:r>
      <w:r w:rsidRPr="00750872">
        <w:rPr>
          <w:rFonts w:ascii="Arial" w:hAnsi="Arial" w:cs="Arial"/>
        </w:rPr>
        <w:t xml:space="preserve">e. Pokud </w:t>
      </w:r>
      <w:r w:rsidR="00791815">
        <w:rPr>
          <w:rFonts w:ascii="Arial" w:hAnsi="Arial" w:cs="Arial"/>
        </w:rPr>
        <w:t>Zhotovitel</w:t>
      </w:r>
      <w:r w:rsidRPr="00750872">
        <w:rPr>
          <w:rFonts w:ascii="Arial" w:hAnsi="Arial" w:cs="Arial"/>
        </w:rPr>
        <w:t xml:space="preserve"> neodstraní oprávněnou reklamaci ve lhůtě ve </w:t>
      </w:r>
      <w:r>
        <w:rPr>
          <w:rFonts w:ascii="Arial" w:hAnsi="Arial" w:cs="Arial"/>
        </w:rPr>
        <w:t>s</w:t>
      </w:r>
      <w:r w:rsidRPr="00750872">
        <w:rPr>
          <w:rFonts w:ascii="Arial" w:hAnsi="Arial" w:cs="Arial"/>
        </w:rPr>
        <w:t xml:space="preserve">mlouvě stanovené, je Objednatel oprávněn tuto odstranit třetí osobou, a to na náklady </w:t>
      </w:r>
      <w:r w:rsidR="00791815">
        <w:rPr>
          <w:rFonts w:ascii="Arial" w:hAnsi="Arial" w:cs="Arial"/>
        </w:rPr>
        <w:t>Zhotovitel</w:t>
      </w:r>
      <w:r w:rsidRPr="00750872">
        <w:rPr>
          <w:rFonts w:ascii="Arial" w:hAnsi="Arial" w:cs="Arial"/>
        </w:rPr>
        <w:t xml:space="preserve">e, aniž by byla navíc dotčena smluvní pokuta, která vznikla </w:t>
      </w:r>
      <w:r w:rsidR="00791815">
        <w:rPr>
          <w:rFonts w:ascii="Arial" w:hAnsi="Arial" w:cs="Arial"/>
        </w:rPr>
        <w:t>Zhotovitel</w:t>
      </w:r>
      <w:r w:rsidRPr="00750872">
        <w:rPr>
          <w:rFonts w:ascii="Arial" w:hAnsi="Arial" w:cs="Arial"/>
        </w:rPr>
        <w:t>i v souvislosti s prodlením s odstraněním vady.</w:t>
      </w:r>
    </w:p>
    <w:p w14:paraId="365AB2ED" w14:textId="68A45D23" w:rsidR="00C135B0" w:rsidRPr="00750872" w:rsidRDefault="00C135B0" w:rsidP="00E24535">
      <w:pPr>
        <w:pStyle w:val="Odstavecseseznamem"/>
        <w:numPr>
          <w:ilvl w:val="0"/>
          <w:numId w:val="15"/>
        </w:numPr>
        <w:spacing w:after="160" w:line="259" w:lineRule="auto"/>
        <w:ind w:left="426" w:hanging="426"/>
        <w:jc w:val="both"/>
        <w:rPr>
          <w:rFonts w:ascii="Arial" w:hAnsi="Arial" w:cs="Arial"/>
        </w:rPr>
      </w:pPr>
      <w:r w:rsidRPr="00750872">
        <w:rPr>
          <w:rFonts w:ascii="Arial" w:hAnsi="Arial" w:cs="Arial"/>
        </w:rPr>
        <w:t xml:space="preserve">Reklamaci lze uplatnit nejpozději do posledního dne záruční </w:t>
      </w:r>
      <w:r w:rsidR="00DB2E56">
        <w:rPr>
          <w:rFonts w:ascii="Arial" w:hAnsi="Arial" w:cs="Arial"/>
        </w:rPr>
        <w:t>doby</w:t>
      </w:r>
      <w:r w:rsidRPr="00750872">
        <w:rPr>
          <w:rFonts w:ascii="Arial" w:hAnsi="Arial" w:cs="Arial"/>
        </w:rPr>
        <w:t xml:space="preserve">, přičemž i reklamace odeslaná Objednatelem v poslední den záruční </w:t>
      </w:r>
      <w:r w:rsidR="00DB2E56">
        <w:rPr>
          <w:rFonts w:ascii="Arial" w:hAnsi="Arial" w:cs="Arial"/>
        </w:rPr>
        <w:t>doby</w:t>
      </w:r>
      <w:r w:rsidRPr="00750872">
        <w:rPr>
          <w:rFonts w:ascii="Arial" w:hAnsi="Arial" w:cs="Arial"/>
        </w:rPr>
        <w:t>, se považuje za včas uplatněnou.</w:t>
      </w:r>
    </w:p>
    <w:p w14:paraId="508EECE3" w14:textId="77777777" w:rsidR="00C135B0" w:rsidRPr="00750872" w:rsidRDefault="00791815" w:rsidP="00E24535">
      <w:pPr>
        <w:pStyle w:val="Odstavecseseznamem"/>
        <w:numPr>
          <w:ilvl w:val="0"/>
          <w:numId w:val="15"/>
        </w:numPr>
        <w:spacing w:after="160" w:line="259" w:lineRule="auto"/>
        <w:ind w:left="426" w:hanging="426"/>
        <w:jc w:val="both"/>
        <w:rPr>
          <w:rFonts w:ascii="Arial" w:hAnsi="Arial" w:cs="Arial"/>
        </w:rPr>
      </w:pPr>
      <w:r>
        <w:rPr>
          <w:rFonts w:ascii="Arial" w:hAnsi="Arial" w:cs="Arial"/>
        </w:rPr>
        <w:t>Zhotovitel</w:t>
      </w:r>
      <w:r w:rsidR="00C135B0" w:rsidRPr="00750872">
        <w:rPr>
          <w:rFonts w:ascii="Arial" w:hAnsi="Arial" w:cs="Arial"/>
        </w:rPr>
        <w:t xml:space="preserve"> je povinen vadu odstranit, a to i v případě, že reklamaci neuznal. Náklady na odstranění reklamované vady nese </w:t>
      </w:r>
      <w:r>
        <w:rPr>
          <w:rFonts w:ascii="Arial" w:hAnsi="Arial" w:cs="Arial"/>
        </w:rPr>
        <w:t>Zhotovitel</w:t>
      </w:r>
      <w:r w:rsidR="00C135B0" w:rsidRPr="00750872">
        <w:rPr>
          <w:rFonts w:ascii="Arial" w:hAnsi="Arial" w:cs="Arial"/>
        </w:rPr>
        <w:t>.</w:t>
      </w:r>
    </w:p>
    <w:p w14:paraId="1622A28D" w14:textId="77777777" w:rsidR="00C135B0" w:rsidRPr="00750872" w:rsidRDefault="00C135B0" w:rsidP="00E24535">
      <w:pPr>
        <w:pStyle w:val="Odstavecseseznamem"/>
        <w:numPr>
          <w:ilvl w:val="0"/>
          <w:numId w:val="15"/>
        </w:numPr>
        <w:spacing w:after="160" w:line="259" w:lineRule="auto"/>
        <w:ind w:left="426" w:hanging="426"/>
        <w:jc w:val="both"/>
        <w:rPr>
          <w:rFonts w:ascii="Arial" w:hAnsi="Arial" w:cs="Arial"/>
        </w:rPr>
      </w:pPr>
      <w:r w:rsidRPr="00750872">
        <w:rPr>
          <w:rFonts w:ascii="Arial" w:hAnsi="Arial" w:cs="Arial"/>
        </w:rPr>
        <w:t xml:space="preserve">O odstranění reklamované vady sepíše </w:t>
      </w:r>
      <w:r w:rsidR="00791815">
        <w:rPr>
          <w:rFonts w:ascii="Arial" w:hAnsi="Arial" w:cs="Arial"/>
        </w:rPr>
        <w:t>Zhotovitel</w:t>
      </w:r>
      <w:r w:rsidRPr="00750872">
        <w:rPr>
          <w:rFonts w:ascii="Arial" w:hAnsi="Arial" w:cs="Arial"/>
        </w:rPr>
        <w:t xml:space="preserve"> protokol, ve kterém Objednatel buď potvrdí odstranění vady, nebo uvede důvody, pro které odmítá opravu převzít. Veškeré takto vzniklé náklady, včetně případné smluvní pokuty uhradí Objednateli </w:t>
      </w:r>
      <w:r w:rsidR="00791815">
        <w:rPr>
          <w:rFonts w:ascii="Arial" w:hAnsi="Arial" w:cs="Arial"/>
        </w:rPr>
        <w:t>Zhotovitel</w:t>
      </w:r>
      <w:r w:rsidRPr="00750872">
        <w:rPr>
          <w:rFonts w:ascii="Arial" w:hAnsi="Arial" w:cs="Arial"/>
        </w:rPr>
        <w:t xml:space="preserve"> nejpozději do 15 pracovních dnů ode dne obdržení výzvy k zaplacení.</w:t>
      </w:r>
    </w:p>
    <w:p w14:paraId="49C2A5C8" w14:textId="77777777" w:rsidR="00C135B0" w:rsidRDefault="00C135B0" w:rsidP="00E24535">
      <w:pPr>
        <w:pStyle w:val="Odstavecseseznamem"/>
        <w:numPr>
          <w:ilvl w:val="0"/>
          <w:numId w:val="15"/>
        </w:numPr>
        <w:spacing w:after="160" w:line="259" w:lineRule="auto"/>
        <w:ind w:left="426" w:hanging="426"/>
        <w:jc w:val="both"/>
        <w:rPr>
          <w:rFonts w:ascii="Arial" w:hAnsi="Arial" w:cs="Arial"/>
        </w:rPr>
      </w:pPr>
      <w:r w:rsidRPr="00750872">
        <w:rPr>
          <w:rFonts w:ascii="Arial" w:hAnsi="Arial" w:cs="Arial"/>
        </w:rPr>
        <w:t xml:space="preserve">Záruční doba neběží po dobu, kterou objednatel nemohl předmět Díla užívat pro vady Díla, za které </w:t>
      </w:r>
      <w:r w:rsidR="00791815">
        <w:rPr>
          <w:rFonts w:ascii="Arial" w:hAnsi="Arial" w:cs="Arial"/>
        </w:rPr>
        <w:t>Zhotovitel</w:t>
      </w:r>
      <w:r w:rsidRPr="00750872">
        <w:rPr>
          <w:rFonts w:ascii="Arial" w:hAnsi="Arial" w:cs="Arial"/>
        </w:rPr>
        <w:t xml:space="preserve"> odpovídá.</w:t>
      </w:r>
    </w:p>
    <w:p w14:paraId="4B5ECA17" w14:textId="77777777" w:rsidR="00C135B0" w:rsidRPr="00750872" w:rsidRDefault="00C135B0" w:rsidP="00C135B0">
      <w:pPr>
        <w:pStyle w:val="Odstavecseseznamem"/>
        <w:ind w:left="426"/>
        <w:rPr>
          <w:rFonts w:ascii="Arial" w:hAnsi="Arial" w:cs="Arial"/>
        </w:rPr>
      </w:pPr>
    </w:p>
    <w:p w14:paraId="0E7BA56E" w14:textId="77777777" w:rsidR="00C135B0" w:rsidRDefault="00E24535" w:rsidP="00C135B0">
      <w:pPr>
        <w:jc w:val="center"/>
        <w:rPr>
          <w:rFonts w:ascii="Arial" w:hAnsi="Arial" w:cs="Arial"/>
          <w:b/>
        </w:rPr>
      </w:pPr>
      <w:r>
        <w:rPr>
          <w:rFonts w:ascii="Arial" w:hAnsi="Arial" w:cs="Arial"/>
          <w:b/>
        </w:rPr>
        <w:t>XI</w:t>
      </w:r>
      <w:r w:rsidR="00C135B0" w:rsidRPr="00750872">
        <w:rPr>
          <w:rFonts w:ascii="Arial" w:hAnsi="Arial" w:cs="Arial"/>
          <w:b/>
        </w:rPr>
        <w:t>.</w:t>
      </w:r>
      <w:r>
        <w:rPr>
          <w:rFonts w:ascii="Arial" w:hAnsi="Arial" w:cs="Arial"/>
          <w:b/>
        </w:rPr>
        <w:t xml:space="preserve"> </w:t>
      </w:r>
      <w:r w:rsidR="00C135B0" w:rsidRPr="00750872">
        <w:rPr>
          <w:rFonts w:ascii="Arial" w:hAnsi="Arial" w:cs="Arial"/>
          <w:b/>
        </w:rPr>
        <w:t>Vlastnické právo a nebezpečí škody</w:t>
      </w:r>
    </w:p>
    <w:p w14:paraId="388634F8" w14:textId="77777777" w:rsidR="00663F17" w:rsidRPr="00750872" w:rsidRDefault="00663F17" w:rsidP="00C135B0">
      <w:pPr>
        <w:jc w:val="center"/>
        <w:rPr>
          <w:rFonts w:ascii="Arial" w:hAnsi="Arial" w:cs="Arial"/>
          <w:b/>
        </w:rPr>
      </w:pPr>
    </w:p>
    <w:p w14:paraId="0FAAD6ED" w14:textId="77777777" w:rsidR="00C135B0" w:rsidRPr="00750872" w:rsidRDefault="00C135B0" w:rsidP="00E24535">
      <w:pPr>
        <w:pStyle w:val="Odstavecseseznamem"/>
        <w:numPr>
          <w:ilvl w:val="0"/>
          <w:numId w:val="17"/>
        </w:numPr>
        <w:spacing w:after="160" w:line="259" w:lineRule="auto"/>
        <w:ind w:left="426" w:hanging="426"/>
        <w:jc w:val="both"/>
        <w:rPr>
          <w:rFonts w:ascii="Arial" w:hAnsi="Arial" w:cs="Arial"/>
        </w:rPr>
      </w:pPr>
      <w:r w:rsidRPr="00750872">
        <w:rPr>
          <w:rFonts w:ascii="Arial" w:hAnsi="Arial" w:cs="Arial"/>
        </w:rPr>
        <w:t>Vlastníkem zhotovovaného Díla je od počátku Objednatel.</w:t>
      </w:r>
    </w:p>
    <w:p w14:paraId="28040ADB" w14:textId="13F510C6" w:rsidR="00C135B0" w:rsidRDefault="00C135B0" w:rsidP="00E24535">
      <w:pPr>
        <w:pStyle w:val="Odstavecseseznamem"/>
        <w:numPr>
          <w:ilvl w:val="0"/>
          <w:numId w:val="17"/>
        </w:numPr>
        <w:spacing w:after="160" w:line="259" w:lineRule="auto"/>
        <w:ind w:left="426" w:hanging="426"/>
        <w:jc w:val="both"/>
        <w:rPr>
          <w:rFonts w:ascii="Arial" w:hAnsi="Arial" w:cs="Arial"/>
        </w:rPr>
      </w:pPr>
      <w:r w:rsidRPr="00750872">
        <w:rPr>
          <w:rFonts w:ascii="Arial" w:hAnsi="Arial" w:cs="Arial"/>
        </w:rPr>
        <w:t xml:space="preserve">Veškeré náklady vzniklé v souvislosti s odstraněním škody na díle nese </w:t>
      </w:r>
      <w:r w:rsidR="00791815">
        <w:rPr>
          <w:rFonts w:ascii="Arial" w:hAnsi="Arial" w:cs="Arial"/>
        </w:rPr>
        <w:t>Zhotovitel</w:t>
      </w:r>
      <w:r w:rsidRPr="00750872">
        <w:rPr>
          <w:rFonts w:ascii="Arial" w:hAnsi="Arial" w:cs="Arial"/>
        </w:rPr>
        <w:t xml:space="preserve"> a tyto náklady nemají vliv na sjednanou celkovou cenu díla.</w:t>
      </w:r>
    </w:p>
    <w:p w14:paraId="3B912511" w14:textId="77777777" w:rsidR="00F1041B" w:rsidRPr="00763EF7" w:rsidRDefault="00F1041B" w:rsidP="00763EF7">
      <w:pPr>
        <w:spacing w:after="160" w:line="259" w:lineRule="auto"/>
        <w:jc w:val="both"/>
        <w:rPr>
          <w:rFonts w:ascii="Arial" w:hAnsi="Arial" w:cs="Arial"/>
        </w:rPr>
      </w:pPr>
    </w:p>
    <w:p w14:paraId="3E213559" w14:textId="77777777" w:rsidR="00C135B0" w:rsidRDefault="00E24535" w:rsidP="00C135B0">
      <w:pPr>
        <w:jc w:val="center"/>
        <w:rPr>
          <w:rFonts w:ascii="Arial" w:hAnsi="Arial" w:cs="Arial"/>
          <w:b/>
        </w:rPr>
      </w:pPr>
      <w:r>
        <w:rPr>
          <w:rFonts w:ascii="Arial" w:hAnsi="Arial" w:cs="Arial"/>
          <w:b/>
        </w:rPr>
        <w:t>X</w:t>
      </w:r>
      <w:r w:rsidR="00C135B0" w:rsidRPr="00750872">
        <w:rPr>
          <w:rFonts w:ascii="Arial" w:hAnsi="Arial" w:cs="Arial"/>
          <w:b/>
        </w:rPr>
        <w:t>II.</w:t>
      </w:r>
      <w:r>
        <w:rPr>
          <w:rFonts w:ascii="Arial" w:hAnsi="Arial" w:cs="Arial"/>
          <w:b/>
        </w:rPr>
        <w:t xml:space="preserve"> </w:t>
      </w:r>
      <w:r w:rsidR="00C135B0" w:rsidRPr="00750872">
        <w:rPr>
          <w:rFonts w:ascii="Arial" w:hAnsi="Arial" w:cs="Arial"/>
          <w:b/>
        </w:rPr>
        <w:t>Pojištění</w:t>
      </w:r>
    </w:p>
    <w:p w14:paraId="1B085D3E" w14:textId="77777777" w:rsidR="00663F17" w:rsidRPr="00750872" w:rsidRDefault="00663F17" w:rsidP="00C135B0">
      <w:pPr>
        <w:jc w:val="center"/>
        <w:rPr>
          <w:rFonts w:ascii="Arial" w:hAnsi="Arial" w:cs="Arial"/>
          <w:b/>
        </w:rPr>
      </w:pPr>
    </w:p>
    <w:p w14:paraId="2AEDD90F" w14:textId="08BE894A" w:rsidR="00C135B0" w:rsidRPr="00750872" w:rsidRDefault="00791815" w:rsidP="00E24535">
      <w:pPr>
        <w:pStyle w:val="Odstavecseseznamem"/>
        <w:numPr>
          <w:ilvl w:val="0"/>
          <w:numId w:val="18"/>
        </w:numPr>
        <w:spacing w:after="160" w:line="259" w:lineRule="auto"/>
        <w:ind w:left="426" w:hanging="426"/>
        <w:jc w:val="both"/>
        <w:rPr>
          <w:rFonts w:ascii="Arial" w:hAnsi="Arial" w:cs="Arial"/>
        </w:rPr>
      </w:pPr>
      <w:r>
        <w:rPr>
          <w:rFonts w:ascii="Arial" w:hAnsi="Arial" w:cs="Arial"/>
        </w:rPr>
        <w:t>Zhotovitel</w:t>
      </w:r>
      <w:r w:rsidR="00C135B0" w:rsidRPr="00750872">
        <w:rPr>
          <w:rFonts w:ascii="Arial" w:hAnsi="Arial" w:cs="Arial"/>
        </w:rPr>
        <w:t xml:space="preserve"> prohlašuje, že ke dni podpisu smlouvy má sjednané pojištění pokrývající: </w:t>
      </w:r>
      <w:r w:rsidR="006D56C7">
        <w:rPr>
          <w:rFonts w:ascii="Arial" w:hAnsi="Arial" w:cs="Arial"/>
        </w:rPr>
        <w:t xml:space="preserve">a) </w:t>
      </w:r>
      <w:r w:rsidR="00C135B0" w:rsidRPr="00750872">
        <w:rPr>
          <w:rFonts w:ascii="Arial" w:hAnsi="Arial" w:cs="Arial"/>
        </w:rPr>
        <w:t>dílo jako takové, včetně materiálu a zařízení určených k zabudování do díla, přitom sjednané pojistné plnění musí být dostatečné k tomu, aby dílo mohlo být v případě jakéhokoli poškození opraveno nebo znovu zhotoveno</w:t>
      </w:r>
      <w:r w:rsidR="00DB2E56">
        <w:rPr>
          <w:rFonts w:ascii="Arial" w:hAnsi="Arial" w:cs="Arial"/>
        </w:rPr>
        <w:t xml:space="preserve">, </w:t>
      </w:r>
      <w:r w:rsidR="006D56C7">
        <w:rPr>
          <w:rFonts w:ascii="Arial" w:hAnsi="Arial" w:cs="Arial"/>
        </w:rPr>
        <w:t>b)</w:t>
      </w:r>
      <w:r w:rsidR="00C135B0" w:rsidRPr="00750872">
        <w:rPr>
          <w:rFonts w:ascii="Arial" w:hAnsi="Arial" w:cs="Arial"/>
        </w:rPr>
        <w:t xml:space="preserve"> </w:t>
      </w:r>
      <w:r w:rsidR="00C135B0" w:rsidRPr="00750872">
        <w:rPr>
          <w:rFonts w:ascii="Arial" w:hAnsi="Arial" w:cs="Arial"/>
        </w:rPr>
        <w:lastRenderedPageBreak/>
        <w:t xml:space="preserve">nutné zařízení staveniště a ostatní prostředky </w:t>
      </w:r>
      <w:r>
        <w:rPr>
          <w:rFonts w:ascii="Arial" w:hAnsi="Arial" w:cs="Arial"/>
        </w:rPr>
        <w:t>Zhotovitel</w:t>
      </w:r>
      <w:r w:rsidR="00C135B0" w:rsidRPr="00750872">
        <w:rPr>
          <w:rFonts w:ascii="Arial" w:hAnsi="Arial" w:cs="Arial"/>
        </w:rPr>
        <w:t>e umístěné na staveništi v rozsahu dostatečném úplnému nahrazení těchto prostředků na staveništi</w:t>
      </w:r>
      <w:r w:rsidR="006D56C7">
        <w:rPr>
          <w:rFonts w:ascii="Arial" w:hAnsi="Arial" w:cs="Arial"/>
        </w:rPr>
        <w:t xml:space="preserve">, </w:t>
      </w:r>
      <w:r w:rsidR="00763EF7">
        <w:rPr>
          <w:rFonts w:ascii="Arial" w:hAnsi="Arial" w:cs="Arial"/>
        </w:rPr>
        <w:br/>
      </w:r>
      <w:r w:rsidR="006D56C7">
        <w:rPr>
          <w:rFonts w:ascii="Arial" w:hAnsi="Arial" w:cs="Arial"/>
        </w:rPr>
        <w:t>c)</w:t>
      </w:r>
      <w:r w:rsidR="00C135B0" w:rsidRPr="00750872">
        <w:rPr>
          <w:rFonts w:ascii="Arial" w:hAnsi="Arial" w:cs="Arial"/>
        </w:rPr>
        <w:t xml:space="preserve"> vzájemnou odpovědnost Objednatele i </w:t>
      </w:r>
      <w:r>
        <w:rPr>
          <w:rFonts w:ascii="Arial" w:hAnsi="Arial" w:cs="Arial"/>
        </w:rPr>
        <w:t>Zhotovitel</w:t>
      </w:r>
      <w:r w:rsidR="00C135B0" w:rsidRPr="00750872">
        <w:rPr>
          <w:rFonts w:ascii="Arial" w:hAnsi="Arial" w:cs="Arial"/>
        </w:rPr>
        <w:t xml:space="preserve">e tak, aby Objednatel i </w:t>
      </w:r>
      <w:r>
        <w:rPr>
          <w:rFonts w:ascii="Arial" w:hAnsi="Arial" w:cs="Arial"/>
        </w:rPr>
        <w:t>Zhotovitel</w:t>
      </w:r>
      <w:r w:rsidR="00C135B0" w:rsidRPr="00750872">
        <w:rPr>
          <w:rFonts w:ascii="Arial" w:hAnsi="Arial" w:cs="Arial"/>
        </w:rPr>
        <w:t xml:space="preserve"> mohli vystupovat vůči pojišťovně jako </w:t>
      </w:r>
      <w:r w:rsidR="00DB2E56" w:rsidRPr="00750872">
        <w:rPr>
          <w:rFonts w:ascii="Arial" w:hAnsi="Arial" w:cs="Arial"/>
        </w:rPr>
        <w:t>samo</w:t>
      </w:r>
      <w:r w:rsidR="00DB2E56">
        <w:rPr>
          <w:rFonts w:ascii="Arial" w:hAnsi="Arial" w:cs="Arial"/>
        </w:rPr>
        <w:t xml:space="preserve">statní </w:t>
      </w:r>
      <w:r w:rsidR="00C135B0" w:rsidRPr="00750872">
        <w:rPr>
          <w:rFonts w:ascii="Arial" w:hAnsi="Arial" w:cs="Arial"/>
        </w:rPr>
        <w:t>pojištěnci.</w:t>
      </w:r>
    </w:p>
    <w:p w14:paraId="01ACDD82" w14:textId="77777777" w:rsidR="00C135B0" w:rsidRPr="00750872" w:rsidRDefault="00C135B0" w:rsidP="00E24535">
      <w:pPr>
        <w:pStyle w:val="Odstavecseseznamem"/>
        <w:numPr>
          <w:ilvl w:val="0"/>
          <w:numId w:val="18"/>
        </w:numPr>
        <w:spacing w:after="160" w:line="259" w:lineRule="auto"/>
        <w:ind w:left="426" w:hanging="426"/>
        <w:jc w:val="both"/>
        <w:rPr>
          <w:rFonts w:ascii="Arial" w:hAnsi="Arial" w:cs="Arial"/>
        </w:rPr>
      </w:pPr>
      <w:r w:rsidRPr="00750872">
        <w:rPr>
          <w:rFonts w:ascii="Arial" w:hAnsi="Arial" w:cs="Arial"/>
        </w:rPr>
        <w:t xml:space="preserve">V ostatním se vztahy z pojistného plně řídí příslušnými ustanoveními zákona č. 37/2004 Sb., o pojistné smlouvě, ve znění pozdějších předpisů. S tím, že pojistné plnění může vzniknout při provádění Díla nebo v souvislosti s prováděním Díla dle smlouvy, bude udržovat na své náklady, a to minimálně v úhrnné výši pojistného plnění ve výši 100% ceny díla Kč minimálně po dobu dvou let od převzetí Díla. Na žádost Objednatele je </w:t>
      </w:r>
      <w:r w:rsidR="00791815">
        <w:rPr>
          <w:rFonts w:ascii="Arial" w:hAnsi="Arial" w:cs="Arial"/>
        </w:rPr>
        <w:t>Zhotovitel</w:t>
      </w:r>
      <w:r w:rsidRPr="00750872">
        <w:rPr>
          <w:rFonts w:ascii="Arial" w:hAnsi="Arial" w:cs="Arial"/>
        </w:rPr>
        <w:t xml:space="preserve"> povinen kdykoli v průběhu trvání smlouvy předložit kopie aktuálních pojistných smluv.</w:t>
      </w:r>
    </w:p>
    <w:p w14:paraId="5FBA7B86" w14:textId="77777777" w:rsidR="00C135B0" w:rsidRPr="00750872" w:rsidRDefault="00791815" w:rsidP="00E24535">
      <w:pPr>
        <w:pStyle w:val="Odstavecseseznamem"/>
        <w:numPr>
          <w:ilvl w:val="0"/>
          <w:numId w:val="18"/>
        </w:numPr>
        <w:spacing w:after="160" w:line="259" w:lineRule="auto"/>
        <w:ind w:left="426" w:hanging="426"/>
        <w:jc w:val="both"/>
        <w:rPr>
          <w:rFonts w:ascii="Arial" w:hAnsi="Arial" w:cs="Arial"/>
        </w:rPr>
      </w:pPr>
      <w:r>
        <w:rPr>
          <w:rFonts w:ascii="Arial" w:hAnsi="Arial" w:cs="Arial"/>
        </w:rPr>
        <w:t>Zhotovitel</w:t>
      </w:r>
      <w:r w:rsidR="00C135B0" w:rsidRPr="00750872">
        <w:rPr>
          <w:rFonts w:ascii="Arial" w:hAnsi="Arial" w:cs="Arial"/>
        </w:rPr>
        <w:t xml:space="preserve"> je povinen řádně platit pojistné tak, aby pojistná smlouva či smlouvy sjednané dle smlouvy či v souvislosti s ní byly platné a účinné po celou dobu účinnosti smlouvy a v přiměřeném rozsahu i po jejím ukončení. V případě, že dojde ke změně pojistné smlouvy, je </w:t>
      </w:r>
      <w:r>
        <w:rPr>
          <w:rFonts w:ascii="Arial" w:hAnsi="Arial" w:cs="Arial"/>
        </w:rPr>
        <w:t>Zhotovitel</w:t>
      </w:r>
      <w:r w:rsidR="00C135B0" w:rsidRPr="00750872">
        <w:rPr>
          <w:rFonts w:ascii="Arial" w:hAnsi="Arial" w:cs="Arial"/>
        </w:rPr>
        <w:t xml:space="preserve"> povinen o této skutečnosti neprodleně informovat Objednatele.</w:t>
      </w:r>
    </w:p>
    <w:p w14:paraId="10219F79" w14:textId="77777777" w:rsidR="00C135B0" w:rsidRDefault="00791815" w:rsidP="00E24535">
      <w:pPr>
        <w:pStyle w:val="Odstavecseseznamem"/>
        <w:numPr>
          <w:ilvl w:val="0"/>
          <w:numId w:val="18"/>
        </w:numPr>
        <w:spacing w:after="160" w:line="259" w:lineRule="auto"/>
        <w:ind w:left="426" w:hanging="426"/>
        <w:jc w:val="both"/>
        <w:rPr>
          <w:rFonts w:ascii="Arial" w:hAnsi="Arial" w:cs="Arial"/>
        </w:rPr>
      </w:pPr>
      <w:r>
        <w:rPr>
          <w:rFonts w:ascii="Arial" w:hAnsi="Arial" w:cs="Arial"/>
        </w:rPr>
        <w:t>Zhotovitel</w:t>
      </w:r>
      <w:r w:rsidR="00C135B0" w:rsidRPr="00750872">
        <w:rPr>
          <w:rFonts w:ascii="Arial" w:hAnsi="Arial" w:cs="Arial"/>
        </w:rPr>
        <w:t xml:space="preserve"> nesmí uskutečnit jakékoliv kroky, které by mohly znemožnit Objednateli obdržet ochranu vyplývající z jakékoliv pojistné smlouvy </w:t>
      </w:r>
      <w:r>
        <w:rPr>
          <w:rFonts w:ascii="Arial" w:hAnsi="Arial" w:cs="Arial"/>
        </w:rPr>
        <w:t>Zhotovitel</w:t>
      </w:r>
      <w:r w:rsidR="00C135B0" w:rsidRPr="00750872">
        <w:rPr>
          <w:rFonts w:ascii="Arial" w:hAnsi="Arial" w:cs="Arial"/>
        </w:rPr>
        <w:t xml:space="preserve">e, nebo které by mohly být na škodu Objednatele při předkládání nároků na odškodnění v souvislosti se vzniklými ztrátami na majetku, poškozeními majetku či poraněním osob. Toto smluvní ustanovení nezbavuje </w:t>
      </w:r>
      <w:r>
        <w:rPr>
          <w:rFonts w:ascii="Arial" w:hAnsi="Arial" w:cs="Arial"/>
        </w:rPr>
        <w:t>Zhotovitel</w:t>
      </w:r>
      <w:r w:rsidR="00C135B0" w:rsidRPr="00750872">
        <w:rPr>
          <w:rFonts w:ascii="Arial" w:hAnsi="Arial" w:cs="Arial"/>
        </w:rPr>
        <w:t xml:space="preserve">e odpovědnosti v případě hrubého zanedbání nebo úmyslného konání ze strany </w:t>
      </w:r>
      <w:r>
        <w:rPr>
          <w:rFonts w:ascii="Arial" w:hAnsi="Arial" w:cs="Arial"/>
        </w:rPr>
        <w:t>Zhotovitel</w:t>
      </w:r>
      <w:r w:rsidR="00C135B0" w:rsidRPr="00750872">
        <w:rPr>
          <w:rFonts w:ascii="Arial" w:hAnsi="Arial" w:cs="Arial"/>
        </w:rPr>
        <w:t>e či jeho zaměstnanců.</w:t>
      </w:r>
    </w:p>
    <w:p w14:paraId="74EF9CA0" w14:textId="77777777" w:rsidR="00663F17" w:rsidRPr="00750872" w:rsidRDefault="00663F17" w:rsidP="00663F17">
      <w:pPr>
        <w:pStyle w:val="Odstavecseseznamem"/>
        <w:spacing w:after="160" w:line="259" w:lineRule="auto"/>
        <w:ind w:left="426"/>
        <w:jc w:val="both"/>
        <w:rPr>
          <w:rFonts w:ascii="Arial" w:hAnsi="Arial" w:cs="Arial"/>
        </w:rPr>
      </w:pPr>
    </w:p>
    <w:p w14:paraId="2758A4C1" w14:textId="77777777" w:rsidR="00C135B0" w:rsidRPr="00750872" w:rsidRDefault="00E24535" w:rsidP="00663F17">
      <w:pPr>
        <w:spacing w:after="240"/>
        <w:jc w:val="center"/>
        <w:rPr>
          <w:rFonts w:ascii="Arial" w:hAnsi="Arial" w:cs="Arial"/>
          <w:b/>
        </w:rPr>
      </w:pPr>
      <w:r>
        <w:rPr>
          <w:rFonts w:ascii="Arial" w:hAnsi="Arial" w:cs="Arial"/>
          <w:b/>
        </w:rPr>
        <w:t>XIII</w:t>
      </w:r>
      <w:r w:rsidR="00C135B0" w:rsidRPr="00750872">
        <w:rPr>
          <w:rFonts w:ascii="Arial" w:hAnsi="Arial" w:cs="Arial"/>
          <w:b/>
        </w:rPr>
        <w:t>.</w:t>
      </w:r>
      <w:r>
        <w:rPr>
          <w:rFonts w:ascii="Arial" w:hAnsi="Arial" w:cs="Arial"/>
          <w:b/>
        </w:rPr>
        <w:t xml:space="preserve"> </w:t>
      </w:r>
      <w:r w:rsidR="00C135B0" w:rsidRPr="00750872">
        <w:rPr>
          <w:rFonts w:ascii="Arial" w:hAnsi="Arial" w:cs="Arial"/>
          <w:b/>
        </w:rPr>
        <w:t>Změna smlouvy a odstoupení od smlouvy</w:t>
      </w:r>
    </w:p>
    <w:p w14:paraId="0EB5590E" w14:textId="77777777" w:rsidR="00C135B0" w:rsidRPr="00750872" w:rsidRDefault="00C135B0" w:rsidP="00663F17">
      <w:pPr>
        <w:pStyle w:val="Odstavecseseznamem"/>
        <w:numPr>
          <w:ilvl w:val="0"/>
          <w:numId w:val="19"/>
        </w:numPr>
        <w:spacing w:after="240" w:line="259" w:lineRule="auto"/>
        <w:ind w:left="426" w:hanging="426"/>
        <w:jc w:val="both"/>
        <w:rPr>
          <w:rFonts w:ascii="Arial" w:hAnsi="Arial" w:cs="Arial"/>
        </w:rPr>
      </w:pPr>
      <w:r w:rsidRPr="00750872">
        <w:rPr>
          <w:rFonts w:ascii="Arial" w:hAnsi="Arial" w:cs="Arial"/>
        </w:rPr>
        <w:t>Nastanou-li u některé ze smluvních stran skutečnosti, bránící řádnému plnění této smlouvy, je povinna to ihned bez zbytečného odkladu oznámit druhé smluvní straně a vyvolat jednání zástupců oprávněných k podpisu smlouvy. Výše uvedeným ustanovením nejsou jakkoliv dotčena práva druhé smluvní strany vyplývající z této smlouvy na náhradu škody, sankce či odstoupení od smlouvy.</w:t>
      </w:r>
    </w:p>
    <w:p w14:paraId="5E2638DD" w14:textId="77777777" w:rsidR="00C135B0" w:rsidRPr="00750872" w:rsidRDefault="00C135B0" w:rsidP="00E24535">
      <w:pPr>
        <w:pStyle w:val="Odstavecseseznamem"/>
        <w:numPr>
          <w:ilvl w:val="0"/>
          <w:numId w:val="19"/>
        </w:numPr>
        <w:spacing w:after="160" w:line="259" w:lineRule="auto"/>
        <w:ind w:left="426" w:hanging="426"/>
        <w:jc w:val="both"/>
        <w:rPr>
          <w:rFonts w:ascii="Arial" w:hAnsi="Arial" w:cs="Arial"/>
        </w:rPr>
      </w:pPr>
      <w:r w:rsidRPr="00750872">
        <w:rPr>
          <w:rFonts w:ascii="Arial" w:hAnsi="Arial" w:cs="Arial"/>
        </w:rPr>
        <w:t>Chce-li některá ze smluvních stran od této smlouvy odstoupit na základě ujednání z této smlouvy vyplývajících, je povinna svoje odstoupení písemně doporučenou poštovní zásilkou oznámit druhé smluvní straně s uvedením termínu, ke kterému od smlouvy odstupuje. V odstoupení musí být dále uveden důvod, pro který strana od smlouvy odstupuje a přesná citace toho bodu smlouvy, který ji k takovému kroku opravňuje.</w:t>
      </w:r>
    </w:p>
    <w:p w14:paraId="7B605AC3" w14:textId="77777777" w:rsidR="00C135B0" w:rsidRPr="00750872" w:rsidRDefault="00C135B0" w:rsidP="00E24535">
      <w:pPr>
        <w:pStyle w:val="Odstavecseseznamem"/>
        <w:numPr>
          <w:ilvl w:val="0"/>
          <w:numId w:val="19"/>
        </w:numPr>
        <w:spacing w:after="160" w:line="259" w:lineRule="auto"/>
        <w:ind w:left="426" w:hanging="426"/>
        <w:jc w:val="both"/>
        <w:rPr>
          <w:rFonts w:ascii="Arial" w:hAnsi="Arial" w:cs="Arial"/>
        </w:rPr>
      </w:pPr>
      <w:r w:rsidRPr="00750872">
        <w:rPr>
          <w:rFonts w:ascii="Arial" w:hAnsi="Arial" w:cs="Arial"/>
        </w:rPr>
        <w:t>Objednatel je oprávněn odstoupit od smlouvy:</w:t>
      </w:r>
    </w:p>
    <w:p w14:paraId="3A86DAEF" w14:textId="77777777" w:rsidR="00C135B0" w:rsidRPr="00750872" w:rsidRDefault="00C135B0" w:rsidP="00E24535">
      <w:pPr>
        <w:pStyle w:val="Odstavecseseznamem"/>
        <w:numPr>
          <w:ilvl w:val="0"/>
          <w:numId w:val="20"/>
        </w:numPr>
        <w:spacing w:after="160" w:line="259" w:lineRule="auto"/>
        <w:ind w:left="993" w:hanging="567"/>
        <w:contextualSpacing/>
        <w:jc w:val="both"/>
        <w:rPr>
          <w:rFonts w:ascii="Arial" w:hAnsi="Arial" w:cs="Arial"/>
        </w:rPr>
      </w:pPr>
      <w:r w:rsidRPr="00750872">
        <w:rPr>
          <w:rFonts w:ascii="Arial" w:hAnsi="Arial" w:cs="Arial"/>
        </w:rPr>
        <w:t xml:space="preserve">v případě, že probíhá insolvenční řízení proti majetku </w:t>
      </w:r>
      <w:r w:rsidR="00791815">
        <w:rPr>
          <w:rFonts w:ascii="Arial" w:hAnsi="Arial" w:cs="Arial"/>
        </w:rPr>
        <w:t>Zhotovitel</w:t>
      </w:r>
      <w:r w:rsidRPr="00750872">
        <w:rPr>
          <w:rFonts w:ascii="Arial" w:hAnsi="Arial" w:cs="Arial"/>
        </w:rPr>
        <w:t xml:space="preserve">e, v němž bylo vydáno rozhodnutí o úpadku nebo insolvenční návrh byl zamítnut proto, že majetek </w:t>
      </w:r>
      <w:r w:rsidR="00791815">
        <w:rPr>
          <w:rFonts w:ascii="Arial" w:hAnsi="Arial" w:cs="Arial"/>
        </w:rPr>
        <w:t>Zhotovitel</w:t>
      </w:r>
      <w:r w:rsidRPr="00750872">
        <w:rPr>
          <w:rFonts w:ascii="Arial" w:hAnsi="Arial" w:cs="Arial"/>
        </w:rPr>
        <w:t xml:space="preserve">e nepostačuje k úhradě nákladů insolvenčního řízení, </w:t>
      </w:r>
      <w:r w:rsidRPr="00750872">
        <w:rPr>
          <w:rFonts w:ascii="Arial" w:hAnsi="Arial" w:cs="Arial"/>
        </w:rPr>
        <w:lastRenderedPageBreak/>
        <w:t xml:space="preserve">nebo byl konkurs zrušen proto, že majetek </w:t>
      </w:r>
      <w:r w:rsidR="00791815">
        <w:rPr>
          <w:rFonts w:ascii="Arial" w:hAnsi="Arial" w:cs="Arial"/>
        </w:rPr>
        <w:t>Zhotovitel</w:t>
      </w:r>
      <w:r w:rsidRPr="00750872">
        <w:rPr>
          <w:rFonts w:ascii="Arial" w:hAnsi="Arial" w:cs="Arial"/>
        </w:rPr>
        <w:t xml:space="preserve">e byl zcela nepostačující; </w:t>
      </w:r>
      <w:r w:rsidR="00791815">
        <w:rPr>
          <w:rFonts w:ascii="Arial" w:hAnsi="Arial" w:cs="Arial"/>
        </w:rPr>
        <w:t>Zhotovitel</w:t>
      </w:r>
      <w:r w:rsidRPr="00750872">
        <w:rPr>
          <w:rFonts w:ascii="Arial" w:hAnsi="Arial" w:cs="Arial"/>
        </w:rPr>
        <w:t xml:space="preserve"> vstoupí do likvidace,</w:t>
      </w:r>
    </w:p>
    <w:p w14:paraId="6289D279" w14:textId="77777777" w:rsidR="00C135B0" w:rsidRPr="00750872" w:rsidRDefault="00C135B0" w:rsidP="00E24535">
      <w:pPr>
        <w:pStyle w:val="Odstavecseseznamem"/>
        <w:numPr>
          <w:ilvl w:val="0"/>
          <w:numId w:val="20"/>
        </w:numPr>
        <w:spacing w:after="160" w:line="259" w:lineRule="auto"/>
        <w:ind w:left="993" w:hanging="567"/>
        <w:contextualSpacing/>
        <w:jc w:val="both"/>
        <w:rPr>
          <w:rFonts w:ascii="Arial" w:hAnsi="Arial" w:cs="Arial"/>
        </w:rPr>
      </w:pPr>
      <w:r w:rsidRPr="00750872">
        <w:rPr>
          <w:rFonts w:ascii="Arial" w:hAnsi="Arial" w:cs="Arial"/>
        </w:rPr>
        <w:t xml:space="preserve">v případě podstatného porušení této smlouvy </w:t>
      </w:r>
      <w:r w:rsidR="00791815">
        <w:rPr>
          <w:rFonts w:ascii="Arial" w:hAnsi="Arial" w:cs="Arial"/>
        </w:rPr>
        <w:t>Zhotovitel</w:t>
      </w:r>
      <w:r w:rsidRPr="00750872">
        <w:rPr>
          <w:rFonts w:ascii="Arial" w:hAnsi="Arial" w:cs="Arial"/>
        </w:rPr>
        <w:t>em, zejména v případě prodlení s dokončením předávacího řízení Díla delším než 30 kalendářních dnů,</w:t>
      </w:r>
    </w:p>
    <w:p w14:paraId="5C5C4904" w14:textId="77777777" w:rsidR="00C135B0" w:rsidRPr="00750872" w:rsidRDefault="00C135B0" w:rsidP="00E24535">
      <w:pPr>
        <w:pStyle w:val="Odstavecseseznamem"/>
        <w:numPr>
          <w:ilvl w:val="0"/>
          <w:numId w:val="20"/>
        </w:numPr>
        <w:spacing w:after="160" w:line="259" w:lineRule="auto"/>
        <w:ind w:left="993" w:hanging="567"/>
        <w:contextualSpacing/>
        <w:jc w:val="both"/>
        <w:rPr>
          <w:rFonts w:ascii="Arial" w:hAnsi="Arial" w:cs="Arial"/>
        </w:rPr>
      </w:pPr>
      <w:r w:rsidRPr="00750872">
        <w:rPr>
          <w:rFonts w:ascii="Arial" w:hAnsi="Arial" w:cs="Arial"/>
        </w:rPr>
        <w:t>neoprávněného zastavení či přerušení prací na Díle na dobu delší než 15 kalendářních dnů,</w:t>
      </w:r>
    </w:p>
    <w:p w14:paraId="5B6A0F38" w14:textId="77777777" w:rsidR="00C135B0" w:rsidRPr="00750872" w:rsidRDefault="00C135B0" w:rsidP="00E24535">
      <w:pPr>
        <w:pStyle w:val="Odstavecseseznamem"/>
        <w:numPr>
          <w:ilvl w:val="0"/>
          <w:numId w:val="20"/>
        </w:numPr>
        <w:spacing w:after="160" w:line="259" w:lineRule="auto"/>
        <w:ind w:left="993" w:hanging="567"/>
        <w:contextualSpacing/>
        <w:jc w:val="both"/>
        <w:rPr>
          <w:rFonts w:ascii="Arial" w:hAnsi="Arial" w:cs="Arial"/>
        </w:rPr>
      </w:pPr>
      <w:r w:rsidRPr="00750872">
        <w:rPr>
          <w:rFonts w:ascii="Arial" w:hAnsi="Arial" w:cs="Arial"/>
        </w:rPr>
        <w:t>porušení smluvní povinnosti dle této smlouvy, které nebude odstraněno ani v dostatečné přiměřené lhůtě 14 kalendářních dnů,</w:t>
      </w:r>
    </w:p>
    <w:p w14:paraId="0ED6BF59" w14:textId="77777777" w:rsidR="00C135B0" w:rsidRPr="00750872" w:rsidRDefault="00C135B0" w:rsidP="00E24535">
      <w:pPr>
        <w:pStyle w:val="Odstavecseseznamem"/>
        <w:numPr>
          <w:ilvl w:val="0"/>
          <w:numId w:val="20"/>
        </w:numPr>
        <w:spacing w:after="160" w:line="259" w:lineRule="auto"/>
        <w:ind w:left="993" w:hanging="567"/>
        <w:contextualSpacing/>
        <w:jc w:val="both"/>
        <w:rPr>
          <w:rFonts w:ascii="Arial" w:hAnsi="Arial" w:cs="Arial"/>
        </w:rPr>
      </w:pPr>
      <w:r w:rsidRPr="00750872">
        <w:rPr>
          <w:rFonts w:ascii="Arial" w:hAnsi="Arial" w:cs="Arial"/>
        </w:rPr>
        <w:t>v případech stanovených občanským zákoníkem nebo,</w:t>
      </w:r>
    </w:p>
    <w:p w14:paraId="5F77714D" w14:textId="77777777" w:rsidR="00C135B0" w:rsidRPr="00750872" w:rsidRDefault="00C135B0" w:rsidP="00E24535">
      <w:pPr>
        <w:pStyle w:val="Odstavecseseznamem"/>
        <w:numPr>
          <w:ilvl w:val="0"/>
          <w:numId w:val="20"/>
        </w:numPr>
        <w:spacing w:after="160" w:line="259" w:lineRule="auto"/>
        <w:ind w:left="993" w:hanging="567"/>
        <w:jc w:val="both"/>
        <w:rPr>
          <w:rFonts w:ascii="Arial" w:hAnsi="Arial" w:cs="Arial"/>
        </w:rPr>
      </w:pPr>
      <w:r w:rsidRPr="00750872">
        <w:rPr>
          <w:rFonts w:ascii="Arial" w:hAnsi="Arial" w:cs="Arial"/>
        </w:rPr>
        <w:t>v dalších případech výslovně stanovených v této smlouvě.</w:t>
      </w:r>
    </w:p>
    <w:p w14:paraId="04428B1E" w14:textId="77777777" w:rsidR="00C135B0" w:rsidRPr="00750872" w:rsidRDefault="00C135B0" w:rsidP="00E24535">
      <w:pPr>
        <w:pStyle w:val="Odstavecseseznamem"/>
        <w:numPr>
          <w:ilvl w:val="0"/>
          <w:numId w:val="19"/>
        </w:numPr>
        <w:spacing w:after="160" w:line="259" w:lineRule="auto"/>
        <w:ind w:left="426" w:hanging="426"/>
        <w:jc w:val="both"/>
        <w:rPr>
          <w:rFonts w:ascii="Arial" w:hAnsi="Arial" w:cs="Arial"/>
        </w:rPr>
      </w:pPr>
      <w:r w:rsidRPr="00750872">
        <w:rPr>
          <w:rFonts w:ascii="Arial" w:hAnsi="Arial" w:cs="Arial"/>
        </w:rPr>
        <w:t>Odstoupí-li některá ze smluvních stran od této smlouvy na základě ujednání z této smlouvy vyplývajících, pak povinnosti obou smluvních stran jsou následující:</w:t>
      </w:r>
    </w:p>
    <w:p w14:paraId="07DF9FD8" w14:textId="77777777" w:rsidR="00C135B0" w:rsidRPr="00750872" w:rsidRDefault="00791815" w:rsidP="00E24535">
      <w:pPr>
        <w:pStyle w:val="Odstavecseseznamem"/>
        <w:numPr>
          <w:ilvl w:val="0"/>
          <w:numId w:val="21"/>
        </w:numPr>
        <w:spacing w:after="160" w:line="259" w:lineRule="auto"/>
        <w:ind w:left="993" w:hanging="567"/>
        <w:contextualSpacing/>
        <w:jc w:val="both"/>
        <w:rPr>
          <w:rFonts w:ascii="Arial" w:hAnsi="Arial" w:cs="Arial"/>
        </w:rPr>
      </w:pPr>
      <w:r>
        <w:rPr>
          <w:rFonts w:ascii="Arial" w:hAnsi="Arial" w:cs="Arial"/>
        </w:rPr>
        <w:t>Zhotovitel</w:t>
      </w:r>
      <w:r w:rsidR="00C135B0" w:rsidRPr="00750872">
        <w:rPr>
          <w:rFonts w:ascii="Arial" w:hAnsi="Arial" w:cs="Arial"/>
        </w:rPr>
        <w:t xml:space="preserve"> provede soupis všech provedených prací v požadované kvalitě a v rozsahu, které lze bez dalšího použít k pokračování následných prací s jiným </w:t>
      </w:r>
      <w:r>
        <w:rPr>
          <w:rFonts w:ascii="Arial" w:hAnsi="Arial" w:cs="Arial"/>
        </w:rPr>
        <w:t>Zhotovitel</w:t>
      </w:r>
      <w:r w:rsidR="00C135B0" w:rsidRPr="00750872">
        <w:rPr>
          <w:rFonts w:ascii="Arial" w:hAnsi="Arial" w:cs="Arial"/>
        </w:rPr>
        <w:t xml:space="preserve">em – </w:t>
      </w:r>
      <w:r>
        <w:rPr>
          <w:rFonts w:ascii="Arial" w:hAnsi="Arial" w:cs="Arial"/>
        </w:rPr>
        <w:t>Zhotovitel</w:t>
      </w:r>
      <w:r w:rsidR="00C135B0" w:rsidRPr="00750872">
        <w:rPr>
          <w:rFonts w:ascii="Arial" w:hAnsi="Arial" w:cs="Arial"/>
        </w:rPr>
        <w:t xml:space="preserve"> tak provede soupis provedených prací Objednatele, které mají pro </w:t>
      </w:r>
      <w:r>
        <w:rPr>
          <w:rFonts w:ascii="Arial" w:hAnsi="Arial" w:cs="Arial"/>
        </w:rPr>
        <w:t>Zhotovitel</w:t>
      </w:r>
      <w:r w:rsidR="00C135B0" w:rsidRPr="00750872">
        <w:rPr>
          <w:rFonts w:ascii="Arial" w:hAnsi="Arial" w:cs="Arial"/>
        </w:rPr>
        <w:t>e význam ve smyslu § 2004 občanského zákoníku. V případě sporu mezi smluvními stranami ohledně rozsahu doposud provedených prací majících pro Objednatele význam, rozhoduje o skutečném rozsahu stavební dozor určený pro toto Dílo;</w:t>
      </w:r>
    </w:p>
    <w:p w14:paraId="2903DFD0" w14:textId="77777777" w:rsidR="00C135B0" w:rsidRPr="00750872" w:rsidRDefault="00791815" w:rsidP="00E24535">
      <w:pPr>
        <w:pStyle w:val="Odstavecseseznamem"/>
        <w:numPr>
          <w:ilvl w:val="0"/>
          <w:numId w:val="21"/>
        </w:numPr>
        <w:spacing w:after="160" w:line="259" w:lineRule="auto"/>
        <w:ind w:left="993" w:hanging="567"/>
        <w:contextualSpacing/>
        <w:jc w:val="both"/>
        <w:rPr>
          <w:rFonts w:ascii="Arial" w:hAnsi="Arial" w:cs="Arial"/>
        </w:rPr>
      </w:pPr>
      <w:r>
        <w:rPr>
          <w:rFonts w:ascii="Arial" w:hAnsi="Arial" w:cs="Arial"/>
        </w:rPr>
        <w:t>Zhotovitel</w:t>
      </w:r>
      <w:r w:rsidR="00C135B0" w:rsidRPr="00750872">
        <w:rPr>
          <w:rFonts w:ascii="Arial" w:hAnsi="Arial" w:cs="Arial"/>
        </w:rPr>
        <w:t xml:space="preserve"> provede finanční vyčíslení veškerých provedených prací majících pro Objednatele význam a zpracuje „dílčí konečnou fakturu“;</w:t>
      </w:r>
    </w:p>
    <w:p w14:paraId="14ADE6D6" w14:textId="77777777" w:rsidR="00C135B0" w:rsidRPr="00750872" w:rsidRDefault="00791815" w:rsidP="00E24535">
      <w:pPr>
        <w:pStyle w:val="Odstavecseseznamem"/>
        <w:numPr>
          <w:ilvl w:val="0"/>
          <w:numId w:val="21"/>
        </w:numPr>
        <w:spacing w:after="160" w:line="259" w:lineRule="auto"/>
        <w:ind w:left="993" w:hanging="567"/>
        <w:contextualSpacing/>
        <w:jc w:val="both"/>
        <w:rPr>
          <w:rFonts w:ascii="Arial" w:hAnsi="Arial" w:cs="Arial"/>
        </w:rPr>
      </w:pPr>
      <w:r>
        <w:rPr>
          <w:rFonts w:ascii="Arial" w:hAnsi="Arial" w:cs="Arial"/>
        </w:rPr>
        <w:t>Zhotovitel</w:t>
      </w:r>
      <w:r w:rsidR="00C135B0" w:rsidRPr="00750872">
        <w:rPr>
          <w:rFonts w:ascii="Arial" w:hAnsi="Arial" w:cs="Arial"/>
        </w:rPr>
        <w:t xml:space="preserve"> vyzve Objednatele k „dílčímu předání díla“ a Objednatel je povinen do tří pracovních dnů od obdržení této výzvy zahájit „dílčí přejímací řízení“;</w:t>
      </w:r>
    </w:p>
    <w:p w14:paraId="6E7D6306" w14:textId="77777777" w:rsidR="00C135B0" w:rsidRPr="00750872" w:rsidRDefault="00C135B0" w:rsidP="00E24535">
      <w:pPr>
        <w:pStyle w:val="Odstavecseseznamem"/>
        <w:numPr>
          <w:ilvl w:val="0"/>
          <w:numId w:val="21"/>
        </w:numPr>
        <w:spacing w:after="160" w:line="259" w:lineRule="auto"/>
        <w:ind w:left="993" w:hanging="567"/>
        <w:contextualSpacing/>
        <w:jc w:val="both"/>
        <w:rPr>
          <w:rFonts w:ascii="Arial" w:hAnsi="Arial" w:cs="Arial"/>
        </w:rPr>
      </w:pPr>
      <w:r w:rsidRPr="00750872">
        <w:rPr>
          <w:rFonts w:ascii="Arial" w:hAnsi="Arial" w:cs="Arial"/>
        </w:rPr>
        <w:t>po dílčím předání provedených prací v požadované kvalitě sjednají obě smluvní strany písemnou dohodu řešící doposud sporné či nejasné aspekty jejich vzájemných vztahů v souvislosti s ukončením platnosti smlouvy;</w:t>
      </w:r>
    </w:p>
    <w:p w14:paraId="5B4CE1BA" w14:textId="77777777" w:rsidR="00C135B0" w:rsidRPr="00750872" w:rsidRDefault="00791815" w:rsidP="00E24535">
      <w:pPr>
        <w:pStyle w:val="Odstavecseseznamem"/>
        <w:numPr>
          <w:ilvl w:val="0"/>
          <w:numId w:val="21"/>
        </w:numPr>
        <w:spacing w:after="160" w:line="259" w:lineRule="auto"/>
        <w:ind w:left="993" w:hanging="567"/>
        <w:contextualSpacing/>
        <w:jc w:val="both"/>
        <w:rPr>
          <w:rFonts w:ascii="Arial" w:hAnsi="Arial" w:cs="Arial"/>
        </w:rPr>
      </w:pPr>
      <w:r>
        <w:rPr>
          <w:rFonts w:ascii="Arial" w:hAnsi="Arial" w:cs="Arial"/>
        </w:rPr>
        <w:t>Zhotovitel</w:t>
      </w:r>
      <w:r w:rsidR="00C135B0" w:rsidRPr="00750872">
        <w:rPr>
          <w:rFonts w:ascii="Arial" w:hAnsi="Arial" w:cs="Arial"/>
        </w:rPr>
        <w:t xml:space="preserve"> odveze veškerý svůj nezabudovaný materiál, pokud se strany nedohodnou jinak;</w:t>
      </w:r>
    </w:p>
    <w:p w14:paraId="56B49659" w14:textId="77777777" w:rsidR="00C135B0" w:rsidRDefault="00791815" w:rsidP="00E24535">
      <w:pPr>
        <w:pStyle w:val="Odstavecseseznamem"/>
        <w:numPr>
          <w:ilvl w:val="0"/>
          <w:numId w:val="21"/>
        </w:numPr>
        <w:spacing w:after="160" w:line="259" w:lineRule="auto"/>
        <w:ind w:left="993" w:hanging="567"/>
        <w:contextualSpacing/>
        <w:jc w:val="both"/>
        <w:rPr>
          <w:rFonts w:ascii="Arial" w:hAnsi="Arial" w:cs="Arial"/>
        </w:rPr>
      </w:pPr>
      <w:r>
        <w:rPr>
          <w:rFonts w:ascii="Arial" w:hAnsi="Arial" w:cs="Arial"/>
        </w:rPr>
        <w:t>Zhotovitel</w:t>
      </w:r>
      <w:r w:rsidR="00C135B0" w:rsidRPr="00750872">
        <w:rPr>
          <w:rFonts w:ascii="Arial" w:hAnsi="Arial" w:cs="Arial"/>
        </w:rPr>
        <w:t xml:space="preserve"> je oprávněn převést svoje práva a povinnosti z této smlouvy vyplývající na jinou osobu pouze s předchozím písemným souhlasem Objednatele.</w:t>
      </w:r>
    </w:p>
    <w:p w14:paraId="68F8B42A" w14:textId="77777777" w:rsidR="00663F17" w:rsidRDefault="00663F17" w:rsidP="00663F17">
      <w:pPr>
        <w:pStyle w:val="Odstavecseseznamem"/>
        <w:spacing w:after="160" w:line="259" w:lineRule="auto"/>
        <w:ind w:left="993"/>
        <w:contextualSpacing/>
        <w:jc w:val="both"/>
        <w:rPr>
          <w:rFonts w:ascii="Arial" w:hAnsi="Arial" w:cs="Arial"/>
        </w:rPr>
      </w:pPr>
    </w:p>
    <w:p w14:paraId="7A1374CE" w14:textId="77777777" w:rsidR="00977D73" w:rsidRPr="00750872" w:rsidRDefault="00977D73" w:rsidP="00663F17">
      <w:pPr>
        <w:pStyle w:val="Odstavecseseznamem"/>
        <w:spacing w:after="160" w:line="259" w:lineRule="auto"/>
        <w:ind w:left="993"/>
        <w:contextualSpacing/>
        <w:jc w:val="both"/>
        <w:rPr>
          <w:rFonts w:ascii="Arial" w:hAnsi="Arial" w:cs="Arial"/>
        </w:rPr>
      </w:pPr>
    </w:p>
    <w:p w14:paraId="28249550" w14:textId="77777777" w:rsidR="00C135B0" w:rsidRPr="00750872" w:rsidRDefault="00C135B0" w:rsidP="00663F17">
      <w:pPr>
        <w:spacing w:after="240"/>
        <w:jc w:val="center"/>
        <w:rPr>
          <w:rFonts w:ascii="Arial" w:hAnsi="Arial" w:cs="Arial"/>
          <w:b/>
        </w:rPr>
      </w:pPr>
      <w:r w:rsidRPr="00750872">
        <w:rPr>
          <w:rFonts w:ascii="Arial" w:hAnsi="Arial" w:cs="Arial"/>
          <w:b/>
        </w:rPr>
        <w:t>X</w:t>
      </w:r>
      <w:r w:rsidR="00E24535">
        <w:rPr>
          <w:rFonts w:ascii="Arial" w:hAnsi="Arial" w:cs="Arial"/>
          <w:b/>
        </w:rPr>
        <w:t>I</w:t>
      </w:r>
      <w:r w:rsidRPr="00750872">
        <w:rPr>
          <w:rFonts w:ascii="Arial" w:hAnsi="Arial" w:cs="Arial"/>
          <w:b/>
        </w:rPr>
        <w:t>V.</w:t>
      </w:r>
      <w:r w:rsidR="00E24535">
        <w:rPr>
          <w:rFonts w:ascii="Arial" w:hAnsi="Arial" w:cs="Arial"/>
          <w:b/>
        </w:rPr>
        <w:t xml:space="preserve"> </w:t>
      </w:r>
      <w:r w:rsidRPr="00750872">
        <w:rPr>
          <w:rFonts w:ascii="Arial" w:hAnsi="Arial" w:cs="Arial"/>
          <w:b/>
        </w:rPr>
        <w:t>Závěrečná ustanovení</w:t>
      </w:r>
    </w:p>
    <w:p w14:paraId="1E80E0AD" w14:textId="77777777" w:rsidR="00C135B0" w:rsidRPr="00750872" w:rsidRDefault="00C135B0" w:rsidP="00663F17">
      <w:pPr>
        <w:pStyle w:val="Odstavecseseznamem"/>
        <w:numPr>
          <w:ilvl w:val="0"/>
          <w:numId w:val="22"/>
        </w:numPr>
        <w:spacing w:after="240" w:line="259" w:lineRule="auto"/>
        <w:ind w:left="426" w:hanging="426"/>
        <w:jc w:val="both"/>
        <w:rPr>
          <w:rFonts w:ascii="Arial" w:hAnsi="Arial" w:cs="Arial"/>
        </w:rPr>
      </w:pPr>
      <w:r w:rsidRPr="00750872">
        <w:rPr>
          <w:rFonts w:ascii="Arial" w:hAnsi="Arial" w:cs="Arial"/>
        </w:rPr>
        <w:t>Vztahy výslovně neupravené touto smlouvou se řídí občanským zákoníkem.</w:t>
      </w:r>
    </w:p>
    <w:p w14:paraId="513812AE" w14:textId="77777777" w:rsidR="00C135B0" w:rsidRPr="00750872" w:rsidRDefault="00C135B0" w:rsidP="00E24535">
      <w:pPr>
        <w:pStyle w:val="Odstavecseseznamem"/>
        <w:numPr>
          <w:ilvl w:val="0"/>
          <w:numId w:val="22"/>
        </w:numPr>
        <w:spacing w:after="160" w:line="259" w:lineRule="auto"/>
        <w:ind w:left="426" w:hanging="426"/>
        <w:jc w:val="both"/>
        <w:rPr>
          <w:rFonts w:ascii="Arial" w:hAnsi="Arial" w:cs="Arial"/>
        </w:rPr>
      </w:pPr>
      <w:r w:rsidRPr="00750872">
        <w:rPr>
          <w:rFonts w:ascii="Arial" w:hAnsi="Arial" w:cs="Arial"/>
        </w:rPr>
        <w:t>Smluvní strany si výslovně sjednávají, že § 564 občanského zákoníku se nepoužije, tzn. měnit nebo doplňovat text smlouvy je možné pouze formou písemných dodatků vzestupně číslovaných podepsaných oběma smluvními stranami. Možnost měnit smlouvu jinou formou smluvní strany vylučují. Současně s tím se smluvní strany výslovně dohodly na vyloučení § 2605 odst. 2, § 2618 a § 2629 odst. 1 občanského zákoníku.</w:t>
      </w:r>
    </w:p>
    <w:p w14:paraId="6F318223" w14:textId="77777777" w:rsidR="00C135B0" w:rsidRPr="00750872" w:rsidRDefault="00791815" w:rsidP="00E24535">
      <w:pPr>
        <w:pStyle w:val="Odstavecseseznamem"/>
        <w:numPr>
          <w:ilvl w:val="0"/>
          <w:numId w:val="22"/>
        </w:numPr>
        <w:spacing w:after="160" w:line="259" w:lineRule="auto"/>
        <w:ind w:left="426" w:hanging="426"/>
        <w:jc w:val="both"/>
        <w:rPr>
          <w:rFonts w:ascii="Arial" w:hAnsi="Arial" w:cs="Arial"/>
        </w:rPr>
      </w:pPr>
      <w:r>
        <w:rPr>
          <w:rFonts w:ascii="Arial" w:hAnsi="Arial" w:cs="Arial"/>
        </w:rPr>
        <w:lastRenderedPageBreak/>
        <w:t>Zhotovitel</w:t>
      </w:r>
      <w:r w:rsidR="00C135B0" w:rsidRPr="00750872">
        <w:rPr>
          <w:rFonts w:ascii="Arial" w:hAnsi="Arial" w:cs="Arial"/>
        </w:rPr>
        <w:t xml:space="preserve"> je srozuměn s tím, že Objednatel je oprávněn uveřejnit smlouvu na svých webových stránkách. </w:t>
      </w:r>
    </w:p>
    <w:p w14:paraId="595A6C41" w14:textId="46AC9565" w:rsidR="00C135B0" w:rsidRDefault="00791815" w:rsidP="00E24535">
      <w:pPr>
        <w:pStyle w:val="Odstavecseseznamem"/>
        <w:numPr>
          <w:ilvl w:val="0"/>
          <w:numId w:val="22"/>
        </w:numPr>
        <w:spacing w:after="160" w:line="259" w:lineRule="auto"/>
        <w:ind w:left="426" w:hanging="426"/>
        <w:jc w:val="both"/>
        <w:rPr>
          <w:rFonts w:ascii="Arial" w:hAnsi="Arial" w:cs="Arial"/>
        </w:rPr>
      </w:pPr>
      <w:r>
        <w:rPr>
          <w:rFonts w:ascii="Arial" w:hAnsi="Arial" w:cs="Arial"/>
        </w:rPr>
        <w:t>Zhotovitel</w:t>
      </w:r>
      <w:r w:rsidR="00C135B0" w:rsidRPr="00750872">
        <w:rPr>
          <w:rFonts w:ascii="Arial" w:hAnsi="Arial" w:cs="Arial"/>
        </w:rPr>
        <w:t xml:space="preserve"> je podle ustanovení § 2 písm. e) zákona č. 320/2001 Sb., o finanční kontrole ve veřejné správě a o změně některých zákonů, ve znění pozdějších předpisů (zákon o finanční kontrole), osobou povinou spolupůsobit při výkonu finanční kontroly prováděné v souvislosti s úhradou zboží nebo služeb z veřejných výdajů.</w:t>
      </w:r>
    </w:p>
    <w:p w14:paraId="38A197AB" w14:textId="6BAD1922" w:rsidR="00F1041B" w:rsidRDefault="00F1041B" w:rsidP="00F1041B">
      <w:pPr>
        <w:pStyle w:val="Odstavecseseznamem"/>
        <w:numPr>
          <w:ilvl w:val="0"/>
          <w:numId w:val="22"/>
        </w:numPr>
        <w:spacing w:after="160" w:line="259" w:lineRule="auto"/>
        <w:jc w:val="both"/>
        <w:rPr>
          <w:rFonts w:ascii="Arial" w:hAnsi="Arial" w:cs="Arial"/>
        </w:rPr>
      </w:pPr>
      <w:r>
        <w:rPr>
          <w:rFonts w:ascii="Arial" w:hAnsi="Arial" w:cs="Arial"/>
        </w:rPr>
        <w:t>Smluvní strany prohlašují, že osobní údaje poskytované v souvislosti s touto smlouvou, jsou oběma smluvními stranami zpracovávány v souladu s evropským nařízení GDPR a zákonem č. 101/2000 Sb. o ochraně osobních údajů.</w:t>
      </w:r>
    </w:p>
    <w:p w14:paraId="7CF7D70C" w14:textId="77777777" w:rsidR="00C135B0" w:rsidRPr="00750872" w:rsidRDefault="00C135B0" w:rsidP="00E24535">
      <w:pPr>
        <w:pStyle w:val="Odstavecseseznamem"/>
        <w:numPr>
          <w:ilvl w:val="0"/>
          <w:numId w:val="22"/>
        </w:numPr>
        <w:spacing w:after="160" w:line="259" w:lineRule="auto"/>
        <w:ind w:left="426" w:hanging="426"/>
        <w:jc w:val="both"/>
        <w:rPr>
          <w:rFonts w:ascii="Arial" w:hAnsi="Arial" w:cs="Arial"/>
        </w:rPr>
      </w:pPr>
      <w:r w:rsidRPr="00750872">
        <w:rPr>
          <w:rFonts w:ascii="Arial" w:hAnsi="Arial" w:cs="Arial"/>
        </w:rPr>
        <w:t>Jakýkoliv spor vzniklý z této smlouvy bude rozhodnut k tomu věcně příslušným soudem, přičemž soudem místně příslušným k rozhodnutí bude na základě dohody smluvních stran soud určený podle sídla Objednatele.</w:t>
      </w:r>
    </w:p>
    <w:p w14:paraId="4B01D49B" w14:textId="77777777" w:rsidR="00C135B0" w:rsidRPr="00750872" w:rsidRDefault="00791815" w:rsidP="00E24535">
      <w:pPr>
        <w:pStyle w:val="Odstavecseseznamem"/>
        <w:numPr>
          <w:ilvl w:val="0"/>
          <w:numId w:val="22"/>
        </w:numPr>
        <w:spacing w:after="160" w:line="259" w:lineRule="auto"/>
        <w:ind w:left="426" w:hanging="426"/>
        <w:jc w:val="both"/>
        <w:rPr>
          <w:rFonts w:ascii="Arial" w:hAnsi="Arial" w:cs="Arial"/>
        </w:rPr>
      </w:pPr>
      <w:r>
        <w:rPr>
          <w:rFonts w:ascii="Arial" w:hAnsi="Arial" w:cs="Arial"/>
        </w:rPr>
        <w:t>Zhotovitel</w:t>
      </w:r>
      <w:r w:rsidR="00C135B0" w:rsidRPr="00750872">
        <w:rPr>
          <w:rFonts w:ascii="Arial" w:hAnsi="Arial" w:cs="Arial"/>
        </w:rPr>
        <w:t xml:space="preserve"> tímto prohlašuje, že v době uzavření smlouvy není vůči němu vedeno řízení dle zákona č. 182/2006 Sb., o úpadku a způsobech jeho řešení ( insolvenční zákon), ve znění pozdějších předpisů, a zavazuje se Objednatele bezodkladně informovat o všech skutečnostech o hrozícím úpadku, popř. o prohlášení úpadku jeho společnosti. Objednatel může v případě prohlášení konkurzu na majetek </w:t>
      </w:r>
      <w:r>
        <w:rPr>
          <w:rFonts w:ascii="Arial" w:hAnsi="Arial" w:cs="Arial"/>
        </w:rPr>
        <w:t>Zhotovitel</w:t>
      </w:r>
      <w:r w:rsidR="00C135B0" w:rsidRPr="00750872">
        <w:rPr>
          <w:rFonts w:ascii="Arial" w:hAnsi="Arial" w:cs="Arial"/>
        </w:rPr>
        <w:t>e od smlouvy odstoupit.</w:t>
      </w:r>
    </w:p>
    <w:p w14:paraId="204611DB" w14:textId="77777777" w:rsidR="00C135B0" w:rsidRPr="00750872" w:rsidRDefault="00C135B0" w:rsidP="00E24535">
      <w:pPr>
        <w:pStyle w:val="Odstavecseseznamem"/>
        <w:numPr>
          <w:ilvl w:val="0"/>
          <w:numId w:val="22"/>
        </w:numPr>
        <w:spacing w:after="160" w:line="259" w:lineRule="auto"/>
        <w:ind w:left="426" w:hanging="426"/>
        <w:jc w:val="both"/>
        <w:rPr>
          <w:rFonts w:ascii="Arial" w:hAnsi="Arial" w:cs="Arial"/>
        </w:rPr>
      </w:pPr>
      <w:r w:rsidRPr="00750872">
        <w:rPr>
          <w:rFonts w:ascii="Arial" w:hAnsi="Arial" w:cs="Arial"/>
        </w:rPr>
        <w:t>Obě smluvní strany prohlašují, že došlo k dohodě o celém rozsahu této smlouvy.</w:t>
      </w:r>
    </w:p>
    <w:p w14:paraId="3B27C657" w14:textId="700CAD6A" w:rsidR="00C135B0" w:rsidRPr="00750872" w:rsidRDefault="00C135B0" w:rsidP="00E24535">
      <w:pPr>
        <w:pStyle w:val="Odstavecseseznamem"/>
        <w:numPr>
          <w:ilvl w:val="0"/>
          <w:numId w:val="22"/>
        </w:numPr>
        <w:spacing w:after="160" w:line="259" w:lineRule="auto"/>
        <w:ind w:left="426" w:hanging="426"/>
        <w:jc w:val="both"/>
        <w:rPr>
          <w:rFonts w:ascii="Arial" w:hAnsi="Arial" w:cs="Arial"/>
        </w:rPr>
      </w:pPr>
      <w:r w:rsidRPr="00750872">
        <w:rPr>
          <w:rFonts w:ascii="Arial" w:hAnsi="Arial" w:cs="Arial"/>
        </w:rPr>
        <w:t xml:space="preserve">Tato smlouva je vyhotovena ve </w:t>
      </w:r>
      <w:r w:rsidR="00CC3378">
        <w:rPr>
          <w:rFonts w:ascii="Arial" w:hAnsi="Arial" w:cs="Arial"/>
        </w:rPr>
        <w:t>3</w:t>
      </w:r>
      <w:r w:rsidRPr="00750872">
        <w:rPr>
          <w:rFonts w:ascii="Arial" w:hAnsi="Arial" w:cs="Arial"/>
        </w:rPr>
        <w:t xml:space="preserve"> stejnopisech, každý s platností originálu, </w:t>
      </w:r>
      <w:r>
        <w:rPr>
          <w:rFonts w:ascii="Arial" w:hAnsi="Arial" w:cs="Arial"/>
        </w:rPr>
        <w:t xml:space="preserve">objednatel obdrží dva a </w:t>
      </w:r>
      <w:r w:rsidR="00CC3378">
        <w:rPr>
          <w:rFonts w:ascii="Arial" w:hAnsi="Arial" w:cs="Arial"/>
        </w:rPr>
        <w:t>jeden</w:t>
      </w:r>
      <w:r w:rsidR="00E24535">
        <w:rPr>
          <w:rFonts w:ascii="Arial" w:hAnsi="Arial" w:cs="Arial"/>
        </w:rPr>
        <w:t xml:space="preserve"> </w:t>
      </w:r>
      <w:r w:rsidR="00791815">
        <w:rPr>
          <w:rFonts w:ascii="Arial" w:hAnsi="Arial" w:cs="Arial"/>
        </w:rPr>
        <w:t>Zhotovitel</w:t>
      </w:r>
      <w:r w:rsidR="00E24535">
        <w:rPr>
          <w:rFonts w:ascii="Arial" w:hAnsi="Arial" w:cs="Arial"/>
        </w:rPr>
        <w:t>.</w:t>
      </w:r>
    </w:p>
    <w:p w14:paraId="7FF0D1E4" w14:textId="77777777" w:rsidR="00C135B0" w:rsidRPr="00750872" w:rsidRDefault="00C135B0" w:rsidP="00E24535">
      <w:pPr>
        <w:pStyle w:val="Odstavecseseznamem"/>
        <w:numPr>
          <w:ilvl w:val="0"/>
          <w:numId w:val="22"/>
        </w:numPr>
        <w:spacing w:after="160" w:line="259" w:lineRule="auto"/>
        <w:ind w:left="426" w:hanging="426"/>
        <w:jc w:val="both"/>
        <w:rPr>
          <w:rFonts w:ascii="Arial" w:hAnsi="Arial" w:cs="Arial"/>
        </w:rPr>
      </w:pPr>
      <w:r w:rsidRPr="00750872">
        <w:rPr>
          <w:rFonts w:ascii="Arial" w:hAnsi="Arial" w:cs="Arial"/>
        </w:rPr>
        <w:t xml:space="preserve"> Obě smluvní strany prohlašují, že se seznámily s celým textem smlouvy včetně jejich příloh a s celým obsahem smlouvy souhlasí. Současně prohlašují, že tato smlouva nebyla sjednána v tísni ani za jinak jednostranně nevýhodných podmínek.</w:t>
      </w:r>
    </w:p>
    <w:p w14:paraId="54B1134F" w14:textId="5E6E88F7" w:rsidR="00C135B0" w:rsidRPr="00750872" w:rsidRDefault="00C135B0" w:rsidP="00E24535">
      <w:pPr>
        <w:pStyle w:val="Odstavecseseznamem"/>
        <w:numPr>
          <w:ilvl w:val="0"/>
          <w:numId w:val="22"/>
        </w:numPr>
        <w:spacing w:after="160" w:line="259" w:lineRule="auto"/>
        <w:ind w:left="426" w:hanging="426"/>
        <w:jc w:val="both"/>
        <w:rPr>
          <w:rFonts w:ascii="Arial" w:hAnsi="Arial" w:cs="Arial"/>
        </w:rPr>
      </w:pPr>
      <w:r w:rsidRPr="00750872">
        <w:rPr>
          <w:rFonts w:ascii="Arial" w:hAnsi="Arial" w:cs="Arial"/>
        </w:rPr>
        <w:t>Není-li v této smlouvě výslovně stanoveno jinak, rozumí se „</w:t>
      </w:r>
      <w:r w:rsidR="00763EF7">
        <w:rPr>
          <w:rFonts w:ascii="Arial" w:hAnsi="Arial" w:cs="Arial"/>
        </w:rPr>
        <w:t xml:space="preserve">kontaktní </w:t>
      </w:r>
      <w:r w:rsidRPr="00750872">
        <w:rPr>
          <w:rFonts w:ascii="Arial" w:hAnsi="Arial" w:cs="Arial"/>
        </w:rPr>
        <w:t>osobou Objednatele</w:t>
      </w:r>
      <w:r>
        <w:rPr>
          <w:rFonts w:ascii="Arial" w:hAnsi="Arial" w:cs="Arial"/>
        </w:rPr>
        <w:t xml:space="preserve"> je ve věcech technických</w:t>
      </w:r>
      <w:r w:rsidRPr="00750872">
        <w:rPr>
          <w:rFonts w:ascii="Arial" w:hAnsi="Arial" w:cs="Arial"/>
        </w:rPr>
        <w:t>“:</w:t>
      </w:r>
    </w:p>
    <w:p w14:paraId="429858FC" w14:textId="77777777" w:rsidR="00CC3378" w:rsidRDefault="00CC3378" w:rsidP="00977D73">
      <w:pPr>
        <w:pStyle w:val="Odstavecseseznamem"/>
        <w:ind w:left="360"/>
        <w:rPr>
          <w:rFonts w:ascii="Arial" w:hAnsi="Arial" w:cs="Arial"/>
        </w:rPr>
      </w:pPr>
      <w:r w:rsidRPr="00750872">
        <w:rPr>
          <w:rFonts w:ascii="Arial" w:hAnsi="Arial" w:cs="Arial"/>
        </w:rPr>
        <w:t xml:space="preserve">Jméno: </w:t>
      </w:r>
      <w:r>
        <w:rPr>
          <w:rFonts w:ascii="Arial" w:hAnsi="Arial" w:cs="Arial"/>
        </w:rPr>
        <w:t>Bc. Petr Panáček</w:t>
      </w:r>
      <w:r w:rsidRPr="00750872">
        <w:rPr>
          <w:rFonts w:ascii="Arial" w:hAnsi="Arial" w:cs="Arial"/>
        </w:rPr>
        <w:br/>
        <w:t xml:space="preserve">E-mail: </w:t>
      </w:r>
      <w:r>
        <w:rPr>
          <w:rFonts w:ascii="Arial" w:hAnsi="Arial" w:cs="Arial"/>
        </w:rPr>
        <w:t>petr.panacek@cvut.cz</w:t>
      </w:r>
    </w:p>
    <w:p w14:paraId="699A8E1E" w14:textId="2C917ECE" w:rsidR="00CC3378" w:rsidRDefault="00CC3378" w:rsidP="00977D73">
      <w:pPr>
        <w:pStyle w:val="Odstavecseseznamem"/>
        <w:ind w:left="360"/>
        <w:rPr>
          <w:rFonts w:ascii="Arial" w:hAnsi="Arial" w:cs="Arial"/>
        </w:rPr>
      </w:pPr>
      <w:r w:rsidRPr="00750872">
        <w:rPr>
          <w:rFonts w:ascii="Arial" w:hAnsi="Arial" w:cs="Arial"/>
        </w:rPr>
        <w:t xml:space="preserve">Tel.: </w:t>
      </w:r>
      <w:r>
        <w:rPr>
          <w:rFonts w:ascii="Arial" w:hAnsi="Arial" w:cs="Arial"/>
        </w:rPr>
        <w:t>737 155 490</w:t>
      </w:r>
    </w:p>
    <w:p w14:paraId="373936FC" w14:textId="77777777" w:rsidR="00DF7CC6" w:rsidRDefault="00DF7CC6" w:rsidP="00C135B0">
      <w:pPr>
        <w:pStyle w:val="Odstavecseseznamem"/>
        <w:ind w:left="426"/>
        <w:rPr>
          <w:rFonts w:ascii="Arial" w:hAnsi="Arial" w:cs="Arial"/>
        </w:rPr>
      </w:pPr>
    </w:p>
    <w:p w14:paraId="28FF24FC" w14:textId="77777777" w:rsidR="00C135B0" w:rsidRDefault="00C135B0" w:rsidP="00C135B0">
      <w:pPr>
        <w:pStyle w:val="Odstavecseseznamem"/>
        <w:ind w:left="426"/>
        <w:rPr>
          <w:rFonts w:ascii="Arial" w:hAnsi="Arial" w:cs="Arial"/>
        </w:rPr>
      </w:pPr>
      <w:r>
        <w:rPr>
          <w:rFonts w:ascii="Arial" w:hAnsi="Arial" w:cs="Arial"/>
        </w:rPr>
        <w:t xml:space="preserve">Oprávněnou osobou </w:t>
      </w:r>
      <w:r w:rsidR="00791815">
        <w:rPr>
          <w:rFonts w:ascii="Arial" w:hAnsi="Arial" w:cs="Arial"/>
        </w:rPr>
        <w:t>Zhotovitel</w:t>
      </w:r>
      <w:r>
        <w:rPr>
          <w:rFonts w:ascii="Arial" w:hAnsi="Arial" w:cs="Arial"/>
        </w:rPr>
        <w:t>e ve věcech technických a fakturace:</w:t>
      </w:r>
    </w:p>
    <w:p w14:paraId="74D923E3" w14:textId="77777777" w:rsidR="00CC3378" w:rsidRPr="00DF7CC6" w:rsidRDefault="00CC3378" w:rsidP="00CC3378">
      <w:pPr>
        <w:pStyle w:val="Odstavecseseznamem"/>
        <w:ind w:left="426"/>
        <w:rPr>
          <w:rFonts w:ascii="Arial" w:hAnsi="Arial" w:cs="Arial"/>
        </w:rPr>
      </w:pPr>
      <w:r w:rsidRPr="00B31011">
        <w:rPr>
          <w:rFonts w:ascii="Arial" w:hAnsi="Arial" w:cs="Arial"/>
        </w:rPr>
        <w:t>Jméno</w:t>
      </w:r>
      <w:r w:rsidRPr="00DF7CC6">
        <w:rPr>
          <w:rFonts w:ascii="Arial" w:hAnsi="Arial" w:cs="Arial"/>
        </w:rPr>
        <w:t>: Bc. Michal Berka</w:t>
      </w:r>
    </w:p>
    <w:p w14:paraId="4942AE68" w14:textId="77777777" w:rsidR="00CC3378" w:rsidRDefault="00CC3378" w:rsidP="00CC3378">
      <w:pPr>
        <w:pStyle w:val="Odstavecseseznamem"/>
        <w:ind w:left="426"/>
        <w:rPr>
          <w:rFonts w:ascii="Arial" w:hAnsi="Arial" w:cs="Arial"/>
        </w:rPr>
      </w:pPr>
      <w:r w:rsidRPr="00DF7CC6">
        <w:rPr>
          <w:rFonts w:ascii="Arial" w:hAnsi="Arial" w:cs="Arial"/>
        </w:rPr>
        <w:t>E-mail: mm.info@email.cz</w:t>
      </w:r>
      <w:r w:rsidRPr="00DF7CC6">
        <w:rPr>
          <w:rFonts w:ascii="Arial" w:hAnsi="Arial" w:cs="Arial"/>
        </w:rPr>
        <w:br/>
        <w:t>Tel.: +420 731415976</w:t>
      </w:r>
    </w:p>
    <w:p w14:paraId="1E2997D6" w14:textId="77777777" w:rsidR="00CC3378" w:rsidRDefault="00CC3378" w:rsidP="00CC3378">
      <w:pPr>
        <w:pStyle w:val="Odstavecseseznamem"/>
        <w:ind w:left="426"/>
        <w:rPr>
          <w:rFonts w:ascii="Arial" w:hAnsi="Arial" w:cs="Arial"/>
        </w:rPr>
      </w:pPr>
    </w:p>
    <w:p w14:paraId="3CB2AE3B" w14:textId="77777777" w:rsidR="00CC3378" w:rsidRDefault="00CC3378" w:rsidP="00CC3378">
      <w:pPr>
        <w:pStyle w:val="Odstavecseseznamem"/>
        <w:ind w:left="426"/>
        <w:rPr>
          <w:rFonts w:ascii="Arial" w:hAnsi="Arial" w:cs="Arial"/>
        </w:rPr>
      </w:pPr>
      <w:r>
        <w:rPr>
          <w:rFonts w:ascii="Arial" w:hAnsi="Arial" w:cs="Arial"/>
        </w:rPr>
        <w:t>Osoba ve věcech fakturace:</w:t>
      </w:r>
    </w:p>
    <w:p w14:paraId="2DD2DDD5" w14:textId="77777777" w:rsidR="00CC3378" w:rsidRPr="00DF7CC6" w:rsidRDefault="00CC3378" w:rsidP="00CC3378">
      <w:pPr>
        <w:pStyle w:val="Odstavecseseznamem"/>
        <w:ind w:left="426"/>
        <w:rPr>
          <w:rFonts w:ascii="Arial" w:hAnsi="Arial" w:cs="Arial"/>
        </w:rPr>
      </w:pPr>
      <w:r w:rsidRPr="00DF7CC6">
        <w:rPr>
          <w:rFonts w:ascii="Arial" w:hAnsi="Arial" w:cs="Arial"/>
        </w:rPr>
        <w:t>Jméno: Bc. Michal Berka</w:t>
      </w:r>
    </w:p>
    <w:p w14:paraId="0D950A66" w14:textId="77777777" w:rsidR="00CC3378" w:rsidRDefault="00CC3378" w:rsidP="00CC3378">
      <w:pPr>
        <w:pStyle w:val="Odstavecseseznamem"/>
        <w:ind w:left="426"/>
        <w:rPr>
          <w:rFonts w:ascii="Arial" w:hAnsi="Arial" w:cs="Arial"/>
        </w:rPr>
      </w:pPr>
      <w:r w:rsidRPr="00DF7CC6">
        <w:rPr>
          <w:rFonts w:ascii="Arial" w:hAnsi="Arial" w:cs="Arial"/>
        </w:rPr>
        <w:t>E-mail: mm.info@email.cz</w:t>
      </w:r>
      <w:r w:rsidRPr="00DF7CC6">
        <w:rPr>
          <w:rFonts w:ascii="Arial" w:hAnsi="Arial" w:cs="Arial"/>
        </w:rPr>
        <w:br/>
        <w:t>Tel.: +420 731415976</w:t>
      </w:r>
    </w:p>
    <w:p w14:paraId="5B678163" w14:textId="77777777" w:rsidR="00C135B0" w:rsidRDefault="00C135B0" w:rsidP="00C135B0">
      <w:pPr>
        <w:pStyle w:val="Odstavecseseznamem"/>
        <w:ind w:left="426"/>
        <w:rPr>
          <w:rFonts w:ascii="Arial" w:hAnsi="Arial" w:cs="Arial"/>
        </w:rPr>
      </w:pPr>
    </w:p>
    <w:p w14:paraId="2CDBAA07" w14:textId="77777777" w:rsidR="00C135B0" w:rsidRDefault="00C135B0" w:rsidP="00E24535">
      <w:pPr>
        <w:pStyle w:val="Odstavecseseznamem"/>
        <w:numPr>
          <w:ilvl w:val="0"/>
          <w:numId w:val="22"/>
        </w:numPr>
        <w:spacing w:after="160" w:line="259" w:lineRule="auto"/>
        <w:ind w:left="426" w:hanging="426"/>
        <w:jc w:val="both"/>
        <w:rPr>
          <w:rFonts w:ascii="Arial" w:hAnsi="Arial" w:cs="Arial"/>
        </w:rPr>
      </w:pPr>
      <w:r w:rsidRPr="00750872">
        <w:rPr>
          <w:rFonts w:ascii="Arial" w:hAnsi="Arial" w:cs="Arial"/>
        </w:rPr>
        <w:lastRenderedPageBreak/>
        <w:t>Smlouva, včetně nedílných příloh, nabývá platnosti dnem podpisu obou smluvních stran a účinnosti jejím zveřejněním v registru smluv v souladu se zákonem č. 340/2015 Sb., o</w:t>
      </w:r>
      <w:r w:rsidR="00096F62">
        <w:rPr>
          <w:rFonts w:ascii="Arial" w:hAnsi="Arial" w:cs="Arial"/>
        </w:rPr>
        <w:t xml:space="preserve"> registru smluv.</w:t>
      </w:r>
    </w:p>
    <w:p w14:paraId="02169A13" w14:textId="77777777" w:rsidR="00E24535" w:rsidRPr="00091679" w:rsidRDefault="00E24535" w:rsidP="00E24535">
      <w:pPr>
        <w:pStyle w:val="Odstavecseseznamem"/>
        <w:numPr>
          <w:ilvl w:val="0"/>
          <w:numId w:val="22"/>
        </w:numPr>
        <w:spacing w:after="160" w:line="259" w:lineRule="auto"/>
        <w:ind w:left="426" w:hanging="426"/>
        <w:contextualSpacing/>
        <w:jc w:val="both"/>
        <w:rPr>
          <w:rFonts w:ascii="Arial" w:hAnsi="Arial" w:cs="Arial"/>
          <w:u w:val="single"/>
        </w:rPr>
      </w:pPr>
      <w:r w:rsidRPr="00091679">
        <w:rPr>
          <w:rFonts w:ascii="Arial" w:hAnsi="Arial" w:cs="Arial"/>
        </w:rPr>
        <w:t>Nedílnou součástí smlouvy jsou tyto přílohy:</w:t>
      </w:r>
    </w:p>
    <w:p w14:paraId="382181FA" w14:textId="77777777" w:rsidR="00E24535" w:rsidRPr="00663F17" w:rsidRDefault="00E24535" w:rsidP="00663F17">
      <w:pPr>
        <w:ind w:left="426"/>
        <w:contextualSpacing/>
        <w:rPr>
          <w:rFonts w:ascii="Arial" w:hAnsi="Arial" w:cs="Arial"/>
        </w:rPr>
      </w:pPr>
      <w:r w:rsidRPr="00663F17">
        <w:rPr>
          <w:rFonts w:ascii="Arial" w:hAnsi="Arial" w:cs="Arial"/>
        </w:rPr>
        <w:t xml:space="preserve">Příloha č. 1 – Položkový rozpočet </w:t>
      </w:r>
    </w:p>
    <w:p w14:paraId="78841AB4" w14:textId="77777777" w:rsidR="00E24535" w:rsidRPr="00663F17" w:rsidRDefault="00E24535" w:rsidP="00663F17">
      <w:pPr>
        <w:ind w:left="426"/>
        <w:contextualSpacing/>
        <w:rPr>
          <w:rFonts w:ascii="Arial" w:hAnsi="Arial" w:cs="Arial"/>
        </w:rPr>
      </w:pPr>
      <w:r w:rsidRPr="00663F17">
        <w:rPr>
          <w:rFonts w:ascii="Arial" w:hAnsi="Arial" w:cs="Arial"/>
        </w:rPr>
        <w:t xml:space="preserve">Příloha č. 2 – Projektová dokumentace </w:t>
      </w:r>
    </w:p>
    <w:p w14:paraId="7F0155C9" w14:textId="77777777" w:rsidR="00E630AF" w:rsidRPr="00663F17" w:rsidRDefault="00E630AF" w:rsidP="00663F17">
      <w:pPr>
        <w:ind w:left="426"/>
        <w:contextualSpacing/>
        <w:rPr>
          <w:rFonts w:ascii="Arial" w:hAnsi="Arial" w:cs="Arial"/>
        </w:rPr>
      </w:pPr>
      <w:r w:rsidRPr="00663F17">
        <w:rPr>
          <w:rFonts w:ascii="Arial" w:hAnsi="Arial" w:cs="Arial"/>
        </w:rPr>
        <w:t xml:space="preserve">Příloha č. </w:t>
      </w:r>
      <w:r w:rsidR="00F90967">
        <w:rPr>
          <w:rFonts w:ascii="Arial" w:hAnsi="Arial" w:cs="Arial"/>
        </w:rPr>
        <w:t>3</w:t>
      </w:r>
      <w:r w:rsidRPr="00663F17">
        <w:rPr>
          <w:rFonts w:ascii="Arial" w:hAnsi="Arial" w:cs="Arial"/>
        </w:rPr>
        <w:t xml:space="preserve"> – Kopie dokladu o pojištění</w:t>
      </w:r>
      <w:r w:rsidR="00663F17" w:rsidRPr="00663F17">
        <w:rPr>
          <w:rFonts w:ascii="Arial" w:hAnsi="Arial" w:cs="Arial"/>
        </w:rPr>
        <w:t xml:space="preserve"> dle čl. XII této smlouvy </w:t>
      </w:r>
    </w:p>
    <w:p w14:paraId="7144FD86" w14:textId="77777777" w:rsidR="00183781" w:rsidRDefault="00183781" w:rsidP="00C93E76">
      <w:pPr>
        <w:spacing w:before="240"/>
        <w:rPr>
          <w:rFonts w:ascii="Arial" w:hAnsi="Arial" w:cs="Arial"/>
        </w:rPr>
      </w:pPr>
    </w:p>
    <w:p w14:paraId="7EBEE11B" w14:textId="430092E3" w:rsidR="00C93E76" w:rsidRDefault="00C93E76" w:rsidP="00C93E76">
      <w:pPr>
        <w:spacing w:before="240"/>
        <w:rPr>
          <w:rFonts w:ascii="Arial" w:hAnsi="Arial" w:cs="Arial"/>
        </w:rPr>
      </w:pPr>
      <w:r w:rsidRPr="00421A48">
        <w:rPr>
          <w:rFonts w:ascii="Arial" w:hAnsi="Arial" w:cs="Arial"/>
        </w:rPr>
        <w:t xml:space="preserve">V Praze dne </w:t>
      </w:r>
      <w:ins w:id="0" w:author="Božena Procházková" w:date="2019-06-26T13:14:00Z">
        <w:r w:rsidR="001E6B57">
          <w:rPr>
            <w:rFonts w:ascii="Arial" w:hAnsi="Arial" w:cs="Arial"/>
          </w:rPr>
          <w:t>26.6.2019</w:t>
        </w:r>
      </w:ins>
      <w:r w:rsidRPr="00421A48">
        <w:rPr>
          <w:rFonts w:ascii="Arial" w:hAnsi="Arial" w:cs="Arial"/>
        </w:rPr>
        <w:tab/>
      </w:r>
      <w:r w:rsidRPr="00421A48">
        <w:rPr>
          <w:rFonts w:ascii="Arial" w:hAnsi="Arial" w:cs="Arial"/>
        </w:rPr>
        <w:tab/>
        <w:t xml:space="preserve">       </w:t>
      </w:r>
      <w:del w:id="1" w:author="Božena Procházková" w:date="2019-06-26T13:15:00Z">
        <w:r w:rsidRPr="00421A48" w:rsidDel="001E6B57">
          <w:rPr>
            <w:rFonts w:ascii="Arial" w:hAnsi="Arial" w:cs="Arial"/>
          </w:rPr>
          <w:delText xml:space="preserve">                 </w:delText>
        </w:r>
      </w:del>
      <w:r w:rsidRPr="00421A48">
        <w:rPr>
          <w:rFonts w:ascii="Arial" w:hAnsi="Arial" w:cs="Arial"/>
        </w:rPr>
        <w:t xml:space="preserve">                       </w:t>
      </w:r>
      <w:r w:rsidR="00E24535">
        <w:rPr>
          <w:rFonts w:ascii="Arial" w:hAnsi="Arial" w:cs="Arial"/>
        </w:rPr>
        <w:tab/>
      </w:r>
      <w:r w:rsidRPr="00421A48">
        <w:rPr>
          <w:rFonts w:ascii="Arial" w:hAnsi="Arial" w:cs="Arial"/>
        </w:rPr>
        <w:t>V Praze dne</w:t>
      </w:r>
      <w:ins w:id="2" w:author="Božena Procházková" w:date="2019-06-26T13:15:00Z">
        <w:r w:rsidR="001E6B57">
          <w:rPr>
            <w:rFonts w:ascii="Arial" w:hAnsi="Arial" w:cs="Arial"/>
          </w:rPr>
          <w:t xml:space="preserve"> 24.6.2019</w:t>
        </w:r>
      </w:ins>
      <w:bookmarkStart w:id="3" w:name="_GoBack"/>
      <w:bookmarkEnd w:id="3"/>
      <w:r w:rsidRPr="00421A48">
        <w:rPr>
          <w:rFonts w:ascii="Arial" w:hAnsi="Arial" w:cs="Arial"/>
        </w:rPr>
        <w:t xml:space="preserve"> </w:t>
      </w:r>
    </w:p>
    <w:p w14:paraId="7BCECA82" w14:textId="77777777" w:rsidR="00011321" w:rsidRDefault="00011321" w:rsidP="00C93E76">
      <w:pPr>
        <w:rPr>
          <w:rFonts w:ascii="Arial" w:hAnsi="Arial" w:cs="Arial"/>
        </w:rPr>
      </w:pPr>
    </w:p>
    <w:p w14:paraId="473BC740" w14:textId="77777777" w:rsidR="00011321" w:rsidRDefault="00E24535" w:rsidP="00C93E76">
      <w:pPr>
        <w:rPr>
          <w:rFonts w:ascii="Arial" w:hAnsi="Arial" w:cs="Arial"/>
        </w:rPr>
      </w:pPr>
      <w:r>
        <w:rPr>
          <w:rFonts w:ascii="Arial" w:hAnsi="Arial" w:cs="Arial"/>
        </w:rPr>
        <w:t>Objednatel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91815">
        <w:rPr>
          <w:rFonts w:ascii="Arial" w:hAnsi="Arial" w:cs="Arial"/>
        </w:rPr>
        <w:t>Zhotovitel</w:t>
      </w:r>
    </w:p>
    <w:p w14:paraId="5B57BCFD" w14:textId="77777777" w:rsidR="00C93E76" w:rsidRPr="00421A48" w:rsidRDefault="00C93E76" w:rsidP="00C93E76">
      <w:pPr>
        <w:rPr>
          <w:rFonts w:ascii="Arial" w:hAnsi="Arial" w:cs="Arial"/>
        </w:rPr>
      </w:pPr>
    </w:p>
    <w:p w14:paraId="4FFA0E7A" w14:textId="77777777" w:rsidR="00F90967" w:rsidRDefault="00C93E76" w:rsidP="00C93E76">
      <w:pPr>
        <w:rPr>
          <w:rFonts w:ascii="Arial" w:hAnsi="Arial" w:cs="Arial"/>
        </w:rPr>
      </w:pPr>
      <w:r w:rsidRPr="00421A48">
        <w:rPr>
          <w:rFonts w:ascii="Arial" w:hAnsi="Arial" w:cs="Arial"/>
        </w:rPr>
        <w:t xml:space="preserve">         </w:t>
      </w:r>
    </w:p>
    <w:p w14:paraId="470A2C9F" w14:textId="77777777" w:rsidR="00902EE8" w:rsidRDefault="00902EE8" w:rsidP="00C93E76">
      <w:pPr>
        <w:rPr>
          <w:rFonts w:ascii="Arial" w:hAnsi="Arial" w:cs="Arial"/>
        </w:rPr>
      </w:pPr>
    </w:p>
    <w:p w14:paraId="6C5EA27B" w14:textId="77777777" w:rsidR="00DF7CC6" w:rsidRDefault="00DF7CC6" w:rsidP="00C93E76">
      <w:pPr>
        <w:rPr>
          <w:rFonts w:ascii="Arial" w:hAnsi="Arial" w:cs="Arial"/>
        </w:rPr>
      </w:pPr>
    </w:p>
    <w:p w14:paraId="058C36E8" w14:textId="77777777" w:rsidR="00C93E76" w:rsidRPr="00421A48" w:rsidRDefault="00C93E76" w:rsidP="00C93E76">
      <w:pPr>
        <w:rPr>
          <w:rFonts w:ascii="Arial" w:hAnsi="Arial" w:cs="Arial"/>
        </w:rPr>
      </w:pPr>
      <w:r w:rsidRPr="00DF7CC6">
        <w:rPr>
          <w:rFonts w:ascii="Arial" w:hAnsi="Arial" w:cs="Arial"/>
          <w:u w:val="single"/>
        </w:rPr>
        <w:t>________________</w:t>
      </w:r>
      <w:r w:rsidRPr="00DF7CC6">
        <w:rPr>
          <w:rFonts w:ascii="Arial" w:hAnsi="Arial" w:cs="Arial"/>
          <w:u w:val="single"/>
        </w:rPr>
        <w:tab/>
      </w:r>
      <w:r w:rsidRPr="00DF7CC6">
        <w:rPr>
          <w:rFonts w:ascii="Arial" w:hAnsi="Arial" w:cs="Arial"/>
          <w:u w:val="single"/>
        </w:rPr>
        <w:tab/>
      </w:r>
      <w:r w:rsidRPr="00421A48">
        <w:rPr>
          <w:rFonts w:ascii="Arial" w:hAnsi="Arial" w:cs="Arial"/>
        </w:rPr>
        <w:tab/>
      </w:r>
      <w:r w:rsidR="004C6293">
        <w:rPr>
          <w:rFonts w:ascii="Arial" w:hAnsi="Arial" w:cs="Arial"/>
        </w:rPr>
        <w:t xml:space="preserve"> </w:t>
      </w:r>
      <w:r w:rsidR="00DF7CC6">
        <w:rPr>
          <w:rFonts w:ascii="Arial" w:hAnsi="Arial" w:cs="Arial"/>
        </w:rPr>
        <w:tab/>
      </w:r>
      <w:r w:rsidR="00DF7CC6">
        <w:rPr>
          <w:rFonts w:ascii="Arial" w:hAnsi="Arial" w:cs="Arial"/>
        </w:rPr>
        <w:tab/>
      </w:r>
      <w:r w:rsidR="004C6293">
        <w:rPr>
          <w:rFonts w:ascii="Arial" w:hAnsi="Arial" w:cs="Arial"/>
        </w:rPr>
        <w:t xml:space="preserve"> </w:t>
      </w:r>
      <w:r w:rsidR="00011321">
        <w:rPr>
          <w:rFonts w:ascii="Arial" w:hAnsi="Arial" w:cs="Arial"/>
        </w:rPr>
        <w:t>__</w:t>
      </w:r>
      <w:r>
        <w:rPr>
          <w:rFonts w:ascii="Arial" w:hAnsi="Arial" w:cs="Arial"/>
        </w:rPr>
        <w:t>__</w:t>
      </w:r>
      <w:r w:rsidRPr="00421A48">
        <w:rPr>
          <w:rFonts w:ascii="Arial" w:hAnsi="Arial" w:cs="Arial"/>
        </w:rPr>
        <w:t>___</w:t>
      </w:r>
      <w:r>
        <w:rPr>
          <w:rFonts w:ascii="Arial" w:hAnsi="Arial" w:cs="Arial"/>
        </w:rPr>
        <w:t>_______________</w:t>
      </w:r>
      <w:r w:rsidRPr="00421A48">
        <w:rPr>
          <w:rFonts w:ascii="Arial" w:hAnsi="Arial" w:cs="Arial"/>
        </w:rPr>
        <w:t xml:space="preserve">              </w:t>
      </w:r>
    </w:p>
    <w:tbl>
      <w:tblPr>
        <w:tblW w:w="10343" w:type="dxa"/>
        <w:jc w:val="center"/>
        <w:tblLook w:val="04A0" w:firstRow="1" w:lastRow="0" w:firstColumn="1" w:lastColumn="0" w:noHBand="0" w:noVBand="1"/>
      </w:tblPr>
      <w:tblGrid>
        <w:gridCol w:w="4395"/>
        <w:gridCol w:w="1129"/>
        <w:gridCol w:w="1129"/>
        <w:gridCol w:w="3690"/>
      </w:tblGrid>
      <w:tr w:rsidR="00CC3378" w:rsidRPr="00C93E76" w14:paraId="365B14C3" w14:textId="77777777" w:rsidTr="00DF7CC6">
        <w:trPr>
          <w:trHeight w:val="277"/>
          <w:jc w:val="center"/>
        </w:trPr>
        <w:tc>
          <w:tcPr>
            <w:tcW w:w="4395" w:type="dxa"/>
            <w:shd w:val="clear" w:color="auto" w:fill="auto"/>
          </w:tcPr>
          <w:p w14:paraId="6F231D3F" w14:textId="77777777" w:rsidR="00CC3378" w:rsidRPr="00902EE8" w:rsidRDefault="00CC3378" w:rsidP="00CC3378">
            <w:pPr>
              <w:pStyle w:val="RLdajeosmluvnstran"/>
              <w:spacing w:after="0"/>
              <w:rPr>
                <w:rFonts w:ascii="Arial" w:eastAsia="Arial" w:hAnsi="Arial" w:cs="Arial"/>
                <w:b/>
                <w:bCs/>
                <w:sz w:val="24"/>
              </w:rPr>
            </w:pPr>
            <w:r w:rsidRPr="00902EE8">
              <w:rPr>
                <w:rFonts w:ascii="Arial" w:eastAsia="Arial" w:hAnsi="Arial" w:cs="Arial"/>
                <w:b/>
                <w:bCs/>
                <w:sz w:val="24"/>
              </w:rPr>
              <w:t>České vysoké učení technické v Praze</w:t>
            </w:r>
          </w:p>
        </w:tc>
        <w:tc>
          <w:tcPr>
            <w:tcW w:w="1129" w:type="dxa"/>
          </w:tcPr>
          <w:p w14:paraId="3125F838" w14:textId="77777777" w:rsidR="00CC3378" w:rsidRPr="00421A48" w:rsidRDefault="00CC3378" w:rsidP="00CC3378">
            <w:pPr>
              <w:pStyle w:val="RLdajeosmluvnstran"/>
              <w:spacing w:after="0"/>
              <w:rPr>
                <w:rFonts w:ascii="Arial" w:eastAsia="Arial" w:hAnsi="Arial" w:cs="Arial"/>
                <w:bCs/>
                <w:szCs w:val="22"/>
              </w:rPr>
            </w:pPr>
          </w:p>
        </w:tc>
        <w:tc>
          <w:tcPr>
            <w:tcW w:w="1129" w:type="dxa"/>
          </w:tcPr>
          <w:p w14:paraId="18B0396A" w14:textId="77777777" w:rsidR="00CC3378" w:rsidRPr="00421A48" w:rsidRDefault="00CC3378" w:rsidP="00CC3378">
            <w:pPr>
              <w:pStyle w:val="RLdajeosmluvnstran"/>
              <w:spacing w:after="0"/>
              <w:rPr>
                <w:rFonts w:ascii="Arial" w:eastAsia="Arial" w:hAnsi="Arial" w:cs="Arial"/>
                <w:bCs/>
                <w:szCs w:val="22"/>
              </w:rPr>
            </w:pPr>
          </w:p>
        </w:tc>
        <w:tc>
          <w:tcPr>
            <w:tcW w:w="3690" w:type="dxa"/>
          </w:tcPr>
          <w:p w14:paraId="3B974C68" w14:textId="152F19E7" w:rsidR="00CC3378" w:rsidRPr="00902EE8" w:rsidRDefault="00CC3378" w:rsidP="00CC3378">
            <w:pPr>
              <w:pStyle w:val="RLdajeosmluvnstran"/>
              <w:spacing w:after="0"/>
              <w:jc w:val="left"/>
              <w:rPr>
                <w:rFonts w:ascii="Arial" w:eastAsia="Arial" w:hAnsi="Arial" w:cs="Arial"/>
                <w:b/>
                <w:bCs/>
                <w:szCs w:val="22"/>
              </w:rPr>
            </w:pPr>
            <w:r w:rsidRPr="00902EE8">
              <w:rPr>
                <w:rFonts w:ascii="Arial" w:eastAsia="Arial" w:hAnsi="Arial" w:cs="Arial"/>
                <w:b/>
                <w:bCs/>
                <w:szCs w:val="22"/>
              </w:rPr>
              <w:t>M-M stavby v.o.s.</w:t>
            </w:r>
          </w:p>
        </w:tc>
      </w:tr>
      <w:tr w:rsidR="00CC3378" w:rsidRPr="00421A48" w14:paraId="59A6ED9E" w14:textId="77777777" w:rsidTr="00DF7CC6">
        <w:trPr>
          <w:trHeight w:val="277"/>
          <w:jc w:val="center"/>
        </w:trPr>
        <w:tc>
          <w:tcPr>
            <w:tcW w:w="4395" w:type="dxa"/>
            <w:shd w:val="clear" w:color="auto" w:fill="auto"/>
          </w:tcPr>
          <w:p w14:paraId="5F3854A7" w14:textId="77777777" w:rsidR="00CC3378" w:rsidRPr="00902EE8" w:rsidRDefault="00CC3378" w:rsidP="00CC3378">
            <w:pPr>
              <w:pStyle w:val="RLdajeosmluvnstran"/>
              <w:spacing w:after="0"/>
              <w:rPr>
                <w:rFonts w:ascii="Arial" w:eastAsia="Arial" w:hAnsi="Arial" w:cs="Arial"/>
                <w:b/>
                <w:bCs/>
                <w:sz w:val="24"/>
              </w:rPr>
            </w:pPr>
            <w:r w:rsidRPr="00902EE8">
              <w:rPr>
                <w:rFonts w:ascii="Arial" w:eastAsia="Arial" w:hAnsi="Arial" w:cs="Arial"/>
                <w:b/>
                <w:bCs/>
                <w:sz w:val="24"/>
              </w:rPr>
              <w:t>Správa účelových zařízení ČVUT</w:t>
            </w:r>
          </w:p>
        </w:tc>
        <w:tc>
          <w:tcPr>
            <w:tcW w:w="1129" w:type="dxa"/>
          </w:tcPr>
          <w:p w14:paraId="0F148661" w14:textId="77777777" w:rsidR="00CC3378" w:rsidRPr="00421A48" w:rsidRDefault="00CC3378" w:rsidP="00CC3378">
            <w:pPr>
              <w:pStyle w:val="RLdajeosmluvnstran"/>
              <w:spacing w:after="0"/>
              <w:rPr>
                <w:rFonts w:ascii="Arial" w:eastAsia="Arial" w:hAnsi="Arial" w:cs="Arial"/>
                <w:bCs/>
                <w:szCs w:val="22"/>
              </w:rPr>
            </w:pPr>
          </w:p>
        </w:tc>
        <w:tc>
          <w:tcPr>
            <w:tcW w:w="1129" w:type="dxa"/>
          </w:tcPr>
          <w:p w14:paraId="2173E672" w14:textId="77777777" w:rsidR="00CC3378" w:rsidRPr="00421A48" w:rsidRDefault="00CC3378" w:rsidP="00CC3378">
            <w:pPr>
              <w:pStyle w:val="RLdajeosmluvnstran"/>
              <w:spacing w:after="0"/>
              <w:rPr>
                <w:rFonts w:ascii="Arial" w:eastAsia="Arial" w:hAnsi="Arial" w:cs="Arial"/>
                <w:bCs/>
                <w:szCs w:val="22"/>
              </w:rPr>
            </w:pPr>
          </w:p>
        </w:tc>
        <w:tc>
          <w:tcPr>
            <w:tcW w:w="3690" w:type="dxa"/>
          </w:tcPr>
          <w:p w14:paraId="51FC5DCA" w14:textId="58DC450E" w:rsidR="00CC3378" w:rsidRPr="00183781" w:rsidRDefault="00CC3378" w:rsidP="00CC3378">
            <w:pPr>
              <w:pStyle w:val="RLdajeosmluvnstran"/>
              <w:spacing w:after="0"/>
              <w:jc w:val="left"/>
              <w:rPr>
                <w:rFonts w:ascii="Arial" w:eastAsia="Arial" w:hAnsi="Arial" w:cs="Arial"/>
                <w:bCs/>
                <w:sz w:val="24"/>
              </w:rPr>
            </w:pPr>
            <w:r>
              <w:rPr>
                <w:rFonts w:ascii="Arial" w:eastAsia="Arial" w:hAnsi="Arial" w:cs="Arial"/>
                <w:bCs/>
                <w:sz w:val="24"/>
              </w:rPr>
              <w:t xml:space="preserve">Bc. </w:t>
            </w:r>
            <w:r w:rsidRPr="00183781">
              <w:rPr>
                <w:rFonts w:ascii="Arial" w:eastAsia="Arial" w:hAnsi="Arial" w:cs="Arial"/>
                <w:bCs/>
                <w:sz w:val="24"/>
              </w:rPr>
              <w:t>Michal Berka</w:t>
            </w:r>
          </w:p>
        </w:tc>
      </w:tr>
      <w:tr w:rsidR="00CC3378" w:rsidRPr="00421A48" w14:paraId="0A3208EF" w14:textId="77777777" w:rsidTr="00DF7CC6">
        <w:trPr>
          <w:trHeight w:val="277"/>
          <w:jc w:val="center"/>
        </w:trPr>
        <w:tc>
          <w:tcPr>
            <w:tcW w:w="4395" w:type="dxa"/>
            <w:shd w:val="clear" w:color="auto" w:fill="auto"/>
          </w:tcPr>
          <w:p w14:paraId="73F69B11" w14:textId="77777777" w:rsidR="00CC3378" w:rsidRPr="00011321" w:rsidRDefault="00CC3378" w:rsidP="00CC3378">
            <w:pPr>
              <w:pStyle w:val="RLdajeosmluvnstran"/>
              <w:spacing w:after="0"/>
              <w:rPr>
                <w:rFonts w:ascii="Arial" w:eastAsia="Arial" w:hAnsi="Arial" w:cs="Arial"/>
                <w:bCs/>
                <w:sz w:val="24"/>
              </w:rPr>
            </w:pPr>
            <w:r w:rsidRPr="00011321">
              <w:rPr>
                <w:rFonts w:ascii="Arial" w:eastAsia="Arial" w:hAnsi="Arial" w:cs="Arial"/>
                <w:bCs/>
                <w:sz w:val="24"/>
              </w:rPr>
              <w:t xml:space="preserve">Ing. </w:t>
            </w:r>
            <w:r>
              <w:rPr>
                <w:rFonts w:ascii="Arial" w:eastAsia="Arial" w:hAnsi="Arial" w:cs="Arial"/>
                <w:bCs/>
                <w:sz w:val="24"/>
              </w:rPr>
              <w:t>Petr Mourek</w:t>
            </w:r>
          </w:p>
        </w:tc>
        <w:tc>
          <w:tcPr>
            <w:tcW w:w="1129" w:type="dxa"/>
          </w:tcPr>
          <w:p w14:paraId="56A7BEC1" w14:textId="77777777" w:rsidR="00CC3378" w:rsidRPr="00421A48" w:rsidRDefault="00CC3378" w:rsidP="00CC3378">
            <w:pPr>
              <w:pStyle w:val="RLdajeosmluvnstran"/>
              <w:spacing w:after="0"/>
              <w:rPr>
                <w:rFonts w:ascii="Arial" w:eastAsia="Arial" w:hAnsi="Arial" w:cs="Arial"/>
                <w:bCs/>
                <w:szCs w:val="22"/>
              </w:rPr>
            </w:pPr>
          </w:p>
        </w:tc>
        <w:tc>
          <w:tcPr>
            <w:tcW w:w="1129" w:type="dxa"/>
          </w:tcPr>
          <w:p w14:paraId="7C4DDB62" w14:textId="77777777" w:rsidR="00CC3378" w:rsidRPr="00421A48" w:rsidRDefault="00CC3378" w:rsidP="00CC3378">
            <w:pPr>
              <w:pStyle w:val="RLdajeosmluvnstran"/>
              <w:spacing w:after="0"/>
              <w:rPr>
                <w:rFonts w:ascii="Arial" w:eastAsia="Arial" w:hAnsi="Arial" w:cs="Arial"/>
                <w:bCs/>
                <w:szCs w:val="22"/>
              </w:rPr>
            </w:pPr>
          </w:p>
        </w:tc>
        <w:tc>
          <w:tcPr>
            <w:tcW w:w="3690" w:type="dxa"/>
          </w:tcPr>
          <w:p w14:paraId="51E646AC" w14:textId="120C833F" w:rsidR="00CC3378" w:rsidRPr="00183781" w:rsidRDefault="00CC3378" w:rsidP="00CC3378">
            <w:pPr>
              <w:pStyle w:val="RLdajeosmluvnstran"/>
              <w:spacing w:after="0"/>
              <w:jc w:val="left"/>
              <w:rPr>
                <w:rFonts w:ascii="Arial" w:eastAsia="Arial" w:hAnsi="Arial" w:cs="Arial"/>
                <w:bCs/>
                <w:sz w:val="24"/>
              </w:rPr>
            </w:pPr>
            <w:r w:rsidRPr="00183781">
              <w:rPr>
                <w:rFonts w:ascii="Arial" w:eastAsia="Arial" w:hAnsi="Arial" w:cs="Arial"/>
                <w:bCs/>
                <w:sz w:val="24"/>
              </w:rPr>
              <w:t xml:space="preserve">člen statutárního orgánu </w:t>
            </w:r>
          </w:p>
        </w:tc>
      </w:tr>
      <w:tr w:rsidR="00CC3378" w:rsidRPr="00421A48" w14:paraId="02DF5A96" w14:textId="77777777" w:rsidTr="00DF7CC6">
        <w:trPr>
          <w:trHeight w:val="277"/>
          <w:jc w:val="center"/>
        </w:trPr>
        <w:tc>
          <w:tcPr>
            <w:tcW w:w="4395" w:type="dxa"/>
            <w:shd w:val="clear" w:color="auto" w:fill="auto"/>
          </w:tcPr>
          <w:p w14:paraId="3C8D6123" w14:textId="77777777" w:rsidR="00CC3378" w:rsidRPr="00011321" w:rsidRDefault="00CC3378" w:rsidP="00CC3378">
            <w:pPr>
              <w:pStyle w:val="RLdajeosmluvnstran"/>
              <w:spacing w:after="0"/>
              <w:rPr>
                <w:rFonts w:ascii="Arial" w:eastAsia="Arial" w:hAnsi="Arial" w:cs="Arial"/>
                <w:bCs/>
                <w:sz w:val="24"/>
              </w:rPr>
            </w:pPr>
            <w:r>
              <w:rPr>
                <w:rFonts w:ascii="Arial" w:eastAsia="Arial" w:hAnsi="Arial" w:cs="Arial"/>
                <w:bCs/>
                <w:sz w:val="24"/>
              </w:rPr>
              <w:t>ředitel</w:t>
            </w:r>
          </w:p>
        </w:tc>
        <w:tc>
          <w:tcPr>
            <w:tcW w:w="1129" w:type="dxa"/>
          </w:tcPr>
          <w:p w14:paraId="16D44AEB" w14:textId="77777777" w:rsidR="00CC3378" w:rsidRPr="00421A48" w:rsidRDefault="00CC3378" w:rsidP="00CC3378">
            <w:pPr>
              <w:pStyle w:val="RLdajeosmluvnstran"/>
              <w:spacing w:after="0"/>
              <w:rPr>
                <w:rFonts w:ascii="Arial" w:eastAsia="Arial" w:hAnsi="Arial" w:cs="Arial"/>
                <w:bCs/>
                <w:szCs w:val="22"/>
              </w:rPr>
            </w:pPr>
          </w:p>
        </w:tc>
        <w:tc>
          <w:tcPr>
            <w:tcW w:w="1129" w:type="dxa"/>
          </w:tcPr>
          <w:p w14:paraId="694ACC9F" w14:textId="77777777" w:rsidR="00CC3378" w:rsidRPr="00421A48" w:rsidRDefault="00CC3378" w:rsidP="00CC3378">
            <w:pPr>
              <w:pStyle w:val="RLdajeosmluvnstran"/>
              <w:spacing w:after="0"/>
              <w:rPr>
                <w:rFonts w:ascii="Arial" w:eastAsia="Arial" w:hAnsi="Arial" w:cs="Arial"/>
                <w:bCs/>
                <w:szCs w:val="22"/>
              </w:rPr>
            </w:pPr>
          </w:p>
        </w:tc>
        <w:tc>
          <w:tcPr>
            <w:tcW w:w="3690" w:type="dxa"/>
          </w:tcPr>
          <w:p w14:paraId="7598D2E4" w14:textId="77777777" w:rsidR="00CC3378" w:rsidRPr="00421A48" w:rsidRDefault="00CC3378" w:rsidP="00CC3378">
            <w:pPr>
              <w:pStyle w:val="RLdajeosmluvnstran"/>
              <w:spacing w:after="0"/>
              <w:rPr>
                <w:rFonts w:ascii="Arial" w:eastAsia="Arial" w:hAnsi="Arial" w:cs="Arial"/>
                <w:bCs/>
                <w:szCs w:val="22"/>
              </w:rPr>
            </w:pPr>
          </w:p>
        </w:tc>
      </w:tr>
    </w:tbl>
    <w:p w14:paraId="4DA2D361" w14:textId="77777777" w:rsidR="001F1496" w:rsidRDefault="001F1496" w:rsidP="000C55AD">
      <w:pPr>
        <w:pStyle w:val="Nadpis7"/>
        <w:numPr>
          <w:ilvl w:val="0"/>
          <w:numId w:val="0"/>
        </w:numPr>
      </w:pPr>
    </w:p>
    <w:p w14:paraId="7A94147E" w14:textId="77777777" w:rsidR="00F90967" w:rsidRDefault="00F90967" w:rsidP="00183781">
      <w:pPr>
        <w:rPr>
          <w:lang w:val="x-none" w:eastAsia="x-none"/>
        </w:rPr>
      </w:pPr>
    </w:p>
    <w:p w14:paraId="3AC5C90B" w14:textId="77777777" w:rsidR="00CC3378" w:rsidRDefault="00CC3378" w:rsidP="00CC3378">
      <w:pPr>
        <w:rPr>
          <w:lang w:val="x-none" w:eastAsia="x-none"/>
        </w:rPr>
      </w:pPr>
      <w:r>
        <w:rPr>
          <w:lang w:val="x-none" w:eastAsia="x-none"/>
        </w:rPr>
        <w:tab/>
      </w:r>
      <w:r>
        <w:rPr>
          <w:lang w:val="x-none" w:eastAsia="x-none"/>
        </w:rPr>
        <w:tab/>
      </w:r>
      <w:r>
        <w:rPr>
          <w:lang w:val="x-none" w:eastAsia="x-none"/>
        </w:rPr>
        <w:tab/>
      </w:r>
      <w:r>
        <w:rPr>
          <w:lang w:val="x-none" w:eastAsia="x-none"/>
        </w:rPr>
        <w:tab/>
      </w:r>
      <w:r>
        <w:rPr>
          <w:lang w:val="x-none" w:eastAsia="x-none"/>
        </w:rPr>
        <w:tab/>
      </w:r>
      <w:r>
        <w:rPr>
          <w:lang w:val="x-none" w:eastAsia="x-none"/>
        </w:rPr>
        <w:tab/>
      </w:r>
      <w:r>
        <w:rPr>
          <w:lang w:val="x-none" w:eastAsia="x-none"/>
        </w:rPr>
        <w:tab/>
      </w:r>
      <w:r>
        <w:rPr>
          <w:lang w:val="x-none" w:eastAsia="x-none"/>
        </w:rPr>
        <w:tab/>
        <w:t xml:space="preserve">        </w:t>
      </w:r>
    </w:p>
    <w:p w14:paraId="3E5F5DC6" w14:textId="37B2FAA6" w:rsidR="00CC3378" w:rsidRPr="00183781" w:rsidRDefault="00CC3378" w:rsidP="00977D73">
      <w:pPr>
        <w:ind w:left="5664"/>
        <w:rPr>
          <w:rFonts w:ascii="Arial" w:hAnsi="Arial" w:cs="Arial"/>
          <w:lang w:eastAsia="x-none"/>
        </w:rPr>
      </w:pPr>
      <w:r>
        <w:rPr>
          <w:rFonts w:ascii="Arial" w:hAnsi="Arial" w:cs="Arial"/>
          <w:lang w:eastAsia="x-none"/>
        </w:rPr>
        <w:t xml:space="preserve">       </w:t>
      </w:r>
      <w:r w:rsidRPr="00183781">
        <w:rPr>
          <w:rFonts w:ascii="Arial" w:hAnsi="Arial" w:cs="Arial"/>
          <w:lang w:eastAsia="x-none"/>
        </w:rPr>
        <w:t>Miloslav Nešvera</w:t>
      </w:r>
    </w:p>
    <w:p w14:paraId="1DE317F7" w14:textId="24F3DF2F" w:rsidR="00DF7CC6" w:rsidRDefault="00CC3378" w:rsidP="00CC3378">
      <w:pPr>
        <w:rPr>
          <w:lang w:val="x-none" w:eastAsia="x-none"/>
        </w:rPr>
      </w:pPr>
      <w:r w:rsidRPr="00183781">
        <w:rPr>
          <w:rFonts w:ascii="Arial" w:hAnsi="Arial" w:cs="Arial"/>
          <w:lang w:eastAsia="x-none"/>
        </w:rPr>
        <w:tab/>
      </w:r>
      <w:r w:rsidRPr="00183781">
        <w:rPr>
          <w:rFonts w:ascii="Arial" w:hAnsi="Arial" w:cs="Arial"/>
          <w:lang w:eastAsia="x-none"/>
        </w:rPr>
        <w:tab/>
      </w:r>
      <w:r w:rsidRPr="00183781">
        <w:rPr>
          <w:rFonts w:ascii="Arial" w:hAnsi="Arial" w:cs="Arial"/>
          <w:lang w:eastAsia="x-none"/>
        </w:rPr>
        <w:tab/>
      </w:r>
      <w:r w:rsidRPr="00183781">
        <w:rPr>
          <w:rFonts w:ascii="Arial" w:hAnsi="Arial" w:cs="Arial"/>
          <w:lang w:eastAsia="x-none"/>
        </w:rPr>
        <w:tab/>
      </w:r>
      <w:r w:rsidRPr="00183781">
        <w:rPr>
          <w:rFonts w:ascii="Arial" w:hAnsi="Arial" w:cs="Arial"/>
          <w:lang w:eastAsia="x-none"/>
        </w:rPr>
        <w:tab/>
      </w:r>
      <w:r w:rsidRPr="00183781">
        <w:rPr>
          <w:rFonts w:ascii="Arial" w:hAnsi="Arial" w:cs="Arial"/>
          <w:lang w:eastAsia="x-none"/>
        </w:rPr>
        <w:tab/>
      </w:r>
      <w:r w:rsidRPr="00183781">
        <w:rPr>
          <w:rFonts w:ascii="Arial" w:hAnsi="Arial" w:cs="Arial"/>
          <w:lang w:eastAsia="x-none"/>
        </w:rPr>
        <w:tab/>
      </w:r>
      <w:r w:rsidRPr="00183781">
        <w:rPr>
          <w:rFonts w:ascii="Arial" w:hAnsi="Arial" w:cs="Arial"/>
          <w:lang w:eastAsia="x-none"/>
        </w:rPr>
        <w:tab/>
        <w:t xml:space="preserve">     </w:t>
      </w:r>
      <w:r>
        <w:rPr>
          <w:rFonts w:ascii="Arial" w:hAnsi="Arial" w:cs="Arial"/>
          <w:lang w:eastAsia="x-none"/>
        </w:rPr>
        <w:t xml:space="preserve">  </w:t>
      </w:r>
      <w:r w:rsidRPr="00183781">
        <w:rPr>
          <w:rFonts w:ascii="Arial" w:eastAsia="Arial" w:hAnsi="Arial" w:cs="Arial"/>
          <w:bCs/>
          <w:szCs w:val="22"/>
        </w:rPr>
        <w:t>člen statutárního orgánu</w:t>
      </w:r>
    </w:p>
    <w:p w14:paraId="2C1B31AD" w14:textId="77777777" w:rsidR="00F90967" w:rsidRPr="00DF7CC6" w:rsidRDefault="00F90967" w:rsidP="00183781">
      <w:pPr>
        <w:rPr>
          <w:u w:val="single"/>
          <w:lang w:eastAsia="x-none"/>
        </w:rPr>
      </w:pPr>
      <w:r>
        <w:rPr>
          <w:lang w:val="x-none" w:eastAsia="x-none"/>
        </w:rPr>
        <w:tab/>
      </w:r>
      <w:r>
        <w:rPr>
          <w:lang w:val="x-none" w:eastAsia="x-none"/>
        </w:rPr>
        <w:tab/>
      </w:r>
      <w:r>
        <w:rPr>
          <w:lang w:val="x-none" w:eastAsia="x-none"/>
        </w:rPr>
        <w:tab/>
      </w:r>
      <w:r>
        <w:rPr>
          <w:lang w:val="x-none" w:eastAsia="x-none"/>
        </w:rPr>
        <w:tab/>
      </w:r>
      <w:r>
        <w:rPr>
          <w:lang w:val="x-none" w:eastAsia="x-none"/>
        </w:rPr>
        <w:tab/>
      </w:r>
      <w:r>
        <w:rPr>
          <w:lang w:val="x-none" w:eastAsia="x-none"/>
        </w:rPr>
        <w:tab/>
      </w:r>
      <w:r>
        <w:rPr>
          <w:lang w:val="x-none" w:eastAsia="x-none"/>
        </w:rPr>
        <w:tab/>
      </w:r>
      <w:r>
        <w:rPr>
          <w:lang w:val="x-none" w:eastAsia="x-none"/>
        </w:rPr>
        <w:tab/>
      </w:r>
    </w:p>
    <w:p w14:paraId="2A4D969C" w14:textId="77777777" w:rsidR="00F90967" w:rsidRPr="00183781" w:rsidRDefault="00F90967" w:rsidP="00272E8D">
      <w:pPr>
        <w:rPr>
          <w:rFonts w:ascii="Arial" w:hAnsi="Arial" w:cs="Arial"/>
          <w:lang w:eastAsia="x-none"/>
        </w:rPr>
      </w:pPr>
      <w:r>
        <w:rPr>
          <w:lang w:eastAsia="x-none"/>
        </w:rPr>
        <w:tab/>
      </w:r>
      <w:r>
        <w:rPr>
          <w:lang w:eastAsia="x-none"/>
        </w:rPr>
        <w:tab/>
      </w:r>
      <w:r>
        <w:rPr>
          <w:lang w:eastAsia="x-none"/>
        </w:rPr>
        <w:tab/>
      </w:r>
      <w:r>
        <w:rPr>
          <w:lang w:eastAsia="x-none"/>
        </w:rPr>
        <w:tab/>
      </w:r>
      <w:r>
        <w:rPr>
          <w:lang w:eastAsia="x-none"/>
        </w:rPr>
        <w:tab/>
      </w:r>
      <w:r>
        <w:rPr>
          <w:lang w:eastAsia="x-none"/>
        </w:rPr>
        <w:tab/>
      </w:r>
      <w:r>
        <w:rPr>
          <w:lang w:eastAsia="x-none"/>
        </w:rPr>
        <w:tab/>
      </w:r>
      <w:r>
        <w:rPr>
          <w:lang w:eastAsia="x-none"/>
        </w:rPr>
        <w:tab/>
      </w:r>
      <w:r>
        <w:rPr>
          <w:lang w:eastAsia="x-none"/>
        </w:rPr>
        <w:tab/>
      </w:r>
    </w:p>
    <w:sectPr w:rsidR="00F90967" w:rsidRPr="00183781" w:rsidSect="00C93E76">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6182C" w14:textId="77777777" w:rsidR="008A122C" w:rsidRDefault="008A122C" w:rsidP="00C93E76">
      <w:r>
        <w:separator/>
      </w:r>
    </w:p>
  </w:endnote>
  <w:endnote w:type="continuationSeparator" w:id="0">
    <w:p w14:paraId="2C87B4CF" w14:textId="77777777" w:rsidR="008A122C" w:rsidRDefault="008A122C" w:rsidP="00C93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imbusSanNovTEE">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732102"/>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769616900"/>
          <w:docPartObj>
            <w:docPartGallery w:val="Page Numbers (Top of Page)"/>
            <w:docPartUnique/>
          </w:docPartObj>
        </w:sdtPr>
        <w:sdtEndPr/>
        <w:sdtContent>
          <w:p w14:paraId="10F23127" w14:textId="78A9C77F" w:rsidR="00C93E76" w:rsidRPr="00C93E76" w:rsidRDefault="00C93E76">
            <w:pPr>
              <w:pStyle w:val="Zpat"/>
              <w:jc w:val="right"/>
              <w:rPr>
                <w:rFonts w:ascii="Arial" w:hAnsi="Arial" w:cs="Arial"/>
                <w:sz w:val="20"/>
                <w:szCs w:val="20"/>
              </w:rPr>
            </w:pPr>
            <w:r w:rsidRPr="00C93E76">
              <w:rPr>
                <w:rFonts w:ascii="Arial" w:hAnsi="Arial" w:cs="Arial"/>
                <w:sz w:val="20"/>
                <w:szCs w:val="20"/>
              </w:rPr>
              <w:t xml:space="preserve">Stránka </w:t>
            </w:r>
            <w:r w:rsidRPr="00C93E76">
              <w:rPr>
                <w:rFonts w:ascii="Arial" w:hAnsi="Arial" w:cs="Arial"/>
                <w:bCs/>
                <w:sz w:val="20"/>
                <w:szCs w:val="20"/>
              </w:rPr>
              <w:fldChar w:fldCharType="begin"/>
            </w:r>
            <w:r w:rsidRPr="00C93E76">
              <w:rPr>
                <w:rFonts w:ascii="Arial" w:hAnsi="Arial" w:cs="Arial"/>
                <w:bCs/>
                <w:sz w:val="20"/>
                <w:szCs w:val="20"/>
              </w:rPr>
              <w:instrText>PAGE</w:instrText>
            </w:r>
            <w:r w:rsidRPr="00C93E76">
              <w:rPr>
                <w:rFonts w:ascii="Arial" w:hAnsi="Arial" w:cs="Arial"/>
                <w:bCs/>
                <w:sz w:val="20"/>
                <w:szCs w:val="20"/>
              </w:rPr>
              <w:fldChar w:fldCharType="separate"/>
            </w:r>
            <w:r w:rsidR="001E6B57">
              <w:rPr>
                <w:rFonts w:ascii="Arial" w:hAnsi="Arial" w:cs="Arial"/>
                <w:bCs/>
                <w:noProof/>
                <w:sz w:val="20"/>
                <w:szCs w:val="20"/>
              </w:rPr>
              <w:t>14</w:t>
            </w:r>
            <w:r w:rsidRPr="00C93E76">
              <w:rPr>
                <w:rFonts w:ascii="Arial" w:hAnsi="Arial" w:cs="Arial"/>
                <w:bCs/>
                <w:sz w:val="20"/>
                <w:szCs w:val="20"/>
              </w:rPr>
              <w:fldChar w:fldCharType="end"/>
            </w:r>
            <w:r w:rsidRPr="00C93E76">
              <w:rPr>
                <w:rFonts w:ascii="Arial" w:hAnsi="Arial" w:cs="Arial"/>
                <w:sz w:val="20"/>
                <w:szCs w:val="20"/>
              </w:rPr>
              <w:t xml:space="preserve"> z </w:t>
            </w:r>
            <w:r w:rsidRPr="00C93E76">
              <w:rPr>
                <w:rFonts w:ascii="Arial" w:hAnsi="Arial" w:cs="Arial"/>
                <w:bCs/>
                <w:sz w:val="20"/>
                <w:szCs w:val="20"/>
              </w:rPr>
              <w:fldChar w:fldCharType="begin"/>
            </w:r>
            <w:r w:rsidRPr="00C93E76">
              <w:rPr>
                <w:rFonts w:ascii="Arial" w:hAnsi="Arial" w:cs="Arial"/>
                <w:bCs/>
                <w:sz w:val="20"/>
                <w:szCs w:val="20"/>
              </w:rPr>
              <w:instrText>NUMPAGES</w:instrText>
            </w:r>
            <w:r w:rsidRPr="00C93E76">
              <w:rPr>
                <w:rFonts w:ascii="Arial" w:hAnsi="Arial" w:cs="Arial"/>
                <w:bCs/>
                <w:sz w:val="20"/>
                <w:szCs w:val="20"/>
              </w:rPr>
              <w:fldChar w:fldCharType="separate"/>
            </w:r>
            <w:r w:rsidR="001E6B57">
              <w:rPr>
                <w:rFonts w:ascii="Arial" w:hAnsi="Arial" w:cs="Arial"/>
                <w:bCs/>
                <w:noProof/>
                <w:sz w:val="20"/>
                <w:szCs w:val="20"/>
              </w:rPr>
              <w:t>16</w:t>
            </w:r>
            <w:r w:rsidRPr="00C93E76">
              <w:rPr>
                <w:rFonts w:ascii="Arial" w:hAnsi="Arial" w:cs="Arial"/>
                <w:bCs/>
                <w:sz w:val="20"/>
                <w:szCs w:val="20"/>
              </w:rPr>
              <w:fldChar w:fldCharType="end"/>
            </w:r>
          </w:p>
        </w:sdtContent>
      </w:sdt>
    </w:sdtContent>
  </w:sdt>
  <w:p w14:paraId="36546C47" w14:textId="7397EB21" w:rsidR="00C93E76" w:rsidRDefault="00C93E76">
    <w:pPr>
      <w:pStyle w:val="Zpat"/>
    </w:pPr>
    <w:r w:rsidRPr="004639E1">
      <w:rPr>
        <w:rFonts w:ascii="Arial" w:hAnsi="Arial" w:cs="Arial"/>
        <w:sz w:val="20"/>
      </w:rPr>
      <w:t xml:space="preserve">č. smlouvy </w:t>
    </w:r>
    <w:r w:rsidR="00663F17">
      <w:rPr>
        <w:rFonts w:ascii="Arial" w:hAnsi="Arial" w:cs="Arial"/>
        <w:sz w:val="20"/>
      </w:rPr>
      <w:t>911</w:t>
    </w:r>
    <w:r w:rsidR="009B5AB5">
      <w:rPr>
        <w:rFonts w:ascii="Arial" w:hAnsi="Arial" w:cs="Arial"/>
        <w:sz w:val="20"/>
      </w:rPr>
      <w:t>9</w:t>
    </w:r>
    <w:r w:rsidR="00663F17">
      <w:rPr>
        <w:rFonts w:ascii="Arial" w:hAnsi="Arial" w:cs="Arial"/>
        <w:sz w:val="20"/>
      </w:rPr>
      <w:t>00</w:t>
    </w:r>
    <w:r w:rsidR="00112BA9">
      <w:rPr>
        <w:rFonts w:ascii="Arial" w:hAnsi="Arial" w:cs="Arial"/>
        <w:sz w:val="20"/>
      </w:rPr>
      <w:t>0137</w:t>
    </w:r>
    <w:r w:rsidRPr="004639E1">
      <w:rPr>
        <w:rFonts w:ascii="Arial" w:hAnsi="Arial" w:cs="Arial"/>
        <w:sz w:val="20"/>
      </w:rPr>
      <w:tab/>
    </w:r>
    <w:r w:rsidRPr="004639E1">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A9D2E" w14:textId="77777777" w:rsidR="008A122C" w:rsidRDefault="008A122C" w:rsidP="00C93E76">
      <w:r>
        <w:separator/>
      </w:r>
    </w:p>
  </w:footnote>
  <w:footnote w:type="continuationSeparator" w:id="0">
    <w:p w14:paraId="3F3BB2FA" w14:textId="77777777" w:rsidR="008A122C" w:rsidRDefault="008A122C" w:rsidP="00C93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ADF"/>
    <w:multiLevelType w:val="hybridMultilevel"/>
    <w:tmpl w:val="1414A9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AD60F0"/>
    <w:multiLevelType w:val="hybridMultilevel"/>
    <w:tmpl w:val="4B72AA2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1D07AF"/>
    <w:multiLevelType w:val="hybridMultilevel"/>
    <w:tmpl w:val="20E2CF18"/>
    <w:lvl w:ilvl="0" w:tplc="B73046C8">
      <w:start w:val="1"/>
      <w:numFmt w:val="decimal"/>
      <w:pStyle w:val="SUZ1ODSTAVCE"/>
      <w:lvlText w:val="%1."/>
      <w:lvlJc w:val="left"/>
      <w:pPr>
        <w:ind w:left="644" w:hanging="360"/>
      </w:pPr>
    </w:lvl>
    <w:lvl w:ilvl="1" w:tplc="04050019">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 w15:restartNumberingAfterBreak="0">
    <w:nsid w:val="094A7A1D"/>
    <w:multiLevelType w:val="hybridMultilevel"/>
    <w:tmpl w:val="1414A9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350C08"/>
    <w:multiLevelType w:val="hybridMultilevel"/>
    <w:tmpl w:val="352E9A7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1BBA5AAB"/>
    <w:multiLevelType w:val="hybridMultilevel"/>
    <w:tmpl w:val="352E9A7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223A3591"/>
    <w:multiLevelType w:val="hybridMultilevel"/>
    <w:tmpl w:val="C88C4BC6"/>
    <w:lvl w:ilvl="0" w:tplc="97D8AACE">
      <w:start w:val="1"/>
      <w:numFmt w:val="upperRoman"/>
      <w:pStyle w:val="SUZINADPIS"/>
      <w:lvlText w:val="%1."/>
      <w:lvlJc w:val="right"/>
      <w:pPr>
        <w:ind w:left="2069" w:hanging="360"/>
      </w:pPr>
    </w:lvl>
    <w:lvl w:ilvl="1" w:tplc="04050019" w:tentative="1">
      <w:start w:val="1"/>
      <w:numFmt w:val="lowerLetter"/>
      <w:lvlText w:val="%2."/>
      <w:lvlJc w:val="left"/>
      <w:pPr>
        <w:ind w:left="2789" w:hanging="360"/>
      </w:pPr>
    </w:lvl>
    <w:lvl w:ilvl="2" w:tplc="0405001B" w:tentative="1">
      <w:start w:val="1"/>
      <w:numFmt w:val="lowerRoman"/>
      <w:lvlText w:val="%3."/>
      <w:lvlJc w:val="right"/>
      <w:pPr>
        <w:ind w:left="3509" w:hanging="180"/>
      </w:pPr>
    </w:lvl>
    <w:lvl w:ilvl="3" w:tplc="0405000F" w:tentative="1">
      <w:start w:val="1"/>
      <w:numFmt w:val="decimal"/>
      <w:lvlText w:val="%4."/>
      <w:lvlJc w:val="left"/>
      <w:pPr>
        <w:ind w:left="4229" w:hanging="360"/>
      </w:pPr>
    </w:lvl>
    <w:lvl w:ilvl="4" w:tplc="04050019" w:tentative="1">
      <w:start w:val="1"/>
      <w:numFmt w:val="lowerLetter"/>
      <w:lvlText w:val="%5."/>
      <w:lvlJc w:val="left"/>
      <w:pPr>
        <w:ind w:left="4949" w:hanging="360"/>
      </w:pPr>
    </w:lvl>
    <w:lvl w:ilvl="5" w:tplc="0405001B" w:tentative="1">
      <w:start w:val="1"/>
      <w:numFmt w:val="lowerRoman"/>
      <w:lvlText w:val="%6."/>
      <w:lvlJc w:val="right"/>
      <w:pPr>
        <w:ind w:left="5669" w:hanging="180"/>
      </w:pPr>
    </w:lvl>
    <w:lvl w:ilvl="6" w:tplc="0405000F" w:tentative="1">
      <w:start w:val="1"/>
      <w:numFmt w:val="decimal"/>
      <w:lvlText w:val="%7."/>
      <w:lvlJc w:val="left"/>
      <w:pPr>
        <w:ind w:left="6389" w:hanging="360"/>
      </w:pPr>
    </w:lvl>
    <w:lvl w:ilvl="7" w:tplc="04050019" w:tentative="1">
      <w:start w:val="1"/>
      <w:numFmt w:val="lowerLetter"/>
      <w:lvlText w:val="%8."/>
      <w:lvlJc w:val="left"/>
      <w:pPr>
        <w:ind w:left="7109" w:hanging="360"/>
      </w:pPr>
    </w:lvl>
    <w:lvl w:ilvl="8" w:tplc="0405001B" w:tentative="1">
      <w:start w:val="1"/>
      <w:numFmt w:val="lowerRoman"/>
      <w:lvlText w:val="%9."/>
      <w:lvlJc w:val="right"/>
      <w:pPr>
        <w:ind w:left="7829" w:hanging="180"/>
      </w:pPr>
    </w:lvl>
  </w:abstractNum>
  <w:abstractNum w:abstractNumId="7" w15:restartNumberingAfterBreak="0">
    <w:nsid w:val="29FF5D27"/>
    <w:multiLevelType w:val="multilevel"/>
    <w:tmpl w:val="22848DF2"/>
    <w:lvl w:ilvl="0">
      <w:start w:val="1"/>
      <w:numFmt w:val="decimal"/>
      <w:pStyle w:val="Nadpis1"/>
      <w:lvlText w:val="%1"/>
      <w:lvlJc w:val="left"/>
      <w:pPr>
        <w:ind w:left="432" w:hanging="432"/>
      </w:pPr>
      <w:rPr>
        <w:sz w:val="32"/>
        <w:szCs w:val="32"/>
      </w:rPr>
    </w:lvl>
    <w:lvl w:ilvl="1">
      <w:start w:val="1"/>
      <w:numFmt w:val="decimal"/>
      <w:lvlText w:val="%1.%2"/>
      <w:lvlJc w:val="left"/>
      <w:pPr>
        <w:ind w:left="1002" w:hanging="576"/>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31AE0EB4"/>
    <w:multiLevelType w:val="hybridMultilevel"/>
    <w:tmpl w:val="11A8A0F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3C5CF9"/>
    <w:multiLevelType w:val="hybridMultilevel"/>
    <w:tmpl w:val="ACAE02F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BC40B98"/>
    <w:multiLevelType w:val="hybridMultilevel"/>
    <w:tmpl w:val="7B7823DA"/>
    <w:lvl w:ilvl="0" w:tplc="ABA8E3D2">
      <w:start w:val="1"/>
      <w:numFmt w:val="lowerLetter"/>
      <w:pStyle w:val="SUZaODSTAVEC"/>
      <w:lvlText w:val="%1)"/>
      <w:lvlJc w:val="left"/>
      <w:pPr>
        <w:ind w:left="1712" w:hanging="360"/>
      </w:pPr>
      <w:rPr>
        <w:rFonts w:ascii="Arial" w:hAnsi="Arial" w:cs="Arial" w:hint="default"/>
      </w:rPr>
    </w:lvl>
    <w:lvl w:ilvl="1" w:tplc="04050019" w:tentative="1">
      <w:start w:val="1"/>
      <w:numFmt w:val="lowerLetter"/>
      <w:lvlText w:val="%2."/>
      <w:lvlJc w:val="left"/>
      <w:pPr>
        <w:ind w:left="2432" w:hanging="360"/>
      </w:pPr>
    </w:lvl>
    <w:lvl w:ilvl="2" w:tplc="0405001B" w:tentative="1">
      <w:start w:val="1"/>
      <w:numFmt w:val="lowerRoman"/>
      <w:lvlText w:val="%3."/>
      <w:lvlJc w:val="right"/>
      <w:pPr>
        <w:ind w:left="3152" w:hanging="180"/>
      </w:pPr>
    </w:lvl>
    <w:lvl w:ilvl="3" w:tplc="0405000F" w:tentative="1">
      <w:start w:val="1"/>
      <w:numFmt w:val="decimal"/>
      <w:lvlText w:val="%4."/>
      <w:lvlJc w:val="left"/>
      <w:pPr>
        <w:ind w:left="3872" w:hanging="360"/>
      </w:pPr>
    </w:lvl>
    <w:lvl w:ilvl="4" w:tplc="04050019" w:tentative="1">
      <w:start w:val="1"/>
      <w:numFmt w:val="lowerLetter"/>
      <w:lvlText w:val="%5."/>
      <w:lvlJc w:val="left"/>
      <w:pPr>
        <w:ind w:left="4592" w:hanging="360"/>
      </w:pPr>
    </w:lvl>
    <w:lvl w:ilvl="5" w:tplc="0405001B" w:tentative="1">
      <w:start w:val="1"/>
      <w:numFmt w:val="lowerRoman"/>
      <w:lvlText w:val="%6."/>
      <w:lvlJc w:val="right"/>
      <w:pPr>
        <w:ind w:left="5312" w:hanging="180"/>
      </w:pPr>
    </w:lvl>
    <w:lvl w:ilvl="6" w:tplc="0405000F" w:tentative="1">
      <w:start w:val="1"/>
      <w:numFmt w:val="decimal"/>
      <w:lvlText w:val="%7."/>
      <w:lvlJc w:val="left"/>
      <w:pPr>
        <w:ind w:left="6032" w:hanging="360"/>
      </w:pPr>
    </w:lvl>
    <w:lvl w:ilvl="7" w:tplc="04050019" w:tentative="1">
      <w:start w:val="1"/>
      <w:numFmt w:val="lowerLetter"/>
      <w:lvlText w:val="%8."/>
      <w:lvlJc w:val="left"/>
      <w:pPr>
        <w:ind w:left="6752" w:hanging="360"/>
      </w:pPr>
    </w:lvl>
    <w:lvl w:ilvl="8" w:tplc="0405001B" w:tentative="1">
      <w:start w:val="1"/>
      <w:numFmt w:val="lowerRoman"/>
      <w:lvlText w:val="%9."/>
      <w:lvlJc w:val="right"/>
      <w:pPr>
        <w:ind w:left="7472" w:hanging="180"/>
      </w:pPr>
    </w:lvl>
  </w:abstractNum>
  <w:abstractNum w:abstractNumId="11" w15:restartNumberingAfterBreak="0">
    <w:nsid w:val="3BDB7039"/>
    <w:multiLevelType w:val="hybridMultilevel"/>
    <w:tmpl w:val="31783256"/>
    <w:lvl w:ilvl="0" w:tplc="1062D90A">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60F3862"/>
    <w:multiLevelType w:val="hybridMultilevel"/>
    <w:tmpl w:val="69881A24"/>
    <w:lvl w:ilvl="0" w:tplc="F6687A5A">
      <w:start w:val="1"/>
      <w:numFmt w:val="ordinal"/>
      <w:pStyle w:val="SUZZD11Nadpis"/>
      <w:lvlText w:val="1.%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8086943"/>
    <w:multiLevelType w:val="hybridMultilevel"/>
    <w:tmpl w:val="18D03BF8"/>
    <w:lvl w:ilvl="0" w:tplc="15908326">
      <w:start w:val="1"/>
      <w:numFmt w:val="decimal"/>
      <w:pStyle w:val="SUZZD1nadpis"/>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D531651"/>
    <w:multiLevelType w:val="hybridMultilevel"/>
    <w:tmpl w:val="1414A9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DBD6DF4"/>
    <w:multiLevelType w:val="hybridMultilevel"/>
    <w:tmpl w:val="1414A9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EFA72D2"/>
    <w:multiLevelType w:val="hybridMultilevel"/>
    <w:tmpl w:val="4B72AA2C"/>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FF659A7"/>
    <w:multiLevelType w:val="hybridMultilevel"/>
    <w:tmpl w:val="352E9A7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7"/>
  </w:num>
  <w:num w:numId="2">
    <w:abstractNumId w:val="2"/>
  </w:num>
  <w:num w:numId="3">
    <w:abstractNumId w:val="10"/>
  </w:num>
  <w:num w:numId="4">
    <w:abstractNumId w:val="6"/>
  </w:num>
  <w:num w:numId="5">
    <w:abstractNumId w:val="13"/>
  </w:num>
  <w:num w:numId="6">
    <w:abstractNumId w:val="12"/>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1"/>
  </w:num>
  <w:num w:numId="12">
    <w:abstractNumId w:val="16"/>
  </w:num>
  <w:num w:numId="13">
    <w:abstractNumId w:val="8"/>
  </w:num>
  <w:num w:numId="14">
    <w:abstractNumId w:val="14"/>
  </w:num>
  <w:num w:numId="15">
    <w:abstractNumId w:val="3"/>
  </w:num>
  <w:num w:numId="16">
    <w:abstractNumId w:val="17"/>
  </w:num>
  <w:num w:numId="17">
    <w:abstractNumId w:val="0"/>
  </w:num>
  <w:num w:numId="18">
    <w:abstractNumId w:val="15"/>
  </w:num>
  <w:num w:numId="19">
    <w:abstractNumId w:val="9"/>
  </w:num>
  <w:num w:numId="20">
    <w:abstractNumId w:val="4"/>
  </w:num>
  <w:num w:numId="21">
    <w:abstractNumId w:val="5"/>
  </w:num>
  <w:num w:numId="22">
    <w:abstractNumId w:val="11"/>
  </w:num>
  <w:num w:numId="23">
    <w:abstractNumId w:val="10"/>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žena Procházková">
    <w15:presenceInfo w15:providerId="AD" w15:userId="S-1-5-21-1875531461-804418293-3889363860-103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61C"/>
    <w:rsid w:val="00011321"/>
    <w:rsid w:val="000120B4"/>
    <w:rsid w:val="00023E38"/>
    <w:rsid w:val="00033106"/>
    <w:rsid w:val="00053372"/>
    <w:rsid w:val="00053CED"/>
    <w:rsid w:val="0006622F"/>
    <w:rsid w:val="000825C7"/>
    <w:rsid w:val="00096F62"/>
    <w:rsid w:val="000A7ABE"/>
    <w:rsid w:val="000B0FA1"/>
    <w:rsid w:val="000C2EBD"/>
    <w:rsid w:val="000C55AD"/>
    <w:rsid w:val="000E2B19"/>
    <w:rsid w:val="0011074E"/>
    <w:rsid w:val="00112BA9"/>
    <w:rsid w:val="00126197"/>
    <w:rsid w:val="00145C7E"/>
    <w:rsid w:val="00153DE1"/>
    <w:rsid w:val="001625DD"/>
    <w:rsid w:val="001707B2"/>
    <w:rsid w:val="00183781"/>
    <w:rsid w:val="001C0014"/>
    <w:rsid w:val="001D668B"/>
    <w:rsid w:val="001E6B57"/>
    <w:rsid w:val="001F1496"/>
    <w:rsid w:val="001F4BD3"/>
    <w:rsid w:val="00272E8D"/>
    <w:rsid w:val="00292C97"/>
    <w:rsid w:val="00296183"/>
    <w:rsid w:val="002A00F5"/>
    <w:rsid w:val="002F2379"/>
    <w:rsid w:val="00351EEB"/>
    <w:rsid w:val="003636A2"/>
    <w:rsid w:val="00385B5B"/>
    <w:rsid w:val="003A3DCC"/>
    <w:rsid w:val="003F0498"/>
    <w:rsid w:val="0042431C"/>
    <w:rsid w:val="004C6293"/>
    <w:rsid w:val="004D178C"/>
    <w:rsid w:val="005306E4"/>
    <w:rsid w:val="00530842"/>
    <w:rsid w:val="005319AA"/>
    <w:rsid w:val="00562265"/>
    <w:rsid w:val="00566E4A"/>
    <w:rsid w:val="00575119"/>
    <w:rsid w:val="00583D47"/>
    <w:rsid w:val="005A161C"/>
    <w:rsid w:val="005B6086"/>
    <w:rsid w:val="005D478A"/>
    <w:rsid w:val="005D633A"/>
    <w:rsid w:val="005F0D9A"/>
    <w:rsid w:val="006511ED"/>
    <w:rsid w:val="00663F17"/>
    <w:rsid w:val="006A67E6"/>
    <w:rsid w:val="006B54CC"/>
    <w:rsid w:val="006D56C7"/>
    <w:rsid w:val="006E0EA6"/>
    <w:rsid w:val="00717553"/>
    <w:rsid w:val="00724AD2"/>
    <w:rsid w:val="0073540F"/>
    <w:rsid w:val="00756190"/>
    <w:rsid w:val="007632F3"/>
    <w:rsid w:val="00763EF7"/>
    <w:rsid w:val="007669BE"/>
    <w:rsid w:val="007801C2"/>
    <w:rsid w:val="007875FA"/>
    <w:rsid w:val="00791815"/>
    <w:rsid w:val="00794098"/>
    <w:rsid w:val="007A618B"/>
    <w:rsid w:val="007B2980"/>
    <w:rsid w:val="007C4E06"/>
    <w:rsid w:val="007D3D46"/>
    <w:rsid w:val="00803F82"/>
    <w:rsid w:val="0081235E"/>
    <w:rsid w:val="008339F9"/>
    <w:rsid w:val="00880F2D"/>
    <w:rsid w:val="008A122C"/>
    <w:rsid w:val="008B38EB"/>
    <w:rsid w:val="008B47D8"/>
    <w:rsid w:val="00902EE8"/>
    <w:rsid w:val="0091352A"/>
    <w:rsid w:val="00914B5F"/>
    <w:rsid w:val="009319FE"/>
    <w:rsid w:val="00970AF0"/>
    <w:rsid w:val="00975559"/>
    <w:rsid w:val="00977D73"/>
    <w:rsid w:val="00995984"/>
    <w:rsid w:val="00996DBC"/>
    <w:rsid w:val="009B5AB5"/>
    <w:rsid w:val="009B7BD5"/>
    <w:rsid w:val="00A053B3"/>
    <w:rsid w:val="00A91369"/>
    <w:rsid w:val="00AB5495"/>
    <w:rsid w:val="00AE1951"/>
    <w:rsid w:val="00AF30B0"/>
    <w:rsid w:val="00B0144E"/>
    <w:rsid w:val="00B160D0"/>
    <w:rsid w:val="00B35399"/>
    <w:rsid w:val="00B4346D"/>
    <w:rsid w:val="00B67689"/>
    <w:rsid w:val="00B85C82"/>
    <w:rsid w:val="00B916E7"/>
    <w:rsid w:val="00B91D7D"/>
    <w:rsid w:val="00BC21B5"/>
    <w:rsid w:val="00BC35C7"/>
    <w:rsid w:val="00BD105D"/>
    <w:rsid w:val="00C0329E"/>
    <w:rsid w:val="00C135B0"/>
    <w:rsid w:val="00C93E76"/>
    <w:rsid w:val="00C95107"/>
    <w:rsid w:val="00C96111"/>
    <w:rsid w:val="00CA4F61"/>
    <w:rsid w:val="00CC3378"/>
    <w:rsid w:val="00CC3A9B"/>
    <w:rsid w:val="00CC5763"/>
    <w:rsid w:val="00CE272F"/>
    <w:rsid w:val="00CF1823"/>
    <w:rsid w:val="00D335F1"/>
    <w:rsid w:val="00D56CF8"/>
    <w:rsid w:val="00D80CEE"/>
    <w:rsid w:val="00D90A26"/>
    <w:rsid w:val="00DB184F"/>
    <w:rsid w:val="00DB2E56"/>
    <w:rsid w:val="00DC58CB"/>
    <w:rsid w:val="00DE78DA"/>
    <w:rsid w:val="00DF7CC6"/>
    <w:rsid w:val="00E24535"/>
    <w:rsid w:val="00E630AF"/>
    <w:rsid w:val="00EC3265"/>
    <w:rsid w:val="00EE34B8"/>
    <w:rsid w:val="00F1041B"/>
    <w:rsid w:val="00F147E8"/>
    <w:rsid w:val="00F15399"/>
    <w:rsid w:val="00F21803"/>
    <w:rsid w:val="00F25EE1"/>
    <w:rsid w:val="00F77907"/>
    <w:rsid w:val="00F85CFE"/>
    <w:rsid w:val="00F90967"/>
    <w:rsid w:val="00FC35F3"/>
    <w:rsid w:val="00FC64BD"/>
    <w:rsid w:val="00FE66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52057"/>
  <w15:chartTrackingRefBased/>
  <w15:docId w15:val="{29AC66DF-5124-41E0-8299-8868BB766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5A161C"/>
    <w:pPr>
      <w:spacing w:after="0" w:line="240" w:lineRule="auto"/>
    </w:pPr>
    <w:rPr>
      <w:rFonts w:ascii="Times New Roman" w:eastAsia="Times New Roman" w:hAnsi="Times New Roman" w:cs="Times New Roman"/>
      <w:sz w:val="24"/>
      <w:szCs w:val="24"/>
      <w:lang w:eastAsia="cs-CZ"/>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rsid w:val="001625DD"/>
    <w:pPr>
      <w:keepNext/>
      <w:numPr>
        <w:numId w:val="1"/>
      </w:numPr>
      <w:spacing w:before="480" w:after="240"/>
      <w:outlineLvl w:val="0"/>
    </w:pPr>
    <w:rPr>
      <w:rFonts w:ascii="Arial" w:hAnsi="Arial"/>
      <w:b/>
      <w:bCs/>
      <w:kern w:val="32"/>
      <w:sz w:val="32"/>
      <w:szCs w:val="32"/>
    </w:rPr>
  </w:style>
  <w:style w:type="paragraph" w:styleId="Nadpis2">
    <w:name w:val="heading 2"/>
    <w:aliases w:val="Nadpis2,Nadpis 21,Nadpis 2 Char Char1,Nadpis 2 Char11,Nadpis 2 Char1 Char1,Nadpis2 Char1,Nadpis 2 Char Char Char Char1,Nadpis 2 Char2,Nadpis21,Nadpis 2 Char Char Char,ABB.,Nadpis 2 Char Char,Nadpis 2 Char1,Nadpis 2 Char1 Char,h2"/>
    <w:basedOn w:val="Normln"/>
    <w:next w:val="Normln"/>
    <w:link w:val="Nadpis2Char"/>
    <w:autoRedefine/>
    <w:rsid w:val="001625DD"/>
    <w:pPr>
      <w:keepNext/>
      <w:widowControl w:val="0"/>
      <w:shd w:val="clear" w:color="auto" w:fill="FFFFFF"/>
      <w:spacing w:line="276" w:lineRule="auto"/>
      <w:jc w:val="both"/>
      <w:outlineLvl w:val="1"/>
    </w:pPr>
    <w:rPr>
      <w:rFonts w:ascii="Arial" w:eastAsia="SimSun" w:hAnsi="Arial" w:cs="Arial"/>
      <w:b/>
      <w:sz w:val="22"/>
      <w:szCs w:val="22"/>
      <w:lang w:eastAsia="en-US"/>
    </w:rPr>
  </w:style>
  <w:style w:type="paragraph" w:styleId="Nadpis3">
    <w:name w:val="heading 3"/>
    <w:aliases w:val="Podpodkapitola,adpis 3,PA Minor Section,H3,Bold Head,bh,H3-Heading 3,l3.3,l3,h3,Titre 3,3,título 3,título 31,título 32,título 33,título 34,list 3,list3,Titolo3,Titre 31,t3.T3,Contrat 3,(Alt+3),Arial 12 Fett,Unterabschnitt,heading3,H31,H32,H33"/>
    <w:basedOn w:val="Normln"/>
    <w:next w:val="Normln"/>
    <w:link w:val="Nadpis3Char"/>
    <w:rsid w:val="001625DD"/>
    <w:pPr>
      <w:keepNext/>
      <w:numPr>
        <w:ilvl w:val="2"/>
        <w:numId w:val="1"/>
      </w:numPr>
      <w:spacing w:before="240" w:after="60"/>
      <w:outlineLvl w:val="2"/>
    </w:pPr>
    <w:rPr>
      <w:rFonts w:ascii="Arial" w:hAnsi="Arial"/>
      <w:b/>
      <w:sz w:val="26"/>
      <w:szCs w:val="20"/>
      <w:lang w:val="x-none" w:eastAsia="x-none"/>
    </w:rPr>
  </w:style>
  <w:style w:type="paragraph" w:styleId="Nadpis4">
    <w:name w:val="heading 4"/>
    <w:aliases w:val="h4,bullet,bl,bb,Titre 41,t4.T4,H4,Contrat 4,(Alt+4),Unterunterabschnitt,heading4,Subhead C,PIM 4,a.,h4 sub sub heading,H41,(Alt+4)1,H42,(Alt+4)2,H43,(Alt+4)3,H44,(Alt+4)4,H45,(Alt+4)5,H411,(Alt+4)11,H421,(Alt+4)21,H431,(Alt+4)31,H46,l4,V_Head"/>
    <w:basedOn w:val="Normln"/>
    <w:next w:val="Normln"/>
    <w:link w:val="Nadpis4Char"/>
    <w:rsid w:val="001625DD"/>
    <w:pPr>
      <w:keepNext/>
      <w:numPr>
        <w:ilvl w:val="3"/>
        <w:numId w:val="1"/>
      </w:numPr>
      <w:spacing w:before="240" w:after="240"/>
      <w:outlineLvl w:val="3"/>
    </w:pPr>
    <w:rPr>
      <w:rFonts w:ascii="NimbusSanNovTEE" w:hAnsi="NimbusSanNovTEE"/>
      <w:b/>
      <w:sz w:val="20"/>
      <w:szCs w:val="20"/>
      <w:lang w:val="en-GB" w:eastAsia="x-none"/>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
    <w:basedOn w:val="Normln"/>
    <w:next w:val="Normln"/>
    <w:link w:val="Nadpis5Char"/>
    <w:rsid w:val="001625DD"/>
    <w:pPr>
      <w:numPr>
        <w:ilvl w:val="4"/>
        <w:numId w:val="1"/>
      </w:numPr>
      <w:spacing w:before="240" w:after="60"/>
      <w:outlineLvl w:val="4"/>
    </w:pPr>
    <w:rPr>
      <w:rFonts w:ascii="Arial" w:hAnsi="Arial"/>
      <w:sz w:val="20"/>
      <w:szCs w:val="20"/>
      <w:lang w:val="x-none" w:eastAsia="x-none"/>
    </w:rPr>
  </w:style>
  <w:style w:type="paragraph" w:styleId="Nadpis6">
    <w:name w:val="heading 6"/>
    <w:aliases w:val="Heading 6  Appendix Y &amp; Z, nein,nein"/>
    <w:basedOn w:val="Normln"/>
    <w:next w:val="Normln"/>
    <w:link w:val="Nadpis6Char"/>
    <w:rsid w:val="001625DD"/>
    <w:pPr>
      <w:numPr>
        <w:ilvl w:val="5"/>
        <w:numId w:val="1"/>
      </w:numPr>
      <w:spacing w:before="240" w:after="60"/>
      <w:outlineLvl w:val="5"/>
    </w:pPr>
    <w:rPr>
      <w:rFonts w:ascii="Arial" w:hAnsi="Arial"/>
      <w:i/>
      <w:sz w:val="20"/>
      <w:szCs w:val="20"/>
      <w:lang w:val="x-none" w:eastAsia="x-none"/>
    </w:rPr>
  </w:style>
  <w:style w:type="paragraph" w:styleId="Nadpis7">
    <w:name w:val="heading 7"/>
    <w:basedOn w:val="Normln"/>
    <w:next w:val="Normln"/>
    <w:link w:val="Nadpis7Char"/>
    <w:rsid w:val="001625DD"/>
    <w:pPr>
      <w:numPr>
        <w:ilvl w:val="6"/>
        <w:numId w:val="1"/>
      </w:numPr>
      <w:spacing w:before="240" w:after="60"/>
      <w:outlineLvl w:val="6"/>
    </w:pPr>
    <w:rPr>
      <w:rFonts w:ascii="Arial" w:hAnsi="Arial"/>
      <w:sz w:val="20"/>
      <w:szCs w:val="20"/>
      <w:lang w:val="x-none" w:eastAsia="x-none"/>
    </w:rPr>
  </w:style>
  <w:style w:type="paragraph" w:styleId="Nadpis8">
    <w:name w:val="heading 8"/>
    <w:basedOn w:val="Normln"/>
    <w:next w:val="Normln"/>
    <w:link w:val="Nadpis8Char"/>
    <w:rsid w:val="001625DD"/>
    <w:pPr>
      <w:numPr>
        <w:ilvl w:val="7"/>
        <w:numId w:val="1"/>
      </w:numPr>
      <w:spacing w:before="240" w:after="60"/>
      <w:outlineLvl w:val="7"/>
    </w:pPr>
    <w:rPr>
      <w:rFonts w:ascii="Arial" w:hAnsi="Arial"/>
      <w:i/>
      <w:sz w:val="20"/>
      <w:szCs w:val="20"/>
      <w:lang w:val="x-none" w:eastAsia="x-none"/>
    </w:rPr>
  </w:style>
  <w:style w:type="paragraph" w:styleId="Nadpis9">
    <w:name w:val="heading 9"/>
    <w:basedOn w:val="Normln"/>
    <w:next w:val="Normln"/>
    <w:link w:val="Nadpis9Char"/>
    <w:rsid w:val="001625DD"/>
    <w:pPr>
      <w:keepNext/>
      <w:numPr>
        <w:ilvl w:val="8"/>
        <w:numId w:val="1"/>
      </w:numPr>
      <w:outlineLvl w:val="8"/>
    </w:pPr>
    <w:rPr>
      <w:b/>
      <w:sz w:val="28"/>
      <w:szCs w:val="20"/>
      <w:u w:val="single"/>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UZ1ODSTAVCE">
    <w:name w:val="SUZ_1_ODSTAVCE"/>
    <w:basedOn w:val="Normln"/>
    <w:link w:val="SUZ1ODSTAVCEChar"/>
    <w:qFormat/>
    <w:rsid w:val="001625DD"/>
    <w:pPr>
      <w:numPr>
        <w:numId w:val="2"/>
      </w:numPr>
      <w:spacing w:after="120" w:line="276" w:lineRule="auto"/>
      <w:jc w:val="both"/>
    </w:pPr>
    <w:rPr>
      <w:rFonts w:ascii="Arial" w:eastAsia="Arial" w:hAnsi="Arial" w:cs="Arial"/>
    </w:rPr>
  </w:style>
  <w:style w:type="character" w:customStyle="1" w:styleId="SUZ1ODSTAVCEChar">
    <w:name w:val="SUZ_1_ODSTAVCE Char"/>
    <w:basedOn w:val="Standardnpsmoodstavce"/>
    <w:link w:val="SUZ1ODSTAVCE"/>
    <w:rsid w:val="001625DD"/>
    <w:rPr>
      <w:rFonts w:ascii="Arial" w:eastAsia="Arial" w:hAnsi="Arial" w:cs="Arial"/>
      <w:sz w:val="24"/>
      <w:szCs w:val="24"/>
      <w:lang w:eastAsia="cs-CZ"/>
    </w:rPr>
  </w:style>
  <w:style w:type="paragraph" w:customStyle="1" w:styleId="SUZaODSTAVEC">
    <w:name w:val="SUZ_a)_ODSTAVEC"/>
    <w:basedOn w:val="SUZ1ODSTAVCE"/>
    <w:link w:val="SUZaODSTAVECChar"/>
    <w:qFormat/>
    <w:rsid w:val="001625DD"/>
    <w:pPr>
      <w:numPr>
        <w:numId w:val="3"/>
      </w:numPr>
    </w:pPr>
  </w:style>
  <w:style w:type="character" w:customStyle="1" w:styleId="SUZaODSTAVECChar">
    <w:name w:val="SUZ_a)_ODSTAVEC Char"/>
    <w:basedOn w:val="SUZ1ODSTAVCEChar"/>
    <w:link w:val="SUZaODSTAVEC"/>
    <w:rsid w:val="001625DD"/>
    <w:rPr>
      <w:rFonts w:ascii="Arial" w:eastAsia="Arial" w:hAnsi="Arial" w:cs="Arial"/>
      <w:sz w:val="24"/>
      <w:szCs w:val="24"/>
      <w:lang w:eastAsia="cs-CZ"/>
    </w:rPr>
  </w:style>
  <w:style w:type="paragraph" w:customStyle="1" w:styleId="SUZINADPIS">
    <w:name w:val="SUZ_I._NADPIS"/>
    <w:basedOn w:val="SUZaODSTAVEC"/>
    <w:link w:val="SUZINADPISChar"/>
    <w:qFormat/>
    <w:rsid w:val="001625DD"/>
    <w:pPr>
      <w:numPr>
        <w:numId w:val="4"/>
      </w:numPr>
      <w:spacing w:before="360" w:after="240"/>
      <w:jc w:val="center"/>
    </w:pPr>
    <w:rPr>
      <w:b/>
    </w:rPr>
  </w:style>
  <w:style w:type="character" w:customStyle="1" w:styleId="SUZINADPISChar">
    <w:name w:val="SUZ_I._NADPIS Char"/>
    <w:basedOn w:val="SUZaODSTAVECChar"/>
    <w:link w:val="SUZINADPIS"/>
    <w:rsid w:val="001625DD"/>
    <w:rPr>
      <w:rFonts w:ascii="Arial" w:eastAsia="Arial" w:hAnsi="Arial" w:cs="Arial"/>
      <w:b/>
      <w:sz w:val="24"/>
      <w:szCs w:val="24"/>
      <w:lang w:eastAsia="cs-CZ"/>
    </w:rPr>
  </w:style>
  <w:style w:type="paragraph" w:customStyle="1" w:styleId="SUZZDText">
    <w:name w:val="SUZ_ZD_Text"/>
    <w:basedOn w:val="Normln"/>
    <w:link w:val="SUZZDTextChar"/>
    <w:qFormat/>
    <w:rsid w:val="001625DD"/>
    <w:pPr>
      <w:spacing w:line="276" w:lineRule="auto"/>
      <w:jc w:val="both"/>
    </w:pPr>
    <w:rPr>
      <w:rFonts w:ascii="Arial" w:hAnsi="Arial"/>
    </w:rPr>
  </w:style>
  <w:style w:type="character" w:customStyle="1" w:styleId="SUZZDTextChar">
    <w:name w:val="SUZ_ZD_Text Char"/>
    <w:basedOn w:val="Standardnpsmoodstavce"/>
    <w:link w:val="SUZZDText"/>
    <w:rsid w:val="001625DD"/>
    <w:rPr>
      <w:rFonts w:ascii="Arial" w:eastAsia="Times New Roman" w:hAnsi="Arial" w:cs="Times New Roman"/>
      <w:sz w:val="24"/>
      <w:szCs w:val="24"/>
      <w:lang w:eastAsia="cs-CZ"/>
    </w:rPr>
  </w:style>
  <w:style w:type="paragraph" w:customStyle="1" w:styleId="SUZZD1nadpis">
    <w:name w:val="SUZ_ZD_1_nadpis"/>
    <w:basedOn w:val="SUZZDText"/>
    <w:qFormat/>
    <w:rsid w:val="001625DD"/>
    <w:pPr>
      <w:numPr>
        <w:numId w:val="5"/>
      </w:numPr>
      <w:spacing w:before="360" w:after="240"/>
    </w:pPr>
    <w:rPr>
      <w:b/>
      <w:sz w:val="32"/>
    </w:rPr>
  </w:style>
  <w:style w:type="paragraph" w:customStyle="1" w:styleId="SUZZD11Nadpis">
    <w:name w:val="SUZ_ZD_1.1._Nadpis"/>
    <w:basedOn w:val="SUZZD1nadpis"/>
    <w:autoRedefine/>
    <w:qFormat/>
    <w:rsid w:val="00D335F1"/>
    <w:pPr>
      <w:numPr>
        <w:numId w:val="6"/>
      </w:numPr>
      <w:spacing w:before="120" w:after="0"/>
    </w:pPr>
    <w:rPr>
      <w:sz w:val="22"/>
    </w:rPr>
  </w:style>
  <w:style w:type="paragraph" w:customStyle="1" w:styleId="doplnzadavatel">
    <w:name w:val="doplní zadavatel"/>
    <w:basedOn w:val="Normln"/>
    <w:rsid w:val="001625DD"/>
    <w:pPr>
      <w:snapToGrid w:val="0"/>
      <w:spacing w:after="120" w:line="280" w:lineRule="exact"/>
      <w:jc w:val="center"/>
    </w:pPr>
    <w:rPr>
      <w:rFonts w:ascii="Calibri" w:hAnsi="Calibri"/>
      <w:b/>
      <w:sz w:val="22"/>
      <w:szCs w:val="22"/>
      <w:lang w:eastAsia="en-US"/>
    </w:rPr>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rsid w:val="001625DD"/>
    <w:rPr>
      <w:rFonts w:ascii="Arial" w:eastAsia="Times New Roman" w:hAnsi="Arial" w:cs="Times New Roman"/>
      <w:b/>
      <w:bCs/>
      <w:kern w:val="32"/>
      <w:sz w:val="32"/>
      <w:szCs w:val="32"/>
      <w:lang w:eastAsia="cs-CZ"/>
    </w:rPr>
  </w:style>
  <w:style w:type="character" w:customStyle="1" w:styleId="Nadpis2Char">
    <w:name w:val="Nadpis 2 Char"/>
    <w:aliases w:val="Nadpis2 Char,Nadpis 21 Char,Nadpis 2 Char Char1 Char,Nadpis 2 Char11 Char,Nadpis 2 Char1 Char1 Char,Nadpis2 Char1 Char,Nadpis 2 Char Char Char Char1 Char,Nadpis 2 Char2 Char,Nadpis21 Char,Nadpis 2 Char Char Char Char,ABB. Char,h2 Char"/>
    <w:basedOn w:val="Standardnpsmoodstavce"/>
    <w:link w:val="Nadpis2"/>
    <w:rsid w:val="001625DD"/>
    <w:rPr>
      <w:rFonts w:ascii="Arial" w:eastAsia="SimSun" w:hAnsi="Arial" w:cs="Arial"/>
      <w:b/>
      <w:shd w:val="clear" w:color="auto" w:fill="FFFFFF"/>
    </w:rPr>
  </w:style>
  <w:style w:type="character" w:customStyle="1" w:styleId="Nadpis3Char">
    <w:name w:val="Nadpis 3 Char"/>
    <w:aliases w:val="Podpodkapitola Char,adpis 3 Char,PA Minor Section Char,H3 Char,Bold Head Char,bh Char,H3-Heading 3 Char,l3.3 Char,l3 Char,h3 Char,Titre 3 Char,3 Char,título 3 Char,título 31 Char,título 32 Char,título 33 Char,título 34 Char,list 3 Char"/>
    <w:basedOn w:val="Standardnpsmoodstavce"/>
    <w:link w:val="Nadpis3"/>
    <w:rsid w:val="001625DD"/>
    <w:rPr>
      <w:rFonts w:ascii="Arial" w:eastAsia="Times New Roman" w:hAnsi="Arial" w:cs="Times New Roman"/>
      <w:b/>
      <w:sz w:val="26"/>
      <w:szCs w:val="20"/>
      <w:lang w:val="x-none" w:eastAsia="x-none"/>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basedOn w:val="Standardnpsmoodstavce"/>
    <w:link w:val="Nadpis4"/>
    <w:rsid w:val="001625DD"/>
    <w:rPr>
      <w:rFonts w:ascii="NimbusSanNovTEE" w:eastAsia="Times New Roman" w:hAnsi="NimbusSanNovTEE" w:cs="Times New Roman"/>
      <w:b/>
      <w:sz w:val="20"/>
      <w:szCs w:val="20"/>
      <w:lang w:val="en-GB" w:eastAsia="x-none"/>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rsid w:val="001625DD"/>
    <w:rPr>
      <w:rFonts w:ascii="Arial" w:eastAsia="Times New Roman" w:hAnsi="Arial" w:cs="Times New Roman"/>
      <w:sz w:val="20"/>
      <w:szCs w:val="20"/>
      <w:lang w:val="x-none" w:eastAsia="x-none"/>
    </w:rPr>
  </w:style>
  <w:style w:type="character" w:customStyle="1" w:styleId="Nadpis6Char">
    <w:name w:val="Nadpis 6 Char"/>
    <w:aliases w:val="Heading 6  Appendix Y &amp; Z Char, nein Char,nein Char"/>
    <w:basedOn w:val="Standardnpsmoodstavce"/>
    <w:link w:val="Nadpis6"/>
    <w:rsid w:val="001625DD"/>
    <w:rPr>
      <w:rFonts w:ascii="Arial" w:eastAsia="Times New Roman" w:hAnsi="Arial" w:cs="Times New Roman"/>
      <w:i/>
      <w:sz w:val="20"/>
      <w:szCs w:val="20"/>
      <w:lang w:val="x-none" w:eastAsia="x-none"/>
    </w:rPr>
  </w:style>
  <w:style w:type="character" w:customStyle="1" w:styleId="Nadpis7Char">
    <w:name w:val="Nadpis 7 Char"/>
    <w:basedOn w:val="Standardnpsmoodstavce"/>
    <w:link w:val="Nadpis7"/>
    <w:rsid w:val="001625DD"/>
    <w:rPr>
      <w:rFonts w:ascii="Arial" w:eastAsia="Times New Roman" w:hAnsi="Arial" w:cs="Times New Roman"/>
      <w:sz w:val="20"/>
      <w:szCs w:val="20"/>
      <w:lang w:val="x-none" w:eastAsia="x-none"/>
    </w:rPr>
  </w:style>
  <w:style w:type="character" w:customStyle="1" w:styleId="Nadpis8Char">
    <w:name w:val="Nadpis 8 Char"/>
    <w:basedOn w:val="Standardnpsmoodstavce"/>
    <w:link w:val="Nadpis8"/>
    <w:rsid w:val="001625DD"/>
    <w:rPr>
      <w:rFonts w:ascii="Arial" w:eastAsia="Times New Roman" w:hAnsi="Arial" w:cs="Times New Roman"/>
      <w:i/>
      <w:sz w:val="20"/>
      <w:szCs w:val="20"/>
      <w:lang w:val="x-none" w:eastAsia="x-none"/>
    </w:rPr>
  </w:style>
  <w:style w:type="character" w:customStyle="1" w:styleId="Nadpis9Char">
    <w:name w:val="Nadpis 9 Char"/>
    <w:basedOn w:val="Standardnpsmoodstavce"/>
    <w:link w:val="Nadpis9"/>
    <w:rsid w:val="001625DD"/>
    <w:rPr>
      <w:rFonts w:ascii="Times New Roman" w:eastAsia="Times New Roman" w:hAnsi="Times New Roman" w:cs="Times New Roman"/>
      <w:b/>
      <w:sz w:val="28"/>
      <w:szCs w:val="20"/>
      <w:u w:val="single"/>
      <w:lang w:val="x-none" w:eastAsia="x-none"/>
    </w:rPr>
  </w:style>
  <w:style w:type="paragraph" w:styleId="Zhlav">
    <w:name w:val="header"/>
    <w:basedOn w:val="Normln"/>
    <w:link w:val="ZhlavChar"/>
    <w:uiPriority w:val="99"/>
    <w:rsid w:val="001625DD"/>
    <w:pPr>
      <w:tabs>
        <w:tab w:val="center" w:pos="4536"/>
        <w:tab w:val="right" w:pos="9072"/>
      </w:tabs>
    </w:pPr>
    <w:rPr>
      <w:sz w:val="22"/>
      <w:szCs w:val="22"/>
      <w:lang w:eastAsia="en-US"/>
    </w:rPr>
  </w:style>
  <w:style w:type="character" w:customStyle="1" w:styleId="ZhlavChar">
    <w:name w:val="Záhlaví Char"/>
    <w:link w:val="Zhlav"/>
    <w:uiPriority w:val="99"/>
    <w:rsid w:val="001625DD"/>
    <w:rPr>
      <w:rFonts w:ascii="Times New Roman" w:hAnsi="Times New Roman"/>
    </w:rPr>
  </w:style>
  <w:style w:type="paragraph" w:styleId="Zpat">
    <w:name w:val="footer"/>
    <w:basedOn w:val="Normln"/>
    <w:link w:val="ZpatChar"/>
    <w:uiPriority w:val="99"/>
    <w:rsid w:val="001625DD"/>
    <w:pPr>
      <w:tabs>
        <w:tab w:val="center" w:pos="4536"/>
        <w:tab w:val="right" w:pos="9072"/>
      </w:tabs>
    </w:pPr>
    <w:rPr>
      <w:sz w:val="22"/>
      <w:szCs w:val="22"/>
      <w:lang w:eastAsia="en-US"/>
    </w:rPr>
  </w:style>
  <w:style w:type="character" w:customStyle="1" w:styleId="ZpatChar">
    <w:name w:val="Zápatí Char"/>
    <w:link w:val="Zpat"/>
    <w:uiPriority w:val="99"/>
    <w:rsid w:val="001625DD"/>
    <w:rPr>
      <w:rFonts w:ascii="Times New Roman" w:hAnsi="Times New Roman"/>
    </w:rPr>
  </w:style>
  <w:style w:type="character" w:styleId="slostrnky">
    <w:name w:val="page number"/>
    <w:rsid w:val="001625DD"/>
    <w:rPr>
      <w:rFonts w:cs="Times New Roman"/>
    </w:rPr>
  </w:style>
  <w:style w:type="character" w:styleId="Hypertextovodkaz">
    <w:name w:val="Hyperlink"/>
    <w:uiPriority w:val="99"/>
    <w:rsid w:val="001625DD"/>
    <w:rPr>
      <w:rFonts w:cs="Times New Roman"/>
      <w:color w:val="0000FF"/>
      <w:u w:val="single"/>
    </w:rPr>
  </w:style>
  <w:style w:type="paragraph" w:styleId="Odstavecseseznamem">
    <w:name w:val="List Paragraph"/>
    <w:aliases w:val="Smlouva-Odst."/>
    <w:basedOn w:val="Normln"/>
    <w:link w:val="OdstavecseseznamemChar"/>
    <w:uiPriority w:val="34"/>
    <w:qFormat/>
    <w:rsid w:val="001625DD"/>
    <w:pPr>
      <w:ind w:left="708"/>
    </w:pPr>
  </w:style>
  <w:style w:type="character" w:customStyle="1" w:styleId="OdstavecseseznamemChar">
    <w:name w:val="Odstavec se seznamem Char"/>
    <w:aliases w:val="Smlouva-Odst. Char"/>
    <w:link w:val="Odstavecseseznamem"/>
    <w:uiPriority w:val="34"/>
    <w:rsid w:val="001625DD"/>
    <w:rPr>
      <w:rFonts w:ascii="Times New Roman" w:eastAsia="Times New Roman" w:hAnsi="Times New Roman" w:cs="Times New Roman"/>
      <w:sz w:val="24"/>
      <w:szCs w:val="24"/>
      <w:lang w:eastAsia="cs-CZ"/>
    </w:rPr>
  </w:style>
  <w:style w:type="character" w:styleId="Odkaznakoment">
    <w:name w:val="annotation reference"/>
    <w:uiPriority w:val="99"/>
    <w:rsid w:val="005A161C"/>
    <w:rPr>
      <w:sz w:val="16"/>
      <w:szCs w:val="16"/>
    </w:rPr>
  </w:style>
  <w:style w:type="paragraph" w:customStyle="1" w:styleId="Odstavecseseznamem1">
    <w:name w:val="Odstavec se seznamem1"/>
    <w:basedOn w:val="Normln"/>
    <w:rsid w:val="005A161C"/>
    <w:pPr>
      <w:ind w:left="720"/>
      <w:contextualSpacing/>
      <w:jc w:val="both"/>
    </w:pPr>
    <w:rPr>
      <w:rFonts w:ascii="Arial" w:eastAsia="Arial" w:hAnsi="Arial" w:cs="Arial"/>
      <w:sz w:val="22"/>
      <w:lang w:eastAsia="en-US"/>
    </w:rPr>
  </w:style>
  <w:style w:type="paragraph" w:customStyle="1" w:styleId="Bezmezer1">
    <w:name w:val="Bez mezer1"/>
    <w:link w:val="NoSpacingChar"/>
    <w:rsid w:val="005A161C"/>
    <w:pPr>
      <w:spacing w:after="0" w:line="240" w:lineRule="auto"/>
    </w:pPr>
    <w:rPr>
      <w:rFonts w:ascii="Calibri" w:eastAsia="Times New Roman" w:hAnsi="Calibri" w:cs="Times New Roman"/>
    </w:rPr>
  </w:style>
  <w:style w:type="character" w:customStyle="1" w:styleId="NoSpacingChar">
    <w:name w:val="No Spacing Char"/>
    <w:link w:val="Bezmezer1"/>
    <w:locked/>
    <w:rsid w:val="005A161C"/>
    <w:rPr>
      <w:rFonts w:ascii="Calibri" w:eastAsia="Times New Roman" w:hAnsi="Calibri" w:cs="Times New Roman"/>
    </w:rPr>
  </w:style>
  <w:style w:type="paragraph" w:customStyle="1" w:styleId="RLdajeosmluvnstran">
    <w:name w:val="RL Údaje o smluvní straně"/>
    <w:basedOn w:val="Normln"/>
    <w:rsid w:val="00C93E76"/>
    <w:pPr>
      <w:spacing w:after="120" w:line="280" w:lineRule="exact"/>
      <w:jc w:val="center"/>
    </w:pPr>
    <w:rPr>
      <w:rFonts w:ascii="Calibri" w:hAnsi="Calibri"/>
      <w:sz w:val="22"/>
      <w:lang w:eastAsia="en-US"/>
    </w:rPr>
  </w:style>
  <w:style w:type="paragraph" w:styleId="Textbubliny">
    <w:name w:val="Balloon Text"/>
    <w:basedOn w:val="Normln"/>
    <w:link w:val="TextbublinyChar"/>
    <w:uiPriority w:val="99"/>
    <w:semiHidden/>
    <w:unhideWhenUsed/>
    <w:rsid w:val="007C4E0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C4E06"/>
    <w:rPr>
      <w:rFonts w:ascii="Segoe UI" w:eastAsia="Times New Roman" w:hAnsi="Segoe UI" w:cs="Segoe UI"/>
      <w:sz w:val="18"/>
      <w:szCs w:val="18"/>
      <w:lang w:eastAsia="cs-CZ"/>
    </w:rPr>
  </w:style>
  <w:style w:type="paragraph" w:styleId="Textkomente">
    <w:name w:val="annotation text"/>
    <w:basedOn w:val="Normln"/>
    <w:link w:val="TextkomenteChar"/>
    <w:uiPriority w:val="99"/>
    <w:semiHidden/>
    <w:unhideWhenUsed/>
    <w:rsid w:val="008B38EB"/>
    <w:rPr>
      <w:sz w:val="20"/>
      <w:szCs w:val="20"/>
    </w:rPr>
  </w:style>
  <w:style w:type="character" w:customStyle="1" w:styleId="TextkomenteChar">
    <w:name w:val="Text komentáře Char"/>
    <w:basedOn w:val="Standardnpsmoodstavce"/>
    <w:link w:val="Textkomente"/>
    <w:uiPriority w:val="99"/>
    <w:semiHidden/>
    <w:rsid w:val="008B38E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B38EB"/>
    <w:rPr>
      <w:b/>
      <w:bCs/>
    </w:rPr>
  </w:style>
  <w:style w:type="character" w:customStyle="1" w:styleId="PedmtkomenteChar">
    <w:name w:val="Předmět komentáře Char"/>
    <w:basedOn w:val="TextkomenteChar"/>
    <w:link w:val="Pedmtkomente"/>
    <w:uiPriority w:val="99"/>
    <w:semiHidden/>
    <w:rsid w:val="008B38EB"/>
    <w:rPr>
      <w:rFonts w:ascii="Times New Roman" w:eastAsia="Times New Roman" w:hAnsi="Times New Roman" w:cs="Times New Roman"/>
      <w:b/>
      <w:bCs/>
      <w:sz w:val="20"/>
      <w:szCs w:val="20"/>
      <w:lang w:eastAsia="cs-CZ"/>
    </w:rPr>
  </w:style>
  <w:style w:type="paragraph" w:styleId="Revize">
    <w:name w:val="Revision"/>
    <w:hidden/>
    <w:uiPriority w:val="99"/>
    <w:semiHidden/>
    <w:rsid w:val="00C95107"/>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95A52-8658-436A-B4C7-6E295EB91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5311</Words>
  <Characters>31341</Characters>
  <Application>Microsoft Office Word</Application>
  <DocSecurity>0</DocSecurity>
  <Lines>261</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Charvat, Vaclav</dc:creator>
  <cp:keywords/>
  <dc:description/>
  <cp:lastModifiedBy>Božena Procházková</cp:lastModifiedBy>
  <cp:revision>3</cp:revision>
  <cp:lastPrinted>2019-06-25T08:04:00Z</cp:lastPrinted>
  <dcterms:created xsi:type="dcterms:W3CDTF">2019-06-26T11:15:00Z</dcterms:created>
  <dcterms:modified xsi:type="dcterms:W3CDTF">2019-06-26T11:15:00Z</dcterms:modified>
</cp:coreProperties>
</file>