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3C" w:rsidRPr="0071484F" w:rsidRDefault="00F822A8" w:rsidP="00564F86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8"/>
        </w:rPr>
      </w:pPr>
      <w:r w:rsidRPr="0071484F">
        <w:rPr>
          <w:rFonts w:asciiTheme="minorHAnsi" w:hAnsiTheme="minorHAnsi"/>
          <w:sz w:val="48"/>
        </w:rPr>
        <w:t xml:space="preserve">Dodatek č. </w:t>
      </w:r>
      <w:r w:rsidR="00451B4A">
        <w:rPr>
          <w:rFonts w:asciiTheme="minorHAnsi" w:hAnsiTheme="minorHAnsi"/>
          <w:sz w:val="48"/>
        </w:rPr>
        <w:t>4</w:t>
      </w:r>
      <w:r w:rsidR="00451B4A" w:rsidRPr="0071484F">
        <w:rPr>
          <w:rFonts w:asciiTheme="minorHAnsi" w:hAnsiTheme="minorHAnsi"/>
          <w:sz w:val="48"/>
        </w:rPr>
        <w:t xml:space="preserve"> </w:t>
      </w:r>
      <w:r w:rsidRPr="0071484F">
        <w:rPr>
          <w:rFonts w:asciiTheme="minorHAnsi" w:hAnsiTheme="minorHAnsi"/>
          <w:sz w:val="48"/>
        </w:rPr>
        <w:t>ke SMLOU</w:t>
      </w:r>
      <w:r w:rsidR="008D543C" w:rsidRPr="0071484F">
        <w:rPr>
          <w:rFonts w:asciiTheme="minorHAnsi" w:hAnsiTheme="minorHAnsi"/>
          <w:sz w:val="48"/>
        </w:rPr>
        <w:t xml:space="preserve">VĚ </w:t>
      </w:r>
      <w:r w:rsidR="00956B50" w:rsidRPr="0071484F">
        <w:rPr>
          <w:rFonts w:asciiTheme="minorHAnsi" w:hAnsiTheme="minorHAnsi"/>
          <w:sz w:val="48"/>
        </w:rPr>
        <w:t>O POSKYTOVÁNÍ TECHNICKÉ PODPORY č. 10/2014</w:t>
      </w:r>
    </w:p>
    <w:p w:rsidR="00F822A8" w:rsidRDefault="00F822A8" w:rsidP="008D543C">
      <w:pPr>
        <w:jc w:val="center"/>
      </w:pPr>
      <w:r w:rsidRPr="000F3597">
        <w:t>dále jen smlouvy</w:t>
      </w:r>
      <w:r w:rsidR="0017663D">
        <w:t>,</w:t>
      </w:r>
      <w:r w:rsidR="008D543C">
        <w:t xml:space="preserve"> uzavřené dne </w:t>
      </w:r>
      <w:proofErr w:type="gramStart"/>
      <w:r w:rsidR="00551D2D">
        <w:t>06</w:t>
      </w:r>
      <w:r w:rsidR="008D543C">
        <w:t>.</w:t>
      </w:r>
      <w:r w:rsidR="00551D2D">
        <w:t>01</w:t>
      </w:r>
      <w:r w:rsidR="008D543C">
        <w:t>.201</w:t>
      </w:r>
      <w:r w:rsidR="00551D2D">
        <w:t>4</w:t>
      </w:r>
      <w:proofErr w:type="gramEnd"/>
      <w:r w:rsidR="008D543C">
        <w:t>.</w:t>
      </w:r>
    </w:p>
    <w:p w:rsidR="008D543C" w:rsidRDefault="008D543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>
      <w:bookmarkStart w:id="0" w:name="_GoBack"/>
      <w:bookmarkEnd w:id="0"/>
    </w:p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8D543C" w:rsidRDefault="008D543C" w:rsidP="00F822A8"/>
    <w:p w:rsidR="00F822A8" w:rsidRDefault="00F822A8" w:rsidP="00F822A8">
      <w:r w:rsidRPr="00F822A8">
        <w:t>Smluvní strany</w:t>
      </w:r>
    </w:p>
    <w:p w:rsidR="0071484F" w:rsidRDefault="0071484F" w:rsidP="0071484F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Rokytnice 153, Vsetín, PSČ: 755 01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del w:id="1" w:author="Eva Štěpánová" w:date="2019-06-26T10:56:00Z">
              <w:r w:rsidDel="00857061">
                <w:delText>KB Vsetín</w:delText>
              </w:r>
            </w:del>
            <w:proofErr w:type="spellStart"/>
            <w:ins w:id="2" w:author="Eva Štěpánová" w:date="2019-06-26T10:56:00Z">
              <w:r w:rsidR="00857061">
                <w:t>xxxxxxxxxxxxxx</w:t>
              </w:r>
            </w:ins>
            <w:proofErr w:type="spellEnd"/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del w:id="3" w:author="Eva Štěpánová" w:date="2019-06-26T10:56:00Z">
              <w:r w:rsidDel="00857061">
                <w:delText>453647-851/0100</w:delText>
              </w:r>
            </w:del>
            <w:proofErr w:type="spellStart"/>
            <w:ins w:id="4" w:author="Eva Štěpánová" w:date="2019-06-26T10:56:00Z">
              <w:r w:rsidR="00857061">
                <w:t>xxxxxxxxxxxxxx</w:t>
              </w:r>
            </w:ins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del w:id="5" w:author="Eva Štěpánová" w:date="2019-06-26T10:56:00Z">
              <w:r w:rsidRPr="006218D4" w:rsidDel="00857061">
                <w:delText>CZ8501000000000453647851</w:delText>
              </w:r>
            </w:del>
            <w:proofErr w:type="spellStart"/>
            <w:ins w:id="6" w:author="Eva Štěpánová" w:date="2019-06-26T10:56:00Z">
              <w:r w:rsidR="00857061">
                <w:t>xxxxxxxxxxxxxxxxxx</w:t>
              </w:r>
            </w:ins>
            <w:proofErr w:type="spellEnd"/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KOMBCZPPXXX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Ing. Jiří Baroš, jednatel společnosti</w:t>
            </w:r>
          </w:p>
        </w:tc>
      </w:tr>
      <w:tr w:rsidR="0071484F" w:rsidTr="00B84FAC"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jako „Dodavatel „ na straně jedné</w:t>
            </w:r>
          </w:p>
        </w:tc>
      </w:tr>
    </w:tbl>
    <w:p w:rsidR="0071484F" w:rsidRDefault="0071484F" w:rsidP="0071484F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  <w:rPr>
                <w:b/>
              </w:rPr>
            </w:pPr>
            <w:r w:rsidRPr="007760C7">
              <w:rPr>
                <w:b/>
              </w:rPr>
              <w:t>Městská knihovna v Praze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7760C7">
              <w:t>Mariánské náměstí 1, Praha 1</w:t>
            </w:r>
            <w:r>
              <w:t xml:space="preserve">, PSČ: </w:t>
            </w:r>
            <w:r w:rsidRPr="007760C7">
              <w:t>115 72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rPr>
                <w:szCs w:val="16"/>
              </w:rPr>
            </w:pPr>
            <w:r w:rsidRPr="007760C7">
              <w:t>00064467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CZ</w:t>
            </w:r>
            <w:r w:rsidRPr="007760C7">
              <w:t>00064467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7760C7">
              <w:t>Číslo registrace u MK ČR: 0025/2002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71484F" w:rsidP="00B84FAC">
            <w:pPr>
              <w:jc w:val="left"/>
              <w:rPr>
                <w:color w:val="404040"/>
              </w:rPr>
            </w:pPr>
            <w:del w:id="7" w:author="Eva Štěpánová" w:date="2019-06-26T10:56:00Z">
              <w:r w:rsidRPr="007760C7" w:rsidDel="00857061">
                <w:delText>PPF banka a.s.</w:delText>
              </w:r>
            </w:del>
            <w:proofErr w:type="spellStart"/>
            <w:ins w:id="8" w:author="Eva Štěpánová" w:date="2019-06-26T10:56:00Z">
              <w:r w:rsidR="00857061">
                <w:t>xxxxxxxxxxxxx</w:t>
              </w:r>
            </w:ins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71484F" w:rsidP="00B84FAC">
            <w:pPr>
              <w:jc w:val="left"/>
              <w:rPr>
                <w:color w:val="404040"/>
              </w:rPr>
            </w:pPr>
            <w:del w:id="9" w:author="Eva Štěpánová" w:date="2019-06-26T10:56:00Z">
              <w:r w:rsidRPr="007760C7" w:rsidDel="00857061">
                <w:delText>2000280005/6000</w:delText>
              </w:r>
            </w:del>
            <w:proofErr w:type="spellStart"/>
            <w:ins w:id="10" w:author="Eva Štěpánová" w:date="2019-06-26T10:56:00Z">
              <w:r w:rsidR="00857061">
                <w:t>xxxxxxxxxxxxxxxxx</w:t>
              </w:r>
            </w:ins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71484F" w:rsidP="00B84FAC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:rsidR="0071484F" w:rsidRDefault="0071484F" w:rsidP="00B84FAC">
            <w:r w:rsidRPr="007760C7">
              <w:t>RNDr. Tomáš Řehák, Ředitel</w:t>
            </w:r>
          </w:p>
        </w:tc>
      </w:tr>
      <w:tr w:rsidR="0071484F" w:rsidTr="00B84FAC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jako „Objednatel „ na straně jedné</w:t>
            </w:r>
          </w:p>
        </w:tc>
      </w:tr>
    </w:tbl>
    <w:p w:rsidR="0071484F" w:rsidRDefault="0071484F" w:rsidP="0071484F"/>
    <w:p w:rsidR="00F822A8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</w:t>
      </w:r>
      <w:proofErr w:type="gramStart"/>
      <w:r w:rsidR="00F57BCD">
        <w:rPr>
          <w:b/>
        </w:rPr>
        <w:t>č.</w:t>
      </w:r>
      <w:r w:rsidR="00451B4A">
        <w:rPr>
          <w:b/>
        </w:rPr>
        <w:t>4</w:t>
      </w:r>
      <w:r w:rsidR="00B84FAC">
        <w:rPr>
          <w:b/>
        </w:rPr>
        <w:t xml:space="preserve"> </w:t>
      </w:r>
      <w:r w:rsidR="00B84FAC" w:rsidRPr="008C105F">
        <w:rPr>
          <w:b/>
        </w:rPr>
        <w:t xml:space="preserve"> </w:t>
      </w:r>
      <w:r w:rsidRPr="008C105F">
        <w:rPr>
          <w:b/>
        </w:rPr>
        <w:t>ke</w:t>
      </w:r>
      <w:proofErr w:type="gramEnd"/>
      <w:r w:rsidRPr="008C105F">
        <w:rPr>
          <w:b/>
        </w:rPr>
        <w:t xml:space="preserve"> smlouvě</w:t>
      </w:r>
    </w:p>
    <w:p w:rsidR="00A763D1" w:rsidRDefault="00A763D1" w:rsidP="006935F1">
      <w:pPr>
        <w:pStyle w:val="Nadpis2"/>
      </w:pPr>
      <w:r w:rsidRPr="00A763D1">
        <w:lastRenderedPageBreak/>
        <w:t>Předmět dodatku</w:t>
      </w:r>
    </w:p>
    <w:p w:rsidR="0071484F" w:rsidRDefault="0071484F" w:rsidP="00FB61B0">
      <w:pPr>
        <w:pStyle w:val="Odstavecseseznamem"/>
      </w:pPr>
    </w:p>
    <w:p w:rsidR="00B84FAC" w:rsidRPr="000307F0" w:rsidRDefault="00B84FAC" w:rsidP="00B84FAC">
      <w:pPr>
        <w:pStyle w:val="Podnadpis"/>
        <w:numPr>
          <w:ilvl w:val="0"/>
          <w:numId w:val="42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0307F0">
        <w:rPr>
          <w:rFonts w:eastAsia="Times New Roman" w:cs="Times New Roman"/>
          <w:i w:val="0"/>
          <w:iCs w:val="0"/>
          <w:color w:val="auto"/>
        </w:rPr>
        <w:t xml:space="preserve">V čl. </w:t>
      </w:r>
      <w:r>
        <w:rPr>
          <w:rFonts w:eastAsia="Times New Roman" w:cs="Times New Roman"/>
          <w:i w:val="0"/>
          <w:iCs w:val="0"/>
          <w:color w:val="auto"/>
        </w:rPr>
        <w:t>II</w:t>
      </w:r>
      <w:r w:rsidRPr="000307F0">
        <w:rPr>
          <w:rFonts w:eastAsia="Times New Roman" w:cs="Times New Roman"/>
          <w:i w:val="0"/>
          <w:iCs w:val="0"/>
          <w:color w:val="auto"/>
        </w:rPr>
        <w:t xml:space="preserve">. se </w:t>
      </w:r>
      <w:proofErr w:type="gramStart"/>
      <w:r w:rsidRPr="000307F0">
        <w:rPr>
          <w:rFonts w:eastAsia="Times New Roman" w:cs="Times New Roman"/>
          <w:i w:val="0"/>
          <w:iCs w:val="0"/>
          <w:color w:val="auto"/>
        </w:rPr>
        <w:t>odstavec</w:t>
      </w:r>
      <w:r>
        <w:rPr>
          <w:rFonts w:eastAsia="Times New Roman" w:cs="Times New Roman"/>
          <w:i w:val="0"/>
          <w:iCs w:val="0"/>
          <w:color w:val="auto"/>
        </w:rPr>
        <w:t xml:space="preserve"> 1.</w:t>
      </w:r>
      <w:r w:rsidRPr="000307F0">
        <w:rPr>
          <w:rFonts w:eastAsia="Times New Roman" w:cs="Times New Roman"/>
          <w:i w:val="0"/>
          <w:iCs w:val="0"/>
          <w:color w:val="auto"/>
        </w:rPr>
        <w:t>. nahrazuje</w:t>
      </w:r>
      <w:proofErr w:type="gramEnd"/>
      <w:r w:rsidRPr="000307F0">
        <w:rPr>
          <w:rFonts w:eastAsia="Times New Roman" w:cs="Times New Roman"/>
          <w:i w:val="0"/>
          <w:iCs w:val="0"/>
          <w:color w:val="auto"/>
        </w:rPr>
        <w:t xml:space="preserve"> ustanovením ve znění:</w:t>
      </w:r>
    </w:p>
    <w:p w:rsidR="00B84FAC" w:rsidRDefault="00B84FAC" w:rsidP="00B84FAC">
      <w:pPr>
        <w:pStyle w:val="Odstavecseseznamem"/>
      </w:pPr>
      <w:r>
        <w:t xml:space="preserve">na za poskytování technické podpory aplikačního programového vybavení v rozsahu stanoveném v </w:t>
      </w:r>
      <w:proofErr w:type="spellStart"/>
      <w:r>
        <w:t>čl.I</w:t>
      </w:r>
      <w:proofErr w:type="spellEnd"/>
      <w:r>
        <w:t xml:space="preserve"> </w:t>
      </w:r>
      <w:proofErr w:type="gramStart"/>
      <w:r>
        <w:t>odst.4. se</w:t>
      </w:r>
      <w:proofErr w:type="gramEnd"/>
      <w:r>
        <w:t xml:space="preserve"> stanovuje dohodou ve výši </w:t>
      </w:r>
      <w:r w:rsidR="00451B4A">
        <w:rPr>
          <w:b/>
        </w:rPr>
        <w:t>120.265</w:t>
      </w:r>
      <w:r w:rsidRPr="00FE7D3D">
        <w:rPr>
          <w:b/>
        </w:rPr>
        <w:t>,- Kč bez DPH</w:t>
      </w:r>
      <w:r>
        <w:t xml:space="preserve"> ročně.</w:t>
      </w:r>
    </w:p>
    <w:p w:rsidR="0071484F" w:rsidRDefault="0071484F" w:rsidP="0071484F">
      <w:pPr>
        <w:pStyle w:val="Odstavecseseznamem"/>
        <w:rPr>
          <w:b/>
        </w:rPr>
      </w:pPr>
    </w:p>
    <w:p w:rsidR="0071484F" w:rsidRDefault="0071484F" w:rsidP="00B84FAC">
      <w:pPr>
        <w:pStyle w:val="Odstavecseseznamem"/>
        <w:numPr>
          <w:ilvl w:val="0"/>
          <w:numId w:val="42"/>
        </w:numPr>
      </w:pPr>
      <w:r w:rsidRPr="00D21F4F">
        <w:t xml:space="preserve">Fakturace za navýšení technické podpory programového vybavení bude provedena ke dni </w:t>
      </w:r>
      <w:proofErr w:type="gramStart"/>
      <w:r>
        <w:t>1</w:t>
      </w:r>
      <w:r w:rsidRPr="00D21F4F">
        <w:t>.</w:t>
      </w:r>
      <w:r w:rsidR="00451B4A">
        <w:t>7.2019</w:t>
      </w:r>
      <w:proofErr w:type="gramEnd"/>
      <w:r w:rsidRPr="00D21F4F">
        <w:t>.</w:t>
      </w:r>
    </w:p>
    <w:p w:rsidR="00A763D1" w:rsidRDefault="00A763D1" w:rsidP="006935F1">
      <w:pPr>
        <w:pStyle w:val="Nadpis2"/>
      </w:pPr>
      <w:r w:rsidRPr="00A763D1">
        <w:t>Závěrečná ustanovení</w:t>
      </w:r>
    </w:p>
    <w:p w:rsidR="00F822A8" w:rsidRDefault="00F822A8" w:rsidP="00FB61B0">
      <w:pPr>
        <w:pStyle w:val="Odstavecseseznamem"/>
        <w:numPr>
          <w:ilvl w:val="0"/>
          <w:numId w:val="39"/>
        </w:numPr>
      </w:pPr>
      <w:r>
        <w:t>Ostatní ustanovení smlouvy zůstávají beze změny v platnosti.</w:t>
      </w:r>
    </w:p>
    <w:p w:rsidR="00956B50" w:rsidRDefault="00956B50" w:rsidP="00956B50"/>
    <w:p w:rsidR="00956B50" w:rsidRDefault="00956B50" w:rsidP="00FB61B0">
      <w:pPr>
        <w:pStyle w:val="Odstavecseseznamem"/>
        <w:numPr>
          <w:ilvl w:val="0"/>
          <w:numId w:val="39"/>
        </w:numPr>
      </w:pPr>
      <w:r w:rsidRPr="00956B50">
        <w:t>Tento dodatek nabývá platnosti dnem podpisu obou smluvních stran</w:t>
      </w:r>
    </w:p>
    <w:p w:rsidR="00F822A8" w:rsidRDefault="00F822A8" w:rsidP="00F822A8"/>
    <w:p w:rsidR="00956B50" w:rsidRDefault="00956B50" w:rsidP="00F822A8"/>
    <w:p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71484F" w:rsidTr="00B84FAC">
        <w:tc>
          <w:tcPr>
            <w:tcW w:w="3685" w:type="dxa"/>
            <w:gridSpan w:val="2"/>
          </w:tcPr>
          <w:p w:rsidR="0071484F" w:rsidRDefault="0071484F" w:rsidP="00B84FAC">
            <w:r>
              <w:t xml:space="preserve">Ve Vsetíně, dne </w:t>
            </w:r>
          </w:p>
        </w:tc>
        <w:tc>
          <w:tcPr>
            <w:tcW w:w="1134" w:type="dxa"/>
          </w:tcPr>
          <w:p w:rsidR="0071484F" w:rsidRDefault="0071484F" w:rsidP="00B84FAC"/>
        </w:tc>
        <w:tc>
          <w:tcPr>
            <w:tcW w:w="4001" w:type="dxa"/>
            <w:gridSpan w:val="2"/>
          </w:tcPr>
          <w:p w:rsidR="0071484F" w:rsidRDefault="0071484F" w:rsidP="00B84FAC">
            <w:r>
              <w:t xml:space="preserve">V Praze, dne </w:t>
            </w:r>
          </w:p>
        </w:tc>
      </w:tr>
      <w:tr w:rsidR="0071484F" w:rsidTr="00B84FAC">
        <w:tc>
          <w:tcPr>
            <w:tcW w:w="992" w:type="dxa"/>
          </w:tcPr>
          <w:p w:rsidR="0071484F" w:rsidRDefault="0071484F" w:rsidP="00B84FAC"/>
        </w:tc>
        <w:tc>
          <w:tcPr>
            <w:tcW w:w="2693" w:type="dxa"/>
          </w:tcPr>
          <w:p w:rsidR="0071484F" w:rsidRDefault="0071484F" w:rsidP="00B84FAC"/>
        </w:tc>
        <w:tc>
          <w:tcPr>
            <w:tcW w:w="1134" w:type="dxa"/>
          </w:tcPr>
          <w:p w:rsidR="0071484F" w:rsidRDefault="0071484F" w:rsidP="00B84FAC"/>
        </w:tc>
        <w:tc>
          <w:tcPr>
            <w:tcW w:w="2158" w:type="dxa"/>
          </w:tcPr>
          <w:p w:rsidR="0071484F" w:rsidRDefault="0071484F" w:rsidP="00B84FAC"/>
        </w:tc>
        <w:tc>
          <w:tcPr>
            <w:tcW w:w="1843" w:type="dxa"/>
          </w:tcPr>
          <w:p w:rsidR="0071484F" w:rsidRDefault="0071484F" w:rsidP="00B84FAC"/>
        </w:tc>
      </w:tr>
      <w:tr w:rsidR="0071484F" w:rsidTr="00B84FAC">
        <w:tc>
          <w:tcPr>
            <w:tcW w:w="3685" w:type="dxa"/>
            <w:gridSpan w:val="2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  <w:r w:rsidRPr="009C2B5C">
              <w:rPr>
                <w:b/>
              </w:rPr>
              <w:t>RNDr. Tomáš Řehák</w:t>
            </w:r>
          </w:p>
        </w:tc>
      </w:tr>
      <w:tr w:rsidR="0071484F" w:rsidTr="00B84FAC">
        <w:tc>
          <w:tcPr>
            <w:tcW w:w="3685" w:type="dxa"/>
            <w:gridSpan w:val="2"/>
            <w:vAlign w:val="center"/>
          </w:tcPr>
          <w:p w:rsidR="0071484F" w:rsidRDefault="0071484F" w:rsidP="00B84FAC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71484F" w:rsidRDefault="0071484F" w:rsidP="00B84FAC">
            <w:pPr>
              <w:jc w:val="center"/>
            </w:pPr>
            <w:r>
              <w:t>Ředitel</w:t>
            </w:r>
          </w:p>
        </w:tc>
      </w:tr>
      <w:tr w:rsidR="0071484F" w:rsidTr="00B84FAC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2693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1134" w:type="dxa"/>
          </w:tcPr>
          <w:p w:rsidR="0071484F" w:rsidRDefault="0071484F" w:rsidP="00B84FAC"/>
        </w:tc>
        <w:tc>
          <w:tcPr>
            <w:tcW w:w="2158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1843" w:type="dxa"/>
            <w:tcBorders>
              <w:bottom w:val="dotted" w:sz="4" w:space="0" w:color="7F7F7F"/>
            </w:tcBorders>
          </w:tcPr>
          <w:p w:rsidR="0071484F" w:rsidRDefault="0071484F" w:rsidP="00B84FAC"/>
        </w:tc>
      </w:tr>
      <w:tr w:rsidR="0071484F" w:rsidTr="00B84FAC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:rsidR="0071484F" w:rsidRDefault="0071484F" w:rsidP="00B84FAC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:rsidR="0071484F" w:rsidRDefault="0071484F" w:rsidP="00B84FAC">
            <w:pPr>
              <w:jc w:val="center"/>
            </w:pPr>
            <w:r>
              <w:t>podpis Objednatele</w:t>
            </w:r>
          </w:p>
        </w:tc>
      </w:tr>
    </w:tbl>
    <w:p w:rsidR="001C6CD3" w:rsidRDefault="001C6CD3" w:rsidP="00F822A8"/>
    <w:sectPr w:rsidR="001C6CD3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AC" w:rsidRDefault="00B84FAC">
      <w:r>
        <w:separator/>
      </w:r>
    </w:p>
  </w:endnote>
  <w:endnote w:type="continuationSeparator" w:id="0">
    <w:p w:rsidR="00B84FAC" w:rsidRDefault="00B8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1" w:author="Eva Štěpánová" w:date="2019-06-26T10:57:00Z"/>
  <w:sdt>
    <w:sdtPr>
      <w:id w:val="969169713"/>
      <w:placeholder>
        <w:docPart w:val="27CF9115C98949E9A20C34ED6B9F9E66"/>
      </w:placeholder>
      <w:temporary/>
      <w:showingPlcHdr/>
      <w15:appearance w15:val="hidden"/>
    </w:sdtPr>
    <w:sdtContent>
      <w:customXmlInsRangeEnd w:id="11"/>
      <w:p w:rsidR="00857061" w:rsidRDefault="00857061">
        <w:pPr>
          <w:pStyle w:val="Zpat"/>
          <w:rPr>
            <w:ins w:id="12" w:author="Eva Štěpánová" w:date="2019-06-26T10:57:00Z"/>
          </w:rPr>
        </w:pPr>
        <w:ins w:id="13" w:author="Eva Štěpánová" w:date="2019-06-26T10:57:00Z">
          <w:r>
            <w:t>[Sem zadejte text.]</w:t>
          </w:r>
        </w:ins>
      </w:p>
      <w:customXmlInsRangeStart w:id="14" w:author="Eva Štěpánová" w:date="2019-06-26T10:57:00Z"/>
    </w:sdtContent>
  </w:sdt>
  <w:customXmlInsRangeEnd w:id="14"/>
  <w:p w:rsidR="00B84FAC" w:rsidRDefault="00B84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AC" w:rsidRDefault="00B84FAC">
      <w:r>
        <w:separator/>
      </w:r>
    </w:p>
  </w:footnote>
  <w:footnote w:type="continuationSeparator" w:id="0">
    <w:p w:rsidR="00B84FAC" w:rsidRDefault="00B8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AC" w:rsidRDefault="008570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AC" w:rsidRPr="00386AC2" w:rsidRDefault="00B84FAC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97F59B2"/>
    <w:multiLevelType w:val="hybridMultilevel"/>
    <w:tmpl w:val="262E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B5A296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2277981"/>
    <w:multiLevelType w:val="hybridMultilevel"/>
    <w:tmpl w:val="4CD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9"/>
  </w:num>
  <w:num w:numId="28">
    <w:abstractNumId w:val="30"/>
  </w:num>
  <w:num w:numId="29">
    <w:abstractNumId w:val="35"/>
  </w:num>
  <w:num w:numId="30">
    <w:abstractNumId w:val="34"/>
  </w:num>
  <w:num w:numId="31">
    <w:abstractNumId w:val="20"/>
  </w:num>
  <w:num w:numId="32">
    <w:abstractNumId w:val="38"/>
  </w:num>
  <w:num w:numId="33">
    <w:abstractNumId w:val="25"/>
  </w:num>
  <w:num w:numId="34">
    <w:abstractNumId w:val="31"/>
  </w:num>
  <w:num w:numId="35">
    <w:abstractNumId w:val="26"/>
  </w:num>
  <w:num w:numId="36">
    <w:abstractNumId w:val="17"/>
  </w:num>
  <w:num w:numId="37">
    <w:abstractNumId w:val="37"/>
  </w:num>
  <w:num w:numId="38">
    <w:abstractNumId w:val="24"/>
  </w:num>
  <w:num w:numId="39">
    <w:abstractNumId w:val="32"/>
  </w:num>
  <w:num w:numId="40">
    <w:abstractNumId w:val="31"/>
  </w:num>
  <w:num w:numId="41">
    <w:abstractNumId w:val="22"/>
  </w:num>
  <w:num w:numId="4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Štěpánová">
    <w15:presenceInfo w15:providerId="AD" w15:userId="S-1-5-21-2258637558-2045780015-788151349-8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80863"/>
    <w:rsid w:val="00082463"/>
    <w:rsid w:val="00085459"/>
    <w:rsid w:val="00085CFA"/>
    <w:rsid w:val="000A0298"/>
    <w:rsid w:val="000A04AA"/>
    <w:rsid w:val="000B57B0"/>
    <w:rsid w:val="000E5DB5"/>
    <w:rsid w:val="000F2BA8"/>
    <w:rsid w:val="000F3597"/>
    <w:rsid w:val="00110DC0"/>
    <w:rsid w:val="00116729"/>
    <w:rsid w:val="00123D9A"/>
    <w:rsid w:val="00140CD5"/>
    <w:rsid w:val="00155460"/>
    <w:rsid w:val="0016794C"/>
    <w:rsid w:val="0017663D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6CD3"/>
    <w:rsid w:val="001D74CB"/>
    <w:rsid w:val="001F61B7"/>
    <w:rsid w:val="0020118F"/>
    <w:rsid w:val="0020522C"/>
    <w:rsid w:val="00210DB5"/>
    <w:rsid w:val="0022474A"/>
    <w:rsid w:val="00225E42"/>
    <w:rsid w:val="00226FDF"/>
    <w:rsid w:val="00233775"/>
    <w:rsid w:val="002357E3"/>
    <w:rsid w:val="0023755C"/>
    <w:rsid w:val="00243AA7"/>
    <w:rsid w:val="0024674E"/>
    <w:rsid w:val="00262DEF"/>
    <w:rsid w:val="0026369E"/>
    <w:rsid w:val="0026665B"/>
    <w:rsid w:val="00267C2A"/>
    <w:rsid w:val="00273F14"/>
    <w:rsid w:val="00274066"/>
    <w:rsid w:val="0027637E"/>
    <w:rsid w:val="0028018B"/>
    <w:rsid w:val="00283B9A"/>
    <w:rsid w:val="00287A84"/>
    <w:rsid w:val="0029088B"/>
    <w:rsid w:val="002A227A"/>
    <w:rsid w:val="002A3659"/>
    <w:rsid w:val="002B1674"/>
    <w:rsid w:val="002B3C97"/>
    <w:rsid w:val="002C44BC"/>
    <w:rsid w:val="002E42D7"/>
    <w:rsid w:val="002F2603"/>
    <w:rsid w:val="00303000"/>
    <w:rsid w:val="00303D70"/>
    <w:rsid w:val="00306E60"/>
    <w:rsid w:val="00313B38"/>
    <w:rsid w:val="00317FD7"/>
    <w:rsid w:val="00324246"/>
    <w:rsid w:val="00332804"/>
    <w:rsid w:val="0033397E"/>
    <w:rsid w:val="00335781"/>
    <w:rsid w:val="00346965"/>
    <w:rsid w:val="003507F1"/>
    <w:rsid w:val="00367842"/>
    <w:rsid w:val="00386AC2"/>
    <w:rsid w:val="0039463E"/>
    <w:rsid w:val="003A358E"/>
    <w:rsid w:val="003A6D16"/>
    <w:rsid w:val="003B1CB9"/>
    <w:rsid w:val="003B1D3C"/>
    <w:rsid w:val="003B26C9"/>
    <w:rsid w:val="003C42D1"/>
    <w:rsid w:val="003C5D8F"/>
    <w:rsid w:val="003D1AE6"/>
    <w:rsid w:val="003D5EC7"/>
    <w:rsid w:val="003E0BA7"/>
    <w:rsid w:val="003E1344"/>
    <w:rsid w:val="003E6921"/>
    <w:rsid w:val="003E7008"/>
    <w:rsid w:val="003F084A"/>
    <w:rsid w:val="003F6D91"/>
    <w:rsid w:val="0040529B"/>
    <w:rsid w:val="00426A95"/>
    <w:rsid w:val="00431711"/>
    <w:rsid w:val="00432C92"/>
    <w:rsid w:val="00433247"/>
    <w:rsid w:val="00440A51"/>
    <w:rsid w:val="0044437A"/>
    <w:rsid w:val="00451B4A"/>
    <w:rsid w:val="004522A7"/>
    <w:rsid w:val="004636D5"/>
    <w:rsid w:val="00474EAB"/>
    <w:rsid w:val="00482BA3"/>
    <w:rsid w:val="0048694C"/>
    <w:rsid w:val="004901F5"/>
    <w:rsid w:val="004A266B"/>
    <w:rsid w:val="004B0193"/>
    <w:rsid w:val="004C6442"/>
    <w:rsid w:val="004D6A59"/>
    <w:rsid w:val="004E04B5"/>
    <w:rsid w:val="004E6310"/>
    <w:rsid w:val="004E769B"/>
    <w:rsid w:val="004F4E2A"/>
    <w:rsid w:val="0050186B"/>
    <w:rsid w:val="00501ADB"/>
    <w:rsid w:val="00501D3A"/>
    <w:rsid w:val="00522160"/>
    <w:rsid w:val="00541C9C"/>
    <w:rsid w:val="00542993"/>
    <w:rsid w:val="00547C20"/>
    <w:rsid w:val="00551D2D"/>
    <w:rsid w:val="00564F86"/>
    <w:rsid w:val="0056695E"/>
    <w:rsid w:val="005747C2"/>
    <w:rsid w:val="00574CC8"/>
    <w:rsid w:val="00577079"/>
    <w:rsid w:val="00577D17"/>
    <w:rsid w:val="005809F6"/>
    <w:rsid w:val="00581D7C"/>
    <w:rsid w:val="00581F1A"/>
    <w:rsid w:val="00584CF6"/>
    <w:rsid w:val="00590A1C"/>
    <w:rsid w:val="005A5F7A"/>
    <w:rsid w:val="005A6A01"/>
    <w:rsid w:val="005B7D5A"/>
    <w:rsid w:val="005C1383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21567"/>
    <w:rsid w:val="00636164"/>
    <w:rsid w:val="0065241C"/>
    <w:rsid w:val="0068065D"/>
    <w:rsid w:val="006834DB"/>
    <w:rsid w:val="006858B4"/>
    <w:rsid w:val="00687181"/>
    <w:rsid w:val="006935F1"/>
    <w:rsid w:val="00694993"/>
    <w:rsid w:val="006955EF"/>
    <w:rsid w:val="006B079B"/>
    <w:rsid w:val="006B45EF"/>
    <w:rsid w:val="006B68DA"/>
    <w:rsid w:val="006C19CF"/>
    <w:rsid w:val="006D193A"/>
    <w:rsid w:val="006D3854"/>
    <w:rsid w:val="006D5121"/>
    <w:rsid w:val="006E2AC3"/>
    <w:rsid w:val="006E2CBC"/>
    <w:rsid w:val="006F68EA"/>
    <w:rsid w:val="0070149E"/>
    <w:rsid w:val="0070163C"/>
    <w:rsid w:val="0071097A"/>
    <w:rsid w:val="0071484F"/>
    <w:rsid w:val="00714A48"/>
    <w:rsid w:val="00721ABE"/>
    <w:rsid w:val="0073302A"/>
    <w:rsid w:val="00736C70"/>
    <w:rsid w:val="00757832"/>
    <w:rsid w:val="0076062A"/>
    <w:rsid w:val="00763C5F"/>
    <w:rsid w:val="00765B18"/>
    <w:rsid w:val="00766F81"/>
    <w:rsid w:val="00767581"/>
    <w:rsid w:val="00776F9F"/>
    <w:rsid w:val="0078282F"/>
    <w:rsid w:val="00782933"/>
    <w:rsid w:val="00783978"/>
    <w:rsid w:val="007876D3"/>
    <w:rsid w:val="007905D5"/>
    <w:rsid w:val="00791B58"/>
    <w:rsid w:val="007A03B7"/>
    <w:rsid w:val="007A5BB7"/>
    <w:rsid w:val="007B475C"/>
    <w:rsid w:val="007C1779"/>
    <w:rsid w:val="007C1B3C"/>
    <w:rsid w:val="007E2F95"/>
    <w:rsid w:val="00801A26"/>
    <w:rsid w:val="0080579D"/>
    <w:rsid w:val="00805C00"/>
    <w:rsid w:val="00813A23"/>
    <w:rsid w:val="00820FFF"/>
    <w:rsid w:val="00822FB2"/>
    <w:rsid w:val="00830E08"/>
    <w:rsid w:val="00844EF8"/>
    <w:rsid w:val="00847E0B"/>
    <w:rsid w:val="00853A46"/>
    <w:rsid w:val="00857061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105F"/>
    <w:rsid w:val="008C5F9D"/>
    <w:rsid w:val="008D2012"/>
    <w:rsid w:val="008D4894"/>
    <w:rsid w:val="008D543C"/>
    <w:rsid w:val="008E59FB"/>
    <w:rsid w:val="008E7B33"/>
    <w:rsid w:val="008F14D4"/>
    <w:rsid w:val="008F4C08"/>
    <w:rsid w:val="00910047"/>
    <w:rsid w:val="00930D88"/>
    <w:rsid w:val="00950A7A"/>
    <w:rsid w:val="009540DD"/>
    <w:rsid w:val="00954B74"/>
    <w:rsid w:val="00954FA4"/>
    <w:rsid w:val="00955667"/>
    <w:rsid w:val="009557D5"/>
    <w:rsid w:val="00956B50"/>
    <w:rsid w:val="00962611"/>
    <w:rsid w:val="0097122C"/>
    <w:rsid w:val="0097281E"/>
    <w:rsid w:val="009841BA"/>
    <w:rsid w:val="009855DB"/>
    <w:rsid w:val="009956F0"/>
    <w:rsid w:val="00995B7C"/>
    <w:rsid w:val="009A0824"/>
    <w:rsid w:val="009A1D2D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6D9F"/>
    <w:rsid w:val="00A41E0C"/>
    <w:rsid w:val="00A67E5A"/>
    <w:rsid w:val="00A71305"/>
    <w:rsid w:val="00A71ADD"/>
    <w:rsid w:val="00A72376"/>
    <w:rsid w:val="00A72A7A"/>
    <w:rsid w:val="00A763D1"/>
    <w:rsid w:val="00A873BD"/>
    <w:rsid w:val="00A94E4F"/>
    <w:rsid w:val="00A96681"/>
    <w:rsid w:val="00A978AE"/>
    <w:rsid w:val="00AA409F"/>
    <w:rsid w:val="00AA4B58"/>
    <w:rsid w:val="00AA539D"/>
    <w:rsid w:val="00AB46DD"/>
    <w:rsid w:val="00AC225C"/>
    <w:rsid w:val="00AD0F5C"/>
    <w:rsid w:val="00AE197D"/>
    <w:rsid w:val="00AE1EDB"/>
    <w:rsid w:val="00AE50C0"/>
    <w:rsid w:val="00AF3F15"/>
    <w:rsid w:val="00B07F77"/>
    <w:rsid w:val="00B14A75"/>
    <w:rsid w:val="00B15AF8"/>
    <w:rsid w:val="00B23AD3"/>
    <w:rsid w:val="00B25721"/>
    <w:rsid w:val="00B26839"/>
    <w:rsid w:val="00B31860"/>
    <w:rsid w:val="00B31CCE"/>
    <w:rsid w:val="00B52225"/>
    <w:rsid w:val="00B6541E"/>
    <w:rsid w:val="00B765D6"/>
    <w:rsid w:val="00B773E8"/>
    <w:rsid w:val="00B82F45"/>
    <w:rsid w:val="00B84FAC"/>
    <w:rsid w:val="00B86455"/>
    <w:rsid w:val="00BB144B"/>
    <w:rsid w:val="00BD3851"/>
    <w:rsid w:val="00BD678C"/>
    <w:rsid w:val="00BD75FB"/>
    <w:rsid w:val="00BE35BB"/>
    <w:rsid w:val="00BE6696"/>
    <w:rsid w:val="00BF76AF"/>
    <w:rsid w:val="00C02C1F"/>
    <w:rsid w:val="00C02C24"/>
    <w:rsid w:val="00C12844"/>
    <w:rsid w:val="00C16756"/>
    <w:rsid w:val="00C23063"/>
    <w:rsid w:val="00C27C72"/>
    <w:rsid w:val="00C34A93"/>
    <w:rsid w:val="00C35ADC"/>
    <w:rsid w:val="00C445C1"/>
    <w:rsid w:val="00C54520"/>
    <w:rsid w:val="00C657AF"/>
    <w:rsid w:val="00C70C86"/>
    <w:rsid w:val="00C93086"/>
    <w:rsid w:val="00C96825"/>
    <w:rsid w:val="00C96F93"/>
    <w:rsid w:val="00C97008"/>
    <w:rsid w:val="00CC202C"/>
    <w:rsid w:val="00CC3077"/>
    <w:rsid w:val="00CC5D4D"/>
    <w:rsid w:val="00CE438D"/>
    <w:rsid w:val="00CE4588"/>
    <w:rsid w:val="00CE5DD2"/>
    <w:rsid w:val="00CE6668"/>
    <w:rsid w:val="00D044C4"/>
    <w:rsid w:val="00D04E21"/>
    <w:rsid w:val="00D1270A"/>
    <w:rsid w:val="00D16E10"/>
    <w:rsid w:val="00D2262E"/>
    <w:rsid w:val="00D3044A"/>
    <w:rsid w:val="00D45E40"/>
    <w:rsid w:val="00D4658F"/>
    <w:rsid w:val="00D5533B"/>
    <w:rsid w:val="00D5716F"/>
    <w:rsid w:val="00D60ECC"/>
    <w:rsid w:val="00D72125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5D5C"/>
    <w:rsid w:val="00DD6695"/>
    <w:rsid w:val="00DD7780"/>
    <w:rsid w:val="00DE3F95"/>
    <w:rsid w:val="00DE48C9"/>
    <w:rsid w:val="00DE4C89"/>
    <w:rsid w:val="00DE623C"/>
    <w:rsid w:val="00DF146E"/>
    <w:rsid w:val="00E01B17"/>
    <w:rsid w:val="00E03EAE"/>
    <w:rsid w:val="00E06AFC"/>
    <w:rsid w:val="00E06DE3"/>
    <w:rsid w:val="00E10BF1"/>
    <w:rsid w:val="00E15216"/>
    <w:rsid w:val="00E221EA"/>
    <w:rsid w:val="00E27D0D"/>
    <w:rsid w:val="00E31464"/>
    <w:rsid w:val="00E36CE3"/>
    <w:rsid w:val="00E36EFC"/>
    <w:rsid w:val="00E41693"/>
    <w:rsid w:val="00E51362"/>
    <w:rsid w:val="00E51E14"/>
    <w:rsid w:val="00E55452"/>
    <w:rsid w:val="00E718EF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A310C"/>
    <w:rsid w:val="00EA3B69"/>
    <w:rsid w:val="00EB274E"/>
    <w:rsid w:val="00EB360A"/>
    <w:rsid w:val="00EC3E9F"/>
    <w:rsid w:val="00EC62E7"/>
    <w:rsid w:val="00ED34C4"/>
    <w:rsid w:val="00EE2BFB"/>
    <w:rsid w:val="00EF268D"/>
    <w:rsid w:val="00F00A73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92BA3"/>
    <w:rsid w:val="00FA58EF"/>
    <w:rsid w:val="00FB61B0"/>
    <w:rsid w:val="00FC7550"/>
    <w:rsid w:val="00FD19A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D08351D"/>
  <w15:docId w15:val="{364F9090-81AF-4153-8CC1-C309758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character" w:customStyle="1" w:styleId="ZpatChar">
    <w:name w:val="Zápatí Char"/>
    <w:basedOn w:val="Standardnpsmoodstavce"/>
    <w:link w:val="Zpat"/>
    <w:uiPriority w:val="99"/>
    <w:rsid w:val="0085706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CF9115C98949E9A20C34ED6B9F9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ECA6A-AC3C-4B27-B26B-A853CFD0BAFD}"/>
      </w:docPartPr>
      <w:docPartBody>
        <w:p w:rsidR="00000000" w:rsidRDefault="00663962" w:rsidP="00663962">
          <w:pPr>
            <w:pStyle w:val="27CF9115C98949E9A20C34ED6B9F9E6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62"/>
    <w:rsid w:val="006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7CF9115C98949E9A20C34ED6B9F9E66">
    <w:name w:val="27CF9115C98949E9A20C34ED6B9F9E66"/>
    <w:rsid w:val="00663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9ED2-AF83-47BC-877E-60CAB31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49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Eva Štěpánová</cp:lastModifiedBy>
  <cp:revision>20</cp:revision>
  <cp:lastPrinted>2014-02-13T11:30:00Z</cp:lastPrinted>
  <dcterms:created xsi:type="dcterms:W3CDTF">2014-07-28T09:05:00Z</dcterms:created>
  <dcterms:modified xsi:type="dcterms:W3CDTF">2019-06-26T08:58:00Z</dcterms:modified>
</cp:coreProperties>
</file>