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B8C" w:rsidRDefault="00497B8C" w:rsidP="00497B8C">
      <w:pPr>
        <w:pStyle w:val="Zkladntext"/>
        <w:jc w:val="center"/>
        <w:rPr>
          <w:b/>
          <w:bCs/>
          <w:sz w:val="28"/>
          <w:szCs w:val="28"/>
        </w:rPr>
      </w:pPr>
    </w:p>
    <w:p w:rsidR="00497B8C" w:rsidRDefault="00497B8C" w:rsidP="00497B8C">
      <w:pPr>
        <w:pStyle w:val="Zkladntext"/>
        <w:jc w:val="center"/>
        <w:rPr>
          <w:sz w:val="28"/>
          <w:szCs w:val="28"/>
        </w:rPr>
      </w:pPr>
      <w:r>
        <w:rPr>
          <w:b/>
          <w:bCs/>
          <w:sz w:val="28"/>
          <w:szCs w:val="28"/>
        </w:rPr>
        <w:t>Příkazní smlouva</w:t>
      </w:r>
    </w:p>
    <w:p w:rsidR="00497B8C" w:rsidRDefault="00497B8C" w:rsidP="00497B8C"/>
    <w:p w:rsidR="00497B8C" w:rsidRDefault="00497B8C" w:rsidP="00497B8C">
      <w:r>
        <w:t>Smluvní strany</w:t>
      </w:r>
    </w:p>
    <w:p w:rsidR="00497B8C" w:rsidRDefault="00497B8C" w:rsidP="00497B8C">
      <w:pPr>
        <w:pStyle w:val="Styl1"/>
      </w:pPr>
    </w:p>
    <w:p w:rsidR="00497B8C" w:rsidRDefault="00497B8C" w:rsidP="00497B8C">
      <w:pPr>
        <w:numPr>
          <w:ilvl w:val="0"/>
          <w:numId w:val="2"/>
        </w:numPr>
        <w:tabs>
          <w:tab w:val="clear" w:pos="360"/>
          <w:tab w:val="num" w:pos="284"/>
        </w:tabs>
        <w:ind w:left="284" w:hanging="284"/>
      </w:pPr>
      <w:r>
        <w:t>Teplárna Písek,</w:t>
      </w:r>
      <w:r w:rsidRPr="001574F2">
        <w:t xml:space="preserve"> </w:t>
      </w:r>
      <w:r>
        <w:t>a.s.</w:t>
      </w:r>
    </w:p>
    <w:p w:rsidR="00497B8C" w:rsidRDefault="00497B8C" w:rsidP="00497B8C">
      <w:pPr>
        <w:spacing w:before="0"/>
        <w:ind w:firstLine="284"/>
      </w:pPr>
      <w:r>
        <w:t>se sídlem: Písek, U Smrkovické silnice 2263, PSČ 397 01</w:t>
      </w:r>
    </w:p>
    <w:p w:rsidR="00497B8C" w:rsidRDefault="00497B8C" w:rsidP="00497B8C">
      <w:pPr>
        <w:spacing w:before="0"/>
        <w:ind w:firstLine="284"/>
      </w:pPr>
      <w:r>
        <w:t>IČ: 608 26 801</w:t>
      </w:r>
    </w:p>
    <w:p w:rsidR="00497B8C" w:rsidRDefault="00497B8C" w:rsidP="00497B8C">
      <w:pPr>
        <w:spacing w:before="0"/>
        <w:ind w:left="270" w:firstLine="14"/>
        <w:rPr>
          <w:color w:val="000000"/>
        </w:rPr>
      </w:pPr>
      <w:r>
        <w:t xml:space="preserve">zapsaná v obchodním rejstříku vedeném Krajským soudem </w:t>
      </w:r>
      <w:r>
        <w:rPr>
          <w:color w:val="000000"/>
        </w:rPr>
        <w:t xml:space="preserve">v Českých Budějovicích, </w:t>
      </w:r>
      <w:r>
        <w:t>oddíl B, vložka 640</w:t>
      </w:r>
      <w:ins w:id="0" w:author="MATOUŠKOVÁ Hana" w:date="2019-04-05T09:15:00Z">
        <w:r w:rsidR="00E4142E">
          <w:t>,</w:t>
        </w:r>
      </w:ins>
    </w:p>
    <w:p w:rsidR="00497B8C" w:rsidRPr="007F2A99" w:rsidRDefault="00497B8C" w:rsidP="00497B8C">
      <w:pPr>
        <w:pStyle w:val="ZkladntextIMP"/>
        <w:tabs>
          <w:tab w:val="left" w:pos="1944"/>
        </w:tabs>
        <w:spacing w:line="240" w:lineRule="auto"/>
        <w:ind w:left="274"/>
        <w:jc w:val="both"/>
        <w:rPr>
          <w:sz w:val="20"/>
          <w:szCs w:val="20"/>
        </w:rPr>
      </w:pPr>
      <w:r>
        <w:rPr>
          <w:sz w:val="20"/>
          <w:szCs w:val="20"/>
        </w:rPr>
        <w:t>zastoupená</w:t>
      </w:r>
      <w:r w:rsidRPr="00FB2316">
        <w:rPr>
          <w:sz w:val="20"/>
          <w:szCs w:val="20"/>
        </w:rPr>
        <w:t xml:space="preserve"> při podpisu této smlouvy </w:t>
      </w:r>
      <w:r>
        <w:rPr>
          <w:sz w:val="20"/>
          <w:szCs w:val="20"/>
        </w:rPr>
        <w:t>Karlem Vodičkou, předsedou představenstva</w:t>
      </w:r>
      <w:ins w:id="1" w:author="MATOUŠKOVÁ Hana" w:date="2019-04-05T09:15:00Z">
        <w:r w:rsidR="00E4142E">
          <w:rPr>
            <w:sz w:val="20"/>
            <w:szCs w:val="20"/>
          </w:rPr>
          <w:t>,</w:t>
        </w:r>
      </w:ins>
      <w:r>
        <w:rPr>
          <w:sz w:val="20"/>
          <w:szCs w:val="20"/>
        </w:rPr>
        <w:t xml:space="preserve"> a </w:t>
      </w:r>
      <w:r w:rsidR="00332070">
        <w:rPr>
          <w:sz w:val="20"/>
          <w:szCs w:val="20"/>
        </w:rPr>
        <w:t>Markem Andělem</w:t>
      </w:r>
      <w:r w:rsidRPr="00A53042">
        <w:rPr>
          <w:sz w:val="20"/>
          <w:szCs w:val="20"/>
        </w:rPr>
        <w:t>, členem představenstva</w:t>
      </w:r>
      <w:ins w:id="2" w:author="MATOUŠKOVÁ Hana" w:date="2019-04-05T09:15:00Z">
        <w:r w:rsidR="00E4142E">
          <w:rPr>
            <w:sz w:val="20"/>
            <w:szCs w:val="20"/>
          </w:rPr>
          <w:t>,</w:t>
        </w:r>
      </w:ins>
      <w:r w:rsidRPr="00A53042">
        <w:rPr>
          <w:sz w:val="20"/>
          <w:szCs w:val="20"/>
        </w:rPr>
        <w:t xml:space="preserve"> </w:t>
      </w:r>
    </w:p>
    <w:p w:rsidR="00497B8C" w:rsidRDefault="00497B8C" w:rsidP="00497B8C">
      <w:pPr>
        <w:tabs>
          <w:tab w:val="num" w:pos="284"/>
          <w:tab w:val="left" w:pos="8025"/>
        </w:tabs>
        <w:ind w:left="284"/>
      </w:pPr>
      <w:r>
        <w:tab/>
      </w:r>
    </w:p>
    <w:p w:rsidR="00497B8C" w:rsidRDefault="00497B8C" w:rsidP="00497B8C">
      <w:pPr>
        <w:tabs>
          <w:tab w:val="num" w:pos="284"/>
        </w:tabs>
        <w:ind w:left="284"/>
      </w:pPr>
      <w:r>
        <w:t xml:space="preserve">(dále jen </w:t>
      </w:r>
      <w:r w:rsidRPr="00BB6D31">
        <w:rPr>
          <w:b/>
          <w:bCs/>
        </w:rPr>
        <w:t>„Klient“)</w:t>
      </w:r>
    </w:p>
    <w:p w:rsidR="00497B8C" w:rsidRDefault="00497B8C" w:rsidP="00497B8C">
      <w:bookmarkStart w:id="3" w:name="_GoBack"/>
      <w:bookmarkEnd w:id="3"/>
    </w:p>
    <w:p w:rsidR="00497B8C" w:rsidRDefault="00497B8C" w:rsidP="00497B8C">
      <w:pPr>
        <w:pStyle w:val="Styl1"/>
      </w:pPr>
      <w:r>
        <w:t>na straně jedné</w:t>
      </w:r>
    </w:p>
    <w:p w:rsidR="00497B8C" w:rsidRDefault="00497B8C" w:rsidP="00497B8C"/>
    <w:p w:rsidR="00497B8C" w:rsidRDefault="00497B8C" w:rsidP="00497B8C">
      <w:pPr>
        <w:pStyle w:val="Styl1"/>
      </w:pPr>
      <w:r>
        <w:t>a</w:t>
      </w:r>
    </w:p>
    <w:p w:rsidR="00497B8C" w:rsidRDefault="00497B8C" w:rsidP="00497B8C"/>
    <w:p w:rsidR="00497B8C" w:rsidRDefault="00497B8C" w:rsidP="00497B8C">
      <w:pPr>
        <w:widowControl w:val="0"/>
        <w:tabs>
          <w:tab w:val="left" w:pos="284"/>
        </w:tabs>
        <w:ind w:left="284" w:hanging="284"/>
        <w:jc w:val="both"/>
        <w:rPr>
          <w:snapToGrid w:val="0"/>
          <w:color w:val="000000"/>
        </w:rPr>
      </w:pPr>
      <w:r>
        <w:rPr>
          <w:snapToGrid w:val="0"/>
          <w:color w:val="000000"/>
        </w:rPr>
        <w:t>2.</w:t>
      </w:r>
      <w:r>
        <w:rPr>
          <w:snapToGrid w:val="0"/>
          <w:color w:val="000000"/>
        </w:rPr>
        <w:tab/>
        <w:t>Československá obchodní banka, a. s.</w:t>
      </w:r>
    </w:p>
    <w:p w:rsidR="00497B8C" w:rsidRDefault="00497B8C" w:rsidP="00497B8C">
      <w:pPr>
        <w:widowControl w:val="0"/>
        <w:spacing w:before="0"/>
        <w:ind w:left="284"/>
        <w:jc w:val="both"/>
        <w:rPr>
          <w:snapToGrid w:val="0"/>
          <w:color w:val="000000"/>
        </w:rPr>
      </w:pPr>
      <w:r>
        <w:rPr>
          <w:snapToGrid w:val="0"/>
          <w:color w:val="000000"/>
        </w:rPr>
        <w:t xml:space="preserve">se sídlem Praha 5, Radlická 333/150, PSČ 150 57 </w:t>
      </w:r>
    </w:p>
    <w:p w:rsidR="00497B8C" w:rsidRDefault="00497B8C" w:rsidP="00497B8C">
      <w:pPr>
        <w:widowControl w:val="0"/>
        <w:spacing w:before="0"/>
        <w:ind w:left="284"/>
        <w:jc w:val="both"/>
        <w:rPr>
          <w:snapToGrid w:val="0"/>
          <w:color w:val="000000"/>
        </w:rPr>
      </w:pPr>
      <w:r>
        <w:rPr>
          <w:snapToGrid w:val="0"/>
          <w:color w:val="000000"/>
        </w:rPr>
        <w:t>IČ: 000</w:t>
      </w:r>
      <w:ins w:id="4" w:author="MATOUŠKOVÁ Hana" w:date="2019-04-05T09:15:00Z">
        <w:r w:rsidR="00E4142E">
          <w:rPr>
            <w:snapToGrid w:val="0"/>
            <w:color w:val="000000"/>
          </w:rPr>
          <w:t xml:space="preserve"> </w:t>
        </w:r>
      </w:ins>
      <w:r>
        <w:rPr>
          <w:snapToGrid w:val="0"/>
          <w:color w:val="000000"/>
        </w:rPr>
        <w:t>01</w:t>
      </w:r>
      <w:ins w:id="5" w:author="MATOUŠKOVÁ Hana" w:date="2019-04-05T09:15:00Z">
        <w:r w:rsidR="00E4142E">
          <w:rPr>
            <w:snapToGrid w:val="0"/>
            <w:color w:val="000000"/>
          </w:rPr>
          <w:t xml:space="preserve"> </w:t>
        </w:r>
      </w:ins>
      <w:r>
        <w:rPr>
          <w:snapToGrid w:val="0"/>
          <w:color w:val="000000"/>
        </w:rPr>
        <w:t xml:space="preserve">350 </w:t>
      </w:r>
    </w:p>
    <w:p w:rsidR="00497B8C" w:rsidRDefault="00497B8C" w:rsidP="00497B8C">
      <w:pPr>
        <w:widowControl w:val="0"/>
        <w:spacing w:before="0"/>
        <w:ind w:left="284"/>
        <w:jc w:val="both"/>
        <w:rPr>
          <w:snapToGrid w:val="0"/>
          <w:color w:val="000000"/>
        </w:rPr>
      </w:pPr>
      <w:r>
        <w:rPr>
          <w:snapToGrid w:val="0"/>
          <w:color w:val="000000"/>
        </w:rPr>
        <w:t>zapsaná v obchodním rejstříku vedeném Městským soudem v Praze, oddíl B XXXVI, vložka 46</w:t>
      </w:r>
      <w:r w:rsidR="00E4142E">
        <w:rPr>
          <w:snapToGrid w:val="0"/>
          <w:color w:val="000000"/>
        </w:rPr>
        <w:t>,</w:t>
      </w:r>
      <w:r>
        <w:rPr>
          <w:snapToGrid w:val="0"/>
          <w:color w:val="000000"/>
        </w:rPr>
        <w:t xml:space="preserve"> </w:t>
      </w:r>
    </w:p>
    <w:p w:rsidR="00497B8C" w:rsidRPr="00FE698D" w:rsidRDefault="00497B8C" w:rsidP="00497B8C">
      <w:pPr>
        <w:widowControl w:val="0"/>
        <w:spacing w:before="0"/>
        <w:ind w:left="284"/>
        <w:jc w:val="both"/>
        <w:rPr>
          <w:snapToGrid w:val="0"/>
        </w:rPr>
      </w:pPr>
      <w:r>
        <w:rPr>
          <w:snapToGrid w:val="0"/>
          <w:color w:val="000000"/>
        </w:rPr>
        <w:t>zastoupená při podpisu</w:t>
      </w:r>
      <w:r w:rsidR="006B2BCC">
        <w:rPr>
          <w:snapToGrid w:val="0"/>
          <w:color w:val="000000"/>
        </w:rPr>
        <w:t xml:space="preserve"> této smlouvy </w:t>
      </w:r>
      <w:proofErr w:type="spellStart"/>
      <w:r w:rsidR="006B2BCC">
        <w:rPr>
          <w:snapToGrid w:val="0"/>
          <w:color w:val="000000"/>
        </w:rPr>
        <w:t>xxx</w:t>
      </w:r>
      <w:proofErr w:type="spellEnd"/>
      <w:r>
        <w:rPr>
          <w:snapToGrid w:val="0"/>
          <w:color w:val="000000"/>
        </w:rPr>
        <w:t>, Primární emise</w:t>
      </w:r>
      <w:r w:rsidR="00E4142E">
        <w:rPr>
          <w:snapToGrid w:val="0"/>
          <w:color w:val="000000"/>
        </w:rPr>
        <w:t>,</w:t>
      </w:r>
      <w:r w:rsidR="006B2BCC">
        <w:rPr>
          <w:snapToGrid w:val="0"/>
          <w:color w:val="000000"/>
        </w:rPr>
        <w:t xml:space="preserve"> a </w:t>
      </w:r>
      <w:proofErr w:type="spellStart"/>
      <w:r w:rsidR="006B2BCC">
        <w:rPr>
          <w:snapToGrid w:val="0"/>
          <w:color w:val="000000"/>
        </w:rPr>
        <w:t>xxx</w:t>
      </w:r>
      <w:proofErr w:type="spellEnd"/>
      <w:r>
        <w:rPr>
          <w:snapToGrid w:val="0"/>
          <w:color w:val="000000"/>
        </w:rPr>
        <w:t xml:space="preserve">, Primární emise, </w:t>
      </w:r>
      <w:r w:rsidRPr="00FE698D">
        <w:rPr>
          <w:snapToGrid w:val="0"/>
        </w:rPr>
        <w:t xml:space="preserve">oba podepisují </w:t>
      </w:r>
      <w:r>
        <w:rPr>
          <w:snapToGrid w:val="0"/>
        </w:rPr>
        <w:t xml:space="preserve">jako k tomu oprávnění zaměstnanci Banky </w:t>
      </w:r>
      <w:r w:rsidRPr="00FE698D">
        <w:rPr>
          <w:snapToGrid w:val="0"/>
        </w:rPr>
        <w:t xml:space="preserve">v souladu s platným a účinným Podpisovým a schvalovacím řádem ČSOB </w:t>
      </w:r>
    </w:p>
    <w:p w:rsidR="00497B8C" w:rsidRDefault="00497B8C" w:rsidP="00497B8C">
      <w:pPr>
        <w:widowControl w:val="0"/>
        <w:ind w:left="284"/>
        <w:jc w:val="both"/>
        <w:rPr>
          <w:snapToGrid w:val="0"/>
          <w:color w:val="000000"/>
        </w:rPr>
      </w:pPr>
      <w:r>
        <w:rPr>
          <w:snapToGrid w:val="0"/>
          <w:color w:val="000000"/>
        </w:rPr>
        <w:t xml:space="preserve">(dále jen </w:t>
      </w:r>
      <w:r w:rsidRPr="00BB6D31">
        <w:rPr>
          <w:b/>
          <w:bCs/>
          <w:snapToGrid w:val="0"/>
          <w:color w:val="000000"/>
        </w:rPr>
        <w:t>„Banka”</w:t>
      </w:r>
      <w:r>
        <w:rPr>
          <w:snapToGrid w:val="0"/>
          <w:color w:val="000000"/>
        </w:rPr>
        <w:t>)</w:t>
      </w:r>
    </w:p>
    <w:p w:rsidR="00497B8C" w:rsidRDefault="00497B8C" w:rsidP="00497B8C">
      <w:pPr>
        <w:widowControl w:val="0"/>
        <w:tabs>
          <w:tab w:val="left" w:pos="5"/>
        </w:tabs>
        <w:ind w:left="232" w:hanging="232"/>
        <w:rPr>
          <w:snapToGrid w:val="0"/>
          <w:color w:val="000000"/>
        </w:rPr>
      </w:pPr>
    </w:p>
    <w:p w:rsidR="00497B8C" w:rsidRDefault="00497B8C" w:rsidP="00497B8C">
      <w:pPr>
        <w:widowControl w:val="0"/>
        <w:tabs>
          <w:tab w:val="left" w:pos="5"/>
        </w:tabs>
        <w:ind w:left="232" w:hanging="232"/>
        <w:rPr>
          <w:snapToGrid w:val="0"/>
        </w:rPr>
      </w:pPr>
      <w:r>
        <w:rPr>
          <w:snapToGrid w:val="0"/>
        </w:rPr>
        <w:t>na straně druhé</w:t>
      </w:r>
    </w:p>
    <w:p w:rsidR="00497B8C" w:rsidRDefault="00497B8C" w:rsidP="00497B8C">
      <w:pPr>
        <w:widowControl w:val="0"/>
        <w:tabs>
          <w:tab w:val="left" w:pos="5"/>
        </w:tabs>
        <w:ind w:left="232" w:hanging="232"/>
      </w:pPr>
      <w:r>
        <w:t xml:space="preserve">(společně dále jen </w:t>
      </w:r>
      <w:r w:rsidRPr="002D37A6">
        <w:rPr>
          <w:b/>
          <w:bCs/>
        </w:rPr>
        <w:t>„Smluvní strany“</w:t>
      </w:r>
      <w:r>
        <w:t xml:space="preserve">, jednotlivě </w:t>
      </w:r>
      <w:r w:rsidRPr="002D37A6">
        <w:rPr>
          <w:b/>
          <w:bCs/>
        </w:rPr>
        <w:t>„Smluvní strana“</w:t>
      </w:r>
      <w:r>
        <w:t>)</w:t>
      </w:r>
    </w:p>
    <w:p w:rsidR="00497B8C" w:rsidRDefault="00497B8C" w:rsidP="00497B8C">
      <w:pPr>
        <w:pStyle w:val="Zkladntext"/>
        <w:spacing w:before="240"/>
        <w:rPr>
          <w:b/>
          <w:bCs/>
        </w:rPr>
      </w:pPr>
      <w:r>
        <w:rPr>
          <w:b/>
          <w:bCs/>
        </w:rPr>
        <w:t>Vzhledem k tomu, že:</w:t>
      </w:r>
    </w:p>
    <w:p w:rsidR="00497B8C" w:rsidRDefault="00497B8C" w:rsidP="00497B8C">
      <w:pPr>
        <w:pStyle w:val="Zkladntext"/>
        <w:numPr>
          <w:ilvl w:val="0"/>
          <w:numId w:val="3"/>
        </w:numPr>
        <w:spacing w:before="240"/>
        <w:jc w:val="both"/>
        <w:rPr>
          <w:sz w:val="20"/>
          <w:szCs w:val="20"/>
        </w:rPr>
      </w:pPr>
      <w:r>
        <w:rPr>
          <w:sz w:val="20"/>
          <w:szCs w:val="20"/>
        </w:rPr>
        <w:t xml:space="preserve">Dne </w:t>
      </w:r>
      <w:r w:rsidR="00332070">
        <w:rPr>
          <w:sz w:val="20"/>
          <w:szCs w:val="20"/>
        </w:rPr>
        <w:t>22</w:t>
      </w:r>
      <w:r w:rsidR="00D85DC3">
        <w:rPr>
          <w:sz w:val="20"/>
          <w:szCs w:val="20"/>
        </w:rPr>
        <w:t>.</w:t>
      </w:r>
      <w:r w:rsidR="00332070">
        <w:rPr>
          <w:sz w:val="20"/>
          <w:szCs w:val="20"/>
        </w:rPr>
        <w:t>5</w:t>
      </w:r>
      <w:r w:rsidR="00D85DC3">
        <w:rPr>
          <w:sz w:val="20"/>
          <w:szCs w:val="20"/>
        </w:rPr>
        <w:t>.2019</w:t>
      </w:r>
      <w:r>
        <w:rPr>
          <w:sz w:val="20"/>
          <w:szCs w:val="20"/>
        </w:rPr>
        <w:t xml:space="preserve"> se konala valná hromada Klienta, která rozhodla o výplatě podílu na zisku za rok 201</w:t>
      </w:r>
      <w:r w:rsidR="00D85DC3">
        <w:rPr>
          <w:sz w:val="20"/>
          <w:szCs w:val="20"/>
        </w:rPr>
        <w:t>8</w:t>
      </w:r>
      <w:r>
        <w:rPr>
          <w:sz w:val="20"/>
          <w:szCs w:val="20"/>
        </w:rPr>
        <w:t xml:space="preserve"> pro vlastníky akcií Klienta, příp. vlastníky práva na podíl na zisku vypláceném Klientem a;</w:t>
      </w:r>
    </w:p>
    <w:p w:rsidR="00497B8C" w:rsidRDefault="00497B8C" w:rsidP="00497B8C">
      <w:pPr>
        <w:pStyle w:val="Zkladntext"/>
        <w:numPr>
          <w:ilvl w:val="0"/>
          <w:numId w:val="3"/>
        </w:numPr>
        <w:spacing w:before="240"/>
        <w:jc w:val="both"/>
        <w:rPr>
          <w:sz w:val="20"/>
          <w:szCs w:val="20"/>
        </w:rPr>
      </w:pPr>
      <w:r>
        <w:rPr>
          <w:sz w:val="20"/>
          <w:szCs w:val="20"/>
        </w:rPr>
        <w:t>Klient pověřil Banku technickým prováděním výplaty podílu na zisku a;</w:t>
      </w:r>
    </w:p>
    <w:p w:rsidR="00497B8C" w:rsidRDefault="00497B8C" w:rsidP="00497B8C">
      <w:pPr>
        <w:pStyle w:val="Zkladntext"/>
        <w:numPr>
          <w:ilvl w:val="0"/>
          <w:numId w:val="3"/>
        </w:numPr>
        <w:spacing w:before="240"/>
        <w:jc w:val="both"/>
        <w:rPr>
          <w:sz w:val="20"/>
          <w:szCs w:val="20"/>
        </w:rPr>
      </w:pPr>
      <w:r>
        <w:rPr>
          <w:sz w:val="20"/>
          <w:szCs w:val="20"/>
        </w:rPr>
        <w:t>Banka toto pověření přijímá;</w:t>
      </w:r>
    </w:p>
    <w:p w:rsidR="00497B8C" w:rsidRDefault="00497B8C" w:rsidP="00497B8C">
      <w:pPr>
        <w:pStyle w:val="Zkladntext"/>
        <w:spacing w:before="240"/>
        <w:jc w:val="both"/>
        <w:rPr>
          <w:sz w:val="20"/>
          <w:szCs w:val="20"/>
        </w:rPr>
      </w:pPr>
    </w:p>
    <w:p w:rsidR="00497B8C" w:rsidRDefault="00497B8C" w:rsidP="00497B8C">
      <w:pPr>
        <w:pStyle w:val="Zkladntext"/>
        <w:spacing w:before="240"/>
        <w:jc w:val="both"/>
        <w:rPr>
          <w:sz w:val="20"/>
          <w:szCs w:val="20"/>
        </w:rPr>
      </w:pPr>
      <w:r>
        <w:rPr>
          <w:sz w:val="20"/>
          <w:szCs w:val="20"/>
        </w:rPr>
        <w:t xml:space="preserve">Smluvní strany uzavírají v souladu s ust. § 2430 – 2444 Občanského zákoníku následující smlouvu (dále jen </w:t>
      </w:r>
      <w:r w:rsidRPr="00572680">
        <w:rPr>
          <w:b/>
          <w:bCs/>
          <w:sz w:val="20"/>
          <w:szCs w:val="20"/>
        </w:rPr>
        <w:t>„Smlouva“</w:t>
      </w:r>
      <w:r>
        <w:rPr>
          <w:sz w:val="20"/>
          <w:szCs w:val="20"/>
        </w:rPr>
        <w:t>):</w:t>
      </w:r>
    </w:p>
    <w:p w:rsidR="00497B8C" w:rsidRDefault="00497B8C" w:rsidP="00497B8C">
      <w:pPr>
        <w:pStyle w:val="Nadpis1"/>
        <w:spacing w:before="600"/>
      </w:pPr>
      <w:r>
        <w:lastRenderedPageBreak/>
        <w:t>Výklad</w:t>
      </w:r>
    </w:p>
    <w:p w:rsidR="00497B8C" w:rsidRDefault="00497B8C" w:rsidP="00497B8C">
      <w:pPr>
        <w:pStyle w:val="Nadpis2"/>
      </w:pPr>
      <w:r>
        <w:rPr>
          <w:i/>
          <w:iCs/>
        </w:rPr>
        <w:t>Definice:</w:t>
      </w:r>
      <w:r>
        <w:t xml:space="preserve"> Níže uvedené výrazy mají v této Smlouvě následující význam:</w:t>
      </w:r>
    </w:p>
    <w:p w:rsidR="00497B8C" w:rsidRDefault="00497B8C" w:rsidP="00497B8C">
      <w:pPr>
        <w:pStyle w:val="Nadpis3"/>
        <w:numPr>
          <w:ilvl w:val="0"/>
          <w:numId w:val="0"/>
        </w:numPr>
        <w:ind w:left="709"/>
        <w:jc w:val="both"/>
        <w:rPr>
          <w:sz w:val="20"/>
          <w:szCs w:val="20"/>
        </w:rPr>
      </w:pPr>
      <w:r>
        <w:rPr>
          <w:sz w:val="20"/>
          <w:szCs w:val="20"/>
        </w:rPr>
        <w:t xml:space="preserve">„Akcie“ </w:t>
      </w:r>
      <w:r w:rsidRPr="002656B2">
        <w:rPr>
          <w:b w:val="0"/>
          <w:bCs w:val="0"/>
          <w:sz w:val="20"/>
          <w:szCs w:val="20"/>
        </w:rPr>
        <w:t>jsou zaknihované akcie Klienta znějící</w:t>
      </w:r>
      <w:r>
        <w:rPr>
          <w:b w:val="0"/>
          <w:bCs w:val="0"/>
          <w:sz w:val="20"/>
          <w:szCs w:val="20"/>
        </w:rPr>
        <w:t xml:space="preserve"> na majitele</w:t>
      </w:r>
      <w:r w:rsidRPr="004F12E2">
        <w:rPr>
          <w:b w:val="0"/>
          <w:bCs w:val="0"/>
          <w:sz w:val="20"/>
          <w:szCs w:val="20"/>
        </w:rPr>
        <w:t>,</w:t>
      </w:r>
      <w:r w:rsidRPr="002656B2">
        <w:rPr>
          <w:b w:val="0"/>
          <w:bCs w:val="0"/>
          <w:sz w:val="20"/>
          <w:szCs w:val="20"/>
        </w:rPr>
        <w:t xml:space="preserve"> o jmenovité hodnotě </w:t>
      </w:r>
      <w:r>
        <w:rPr>
          <w:b w:val="0"/>
          <w:bCs w:val="0"/>
          <w:sz w:val="20"/>
          <w:szCs w:val="20"/>
        </w:rPr>
        <w:t>1 000</w:t>
      </w:r>
      <w:r w:rsidRPr="002656B2">
        <w:rPr>
          <w:b w:val="0"/>
          <w:bCs w:val="0"/>
          <w:sz w:val="20"/>
          <w:szCs w:val="20"/>
        </w:rPr>
        <w:t>,- Kč</w:t>
      </w:r>
      <w:r>
        <w:rPr>
          <w:b w:val="0"/>
          <w:bCs w:val="0"/>
          <w:sz w:val="20"/>
          <w:szCs w:val="20"/>
        </w:rPr>
        <w:t xml:space="preserve"> (slovy: jeden tisíc korun českých),</w:t>
      </w:r>
      <w:r w:rsidRPr="002656B2">
        <w:rPr>
          <w:b w:val="0"/>
          <w:bCs w:val="0"/>
          <w:sz w:val="20"/>
          <w:szCs w:val="20"/>
        </w:rPr>
        <w:t xml:space="preserve"> ISIN </w:t>
      </w:r>
      <w:r>
        <w:rPr>
          <w:b w:val="0"/>
          <w:bCs w:val="0"/>
          <w:sz w:val="20"/>
          <w:szCs w:val="20"/>
        </w:rPr>
        <w:t>CZ0005077156.</w:t>
      </w:r>
    </w:p>
    <w:p w:rsidR="00497B8C" w:rsidRDefault="00497B8C" w:rsidP="00497B8C">
      <w:pPr>
        <w:pStyle w:val="Nadpis3"/>
        <w:numPr>
          <w:ilvl w:val="0"/>
          <w:numId w:val="0"/>
        </w:numPr>
        <w:ind w:left="709"/>
        <w:jc w:val="both"/>
        <w:rPr>
          <w:b w:val="0"/>
          <w:bCs w:val="0"/>
          <w:sz w:val="20"/>
          <w:szCs w:val="20"/>
        </w:rPr>
      </w:pPr>
      <w:r w:rsidRPr="002D1E57">
        <w:rPr>
          <w:sz w:val="20"/>
          <w:szCs w:val="20"/>
        </w:rPr>
        <w:t>„Datem zahájení výplaty“</w:t>
      </w:r>
      <w:r>
        <w:rPr>
          <w:b w:val="0"/>
          <w:bCs w:val="0"/>
          <w:sz w:val="20"/>
          <w:szCs w:val="20"/>
        </w:rPr>
        <w:t xml:space="preserve"> se rozumí datum uvedené v předávacím protokolu, jehož vzor je </w:t>
      </w:r>
      <w:r w:rsidRPr="00DA1E37">
        <w:rPr>
          <w:b w:val="0"/>
          <w:bCs w:val="0"/>
          <w:sz w:val="20"/>
          <w:szCs w:val="20"/>
        </w:rPr>
        <w:t>zařazen</w:t>
      </w:r>
      <w:r>
        <w:rPr>
          <w:b w:val="0"/>
          <w:bCs w:val="0"/>
          <w:sz w:val="20"/>
          <w:szCs w:val="20"/>
        </w:rPr>
        <w:t xml:space="preserve"> v příloze č. 1 této Smlouvy, které bude doplněno při předání Výpisu z evidence emise Klientem Bance.</w:t>
      </w:r>
    </w:p>
    <w:p w:rsidR="00497B8C" w:rsidRDefault="00497B8C" w:rsidP="00497B8C">
      <w:pPr>
        <w:ind w:left="708"/>
      </w:pPr>
      <w:r w:rsidRPr="002656B2">
        <w:rPr>
          <w:b/>
          <w:bCs/>
        </w:rPr>
        <w:t>„Depozitářem“</w:t>
      </w:r>
      <w:r>
        <w:t xml:space="preserve"> se rozumí </w:t>
      </w:r>
      <w:r w:rsidRPr="00110C54">
        <w:t>Centrální depozitář cenných papírů, a.s. se sídlem Praha 1, PSČ 110</w:t>
      </w:r>
      <w:r>
        <w:t> </w:t>
      </w:r>
      <w:r w:rsidRPr="00110C54">
        <w:t>05, Rybná 14, IČ: 250 81</w:t>
      </w:r>
      <w:r>
        <w:t> </w:t>
      </w:r>
      <w:r w:rsidRPr="00110C54">
        <w:t>489.</w:t>
      </w:r>
    </w:p>
    <w:p w:rsidR="00497B8C" w:rsidRDefault="00497B8C" w:rsidP="00497B8C">
      <w:pPr>
        <w:pStyle w:val="Zkladntext"/>
        <w:ind w:left="708"/>
        <w:jc w:val="both"/>
        <w:rPr>
          <w:sz w:val="20"/>
          <w:szCs w:val="20"/>
        </w:rPr>
      </w:pPr>
    </w:p>
    <w:p w:rsidR="00497B8C" w:rsidRDefault="00497B8C" w:rsidP="00497B8C">
      <w:pPr>
        <w:pStyle w:val="Zkladntext"/>
        <w:ind w:left="708"/>
        <w:jc w:val="both"/>
        <w:rPr>
          <w:sz w:val="20"/>
          <w:szCs w:val="20"/>
        </w:rPr>
      </w:pPr>
      <w:r w:rsidRPr="002D1E57">
        <w:rPr>
          <w:b/>
          <w:bCs/>
          <w:sz w:val="20"/>
          <w:szCs w:val="20"/>
        </w:rPr>
        <w:t>„Dividendou“</w:t>
      </w:r>
      <w:r>
        <w:rPr>
          <w:sz w:val="20"/>
          <w:szCs w:val="20"/>
        </w:rPr>
        <w:t xml:space="preserve"> se rozumí podíl akcionáře na zisku za rok 201</w:t>
      </w:r>
      <w:r w:rsidR="00D85DC3">
        <w:rPr>
          <w:sz w:val="20"/>
          <w:szCs w:val="20"/>
        </w:rPr>
        <w:t>8</w:t>
      </w:r>
      <w:r>
        <w:rPr>
          <w:sz w:val="20"/>
          <w:szCs w:val="20"/>
        </w:rPr>
        <w:t xml:space="preserve"> schválený valnou hromadou Klienta konanou dne </w:t>
      </w:r>
      <w:proofErr w:type="gramStart"/>
      <w:r w:rsidR="003847A5">
        <w:rPr>
          <w:sz w:val="20"/>
          <w:szCs w:val="20"/>
        </w:rPr>
        <w:t>22.5</w:t>
      </w:r>
      <w:r>
        <w:rPr>
          <w:sz w:val="20"/>
          <w:szCs w:val="20"/>
        </w:rPr>
        <w:t>.201</w:t>
      </w:r>
      <w:r w:rsidR="00D85DC3">
        <w:rPr>
          <w:sz w:val="20"/>
          <w:szCs w:val="20"/>
        </w:rPr>
        <w:t>9</w:t>
      </w:r>
      <w:proofErr w:type="gramEnd"/>
      <w:r>
        <w:rPr>
          <w:sz w:val="20"/>
          <w:szCs w:val="20"/>
        </w:rPr>
        <w:t xml:space="preserve"> a vyplácený Oprávněným osobám.</w:t>
      </w:r>
    </w:p>
    <w:p w:rsidR="00497B8C" w:rsidRDefault="00497B8C" w:rsidP="00497B8C">
      <w:pPr>
        <w:pStyle w:val="Nadpis3"/>
        <w:keepNext w:val="0"/>
        <w:widowControl w:val="0"/>
        <w:numPr>
          <w:ilvl w:val="0"/>
          <w:numId w:val="0"/>
        </w:numPr>
        <w:ind w:left="709"/>
        <w:jc w:val="both"/>
      </w:pPr>
      <w:r w:rsidRPr="000A6452">
        <w:rPr>
          <w:sz w:val="20"/>
          <w:szCs w:val="20"/>
        </w:rPr>
        <w:t xml:space="preserve">„Náhradník“ </w:t>
      </w:r>
      <w:r w:rsidRPr="000A6452">
        <w:rPr>
          <w:b w:val="0"/>
          <w:bCs w:val="0"/>
          <w:sz w:val="20"/>
          <w:szCs w:val="20"/>
        </w:rPr>
        <w:t>je osoba, jíž Banka v rámci předmětu Smlouvy svěřuje výkon jednání a/nebo činností k plnění předmětu Smlouvy</w:t>
      </w:r>
      <w:r>
        <w:rPr>
          <w:b w:val="0"/>
          <w:bCs w:val="0"/>
          <w:sz w:val="20"/>
          <w:szCs w:val="20"/>
        </w:rPr>
        <w:t>.</w:t>
      </w:r>
    </w:p>
    <w:p w:rsidR="00497B8C" w:rsidRDefault="00497B8C" w:rsidP="00497B8C">
      <w:pPr>
        <w:pStyle w:val="Zkladntext"/>
        <w:ind w:left="708"/>
        <w:jc w:val="both"/>
        <w:rPr>
          <w:sz w:val="20"/>
          <w:szCs w:val="20"/>
        </w:rPr>
      </w:pPr>
    </w:p>
    <w:p w:rsidR="00497B8C" w:rsidRDefault="00497B8C" w:rsidP="00497B8C">
      <w:pPr>
        <w:pStyle w:val="Zkladntext"/>
        <w:ind w:left="708"/>
        <w:jc w:val="both"/>
        <w:rPr>
          <w:i/>
          <w:iCs/>
          <w:sz w:val="20"/>
          <w:szCs w:val="20"/>
        </w:rPr>
      </w:pPr>
      <w:r w:rsidRPr="002D1E57">
        <w:rPr>
          <w:b/>
          <w:bCs/>
          <w:sz w:val="20"/>
          <w:szCs w:val="20"/>
        </w:rPr>
        <w:t>„Oprávněnou osobou“</w:t>
      </w:r>
      <w:r>
        <w:rPr>
          <w:sz w:val="20"/>
          <w:szCs w:val="20"/>
        </w:rPr>
        <w:t xml:space="preserve"> se rozumí fyzická </w:t>
      </w:r>
      <w:r>
        <w:rPr>
          <w:color w:val="auto"/>
          <w:sz w:val="20"/>
          <w:szCs w:val="20"/>
        </w:rPr>
        <w:t>nebo právnická osoba s bydlištěm nebo sídlem v České republice nebo v zahraničí,</w:t>
      </w:r>
      <w:r>
        <w:rPr>
          <w:sz w:val="20"/>
          <w:szCs w:val="20"/>
        </w:rPr>
        <w:t xml:space="preserve"> která je vlastníkem Akcií, případně vlastníkem práva na Dividendu, uvedená v Seznamu akcionářů k Rozhodnému dni. Je-li v Seznamu akcionářů uveden správce cenných papírů Oprávněné osoby, je příslušnou Oprávněnou osobou osoba sdělená Bance tímto správcem. Je-li v Seznamu akcionářů uveden Zástavní věřitel, postupuje Banka v souladu s příslušnými ustanoveními zákonů v platném a účinném znění.</w:t>
      </w:r>
    </w:p>
    <w:p w:rsidR="00497B8C" w:rsidRDefault="00497B8C" w:rsidP="00497B8C">
      <w:pPr>
        <w:pStyle w:val="Zkladntext"/>
        <w:jc w:val="both"/>
        <w:rPr>
          <w:sz w:val="20"/>
          <w:szCs w:val="20"/>
        </w:rPr>
      </w:pPr>
      <w:r>
        <w:rPr>
          <w:sz w:val="20"/>
          <w:szCs w:val="20"/>
        </w:rPr>
        <w:tab/>
      </w:r>
    </w:p>
    <w:p w:rsidR="00497B8C" w:rsidRDefault="00497B8C" w:rsidP="00497B8C">
      <w:pPr>
        <w:pStyle w:val="Zkladntext"/>
        <w:ind w:left="708"/>
        <w:jc w:val="both"/>
        <w:rPr>
          <w:strike/>
          <w:sz w:val="20"/>
          <w:szCs w:val="20"/>
        </w:rPr>
      </w:pPr>
      <w:r w:rsidRPr="002D1E57">
        <w:rPr>
          <w:b/>
          <w:bCs/>
          <w:sz w:val="20"/>
          <w:szCs w:val="20"/>
        </w:rPr>
        <w:t>„Rozhodným dnem“</w:t>
      </w:r>
      <w:r>
        <w:rPr>
          <w:sz w:val="20"/>
          <w:szCs w:val="20"/>
        </w:rPr>
        <w:t xml:space="preserve"> se rozumí den rozhodný pro výplatu Dividendy </w:t>
      </w:r>
      <w:r>
        <w:rPr>
          <w:color w:val="auto"/>
          <w:sz w:val="20"/>
          <w:szCs w:val="20"/>
        </w:rPr>
        <w:t xml:space="preserve">určený valnou hromadou Klienta konanou dne </w:t>
      </w:r>
      <w:proofErr w:type="gramStart"/>
      <w:r w:rsidR="003847A5">
        <w:rPr>
          <w:color w:val="auto"/>
          <w:sz w:val="20"/>
          <w:szCs w:val="20"/>
        </w:rPr>
        <w:t>22.5</w:t>
      </w:r>
      <w:r>
        <w:rPr>
          <w:color w:val="auto"/>
          <w:sz w:val="20"/>
          <w:szCs w:val="20"/>
        </w:rPr>
        <w:t>.</w:t>
      </w:r>
      <w:r w:rsidR="00D85DC3">
        <w:rPr>
          <w:color w:val="auto"/>
          <w:sz w:val="20"/>
          <w:szCs w:val="20"/>
        </w:rPr>
        <w:t>2019</w:t>
      </w:r>
      <w:proofErr w:type="gramEnd"/>
      <w:r w:rsidRPr="003B1439">
        <w:rPr>
          <w:sz w:val="20"/>
          <w:szCs w:val="20"/>
        </w:rPr>
        <w:t xml:space="preserve">, tj. </w:t>
      </w:r>
      <w:r w:rsidRPr="003B1439">
        <w:rPr>
          <w:color w:val="auto"/>
          <w:sz w:val="20"/>
          <w:szCs w:val="20"/>
        </w:rPr>
        <w:t>den</w:t>
      </w:r>
      <w:r>
        <w:rPr>
          <w:color w:val="auto"/>
          <w:sz w:val="20"/>
          <w:szCs w:val="20"/>
        </w:rPr>
        <w:t xml:space="preserve"> </w:t>
      </w:r>
      <w:r w:rsidR="003847A5">
        <w:rPr>
          <w:color w:val="auto"/>
          <w:sz w:val="20"/>
          <w:szCs w:val="20"/>
        </w:rPr>
        <w:t>15.5</w:t>
      </w:r>
      <w:r w:rsidR="00D85DC3">
        <w:rPr>
          <w:color w:val="auto"/>
          <w:sz w:val="20"/>
          <w:szCs w:val="20"/>
        </w:rPr>
        <w:t>.2019</w:t>
      </w:r>
    </w:p>
    <w:p w:rsidR="00497B8C" w:rsidRDefault="00497B8C" w:rsidP="00497B8C">
      <w:pPr>
        <w:pStyle w:val="Zkladntext"/>
        <w:jc w:val="both"/>
        <w:rPr>
          <w:sz w:val="20"/>
          <w:szCs w:val="20"/>
        </w:rPr>
      </w:pPr>
    </w:p>
    <w:p w:rsidR="00497B8C" w:rsidRDefault="00497B8C" w:rsidP="00497B8C">
      <w:pPr>
        <w:pStyle w:val="Zkladntext"/>
        <w:ind w:left="708"/>
        <w:jc w:val="both"/>
        <w:rPr>
          <w:sz w:val="20"/>
          <w:szCs w:val="20"/>
        </w:rPr>
      </w:pPr>
      <w:r w:rsidRPr="002D1E57">
        <w:rPr>
          <w:b/>
          <w:bCs/>
          <w:sz w:val="20"/>
          <w:szCs w:val="20"/>
        </w:rPr>
        <w:t>„Účtem“</w:t>
      </w:r>
      <w:r>
        <w:rPr>
          <w:sz w:val="20"/>
          <w:szCs w:val="20"/>
        </w:rPr>
        <w:t xml:space="preserve"> se rozumí vnitřní neúročený účet Banky č. 15229-379701011/0300, na nějž bude Klient zasílat peněžní prostředky určené k vyplacení Dividendy včetně souvisejících poplatků pod variabilním symbolem </w:t>
      </w:r>
      <w:r w:rsidRPr="00BD2C8D">
        <w:rPr>
          <w:sz w:val="20"/>
          <w:szCs w:val="20"/>
        </w:rPr>
        <w:t>60826801</w:t>
      </w:r>
      <w:r>
        <w:rPr>
          <w:sz w:val="20"/>
          <w:szCs w:val="20"/>
        </w:rPr>
        <w:t xml:space="preserve"> a z něhož bude Banka distribuovat Dividendu jednotlivým Oprávněným osobám, </w:t>
      </w:r>
      <w:r>
        <w:rPr>
          <w:sz w:val="20"/>
        </w:rPr>
        <w:t>ev. jiný vnitřní neúročený účet, který Banka za tímto účelem Klientovi v dostatečném předstihu sdělí.</w:t>
      </w:r>
    </w:p>
    <w:p w:rsidR="00497B8C" w:rsidRDefault="00497B8C" w:rsidP="00497B8C">
      <w:pPr>
        <w:pStyle w:val="Nadpis3"/>
        <w:keepNext w:val="0"/>
        <w:widowControl w:val="0"/>
        <w:numPr>
          <w:ilvl w:val="0"/>
          <w:numId w:val="0"/>
        </w:numPr>
        <w:ind w:left="709"/>
        <w:jc w:val="both"/>
        <w:rPr>
          <w:b w:val="0"/>
          <w:bCs w:val="0"/>
          <w:sz w:val="20"/>
          <w:szCs w:val="20"/>
        </w:rPr>
      </w:pPr>
      <w:r w:rsidRPr="002D1E57">
        <w:rPr>
          <w:sz w:val="20"/>
          <w:szCs w:val="20"/>
        </w:rPr>
        <w:t>„Výpisem z evidence emise“</w:t>
      </w:r>
      <w:r>
        <w:rPr>
          <w:b w:val="0"/>
          <w:bCs w:val="0"/>
          <w:sz w:val="20"/>
          <w:szCs w:val="20"/>
        </w:rPr>
        <w:t xml:space="preserve"> nebo </w:t>
      </w:r>
      <w:r w:rsidRPr="002D37A6">
        <w:rPr>
          <w:sz w:val="20"/>
          <w:szCs w:val="20"/>
        </w:rPr>
        <w:t>„Seznamem akcionářů“</w:t>
      </w:r>
      <w:r>
        <w:rPr>
          <w:b w:val="0"/>
          <w:bCs w:val="0"/>
          <w:sz w:val="20"/>
          <w:szCs w:val="20"/>
        </w:rPr>
        <w:t xml:space="preserve"> se rozumí seznam vyhotovený Depozitářem, který obsahuje označení Oprávněných osob, kterým vzniklo k Rozhodnému dni právo na výplatu Dividendy. Tento Seznam akcionářů bude vyhotoven v elektronické, rozšifrované, avšak dále neupravené podobě převzaté z Depozitáře ve struktuře věty F13 (popř. F37).</w:t>
      </w:r>
    </w:p>
    <w:p w:rsidR="00497B8C" w:rsidRPr="00102025" w:rsidRDefault="00497B8C" w:rsidP="00497B8C">
      <w:pPr>
        <w:ind w:left="708"/>
        <w:jc w:val="both"/>
      </w:pPr>
      <w:r w:rsidRPr="00102025">
        <w:rPr>
          <w:b/>
          <w:bCs/>
        </w:rPr>
        <w:t>„Výplatou</w:t>
      </w:r>
      <w:r>
        <w:rPr>
          <w:b/>
          <w:bCs/>
        </w:rPr>
        <w:t xml:space="preserve"> Dividendy</w:t>
      </w:r>
      <w:r w:rsidRPr="00CC1D6C">
        <w:rPr>
          <w:b/>
          <w:bCs/>
        </w:rPr>
        <w:t>“</w:t>
      </w:r>
      <w:r w:rsidRPr="00102025">
        <w:t xml:space="preserve"> se</w:t>
      </w:r>
      <w:r>
        <w:t xml:space="preserve"> rozumí distribuce Dividendy některým ze způsobů realizace vyplacení uvedených ve Smlouvě jednotlivým Oprávněným osobám.</w:t>
      </w:r>
    </w:p>
    <w:p w:rsidR="00497B8C" w:rsidRDefault="00497B8C" w:rsidP="00497B8C">
      <w:pPr>
        <w:ind w:left="709"/>
        <w:jc w:val="both"/>
      </w:pPr>
      <w:r>
        <w:rPr>
          <w:b/>
          <w:bCs/>
        </w:rPr>
        <w:t xml:space="preserve">„Občanským zákoníkem“ </w:t>
      </w:r>
      <w:r w:rsidRPr="003503BE">
        <w:rPr>
          <w:bCs/>
        </w:rPr>
        <w:t>nebo</w:t>
      </w:r>
      <w:r>
        <w:rPr>
          <w:b/>
          <w:bCs/>
        </w:rPr>
        <w:t xml:space="preserve"> „OZ“</w:t>
      </w:r>
      <w:r>
        <w:t xml:space="preserve"> se rozumí zákon č.89/2012 Sb., občanský zákoník v platném a účinném znění.</w:t>
      </w:r>
    </w:p>
    <w:p w:rsidR="00497B8C" w:rsidRDefault="00497B8C" w:rsidP="00497B8C">
      <w:pPr>
        <w:pStyle w:val="Zkladntext"/>
        <w:ind w:left="720"/>
        <w:jc w:val="both"/>
        <w:rPr>
          <w:b/>
          <w:bCs/>
          <w:color w:val="auto"/>
          <w:sz w:val="20"/>
          <w:szCs w:val="20"/>
        </w:rPr>
      </w:pPr>
    </w:p>
    <w:p w:rsidR="00497B8C" w:rsidRDefault="00497B8C" w:rsidP="00497B8C">
      <w:pPr>
        <w:pStyle w:val="Zkladntext"/>
        <w:ind w:left="720"/>
        <w:jc w:val="both"/>
        <w:rPr>
          <w:color w:val="auto"/>
          <w:sz w:val="20"/>
          <w:szCs w:val="20"/>
        </w:rPr>
      </w:pPr>
      <w:r w:rsidRPr="002D1E57">
        <w:rPr>
          <w:b/>
          <w:bCs/>
          <w:color w:val="auto"/>
          <w:sz w:val="20"/>
          <w:szCs w:val="20"/>
        </w:rPr>
        <w:t>„Zástavním věřitelem“</w:t>
      </w:r>
      <w:r>
        <w:rPr>
          <w:color w:val="auto"/>
          <w:sz w:val="20"/>
          <w:szCs w:val="20"/>
        </w:rPr>
        <w:t xml:space="preserve"> se rozumí fyzická nebo právnická osoba, v jejíž prospěch jsou akcie Klienta zastaveny.</w:t>
      </w:r>
    </w:p>
    <w:p w:rsidR="00497B8C" w:rsidRDefault="00497B8C" w:rsidP="00497B8C">
      <w:pPr>
        <w:ind w:left="709"/>
        <w:jc w:val="both"/>
      </w:pPr>
    </w:p>
    <w:p w:rsidR="00497B8C" w:rsidRDefault="00497B8C" w:rsidP="00497B8C">
      <w:pPr>
        <w:pStyle w:val="Nadpis2"/>
      </w:pPr>
      <w:r>
        <w:rPr>
          <w:i/>
          <w:iCs/>
        </w:rPr>
        <w:t>Články, odstavce a přílohy:</w:t>
      </w:r>
      <w:r>
        <w:t xml:space="preserve"> Pokud není stanoveno jinak, jakýkoliv odkaz v této Smlouvě</w:t>
      </w:r>
      <w:r>
        <w:br/>
        <w:t xml:space="preserve">na článek, odstavec nebo přílohu je odkazem na článek, odstavec nebo přílohu této Smlouvy, přičemž každá příloha je nedílnou součástí této Smlouvy. </w:t>
      </w:r>
    </w:p>
    <w:p w:rsidR="00497B8C" w:rsidRDefault="00497B8C" w:rsidP="00497B8C">
      <w:pPr>
        <w:pStyle w:val="Nadpis1"/>
        <w:spacing w:before="600"/>
      </w:pPr>
      <w:r>
        <w:lastRenderedPageBreak/>
        <w:t>Záměr</w:t>
      </w:r>
    </w:p>
    <w:p w:rsidR="00497B8C" w:rsidRDefault="00497B8C" w:rsidP="00497B8C">
      <w:pPr>
        <w:pStyle w:val="Nadpis2"/>
        <w:numPr>
          <w:ilvl w:val="0"/>
          <w:numId w:val="0"/>
        </w:numPr>
        <w:ind w:left="709"/>
      </w:pPr>
      <w:r>
        <w:t xml:space="preserve">Záměrem Smlouvy je úprava vztahů mezi Klientem a Bankou při zajišťování realizace Výplaty Dividendy. </w:t>
      </w:r>
    </w:p>
    <w:p w:rsidR="00497B8C" w:rsidRDefault="00497B8C" w:rsidP="00497B8C">
      <w:pPr>
        <w:pStyle w:val="Nadpis1"/>
        <w:spacing w:before="600"/>
      </w:pPr>
      <w:bookmarkStart w:id="6" w:name="_Ref504903488"/>
      <w:r>
        <w:t>Předmět Smlouvy</w:t>
      </w:r>
      <w:bookmarkEnd w:id="6"/>
    </w:p>
    <w:p w:rsidR="00497B8C" w:rsidRDefault="00497B8C" w:rsidP="00497B8C">
      <w:pPr>
        <w:pStyle w:val="Nadpis2"/>
      </w:pPr>
      <w:bookmarkStart w:id="7" w:name="_Ref503617137"/>
      <w:bookmarkStart w:id="8" w:name="_Ref503863873"/>
      <w:r>
        <w:t>Předmětem této Smlouvy je povinnost Banky provést vyplácení Dividendy v Kč (korunách českých) Oprávněným osobám. Tato činnost zahrnuje</w:t>
      </w:r>
      <w:bookmarkEnd w:id="7"/>
      <w:bookmarkEnd w:id="8"/>
      <w:r>
        <w:t xml:space="preserve"> přípravu podkladů pro Výplatu Dividendy a zajištění Výplaty Dividendy.</w:t>
      </w:r>
    </w:p>
    <w:p w:rsidR="00497B8C" w:rsidRDefault="00497B8C" w:rsidP="00497B8C">
      <w:pPr>
        <w:pStyle w:val="Nadpis2"/>
      </w:pPr>
      <w:bookmarkStart w:id="9" w:name="_Ref509761494"/>
      <w:r>
        <w:t>Příprava podkladů pro Výplatu Dividendy zahrnuje zejména:</w:t>
      </w:r>
      <w:bookmarkEnd w:id="9"/>
    </w:p>
    <w:p w:rsidR="00497B8C" w:rsidRDefault="00497B8C" w:rsidP="00497B8C">
      <w:pPr>
        <w:pStyle w:val="Zkladntext"/>
        <w:numPr>
          <w:ilvl w:val="0"/>
          <w:numId w:val="4"/>
        </w:numPr>
        <w:tabs>
          <w:tab w:val="clear" w:pos="36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134" w:hanging="425"/>
        <w:jc w:val="both"/>
        <w:rPr>
          <w:sz w:val="20"/>
          <w:szCs w:val="20"/>
        </w:rPr>
      </w:pPr>
      <w:bookmarkStart w:id="10" w:name="_Ref504822073"/>
      <w:bookmarkStart w:id="11" w:name="_Ref503863830"/>
      <w:r>
        <w:rPr>
          <w:sz w:val="20"/>
          <w:szCs w:val="20"/>
        </w:rPr>
        <w:t>kontrolu dat z převzatého Seznamu akcionářů</w:t>
      </w:r>
      <w:r>
        <w:rPr>
          <w:color w:val="008000"/>
          <w:sz w:val="20"/>
          <w:szCs w:val="20"/>
        </w:rPr>
        <w:t xml:space="preserve"> </w:t>
      </w:r>
      <w:r>
        <w:rPr>
          <w:sz w:val="20"/>
          <w:szCs w:val="20"/>
        </w:rPr>
        <w:t>a řešení případných chybových stavů;</w:t>
      </w:r>
    </w:p>
    <w:p w:rsidR="00497B8C" w:rsidRDefault="00497B8C" w:rsidP="00497B8C">
      <w:pPr>
        <w:pStyle w:val="Zkladntext"/>
        <w:numPr>
          <w:ilvl w:val="0"/>
          <w:numId w:val="4"/>
        </w:numPr>
        <w:tabs>
          <w:tab w:val="clear" w:pos="36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425"/>
        <w:jc w:val="both"/>
        <w:rPr>
          <w:sz w:val="20"/>
          <w:szCs w:val="20"/>
        </w:rPr>
      </w:pPr>
      <w:r>
        <w:rPr>
          <w:sz w:val="20"/>
          <w:szCs w:val="20"/>
        </w:rPr>
        <w:t>zjištění Oprávněných osob u správce v případě, že je v Seznamu akcionářů pro Výplatu Dividendy uveden správce cenných papírů Oprávněné osoby;</w:t>
      </w:r>
    </w:p>
    <w:p w:rsidR="00497B8C" w:rsidRDefault="00497B8C" w:rsidP="00497B8C">
      <w:pPr>
        <w:pStyle w:val="Zkladntext"/>
        <w:numPr>
          <w:ilvl w:val="0"/>
          <w:numId w:val="4"/>
        </w:numPr>
        <w:tabs>
          <w:tab w:val="clear" w:pos="36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425"/>
        <w:jc w:val="both"/>
        <w:rPr>
          <w:sz w:val="20"/>
          <w:szCs w:val="20"/>
        </w:rPr>
      </w:pPr>
      <w:r>
        <w:rPr>
          <w:color w:val="auto"/>
          <w:sz w:val="20"/>
          <w:szCs w:val="20"/>
        </w:rPr>
        <w:t>pokud je Oprávněnou osobou jiná osoba než osoba uvedená v Seznamu akcionářů pro Výplatu Dividendy, Banka tuto skutečnost ověří a v případě, že bude mít pochybnosti o oprávněnosti této osoby, kontaktuje Klienta s dotazem na posouzení oprávněnosti této osoby, přičemž mu předá nezbytné dokumenty, jež od této osoby obdrží;</w:t>
      </w:r>
    </w:p>
    <w:p w:rsidR="00497B8C" w:rsidRDefault="00497B8C" w:rsidP="00497B8C">
      <w:pPr>
        <w:pStyle w:val="Zkladntext"/>
        <w:numPr>
          <w:ilvl w:val="0"/>
          <w:numId w:val="4"/>
        </w:numPr>
        <w:tabs>
          <w:tab w:val="clear" w:pos="36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425"/>
        <w:jc w:val="both"/>
        <w:rPr>
          <w:sz w:val="20"/>
          <w:szCs w:val="20"/>
        </w:rPr>
      </w:pPr>
      <w:bookmarkStart w:id="12" w:name="_Ref509817981"/>
      <w:r>
        <w:rPr>
          <w:color w:val="auto"/>
          <w:sz w:val="20"/>
          <w:szCs w:val="20"/>
        </w:rPr>
        <w:t>přijímání žádostí Oprávněných osob ohledně způsobu Výplaty Dividendy a zjišťování a doplnění osobních a zúčtovacích údajů Oprávněných osob pro účely bezhotovostních převodů vyplácené Dividendy na základě žádostí Oprávněných osob;</w:t>
      </w:r>
      <w:bookmarkEnd w:id="12"/>
    </w:p>
    <w:p w:rsidR="00497B8C" w:rsidRDefault="00497B8C" w:rsidP="00497B8C">
      <w:pPr>
        <w:pStyle w:val="Zkladntext"/>
        <w:numPr>
          <w:ilvl w:val="0"/>
          <w:numId w:val="4"/>
        </w:numPr>
        <w:tabs>
          <w:tab w:val="clear" w:pos="36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425"/>
        <w:jc w:val="both"/>
        <w:rPr>
          <w:sz w:val="20"/>
          <w:szCs w:val="20"/>
        </w:rPr>
      </w:pPr>
      <w:r>
        <w:rPr>
          <w:sz w:val="20"/>
          <w:szCs w:val="20"/>
        </w:rPr>
        <w:t>výpočet částek Dividendy náležejících jednotlivým Oprávněným osobám, výpočet daní v souladu s platnými právními předpisy</w:t>
      </w:r>
      <w:bookmarkEnd w:id="10"/>
      <w:r>
        <w:rPr>
          <w:sz w:val="20"/>
          <w:szCs w:val="20"/>
        </w:rPr>
        <w:t xml:space="preserve"> při respektování mezinárodních smluv o zamezení dvojího zdanění a následné vyhotovení přehledných sestav v tištěné a elektronické podobě podle způsobu platby a zdanění s uvedením hrubé částky, daně a čisté částky Výplaty Dividendy;</w:t>
      </w:r>
    </w:p>
    <w:p w:rsidR="00497B8C" w:rsidRDefault="00497B8C" w:rsidP="00497B8C">
      <w:pPr>
        <w:pStyle w:val="Zkladntext"/>
        <w:numPr>
          <w:ilvl w:val="0"/>
          <w:numId w:val="4"/>
        </w:numPr>
        <w:tabs>
          <w:tab w:val="clear" w:pos="36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425"/>
        <w:jc w:val="both"/>
        <w:rPr>
          <w:sz w:val="20"/>
          <w:szCs w:val="20"/>
        </w:rPr>
      </w:pPr>
      <w:bookmarkStart w:id="13" w:name="_Ref504822038"/>
      <w:bookmarkStart w:id="14" w:name="_Ref504906183"/>
      <w:r>
        <w:rPr>
          <w:sz w:val="20"/>
          <w:szCs w:val="20"/>
        </w:rPr>
        <w:t>příprava podkladů pro Výplatu Dividend</w:t>
      </w:r>
      <w:bookmarkEnd w:id="11"/>
      <w:bookmarkEnd w:id="13"/>
      <w:r>
        <w:rPr>
          <w:sz w:val="20"/>
          <w:szCs w:val="20"/>
        </w:rPr>
        <w:t>y;</w:t>
      </w:r>
      <w:bookmarkEnd w:id="14"/>
    </w:p>
    <w:p w:rsidR="00497B8C" w:rsidRDefault="00497B8C" w:rsidP="00497B8C">
      <w:pPr>
        <w:pStyle w:val="Zkladntext"/>
        <w:numPr>
          <w:ilvl w:val="0"/>
          <w:numId w:val="4"/>
        </w:numPr>
        <w:tabs>
          <w:tab w:val="clear" w:pos="36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425"/>
        <w:jc w:val="both"/>
        <w:rPr>
          <w:sz w:val="20"/>
          <w:szCs w:val="20"/>
        </w:rPr>
      </w:pPr>
      <w:bookmarkStart w:id="15" w:name="_Ref504543944"/>
      <w:r>
        <w:rPr>
          <w:sz w:val="20"/>
          <w:szCs w:val="20"/>
        </w:rPr>
        <w:t>vypracování podkladů pro vypořádání daňové povinnosti Klienta;</w:t>
      </w:r>
    </w:p>
    <w:p w:rsidR="00497B8C" w:rsidRDefault="00497B8C" w:rsidP="00497B8C">
      <w:pPr>
        <w:pStyle w:val="Zkladntext"/>
        <w:numPr>
          <w:ilvl w:val="0"/>
          <w:numId w:val="4"/>
        </w:numPr>
        <w:tabs>
          <w:tab w:val="clear" w:pos="36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1134" w:hanging="425"/>
        <w:jc w:val="both"/>
        <w:rPr>
          <w:sz w:val="20"/>
          <w:szCs w:val="20"/>
        </w:rPr>
      </w:pPr>
      <w:r>
        <w:rPr>
          <w:sz w:val="20"/>
          <w:szCs w:val="20"/>
        </w:rPr>
        <w:t>vypracování souhrnných přehledů pro správce daně.</w:t>
      </w:r>
    </w:p>
    <w:bookmarkEnd w:id="15"/>
    <w:p w:rsidR="00497B8C" w:rsidRDefault="00497B8C" w:rsidP="00497B8C">
      <w:pPr>
        <w:pStyle w:val="Nadpis2"/>
      </w:pPr>
      <w:r>
        <w:t>Výplata Dividendy jednotlivým Oprávněným osobám včetně provedení srážky daně v souladu s příslušnými platnými právními předpisy a smlouvami o zamezení dvojího zdanění bude provedena těmito způsoby:</w:t>
      </w:r>
    </w:p>
    <w:p w:rsidR="00497B8C" w:rsidRDefault="00497B8C" w:rsidP="00497B8C">
      <w:pPr>
        <w:pStyle w:val="Nadpis2"/>
        <w:numPr>
          <w:ilvl w:val="0"/>
          <w:numId w:val="10"/>
        </w:numPr>
        <w:tabs>
          <w:tab w:val="clear" w:pos="1069"/>
        </w:tabs>
        <w:ind w:left="1134" w:hanging="425"/>
      </w:pPr>
      <w:r>
        <w:t>v případě Oprávněné osoby - fyzické osoby s bydlištěm na území České republiky (dále jen „ČR“), jimž je vyplácena Dividenda v částce do 50.000</w:t>
      </w:r>
      <w:r w:rsidRPr="00F8755E">
        <w:t xml:space="preserve"> </w:t>
      </w:r>
      <w:r>
        <w:t>Kč</w:t>
      </w:r>
      <w:r w:rsidRPr="00EB37E0">
        <w:t xml:space="preserve"> (slovy: padesát</w:t>
      </w:r>
      <w:r>
        <w:t xml:space="preserve"> </w:t>
      </w:r>
      <w:r w:rsidRPr="00EB37E0">
        <w:t>tisíc</w:t>
      </w:r>
      <w:r>
        <w:t xml:space="preserve"> korun českých</w:t>
      </w:r>
      <w:r w:rsidRPr="00EB37E0">
        <w:t>)</w:t>
      </w:r>
      <w:r>
        <w:t xml:space="preserve">, bude Dividenda vyplacena poštovní poukázkou, která bude odeslána těmto Oprávněným </w:t>
      </w:r>
      <w:r w:rsidRPr="004B4373">
        <w:t xml:space="preserve">osobám na adresu uvedenou ve Výpisu z </w:t>
      </w:r>
      <w:r>
        <w:t>evidence emise</w:t>
      </w:r>
      <w:r w:rsidRPr="00EB37E0">
        <w:t>, nebo na základě žádosti Oprávněné osoby bezhotovostním převodem na účet, který za tímto účelem Oprávněná osoba Bance sdělí.</w:t>
      </w:r>
      <w:r>
        <w:t xml:space="preserve"> Pokud Banka neobdrží žádnou nebo nedostatečnou žádost 10 pracovních dní přede dnem zahájení Výplaty Dividendy, bude Výplata Dividendy takové Oprávněné osobě provedena poštovní poukázkou.</w:t>
      </w:r>
      <w:r w:rsidRPr="00EB37E0">
        <w:t xml:space="preserve"> Oprávněným osobám, kterým náleží Dividenda v částce vyšší než 50.000 </w:t>
      </w:r>
      <w:r>
        <w:t xml:space="preserve">Kč </w:t>
      </w:r>
      <w:r w:rsidRPr="00EB37E0">
        <w:t>(slovy: padesát</w:t>
      </w:r>
      <w:r>
        <w:t xml:space="preserve"> </w:t>
      </w:r>
      <w:r w:rsidRPr="00EB37E0">
        <w:t>tisíc</w:t>
      </w:r>
      <w:r>
        <w:t xml:space="preserve"> korun českých</w:t>
      </w:r>
      <w:r w:rsidRPr="00EB37E0">
        <w:t>), však bude</w:t>
      </w:r>
      <w:r>
        <w:t xml:space="preserve"> taková Dividenda vyplacena pouze bezhotovostním převodem na účet, který za tímto účelem Oprávněná osoba Bance sdělí;</w:t>
      </w:r>
    </w:p>
    <w:p w:rsidR="00497B8C" w:rsidRDefault="00497B8C" w:rsidP="00497B8C">
      <w:pPr>
        <w:pStyle w:val="Nadpis2"/>
        <w:numPr>
          <w:ilvl w:val="0"/>
          <w:numId w:val="10"/>
        </w:numPr>
        <w:tabs>
          <w:tab w:val="clear" w:pos="1069"/>
        </w:tabs>
        <w:ind w:left="1134" w:hanging="425"/>
      </w:pPr>
      <w:r>
        <w:t>v případě Oprávněné osoby - právnické osoby</w:t>
      </w:r>
      <w:r>
        <w:rPr>
          <w:color w:val="FF0000"/>
        </w:rPr>
        <w:t xml:space="preserve"> </w:t>
      </w:r>
      <w:r>
        <w:t xml:space="preserve">bezhotovostním převodem vyplácené Dividendy na peněžní účet, který za tímto účelem Oprávněná osoba sdělí; </w:t>
      </w:r>
    </w:p>
    <w:p w:rsidR="00497B8C" w:rsidRPr="000A672B" w:rsidRDefault="00497B8C" w:rsidP="00497B8C">
      <w:pPr>
        <w:pStyle w:val="Nadpis2"/>
        <w:numPr>
          <w:ilvl w:val="0"/>
          <w:numId w:val="10"/>
        </w:numPr>
        <w:tabs>
          <w:tab w:val="clear" w:pos="1069"/>
        </w:tabs>
        <w:ind w:left="1134" w:hanging="425"/>
      </w:pPr>
      <w:r>
        <w:lastRenderedPageBreak/>
        <w:t xml:space="preserve">v případě Oprávněné osoby - fyzické osoby s bydlištěm mimo ČR bezhotovostním převodem vyplácené Dividendy na účet, který za tímto účelem Oprávněná osoba sdělí; </w:t>
      </w:r>
    </w:p>
    <w:p w:rsidR="00497B8C" w:rsidRPr="000A734F" w:rsidRDefault="00497B8C" w:rsidP="00497B8C">
      <w:pPr>
        <w:pStyle w:val="Nadpis2"/>
        <w:numPr>
          <w:ilvl w:val="0"/>
          <w:numId w:val="10"/>
        </w:numPr>
        <w:tabs>
          <w:tab w:val="clear" w:pos="1069"/>
        </w:tabs>
        <w:ind w:left="1134" w:hanging="425"/>
      </w:pPr>
      <w:r>
        <w:t>o</w:t>
      </w:r>
      <w:r w:rsidRPr="000A734F">
        <w:t xml:space="preserve">známení čísla účtu </w:t>
      </w:r>
      <w:r>
        <w:t xml:space="preserve">Oprávněnou osobou - </w:t>
      </w:r>
      <w:r w:rsidRPr="000A734F">
        <w:t xml:space="preserve">právnickou osobou musí být opatřeno úředně ověřenými podpisy </w:t>
      </w:r>
      <w:r w:rsidRPr="0037749E">
        <w:t xml:space="preserve">osob oprávněných podepisovat za </w:t>
      </w:r>
      <w:r>
        <w:t>společnost</w:t>
      </w:r>
      <w:r w:rsidRPr="0037749E">
        <w:t xml:space="preserve">. Oprávnění podepisovat za </w:t>
      </w:r>
      <w:r>
        <w:t>společnost</w:t>
      </w:r>
      <w:r w:rsidRPr="0037749E">
        <w:t xml:space="preserve"> </w:t>
      </w:r>
      <w:r w:rsidRPr="000A734F">
        <w:t xml:space="preserve">musí být </w:t>
      </w:r>
      <w:r w:rsidRPr="0037749E">
        <w:t>v souladu se způsobem podepisování uvedeným v aktuálním výpisu z veřejného rejstříku (např.</w:t>
      </w:r>
      <w:r w:rsidRPr="000A734F" w:rsidDel="00911880">
        <w:t xml:space="preserve"> </w:t>
      </w:r>
      <w:r w:rsidRPr="000A734F">
        <w:t>obchodního</w:t>
      </w:r>
      <w:r>
        <w:t xml:space="preserve">). </w:t>
      </w:r>
      <w:r w:rsidRPr="0037749E">
        <w:t>Zahraniční právnické osoby doloží originál nebo úředně ověřenou kopii výpisu z příslušného veřejného rejstříku ne starší než 3 měsíce.</w:t>
      </w:r>
      <w:r>
        <w:t xml:space="preserve"> </w:t>
      </w:r>
      <w:r w:rsidRPr="000A734F">
        <w:t xml:space="preserve">Právnické osoby – města </w:t>
      </w:r>
      <w:r>
        <w:t>či</w:t>
      </w:r>
      <w:r w:rsidRPr="000A734F">
        <w:t xml:space="preserve"> obce – </w:t>
      </w:r>
      <w:r w:rsidRPr="0037749E">
        <w:t xml:space="preserve">písemně oznámí číslo peněžního účtu ČSOB na základě žádosti, kterou jim ČSOB zašle na adresu uvedenou ve Výpisu z evidence emise, vyhotovenému k rozhodnému dni. Oznámení čísla účtu musí být opatřeno úředně ověřeným podpisem osoby oprávněné podepisovat za obec či město. K oznámení musí být přiložena úředně ověřená kopie </w:t>
      </w:r>
      <w:r w:rsidRPr="000A734F">
        <w:t xml:space="preserve">zápisu ze zasedání zastupitelstva, na kterém byly zvoleny osoby oprávněné </w:t>
      </w:r>
      <w:r>
        <w:t xml:space="preserve">v současné době </w:t>
      </w:r>
      <w:r w:rsidRPr="000A734F">
        <w:t>zastupovat obec či město</w:t>
      </w:r>
      <w:r>
        <w:t>;</w:t>
      </w:r>
    </w:p>
    <w:p w:rsidR="00497B8C" w:rsidRDefault="00497B8C" w:rsidP="00497B8C">
      <w:pPr>
        <w:pStyle w:val="Nadpis2"/>
        <w:numPr>
          <w:ilvl w:val="0"/>
          <w:numId w:val="10"/>
        </w:numPr>
        <w:tabs>
          <w:tab w:val="clear" w:pos="1069"/>
        </w:tabs>
        <w:ind w:left="1134" w:hanging="425"/>
      </w:pPr>
      <w:r>
        <w:t>o</w:t>
      </w:r>
      <w:r w:rsidRPr="000A734F">
        <w:t xml:space="preserve">známení čísla účtu </w:t>
      </w:r>
      <w:r>
        <w:t xml:space="preserve">Oprávněnou osobou - </w:t>
      </w:r>
      <w:r w:rsidRPr="000A734F">
        <w:t>fyzickou osobou musí být opatřeno úředně ověřeným podpisem této fyzické osoby</w:t>
      </w:r>
      <w:r>
        <w:t>;</w:t>
      </w:r>
    </w:p>
    <w:p w:rsidR="00497B8C" w:rsidRDefault="00497B8C" w:rsidP="00497B8C">
      <w:pPr>
        <w:pStyle w:val="Nadpis2"/>
        <w:numPr>
          <w:ilvl w:val="0"/>
          <w:numId w:val="10"/>
        </w:numPr>
        <w:tabs>
          <w:tab w:val="clear" w:pos="1069"/>
        </w:tabs>
        <w:ind w:left="1134" w:hanging="425"/>
      </w:pPr>
      <w:r>
        <w:t>v případě, že akcie Oprávněné osoby je zastavena nebo je veden výkon rozhodnutí či jiné řízení vůči Oprávněné osobě pro pohledávku na Dividendu, je postup v těchto případech dán platnými právními předpisy. Také v případě výkonu rozhodnutí na Dividendu, insolvenčního řízení, vedeného vůči Oprávněné osobě, prohlášení konkurzu na Oprávněnou osobu apod. bude Banka postupovat v souladu s platnými právními předpisy.</w:t>
      </w:r>
    </w:p>
    <w:p w:rsidR="00497B8C" w:rsidRDefault="00497B8C" w:rsidP="00497B8C">
      <w:pPr>
        <w:pStyle w:val="Nadpis1"/>
        <w:rPr>
          <w:sz w:val="20"/>
          <w:szCs w:val="20"/>
        </w:rPr>
      </w:pPr>
      <w:r>
        <w:t>Práva a povinnosti Smluvních stran</w:t>
      </w:r>
    </w:p>
    <w:p w:rsidR="00497B8C" w:rsidRDefault="00497B8C" w:rsidP="00497B8C">
      <w:pPr>
        <w:pStyle w:val="Nadpis2"/>
      </w:pPr>
      <w:bookmarkStart w:id="16" w:name="_Ref509760883"/>
      <w:r>
        <w:t>Klient se zavazuje:</w:t>
      </w:r>
      <w:bookmarkEnd w:id="16"/>
    </w:p>
    <w:p w:rsidR="00497B8C" w:rsidRPr="003A2B03" w:rsidRDefault="00497B8C" w:rsidP="00497B8C">
      <w:pPr>
        <w:pStyle w:val="Zkladntext"/>
        <w:numPr>
          <w:ilvl w:val="0"/>
          <w:numId w:val="5"/>
        </w:numPr>
        <w:tabs>
          <w:tab w:val="clear" w:pos="360"/>
          <w:tab w:val="num" w:pos="1134"/>
        </w:tabs>
        <w:spacing w:before="240"/>
        <w:ind w:left="1134" w:hanging="425"/>
        <w:jc w:val="both"/>
        <w:rPr>
          <w:sz w:val="20"/>
          <w:szCs w:val="20"/>
        </w:rPr>
      </w:pPr>
      <w:r w:rsidRPr="003A2B03">
        <w:rPr>
          <w:sz w:val="20"/>
          <w:szCs w:val="20"/>
        </w:rPr>
        <w:t>předat Bance Seznam akcionářů k Rozhodnému dni, za jehož úplnost a správnost nese odpovědnost;</w:t>
      </w:r>
    </w:p>
    <w:p w:rsidR="00497B8C" w:rsidRPr="003A2B03" w:rsidRDefault="00497B8C" w:rsidP="00497B8C">
      <w:pPr>
        <w:pStyle w:val="Zkladntext"/>
        <w:numPr>
          <w:ilvl w:val="0"/>
          <w:numId w:val="5"/>
        </w:numPr>
        <w:tabs>
          <w:tab w:val="clear" w:pos="360"/>
          <w:tab w:val="num" w:pos="1134"/>
        </w:tabs>
        <w:spacing w:before="240"/>
        <w:ind w:left="1134" w:hanging="425"/>
        <w:jc w:val="both"/>
        <w:rPr>
          <w:sz w:val="20"/>
          <w:szCs w:val="20"/>
        </w:rPr>
      </w:pPr>
      <w:r w:rsidRPr="003A2B03">
        <w:rPr>
          <w:sz w:val="20"/>
          <w:szCs w:val="20"/>
        </w:rPr>
        <w:t xml:space="preserve">sdělit Bance formou předávacího protokolu, jehož vzor je uveden v příloze č. 1, údaje, které jsou potřebné pro provedení </w:t>
      </w:r>
      <w:r>
        <w:rPr>
          <w:sz w:val="20"/>
          <w:szCs w:val="20"/>
        </w:rPr>
        <w:t>V</w:t>
      </w:r>
      <w:r w:rsidRPr="003A2B03">
        <w:rPr>
          <w:sz w:val="20"/>
          <w:szCs w:val="20"/>
        </w:rPr>
        <w:t xml:space="preserve">ýplaty Dividendy, popř. schválené valnou hromadou konanou dne </w:t>
      </w:r>
      <w:r w:rsidR="00332070">
        <w:rPr>
          <w:sz w:val="20"/>
          <w:szCs w:val="20"/>
        </w:rPr>
        <w:t>22</w:t>
      </w:r>
      <w:r w:rsidR="00D85DC3">
        <w:rPr>
          <w:color w:val="auto"/>
          <w:sz w:val="20"/>
          <w:szCs w:val="20"/>
        </w:rPr>
        <w:t>.</w:t>
      </w:r>
      <w:r w:rsidR="00332070">
        <w:rPr>
          <w:color w:val="auto"/>
          <w:sz w:val="20"/>
          <w:szCs w:val="20"/>
        </w:rPr>
        <w:t>5</w:t>
      </w:r>
      <w:r w:rsidR="00D85DC3">
        <w:rPr>
          <w:color w:val="auto"/>
          <w:sz w:val="20"/>
          <w:szCs w:val="20"/>
        </w:rPr>
        <w:t>.2019</w:t>
      </w:r>
      <w:r w:rsidRPr="003A2B03">
        <w:rPr>
          <w:sz w:val="20"/>
          <w:szCs w:val="20"/>
        </w:rPr>
        <w:t xml:space="preserve">; </w:t>
      </w:r>
    </w:p>
    <w:p w:rsidR="00497B8C" w:rsidRPr="003A2B03" w:rsidRDefault="00497B8C" w:rsidP="00497B8C">
      <w:pPr>
        <w:pStyle w:val="Zkladntext"/>
        <w:numPr>
          <w:ilvl w:val="0"/>
          <w:numId w:val="5"/>
        </w:numPr>
        <w:tabs>
          <w:tab w:val="clear" w:pos="360"/>
          <w:tab w:val="num" w:pos="1134"/>
        </w:tabs>
        <w:spacing w:before="240"/>
        <w:ind w:left="1134" w:hanging="425"/>
        <w:jc w:val="both"/>
        <w:rPr>
          <w:sz w:val="20"/>
          <w:szCs w:val="20"/>
        </w:rPr>
      </w:pPr>
      <w:r w:rsidRPr="003A2B03">
        <w:rPr>
          <w:sz w:val="20"/>
          <w:szCs w:val="20"/>
        </w:rPr>
        <w:t xml:space="preserve">oznámit Bance písemným sdělením případnou změnu termínu zahájení </w:t>
      </w:r>
      <w:r>
        <w:rPr>
          <w:sz w:val="20"/>
          <w:szCs w:val="20"/>
        </w:rPr>
        <w:t>V</w:t>
      </w:r>
      <w:r w:rsidRPr="003A2B03">
        <w:rPr>
          <w:sz w:val="20"/>
          <w:szCs w:val="20"/>
        </w:rPr>
        <w:t xml:space="preserve">ýplaty Dividendy nejpozději do 7 (sedmi) pracovních dní před původním termínem zahájení </w:t>
      </w:r>
      <w:r>
        <w:rPr>
          <w:sz w:val="20"/>
          <w:szCs w:val="20"/>
        </w:rPr>
        <w:t>Výplaty Dividendy</w:t>
      </w:r>
      <w:r w:rsidRPr="003A2B03">
        <w:rPr>
          <w:sz w:val="20"/>
          <w:szCs w:val="20"/>
        </w:rPr>
        <w:t xml:space="preserve">, přičemž nové datum zahájení </w:t>
      </w:r>
      <w:r>
        <w:rPr>
          <w:sz w:val="20"/>
          <w:szCs w:val="20"/>
        </w:rPr>
        <w:t>Výplaty Dividendy</w:t>
      </w:r>
      <w:r w:rsidRPr="003A2B03">
        <w:rPr>
          <w:sz w:val="20"/>
          <w:szCs w:val="20"/>
        </w:rPr>
        <w:t xml:space="preserve"> může následovat nejdříve za 7 (sedm) pracovních dní po obdržení tohoto sdělení Bankou;</w:t>
      </w:r>
    </w:p>
    <w:p w:rsidR="00497B8C" w:rsidRDefault="00497B8C" w:rsidP="00497B8C">
      <w:pPr>
        <w:pStyle w:val="Zkladntext"/>
        <w:numPr>
          <w:ilvl w:val="0"/>
          <w:numId w:val="5"/>
        </w:numPr>
        <w:tabs>
          <w:tab w:val="clear" w:pos="360"/>
          <w:tab w:val="num" w:pos="1134"/>
        </w:tabs>
        <w:spacing w:before="240"/>
        <w:ind w:left="1134" w:hanging="425"/>
        <w:jc w:val="both"/>
        <w:rPr>
          <w:sz w:val="20"/>
          <w:szCs w:val="20"/>
        </w:rPr>
      </w:pPr>
      <w:r w:rsidRPr="003A2B03">
        <w:rPr>
          <w:sz w:val="20"/>
          <w:szCs w:val="20"/>
        </w:rPr>
        <w:t xml:space="preserve">převést na Účet peněžní prostředky určené pro </w:t>
      </w:r>
      <w:r>
        <w:rPr>
          <w:sz w:val="20"/>
          <w:szCs w:val="20"/>
        </w:rPr>
        <w:t>V</w:t>
      </w:r>
      <w:r w:rsidRPr="003A2B03">
        <w:rPr>
          <w:sz w:val="20"/>
          <w:szCs w:val="20"/>
        </w:rPr>
        <w:t xml:space="preserve">ýplatu Dividendy včetně odpovídajících poplatků v souladu s </w:t>
      </w:r>
      <w:r>
        <w:rPr>
          <w:sz w:val="20"/>
          <w:szCs w:val="20"/>
        </w:rPr>
        <w:t>čl</w:t>
      </w:r>
      <w:r w:rsidRPr="003A2B03">
        <w:rPr>
          <w:sz w:val="20"/>
          <w:szCs w:val="20"/>
        </w:rPr>
        <w:t xml:space="preserve">. </w:t>
      </w:r>
      <w:r>
        <w:rPr>
          <w:sz w:val="20"/>
          <w:szCs w:val="20"/>
        </w:rPr>
        <w:t>5.1;</w:t>
      </w:r>
    </w:p>
    <w:p w:rsidR="00497B8C" w:rsidRPr="00303997" w:rsidRDefault="00497B8C" w:rsidP="00497B8C">
      <w:pPr>
        <w:pStyle w:val="Zkladntext"/>
        <w:numPr>
          <w:ilvl w:val="0"/>
          <w:numId w:val="5"/>
        </w:numPr>
        <w:tabs>
          <w:tab w:val="clear" w:pos="360"/>
          <w:tab w:val="num" w:pos="1134"/>
        </w:tabs>
        <w:spacing w:before="240"/>
        <w:ind w:left="1134" w:hanging="425"/>
        <w:jc w:val="both"/>
        <w:rPr>
          <w:sz w:val="20"/>
          <w:szCs w:val="20"/>
        </w:rPr>
      </w:pPr>
      <w:r w:rsidRPr="00303997">
        <w:rPr>
          <w:sz w:val="20"/>
          <w:szCs w:val="20"/>
        </w:rPr>
        <w:t xml:space="preserve">Klient tímto výslovně souhlasí s tím, aby Banka plnila předmět Smlouvy v nezbytných případech pomocí Náhradníka. </w:t>
      </w:r>
    </w:p>
    <w:p w:rsidR="00497B8C" w:rsidRDefault="00497B8C" w:rsidP="00497B8C">
      <w:pPr>
        <w:pStyle w:val="Nadpis2"/>
      </w:pPr>
      <w:bookmarkStart w:id="17" w:name="_Ref509761333"/>
      <w:r>
        <w:t>Banka se zavazuje:</w:t>
      </w:r>
      <w:bookmarkEnd w:id="17"/>
    </w:p>
    <w:p w:rsidR="00497B8C" w:rsidRDefault="00497B8C" w:rsidP="00497B8C">
      <w:pPr>
        <w:pStyle w:val="Zkladntext"/>
        <w:numPr>
          <w:ilvl w:val="0"/>
          <w:numId w:val="6"/>
        </w:numPr>
        <w:tabs>
          <w:tab w:val="clear" w:pos="360"/>
          <w:tab w:val="num" w:pos="1134"/>
        </w:tabs>
        <w:spacing w:before="240"/>
        <w:ind w:left="1134" w:hanging="425"/>
        <w:jc w:val="both"/>
        <w:rPr>
          <w:sz w:val="20"/>
          <w:szCs w:val="20"/>
        </w:rPr>
      </w:pPr>
      <w:bookmarkStart w:id="18" w:name="_Ref509761336"/>
      <w:r>
        <w:rPr>
          <w:sz w:val="20"/>
          <w:szCs w:val="20"/>
        </w:rPr>
        <w:t>předat Klientovi do 5 (pěti) pracovních dní ode dne předání Seznamu akcionářů podle čl. 4.1 písm. (a) úvodní sestavu vyplácených částek Dividendy a kalkulaci poplatků v souladu s  čl. 6. Sestava bude vypracována v členění podle jednotlivých kategorií Oprávněných osob, podle způsobu realizace Výplaty Dividendy s uvedením celkové částky vyplácené Dividendy v rámci dané kategorie Oprávněných osob, počtu Oprávněných osob, odpovídající částky poplatků v souladu s čl. 6 a termínu úhrady vypláceného objemu peněžních prostředků na Účet dle čl. 5.1. Upřesnění bude provedeno v rámci závěrečného vyúčtování dle čl. 4.2 písm. (d);</w:t>
      </w:r>
      <w:bookmarkEnd w:id="18"/>
    </w:p>
    <w:p w:rsidR="00497B8C" w:rsidRDefault="00497B8C" w:rsidP="00497B8C">
      <w:pPr>
        <w:pStyle w:val="Zkladntext"/>
        <w:numPr>
          <w:ilvl w:val="0"/>
          <w:numId w:val="6"/>
        </w:numPr>
        <w:tabs>
          <w:tab w:val="clear" w:pos="360"/>
          <w:tab w:val="num" w:pos="1134"/>
        </w:tabs>
        <w:spacing w:before="240"/>
        <w:ind w:left="1134" w:hanging="425"/>
        <w:jc w:val="both"/>
        <w:rPr>
          <w:sz w:val="20"/>
          <w:szCs w:val="20"/>
        </w:rPr>
      </w:pPr>
      <w:r>
        <w:rPr>
          <w:sz w:val="20"/>
          <w:szCs w:val="20"/>
        </w:rPr>
        <w:lastRenderedPageBreak/>
        <w:t>zajistit distribuci vyplácených částek Dividendy Oprávněným osobám v souladu se Smlouvou a podle údajů Klienta uvedených v předávacím protokole, jehož vzor je uveden v příloze č. 1. Každé Oprávněné osobě bude provedena Výplata Dividendy jednou částkou, a to i v případě, že jí vznikne více jednotlivých nároků současně;</w:t>
      </w:r>
    </w:p>
    <w:p w:rsidR="00497B8C" w:rsidRDefault="00497B8C" w:rsidP="00497B8C">
      <w:pPr>
        <w:pStyle w:val="Zkladntext"/>
        <w:numPr>
          <w:ilvl w:val="0"/>
          <w:numId w:val="6"/>
        </w:numPr>
        <w:tabs>
          <w:tab w:val="clear" w:pos="360"/>
          <w:tab w:val="num" w:pos="1134"/>
        </w:tabs>
        <w:spacing w:before="240"/>
        <w:ind w:left="1134" w:hanging="425"/>
        <w:jc w:val="both"/>
        <w:rPr>
          <w:sz w:val="20"/>
          <w:szCs w:val="20"/>
        </w:rPr>
      </w:pPr>
      <w:r>
        <w:rPr>
          <w:sz w:val="20"/>
          <w:szCs w:val="20"/>
        </w:rPr>
        <w:t>převést peněžní prostředky z nevyplacené nebo vrácené Dividendy na běžný účet Klienta v souladu s čl. 5.2;</w:t>
      </w:r>
    </w:p>
    <w:p w:rsidR="00497B8C" w:rsidRDefault="00497B8C" w:rsidP="00497B8C">
      <w:pPr>
        <w:pStyle w:val="Zkladntext"/>
        <w:numPr>
          <w:ilvl w:val="0"/>
          <w:numId w:val="6"/>
        </w:numPr>
        <w:tabs>
          <w:tab w:val="clear" w:pos="360"/>
          <w:tab w:val="num" w:pos="1134"/>
        </w:tabs>
        <w:spacing w:before="240"/>
        <w:ind w:left="1134" w:hanging="425"/>
        <w:jc w:val="both"/>
        <w:rPr>
          <w:sz w:val="20"/>
          <w:szCs w:val="20"/>
        </w:rPr>
      </w:pPr>
      <w:r>
        <w:rPr>
          <w:sz w:val="20"/>
          <w:szCs w:val="20"/>
        </w:rPr>
        <w:t xml:space="preserve">do 16 (šestnácti) pracovních dní po ukončení splatnosti </w:t>
      </w:r>
      <w:r>
        <w:rPr>
          <w:color w:val="auto"/>
          <w:sz w:val="20"/>
          <w:szCs w:val="20"/>
        </w:rPr>
        <w:t>poštovních</w:t>
      </w:r>
      <w:r>
        <w:rPr>
          <w:sz w:val="20"/>
          <w:szCs w:val="20"/>
        </w:rPr>
        <w:t xml:space="preserve"> poukázek vystavených na Oprávněné osoby v ČR předložit Klientovi závěrečné vyúčtování vyplacené a nevyplacené či vrácené Dividendy v případě Oprávněných osob v ČR, v případě Oprávněných osob v zahraničí do 30 (třiceti) pracovních dní po ukončení splatnosti poštovních poukázek vystavených na Oprávněné osoby v ČR;</w:t>
      </w:r>
    </w:p>
    <w:p w:rsidR="00497B8C" w:rsidRDefault="00497B8C" w:rsidP="00497B8C">
      <w:pPr>
        <w:pStyle w:val="Zkladntext"/>
        <w:numPr>
          <w:ilvl w:val="0"/>
          <w:numId w:val="6"/>
        </w:numPr>
        <w:tabs>
          <w:tab w:val="clear" w:pos="360"/>
          <w:tab w:val="num" w:pos="1134"/>
        </w:tabs>
        <w:spacing w:before="240"/>
        <w:ind w:left="1134" w:hanging="425"/>
        <w:jc w:val="both"/>
        <w:rPr>
          <w:sz w:val="20"/>
          <w:szCs w:val="20"/>
        </w:rPr>
      </w:pPr>
      <w:r>
        <w:rPr>
          <w:sz w:val="20"/>
          <w:szCs w:val="20"/>
        </w:rPr>
        <w:t>vyhotovit podklady pro vypořádání daňové povinnosti za Výplatu Dividendy tak, aby Klient ve stanovených termínech mohl plnit své daňové povinnosti podle platných právních předpisů;</w:t>
      </w:r>
    </w:p>
    <w:p w:rsidR="00497B8C" w:rsidRDefault="00497B8C" w:rsidP="00497B8C">
      <w:pPr>
        <w:pStyle w:val="Zkladntext"/>
        <w:numPr>
          <w:ilvl w:val="0"/>
          <w:numId w:val="6"/>
        </w:numPr>
        <w:tabs>
          <w:tab w:val="clear" w:pos="360"/>
          <w:tab w:val="num" w:pos="1134"/>
        </w:tabs>
        <w:spacing w:before="240"/>
        <w:ind w:left="1134" w:hanging="425"/>
        <w:jc w:val="both"/>
        <w:rPr>
          <w:sz w:val="20"/>
          <w:szCs w:val="20"/>
        </w:rPr>
      </w:pPr>
      <w:r>
        <w:rPr>
          <w:sz w:val="20"/>
          <w:szCs w:val="20"/>
        </w:rPr>
        <w:t xml:space="preserve">vynaložit veškeré úsilí, které lze na ní požadovat při výběru Náhradníka. </w:t>
      </w:r>
    </w:p>
    <w:p w:rsidR="00497B8C" w:rsidRDefault="00497B8C" w:rsidP="00497B8C">
      <w:pPr>
        <w:pStyle w:val="Nadpis2"/>
        <w:numPr>
          <w:ilvl w:val="1"/>
          <w:numId w:val="8"/>
        </w:numPr>
        <w:tabs>
          <w:tab w:val="clear" w:pos="360"/>
          <w:tab w:val="num" w:pos="709"/>
        </w:tabs>
        <w:spacing w:before="240"/>
        <w:ind w:left="709" w:hanging="709"/>
      </w:pPr>
      <w:r>
        <w:t xml:space="preserve">Banka je oprávněna si vyžádat v případě bezhotovostního převodu od Oprávněné osoby písemnou formou její údaje o bankovním spojení, popř. předložení dokumentu o daňovém domicilu dle platných právních předpisů.  </w:t>
      </w:r>
    </w:p>
    <w:p w:rsidR="00497B8C" w:rsidRDefault="00497B8C" w:rsidP="00497B8C">
      <w:pPr>
        <w:pStyle w:val="Nadpis1"/>
      </w:pPr>
      <w:bookmarkStart w:id="19" w:name="_Ref509811416"/>
      <w:r>
        <w:t>Převod peněžních prostředků</w:t>
      </w:r>
      <w:bookmarkEnd w:id="19"/>
    </w:p>
    <w:p w:rsidR="00497B8C" w:rsidRDefault="00497B8C" w:rsidP="00497B8C">
      <w:pPr>
        <w:pStyle w:val="Nadpis2"/>
      </w:pPr>
      <w:bookmarkStart w:id="20" w:name="_Ref509761018"/>
      <w:r>
        <w:t xml:space="preserve">Na základě sestavy předložené Bankou dle čl. </w:t>
      </w:r>
      <w:proofErr w:type="gramStart"/>
      <w:r w:rsidR="00016953">
        <w:fldChar w:fldCharType="begin"/>
      </w:r>
      <w:r w:rsidR="00BC7BEC">
        <w:instrText xml:space="preserve"> REF _Ref509761333 \r \h  \* MERGEFORMAT </w:instrText>
      </w:r>
      <w:r w:rsidR="00016953">
        <w:fldChar w:fldCharType="separate"/>
      </w:r>
      <w:r w:rsidR="003847A5">
        <w:t>4.2</w:t>
      </w:r>
      <w:r w:rsidR="00016953">
        <w:fldChar w:fldCharType="end"/>
      </w:r>
      <w:proofErr w:type="gramEnd"/>
      <w:r>
        <w:t xml:space="preserve"> písm. (</w:t>
      </w:r>
      <w:r w:rsidRPr="00E42C0D">
        <w:t>a</w:t>
      </w:r>
      <w:r>
        <w:t xml:space="preserve">) převede Klient na Účet peněžní prostředky určené pro Výplatu Dividendy včetně odpovídajících poplatků dle čl. 6 </w:t>
      </w:r>
      <w:bookmarkEnd w:id="20"/>
      <w:r>
        <w:t xml:space="preserve">následujícím způsobem: </w:t>
      </w:r>
    </w:p>
    <w:p w:rsidR="00497B8C" w:rsidRDefault="00497B8C" w:rsidP="00497B8C">
      <w:pPr>
        <w:pStyle w:val="Nadpis2"/>
        <w:numPr>
          <w:ilvl w:val="0"/>
          <w:numId w:val="9"/>
        </w:numPr>
      </w:pPr>
      <w:r>
        <w:t>v případě Výplaty Dividendy fyzickým osobám s bydlištěm v ČR převede Klient peněžní prostředky na Účet nejpozději 7 (sedm) pracovních dní před zahájením Výplaty Dividendy;</w:t>
      </w:r>
    </w:p>
    <w:p w:rsidR="00497B8C" w:rsidRDefault="00497B8C" w:rsidP="00497B8C">
      <w:pPr>
        <w:pStyle w:val="Nadpis2"/>
        <w:numPr>
          <w:ilvl w:val="0"/>
          <w:numId w:val="9"/>
        </w:numPr>
      </w:pPr>
      <w:r>
        <w:t>v případě Výplaty Dividendy právnickým osobám se sídlem v ČR i v zahraničí a fyzickým osobám s bydlištěm v zahraničí převede Klient peněžní prostředky na Účet tak, aby jejich zaúčtování v clearingovém centru ČNB bylo provedeno nejpozději 1 (jeden) pracovní den před zahájením Výplaty Dividendy.</w:t>
      </w:r>
    </w:p>
    <w:p w:rsidR="00497B8C" w:rsidRDefault="00497B8C" w:rsidP="00497B8C">
      <w:pPr>
        <w:pStyle w:val="Nadpis2"/>
      </w:pPr>
      <w:bookmarkStart w:id="21" w:name="_Ref509761231"/>
      <w:r>
        <w:t>Peněžní prostředky z nevyplacené nebo vrácené Dividendy převede Banka na běžný účet Klienta č. 109674455/0300 do 16 (šestnácti) pracovních dní po ukončení splatnosti poštovních poukázek vystavených na Oprávněné osoby v ČR</w:t>
      </w:r>
      <w:bookmarkEnd w:id="21"/>
      <w:r>
        <w:t>, v případě Oprávněných osob v zahraničí do 30 (třiceti) pracovních dní po ukončení splatnosti poštovních poukázek vystavených na Oprávněné osoby v ČR.</w:t>
      </w:r>
    </w:p>
    <w:p w:rsidR="00497B8C" w:rsidRDefault="00497B8C" w:rsidP="00497B8C">
      <w:pPr>
        <w:pStyle w:val="Nadpis1"/>
        <w:spacing w:before="600"/>
      </w:pPr>
      <w:r>
        <w:t>Poplatky a náklady</w:t>
      </w:r>
    </w:p>
    <w:p w:rsidR="00497B8C" w:rsidRDefault="00497B8C" w:rsidP="00497B8C">
      <w:pPr>
        <w:pStyle w:val="Nadpis2"/>
      </w:pPr>
      <w:bookmarkStart w:id="22" w:name="_Ref511798382"/>
      <w:bookmarkStart w:id="23" w:name="_Ref420833850"/>
      <w:bookmarkStart w:id="24" w:name="_Ref504544676"/>
      <w:bookmarkStart w:id="25" w:name="_Ref508769385"/>
      <w:r>
        <w:t xml:space="preserve">Za Výplatu Dividendy Oprávněným osobám zaplatí Klient Bance poplatek ve výši </w:t>
      </w:r>
      <w:proofErr w:type="spellStart"/>
      <w:r w:rsidR="006B2BCC">
        <w:t>xx</w:t>
      </w:r>
      <w:proofErr w:type="spellEnd"/>
      <w:r>
        <w:t xml:space="preserve"> Kč (slovy: deset tisíc korun českých). Poplatek převede Klient současně s převodem peněžních prostředků dle čl. 5.1 písm. (a). Dále zaplatí Klient Bance za činnosti související s provedením Výplaty Dividendy jednotlivým Oprávněným osobám poplatky uvedené níže v tomto odstavci.</w:t>
      </w:r>
      <w:bookmarkStart w:id="26" w:name="_Ref509761744"/>
      <w:bookmarkStart w:id="27" w:name="_Ref509761076"/>
      <w:bookmarkEnd w:id="22"/>
      <w:r>
        <w:t xml:space="preserve"> Poplatky jsou uváděny bez DPH. Bude-li Banka v souladu s platnými právními předpisy povinna účtovat DPH, souhlasí Klient s tím, že uhradí takto účtované částky DPH nad rámec uvedených poplatků. V tomto případě vystaví Banka Klientovi neprodleně řádný daňový doklad.</w:t>
      </w:r>
    </w:p>
    <w:p w:rsidR="00497B8C" w:rsidRDefault="00497B8C" w:rsidP="00497B8C">
      <w:pPr>
        <w:pStyle w:val="Nadpis2"/>
        <w:numPr>
          <w:ilvl w:val="0"/>
          <w:numId w:val="0"/>
        </w:numPr>
      </w:pPr>
    </w:p>
    <w:p w:rsidR="00497B8C" w:rsidRDefault="00497B8C" w:rsidP="00497B8C">
      <w:pPr>
        <w:pStyle w:val="Nadpis2"/>
        <w:numPr>
          <w:ilvl w:val="0"/>
          <w:numId w:val="0"/>
        </w:numPr>
        <w:ind w:left="708"/>
      </w:pPr>
      <w:r>
        <w:lastRenderedPageBreak/>
        <w:t>Struktura poplatků za činnosti související s provedením Výplaty Dividendy jednotlivým Oprávněným osobám je následující:</w:t>
      </w:r>
    </w:p>
    <w:p w:rsidR="00497B8C" w:rsidRDefault="00497B8C" w:rsidP="00497B8C">
      <w:pPr>
        <w:pStyle w:val="Nadpis2"/>
        <w:numPr>
          <w:ilvl w:val="0"/>
          <w:numId w:val="7"/>
        </w:numPr>
      </w:pPr>
      <w:r>
        <w:t xml:space="preserve">v případě fyzické osoby s bydlištěm v ČR vyplácené prostřednictvím poštovní poukázky, jíž je vyplácena celková částka do 5.000 Kč poplatek </w:t>
      </w:r>
      <w:proofErr w:type="spellStart"/>
      <w:r w:rsidR="006B2BCC">
        <w:t>xx</w:t>
      </w:r>
      <w:proofErr w:type="spellEnd"/>
      <w:r>
        <w:t xml:space="preserve"> Kč (slovy: </w:t>
      </w:r>
      <w:r w:rsidR="00D85DC3">
        <w:t xml:space="preserve">čtyřicet </w:t>
      </w:r>
      <w:r>
        <w:t>korun českých);</w:t>
      </w:r>
    </w:p>
    <w:p w:rsidR="00497B8C" w:rsidRDefault="00497B8C" w:rsidP="00497B8C">
      <w:pPr>
        <w:pStyle w:val="Nadpis2"/>
        <w:numPr>
          <w:ilvl w:val="0"/>
          <w:numId w:val="7"/>
        </w:numPr>
      </w:pPr>
      <w:r>
        <w:t xml:space="preserve">v případě fyzické osoby s bydlištěm v ČR vyplácené prostřednictvím poštovní poukázky, jíž je vyplácena celková částka v rozmezí od 5.000 Kč do 50.000 Kč poplatek </w:t>
      </w:r>
      <w:proofErr w:type="spellStart"/>
      <w:r w:rsidR="006B2BCC">
        <w:t>xx</w:t>
      </w:r>
      <w:proofErr w:type="spellEnd"/>
      <w:r w:rsidR="006B2BCC">
        <w:t xml:space="preserve"> </w:t>
      </w:r>
      <w:r>
        <w:t xml:space="preserve">Kč (slovy: čtyřicet </w:t>
      </w:r>
      <w:r w:rsidR="00D85DC3">
        <w:t xml:space="preserve">devět </w:t>
      </w:r>
      <w:r>
        <w:t>korun českých);</w:t>
      </w:r>
    </w:p>
    <w:p w:rsidR="00497B8C" w:rsidRDefault="00497B8C" w:rsidP="00497B8C">
      <w:pPr>
        <w:pStyle w:val="Nadpis2"/>
        <w:numPr>
          <w:ilvl w:val="0"/>
          <w:numId w:val="7"/>
        </w:numPr>
      </w:pPr>
      <w:r>
        <w:t xml:space="preserve">v případě právnické osoby se sídlem v ČR a fyzické osoby s bydlištěm v ČR vyplácené bezhotovostním převodem poplatek </w:t>
      </w:r>
      <w:proofErr w:type="spellStart"/>
      <w:r w:rsidR="006B2BCC">
        <w:t>xx</w:t>
      </w:r>
      <w:proofErr w:type="spellEnd"/>
      <w:r>
        <w:t xml:space="preserve"> Kč (slovy: dvacet pět korun českých);</w:t>
      </w:r>
    </w:p>
    <w:p w:rsidR="00497B8C" w:rsidRDefault="00497B8C" w:rsidP="00497B8C">
      <w:pPr>
        <w:pStyle w:val="Nadpis2"/>
        <w:numPr>
          <w:ilvl w:val="0"/>
          <w:numId w:val="7"/>
        </w:numPr>
      </w:pPr>
      <w:r>
        <w:t xml:space="preserve">v případě právnické osoby se sídlem mimo ČR a fyzické osoby s bydlištěm  mimo ČR vyplácené bezhotovostním převodem poplatek ve výši 0,7 % z vyplácené částky, avšak minimálně </w:t>
      </w:r>
      <w:proofErr w:type="spellStart"/>
      <w:r w:rsidR="006B2BCC">
        <w:t>xx</w:t>
      </w:r>
      <w:proofErr w:type="spellEnd"/>
      <w:r>
        <w:t xml:space="preserve"> Kč (slovy: dvě stě padesát korun českých) a maximálně </w:t>
      </w:r>
      <w:proofErr w:type="spellStart"/>
      <w:r w:rsidR="006B2BCC">
        <w:t>xx</w:t>
      </w:r>
      <w:proofErr w:type="spellEnd"/>
      <w:r>
        <w:t xml:space="preserve"> Kč (slovy: sedm set padesát korun českých).</w:t>
      </w:r>
    </w:p>
    <w:p w:rsidR="00497B8C" w:rsidRDefault="00497B8C" w:rsidP="00497B8C">
      <w:pPr>
        <w:pStyle w:val="Nadpis2"/>
        <w:numPr>
          <w:ilvl w:val="0"/>
          <w:numId w:val="0"/>
        </w:numPr>
        <w:ind w:left="709"/>
      </w:pPr>
      <w:r>
        <w:t xml:space="preserve">Poplatky za Výplatu Dividendy a za činnosti související s Výplatou Dividendy Oprávněným osobám uvedené v čl. 6.1 písm. (a) a (b) převede Klient současně s  peněžními prostředky dle čl. 5.1. písm. (a). Poplatky za činnosti  související s Výplatou Dividendy Oprávněným osobám uvedené v čl. 6.1 písm. (c) a (d), budou Klientovi vyúčtovány v rámci závěrečného vyúčtování a následně Bankou fakturovány. Pokud Klient do 15 (patnácti) pracovních dní od vyhotovení závěrečného vyúčtování nepodá Bance proti němu námitky, má se za to, že s jeho výší souhlasí a šestnáctý den od vyhotovení vyúčtování bude vystavena příslušná faktura, pokud se strany nedohodnou jinak, resp. pokud souhlas Klienta s vyúčtováním není dán přímo při jeho převzetí Klientem. </w:t>
      </w:r>
    </w:p>
    <w:p w:rsidR="00497B8C" w:rsidRDefault="00497B8C" w:rsidP="00497B8C">
      <w:pPr>
        <w:pStyle w:val="Nadpis2"/>
        <w:numPr>
          <w:ilvl w:val="0"/>
          <w:numId w:val="0"/>
        </w:numPr>
        <w:tabs>
          <w:tab w:val="left" w:pos="708"/>
        </w:tabs>
        <w:ind w:left="709"/>
      </w:pPr>
      <w:r>
        <w:t>V případě, že Náhradník - Česká pošta, s.p. změní v průběhu smluvního vztahu mezi smluvními stranami výši těch poplatků za poštovní poukázky, jejichž výše se promítá do poplatků účtovaných Bance tímto Náhradníkem - Českou poštou, s.p., vyhrazuje si Banka právo promítnout tuto změnu i do poplatků účtovaných Klientovi za distribuci Dividendy pomocí poštovních poukázek.</w:t>
      </w:r>
    </w:p>
    <w:p w:rsidR="00497B8C" w:rsidRDefault="00497B8C" w:rsidP="00497B8C">
      <w:pPr>
        <w:pStyle w:val="Nadpis2"/>
        <w:numPr>
          <w:ilvl w:val="0"/>
          <w:numId w:val="0"/>
        </w:numPr>
        <w:ind w:left="709"/>
      </w:pPr>
      <w:r>
        <w:t>Klient bere tuto skutečnost na vědomí a zavazuje se takto zvýšené poplatky v odůvodněné výši uhradit.</w:t>
      </w:r>
    </w:p>
    <w:bookmarkEnd w:id="26"/>
    <w:bookmarkEnd w:id="27"/>
    <w:p w:rsidR="00497B8C" w:rsidRDefault="00497B8C" w:rsidP="00497B8C">
      <w:pPr>
        <w:pStyle w:val="Nadpis2"/>
      </w:pPr>
      <w:r>
        <w:t xml:space="preserve">V případě Výplat Dividendy Oprávněným osobám do zahraničí, u kterých došlo k pokusu o výplatu a následnému vrácení, vyúčtuje Banka Klientovi kurzové rozdíly, o které může být nevyplacená (vrácená) Dividenda zvýšena nebo snížena a dále vyúčtuje případné poplatky zahraničních bank. Poplatky zahraničních bank vyúčtuje Banka v rámci </w:t>
      </w:r>
      <w:r w:rsidRPr="006573DD">
        <w:t xml:space="preserve">vyúčtování dle </w:t>
      </w:r>
      <w:r>
        <w:t>odst.</w:t>
      </w:r>
      <w:r w:rsidRPr="006573DD">
        <w:t xml:space="preserve"> 4.2 písm. (d) </w:t>
      </w:r>
      <w:r>
        <w:t xml:space="preserve">v případě, že jí budou v době vyhotovení </w:t>
      </w:r>
      <w:r w:rsidRPr="006573DD">
        <w:t>vyúč</w:t>
      </w:r>
      <w:r>
        <w:t>tování dle čl.</w:t>
      </w:r>
      <w:r w:rsidRPr="006573DD">
        <w:t xml:space="preserve"> </w:t>
      </w:r>
      <w:r>
        <w:t>4.2 písm. (d)</w:t>
      </w:r>
      <w:r w:rsidRPr="006573DD">
        <w:t xml:space="preserve"> </w:t>
      </w:r>
      <w:r>
        <w:t xml:space="preserve">známy. Dozví-li se Banka výši poplatků zahraničních bank až po vyhotovení </w:t>
      </w:r>
      <w:r w:rsidRPr="006573DD">
        <w:t xml:space="preserve">vyúčtování dle </w:t>
      </w:r>
      <w:r>
        <w:t>čl.</w:t>
      </w:r>
      <w:r w:rsidRPr="006573DD">
        <w:t xml:space="preserve"> 4.2 písm. (d)</w:t>
      </w:r>
      <w:r>
        <w:t xml:space="preserve"> vyúčtuje tyto poplatky zahraničních bank Klientovi následně samostatně.</w:t>
      </w:r>
    </w:p>
    <w:p w:rsidR="00497B8C" w:rsidRDefault="00497B8C" w:rsidP="00497B8C">
      <w:pPr>
        <w:pStyle w:val="Nadpis2"/>
      </w:pPr>
      <w:r>
        <w:t>Náklady na poštovné vynaložené v souvislosti se zasláním žádostí dle čl. 3.2 písm. (b) a (c) a čl. 4.3 a náklady spojené s bezhotovostními převody do zahraničí budou Klientovi vyúčtovány v rámci závěrečného vyúčtování. Pokud Klient do 15 (patnácti) pracovních dní od vyhotovení závěrečného vyúčtování nepodá proti němu námitky, má se za to, že s jeho výší souhlasí a šestnáctý den od vyhotovení vyúčtování bude vystavena příslušná faktura, pokud se strany nedohodnou jinak, resp. pokud souhlas Klienta s vyúčtováním není dán přímo při jeho převzetí Klientem.</w:t>
      </w:r>
    </w:p>
    <w:p w:rsidR="00497B8C" w:rsidRDefault="00497B8C" w:rsidP="00497B8C">
      <w:pPr>
        <w:pStyle w:val="Nadpis2"/>
      </w:pPr>
      <w:r>
        <w:t xml:space="preserve">Jiné náklady a poplatky, které nejsou uvedeny v tomto čl. 6, bude Klient hradit v případě, že o nutnosti jejich vynaložení bude Bankou předem vyrozuměn. </w:t>
      </w:r>
      <w:r>
        <w:rPr>
          <w:kern w:val="28"/>
        </w:rPr>
        <w:t xml:space="preserve">Klient však vždy uhradí Bance účelně vynaložené a zdokumentované náklady a náklady soudního řízení včetně soudních poplatků, které Bance vznikly a/nebo vzniknou v důsledku provádění pokynů Klienta, zejména </w:t>
      </w:r>
      <w:r>
        <w:rPr>
          <w:kern w:val="28"/>
        </w:rPr>
        <w:lastRenderedPageBreak/>
        <w:t>v souvislosti s řešením sporných případů Oprávněných osob formou uložení Dividendy do soudní úschovy.</w:t>
      </w:r>
    </w:p>
    <w:bookmarkEnd w:id="23"/>
    <w:bookmarkEnd w:id="24"/>
    <w:bookmarkEnd w:id="25"/>
    <w:p w:rsidR="00497B8C" w:rsidRDefault="00497B8C" w:rsidP="00497B8C">
      <w:pPr>
        <w:pStyle w:val="Nadpis1"/>
        <w:spacing w:before="600"/>
      </w:pPr>
      <w:r>
        <w:t>Zvláštní ustanovení</w:t>
      </w:r>
    </w:p>
    <w:p w:rsidR="00497B8C" w:rsidRDefault="00497B8C" w:rsidP="00497B8C">
      <w:pPr>
        <w:pStyle w:val="Nadpis2"/>
      </w:pPr>
      <w:bookmarkStart w:id="28" w:name="_Ref503865069"/>
      <w:r>
        <w:t>Klient se zavazuje poskytnout Bance součinnost při plnění povinností Banky podle této Smlouvy včetně vystavení plných mocí, jakož i jiných jednání a/nebo činností potřebných k plnění předmětu Smlouvy.</w:t>
      </w:r>
      <w:bookmarkEnd w:id="28"/>
      <w:r>
        <w:t xml:space="preserve"> </w:t>
      </w:r>
    </w:p>
    <w:p w:rsidR="00497B8C" w:rsidRDefault="00497B8C" w:rsidP="00497B8C">
      <w:pPr>
        <w:pStyle w:val="Nadpis2"/>
      </w:pPr>
      <w:r>
        <w:t>Klient pověřuje Banku ke všem činnostem, které má Banka pro Klienta provádět na základě této Smlouvy. Informace pro Oprávněné osoby a oznámení, popř. jiné formy sdělení adresované veřejnosti, které Banka při plnění svých povinností podle této Smlouvy učiní, budou předem odsouhlaseny Klientem.</w:t>
      </w:r>
    </w:p>
    <w:p w:rsidR="00497B8C" w:rsidRDefault="00497B8C" w:rsidP="00497B8C">
      <w:pPr>
        <w:pStyle w:val="Nadpis2"/>
      </w:pPr>
      <w:bookmarkStart w:id="29" w:name="_Ref504553429"/>
      <w:bookmarkStart w:id="30" w:name="_Ref509811142"/>
      <w:r>
        <w:t>Klient pověřuje zaměstnance uvedené v příloze č. 2, aby za Klienta činili jednání a/nebo činnosti nezbytné při realizaci práv a povinností při plnění předmětu Smlouvy za Klienta, zejména při podepisování písemností, udílení pokynů, jakož i v jiných případech, kde je při plnění předmětu Smlouvy nutná součinnost</w:t>
      </w:r>
      <w:bookmarkEnd w:id="29"/>
      <w:r>
        <w:t xml:space="preserve"> Klienta</w:t>
      </w:r>
      <w:ins w:id="31" w:author="MATOUŠKOVÁ Hana" w:date="2019-04-05T09:32:00Z">
        <w:r w:rsidR="003161D4">
          <w:t>,</w:t>
        </w:r>
      </w:ins>
      <w:del w:id="32" w:author="MATOUŠKOVÁ Hana" w:date="2019-04-05T09:32:00Z">
        <w:r w:rsidDel="003161D4">
          <w:delText>.</w:delText>
        </w:r>
      </w:del>
      <w:bookmarkEnd w:id="30"/>
      <w:ins w:id="33" w:author="MATOUŠKOVÁ Hana" w:date="2019-04-05T09:32:00Z">
        <w:r w:rsidR="003161D4" w:rsidRPr="003161D4">
          <w:t xml:space="preserve"> </w:t>
        </w:r>
        <w:r w:rsidR="003161D4" w:rsidRPr="0001634E">
          <w:t>stejně tak i k jednání o případné změně Smlouvy a podpisu takového dodatku, avšak s výjimkou jednání vedoucích k ukončení Smlouvy.</w:t>
        </w:r>
      </w:ins>
    </w:p>
    <w:p w:rsidR="00497B8C" w:rsidRDefault="00497B8C" w:rsidP="00497B8C">
      <w:pPr>
        <w:pStyle w:val="Nadpis2"/>
      </w:pPr>
      <w:r>
        <w:t>Obsah této Smlouvy je důvěrný. Smluvní strany se zavazují, že nesdělí údaje obsažené v této Smlouvě třetím osobám, ledaže by je potřebovaly k ochraně vlastních práv nebo takové sdělení nařizoval obecně závazný právní předpis nebo rozhodnutí příslušného soudního nebo správního orgánu. Smluvní strany se dohodly, že Banka může vybrané informace z této Smlouvy použít k marketingovým účelům, zejména může použít jméno Klienta a skutečnost, že je jím pověřena provedením Výplaty Dividendy, popř. celkový objem vyplácené částky v propagačních materiálech Banky.</w:t>
      </w:r>
    </w:p>
    <w:p w:rsidR="00497B8C" w:rsidRDefault="00497B8C" w:rsidP="00497B8C">
      <w:pPr>
        <w:pStyle w:val="Nadpis1"/>
        <w:spacing w:before="600"/>
      </w:pPr>
      <w:bookmarkStart w:id="34" w:name="_Ref418317911"/>
      <w:r>
        <w:t>Doba a termíny plnění Smlouvy</w:t>
      </w:r>
      <w:bookmarkEnd w:id="34"/>
    </w:p>
    <w:p w:rsidR="00497B8C" w:rsidRDefault="00497B8C" w:rsidP="00497B8C">
      <w:pPr>
        <w:pStyle w:val="Nadpis2"/>
      </w:pPr>
      <w:r>
        <w:t>Účinnost Smlouvy končí dnem, kdy byly splněny všechny závazky z této Smlouvy pro obě Smluvní strany vyplývající.</w:t>
      </w:r>
    </w:p>
    <w:p w:rsidR="00497B8C" w:rsidRDefault="00497B8C" w:rsidP="00497B8C">
      <w:pPr>
        <w:pStyle w:val="Nadpis2"/>
      </w:pPr>
      <w:r>
        <w:t>Účinnost Smlouvy končí také v den nabytí účinnosti odstoupení od Smlouvy nebo výpovědi Smlouvy za podmínek definovaných v textu níže.</w:t>
      </w:r>
    </w:p>
    <w:p w:rsidR="00497B8C" w:rsidRDefault="00497B8C" w:rsidP="00497B8C">
      <w:pPr>
        <w:pStyle w:val="Nadpis2"/>
      </w:pPr>
      <w:r>
        <w:t>Klient bere na vědomí, že po nabytí účinnosti výpovědi nebo odstoupení od Smlouvy již rozeslané (a nevrácené) poštovní poukázky nemohou být staženy, protože již byly Oprávněným osobám doručeny a Oprávněným osobám vznikl nárok na výplatu těchto poštovních poukázek.</w:t>
      </w:r>
    </w:p>
    <w:p w:rsidR="00497B8C" w:rsidRDefault="00497B8C" w:rsidP="00497B8C">
      <w:pPr>
        <w:pStyle w:val="Nadpis2"/>
      </w:pPr>
      <w:r>
        <w:t>Klient bere na vědomí, že po nabytí účinnosti výpovědi nebo odstoupení od Smlouvy již provedené bezhotovostní platby nemohou být zrušeny, protože již byly Oprávněným osobám připsány na příslušné peněžní účty.</w:t>
      </w:r>
    </w:p>
    <w:p w:rsidR="00497B8C" w:rsidRPr="00E23272" w:rsidRDefault="00497B8C" w:rsidP="00497B8C">
      <w:pPr>
        <w:pStyle w:val="Nadpis1"/>
        <w:spacing w:before="600"/>
      </w:pPr>
      <w:r>
        <w:t xml:space="preserve"> </w:t>
      </w:r>
      <w:r w:rsidRPr="00E23272">
        <w:t>Odpovědnost za škodu</w:t>
      </w:r>
    </w:p>
    <w:p w:rsidR="00497B8C" w:rsidRPr="00E23272" w:rsidRDefault="00497B8C" w:rsidP="00497B8C">
      <w:pPr>
        <w:pStyle w:val="Nadpis2"/>
      </w:pPr>
      <w:r w:rsidRPr="00E23272">
        <w:t xml:space="preserve">Poruší-li kterákoli ze </w:t>
      </w:r>
      <w:r>
        <w:t>S</w:t>
      </w:r>
      <w:r w:rsidRPr="00E23272">
        <w:t>mluvních stran jakoukoli svoji povinnost vyplývající z této Smlouvy, je povinna nahradit straně poškozené škodu porušením své povinnosti způsobenou, ledaže prokáže, že porušení povinnosti bylo způsobeno okolnostmi vylučujícími její odpovědnost</w:t>
      </w:r>
      <w:r>
        <w:t xml:space="preserve"> dle čl. 9.4. Klient je povinen Bance nahradit i tu škodu, která jí vznikla v souvislosti s plněním Klientova příkazu.</w:t>
      </w:r>
    </w:p>
    <w:p w:rsidR="00497B8C" w:rsidRDefault="00497B8C" w:rsidP="00497B8C">
      <w:pPr>
        <w:pStyle w:val="Nadpis2"/>
      </w:pPr>
      <w:r>
        <w:lastRenderedPageBreak/>
        <w:t xml:space="preserve">Bylo-li porušení povinnosti vyplývající ze Smlouvy způsobenou Náhradníkem Banky, odpovídá Banka za škodu způsobenou chybnou volbou Náhradníka. </w:t>
      </w:r>
    </w:p>
    <w:p w:rsidR="00497B8C" w:rsidRPr="00C8157B" w:rsidRDefault="00497B8C" w:rsidP="00497B8C">
      <w:pPr>
        <w:pStyle w:val="Nadpis2"/>
      </w:pPr>
      <w:r>
        <w:t xml:space="preserve">Poškozená strana nemá nárok na náhradu škody, pokud nesplnění povinností strany povinné bylo způsobeno jednáním strany poškozené nebo nedostatkem součinnosti, ke </w:t>
      </w:r>
      <w:r w:rsidRPr="00E23272">
        <w:t xml:space="preserve">které byla poškozená strana dle Smlouvy povinna.  </w:t>
      </w:r>
    </w:p>
    <w:p w:rsidR="00497B8C" w:rsidRPr="00C8157B" w:rsidRDefault="00497B8C" w:rsidP="00497B8C">
      <w:pPr>
        <w:pStyle w:val="Nadpis2"/>
      </w:pPr>
      <w:r w:rsidRPr="00C8157B">
        <w:t>Banka neodpovídá Klientovi za jakoukoliv újmu, škodu nebo ztrátu vzniklou v důsledku neplnění povinností nebo prodlení při plnění povinností podle Smlouvy způsobené okolnostmi, které jsou mimo její kontrolu, včetně případu vyšší moci, změny právních předpisů, rozhodnutí nebo usnesení soudních nebo správních orgánů, války, občanských nepokojů, stávek, živelných událostí, poruch v dodávkách médií (elektřina, plyn, voda, atd.) nebo poruch, telekomunikačního nebo počítačového spojení nebo jiných elektronických systémů, tedy za okolnosti, které i při vynaložení veškerého úsilí, které na ní lze požadovat, nemohla ovlivnit. To platí i v případech kdy je plnění dle Smlouvy poskytováno Náhradníkem.</w:t>
      </w:r>
    </w:p>
    <w:p w:rsidR="00497B8C" w:rsidRDefault="00497B8C" w:rsidP="00497B8C">
      <w:pPr>
        <w:pStyle w:val="Nadpis2"/>
      </w:pPr>
      <w:r>
        <w:t>Škoda se nahrazuje v penězích. Za škodu se považuje též újma, která poškozené straně vznikla tím, že musela vynaložit náklady v důsledku porušení povinností druhé strany.</w:t>
      </w:r>
    </w:p>
    <w:p w:rsidR="00497B8C" w:rsidRDefault="00497B8C" w:rsidP="00497B8C">
      <w:pPr>
        <w:pStyle w:val="Nadpis1"/>
        <w:spacing w:before="600"/>
      </w:pPr>
      <w:r>
        <w:t>Výpověď Smlouvy</w:t>
      </w:r>
    </w:p>
    <w:p w:rsidR="00497B8C" w:rsidRPr="00C8157B" w:rsidRDefault="00497B8C" w:rsidP="00497B8C">
      <w:pPr>
        <w:pStyle w:val="Nadpis2"/>
      </w:pPr>
      <w:r w:rsidRPr="00C8157B">
        <w:t xml:space="preserve">Výpověď podaná Klientem nabývá účinnosti </w:t>
      </w:r>
      <w:r>
        <w:t xml:space="preserve">uplynutím posledního dne měsíce následujícího po měsíci, v němž byla písemná výpověď doručena </w:t>
      </w:r>
      <w:r w:rsidRPr="00C8157B">
        <w:t xml:space="preserve">Bance. </w:t>
      </w:r>
    </w:p>
    <w:p w:rsidR="00497B8C" w:rsidRDefault="00497B8C" w:rsidP="00497B8C">
      <w:pPr>
        <w:pStyle w:val="Nadpis2"/>
      </w:pPr>
      <w:r w:rsidRPr="00C8157B">
        <w:t>V případě výpovědi Klienta je Banka povinna informovat Klienta o opatřeních potřebných</w:t>
      </w:r>
      <w:r>
        <w:t xml:space="preserve"> k tomu, aby se zabránilo vzniku škody bezprostředně hrozící Klientovi nedokončením činnosti podle této Smlouvy.</w:t>
      </w:r>
    </w:p>
    <w:p w:rsidR="00497B8C" w:rsidRDefault="00497B8C" w:rsidP="00497B8C">
      <w:pPr>
        <w:pStyle w:val="Nadpis2"/>
      </w:pPr>
      <w:r>
        <w:t>Výpověď podaná Bankou nabývá účinnosti uplynutím posledního dne měsíce následujícího po měsíci, v němž byla písemná výpověď doručena Klientovi. V tomto případě platí ohledně nároku nákladů účelně vynaložených Bankou k plnění předmětu Smlouvy čl. 11.4 níže.</w:t>
      </w:r>
    </w:p>
    <w:p w:rsidR="00497B8C" w:rsidRDefault="00497B8C" w:rsidP="00497B8C">
      <w:pPr>
        <w:pStyle w:val="Nadpis1"/>
        <w:spacing w:before="600"/>
      </w:pPr>
      <w:bookmarkStart w:id="35" w:name="_Ref508769463"/>
      <w:r>
        <w:t>Odstoupení od Smlouvy</w:t>
      </w:r>
      <w:bookmarkEnd w:id="35"/>
    </w:p>
    <w:p w:rsidR="00497B8C" w:rsidRDefault="00497B8C" w:rsidP="00497B8C">
      <w:pPr>
        <w:pStyle w:val="Nadpis2"/>
      </w:pPr>
      <w:bookmarkStart w:id="36" w:name="_Ref508769478"/>
      <w:r>
        <w:t xml:space="preserve">Banka i Klient mohou odstoupit od Smlouvy v případě závažného a/nebo opakovaného porušení povinností vyplývajících ze Smlouvy druhou stranou. Smluvní strana je nejprve povinna upozornit na toto závažné nebo opakované porušení povinností vyplývajících ze </w:t>
      </w:r>
      <w:r w:rsidRPr="00C8157B">
        <w:t>Smlouvy písemně stranu, jež toto porušení způsobila. Pokud příslušná Smluvní strana nezjedná nápravu do 30 (třiceti) dní od oznámení o porušení povinnosti, je dotčená Smluvní strana oprávněná odstoupit od Smlouvy.</w:t>
      </w:r>
      <w:bookmarkEnd w:id="36"/>
      <w:r w:rsidRPr="00C8157B">
        <w:t xml:space="preserve"> Banka je též oprávněna od Smlouvy odstoupit, pokud učinění či neučinění právních či jiných kroků ze strany Klienta, ať v minulosti či budoucnosti, znemožní Bance vykonávat činnosti</w:t>
      </w:r>
      <w:r>
        <w:t xml:space="preserve"> podle čl. 3 nebo ohrozí, popř. mohlo ohrozit jméno nebo postavení Banky na trhu.</w:t>
      </w:r>
    </w:p>
    <w:p w:rsidR="00497B8C" w:rsidRPr="00C8157B" w:rsidRDefault="00497B8C" w:rsidP="00497B8C">
      <w:pPr>
        <w:pStyle w:val="Nadpis2"/>
      </w:pPr>
      <w:r w:rsidRPr="00C8157B">
        <w:t xml:space="preserve">Pokud nebudou Klientem uhrazeny platby podle čl. </w:t>
      </w:r>
      <w:fldSimple w:instr=" REF _Ref509811416 \r \h  \* MERGEFORMAT ">
        <w:r w:rsidR="003847A5">
          <w:t>5</w:t>
        </w:r>
      </w:fldSimple>
      <w:r w:rsidRPr="00C8157B">
        <w:t xml:space="preserve"> nebo 6, je Banka oprávněna rovněž od  Smlouvy odstoupit.</w:t>
      </w:r>
    </w:p>
    <w:p w:rsidR="00497B8C" w:rsidRPr="00C8157B" w:rsidRDefault="00497B8C" w:rsidP="00497B8C">
      <w:pPr>
        <w:pStyle w:val="Nadpis2"/>
      </w:pPr>
      <w:r w:rsidRPr="00C8157B">
        <w:t>Oznámení o odstoupení od Smlouvy musí být učiněno písemně.</w:t>
      </w:r>
    </w:p>
    <w:p w:rsidR="00497B8C" w:rsidRPr="00C8157B" w:rsidRDefault="00497B8C" w:rsidP="00497B8C">
      <w:pPr>
        <w:pStyle w:val="Nadpis2"/>
        <w:ind w:left="706" w:hanging="706"/>
      </w:pPr>
      <w:r w:rsidRPr="00C8157B">
        <w:t xml:space="preserve">Banka má po odstoupení od Smlouvy podle čl. </w:t>
      </w:r>
      <w:fldSimple w:instr=" REF _Ref508769463 \r \h  \* MERGEFORMAT ">
        <w:r w:rsidR="003847A5">
          <w:t>11</w:t>
        </w:r>
      </w:fldSimple>
      <w:r w:rsidRPr="00C8157B">
        <w:t xml:space="preserve"> nárok na úhradu nákladů účelně vynaložených do dne odstoupení od Smlouvy. Tyto náklady jsou splatné do 10 (deseti) dní od data účinnosti odstoupení Banky od Smlouvy.</w:t>
      </w:r>
    </w:p>
    <w:p w:rsidR="00497B8C" w:rsidRDefault="00497B8C" w:rsidP="00497B8C">
      <w:pPr>
        <w:pStyle w:val="Nadpis2"/>
        <w:ind w:left="706" w:hanging="706"/>
      </w:pPr>
      <w:r w:rsidRPr="00C8157B">
        <w:t xml:space="preserve">Po odstoupení od Smlouvy nebo po jejím ukončení výpovědí zařídí Banka vše, co nesnese odkladu, dokud Klient nebo jeho právní nástupce neprojeví jinou vůli. </w:t>
      </w:r>
    </w:p>
    <w:p w:rsidR="00497B8C" w:rsidRDefault="00497B8C" w:rsidP="00497B8C">
      <w:pPr>
        <w:pStyle w:val="Nadpis1"/>
        <w:numPr>
          <w:ilvl w:val="0"/>
          <w:numId w:val="11"/>
        </w:numPr>
      </w:pPr>
      <w:r>
        <w:lastRenderedPageBreak/>
        <w:t>Řešení sporů</w:t>
      </w:r>
    </w:p>
    <w:p w:rsidR="00497B8C" w:rsidRDefault="00497B8C" w:rsidP="00497B8C">
      <w:pPr>
        <w:pStyle w:val="Nadpis2"/>
        <w:numPr>
          <w:ilvl w:val="0"/>
          <w:numId w:val="0"/>
        </w:numPr>
        <w:ind w:left="709"/>
        <w:rPr>
          <w:strike/>
        </w:rPr>
      </w:pPr>
      <w:bookmarkStart w:id="37" w:name="_Ref504900824"/>
      <w:r>
        <w:t xml:space="preserve">Všechny spory vznikající z této Smlouvy a v souvislosti s ní, které se nepodaří odstranit jednáním mezi Smluvními stranami, podléhají rozhodování příslušných soudů v ČR. </w:t>
      </w:r>
    </w:p>
    <w:p w:rsidR="00497B8C" w:rsidRDefault="00497B8C" w:rsidP="00497B8C">
      <w:pPr>
        <w:pStyle w:val="Nadpis1"/>
        <w:spacing w:before="600"/>
      </w:pPr>
      <w:r>
        <w:t>Komunikace</w:t>
      </w:r>
      <w:bookmarkEnd w:id="37"/>
    </w:p>
    <w:p w:rsidR="00497B8C" w:rsidRPr="00C8157B" w:rsidRDefault="00497B8C" w:rsidP="00497B8C">
      <w:pPr>
        <w:spacing w:before="200" w:after="60"/>
        <w:ind w:left="709"/>
        <w:jc w:val="both"/>
      </w:pPr>
      <w:r w:rsidRPr="00C8157B">
        <w:t>Jakékoli oznámení nebo sdělení v jakékoli formě, které má být předáno podle této Smlouvy prostřednictvím níže uvedených osob Smluvním stranám se řídí těmito pravidly komunikace</w:t>
      </w:r>
      <w:r>
        <w:t>.</w:t>
      </w:r>
    </w:p>
    <w:p w:rsidR="00497B8C" w:rsidRPr="00C8157B" w:rsidRDefault="00497B8C" w:rsidP="00497B8C">
      <w:pPr>
        <w:spacing w:before="200" w:after="60"/>
        <w:ind w:left="708" w:hanging="708"/>
        <w:jc w:val="both"/>
      </w:pPr>
      <w:r w:rsidRPr="00C8157B">
        <w:t>13.1</w:t>
      </w:r>
      <w:r w:rsidRPr="00C8157B">
        <w:tab/>
        <w:t>Komunikace mezi Bankou a Klientem se uskutečňuje v českém jazyce, není-li dohodnuto jinak, a to následujícími způsoby:</w:t>
      </w:r>
    </w:p>
    <w:p w:rsidR="00497B8C" w:rsidRPr="00C8157B" w:rsidRDefault="00497B8C" w:rsidP="00497B8C">
      <w:pPr>
        <w:pStyle w:val="TextOdstavceZa"/>
        <w:numPr>
          <w:ilvl w:val="0"/>
          <w:numId w:val="12"/>
        </w:numPr>
        <w:tabs>
          <w:tab w:val="left" w:pos="-2268"/>
        </w:tabs>
        <w:spacing w:before="60" w:after="60"/>
        <w:jc w:val="both"/>
      </w:pPr>
      <w:r w:rsidRPr="00C8157B">
        <w:t>osobně v příslušném útvaru Banky, uvedeném níže</w:t>
      </w:r>
      <w:r>
        <w:t>;</w:t>
      </w:r>
    </w:p>
    <w:p w:rsidR="00497B8C" w:rsidRPr="00C8157B" w:rsidRDefault="00497B8C" w:rsidP="00497B8C">
      <w:pPr>
        <w:pStyle w:val="TextOdstavceZa"/>
        <w:numPr>
          <w:ilvl w:val="0"/>
          <w:numId w:val="12"/>
        </w:numPr>
        <w:tabs>
          <w:tab w:val="left" w:pos="-2268"/>
        </w:tabs>
        <w:spacing w:before="60" w:after="60"/>
        <w:jc w:val="both"/>
      </w:pPr>
      <w:r w:rsidRPr="00C8157B">
        <w:t>telefonicky s použitím telefonu ve Smlouvě uvedeného u příslušné osoby</w:t>
      </w:r>
      <w:r>
        <w:t>;</w:t>
      </w:r>
    </w:p>
    <w:p w:rsidR="00497B8C" w:rsidRPr="00C8157B" w:rsidRDefault="00497B8C" w:rsidP="00497B8C">
      <w:pPr>
        <w:pStyle w:val="TextOdstavceZa"/>
        <w:numPr>
          <w:ilvl w:val="0"/>
          <w:numId w:val="12"/>
        </w:numPr>
        <w:tabs>
          <w:tab w:val="left" w:pos="-2268"/>
        </w:tabs>
        <w:spacing w:before="60" w:after="60"/>
        <w:jc w:val="both"/>
      </w:pPr>
      <w:r w:rsidRPr="00C8157B">
        <w:t>písemně dle Smlouvy na ve Smlouvě uvedené zasílací adresy</w:t>
      </w:r>
      <w:r>
        <w:t>;</w:t>
      </w:r>
    </w:p>
    <w:p w:rsidR="00497B8C" w:rsidRDefault="00497B8C" w:rsidP="00497B8C">
      <w:pPr>
        <w:pStyle w:val="TextOdstavceZa"/>
        <w:numPr>
          <w:ilvl w:val="0"/>
          <w:numId w:val="12"/>
        </w:numPr>
        <w:tabs>
          <w:tab w:val="left" w:pos="-2268"/>
        </w:tabs>
        <w:spacing w:before="60" w:after="60"/>
        <w:jc w:val="both"/>
      </w:pPr>
      <w:r w:rsidRPr="00C8157B">
        <w:t>elektronicky, je-li tato možnost ve Smlouvě sjednána</w:t>
      </w:r>
      <w:r>
        <w:t>;</w:t>
      </w:r>
    </w:p>
    <w:p w:rsidR="00497B8C" w:rsidRPr="001E1923" w:rsidRDefault="00497B8C" w:rsidP="00497B8C">
      <w:pPr>
        <w:pStyle w:val="TextOdstavceZa"/>
        <w:numPr>
          <w:ilvl w:val="0"/>
          <w:numId w:val="12"/>
        </w:numPr>
        <w:tabs>
          <w:tab w:val="left" w:pos="-2268"/>
        </w:tabs>
        <w:spacing w:before="60" w:after="60"/>
        <w:jc w:val="both"/>
      </w:pPr>
      <w:r w:rsidRPr="001E1923">
        <w:t>kurýrem (s potvrzením o převzetí příslušné osoby uvedené níže).</w:t>
      </w:r>
    </w:p>
    <w:p w:rsidR="00497B8C" w:rsidRPr="00C8157B" w:rsidRDefault="00497B8C" w:rsidP="00497B8C">
      <w:pPr>
        <w:spacing w:before="200" w:after="60"/>
        <w:ind w:left="706" w:hanging="706"/>
        <w:jc w:val="both"/>
      </w:pPr>
      <w:r w:rsidRPr="00C8157B">
        <w:t>13.2</w:t>
      </w:r>
      <w:r w:rsidRPr="00C8157B">
        <w:tab/>
        <w:t>Písemnosti doručované poštou, resp. pomocí provozovatele poštovních služeb, zasílají Smluvní strany na níže dohodnuté adresy. Smluvní strany zasílají písemnosti jako obyčejnou zásilku, doporučené psaní nebo doporučené psaní s dodejkou prostřednictvím pošty nebo provozovatele poštovních služeb. Má se za to, že došlá zásilka odeslaná s využitím pošty nebo provozovatele poštovních služeb došla třetí pracovní den po odeslání, byla-li však odeslána na adresu v jiném státu, pak patnáctý pracovní den po odeslání.</w:t>
      </w:r>
      <w:r>
        <w:t xml:space="preserve"> </w:t>
      </w:r>
      <w:r w:rsidRPr="00C8157B">
        <w:t>Formu zaslání písemnosti,</w:t>
      </w:r>
      <w:r>
        <w:t xml:space="preserve"> </w:t>
      </w:r>
      <w:r w:rsidRPr="00C8157B">
        <w:t>s výjimkou výpovědi a oznámení o odstoupení od Smlouvy, volí ta Smluvní strana, která je odesílatelem.</w:t>
      </w:r>
    </w:p>
    <w:p w:rsidR="00497B8C" w:rsidRDefault="00497B8C" w:rsidP="00497B8C">
      <w:pPr>
        <w:spacing w:before="200" w:after="60"/>
        <w:ind w:left="706" w:hanging="706"/>
        <w:jc w:val="both"/>
      </w:pPr>
      <w:r w:rsidRPr="00C8157B">
        <w:t>13.3</w:t>
      </w:r>
      <w:r w:rsidRPr="00C8157B">
        <w:tab/>
        <w:t>Na základě předchozí ústní dohody Smluvních stran je možno oznámení nebo sdělení méně závažného charakteru vyjma jednání vedoucích k předčasnému ukončení Smlouvy zasílat prostřednictvím zde uvedených osob na jejich e-mailové adresy.</w:t>
      </w:r>
    </w:p>
    <w:p w:rsidR="00497B8C" w:rsidRDefault="00497B8C" w:rsidP="00497B8C">
      <w:pPr>
        <w:jc w:val="both"/>
      </w:pPr>
    </w:p>
    <w:p w:rsidR="00497B8C" w:rsidRDefault="00497B8C" w:rsidP="00497B8C">
      <w:pPr>
        <w:pStyle w:val="Zkladntext2"/>
        <w:tabs>
          <w:tab w:val="left" w:pos="0"/>
          <w:tab w:val="left" w:pos="284"/>
          <w:tab w:val="left" w:pos="1560"/>
          <w:tab w:val="left" w:pos="2835"/>
          <w:tab w:val="left" w:pos="6096"/>
        </w:tabs>
        <w:ind w:left="709"/>
      </w:pPr>
      <w:r>
        <w:t xml:space="preserve">   V případě Klienta:</w:t>
      </w:r>
    </w:p>
    <w:tbl>
      <w:tblPr>
        <w:tblW w:w="8858" w:type="dxa"/>
        <w:tblInd w:w="-68" w:type="dxa"/>
        <w:tblLayout w:type="fixed"/>
        <w:tblCellMar>
          <w:left w:w="70" w:type="dxa"/>
          <w:right w:w="70" w:type="dxa"/>
        </w:tblCellMar>
        <w:tblLook w:val="0000"/>
      </w:tblPr>
      <w:tblGrid>
        <w:gridCol w:w="5103"/>
        <w:gridCol w:w="3755"/>
      </w:tblGrid>
      <w:tr w:rsidR="00D85DC3" w:rsidTr="0093387C">
        <w:tc>
          <w:tcPr>
            <w:tcW w:w="5103" w:type="dxa"/>
          </w:tcPr>
          <w:p w:rsidR="00D85DC3" w:rsidRDefault="00D85DC3" w:rsidP="003503BE">
            <w:pPr>
              <w:pStyle w:val="BodyText21"/>
              <w:tabs>
                <w:tab w:val="left" w:pos="0"/>
                <w:tab w:val="left" w:pos="1560"/>
              </w:tabs>
              <w:ind w:left="788"/>
            </w:pPr>
            <w:r>
              <w:t xml:space="preserve">Ing. Drahuše Maňhalová   </w:t>
            </w:r>
          </w:p>
        </w:tc>
        <w:tc>
          <w:tcPr>
            <w:tcW w:w="3755" w:type="dxa"/>
          </w:tcPr>
          <w:p w:rsidR="00D85DC3" w:rsidRDefault="00D85DC3" w:rsidP="003503BE">
            <w:pPr>
              <w:pStyle w:val="BodyText21"/>
              <w:tabs>
                <w:tab w:val="left" w:pos="0"/>
                <w:tab w:val="left" w:pos="1560"/>
              </w:tabs>
              <w:ind w:left="565"/>
            </w:pPr>
            <w:r>
              <w:t>Mgr. Andrea Žáková</w:t>
            </w:r>
          </w:p>
        </w:tc>
      </w:tr>
      <w:tr w:rsidR="00D85DC3" w:rsidTr="0093387C">
        <w:tc>
          <w:tcPr>
            <w:tcW w:w="5103" w:type="dxa"/>
          </w:tcPr>
          <w:p w:rsidR="00D85DC3" w:rsidRDefault="00D85DC3" w:rsidP="003503BE">
            <w:pPr>
              <w:pStyle w:val="BodyText21"/>
              <w:tabs>
                <w:tab w:val="left" w:pos="0"/>
                <w:tab w:val="left" w:pos="1560"/>
              </w:tabs>
              <w:spacing w:before="0"/>
              <w:ind w:left="788"/>
            </w:pPr>
            <w:r>
              <w:t>telefon: 382 730 160</w:t>
            </w:r>
          </w:p>
        </w:tc>
        <w:tc>
          <w:tcPr>
            <w:tcW w:w="3755" w:type="dxa"/>
          </w:tcPr>
          <w:p w:rsidR="00D85DC3" w:rsidRDefault="00D85DC3" w:rsidP="003503BE">
            <w:pPr>
              <w:pStyle w:val="BodyText21"/>
              <w:tabs>
                <w:tab w:val="left" w:pos="0"/>
                <w:tab w:val="left" w:pos="1560"/>
              </w:tabs>
              <w:spacing w:before="0"/>
              <w:ind w:left="497" w:firstLine="72"/>
            </w:pPr>
            <w:r>
              <w:t>telefon: 382 730 100</w:t>
            </w:r>
          </w:p>
        </w:tc>
      </w:tr>
      <w:tr w:rsidR="00D85DC3" w:rsidTr="0093387C">
        <w:tc>
          <w:tcPr>
            <w:tcW w:w="5103" w:type="dxa"/>
          </w:tcPr>
          <w:p w:rsidR="00D85DC3" w:rsidRDefault="00D85DC3" w:rsidP="003503BE">
            <w:pPr>
              <w:pStyle w:val="BodyText21"/>
              <w:tabs>
                <w:tab w:val="left" w:pos="0"/>
                <w:tab w:val="left" w:pos="1560"/>
              </w:tabs>
              <w:spacing w:before="0"/>
              <w:ind w:left="788"/>
            </w:pPr>
            <w:r>
              <w:t>e-mail:</w:t>
            </w:r>
            <w:r w:rsidRPr="00261900">
              <w:t xml:space="preserve"> </w:t>
            </w:r>
            <w:r>
              <w:t>manhalova@tpi.cz</w:t>
            </w:r>
          </w:p>
        </w:tc>
        <w:tc>
          <w:tcPr>
            <w:tcW w:w="3755" w:type="dxa"/>
          </w:tcPr>
          <w:p w:rsidR="00D85DC3" w:rsidRDefault="00D85DC3" w:rsidP="003503BE">
            <w:pPr>
              <w:pStyle w:val="BodyText21"/>
              <w:tabs>
                <w:tab w:val="left" w:pos="0"/>
                <w:tab w:val="left" w:pos="1560"/>
              </w:tabs>
              <w:spacing w:before="0"/>
              <w:ind w:left="497" w:firstLine="72"/>
            </w:pPr>
            <w:r>
              <w:t>e-mail: zakova@tpi.cz</w:t>
            </w:r>
          </w:p>
        </w:tc>
      </w:tr>
    </w:tbl>
    <w:p w:rsidR="00497B8C" w:rsidRDefault="00497B8C" w:rsidP="00497B8C">
      <w:pPr>
        <w:pStyle w:val="BodyText21"/>
        <w:tabs>
          <w:tab w:val="left" w:pos="0"/>
          <w:tab w:val="left" w:pos="1560"/>
        </w:tabs>
        <w:spacing w:before="0"/>
        <w:ind w:left="709"/>
      </w:pPr>
    </w:p>
    <w:p w:rsidR="00497B8C" w:rsidRDefault="00497B8C" w:rsidP="00497B8C">
      <w:pPr>
        <w:pStyle w:val="BodyText21"/>
        <w:tabs>
          <w:tab w:val="left" w:pos="0"/>
          <w:tab w:val="left" w:pos="1560"/>
        </w:tabs>
        <w:spacing w:before="0"/>
        <w:ind w:left="709"/>
      </w:pPr>
    </w:p>
    <w:p w:rsidR="00497B8C" w:rsidRDefault="00497B8C" w:rsidP="00497B8C">
      <w:pPr>
        <w:tabs>
          <w:tab w:val="left" w:pos="284"/>
          <w:tab w:val="left" w:pos="1560"/>
        </w:tabs>
        <w:spacing w:before="0"/>
        <w:ind w:left="709"/>
        <w:jc w:val="both"/>
      </w:pPr>
      <w:r>
        <w:t>společná zasílací adresa:</w:t>
      </w:r>
    </w:p>
    <w:tbl>
      <w:tblPr>
        <w:tblW w:w="0" w:type="auto"/>
        <w:tblInd w:w="-68" w:type="dxa"/>
        <w:tblLayout w:type="fixed"/>
        <w:tblCellMar>
          <w:left w:w="70" w:type="dxa"/>
          <w:right w:w="70" w:type="dxa"/>
        </w:tblCellMar>
        <w:tblLook w:val="0000"/>
      </w:tblPr>
      <w:tblGrid>
        <w:gridCol w:w="5103"/>
      </w:tblGrid>
      <w:tr w:rsidR="00497B8C" w:rsidTr="003503BE">
        <w:tc>
          <w:tcPr>
            <w:tcW w:w="5103" w:type="dxa"/>
          </w:tcPr>
          <w:p w:rsidR="00497B8C" w:rsidRDefault="00497B8C" w:rsidP="003503BE">
            <w:pPr>
              <w:pStyle w:val="BodyText21"/>
              <w:tabs>
                <w:tab w:val="left" w:pos="0"/>
                <w:tab w:val="left" w:pos="1560"/>
              </w:tabs>
              <w:ind w:left="788"/>
            </w:pPr>
            <w:r>
              <w:t>Teplárna Písek, a.s.</w:t>
            </w:r>
          </w:p>
        </w:tc>
      </w:tr>
      <w:tr w:rsidR="00497B8C" w:rsidTr="003503BE">
        <w:tc>
          <w:tcPr>
            <w:tcW w:w="5103" w:type="dxa"/>
          </w:tcPr>
          <w:p w:rsidR="00497B8C" w:rsidRDefault="00497B8C" w:rsidP="003503BE">
            <w:pPr>
              <w:pStyle w:val="BodyText21"/>
              <w:tabs>
                <w:tab w:val="left" w:pos="0"/>
                <w:tab w:val="left" w:pos="1560"/>
              </w:tabs>
              <w:spacing w:before="0"/>
              <w:ind w:left="788"/>
            </w:pPr>
            <w:r>
              <w:t>U Smrkovické silnice 2263</w:t>
            </w:r>
          </w:p>
        </w:tc>
      </w:tr>
      <w:tr w:rsidR="00497B8C" w:rsidTr="003503BE">
        <w:tc>
          <w:tcPr>
            <w:tcW w:w="5103" w:type="dxa"/>
          </w:tcPr>
          <w:p w:rsidR="00497B8C" w:rsidRDefault="00497B8C" w:rsidP="003503BE">
            <w:pPr>
              <w:pStyle w:val="Zkladntext2"/>
              <w:tabs>
                <w:tab w:val="left" w:pos="788"/>
                <w:tab w:val="left" w:pos="1560"/>
                <w:tab w:val="left" w:pos="2835"/>
                <w:tab w:val="left" w:pos="6096"/>
              </w:tabs>
              <w:spacing w:before="0"/>
              <w:ind w:left="788"/>
            </w:pPr>
            <w:r>
              <w:t xml:space="preserve">397 01 Písek </w:t>
            </w:r>
          </w:p>
          <w:p w:rsidR="00497B8C" w:rsidRDefault="00497B8C" w:rsidP="003503BE">
            <w:pPr>
              <w:pStyle w:val="BodyText21"/>
              <w:tabs>
                <w:tab w:val="left" w:pos="0"/>
                <w:tab w:val="left" w:pos="1560"/>
              </w:tabs>
              <w:spacing w:before="0"/>
              <w:ind w:left="355"/>
            </w:pPr>
          </w:p>
        </w:tc>
      </w:tr>
    </w:tbl>
    <w:p w:rsidR="00497B8C" w:rsidRDefault="00497B8C" w:rsidP="00497B8C">
      <w:pPr>
        <w:tabs>
          <w:tab w:val="left" w:pos="1560"/>
        </w:tabs>
        <w:spacing w:before="0"/>
        <w:ind w:left="630"/>
        <w:jc w:val="both"/>
      </w:pPr>
      <w:r>
        <w:t>V případě Banky:</w:t>
      </w:r>
    </w:p>
    <w:p w:rsidR="00497B8C" w:rsidRDefault="00497B8C" w:rsidP="00497B8C">
      <w:pPr>
        <w:pStyle w:val="Zkladntext2"/>
        <w:tabs>
          <w:tab w:val="left" w:pos="0"/>
          <w:tab w:val="left" w:pos="1560"/>
        </w:tabs>
      </w:pPr>
    </w:p>
    <w:p w:rsidR="00497B8C" w:rsidRDefault="00497B8C" w:rsidP="00497B8C">
      <w:pPr>
        <w:tabs>
          <w:tab w:val="left" w:pos="1560"/>
        </w:tabs>
        <w:spacing w:before="0"/>
        <w:ind w:left="630"/>
        <w:jc w:val="both"/>
      </w:pPr>
      <w:r>
        <w:t>V oblasti smluvní a předání Seznamu akcionářů:</w:t>
      </w:r>
    </w:p>
    <w:tbl>
      <w:tblPr>
        <w:tblW w:w="9142" w:type="dxa"/>
        <w:tblInd w:w="-68" w:type="dxa"/>
        <w:tblLayout w:type="fixed"/>
        <w:tblCellMar>
          <w:left w:w="70" w:type="dxa"/>
          <w:right w:w="70" w:type="dxa"/>
        </w:tblCellMar>
        <w:tblLook w:val="0000"/>
      </w:tblPr>
      <w:tblGrid>
        <w:gridCol w:w="4536"/>
        <w:gridCol w:w="4606"/>
      </w:tblGrid>
      <w:tr w:rsidR="00497B8C" w:rsidTr="003503BE">
        <w:tc>
          <w:tcPr>
            <w:tcW w:w="4536" w:type="dxa"/>
          </w:tcPr>
          <w:p w:rsidR="00497B8C" w:rsidRDefault="00497B8C" w:rsidP="003503BE">
            <w:pPr>
              <w:pStyle w:val="BodyText21"/>
              <w:tabs>
                <w:tab w:val="left" w:pos="1560"/>
              </w:tabs>
              <w:spacing w:before="0"/>
              <w:ind w:left="639"/>
            </w:pPr>
          </w:p>
          <w:p w:rsidR="00D85DC3" w:rsidRDefault="00D85DC3" w:rsidP="003503BE">
            <w:pPr>
              <w:pStyle w:val="BodyText21"/>
              <w:tabs>
                <w:tab w:val="left" w:pos="1560"/>
              </w:tabs>
              <w:spacing w:before="0"/>
              <w:ind w:left="639"/>
            </w:pPr>
            <w:r>
              <w:t xml:space="preserve">Primární emise </w:t>
            </w:r>
          </w:p>
          <w:p w:rsidR="00497B8C" w:rsidRDefault="00D85DC3" w:rsidP="006B2BCC">
            <w:pPr>
              <w:pStyle w:val="BodyText21"/>
              <w:tabs>
                <w:tab w:val="left" w:pos="1560"/>
              </w:tabs>
              <w:spacing w:before="0"/>
              <w:ind w:left="639"/>
            </w:pPr>
            <w:r>
              <w:t xml:space="preserve">K rukám </w:t>
            </w:r>
            <w:proofErr w:type="spellStart"/>
            <w:r w:rsidR="006B2BCC">
              <w:t>xxx</w:t>
            </w:r>
            <w:proofErr w:type="spellEnd"/>
          </w:p>
        </w:tc>
        <w:tc>
          <w:tcPr>
            <w:tcW w:w="4606" w:type="dxa"/>
          </w:tcPr>
          <w:p w:rsidR="00497B8C" w:rsidRDefault="00497B8C" w:rsidP="003503BE">
            <w:pPr>
              <w:pStyle w:val="BodyText21"/>
              <w:tabs>
                <w:tab w:val="left" w:pos="-70"/>
                <w:tab w:val="left" w:pos="1560"/>
              </w:tabs>
              <w:spacing w:before="0"/>
              <w:ind w:firstLine="923"/>
            </w:pPr>
          </w:p>
        </w:tc>
      </w:tr>
      <w:tr w:rsidR="00497B8C" w:rsidTr="003503BE">
        <w:tc>
          <w:tcPr>
            <w:tcW w:w="4536" w:type="dxa"/>
          </w:tcPr>
          <w:p w:rsidR="00497B8C" w:rsidRDefault="00497B8C" w:rsidP="006B2BCC">
            <w:pPr>
              <w:pStyle w:val="BodyText21"/>
              <w:tabs>
                <w:tab w:val="left" w:pos="1560"/>
              </w:tabs>
              <w:spacing w:before="0"/>
              <w:ind w:left="639"/>
            </w:pPr>
            <w:r>
              <w:t xml:space="preserve">telefon: </w:t>
            </w:r>
            <w:proofErr w:type="spellStart"/>
            <w:r w:rsidR="006B2BCC">
              <w:t>xxx</w:t>
            </w:r>
            <w:proofErr w:type="spellEnd"/>
          </w:p>
        </w:tc>
        <w:tc>
          <w:tcPr>
            <w:tcW w:w="4606" w:type="dxa"/>
          </w:tcPr>
          <w:p w:rsidR="00497B8C" w:rsidRDefault="00497B8C" w:rsidP="003503BE">
            <w:pPr>
              <w:pStyle w:val="BodyText21"/>
              <w:tabs>
                <w:tab w:val="left" w:pos="-70"/>
                <w:tab w:val="left" w:pos="1560"/>
              </w:tabs>
              <w:spacing w:before="0"/>
              <w:ind w:firstLine="923"/>
            </w:pPr>
          </w:p>
        </w:tc>
      </w:tr>
      <w:tr w:rsidR="00497B8C" w:rsidTr="003503BE">
        <w:tc>
          <w:tcPr>
            <w:tcW w:w="4536" w:type="dxa"/>
          </w:tcPr>
          <w:p w:rsidR="00497B8C" w:rsidRDefault="00497B8C" w:rsidP="006B2BCC">
            <w:pPr>
              <w:pStyle w:val="BodyText21"/>
              <w:tabs>
                <w:tab w:val="left" w:pos="1560"/>
              </w:tabs>
              <w:spacing w:before="0"/>
              <w:ind w:left="639"/>
            </w:pPr>
            <w:r>
              <w:t xml:space="preserve">e – mail: </w:t>
            </w:r>
            <w:proofErr w:type="spellStart"/>
            <w:r w:rsidR="006B2BCC">
              <w:t>xxx</w:t>
            </w:r>
            <w:proofErr w:type="spellEnd"/>
          </w:p>
        </w:tc>
        <w:tc>
          <w:tcPr>
            <w:tcW w:w="4606" w:type="dxa"/>
          </w:tcPr>
          <w:p w:rsidR="00497B8C" w:rsidRDefault="00497B8C" w:rsidP="003503BE">
            <w:pPr>
              <w:pStyle w:val="BodyText21"/>
              <w:tabs>
                <w:tab w:val="left" w:pos="-70"/>
                <w:tab w:val="left" w:pos="1560"/>
              </w:tabs>
              <w:spacing w:before="0"/>
              <w:ind w:firstLine="923"/>
            </w:pPr>
          </w:p>
        </w:tc>
      </w:tr>
      <w:tr w:rsidR="00497B8C" w:rsidTr="003503BE">
        <w:tc>
          <w:tcPr>
            <w:tcW w:w="4536" w:type="dxa"/>
          </w:tcPr>
          <w:p w:rsidR="00497B8C" w:rsidRDefault="00497B8C" w:rsidP="003503BE">
            <w:pPr>
              <w:pStyle w:val="BodyText21"/>
              <w:tabs>
                <w:tab w:val="left" w:pos="-70"/>
                <w:tab w:val="left" w:pos="1560"/>
              </w:tabs>
              <w:spacing w:before="0"/>
            </w:pPr>
          </w:p>
          <w:p w:rsidR="00497B8C" w:rsidRDefault="00497B8C" w:rsidP="003503BE">
            <w:pPr>
              <w:pStyle w:val="BodyText21"/>
              <w:tabs>
                <w:tab w:val="left" w:pos="1560"/>
              </w:tabs>
              <w:spacing w:before="0"/>
              <w:ind w:left="639"/>
            </w:pPr>
          </w:p>
          <w:p w:rsidR="00497B8C" w:rsidRDefault="00497B8C" w:rsidP="003503BE">
            <w:pPr>
              <w:pStyle w:val="BodyText21"/>
              <w:tabs>
                <w:tab w:val="left" w:pos="1560"/>
              </w:tabs>
              <w:spacing w:before="0"/>
              <w:ind w:left="639"/>
            </w:pPr>
            <w:r>
              <w:lastRenderedPageBreak/>
              <w:t>V oblasti realizace Výplaty Dividendy:</w:t>
            </w:r>
          </w:p>
          <w:p w:rsidR="00497B8C" w:rsidRDefault="00497B8C" w:rsidP="003503BE">
            <w:pPr>
              <w:pStyle w:val="BodyText21"/>
              <w:tabs>
                <w:tab w:val="left" w:pos="1560"/>
              </w:tabs>
              <w:spacing w:before="0"/>
              <w:ind w:left="639"/>
            </w:pPr>
          </w:p>
          <w:p w:rsidR="00497B8C" w:rsidRDefault="006B2BCC" w:rsidP="003503BE">
            <w:pPr>
              <w:pStyle w:val="BodyText21"/>
              <w:tabs>
                <w:tab w:val="left" w:pos="1560"/>
              </w:tabs>
              <w:spacing w:before="0"/>
              <w:ind w:left="639"/>
            </w:pPr>
            <w:proofErr w:type="spellStart"/>
            <w:r>
              <w:t>xxx</w:t>
            </w:r>
            <w:proofErr w:type="spellEnd"/>
            <w:r w:rsidR="00497B8C">
              <w:t xml:space="preserve"> </w:t>
            </w:r>
          </w:p>
          <w:p w:rsidR="00497B8C" w:rsidRDefault="00497B8C" w:rsidP="003503BE">
            <w:pPr>
              <w:pStyle w:val="BodyText21"/>
              <w:tabs>
                <w:tab w:val="left" w:pos="1560"/>
              </w:tabs>
              <w:spacing w:before="0"/>
              <w:ind w:left="639"/>
            </w:pPr>
            <w:r>
              <w:t>Back Office kapitálových trhů a custody</w:t>
            </w:r>
          </w:p>
          <w:p w:rsidR="00497B8C" w:rsidRDefault="00497B8C" w:rsidP="003503BE">
            <w:pPr>
              <w:pStyle w:val="BodyText21"/>
              <w:tabs>
                <w:tab w:val="left" w:pos="1560"/>
              </w:tabs>
              <w:spacing w:before="0"/>
              <w:ind w:left="639"/>
            </w:pPr>
            <w:r>
              <w:t xml:space="preserve">telefon: </w:t>
            </w:r>
            <w:proofErr w:type="spellStart"/>
            <w:r w:rsidR="006B2BCC">
              <w:t>xxx</w:t>
            </w:r>
            <w:proofErr w:type="spellEnd"/>
          </w:p>
          <w:p w:rsidR="00497B8C" w:rsidRDefault="00497B8C" w:rsidP="003503BE">
            <w:pPr>
              <w:pStyle w:val="BodyText21"/>
              <w:tabs>
                <w:tab w:val="left" w:pos="1560"/>
              </w:tabs>
              <w:spacing w:before="0"/>
              <w:ind w:left="639"/>
            </w:pPr>
            <w:r>
              <w:t>e – mail:</w:t>
            </w:r>
            <w:r w:rsidR="006B2BCC">
              <w:t xml:space="preserve"> </w:t>
            </w:r>
            <w:proofErr w:type="spellStart"/>
            <w:r w:rsidR="006B2BCC">
              <w:t>xxx</w:t>
            </w:r>
            <w:proofErr w:type="spellEnd"/>
          </w:p>
          <w:p w:rsidR="00497B8C" w:rsidRDefault="00497B8C" w:rsidP="003503BE">
            <w:pPr>
              <w:pStyle w:val="BodyText21"/>
              <w:tabs>
                <w:tab w:val="left" w:pos="1560"/>
              </w:tabs>
              <w:spacing w:before="0"/>
              <w:ind w:left="639"/>
            </w:pPr>
          </w:p>
        </w:tc>
        <w:tc>
          <w:tcPr>
            <w:tcW w:w="4606" w:type="dxa"/>
          </w:tcPr>
          <w:p w:rsidR="00497B8C" w:rsidRDefault="00497B8C" w:rsidP="003503BE">
            <w:pPr>
              <w:pStyle w:val="BodyText21"/>
              <w:tabs>
                <w:tab w:val="left" w:pos="-70"/>
                <w:tab w:val="left" w:pos="1560"/>
              </w:tabs>
              <w:spacing w:before="0"/>
              <w:ind w:firstLine="923"/>
            </w:pPr>
          </w:p>
          <w:p w:rsidR="00497B8C" w:rsidRDefault="00497B8C" w:rsidP="003503BE">
            <w:pPr>
              <w:pStyle w:val="BodyText21"/>
              <w:tabs>
                <w:tab w:val="left" w:pos="-70"/>
                <w:tab w:val="left" w:pos="1560"/>
              </w:tabs>
              <w:spacing w:before="0"/>
              <w:ind w:firstLine="923"/>
            </w:pPr>
          </w:p>
          <w:p w:rsidR="00497B8C" w:rsidRDefault="00497B8C" w:rsidP="003503BE">
            <w:pPr>
              <w:pStyle w:val="BodyText21"/>
              <w:tabs>
                <w:tab w:val="left" w:pos="-70"/>
                <w:tab w:val="left" w:pos="1560"/>
              </w:tabs>
              <w:spacing w:before="0"/>
              <w:ind w:firstLine="923"/>
            </w:pPr>
          </w:p>
          <w:p w:rsidR="00D85DC3" w:rsidRDefault="00D85DC3" w:rsidP="003503BE">
            <w:pPr>
              <w:pStyle w:val="BodyText21"/>
              <w:tabs>
                <w:tab w:val="left" w:pos="-70"/>
                <w:tab w:val="left" w:pos="1560"/>
              </w:tabs>
              <w:spacing w:before="0"/>
              <w:ind w:firstLine="923"/>
            </w:pPr>
          </w:p>
          <w:p w:rsidR="00497B8C" w:rsidRDefault="006B2BCC" w:rsidP="003503BE">
            <w:pPr>
              <w:pStyle w:val="BodyText21"/>
              <w:tabs>
                <w:tab w:val="left" w:pos="-70"/>
                <w:tab w:val="left" w:pos="1560"/>
              </w:tabs>
              <w:spacing w:before="0"/>
              <w:ind w:firstLine="923"/>
            </w:pPr>
            <w:proofErr w:type="spellStart"/>
            <w:r>
              <w:t>xxx</w:t>
            </w:r>
            <w:proofErr w:type="spellEnd"/>
            <w:r w:rsidR="00497B8C">
              <w:t xml:space="preserve"> </w:t>
            </w:r>
          </w:p>
          <w:p w:rsidR="00497B8C" w:rsidRDefault="00497B8C" w:rsidP="003503BE">
            <w:pPr>
              <w:pStyle w:val="BodyText21"/>
              <w:tabs>
                <w:tab w:val="left" w:pos="1560"/>
              </w:tabs>
              <w:spacing w:before="0"/>
              <w:ind w:left="974"/>
            </w:pPr>
            <w:r>
              <w:t xml:space="preserve">Back Office kapitálových trhů a </w:t>
            </w:r>
            <w:proofErr w:type="spellStart"/>
            <w:r>
              <w:t>custody</w:t>
            </w:r>
            <w:proofErr w:type="spellEnd"/>
            <w:r>
              <w:t xml:space="preserve"> telefon </w:t>
            </w:r>
            <w:proofErr w:type="spellStart"/>
            <w:r w:rsidR="006B2BCC">
              <w:t>xxx</w:t>
            </w:r>
            <w:proofErr w:type="spellEnd"/>
          </w:p>
          <w:p w:rsidR="00497B8C" w:rsidRDefault="00497B8C" w:rsidP="006B2BCC">
            <w:pPr>
              <w:pStyle w:val="BodyText21"/>
              <w:tabs>
                <w:tab w:val="left" w:pos="-70"/>
                <w:tab w:val="left" w:pos="1560"/>
              </w:tabs>
              <w:spacing w:before="0"/>
              <w:ind w:firstLine="923"/>
            </w:pPr>
            <w:r>
              <w:t xml:space="preserve">e-mail: </w:t>
            </w:r>
            <w:proofErr w:type="spellStart"/>
            <w:r w:rsidR="006B2BCC">
              <w:t>xxx</w:t>
            </w:r>
            <w:proofErr w:type="spellEnd"/>
          </w:p>
        </w:tc>
      </w:tr>
      <w:tr w:rsidR="00497B8C" w:rsidTr="003503BE">
        <w:tc>
          <w:tcPr>
            <w:tcW w:w="4536" w:type="dxa"/>
          </w:tcPr>
          <w:p w:rsidR="00497B8C" w:rsidRDefault="006B2BCC" w:rsidP="003503BE">
            <w:pPr>
              <w:pStyle w:val="BodyText21"/>
              <w:tabs>
                <w:tab w:val="left" w:pos="1560"/>
              </w:tabs>
              <w:spacing w:before="0"/>
              <w:ind w:left="639"/>
            </w:pPr>
            <w:proofErr w:type="spellStart"/>
            <w:r>
              <w:lastRenderedPageBreak/>
              <w:t>xxx</w:t>
            </w:r>
            <w:proofErr w:type="spellEnd"/>
          </w:p>
          <w:p w:rsidR="00497B8C" w:rsidRDefault="00497B8C" w:rsidP="003503BE">
            <w:pPr>
              <w:pStyle w:val="BodyText21"/>
              <w:tabs>
                <w:tab w:val="left" w:pos="1560"/>
              </w:tabs>
              <w:spacing w:before="0"/>
              <w:ind w:left="639"/>
            </w:pPr>
            <w:r>
              <w:t>Back Office kapitálových trhů a custody</w:t>
            </w:r>
          </w:p>
        </w:tc>
        <w:tc>
          <w:tcPr>
            <w:tcW w:w="4606" w:type="dxa"/>
          </w:tcPr>
          <w:p w:rsidR="00497B8C" w:rsidRDefault="00497B8C" w:rsidP="003503BE">
            <w:pPr>
              <w:pStyle w:val="BodyText21"/>
              <w:tabs>
                <w:tab w:val="left" w:pos="-70"/>
                <w:tab w:val="left" w:pos="1560"/>
              </w:tabs>
              <w:spacing w:before="0"/>
              <w:ind w:firstLine="923"/>
            </w:pPr>
          </w:p>
        </w:tc>
      </w:tr>
      <w:tr w:rsidR="00497B8C" w:rsidTr="003503BE">
        <w:tc>
          <w:tcPr>
            <w:tcW w:w="4536" w:type="dxa"/>
          </w:tcPr>
          <w:p w:rsidR="00497B8C" w:rsidRDefault="00497B8C" w:rsidP="006B2BCC">
            <w:pPr>
              <w:pStyle w:val="BodyText21"/>
              <w:tabs>
                <w:tab w:val="left" w:pos="1560"/>
              </w:tabs>
              <w:spacing w:before="0"/>
              <w:ind w:left="639"/>
            </w:pPr>
            <w:r>
              <w:t xml:space="preserve">telefon: </w:t>
            </w:r>
            <w:proofErr w:type="spellStart"/>
            <w:r w:rsidR="006B2BCC">
              <w:t>xxx</w:t>
            </w:r>
            <w:proofErr w:type="spellEnd"/>
          </w:p>
        </w:tc>
        <w:tc>
          <w:tcPr>
            <w:tcW w:w="4606" w:type="dxa"/>
          </w:tcPr>
          <w:p w:rsidR="00497B8C" w:rsidRDefault="00497B8C" w:rsidP="003503BE">
            <w:pPr>
              <w:pStyle w:val="BodyText21"/>
              <w:tabs>
                <w:tab w:val="left" w:pos="-70"/>
                <w:tab w:val="left" w:pos="1560"/>
              </w:tabs>
              <w:spacing w:before="0"/>
              <w:ind w:firstLine="923"/>
            </w:pPr>
          </w:p>
        </w:tc>
      </w:tr>
      <w:tr w:rsidR="00497B8C" w:rsidTr="003503BE">
        <w:tc>
          <w:tcPr>
            <w:tcW w:w="4536" w:type="dxa"/>
          </w:tcPr>
          <w:p w:rsidR="00497B8C" w:rsidRDefault="00497B8C" w:rsidP="006B2BCC">
            <w:pPr>
              <w:pStyle w:val="BodyText21"/>
              <w:tabs>
                <w:tab w:val="left" w:pos="1560"/>
              </w:tabs>
              <w:spacing w:before="0"/>
              <w:ind w:left="639"/>
            </w:pPr>
            <w:r>
              <w:t xml:space="preserve">e – mail: </w:t>
            </w:r>
            <w:hyperlink r:id="rId7" w:history="1">
              <w:proofErr w:type="spellStart"/>
              <w:r w:rsidR="006B2BCC">
                <w:rPr>
                  <w:rStyle w:val="Hypertextovodkaz"/>
                </w:rPr>
                <w:t>xxx</w:t>
              </w:r>
              <w:proofErr w:type="spellEnd"/>
            </w:hyperlink>
            <w:r>
              <w:t xml:space="preserve"> </w:t>
            </w:r>
          </w:p>
        </w:tc>
        <w:tc>
          <w:tcPr>
            <w:tcW w:w="4606" w:type="dxa"/>
          </w:tcPr>
          <w:p w:rsidR="00497B8C" w:rsidRDefault="00497B8C" w:rsidP="003503BE">
            <w:pPr>
              <w:pStyle w:val="BodyText21"/>
              <w:tabs>
                <w:tab w:val="left" w:pos="-70"/>
                <w:tab w:val="left" w:pos="1560"/>
              </w:tabs>
              <w:spacing w:before="0"/>
              <w:ind w:firstLine="923"/>
            </w:pPr>
          </w:p>
        </w:tc>
      </w:tr>
    </w:tbl>
    <w:p w:rsidR="00497B8C" w:rsidRDefault="00497B8C" w:rsidP="00497B8C">
      <w:pPr>
        <w:tabs>
          <w:tab w:val="left" w:pos="0"/>
          <w:tab w:val="left" w:pos="1134"/>
          <w:tab w:val="left" w:pos="5387"/>
        </w:tabs>
        <w:spacing w:before="0"/>
      </w:pPr>
    </w:p>
    <w:p w:rsidR="00497B8C" w:rsidRDefault="00497B8C" w:rsidP="00497B8C">
      <w:pPr>
        <w:tabs>
          <w:tab w:val="left" w:pos="1134"/>
          <w:tab w:val="left" w:pos="5387"/>
        </w:tabs>
        <w:spacing w:before="0"/>
        <w:ind w:left="284"/>
        <w:jc w:val="both"/>
      </w:pPr>
      <w:r>
        <w:tab/>
      </w:r>
      <w:r>
        <w:tab/>
      </w:r>
    </w:p>
    <w:p w:rsidR="00497B8C" w:rsidRDefault="00497B8C" w:rsidP="00497B8C">
      <w:pPr>
        <w:tabs>
          <w:tab w:val="left" w:pos="1134"/>
          <w:tab w:val="left" w:pos="5387"/>
        </w:tabs>
        <w:spacing w:before="0"/>
        <w:ind w:left="709"/>
        <w:jc w:val="both"/>
      </w:pPr>
      <w:r>
        <w:t>společná zasílací adresa:</w:t>
      </w:r>
    </w:p>
    <w:p w:rsidR="00497B8C" w:rsidRDefault="00497B8C" w:rsidP="00497B8C">
      <w:pPr>
        <w:tabs>
          <w:tab w:val="left" w:pos="0"/>
          <w:tab w:val="left" w:pos="1134"/>
          <w:tab w:val="left" w:pos="5387"/>
        </w:tabs>
        <w:spacing w:before="0"/>
        <w:ind w:left="709"/>
        <w:jc w:val="both"/>
      </w:pPr>
      <w:r>
        <w:t>Československá obchodní banka, a. s.</w:t>
      </w:r>
    </w:p>
    <w:p w:rsidR="00497B8C" w:rsidRDefault="00497B8C" w:rsidP="00497B8C">
      <w:pPr>
        <w:tabs>
          <w:tab w:val="left" w:pos="709"/>
          <w:tab w:val="left" w:pos="1134"/>
          <w:tab w:val="left" w:pos="5387"/>
        </w:tabs>
        <w:spacing w:before="0"/>
        <w:ind w:left="709"/>
        <w:jc w:val="both"/>
      </w:pPr>
      <w:r>
        <w:t>Radlická 333/150</w:t>
      </w:r>
    </w:p>
    <w:p w:rsidR="00497B8C" w:rsidRDefault="00497B8C" w:rsidP="00497B8C">
      <w:pPr>
        <w:tabs>
          <w:tab w:val="left" w:pos="0"/>
          <w:tab w:val="left" w:pos="1134"/>
          <w:tab w:val="left" w:pos="5387"/>
        </w:tabs>
        <w:spacing w:before="0"/>
        <w:ind w:left="709"/>
        <w:jc w:val="both"/>
      </w:pPr>
      <w:r>
        <w:t>150 57 Praha 5</w:t>
      </w:r>
    </w:p>
    <w:p w:rsidR="00497B8C" w:rsidRDefault="00497B8C" w:rsidP="00497B8C">
      <w:pPr>
        <w:tabs>
          <w:tab w:val="left" w:pos="0"/>
          <w:tab w:val="left" w:pos="1134"/>
          <w:tab w:val="left" w:pos="5387"/>
        </w:tabs>
        <w:spacing w:before="0"/>
        <w:ind w:left="709"/>
        <w:jc w:val="both"/>
      </w:pPr>
    </w:p>
    <w:p w:rsidR="00497B8C" w:rsidRDefault="00497B8C" w:rsidP="00497B8C">
      <w:pPr>
        <w:tabs>
          <w:tab w:val="left" w:pos="0"/>
          <w:tab w:val="left" w:pos="1134"/>
          <w:tab w:val="left" w:pos="5387"/>
        </w:tabs>
        <w:ind w:left="709"/>
        <w:jc w:val="both"/>
      </w:pPr>
      <w:r>
        <w:t>nebo takové další osobě, na takovou adresu nebo telefonní číslo, jaké jedna Smluvní strana sdělí pro tento účel druhé Smluvní straně.</w:t>
      </w:r>
    </w:p>
    <w:p w:rsidR="00497B8C" w:rsidRPr="00325841" w:rsidRDefault="00497B8C" w:rsidP="00497B8C">
      <w:pPr>
        <w:ind w:left="709"/>
        <w:jc w:val="both"/>
      </w:pPr>
      <w:r w:rsidRPr="002712E6">
        <w:t xml:space="preserve">U dokumentů předkládaných v jiném než v českém </w:t>
      </w:r>
      <w:r>
        <w:t>popř.</w:t>
      </w:r>
      <w:r w:rsidRPr="002712E6">
        <w:t xml:space="preserve"> slovenském jazyce je B</w:t>
      </w:r>
      <w:r>
        <w:t>anka</w:t>
      </w:r>
      <w:r w:rsidRPr="002712E6">
        <w:t xml:space="preserve"> oprávněna požadovat po Klientovi úřední překlad předložených dokumentů, provedený na jeho náklady. B</w:t>
      </w:r>
      <w:r>
        <w:t>anka</w:t>
      </w:r>
      <w:r w:rsidRPr="002712E6">
        <w:t xml:space="preserve"> neodpovídá za opožděné provedení služby nebo příkazu v důsledku nutnosti překladu dokumentu.</w:t>
      </w:r>
    </w:p>
    <w:p w:rsidR="00497B8C" w:rsidRDefault="00497B8C" w:rsidP="00497B8C">
      <w:pPr>
        <w:ind w:left="709"/>
        <w:jc w:val="both"/>
      </w:pPr>
    </w:p>
    <w:p w:rsidR="00497B8C" w:rsidRDefault="00497B8C" w:rsidP="00497B8C">
      <w:pPr>
        <w:pStyle w:val="Nadpis1"/>
        <w:spacing w:before="600"/>
      </w:pPr>
      <w:r>
        <w:t>Závěrečná ustanovení</w:t>
      </w:r>
    </w:p>
    <w:p w:rsidR="00497B8C" w:rsidRDefault="00497B8C" w:rsidP="00497B8C">
      <w:pPr>
        <w:pStyle w:val="Nadpis2"/>
      </w:pPr>
      <w:r>
        <w:t xml:space="preserve">Tato Smlouva nabývá platnosti a účinnosti dnem podpisu oběma Smluvními stranami. </w:t>
      </w:r>
    </w:p>
    <w:p w:rsidR="00497B8C" w:rsidRDefault="00497B8C" w:rsidP="00497B8C">
      <w:pPr>
        <w:pStyle w:val="Nadpis2"/>
      </w:pPr>
      <w:r w:rsidRPr="002B5B26">
        <w:t xml:space="preserve">Tato Smlouva je vyhotovena ve dvou </w:t>
      </w:r>
      <w:r>
        <w:t xml:space="preserve">rovnocenných </w:t>
      </w:r>
      <w:r w:rsidRPr="002B5B26">
        <w:t>stejnopisech v českém jazyce, přičemž každá Smluvní strana obdrží po jednom stejnopisu.</w:t>
      </w:r>
      <w:r>
        <w:t xml:space="preserve"> </w:t>
      </w:r>
    </w:p>
    <w:p w:rsidR="00497B8C" w:rsidRPr="002E12B5" w:rsidRDefault="00497B8C" w:rsidP="00497B8C">
      <w:pPr>
        <w:pStyle w:val="Nadpis2"/>
      </w:pPr>
      <w:r w:rsidRPr="002E12B5">
        <w:t xml:space="preserve">Tuto smlouvu lze </w:t>
      </w:r>
      <w:r>
        <w:t>z</w:t>
      </w:r>
      <w:r w:rsidRPr="002E12B5">
        <w:t xml:space="preserve">měnit pouze </w:t>
      </w:r>
      <w:r>
        <w:t xml:space="preserve">písemným dodatkem podepsaným oběma Smluvními stranami. Ustanovení § 1740 odst. 3 OZ se nepoužije. </w:t>
      </w:r>
    </w:p>
    <w:p w:rsidR="00497B8C" w:rsidRDefault="00497B8C" w:rsidP="00497B8C">
      <w:pPr>
        <w:pStyle w:val="Nadpis2"/>
      </w:pPr>
      <w:r w:rsidRPr="00E23272">
        <w:t xml:space="preserve">V případě neplatnosti či neúčinnosti či zdánlivosti jednotlivých ustanovení Smlouvy nebudou dotčena její ostatní ustanovení. Smluvní strany se tímto zavazují, že učiní veškeré kroky nezbytné k nahrazení </w:t>
      </w:r>
      <w:r w:rsidRPr="0083014F">
        <w:t>takového neplatného, neúčinného nebo zdánlivého ustanovení jiným ustanovením, které bude platné, účinné a vymahatelné a bude odpovídat účelu nahrazovaného ustanovení a celé Smlouvy.</w:t>
      </w:r>
    </w:p>
    <w:p w:rsidR="00497B8C" w:rsidRDefault="00497B8C" w:rsidP="00497B8C">
      <w:pPr>
        <w:pStyle w:val="Nadpis2"/>
      </w:pPr>
      <w:r w:rsidRPr="00E23272">
        <w:t>Klient není oprávněn převést na jinou osobu jak</w:t>
      </w:r>
      <w:r>
        <w:t>á</w:t>
      </w:r>
      <w:r w:rsidRPr="00E23272">
        <w:t xml:space="preserve">koliv práva nebo povinnosti ze Smlouvy či postoupit na třetí osobu samotnou Smlouvu bez předchozího písemného souhlasu </w:t>
      </w:r>
      <w:r w:rsidRPr="002B5B26">
        <w:t>Banky</w:t>
      </w:r>
      <w:r>
        <w:t>.</w:t>
      </w:r>
    </w:p>
    <w:p w:rsidR="00497B8C" w:rsidRDefault="00497B8C" w:rsidP="00497B8C">
      <w:pPr>
        <w:pStyle w:val="Nadpis2"/>
      </w:pPr>
      <w:r w:rsidRPr="00E23272">
        <w:t xml:space="preserve">Banka je oprávněna svá práva a povinnosti dle Smlouvy postoupit či převést (a to i formou postoupení Smlouvy) v celém jejich rozsahu, nebo zčásti, na jinou osobu, a </w:t>
      </w:r>
      <w:r w:rsidRPr="0083014F">
        <w:t>Klient pro takový případ souhlasí s poskytnutím informací (bankovního tajemství) vyplývajících ze Smlouvy takové osobě.</w:t>
      </w:r>
    </w:p>
    <w:p w:rsidR="00497B8C" w:rsidRPr="002D37A6" w:rsidRDefault="00497B8C" w:rsidP="00497B8C">
      <w:pPr>
        <w:pStyle w:val="Nadpis2"/>
      </w:pPr>
      <w:r>
        <w:t xml:space="preserve">Dluhy Klienta vzniklé na základě a/nebo v souvislosti se Smlouvou jsou bez předchozího písemného souhlasu Banky nepřevoditelné ani jinak nepřecházejí na třetí osobu. Smluvní strany se dohodly v maximálním rozsahu dovoleném právními předpisy, že se jakákoli zákonná ustanovení umožňující bez předchozího písemného souhlasu Banky převod a/nebo přechod dluhů Klienta vzniklých na základě nebo v souvislosti se Smlouvou nepoužijí. </w:t>
      </w:r>
    </w:p>
    <w:p w:rsidR="00497B8C" w:rsidRPr="002D37A6" w:rsidRDefault="00497B8C" w:rsidP="00497B8C">
      <w:pPr>
        <w:pStyle w:val="Nadpis2"/>
        <w:rPr>
          <w:color w:val="000000"/>
        </w:rPr>
      </w:pPr>
      <w:r w:rsidRPr="002B5B26">
        <w:rPr>
          <w:color w:val="000000"/>
        </w:rPr>
        <w:lastRenderedPageBreak/>
        <w:t>S</w:t>
      </w:r>
      <w:r>
        <w:rPr>
          <w:color w:val="000000"/>
        </w:rPr>
        <w:t xml:space="preserve">mluvní strany prohlašují, že jednají poctivě s úmyslem uzavřít Smlouvu. Každá ze Smluvních stran má </w:t>
      </w:r>
      <w:r>
        <w:t>právo</w:t>
      </w:r>
      <w:r>
        <w:rPr>
          <w:color w:val="000000"/>
        </w:rPr>
        <w:t xml:space="preserve"> kdykoli v průběhu procesu jednání o Smlouvě jednání </w:t>
      </w:r>
      <w:r>
        <w:t>o uzavření smlouvy</w:t>
      </w:r>
      <w:r>
        <w:rPr>
          <w:color w:val="000000"/>
        </w:rPr>
        <w:t xml:space="preserve"> ukončit i bez udání důvodu, přičemž se nejedná o porušení § 1729 OZ.</w:t>
      </w:r>
    </w:p>
    <w:p w:rsidR="00497B8C" w:rsidRDefault="00497B8C" w:rsidP="00497B8C">
      <w:pPr>
        <w:pStyle w:val="Nadpis2"/>
      </w:pPr>
      <w:r w:rsidRPr="002B5B26">
        <w:t xml:space="preserve">Tato Smlouva se řídí právním řádem České republiky. </w:t>
      </w:r>
    </w:p>
    <w:p w:rsidR="00497B8C" w:rsidRDefault="00497B8C" w:rsidP="00497B8C">
      <w:pPr>
        <w:pStyle w:val="Nadpis2"/>
      </w:pPr>
      <w:r>
        <w:t>Klient na sebe přebírá nebezpečí změny okolností ve smyslu § 1765 OZ.</w:t>
      </w:r>
    </w:p>
    <w:p w:rsidR="00497B8C" w:rsidRDefault="00497B8C" w:rsidP="00497B8C">
      <w:pPr>
        <w:pStyle w:val="Nadpis2"/>
        <w:rPr>
          <w:color w:val="000000"/>
        </w:rPr>
      </w:pPr>
      <w:r w:rsidRPr="002B5B26">
        <w:t>Smluvní strany</w:t>
      </w:r>
      <w:r w:rsidRPr="002B5B26">
        <w:rPr>
          <w:color w:val="000000"/>
        </w:rPr>
        <w:t xml:space="preserve"> prohlašují, že si navzájem sdělily všechny skutkové a právní okolnosti potřebné pro uzavření i výpov</w:t>
      </w:r>
      <w:r>
        <w:rPr>
          <w:color w:val="000000"/>
        </w:rPr>
        <w:t>ěď Smlouvy nebo odstoupení od ní. Smluvním stranám nejsou známy jiné pohnutky k uzavření Smlouvy.</w:t>
      </w:r>
      <w:r>
        <w:t xml:space="preserve"> Smluvní strany prohlašují, že účel</w:t>
      </w:r>
      <w:r>
        <w:rPr>
          <w:color w:val="000000"/>
        </w:rPr>
        <w:t xml:space="preserve"> Smlouvy je shodný s předmětem Smlouvy.</w:t>
      </w:r>
    </w:p>
    <w:p w:rsidR="00497B8C" w:rsidRPr="00D559A9" w:rsidRDefault="00497B8C" w:rsidP="00497B8C">
      <w:pPr>
        <w:pStyle w:val="Nadpis2"/>
      </w:pPr>
      <w:r w:rsidRPr="00D559A9">
        <w:t>Nadpisy článků a odstavců jsou uváděny pouze za účelem větší přehlednosti a nebude se k nim přihlížet při vykládání jakéhokoli ustanovení této Smlouvy.</w:t>
      </w:r>
    </w:p>
    <w:p w:rsidR="00497B8C" w:rsidRDefault="00497B8C" w:rsidP="00497B8C">
      <w:pPr>
        <w:pStyle w:val="Nadpis2"/>
      </w:pPr>
      <w:r>
        <w:t xml:space="preserve">Obě Smluvní strany prohlašují, že tuto Smlouvu podepisují ve své svobodné a vážné vůli, což </w:t>
      </w:r>
      <w:r w:rsidRPr="002B5B26">
        <w:t>svým podpisem stvrzují.</w:t>
      </w:r>
    </w:p>
    <w:p w:rsidR="00497B8C" w:rsidRPr="00DA1E37" w:rsidRDefault="00497B8C" w:rsidP="00497B8C">
      <w:pPr>
        <w:pStyle w:val="Nadpis2"/>
      </w:pPr>
      <w:r>
        <w:t xml:space="preserve">Smlouvou </w:t>
      </w:r>
      <w:r w:rsidRPr="00DA1E37">
        <w:t>závislou je smlouva o Zpracování osobních údajů, uzavřená mezi Klientem a Bankou ke dni uzavření této Smlouvy. Definice jednotlivých pojmů uvedené ve Smlouvě se vztahují i na smlouvu závislou.</w:t>
      </w:r>
    </w:p>
    <w:p w:rsidR="00497B8C" w:rsidRDefault="00497B8C" w:rsidP="00497B8C">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p>
    <w:p w:rsidR="00497B8C" w:rsidRDefault="00497B8C" w:rsidP="00497B8C">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p>
    <w:tbl>
      <w:tblPr>
        <w:tblW w:w="0" w:type="auto"/>
        <w:tblInd w:w="-68" w:type="dxa"/>
        <w:tblLayout w:type="fixed"/>
        <w:tblCellMar>
          <w:left w:w="70" w:type="dxa"/>
          <w:right w:w="70" w:type="dxa"/>
        </w:tblCellMar>
        <w:tblLook w:val="0000"/>
      </w:tblPr>
      <w:tblGrid>
        <w:gridCol w:w="4606"/>
        <w:gridCol w:w="4606"/>
      </w:tblGrid>
      <w:tr w:rsidR="00497B8C" w:rsidTr="003503BE">
        <w:tc>
          <w:tcPr>
            <w:tcW w:w="4606" w:type="dxa"/>
          </w:tcPr>
          <w:p w:rsidR="00497B8C" w:rsidRDefault="00497B8C" w:rsidP="00615C5C">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r>
              <w:rPr>
                <w:sz w:val="20"/>
                <w:szCs w:val="20"/>
              </w:rPr>
              <w:t>V </w:t>
            </w:r>
            <w:r w:rsidR="00615C5C">
              <w:rPr>
                <w:color w:val="auto"/>
                <w:sz w:val="20"/>
                <w:szCs w:val="20"/>
              </w:rPr>
              <w:t>Písku</w:t>
            </w:r>
            <w:r w:rsidR="003A6764">
              <w:rPr>
                <w:sz w:val="20"/>
                <w:szCs w:val="20"/>
              </w:rPr>
              <w:t xml:space="preserve"> </w:t>
            </w:r>
            <w:r>
              <w:rPr>
                <w:sz w:val="20"/>
                <w:szCs w:val="20"/>
              </w:rPr>
              <w:t>dne</w:t>
            </w:r>
            <w:r w:rsidR="00332070">
              <w:rPr>
                <w:sz w:val="20"/>
                <w:szCs w:val="20"/>
              </w:rPr>
              <w:t xml:space="preserve"> 22.5.2019</w:t>
            </w:r>
          </w:p>
        </w:tc>
        <w:tc>
          <w:tcPr>
            <w:tcW w:w="4606" w:type="dxa"/>
          </w:tcPr>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r>
              <w:rPr>
                <w:sz w:val="20"/>
                <w:szCs w:val="20"/>
              </w:rPr>
              <w:t xml:space="preserve">V Praze dne </w:t>
            </w:r>
            <w:proofErr w:type="gramStart"/>
            <w:r w:rsidR="00234287">
              <w:rPr>
                <w:sz w:val="20"/>
                <w:szCs w:val="20"/>
              </w:rPr>
              <w:t>17.6.2019</w:t>
            </w:r>
            <w:proofErr w:type="gramEnd"/>
          </w:p>
        </w:tc>
      </w:tr>
      <w:tr w:rsidR="00D16512" w:rsidTr="003503BE">
        <w:tc>
          <w:tcPr>
            <w:tcW w:w="4606" w:type="dxa"/>
          </w:tcPr>
          <w:p w:rsidR="00D16512" w:rsidRDefault="00D16512" w:rsidP="00615C5C">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p>
        </w:tc>
        <w:tc>
          <w:tcPr>
            <w:tcW w:w="4606" w:type="dxa"/>
          </w:tcPr>
          <w:p w:rsidR="00D16512" w:rsidRDefault="00D16512"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p>
        </w:tc>
      </w:tr>
      <w:tr w:rsidR="00497B8C" w:rsidTr="003503BE">
        <w:tc>
          <w:tcPr>
            <w:tcW w:w="4606" w:type="dxa"/>
          </w:tcPr>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p>
        </w:tc>
        <w:tc>
          <w:tcPr>
            <w:tcW w:w="4606" w:type="dxa"/>
          </w:tcPr>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p>
        </w:tc>
      </w:tr>
      <w:tr w:rsidR="00497B8C" w:rsidRPr="00E80037" w:rsidTr="003503BE">
        <w:trPr>
          <w:trHeight w:val="535"/>
        </w:trPr>
        <w:tc>
          <w:tcPr>
            <w:tcW w:w="4606" w:type="dxa"/>
          </w:tcPr>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p>
          <w:p w:rsidR="00497B8C" w:rsidRPr="00E80037"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p>
          <w:p w:rsidR="00497B8C" w:rsidRPr="00E80037"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p>
          <w:p w:rsidR="00497B8C" w:rsidRPr="00E80037"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p>
          <w:p w:rsidR="00497B8C" w:rsidRPr="00E80037"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p>
          <w:p w:rsidR="00497B8C" w:rsidRPr="00E80037"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r w:rsidRPr="00E80037">
              <w:rPr>
                <w:sz w:val="20"/>
                <w:szCs w:val="20"/>
              </w:rPr>
              <w:t>……………………………………………..</w:t>
            </w:r>
          </w:p>
        </w:tc>
        <w:tc>
          <w:tcPr>
            <w:tcW w:w="4606" w:type="dxa"/>
          </w:tcPr>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p>
          <w:p w:rsidR="00497B8C" w:rsidRPr="00E80037"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p>
          <w:p w:rsidR="00497B8C" w:rsidRPr="00E80037"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p>
          <w:p w:rsidR="00497B8C" w:rsidRPr="00E80037"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p>
          <w:p w:rsidR="00497B8C" w:rsidRPr="00E80037"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p>
          <w:p w:rsidR="00497B8C" w:rsidRPr="00E80037"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r w:rsidRPr="00E80037">
              <w:rPr>
                <w:sz w:val="20"/>
                <w:szCs w:val="20"/>
              </w:rPr>
              <w:t>…………………………………………….</w:t>
            </w:r>
          </w:p>
        </w:tc>
      </w:tr>
      <w:tr w:rsidR="00497B8C" w:rsidTr="003503BE">
        <w:tc>
          <w:tcPr>
            <w:tcW w:w="4606" w:type="dxa"/>
          </w:tcPr>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p>
        </w:tc>
        <w:tc>
          <w:tcPr>
            <w:tcW w:w="4606" w:type="dxa"/>
          </w:tcPr>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p>
        </w:tc>
      </w:tr>
      <w:tr w:rsidR="00497B8C" w:rsidTr="003503BE">
        <w:tc>
          <w:tcPr>
            <w:tcW w:w="4606" w:type="dxa"/>
          </w:tcPr>
          <w:p w:rsidR="00497B8C" w:rsidRPr="00A53042"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r>
              <w:rPr>
                <w:sz w:val="20"/>
                <w:szCs w:val="20"/>
              </w:rPr>
              <w:t>Karel Vodička</w:t>
            </w:r>
          </w:p>
        </w:tc>
        <w:tc>
          <w:tcPr>
            <w:tcW w:w="4606" w:type="dxa"/>
          </w:tcPr>
          <w:p w:rsidR="00497B8C" w:rsidRDefault="006B2BC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proofErr w:type="spellStart"/>
            <w:r>
              <w:rPr>
                <w:sz w:val="20"/>
                <w:szCs w:val="20"/>
              </w:rPr>
              <w:t>xxx</w:t>
            </w:r>
            <w:proofErr w:type="spellEnd"/>
          </w:p>
        </w:tc>
      </w:tr>
      <w:tr w:rsidR="00497B8C" w:rsidTr="003503BE">
        <w:tc>
          <w:tcPr>
            <w:tcW w:w="4606" w:type="dxa"/>
          </w:tcPr>
          <w:p w:rsidR="00497B8C" w:rsidRPr="00A53042"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r>
              <w:rPr>
                <w:color w:val="auto"/>
                <w:sz w:val="20"/>
                <w:szCs w:val="20"/>
              </w:rPr>
              <w:t>předseda</w:t>
            </w:r>
            <w:r w:rsidRPr="00A53042">
              <w:rPr>
                <w:color w:val="auto"/>
                <w:sz w:val="20"/>
                <w:szCs w:val="20"/>
              </w:rPr>
              <w:t xml:space="preserve"> představenstva</w:t>
            </w:r>
          </w:p>
        </w:tc>
        <w:tc>
          <w:tcPr>
            <w:tcW w:w="4606" w:type="dxa"/>
          </w:tcPr>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r>
              <w:rPr>
                <w:sz w:val="20"/>
                <w:szCs w:val="20"/>
              </w:rPr>
              <w:t>Primární emise</w:t>
            </w:r>
          </w:p>
        </w:tc>
      </w:tr>
      <w:tr w:rsidR="00497B8C" w:rsidTr="003503BE">
        <w:tc>
          <w:tcPr>
            <w:tcW w:w="4606" w:type="dxa"/>
          </w:tcPr>
          <w:p w:rsidR="00497B8C" w:rsidRPr="00A53042" w:rsidRDefault="00497B8C" w:rsidP="003503BE">
            <w:pPr>
              <w:pStyle w:val="Zkladntext"/>
              <w:widowControl w:val="0"/>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r w:rsidRPr="00A53042">
              <w:rPr>
                <w:sz w:val="20"/>
                <w:szCs w:val="20"/>
              </w:rPr>
              <w:t>Teplárna Písek, a.s.</w:t>
            </w:r>
            <w:r w:rsidRPr="00A53042">
              <w:rPr>
                <w:sz w:val="20"/>
                <w:szCs w:val="20"/>
              </w:rPr>
              <w:tab/>
            </w:r>
            <w:r w:rsidRPr="00A53042">
              <w:rPr>
                <w:sz w:val="20"/>
                <w:szCs w:val="20"/>
              </w:rPr>
              <w:tab/>
            </w:r>
          </w:p>
          <w:p w:rsidR="00497B8C" w:rsidRPr="00A53042"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p>
        </w:tc>
        <w:tc>
          <w:tcPr>
            <w:tcW w:w="4606" w:type="dxa"/>
          </w:tcPr>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r>
              <w:rPr>
                <w:sz w:val="20"/>
                <w:szCs w:val="20"/>
              </w:rPr>
              <w:t>Československá obchodní banka, a. s.</w:t>
            </w:r>
          </w:p>
        </w:tc>
      </w:tr>
      <w:tr w:rsidR="00497B8C" w:rsidTr="003503BE">
        <w:trPr>
          <w:trHeight w:val="80"/>
        </w:trPr>
        <w:tc>
          <w:tcPr>
            <w:tcW w:w="4606" w:type="dxa"/>
          </w:tcPr>
          <w:p w:rsidR="00497B8C" w:rsidRPr="00A53042"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p>
        </w:tc>
        <w:tc>
          <w:tcPr>
            <w:tcW w:w="4606" w:type="dxa"/>
          </w:tcPr>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p>
        </w:tc>
      </w:tr>
      <w:tr w:rsidR="00497B8C" w:rsidTr="003503BE">
        <w:trPr>
          <w:trHeight w:val="943"/>
        </w:trPr>
        <w:tc>
          <w:tcPr>
            <w:tcW w:w="4606" w:type="dxa"/>
          </w:tcPr>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p>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p>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p>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p>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p>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p>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r>
              <w:rPr>
                <w:color w:val="auto"/>
                <w:sz w:val="20"/>
                <w:szCs w:val="20"/>
              </w:rPr>
              <w:t>………………………………………………………</w:t>
            </w:r>
          </w:p>
        </w:tc>
        <w:tc>
          <w:tcPr>
            <w:tcW w:w="4606" w:type="dxa"/>
          </w:tcPr>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p>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p>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p>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p>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p>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p>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r>
              <w:rPr>
                <w:color w:val="auto"/>
                <w:sz w:val="20"/>
                <w:szCs w:val="20"/>
              </w:rPr>
              <w:t>……………………………………………………..</w:t>
            </w:r>
          </w:p>
        </w:tc>
      </w:tr>
      <w:tr w:rsidR="00497B8C" w:rsidTr="003503BE">
        <w:tc>
          <w:tcPr>
            <w:tcW w:w="4606" w:type="dxa"/>
          </w:tcPr>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p>
        </w:tc>
        <w:tc>
          <w:tcPr>
            <w:tcW w:w="4606" w:type="dxa"/>
          </w:tcPr>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p>
        </w:tc>
      </w:tr>
      <w:tr w:rsidR="00497B8C" w:rsidTr="003503BE">
        <w:tc>
          <w:tcPr>
            <w:tcW w:w="4606" w:type="dxa"/>
          </w:tcPr>
          <w:p w:rsidR="00497B8C" w:rsidRPr="00A53042" w:rsidRDefault="00615C5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r>
              <w:rPr>
                <w:color w:val="auto"/>
                <w:sz w:val="20"/>
                <w:szCs w:val="20"/>
              </w:rPr>
              <w:t>Marek Anděl</w:t>
            </w:r>
          </w:p>
        </w:tc>
        <w:tc>
          <w:tcPr>
            <w:tcW w:w="4606" w:type="dxa"/>
          </w:tcPr>
          <w:p w:rsidR="00497B8C" w:rsidRDefault="006B2BC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proofErr w:type="spellStart"/>
            <w:r>
              <w:rPr>
                <w:sz w:val="20"/>
                <w:szCs w:val="20"/>
              </w:rPr>
              <w:t>xxx</w:t>
            </w:r>
            <w:proofErr w:type="spellEnd"/>
          </w:p>
        </w:tc>
      </w:tr>
      <w:tr w:rsidR="00497B8C" w:rsidTr="003503BE">
        <w:tc>
          <w:tcPr>
            <w:tcW w:w="4606" w:type="dxa"/>
          </w:tcPr>
          <w:p w:rsidR="00497B8C" w:rsidRPr="00A53042"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r w:rsidRPr="00A53042">
              <w:rPr>
                <w:color w:val="auto"/>
                <w:sz w:val="20"/>
                <w:szCs w:val="20"/>
              </w:rPr>
              <w:t>člen představenstva</w:t>
            </w:r>
            <w:r w:rsidRPr="00A53042">
              <w:rPr>
                <w:sz w:val="20"/>
                <w:szCs w:val="20"/>
              </w:rPr>
              <w:t xml:space="preserve"> </w:t>
            </w:r>
          </w:p>
        </w:tc>
        <w:tc>
          <w:tcPr>
            <w:tcW w:w="4606" w:type="dxa"/>
          </w:tcPr>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r>
              <w:rPr>
                <w:sz w:val="20"/>
                <w:szCs w:val="20"/>
              </w:rPr>
              <w:t>Primární emise</w:t>
            </w:r>
          </w:p>
        </w:tc>
      </w:tr>
      <w:tr w:rsidR="00497B8C" w:rsidTr="003503BE">
        <w:tc>
          <w:tcPr>
            <w:tcW w:w="4606" w:type="dxa"/>
          </w:tcPr>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r>
              <w:rPr>
                <w:sz w:val="20"/>
                <w:szCs w:val="20"/>
              </w:rPr>
              <w:t>Teplárna Písek, a.s.</w:t>
            </w:r>
          </w:p>
        </w:tc>
        <w:tc>
          <w:tcPr>
            <w:tcW w:w="4606" w:type="dxa"/>
          </w:tcPr>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r>
              <w:rPr>
                <w:sz w:val="20"/>
                <w:szCs w:val="20"/>
              </w:rPr>
              <w:t>Československá obchodní banka, a. s.</w:t>
            </w:r>
          </w:p>
        </w:tc>
      </w:tr>
    </w:tbl>
    <w:p w:rsidR="00497B8C" w:rsidRDefault="00497B8C" w:rsidP="00497B8C">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p>
    <w:p w:rsidR="00497B8C" w:rsidRDefault="00497B8C" w:rsidP="00497B8C">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right"/>
        <w:rPr>
          <w:sz w:val="20"/>
          <w:szCs w:val="20"/>
        </w:rPr>
      </w:pPr>
      <w:r>
        <w:rPr>
          <w:sz w:val="20"/>
          <w:szCs w:val="20"/>
        </w:rPr>
        <w:br w:type="page"/>
      </w:r>
      <w:r>
        <w:rPr>
          <w:sz w:val="20"/>
          <w:szCs w:val="20"/>
        </w:rPr>
        <w:lastRenderedPageBreak/>
        <w:t>Příloha č. 1</w:t>
      </w:r>
    </w:p>
    <w:p w:rsidR="00497B8C" w:rsidRDefault="00497B8C" w:rsidP="00497B8C">
      <w:pPr>
        <w:jc w:val="center"/>
        <w:rPr>
          <w:b/>
          <w:bCs/>
        </w:rPr>
      </w:pPr>
      <w:r>
        <w:rPr>
          <w:b/>
          <w:bCs/>
        </w:rPr>
        <w:t>VZOR</w:t>
      </w:r>
    </w:p>
    <w:p w:rsidR="00497B8C" w:rsidRDefault="00497B8C" w:rsidP="00497B8C">
      <w:pPr>
        <w:jc w:val="center"/>
        <w:rPr>
          <w:b/>
          <w:bCs/>
        </w:rPr>
      </w:pPr>
      <w:r>
        <w:rPr>
          <w:b/>
          <w:bCs/>
        </w:rPr>
        <w:t>Předávací protokol k příkazní smlouvě</w:t>
      </w:r>
    </w:p>
    <w:p w:rsidR="00497B8C" w:rsidRDefault="00497B8C" w:rsidP="00497B8C">
      <w:pPr>
        <w:jc w:val="center"/>
      </w:pPr>
    </w:p>
    <w:p w:rsidR="00497B8C" w:rsidRDefault="00497B8C" w:rsidP="00654D8B">
      <w:pPr>
        <w:spacing w:before="0" w:line="240" w:lineRule="atLeast"/>
        <w:jc w:val="both"/>
        <w:rPr>
          <w:i/>
          <w:iCs/>
        </w:rPr>
      </w:pPr>
      <w:r>
        <w:t>Výrazy použité v tomto předávacím protokolu mají význam, který je jim připisován v příkazní smlouvě uzavřené mezi společností</w:t>
      </w:r>
      <w:r>
        <w:rPr>
          <w:i/>
          <w:iCs/>
        </w:rPr>
        <w:t xml:space="preserve"> Teplárna Písek, a.s.</w:t>
      </w:r>
      <w:r>
        <w:t xml:space="preserve"> </w:t>
      </w:r>
      <w:r>
        <w:rPr>
          <w:i/>
          <w:iCs/>
        </w:rPr>
        <w:t xml:space="preserve">a Československou obchodní bankou, a. s. dne </w:t>
      </w:r>
      <w:proofErr w:type="gramStart"/>
      <w:r w:rsidR="00654D8B">
        <w:rPr>
          <w:i/>
          <w:iCs/>
        </w:rPr>
        <w:t>17.6.2019</w:t>
      </w:r>
      <w:proofErr w:type="gramEnd"/>
      <w:r w:rsidR="00654D8B">
        <w:rPr>
          <w:i/>
          <w:iCs/>
        </w:rPr>
        <w:t xml:space="preserve"> </w:t>
      </w:r>
    </w:p>
    <w:p w:rsidR="00654D8B" w:rsidRDefault="00654D8B" w:rsidP="00654D8B">
      <w:pPr>
        <w:spacing w:before="0" w:line="240" w:lineRule="atLeast"/>
        <w:jc w:val="both"/>
        <w:rPr>
          <w:u w:val="single"/>
        </w:rPr>
      </w:pPr>
    </w:p>
    <w:p w:rsidR="00497B8C" w:rsidRDefault="00497B8C" w:rsidP="00497B8C">
      <w:pPr>
        <w:spacing w:line="240" w:lineRule="atLeast"/>
      </w:pPr>
      <w:r>
        <w:rPr>
          <w:u w:val="single"/>
        </w:rPr>
        <w:t>Klient</w:t>
      </w:r>
      <w:r>
        <w:t xml:space="preserve"> (zástupce): ……………………………….</w:t>
      </w:r>
    </w:p>
    <w:p w:rsidR="00497B8C" w:rsidRDefault="00497B8C" w:rsidP="00497B8C">
      <w:pPr>
        <w:spacing w:line="240" w:lineRule="atLeast"/>
        <w:rPr>
          <w:u w:val="single"/>
        </w:rPr>
      </w:pPr>
    </w:p>
    <w:p w:rsidR="00497B8C" w:rsidRDefault="00497B8C" w:rsidP="00497B8C">
      <w:pPr>
        <w:spacing w:line="240" w:lineRule="atLeast"/>
      </w:pPr>
      <w:r>
        <w:rPr>
          <w:u w:val="single"/>
        </w:rPr>
        <w:t>Banka</w:t>
      </w:r>
      <w:r>
        <w:t xml:space="preserve"> (zástupce): ………………………………</w:t>
      </w:r>
    </w:p>
    <w:p w:rsidR="00497B8C" w:rsidRDefault="00497B8C" w:rsidP="00497B8C">
      <w:pPr>
        <w:spacing w:line="240" w:lineRule="atLeast"/>
        <w:rPr>
          <w:u w:val="single"/>
        </w:rPr>
      </w:pPr>
    </w:p>
    <w:p w:rsidR="00497B8C" w:rsidRDefault="00497B8C" w:rsidP="00497B8C">
      <w:pPr>
        <w:spacing w:line="240" w:lineRule="atLeast"/>
        <w:rPr>
          <w:u w:val="single"/>
        </w:rPr>
      </w:pPr>
      <w:r>
        <w:rPr>
          <w:u w:val="single"/>
        </w:rPr>
        <w:t>Předmět předání</w:t>
      </w:r>
    </w:p>
    <w:p w:rsidR="00497B8C" w:rsidRDefault="00497B8C" w:rsidP="00497B8C">
      <w:pPr>
        <w:spacing w:line="240" w:lineRule="atLeast"/>
        <w:jc w:val="both"/>
      </w:pPr>
      <w:r>
        <w:t>V souladu se Smlouvou Klient předává Bance CD se Seznamem akcionářů společnosti Teplárna Písek, a.s., pro kterou bude Banka zajišťovat Výplatu Dividendy za rok 201</w:t>
      </w:r>
      <w:r w:rsidR="00D85DC3">
        <w:t>8</w:t>
      </w:r>
      <w:r>
        <w:t>.</w:t>
      </w:r>
    </w:p>
    <w:p w:rsidR="00497B8C" w:rsidRDefault="00497B8C" w:rsidP="00497B8C">
      <w:pPr>
        <w:spacing w:line="240" w:lineRule="atLeast"/>
      </w:pPr>
    </w:p>
    <w:p w:rsidR="00497B8C" w:rsidRDefault="00497B8C" w:rsidP="00497B8C">
      <w:pPr>
        <w:spacing w:line="240" w:lineRule="atLeast"/>
        <w:rPr>
          <w:u w:val="single"/>
        </w:rPr>
      </w:pPr>
      <w:r>
        <w:rPr>
          <w:u w:val="single"/>
        </w:rPr>
        <w:t>Místo předání</w:t>
      </w:r>
    </w:p>
    <w:p w:rsidR="00497B8C" w:rsidRDefault="00497B8C" w:rsidP="00497B8C">
      <w:pPr>
        <w:spacing w:line="240" w:lineRule="atLeast"/>
      </w:pPr>
      <w:r>
        <w:t>Předání Seznamu akcionářů se uskuteční na pracovišti Banky v budově na adrese Radlická 333/150, Praha 5</w:t>
      </w:r>
    </w:p>
    <w:p w:rsidR="00497B8C" w:rsidRDefault="00497B8C" w:rsidP="00497B8C">
      <w:pPr>
        <w:spacing w:line="240" w:lineRule="atLeast"/>
      </w:pPr>
    </w:p>
    <w:p w:rsidR="00497B8C" w:rsidRDefault="00497B8C" w:rsidP="00497B8C">
      <w:pPr>
        <w:spacing w:line="240" w:lineRule="atLeast"/>
        <w:rPr>
          <w:u w:val="single"/>
        </w:rPr>
      </w:pPr>
      <w:r>
        <w:rPr>
          <w:u w:val="single"/>
        </w:rPr>
        <w:t>Ostatní ujednání:</w:t>
      </w:r>
    </w:p>
    <w:tbl>
      <w:tblPr>
        <w:tblW w:w="0" w:type="auto"/>
        <w:tblInd w:w="-68" w:type="dxa"/>
        <w:tblLayout w:type="fixed"/>
        <w:tblCellMar>
          <w:left w:w="70" w:type="dxa"/>
          <w:right w:w="70" w:type="dxa"/>
        </w:tblCellMar>
        <w:tblLook w:val="0000"/>
      </w:tblPr>
      <w:tblGrid>
        <w:gridCol w:w="68"/>
        <w:gridCol w:w="5956"/>
        <w:gridCol w:w="68"/>
        <w:gridCol w:w="2676"/>
        <w:gridCol w:w="68"/>
      </w:tblGrid>
      <w:tr w:rsidR="00497B8C" w:rsidTr="003503BE">
        <w:trPr>
          <w:gridAfter w:val="1"/>
          <w:wAfter w:w="68" w:type="dxa"/>
        </w:trPr>
        <w:tc>
          <w:tcPr>
            <w:tcW w:w="6024" w:type="dxa"/>
            <w:gridSpan w:val="2"/>
          </w:tcPr>
          <w:p w:rsidR="00497B8C" w:rsidRDefault="00497B8C" w:rsidP="003503BE">
            <w:pPr>
              <w:pStyle w:val="Styl1"/>
              <w:spacing w:line="240" w:lineRule="atLeast"/>
            </w:pPr>
            <w:r>
              <w:t xml:space="preserve">Rozhodný den: </w:t>
            </w:r>
          </w:p>
        </w:tc>
        <w:tc>
          <w:tcPr>
            <w:tcW w:w="2744" w:type="dxa"/>
            <w:gridSpan w:val="2"/>
          </w:tcPr>
          <w:p w:rsidR="00497B8C" w:rsidRPr="001F3259" w:rsidRDefault="00497B8C" w:rsidP="003503BE">
            <w:pPr>
              <w:spacing w:line="240" w:lineRule="atLeast"/>
            </w:pPr>
            <w:r>
              <w:t>.................................</w:t>
            </w:r>
          </w:p>
        </w:tc>
      </w:tr>
      <w:tr w:rsidR="00497B8C" w:rsidTr="003503BE">
        <w:trPr>
          <w:gridAfter w:val="1"/>
          <w:wAfter w:w="68" w:type="dxa"/>
        </w:trPr>
        <w:tc>
          <w:tcPr>
            <w:tcW w:w="6024" w:type="dxa"/>
            <w:gridSpan w:val="2"/>
          </w:tcPr>
          <w:p w:rsidR="00497B8C" w:rsidRDefault="00497B8C" w:rsidP="003503BE">
            <w:pPr>
              <w:spacing w:line="240" w:lineRule="atLeast"/>
            </w:pPr>
            <w:r>
              <w:t xml:space="preserve">Datum zahájení Výplaty Dividendy: </w:t>
            </w:r>
          </w:p>
        </w:tc>
        <w:tc>
          <w:tcPr>
            <w:tcW w:w="2744" w:type="dxa"/>
            <w:gridSpan w:val="2"/>
          </w:tcPr>
          <w:p w:rsidR="00497B8C" w:rsidRPr="001F3259" w:rsidRDefault="00497B8C" w:rsidP="003503BE">
            <w:pPr>
              <w:spacing w:line="240" w:lineRule="atLeast"/>
            </w:pPr>
            <w:r>
              <w:t>……………………….</w:t>
            </w:r>
          </w:p>
        </w:tc>
      </w:tr>
      <w:tr w:rsidR="00497B8C" w:rsidTr="003503BE">
        <w:trPr>
          <w:gridAfter w:val="1"/>
          <w:wAfter w:w="68" w:type="dxa"/>
        </w:trPr>
        <w:tc>
          <w:tcPr>
            <w:tcW w:w="6024" w:type="dxa"/>
            <w:gridSpan w:val="2"/>
          </w:tcPr>
          <w:p w:rsidR="00497B8C" w:rsidRDefault="00497B8C" w:rsidP="003503BE">
            <w:pPr>
              <w:spacing w:line="240" w:lineRule="atLeast"/>
            </w:pPr>
            <w:r>
              <w:t>Hrubá Dividenda na jednu Akcii:</w:t>
            </w:r>
          </w:p>
        </w:tc>
        <w:tc>
          <w:tcPr>
            <w:tcW w:w="2744" w:type="dxa"/>
            <w:gridSpan w:val="2"/>
          </w:tcPr>
          <w:p w:rsidR="00497B8C" w:rsidRDefault="00497B8C" w:rsidP="003503BE">
            <w:pPr>
              <w:spacing w:line="240" w:lineRule="atLeast"/>
            </w:pPr>
            <w:r>
              <w:t>………………………..</w:t>
            </w:r>
          </w:p>
        </w:tc>
      </w:tr>
      <w:tr w:rsidR="00497B8C" w:rsidTr="003503BE">
        <w:trPr>
          <w:gridAfter w:val="1"/>
          <w:wAfter w:w="68" w:type="dxa"/>
        </w:trPr>
        <w:tc>
          <w:tcPr>
            <w:tcW w:w="6024" w:type="dxa"/>
            <w:gridSpan w:val="2"/>
          </w:tcPr>
          <w:p w:rsidR="00497B8C" w:rsidRDefault="00497B8C" w:rsidP="003503BE">
            <w:pPr>
              <w:spacing w:line="240" w:lineRule="atLeast"/>
            </w:pPr>
            <w:r>
              <w:t xml:space="preserve">Počet akcionářů (Oprávněných osob) celkem: </w:t>
            </w:r>
          </w:p>
        </w:tc>
        <w:tc>
          <w:tcPr>
            <w:tcW w:w="2744" w:type="dxa"/>
            <w:gridSpan w:val="2"/>
          </w:tcPr>
          <w:p w:rsidR="00497B8C" w:rsidRDefault="00497B8C" w:rsidP="003503BE">
            <w:pPr>
              <w:spacing w:line="240" w:lineRule="atLeast"/>
            </w:pPr>
            <w:r>
              <w:t>………………………..</w:t>
            </w:r>
          </w:p>
        </w:tc>
      </w:tr>
      <w:tr w:rsidR="00497B8C" w:rsidTr="003503BE">
        <w:trPr>
          <w:gridAfter w:val="1"/>
          <w:wAfter w:w="68" w:type="dxa"/>
        </w:trPr>
        <w:tc>
          <w:tcPr>
            <w:tcW w:w="6024" w:type="dxa"/>
            <w:gridSpan w:val="2"/>
          </w:tcPr>
          <w:p w:rsidR="00497B8C" w:rsidRDefault="00497B8C" w:rsidP="003503BE">
            <w:pPr>
              <w:spacing w:line="240" w:lineRule="atLeast"/>
            </w:pPr>
            <w:r>
              <w:t>Počet vyplácených akcionářů (Oprávněných osob):</w:t>
            </w:r>
          </w:p>
        </w:tc>
        <w:tc>
          <w:tcPr>
            <w:tcW w:w="2744" w:type="dxa"/>
            <w:gridSpan w:val="2"/>
          </w:tcPr>
          <w:p w:rsidR="00497B8C" w:rsidRDefault="00497B8C" w:rsidP="003503BE">
            <w:pPr>
              <w:spacing w:line="240" w:lineRule="atLeast"/>
            </w:pPr>
            <w:r>
              <w:t>……………………….</w:t>
            </w:r>
          </w:p>
        </w:tc>
      </w:tr>
      <w:tr w:rsidR="00497B8C" w:rsidTr="003503BE">
        <w:trPr>
          <w:gridAfter w:val="1"/>
          <w:wAfter w:w="68" w:type="dxa"/>
        </w:trPr>
        <w:tc>
          <w:tcPr>
            <w:tcW w:w="6024" w:type="dxa"/>
            <w:gridSpan w:val="2"/>
          </w:tcPr>
          <w:p w:rsidR="00497B8C" w:rsidRDefault="00497B8C" w:rsidP="003503BE">
            <w:pPr>
              <w:spacing w:line="240" w:lineRule="atLeast"/>
            </w:pPr>
            <w:r>
              <w:t xml:space="preserve">Počet Akcií celkem: </w:t>
            </w:r>
          </w:p>
        </w:tc>
        <w:tc>
          <w:tcPr>
            <w:tcW w:w="2744" w:type="dxa"/>
            <w:gridSpan w:val="2"/>
          </w:tcPr>
          <w:p w:rsidR="00497B8C" w:rsidRDefault="00497B8C" w:rsidP="003503BE">
            <w:pPr>
              <w:spacing w:line="240" w:lineRule="atLeast"/>
            </w:pPr>
            <w:r>
              <w:t>………………………..</w:t>
            </w:r>
          </w:p>
        </w:tc>
      </w:tr>
      <w:tr w:rsidR="00497B8C" w:rsidTr="003503BE">
        <w:trPr>
          <w:gridAfter w:val="1"/>
          <w:wAfter w:w="68" w:type="dxa"/>
        </w:trPr>
        <w:tc>
          <w:tcPr>
            <w:tcW w:w="6024" w:type="dxa"/>
            <w:gridSpan w:val="2"/>
          </w:tcPr>
          <w:p w:rsidR="00497B8C" w:rsidRDefault="00497B8C" w:rsidP="003503BE">
            <w:pPr>
              <w:spacing w:line="240" w:lineRule="atLeast"/>
            </w:pPr>
            <w:r>
              <w:t>Počet vyplácených Akcií:</w:t>
            </w:r>
          </w:p>
        </w:tc>
        <w:tc>
          <w:tcPr>
            <w:tcW w:w="2744" w:type="dxa"/>
            <w:gridSpan w:val="2"/>
          </w:tcPr>
          <w:p w:rsidR="00497B8C" w:rsidRDefault="00497B8C" w:rsidP="003503BE">
            <w:pPr>
              <w:spacing w:line="240" w:lineRule="atLeast"/>
            </w:pPr>
            <w:r>
              <w:t>………………………..</w:t>
            </w:r>
          </w:p>
        </w:tc>
      </w:tr>
      <w:tr w:rsidR="00497B8C" w:rsidTr="003503BE">
        <w:trPr>
          <w:gridAfter w:val="1"/>
          <w:wAfter w:w="68" w:type="dxa"/>
        </w:trPr>
        <w:tc>
          <w:tcPr>
            <w:tcW w:w="6024" w:type="dxa"/>
            <w:gridSpan w:val="2"/>
          </w:tcPr>
          <w:p w:rsidR="00497B8C" w:rsidRDefault="00497B8C" w:rsidP="003503BE">
            <w:pPr>
              <w:spacing w:line="240" w:lineRule="atLeast"/>
            </w:pPr>
            <w:r>
              <w:t xml:space="preserve">Platnost poštovních poukázek: </w:t>
            </w:r>
          </w:p>
        </w:tc>
        <w:tc>
          <w:tcPr>
            <w:tcW w:w="2744" w:type="dxa"/>
            <w:gridSpan w:val="2"/>
          </w:tcPr>
          <w:p w:rsidR="00497B8C" w:rsidRDefault="00497B8C" w:rsidP="003503BE">
            <w:pPr>
              <w:spacing w:line="240" w:lineRule="atLeast"/>
            </w:pPr>
            <w:r>
              <w:t>………………………..</w:t>
            </w:r>
          </w:p>
        </w:tc>
      </w:tr>
      <w:tr w:rsidR="00497B8C" w:rsidTr="003503BE">
        <w:trPr>
          <w:gridBefore w:val="1"/>
          <w:wBefore w:w="68" w:type="dxa"/>
        </w:trPr>
        <w:tc>
          <w:tcPr>
            <w:tcW w:w="6024" w:type="dxa"/>
            <w:gridSpan w:val="2"/>
          </w:tcPr>
          <w:p w:rsidR="00497B8C" w:rsidRDefault="00497B8C" w:rsidP="003503BE">
            <w:pPr>
              <w:spacing w:line="240" w:lineRule="atLeast"/>
              <w:ind w:left="-70"/>
            </w:pPr>
            <w:r>
              <w:t>Datum ukončení bezhotovostních převodů:</w:t>
            </w:r>
          </w:p>
        </w:tc>
        <w:tc>
          <w:tcPr>
            <w:tcW w:w="2744" w:type="dxa"/>
            <w:gridSpan w:val="2"/>
          </w:tcPr>
          <w:p w:rsidR="00497B8C" w:rsidRDefault="00497B8C" w:rsidP="003503BE">
            <w:pPr>
              <w:spacing w:line="240" w:lineRule="atLeast"/>
            </w:pPr>
            <w:r>
              <w:t>………………………..</w:t>
            </w:r>
          </w:p>
        </w:tc>
      </w:tr>
      <w:tr w:rsidR="00497B8C" w:rsidTr="003503BE">
        <w:trPr>
          <w:gridAfter w:val="1"/>
          <w:wAfter w:w="68" w:type="dxa"/>
        </w:trPr>
        <w:tc>
          <w:tcPr>
            <w:tcW w:w="6024" w:type="dxa"/>
            <w:gridSpan w:val="2"/>
          </w:tcPr>
          <w:p w:rsidR="00497B8C" w:rsidRDefault="00497B8C" w:rsidP="003503BE">
            <w:pPr>
              <w:spacing w:line="240" w:lineRule="atLeast"/>
            </w:pPr>
            <w:r>
              <w:t xml:space="preserve">Sazba srážkové daně (v %) činí: </w:t>
            </w:r>
          </w:p>
        </w:tc>
        <w:tc>
          <w:tcPr>
            <w:tcW w:w="2744" w:type="dxa"/>
            <w:gridSpan w:val="2"/>
          </w:tcPr>
          <w:p w:rsidR="00497B8C" w:rsidRDefault="00497B8C" w:rsidP="003503BE">
            <w:pPr>
              <w:spacing w:line="240" w:lineRule="atLeast"/>
            </w:pPr>
            <w:r>
              <w:t>………………………..</w:t>
            </w:r>
          </w:p>
        </w:tc>
      </w:tr>
      <w:tr w:rsidR="00497B8C" w:rsidTr="003503BE">
        <w:trPr>
          <w:gridAfter w:val="1"/>
          <w:wAfter w:w="68" w:type="dxa"/>
        </w:trPr>
        <w:tc>
          <w:tcPr>
            <w:tcW w:w="6024" w:type="dxa"/>
            <w:gridSpan w:val="2"/>
          </w:tcPr>
          <w:p w:rsidR="00497B8C" w:rsidRDefault="00497B8C" w:rsidP="003503BE">
            <w:pPr>
              <w:spacing w:line="240" w:lineRule="atLeast"/>
            </w:pPr>
          </w:p>
        </w:tc>
        <w:tc>
          <w:tcPr>
            <w:tcW w:w="2744" w:type="dxa"/>
            <w:gridSpan w:val="2"/>
          </w:tcPr>
          <w:p w:rsidR="00497B8C" w:rsidRDefault="00497B8C" w:rsidP="003503BE">
            <w:pPr>
              <w:pStyle w:val="Styl1"/>
              <w:spacing w:line="240" w:lineRule="atLeast"/>
            </w:pPr>
          </w:p>
        </w:tc>
      </w:tr>
    </w:tbl>
    <w:p w:rsidR="00497B8C" w:rsidRDefault="00497B8C" w:rsidP="00497B8C">
      <w:pPr>
        <w:spacing w:line="240" w:lineRule="atLeast"/>
      </w:pPr>
    </w:p>
    <w:p w:rsidR="00497B8C" w:rsidRDefault="00497B8C" w:rsidP="00497B8C">
      <w:pPr>
        <w:spacing w:line="240" w:lineRule="atLeast"/>
      </w:pPr>
    </w:p>
    <w:p w:rsidR="00497B8C" w:rsidRDefault="00497B8C" w:rsidP="00497B8C">
      <w:pPr>
        <w:spacing w:line="240" w:lineRule="atLeast"/>
      </w:pPr>
      <w:r>
        <w:t xml:space="preserve">V Praze dne ……………………………… </w:t>
      </w:r>
    </w:p>
    <w:tbl>
      <w:tblPr>
        <w:tblW w:w="0" w:type="auto"/>
        <w:tblInd w:w="-68" w:type="dxa"/>
        <w:tblLayout w:type="fixed"/>
        <w:tblCellMar>
          <w:left w:w="70" w:type="dxa"/>
          <w:right w:w="70" w:type="dxa"/>
        </w:tblCellMar>
        <w:tblLook w:val="0000"/>
      </w:tblPr>
      <w:tblGrid>
        <w:gridCol w:w="4465"/>
        <w:gridCol w:w="4252"/>
      </w:tblGrid>
      <w:tr w:rsidR="00497B8C" w:rsidTr="003503BE">
        <w:tc>
          <w:tcPr>
            <w:tcW w:w="4465" w:type="dxa"/>
          </w:tcPr>
          <w:p w:rsidR="00497B8C" w:rsidRDefault="00497B8C" w:rsidP="003503BE">
            <w:pPr>
              <w:spacing w:line="240" w:lineRule="atLeast"/>
            </w:pPr>
          </w:p>
        </w:tc>
        <w:tc>
          <w:tcPr>
            <w:tcW w:w="4252" w:type="dxa"/>
          </w:tcPr>
          <w:p w:rsidR="00497B8C" w:rsidRDefault="00497B8C" w:rsidP="003503BE">
            <w:pPr>
              <w:spacing w:line="240" w:lineRule="atLeast"/>
            </w:pPr>
          </w:p>
        </w:tc>
      </w:tr>
      <w:tr w:rsidR="00497B8C" w:rsidTr="003503BE">
        <w:tc>
          <w:tcPr>
            <w:tcW w:w="4465" w:type="dxa"/>
          </w:tcPr>
          <w:p w:rsidR="00497B8C" w:rsidRDefault="00497B8C" w:rsidP="003503BE">
            <w:pPr>
              <w:spacing w:line="240" w:lineRule="atLeast"/>
            </w:pPr>
            <w:r>
              <w:t>……………………………………………...</w:t>
            </w:r>
          </w:p>
        </w:tc>
        <w:tc>
          <w:tcPr>
            <w:tcW w:w="4252" w:type="dxa"/>
          </w:tcPr>
          <w:p w:rsidR="00497B8C" w:rsidRDefault="00497B8C" w:rsidP="003503BE">
            <w:pPr>
              <w:spacing w:line="240" w:lineRule="atLeast"/>
            </w:pPr>
            <w:r>
              <w:t>………………………………………………..</w:t>
            </w:r>
          </w:p>
        </w:tc>
      </w:tr>
      <w:tr w:rsidR="00497B8C" w:rsidTr="003503BE">
        <w:tc>
          <w:tcPr>
            <w:tcW w:w="4465" w:type="dxa"/>
          </w:tcPr>
          <w:p w:rsidR="00497B8C" w:rsidRDefault="00497B8C" w:rsidP="003503BE">
            <w:pPr>
              <w:spacing w:line="240" w:lineRule="atLeast"/>
            </w:pPr>
          </w:p>
        </w:tc>
        <w:tc>
          <w:tcPr>
            <w:tcW w:w="4252" w:type="dxa"/>
          </w:tcPr>
          <w:p w:rsidR="00497B8C" w:rsidRDefault="00497B8C" w:rsidP="003503BE">
            <w:pPr>
              <w:spacing w:line="240" w:lineRule="atLeast"/>
            </w:pPr>
          </w:p>
        </w:tc>
      </w:tr>
      <w:tr w:rsidR="00497B8C" w:rsidTr="003503BE">
        <w:tc>
          <w:tcPr>
            <w:tcW w:w="4465" w:type="dxa"/>
            <w:vAlign w:val="bottom"/>
          </w:tcPr>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r>
              <w:rPr>
                <w:sz w:val="20"/>
                <w:szCs w:val="20"/>
              </w:rPr>
              <w:t>Teplárna Písek, a.s.</w:t>
            </w:r>
          </w:p>
        </w:tc>
        <w:tc>
          <w:tcPr>
            <w:tcW w:w="4252" w:type="dxa"/>
          </w:tcPr>
          <w:p w:rsidR="00497B8C" w:rsidRDefault="00497B8C" w:rsidP="003503BE">
            <w:pPr>
              <w:spacing w:line="240" w:lineRule="atLeast"/>
            </w:pPr>
            <w:r>
              <w:t>Československá obchodní banka, a. s.</w:t>
            </w:r>
          </w:p>
        </w:tc>
      </w:tr>
    </w:tbl>
    <w:p w:rsidR="00497B8C" w:rsidRDefault="00497B8C" w:rsidP="00497B8C">
      <w:pPr>
        <w:jc w:val="right"/>
      </w:pPr>
      <w:r>
        <w:lastRenderedPageBreak/>
        <w:t>Příloha č. 2</w:t>
      </w:r>
    </w:p>
    <w:p w:rsidR="00497B8C" w:rsidRDefault="00497B8C" w:rsidP="00497B8C">
      <w:pPr>
        <w:jc w:val="center"/>
        <w:rPr>
          <w:b/>
          <w:bCs/>
          <w:snapToGrid w:val="0"/>
          <w:sz w:val="28"/>
          <w:szCs w:val="28"/>
        </w:rPr>
      </w:pPr>
    </w:p>
    <w:p w:rsidR="00497B8C" w:rsidRDefault="00497B8C" w:rsidP="00497B8C">
      <w:pPr>
        <w:rPr>
          <w:b/>
          <w:bCs/>
          <w:snapToGrid w:val="0"/>
          <w:sz w:val="24"/>
          <w:szCs w:val="24"/>
        </w:rPr>
      </w:pPr>
      <w:r>
        <w:rPr>
          <w:b/>
          <w:bCs/>
          <w:snapToGrid w:val="0"/>
          <w:sz w:val="24"/>
          <w:szCs w:val="24"/>
        </w:rPr>
        <w:t>Zaměstnanci pověření činit úkony za Klienta podle článku 7.3 Smlouvy:</w:t>
      </w:r>
    </w:p>
    <w:p w:rsidR="00497B8C" w:rsidRDefault="00497B8C" w:rsidP="00497B8C">
      <w:pPr>
        <w:rPr>
          <w:snapToGrid w:val="0"/>
        </w:rPr>
      </w:pPr>
    </w:p>
    <w:p w:rsidR="00497B8C" w:rsidRDefault="00497B8C" w:rsidP="00497B8C">
      <w:pPr>
        <w:pStyle w:val="Zkladntext3"/>
        <w:spacing w:line="240" w:lineRule="auto"/>
        <w:rPr>
          <w:snapToGrid w:val="0"/>
        </w:rPr>
      </w:pPr>
      <w:r>
        <w:t>Výrazy použité v této příloze mají význam, který je jim připisován v příkazní smlouvě uzavřené mezi společnostmi Teplárna Písek, a.s. a Československou obchodní bank</w:t>
      </w:r>
      <w:r w:rsidR="00654D8B">
        <w:t>ou, a. s. dne 17.6.2019.</w:t>
      </w:r>
    </w:p>
    <w:p w:rsidR="00497B8C" w:rsidRDefault="00497B8C" w:rsidP="00497B8C">
      <w:pPr>
        <w:pStyle w:val="Zkladntext2"/>
      </w:pPr>
      <w:r>
        <w:t>Pokyny Klienta v souvislosti se Smlouvou jsou oprávněny dávat následující zmocněné osoby a to tak, že každý pokyn bude autorizován vždy jednou osobou.</w:t>
      </w:r>
    </w:p>
    <w:p w:rsidR="00497B8C" w:rsidRDefault="00497B8C" w:rsidP="00497B8C">
      <w:pPr>
        <w:pStyle w:val="Zkladntext2"/>
        <w:rPr>
          <w:sz w:val="24"/>
          <w:szCs w:val="24"/>
        </w:rPr>
      </w:pPr>
      <w:r>
        <w:t>Příslušná zmocněná osoba svým podpisem přílohy č. 2 vyjadřuje přijetí zmocnění a souhlas s použitím svého podpisu jako podpisového vzoru.</w:t>
      </w:r>
    </w:p>
    <w:p w:rsidR="00497B8C" w:rsidRDefault="00497B8C" w:rsidP="00497B8C">
      <w:pPr>
        <w:rPr>
          <w:snapToGrid w:val="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497B8C" w:rsidTr="003503BE">
        <w:tc>
          <w:tcPr>
            <w:tcW w:w="4606" w:type="dxa"/>
          </w:tcPr>
          <w:p w:rsidR="00497B8C" w:rsidRDefault="00497B8C" w:rsidP="003503BE">
            <w:pPr>
              <w:pStyle w:val="Nadpis2"/>
              <w:numPr>
                <w:ilvl w:val="0"/>
                <w:numId w:val="0"/>
              </w:numPr>
            </w:pPr>
            <w:r>
              <w:t>Osoba</w:t>
            </w:r>
          </w:p>
        </w:tc>
        <w:tc>
          <w:tcPr>
            <w:tcW w:w="4606" w:type="dxa"/>
          </w:tcPr>
          <w:p w:rsidR="00497B8C" w:rsidRDefault="00497B8C" w:rsidP="003503BE">
            <w:pPr>
              <w:pStyle w:val="Nadpis2"/>
              <w:numPr>
                <w:ilvl w:val="0"/>
                <w:numId w:val="0"/>
              </w:numPr>
            </w:pPr>
            <w:r>
              <w:t>Podpis</w:t>
            </w:r>
          </w:p>
        </w:tc>
      </w:tr>
      <w:tr w:rsidR="00497B8C" w:rsidRPr="00454980" w:rsidTr="003503BE">
        <w:trPr>
          <w:trHeight w:val="1066"/>
        </w:trPr>
        <w:tc>
          <w:tcPr>
            <w:tcW w:w="4606" w:type="dxa"/>
          </w:tcPr>
          <w:p w:rsidR="00497B8C" w:rsidRPr="00454980" w:rsidRDefault="00497B8C" w:rsidP="003503BE">
            <w:pPr>
              <w:pStyle w:val="Nadpis2"/>
              <w:numPr>
                <w:ilvl w:val="0"/>
                <w:numId w:val="0"/>
              </w:numPr>
              <w:spacing w:before="0" w:after="0"/>
            </w:pPr>
          </w:p>
          <w:p w:rsidR="00497B8C" w:rsidRPr="00454980" w:rsidRDefault="00654D8B" w:rsidP="003503BE">
            <w:pPr>
              <w:pStyle w:val="Nadpis2"/>
              <w:widowControl w:val="0"/>
              <w:numPr>
                <w:ilvl w:val="0"/>
                <w:numId w:val="0"/>
              </w:numPr>
              <w:spacing w:before="0" w:after="0"/>
            </w:pPr>
            <w:proofErr w:type="spellStart"/>
            <w:r>
              <w:t>xxx</w:t>
            </w:r>
            <w:proofErr w:type="spellEnd"/>
          </w:p>
          <w:p w:rsidR="00497B8C" w:rsidRPr="00454980" w:rsidRDefault="00497B8C" w:rsidP="003503BE">
            <w:pPr>
              <w:pStyle w:val="Nadpis2"/>
              <w:numPr>
                <w:ilvl w:val="0"/>
                <w:numId w:val="0"/>
              </w:numPr>
              <w:spacing w:before="0" w:after="0"/>
            </w:pPr>
          </w:p>
        </w:tc>
        <w:tc>
          <w:tcPr>
            <w:tcW w:w="4606" w:type="dxa"/>
          </w:tcPr>
          <w:p w:rsidR="00497B8C" w:rsidRPr="00454980" w:rsidRDefault="00497B8C" w:rsidP="003503BE">
            <w:pPr>
              <w:pStyle w:val="Nadpis2"/>
              <w:numPr>
                <w:ilvl w:val="0"/>
                <w:numId w:val="0"/>
              </w:numPr>
            </w:pPr>
          </w:p>
        </w:tc>
      </w:tr>
      <w:tr w:rsidR="00497B8C" w:rsidTr="003503BE">
        <w:trPr>
          <w:trHeight w:val="1066"/>
        </w:trPr>
        <w:tc>
          <w:tcPr>
            <w:tcW w:w="4606" w:type="dxa"/>
          </w:tcPr>
          <w:p w:rsidR="00497B8C" w:rsidRDefault="00497B8C" w:rsidP="003503BE">
            <w:pPr>
              <w:pStyle w:val="Nadpis2"/>
              <w:numPr>
                <w:ilvl w:val="0"/>
                <w:numId w:val="0"/>
              </w:numPr>
              <w:spacing w:before="0" w:after="0"/>
            </w:pPr>
          </w:p>
          <w:p w:rsidR="00497B8C" w:rsidRPr="00047372" w:rsidRDefault="00654D8B" w:rsidP="003503BE">
            <w:pPr>
              <w:pStyle w:val="Nadpis2"/>
              <w:widowControl w:val="0"/>
              <w:numPr>
                <w:ilvl w:val="0"/>
                <w:numId w:val="0"/>
              </w:numPr>
              <w:spacing w:before="0" w:after="0"/>
            </w:pPr>
            <w:proofErr w:type="spellStart"/>
            <w:r>
              <w:t>xxx</w:t>
            </w:r>
            <w:proofErr w:type="spellEnd"/>
          </w:p>
          <w:p w:rsidR="00497B8C" w:rsidRDefault="00497B8C" w:rsidP="003503BE">
            <w:pPr>
              <w:pStyle w:val="Nadpis2"/>
              <w:numPr>
                <w:ilvl w:val="0"/>
                <w:numId w:val="0"/>
              </w:numPr>
              <w:spacing w:before="0" w:after="0"/>
            </w:pPr>
          </w:p>
        </w:tc>
        <w:tc>
          <w:tcPr>
            <w:tcW w:w="4606" w:type="dxa"/>
          </w:tcPr>
          <w:p w:rsidR="00497B8C" w:rsidRDefault="00497B8C" w:rsidP="003503BE">
            <w:pPr>
              <w:pStyle w:val="Nadpis2"/>
              <w:numPr>
                <w:ilvl w:val="0"/>
                <w:numId w:val="0"/>
              </w:numPr>
            </w:pPr>
          </w:p>
        </w:tc>
      </w:tr>
    </w:tbl>
    <w:p w:rsidR="00497B8C" w:rsidRDefault="00497B8C" w:rsidP="00497B8C">
      <w:pPr>
        <w:jc w:val="both"/>
        <w:rPr>
          <w:sz w:val="24"/>
          <w:szCs w:val="24"/>
        </w:rPr>
      </w:pPr>
    </w:p>
    <w:tbl>
      <w:tblPr>
        <w:tblW w:w="9212" w:type="dxa"/>
        <w:tblInd w:w="-68" w:type="dxa"/>
        <w:tblLayout w:type="fixed"/>
        <w:tblCellMar>
          <w:left w:w="70" w:type="dxa"/>
          <w:right w:w="70" w:type="dxa"/>
        </w:tblCellMar>
        <w:tblLook w:val="0000"/>
      </w:tblPr>
      <w:tblGrid>
        <w:gridCol w:w="4606"/>
        <w:gridCol w:w="4606"/>
      </w:tblGrid>
      <w:tr w:rsidR="00497B8C" w:rsidTr="003503BE">
        <w:tc>
          <w:tcPr>
            <w:tcW w:w="4606" w:type="dxa"/>
          </w:tcPr>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p>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r>
              <w:rPr>
                <w:color w:val="auto"/>
                <w:sz w:val="20"/>
                <w:szCs w:val="20"/>
              </w:rPr>
              <w:t xml:space="preserve">V Písku dne </w:t>
            </w:r>
            <w:r w:rsidR="00332070">
              <w:rPr>
                <w:sz w:val="20"/>
                <w:szCs w:val="20"/>
              </w:rPr>
              <w:t>22.5.2019</w:t>
            </w:r>
          </w:p>
        </w:tc>
        <w:tc>
          <w:tcPr>
            <w:tcW w:w="4606" w:type="dxa"/>
          </w:tcPr>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p>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r>
              <w:rPr>
                <w:sz w:val="20"/>
                <w:szCs w:val="20"/>
              </w:rPr>
              <w:t xml:space="preserve">V Praze dne </w:t>
            </w:r>
            <w:proofErr w:type="gramStart"/>
            <w:r w:rsidR="00654D8B">
              <w:rPr>
                <w:sz w:val="20"/>
                <w:szCs w:val="20"/>
              </w:rPr>
              <w:t>17.6.2019</w:t>
            </w:r>
            <w:proofErr w:type="gramEnd"/>
          </w:p>
        </w:tc>
      </w:tr>
      <w:tr w:rsidR="00497B8C" w:rsidTr="003503BE">
        <w:tc>
          <w:tcPr>
            <w:tcW w:w="4606" w:type="dxa"/>
          </w:tcPr>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p>
        </w:tc>
        <w:tc>
          <w:tcPr>
            <w:tcW w:w="4606" w:type="dxa"/>
          </w:tcPr>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p>
        </w:tc>
      </w:tr>
      <w:tr w:rsidR="00497B8C" w:rsidTr="003503BE">
        <w:trPr>
          <w:cantSplit/>
        </w:trPr>
        <w:tc>
          <w:tcPr>
            <w:tcW w:w="4606" w:type="dxa"/>
          </w:tcPr>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p>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p>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p>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r>
              <w:rPr>
                <w:sz w:val="20"/>
                <w:szCs w:val="20"/>
              </w:rPr>
              <w:t>...........................................................….</w:t>
            </w:r>
          </w:p>
        </w:tc>
        <w:tc>
          <w:tcPr>
            <w:tcW w:w="4606" w:type="dxa"/>
          </w:tcPr>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p>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p>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p>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r>
              <w:rPr>
                <w:sz w:val="20"/>
                <w:szCs w:val="20"/>
              </w:rPr>
              <w:t>..............................................................</w:t>
            </w:r>
          </w:p>
        </w:tc>
      </w:tr>
      <w:tr w:rsidR="00497B8C" w:rsidTr="003503BE">
        <w:trPr>
          <w:cantSplit/>
        </w:trPr>
        <w:tc>
          <w:tcPr>
            <w:tcW w:w="4606" w:type="dxa"/>
          </w:tcPr>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p>
        </w:tc>
        <w:tc>
          <w:tcPr>
            <w:tcW w:w="4606" w:type="dxa"/>
          </w:tcPr>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p>
        </w:tc>
      </w:tr>
      <w:tr w:rsidR="00497B8C" w:rsidTr="003503BE">
        <w:trPr>
          <w:cantSplit/>
        </w:trPr>
        <w:tc>
          <w:tcPr>
            <w:tcW w:w="4606" w:type="dxa"/>
          </w:tcPr>
          <w:p w:rsidR="00497B8C" w:rsidRPr="00A53042"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r>
              <w:rPr>
                <w:sz w:val="20"/>
                <w:szCs w:val="20"/>
              </w:rPr>
              <w:t>Karel Vodička</w:t>
            </w:r>
          </w:p>
        </w:tc>
        <w:tc>
          <w:tcPr>
            <w:tcW w:w="4606" w:type="dxa"/>
          </w:tcPr>
          <w:p w:rsidR="00497B8C" w:rsidRDefault="00654D8B"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proofErr w:type="spellStart"/>
            <w:r>
              <w:rPr>
                <w:sz w:val="20"/>
                <w:szCs w:val="20"/>
              </w:rPr>
              <w:t>xxx</w:t>
            </w:r>
            <w:proofErr w:type="spellEnd"/>
          </w:p>
        </w:tc>
      </w:tr>
      <w:tr w:rsidR="00497B8C" w:rsidTr="003503BE">
        <w:trPr>
          <w:cantSplit/>
        </w:trPr>
        <w:tc>
          <w:tcPr>
            <w:tcW w:w="4606" w:type="dxa"/>
          </w:tcPr>
          <w:p w:rsidR="00497B8C" w:rsidRPr="00A53042"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r>
              <w:rPr>
                <w:color w:val="auto"/>
                <w:sz w:val="20"/>
                <w:szCs w:val="20"/>
              </w:rPr>
              <w:t>předseda</w:t>
            </w:r>
            <w:r w:rsidRPr="00A53042">
              <w:rPr>
                <w:color w:val="auto"/>
                <w:sz w:val="20"/>
                <w:szCs w:val="20"/>
              </w:rPr>
              <w:t xml:space="preserve"> představenstva</w:t>
            </w:r>
          </w:p>
          <w:p w:rsidR="00497B8C" w:rsidRPr="00A53042"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r w:rsidRPr="00A53042">
              <w:rPr>
                <w:sz w:val="20"/>
                <w:szCs w:val="20"/>
              </w:rPr>
              <w:t>Teplárna Písek, a.s.</w:t>
            </w:r>
          </w:p>
        </w:tc>
        <w:tc>
          <w:tcPr>
            <w:tcW w:w="4606" w:type="dxa"/>
          </w:tcPr>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r>
              <w:rPr>
                <w:sz w:val="20"/>
                <w:szCs w:val="20"/>
              </w:rPr>
              <w:t xml:space="preserve">Primární emise </w:t>
            </w:r>
          </w:p>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r>
              <w:rPr>
                <w:sz w:val="20"/>
                <w:szCs w:val="20"/>
              </w:rPr>
              <w:t>Československá obchodní banka, a. s.</w:t>
            </w:r>
          </w:p>
        </w:tc>
      </w:tr>
      <w:tr w:rsidR="00497B8C" w:rsidTr="003503BE">
        <w:trPr>
          <w:cantSplit/>
        </w:trPr>
        <w:tc>
          <w:tcPr>
            <w:tcW w:w="4606" w:type="dxa"/>
          </w:tcPr>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p>
        </w:tc>
        <w:tc>
          <w:tcPr>
            <w:tcW w:w="4606" w:type="dxa"/>
          </w:tcPr>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p>
        </w:tc>
      </w:tr>
      <w:tr w:rsidR="00497B8C" w:rsidTr="003503BE">
        <w:trPr>
          <w:cantSplit/>
          <w:trHeight w:val="945"/>
        </w:trPr>
        <w:tc>
          <w:tcPr>
            <w:tcW w:w="4606" w:type="dxa"/>
          </w:tcPr>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p>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p>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p>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r>
              <w:rPr>
                <w:color w:val="auto"/>
                <w:sz w:val="20"/>
                <w:szCs w:val="20"/>
              </w:rPr>
              <w:t>.………………………………………………</w:t>
            </w:r>
          </w:p>
        </w:tc>
        <w:tc>
          <w:tcPr>
            <w:tcW w:w="4606" w:type="dxa"/>
          </w:tcPr>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p>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p>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p>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r>
              <w:rPr>
                <w:sz w:val="20"/>
                <w:szCs w:val="20"/>
              </w:rPr>
              <w:t>..............................................................</w:t>
            </w:r>
          </w:p>
        </w:tc>
      </w:tr>
      <w:tr w:rsidR="00497B8C" w:rsidTr="003503BE">
        <w:trPr>
          <w:cantSplit/>
          <w:trHeight w:val="292"/>
        </w:trPr>
        <w:tc>
          <w:tcPr>
            <w:tcW w:w="4606" w:type="dxa"/>
          </w:tcPr>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p>
        </w:tc>
        <w:tc>
          <w:tcPr>
            <w:tcW w:w="4606" w:type="dxa"/>
          </w:tcPr>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p>
        </w:tc>
      </w:tr>
      <w:tr w:rsidR="00497B8C" w:rsidTr="003503BE">
        <w:tc>
          <w:tcPr>
            <w:tcW w:w="4606" w:type="dxa"/>
          </w:tcPr>
          <w:p w:rsidR="00497B8C" w:rsidRPr="00A53042" w:rsidRDefault="00615C5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r>
              <w:rPr>
                <w:sz w:val="20"/>
                <w:szCs w:val="20"/>
              </w:rPr>
              <w:t>Marek Anděl</w:t>
            </w:r>
            <w:r w:rsidR="00497B8C" w:rsidRPr="00A53042">
              <w:rPr>
                <w:color w:val="auto"/>
                <w:sz w:val="20"/>
                <w:szCs w:val="20"/>
              </w:rPr>
              <w:t xml:space="preserve"> </w:t>
            </w:r>
          </w:p>
        </w:tc>
        <w:tc>
          <w:tcPr>
            <w:tcW w:w="4606" w:type="dxa"/>
          </w:tcPr>
          <w:p w:rsidR="00497B8C" w:rsidRDefault="00654D8B"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proofErr w:type="spellStart"/>
            <w:r>
              <w:rPr>
                <w:sz w:val="20"/>
                <w:szCs w:val="20"/>
              </w:rPr>
              <w:t>xxx</w:t>
            </w:r>
            <w:proofErr w:type="spellEnd"/>
          </w:p>
        </w:tc>
      </w:tr>
      <w:tr w:rsidR="00497B8C" w:rsidTr="003503BE">
        <w:tc>
          <w:tcPr>
            <w:tcW w:w="4606" w:type="dxa"/>
          </w:tcPr>
          <w:p w:rsidR="00497B8C" w:rsidRPr="00A53042"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r w:rsidRPr="00A53042">
              <w:rPr>
                <w:sz w:val="20"/>
                <w:szCs w:val="20"/>
              </w:rPr>
              <w:t>člen představenstva</w:t>
            </w:r>
          </w:p>
        </w:tc>
        <w:tc>
          <w:tcPr>
            <w:tcW w:w="4606" w:type="dxa"/>
          </w:tcPr>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r>
              <w:rPr>
                <w:sz w:val="20"/>
                <w:szCs w:val="20"/>
              </w:rPr>
              <w:t>Primární emise</w:t>
            </w:r>
          </w:p>
        </w:tc>
      </w:tr>
      <w:tr w:rsidR="00497B8C" w:rsidTr="003503BE">
        <w:tc>
          <w:tcPr>
            <w:tcW w:w="4606" w:type="dxa"/>
          </w:tcPr>
          <w:p w:rsidR="00497B8C" w:rsidRPr="00A53042"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auto"/>
                <w:sz w:val="20"/>
                <w:szCs w:val="20"/>
              </w:rPr>
            </w:pPr>
            <w:r w:rsidRPr="00A53042">
              <w:rPr>
                <w:sz w:val="20"/>
                <w:szCs w:val="20"/>
              </w:rPr>
              <w:t>Teplárna Písek, a.s.</w:t>
            </w:r>
          </w:p>
        </w:tc>
        <w:tc>
          <w:tcPr>
            <w:tcW w:w="4606" w:type="dxa"/>
          </w:tcPr>
          <w:p w:rsidR="00497B8C" w:rsidRDefault="00497B8C" w:rsidP="003503BE">
            <w:pPr>
              <w:pStyle w:val="Zkladnt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0"/>
                <w:szCs w:val="20"/>
              </w:rPr>
            </w:pPr>
            <w:r>
              <w:rPr>
                <w:sz w:val="20"/>
                <w:szCs w:val="20"/>
              </w:rPr>
              <w:t>Československá obchodní banka, a. s.</w:t>
            </w:r>
          </w:p>
        </w:tc>
      </w:tr>
    </w:tbl>
    <w:p w:rsidR="00497B8C" w:rsidRDefault="00497B8C" w:rsidP="00497B8C">
      <w:pPr>
        <w:pStyle w:val="Nadpis2"/>
        <w:numPr>
          <w:ilvl w:val="0"/>
          <w:numId w:val="0"/>
        </w:numPr>
      </w:pPr>
    </w:p>
    <w:p w:rsidR="00A86813" w:rsidRDefault="00A86813" w:rsidP="000E3F32"/>
    <w:sectPr w:rsidR="00A86813" w:rsidSect="00E46A82">
      <w:headerReference w:type="default" r:id="rId8"/>
      <w:footerReference w:type="default" r:id="rId9"/>
      <w:footnotePr>
        <w:pos w:val="beneathText"/>
      </w:footnotePr>
      <w:pgSz w:w="11906" w:h="16838"/>
      <w:pgMar w:top="1417" w:right="1417" w:bottom="1417" w:left="1417" w:header="708" w:footer="160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422" w:rsidRDefault="007E2422" w:rsidP="00497B8C">
      <w:pPr>
        <w:spacing w:before="0"/>
      </w:pPr>
      <w:r>
        <w:separator/>
      </w:r>
    </w:p>
  </w:endnote>
  <w:endnote w:type="continuationSeparator" w:id="0">
    <w:p w:rsidR="007E2422" w:rsidRDefault="007E2422" w:rsidP="00497B8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BC8" w:rsidRDefault="00016953">
    <w:pPr>
      <w:pStyle w:val="Zpat"/>
      <w:jc w:val="center"/>
    </w:pPr>
    <w:r>
      <w:rPr>
        <w:rStyle w:val="slostrnky"/>
      </w:rPr>
      <w:fldChar w:fldCharType="begin"/>
    </w:r>
    <w:r w:rsidR="00DE6872">
      <w:rPr>
        <w:rStyle w:val="slostrnky"/>
      </w:rPr>
      <w:instrText xml:space="preserve"> PAGE </w:instrText>
    </w:r>
    <w:r>
      <w:rPr>
        <w:rStyle w:val="slostrnky"/>
      </w:rPr>
      <w:fldChar w:fldCharType="separate"/>
    </w:r>
    <w:r w:rsidR="00654D8B">
      <w:rPr>
        <w:rStyle w:val="slostrnky"/>
        <w:noProof/>
      </w:rPr>
      <w:t>1</w:t>
    </w:r>
    <w:r>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422" w:rsidRDefault="007E2422" w:rsidP="00497B8C">
      <w:pPr>
        <w:spacing w:before="0"/>
      </w:pPr>
      <w:r>
        <w:separator/>
      </w:r>
    </w:p>
  </w:footnote>
  <w:footnote w:type="continuationSeparator" w:id="0">
    <w:p w:rsidR="007E2422" w:rsidRDefault="007E2422" w:rsidP="00497B8C">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BC8" w:rsidRDefault="00016953">
    <w:pPr>
      <w:pStyle w:val="Zhlav"/>
      <w:jc w:val="center"/>
    </w:pPr>
    <w:r>
      <w:rPr>
        <w:noProof/>
      </w:rPr>
      <w:pict>
        <v:shapetype id="_x0000_t202" coordsize="21600,21600" o:spt="202" path="m,l,21600r21600,l21600,xe">
          <v:stroke joinstyle="miter"/>
          <v:path gradientshapeok="t" o:connecttype="rect"/>
        </v:shapetype>
        <v:shape id="DocumentMarking.CMark_S1I1T0" o:spid="_x0000_s18433" type="#_x0000_t202" style="position:absolute;left:0;text-align:left;margin-left:9.9pt;margin-top:14.15pt;width:52.7pt;height:50pt;z-index:251659264;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" o:allowincell="f" filled="f" stroked="f" strokeweight=".5pt">
          <v:fill o:detectmouseclick="t"/>
          <v:textbox>
            <w:txbxContent>
              <w:p w:rsidR="00143F0E" w:rsidRPr="00143F0E" w:rsidRDefault="00143F0E" w:rsidP="00143F0E">
                <w:pPr>
                  <w:tabs>
                    <w:tab w:val="left" w:pos="1701"/>
                  </w:tabs>
                  <w:rPr>
                    <w:noProof/>
                    <w:color w:val="000000"/>
                    <w:sz w:val="12"/>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8086C0"/>
    <w:lvl w:ilvl="0">
      <w:start w:val="1"/>
      <w:numFmt w:val="decimal"/>
      <w:pStyle w:val="Nadpis1"/>
      <w:lvlText w:val="%1."/>
      <w:lvlJc w:val="left"/>
      <w:pPr>
        <w:tabs>
          <w:tab w:val="num" w:pos="0"/>
        </w:tabs>
        <w:ind w:left="709" w:hanging="709"/>
      </w:pPr>
      <w:rPr>
        <w:rFonts w:hint="default"/>
      </w:rPr>
    </w:lvl>
    <w:lvl w:ilvl="1">
      <w:start w:val="1"/>
      <w:numFmt w:val="decimal"/>
      <w:pStyle w:val="Nadpis2"/>
      <w:lvlText w:val="%1.%2"/>
      <w:lvlJc w:val="left"/>
      <w:pPr>
        <w:tabs>
          <w:tab w:val="num" w:pos="0"/>
        </w:tabs>
        <w:ind w:left="709" w:hanging="709"/>
      </w:pPr>
      <w:rPr>
        <w:rFonts w:hint="default"/>
      </w:rPr>
    </w:lvl>
    <w:lvl w:ilvl="2">
      <w:start w:val="1"/>
      <w:numFmt w:val="decimal"/>
      <w:pStyle w:val="Nadpis3"/>
      <w:lvlText w:val="%1.%2.%3"/>
      <w:lvlJc w:val="left"/>
      <w:pPr>
        <w:tabs>
          <w:tab w:val="num" w:pos="0"/>
        </w:tabs>
      </w:pPr>
      <w:rPr>
        <w:rFonts w:hint="default"/>
      </w:rPr>
    </w:lvl>
    <w:lvl w:ilvl="3">
      <w:start w:val="1"/>
      <w:numFmt w:val="decimal"/>
      <w:pStyle w:val="Nadpis4"/>
      <w:lvlText w:val="%1.%2.%3.%4"/>
      <w:lvlJc w:val="left"/>
      <w:pPr>
        <w:tabs>
          <w:tab w:val="num" w:pos="0"/>
        </w:tabs>
      </w:pPr>
      <w:rPr>
        <w:rFonts w:hint="default"/>
      </w:rPr>
    </w:lvl>
    <w:lvl w:ilvl="4">
      <w:start w:val="1"/>
      <w:numFmt w:val="decimal"/>
      <w:pStyle w:val="Nadpis5"/>
      <w:lvlText w:val="%1.%2.%3.%4.%5"/>
      <w:lvlJc w:val="left"/>
      <w:pPr>
        <w:tabs>
          <w:tab w:val="num" w:pos="0"/>
        </w:tabs>
      </w:pPr>
      <w:rPr>
        <w:rFonts w:hint="default"/>
      </w:rPr>
    </w:lvl>
    <w:lvl w:ilvl="5">
      <w:start w:val="1"/>
      <w:numFmt w:val="decimal"/>
      <w:pStyle w:val="Nadpis6"/>
      <w:lvlText w:val="%1.%2.%3.%4.%5.%6"/>
      <w:lvlJc w:val="left"/>
      <w:pPr>
        <w:tabs>
          <w:tab w:val="num" w:pos="0"/>
        </w:tabs>
      </w:pPr>
      <w:rPr>
        <w:rFonts w:hint="default"/>
      </w:rPr>
    </w:lvl>
    <w:lvl w:ilvl="6">
      <w:start w:val="1"/>
      <w:numFmt w:val="decimal"/>
      <w:pStyle w:val="Nadpis7"/>
      <w:lvlText w:val="%1.%2.%3.%4.%5.%6.%7"/>
      <w:lvlJc w:val="left"/>
      <w:pPr>
        <w:tabs>
          <w:tab w:val="num" w:pos="0"/>
        </w:tabs>
      </w:pPr>
      <w:rPr>
        <w:rFonts w:hint="default"/>
      </w:rPr>
    </w:lvl>
    <w:lvl w:ilvl="7">
      <w:start w:val="1"/>
      <w:numFmt w:val="decimal"/>
      <w:pStyle w:val="Nadpis8"/>
      <w:lvlText w:val="%1.%2.%3.%4.%5.%6.%7.%8"/>
      <w:lvlJc w:val="left"/>
      <w:pPr>
        <w:tabs>
          <w:tab w:val="num" w:pos="0"/>
        </w:tabs>
      </w:pPr>
      <w:rPr>
        <w:rFonts w:hint="default"/>
      </w:rPr>
    </w:lvl>
    <w:lvl w:ilvl="8">
      <w:start w:val="1"/>
      <w:numFmt w:val="decimal"/>
      <w:pStyle w:val="Nadpis9"/>
      <w:lvlText w:val="%1.%2.%3.%4.%5.%6.%7.%8.%9"/>
      <w:lvlJc w:val="left"/>
      <w:pPr>
        <w:tabs>
          <w:tab w:val="num" w:pos="0"/>
        </w:tabs>
      </w:pPr>
      <w:rPr>
        <w:rFonts w:hint="default"/>
      </w:rPr>
    </w:lvl>
  </w:abstractNum>
  <w:abstractNum w:abstractNumId="1">
    <w:nsid w:val="058317DE"/>
    <w:multiLevelType w:val="hybridMultilevel"/>
    <w:tmpl w:val="92680A04"/>
    <w:lvl w:ilvl="0" w:tplc="6980B1AC">
      <w:start w:val="1"/>
      <w:numFmt w:val="lowerLetter"/>
      <w:lvlText w:val="(%1)"/>
      <w:lvlJc w:val="left"/>
      <w:pPr>
        <w:tabs>
          <w:tab w:val="num" w:pos="1068"/>
        </w:tabs>
        <w:ind w:left="1068" w:hanging="360"/>
      </w:pPr>
      <w:rPr>
        <w:rFonts w:hint="default"/>
      </w:rPr>
    </w:lvl>
    <w:lvl w:ilvl="1" w:tplc="B910387C">
      <w:start w:val="1"/>
      <w:numFmt w:val="lowerLetter"/>
      <w:lvlText w:val="%2."/>
      <w:lvlJc w:val="left"/>
      <w:pPr>
        <w:tabs>
          <w:tab w:val="num" w:pos="1440"/>
        </w:tabs>
        <w:ind w:left="1440" w:hanging="360"/>
      </w:pPr>
    </w:lvl>
    <w:lvl w:ilvl="2" w:tplc="742403EA">
      <w:start w:val="1"/>
      <w:numFmt w:val="lowerRoman"/>
      <w:lvlText w:val="%3."/>
      <w:lvlJc w:val="right"/>
      <w:pPr>
        <w:tabs>
          <w:tab w:val="num" w:pos="2160"/>
        </w:tabs>
        <w:ind w:left="2160" w:hanging="180"/>
      </w:pPr>
    </w:lvl>
    <w:lvl w:ilvl="3" w:tplc="7E922614">
      <w:start w:val="1"/>
      <w:numFmt w:val="decimal"/>
      <w:lvlText w:val="%4."/>
      <w:lvlJc w:val="left"/>
      <w:pPr>
        <w:tabs>
          <w:tab w:val="num" w:pos="2880"/>
        </w:tabs>
        <w:ind w:left="2880" w:hanging="360"/>
      </w:pPr>
    </w:lvl>
    <w:lvl w:ilvl="4" w:tplc="4D205CA0">
      <w:start w:val="1"/>
      <w:numFmt w:val="lowerLetter"/>
      <w:lvlText w:val="%5."/>
      <w:lvlJc w:val="left"/>
      <w:pPr>
        <w:tabs>
          <w:tab w:val="num" w:pos="3600"/>
        </w:tabs>
        <w:ind w:left="3600" w:hanging="360"/>
      </w:pPr>
    </w:lvl>
    <w:lvl w:ilvl="5" w:tplc="F580BE60">
      <w:start w:val="1"/>
      <w:numFmt w:val="lowerRoman"/>
      <w:lvlText w:val="%6."/>
      <w:lvlJc w:val="right"/>
      <w:pPr>
        <w:tabs>
          <w:tab w:val="num" w:pos="4320"/>
        </w:tabs>
        <w:ind w:left="4320" w:hanging="180"/>
      </w:pPr>
    </w:lvl>
    <w:lvl w:ilvl="6" w:tplc="021EA0B8">
      <w:start w:val="1"/>
      <w:numFmt w:val="decimal"/>
      <w:lvlText w:val="%7."/>
      <w:lvlJc w:val="left"/>
      <w:pPr>
        <w:tabs>
          <w:tab w:val="num" w:pos="5040"/>
        </w:tabs>
        <w:ind w:left="5040" w:hanging="360"/>
      </w:pPr>
    </w:lvl>
    <w:lvl w:ilvl="7" w:tplc="2B362740">
      <w:start w:val="1"/>
      <w:numFmt w:val="lowerLetter"/>
      <w:lvlText w:val="%8."/>
      <w:lvlJc w:val="left"/>
      <w:pPr>
        <w:tabs>
          <w:tab w:val="num" w:pos="5760"/>
        </w:tabs>
        <w:ind w:left="5760" w:hanging="360"/>
      </w:pPr>
    </w:lvl>
    <w:lvl w:ilvl="8" w:tplc="1AC661F6">
      <w:start w:val="1"/>
      <w:numFmt w:val="lowerRoman"/>
      <w:lvlText w:val="%9."/>
      <w:lvlJc w:val="right"/>
      <w:pPr>
        <w:tabs>
          <w:tab w:val="num" w:pos="6480"/>
        </w:tabs>
        <w:ind w:left="6480" w:hanging="180"/>
      </w:pPr>
    </w:lvl>
  </w:abstractNum>
  <w:abstractNum w:abstractNumId="2">
    <w:nsid w:val="1FCD2D36"/>
    <w:multiLevelType w:val="singleLevel"/>
    <w:tmpl w:val="04050019"/>
    <w:lvl w:ilvl="0">
      <w:start w:val="1"/>
      <w:numFmt w:val="lowerLetter"/>
      <w:lvlText w:val="(%1)"/>
      <w:lvlJc w:val="left"/>
      <w:pPr>
        <w:tabs>
          <w:tab w:val="num" w:pos="360"/>
        </w:tabs>
        <w:ind w:left="360" w:hanging="360"/>
      </w:pPr>
    </w:lvl>
  </w:abstractNum>
  <w:abstractNum w:abstractNumId="3">
    <w:nsid w:val="3DA531E0"/>
    <w:multiLevelType w:val="singleLevel"/>
    <w:tmpl w:val="04050019"/>
    <w:lvl w:ilvl="0">
      <w:start w:val="1"/>
      <w:numFmt w:val="lowerLetter"/>
      <w:lvlText w:val="(%1)"/>
      <w:lvlJc w:val="left"/>
      <w:pPr>
        <w:tabs>
          <w:tab w:val="num" w:pos="360"/>
        </w:tabs>
        <w:ind w:left="360" w:hanging="360"/>
      </w:pPr>
    </w:lvl>
  </w:abstractNum>
  <w:abstractNum w:abstractNumId="4">
    <w:nsid w:val="4A317B1F"/>
    <w:multiLevelType w:val="multilevel"/>
    <w:tmpl w:val="6E7ACE9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300001F"/>
    <w:multiLevelType w:val="singleLevel"/>
    <w:tmpl w:val="04050019"/>
    <w:lvl w:ilvl="0">
      <w:start w:val="1"/>
      <w:numFmt w:val="lowerLetter"/>
      <w:lvlText w:val="(%1)"/>
      <w:lvlJc w:val="left"/>
      <w:pPr>
        <w:tabs>
          <w:tab w:val="num" w:pos="360"/>
        </w:tabs>
        <w:ind w:left="360" w:hanging="360"/>
      </w:pPr>
    </w:lvl>
  </w:abstractNum>
  <w:abstractNum w:abstractNumId="6">
    <w:nsid w:val="686F2755"/>
    <w:multiLevelType w:val="hybridMultilevel"/>
    <w:tmpl w:val="F954D222"/>
    <w:lvl w:ilvl="0" w:tplc="04050001">
      <w:start w:val="1"/>
      <w:numFmt w:val="bullet"/>
      <w:lvlText w:val=""/>
      <w:lvlJc w:val="left"/>
      <w:pPr>
        <w:ind w:left="1068" w:hanging="360"/>
      </w:pPr>
      <w:rPr>
        <w:rFonts w:ascii="Symbol" w:hAnsi="Symbol" w:cs="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cs="Wingdings" w:hint="default"/>
      </w:rPr>
    </w:lvl>
    <w:lvl w:ilvl="3" w:tplc="04050001">
      <w:start w:val="1"/>
      <w:numFmt w:val="bullet"/>
      <w:lvlText w:val=""/>
      <w:lvlJc w:val="left"/>
      <w:pPr>
        <w:ind w:left="3228" w:hanging="360"/>
      </w:pPr>
      <w:rPr>
        <w:rFonts w:ascii="Symbol" w:hAnsi="Symbol" w:cs="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cs="Wingdings" w:hint="default"/>
      </w:rPr>
    </w:lvl>
    <w:lvl w:ilvl="6" w:tplc="04050001">
      <w:start w:val="1"/>
      <w:numFmt w:val="bullet"/>
      <w:lvlText w:val=""/>
      <w:lvlJc w:val="left"/>
      <w:pPr>
        <w:ind w:left="5388" w:hanging="360"/>
      </w:pPr>
      <w:rPr>
        <w:rFonts w:ascii="Symbol" w:hAnsi="Symbol" w:cs="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cs="Wingdings" w:hint="default"/>
      </w:rPr>
    </w:lvl>
  </w:abstractNum>
  <w:abstractNum w:abstractNumId="7">
    <w:nsid w:val="68DA5337"/>
    <w:multiLevelType w:val="hybridMultilevel"/>
    <w:tmpl w:val="436ABD00"/>
    <w:lvl w:ilvl="0" w:tplc="06B468C8">
      <w:start w:val="1"/>
      <w:numFmt w:val="lowerLetter"/>
      <w:lvlText w:val="(%1)"/>
      <w:lvlJc w:val="left"/>
      <w:pPr>
        <w:tabs>
          <w:tab w:val="num" w:pos="1429"/>
        </w:tabs>
        <w:ind w:left="1429" w:hanging="720"/>
      </w:pPr>
      <w:rPr>
        <w:rFonts w:hint="default"/>
      </w:rPr>
    </w:lvl>
    <w:lvl w:ilvl="1" w:tplc="40C07FC0">
      <w:start w:val="1"/>
      <w:numFmt w:val="lowerLetter"/>
      <w:lvlText w:val="%2."/>
      <w:lvlJc w:val="left"/>
      <w:pPr>
        <w:tabs>
          <w:tab w:val="num" w:pos="1789"/>
        </w:tabs>
        <w:ind w:left="1789" w:hanging="360"/>
      </w:pPr>
    </w:lvl>
    <w:lvl w:ilvl="2" w:tplc="5CE433E0">
      <w:start w:val="1"/>
      <w:numFmt w:val="lowerRoman"/>
      <w:lvlText w:val="%3."/>
      <w:lvlJc w:val="right"/>
      <w:pPr>
        <w:tabs>
          <w:tab w:val="num" w:pos="2509"/>
        </w:tabs>
        <w:ind w:left="2509" w:hanging="180"/>
      </w:pPr>
    </w:lvl>
    <w:lvl w:ilvl="3" w:tplc="7826B84C">
      <w:start w:val="1"/>
      <w:numFmt w:val="decimal"/>
      <w:lvlText w:val="%4."/>
      <w:lvlJc w:val="left"/>
      <w:pPr>
        <w:tabs>
          <w:tab w:val="num" w:pos="3229"/>
        </w:tabs>
        <w:ind w:left="3229" w:hanging="360"/>
      </w:pPr>
    </w:lvl>
    <w:lvl w:ilvl="4" w:tplc="BF36F4A0">
      <w:start w:val="1"/>
      <w:numFmt w:val="lowerLetter"/>
      <w:lvlText w:val="%5."/>
      <w:lvlJc w:val="left"/>
      <w:pPr>
        <w:tabs>
          <w:tab w:val="num" w:pos="3949"/>
        </w:tabs>
        <w:ind w:left="3949" w:hanging="360"/>
      </w:pPr>
    </w:lvl>
    <w:lvl w:ilvl="5" w:tplc="279845F2">
      <w:start w:val="1"/>
      <w:numFmt w:val="lowerRoman"/>
      <w:lvlText w:val="%6."/>
      <w:lvlJc w:val="right"/>
      <w:pPr>
        <w:tabs>
          <w:tab w:val="num" w:pos="4669"/>
        </w:tabs>
        <w:ind w:left="4669" w:hanging="180"/>
      </w:pPr>
    </w:lvl>
    <w:lvl w:ilvl="6" w:tplc="AF8642D6">
      <w:start w:val="1"/>
      <w:numFmt w:val="decimal"/>
      <w:lvlText w:val="%7."/>
      <w:lvlJc w:val="left"/>
      <w:pPr>
        <w:tabs>
          <w:tab w:val="num" w:pos="5389"/>
        </w:tabs>
        <w:ind w:left="5389" w:hanging="360"/>
      </w:pPr>
    </w:lvl>
    <w:lvl w:ilvl="7" w:tplc="8600109C">
      <w:start w:val="1"/>
      <w:numFmt w:val="lowerLetter"/>
      <w:lvlText w:val="%8."/>
      <w:lvlJc w:val="left"/>
      <w:pPr>
        <w:tabs>
          <w:tab w:val="num" w:pos="6109"/>
        </w:tabs>
        <w:ind w:left="6109" w:hanging="360"/>
      </w:pPr>
    </w:lvl>
    <w:lvl w:ilvl="8" w:tplc="AC140292">
      <w:start w:val="1"/>
      <w:numFmt w:val="lowerRoman"/>
      <w:lvlText w:val="%9."/>
      <w:lvlJc w:val="right"/>
      <w:pPr>
        <w:tabs>
          <w:tab w:val="num" w:pos="6829"/>
        </w:tabs>
        <w:ind w:left="6829" w:hanging="180"/>
      </w:pPr>
    </w:lvl>
  </w:abstractNum>
  <w:abstractNum w:abstractNumId="8">
    <w:nsid w:val="6EE23625"/>
    <w:multiLevelType w:val="singleLevel"/>
    <w:tmpl w:val="04050015"/>
    <w:lvl w:ilvl="0">
      <w:start w:val="1"/>
      <w:numFmt w:val="upperLetter"/>
      <w:lvlText w:val="%1."/>
      <w:lvlJc w:val="left"/>
      <w:pPr>
        <w:tabs>
          <w:tab w:val="num" w:pos="360"/>
        </w:tabs>
        <w:ind w:left="360" w:hanging="360"/>
      </w:pPr>
    </w:lvl>
  </w:abstractNum>
  <w:abstractNum w:abstractNumId="9">
    <w:nsid w:val="71FE77FB"/>
    <w:multiLevelType w:val="singleLevel"/>
    <w:tmpl w:val="0405000F"/>
    <w:lvl w:ilvl="0">
      <w:start w:val="1"/>
      <w:numFmt w:val="decimal"/>
      <w:lvlText w:val="%1."/>
      <w:lvlJc w:val="left"/>
      <w:pPr>
        <w:tabs>
          <w:tab w:val="num" w:pos="360"/>
        </w:tabs>
        <w:ind w:left="360" w:hanging="360"/>
      </w:pPr>
      <w:rPr>
        <w:rFonts w:hint="default"/>
      </w:rPr>
    </w:lvl>
  </w:abstractNum>
  <w:abstractNum w:abstractNumId="10">
    <w:nsid w:val="77CD5100"/>
    <w:multiLevelType w:val="hybridMultilevel"/>
    <w:tmpl w:val="33D01404"/>
    <w:lvl w:ilvl="0" w:tplc="D5E68D44">
      <w:start w:val="1"/>
      <w:numFmt w:val="lowerLetter"/>
      <w:lvlText w:val="(%1)"/>
      <w:lvlJc w:val="left"/>
      <w:pPr>
        <w:tabs>
          <w:tab w:val="num" w:pos="1069"/>
        </w:tabs>
        <w:ind w:left="1069" w:hanging="360"/>
      </w:pPr>
      <w:rPr>
        <w:rFonts w:hint="default"/>
      </w:rPr>
    </w:lvl>
    <w:lvl w:ilvl="1" w:tplc="15CCAAAE">
      <w:start w:val="1"/>
      <w:numFmt w:val="lowerLetter"/>
      <w:lvlText w:val="%2."/>
      <w:lvlJc w:val="left"/>
      <w:pPr>
        <w:tabs>
          <w:tab w:val="num" w:pos="2149"/>
        </w:tabs>
        <w:ind w:left="2149" w:hanging="360"/>
      </w:pPr>
    </w:lvl>
    <w:lvl w:ilvl="2" w:tplc="52DEA782">
      <w:start w:val="1"/>
      <w:numFmt w:val="lowerRoman"/>
      <w:lvlText w:val="%3."/>
      <w:lvlJc w:val="right"/>
      <w:pPr>
        <w:tabs>
          <w:tab w:val="num" w:pos="2869"/>
        </w:tabs>
        <w:ind w:left="2869" w:hanging="180"/>
      </w:pPr>
    </w:lvl>
    <w:lvl w:ilvl="3" w:tplc="BC3A81B4">
      <w:start w:val="1"/>
      <w:numFmt w:val="decimal"/>
      <w:lvlText w:val="%4."/>
      <w:lvlJc w:val="left"/>
      <w:pPr>
        <w:tabs>
          <w:tab w:val="num" w:pos="3589"/>
        </w:tabs>
        <w:ind w:left="3589" w:hanging="360"/>
      </w:pPr>
    </w:lvl>
    <w:lvl w:ilvl="4" w:tplc="6CAA54EA">
      <w:start w:val="1"/>
      <w:numFmt w:val="lowerLetter"/>
      <w:lvlText w:val="%5."/>
      <w:lvlJc w:val="left"/>
      <w:pPr>
        <w:tabs>
          <w:tab w:val="num" w:pos="4309"/>
        </w:tabs>
        <w:ind w:left="4309" w:hanging="360"/>
      </w:pPr>
    </w:lvl>
    <w:lvl w:ilvl="5" w:tplc="179C2FC0">
      <w:start w:val="1"/>
      <w:numFmt w:val="lowerRoman"/>
      <w:lvlText w:val="%6."/>
      <w:lvlJc w:val="right"/>
      <w:pPr>
        <w:tabs>
          <w:tab w:val="num" w:pos="5029"/>
        </w:tabs>
        <w:ind w:left="5029" w:hanging="180"/>
      </w:pPr>
    </w:lvl>
    <w:lvl w:ilvl="6" w:tplc="4A1C9D6C">
      <w:start w:val="1"/>
      <w:numFmt w:val="decimal"/>
      <w:lvlText w:val="%7."/>
      <w:lvlJc w:val="left"/>
      <w:pPr>
        <w:tabs>
          <w:tab w:val="num" w:pos="5749"/>
        </w:tabs>
        <w:ind w:left="5749" w:hanging="360"/>
      </w:pPr>
    </w:lvl>
    <w:lvl w:ilvl="7" w:tplc="D36EC7F2">
      <w:start w:val="1"/>
      <w:numFmt w:val="lowerLetter"/>
      <w:lvlText w:val="%8."/>
      <w:lvlJc w:val="left"/>
      <w:pPr>
        <w:tabs>
          <w:tab w:val="num" w:pos="6469"/>
        </w:tabs>
        <w:ind w:left="6469" w:hanging="360"/>
      </w:pPr>
    </w:lvl>
    <w:lvl w:ilvl="8" w:tplc="4A6CA242">
      <w:start w:val="1"/>
      <w:numFmt w:val="lowerRoman"/>
      <w:lvlText w:val="%9."/>
      <w:lvlJc w:val="right"/>
      <w:pPr>
        <w:tabs>
          <w:tab w:val="num" w:pos="7189"/>
        </w:tabs>
        <w:ind w:left="7189" w:hanging="180"/>
      </w:pPr>
    </w:lvl>
  </w:abstractNum>
  <w:num w:numId="1">
    <w:abstractNumId w:val="0"/>
  </w:num>
  <w:num w:numId="2">
    <w:abstractNumId w:val="9"/>
  </w:num>
  <w:num w:numId="3">
    <w:abstractNumId w:val="8"/>
  </w:num>
  <w:num w:numId="4">
    <w:abstractNumId w:val="5"/>
  </w:num>
  <w:num w:numId="5">
    <w:abstractNumId w:val="3"/>
  </w:num>
  <w:num w:numId="6">
    <w:abstractNumId w:val="2"/>
  </w:num>
  <w:num w:numId="7">
    <w:abstractNumId w:val="7"/>
  </w:num>
  <w:num w:numId="8">
    <w:abstractNumId w:val="4"/>
  </w:num>
  <w:num w:numId="9">
    <w:abstractNumId w:val="1"/>
  </w:num>
  <w:num w:numId="10">
    <w:abstractNumId w:val="10"/>
  </w:num>
  <w:num w:numId="11">
    <w:abstractNumId w:val="0"/>
    <w:lvlOverride w:ilvl="0">
      <w:startOverride w:val="12"/>
    </w:lvlOverride>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OUŠKOVÁ Hana">
    <w15:presenceInfo w15:providerId="AD" w15:userId="S-1-5-21-3788152950-3674640369-187888867-6342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3554"/>
    <o:shapelayout v:ext="edit">
      <o:idmap v:ext="edit" data="18"/>
    </o:shapelayout>
  </w:hdrShapeDefaults>
  <w:footnotePr>
    <w:pos w:val="beneathText"/>
    <w:footnote w:id="-1"/>
    <w:footnote w:id="0"/>
  </w:footnotePr>
  <w:endnotePr>
    <w:endnote w:id="-1"/>
    <w:endnote w:id="0"/>
  </w:endnotePr>
  <w:compat/>
  <w:rsids>
    <w:rsidRoot w:val="00497B8C"/>
    <w:rsid w:val="00016953"/>
    <w:rsid w:val="00041F59"/>
    <w:rsid w:val="000E3F32"/>
    <w:rsid w:val="00143F0E"/>
    <w:rsid w:val="001B32A6"/>
    <w:rsid w:val="00234287"/>
    <w:rsid w:val="003161D4"/>
    <w:rsid w:val="00332070"/>
    <w:rsid w:val="003847A5"/>
    <w:rsid w:val="00391F1A"/>
    <w:rsid w:val="003A6764"/>
    <w:rsid w:val="004040D7"/>
    <w:rsid w:val="00497B8C"/>
    <w:rsid w:val="00615C5C"/>
    <w:rsid w:val="00654D8B"/>
    <w:rsid w:val="006B2BCC"/>
    <w:rsid w:val="00703170"/>
    <w:rsid w:val="007949FF"/>
    <w:rsid w:val="007E2422"/>
    <w:rsid w:val="00886587"/>
    <w:rsid w:val="00903321"/>
    <w:rsid w:val="0093387C"/>
    <w:rsid w:val="009E5CFA"/>
    <w:rsid w:val="00A6005F"/>
    <w:rsid w:val="00A86813"/>
    <w:rsid w:val="00B714A3"/>
    <w:rsid w:val="00BC7BEC"/>
    <w:rsid w:val="00D16512"/>
    <w:rsid w:val="00D85DC3"/>
    <w:rsid w:val="00DE6872"/>
    <w:rsid w:val="00E4142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7B8C"/>
    <w:pPr>
      <w:spacing w:before="120" w:after="0" w:line="240" w:lineRule="auto"/>
    </w:pPr>
    <w:rPr>
      <w:rFonts w:ascii="Arial" w:eastAsia="Times New Roman" w:hAnsi="Arial" w:cs="Arial"/>
      <w:sz w:val="20"/>
      <w:szCs w:val="20"/>
      <w:lang w:eastAsia="cs-CZ"/>
    </w:rPr>
  </w:style>
  <w:style w:type="paragraph" w:styleId="Nadpis1">
    <w:name w:val="heading 1"/>
    <w:basedOn w:val="Normln"/>
    <w:next w:val="Nadpis2"/>
    <w:link w:val="Nadpis1Char"/>
    <w:uiPriority w:val="99"/>
    <w:qFormat/>
    <w:rsid w:val="00497B8C"/>
    <w:pPr>
      <w:keepNext/>
      <w:numPr>
        <w:numId w:val="1"/>
      </w:numPr>
      <w:spacing w:before="360" w:after="240"/>
      <w:outlineLvl w:val="0"/>
    </w:pPr>
    <w:rPr>
      <w:b/>
      <w:bCs/>
      <w:i/>
      <w:iCs/>
      <w:kern w:val="28"/>
      <w:sz w:val="24"/>
      <w:szCs w:val="24"/>
    </w:rPr>
  </w:style>
  <w:style w:type="paragraph" w:styleId="Nadpis2">
    <w:name w:val="heading 2"/>
    <w:basedOn w:val="Nadpis3"/>
    <w:link w:val="Nadpis2Char"/>
    <w:uiPriority w:val="99"/>
    <w:qFormat/>
    <w:rsid w:val="00497B8C"/>
    <w:pPr>
      <w:keepNext w:val="0"/>
      <w:numPr>
        <w:ilvl w:val="1"/>
      </w:numPr>
      <w:spacing w:before="200"/>
      <w:jc w:val="both"/>
      <w:outlineLvl w:val="1"/>
    </w:pPr>
    <w:rPr>
      <w:b w:val="0"/>
      <w:bCs w:val="0"/>
      <w:sz w:val="20"/>
      <w:szCs w:val="20"/>
    </w:rPr>
  </w:style>
  <w:style w:type="paragraph" w:styleId="Nadpis3">
    <w:name w:val="heading 3"/>
    <w:basedOn w:val="Normln"/>
    <w:next w:val="Normln"/>
    <w:link w:val="Nadpis3Char"/>
    <w:uiPriority w:val="99"/>
    <w:qFormat/>
    <w:rsid w:val="00497B8C"/>
    <w:pPr>
      <w:keepNext/>
      <w:numPr>
        <w:ilvl w:val="2"/>
        <w:numId w:val="1"/>
      </w:numPr>
      <w:spacing w:before="240" w:after="60"/>
      <w:outlineLvl w:val="2"/>
    </w:pPr>
    <w:rPr>
      <w:b/>
      <w:bCs/>
      <w:sz w:val="24"/>
      <w:szCs w:val="24"/>
    </w:rPr>
  </w:style>
  <w:style w:type="paragraph" w:styleId="Nadpis4">
    <w:name w:val="heading 4"/>
    <w:basedOn w:val="Normln"/>
    <w:next w:val="Normln"/>
    <w:link w:val="Nadpis4Char"/>
    <w:uiPriority w:val="99"/>
    <w:qFormat/>
    <w:rsid w:val="00497B8C"/>
    <w:pPr>
      <w:keepNext/>
      <w:numPr>
        <w:ilvl w:val="3"/>
        <w:numId w:val="1"/>
      </w:numPr>
      <w:spacing w:before="240" w:after="60"/>
      <w:outlineLvl w:val="3"/>
    </w:pPr>
    <w:rPr>
      <w:b/>
      <w:bCs/>
      <w:i/>
      <w:iCs/>
      <w:sz w:val="24"/>
      <w:szCs w:val="24"/>
    </w:rPr>
  </w:style>
  <w:style w:type="paragraph" w:styleId="Nadpis5">
    <w:name w:val="heading 5"/>
    <w:basedOn w:val="Normln"/>
    <w:next w:val="Normln"/>
    <w:link w:val="Nadpis5Char"/>
    <w:uiPriority w:val="99"/>
    <w:qFormat/>
    <w:rsid w:val="00497B8C"/>
    <w:pPr>
      <w:numPr>
        <w:ilvl w:val="4"/>
        <w:numId w:val="1"/>
      </w:numPr>
      <w:spacing w:before="240" w:after="60"/>
      <w:outlineLvl w:val="4"/>
    </w:pPr>
    <w:rPr>
      <w:sz w:val="22"/>
      <w:szCs w:val="22"/>
    </w:rPr>
  </w:style>
  <w:style w:type="paragraph" w:styleId="Nadpis6">
    <w:name w:val="heading 6"/>
    <w:basedOn w:val="Normln"/>
    <w:next w:val="Normln"/>
    <w:link w:val="Nadpis6Char"/>
    <w:uiPriority w:val="99"/>
    <w:qFormat/>
    <w:rsid w:val="00497B8C"/>
    <w:pPr>
      <w:numPr>
        <w:ilvl w:val="5"/>
        <w:numId w:val="1"/>
      </w:numPr>
      <w:spacing w:before="240" w:after="60"/>
      <w:outlineLvl w:val="5"/>
    </w:pPr>
    <w:rPr>
      <w:i/>
      <w:iCs/>
      <w:sz w:val="22"/>
      <w:szCs w:val="22"/>
    </w:rPr>
  </w:style>
  <w:style w:type="paragraph" w:styleId="Nadpis7">
    <w:name w:val="heading 7"/>
    <w:basedOn w:val="Normln"/>
    <w:next w:val="Normln"/>
    <w:link w:val="Nadpis7Char"/>
    <w:uiPriority w:val="99"/>
    <w:qFormat/>
    <w:rsid w:val="00497B8C"/>
    <w:pPr>
      <w:numPr>
        <w:ilvl w:val="6"/>
        <w:numId w:val="1"/>
      </w:numPr>
      <w:spacing w:before="240" w:after="60"/>
      <w:outlineLvl w:val="6"/>
    </w:pPr>
  </w:style>
  <w:style w:type="paragraph" w:styleId="Nadpis8">
    <w:name w:val="heading 8"/>
    <w:basedOn w:val="Normln"/>
    <w:next w:val="Normln"/>
    <w:link w:val="Nadpis8Char"/>
    <w:uiPriority w:val="99"/>
    <w:qFormat/>
    <w:rsid w:val="00497B8C"/>
    <w:pPr>
      <w:numPr>
        <w:ilvl w:val="7"/>
        <w:numId w:val="1"/>
      </w:numPr>
      <w:spacing w:before="240" w:after="60"/>
      <w:outlineLvl w:val="7"/>
    </w:pPr>
    <w:rPr>
      <w:i/>
      <w:iCs/>
    </w:rPr>
  </w:style>
  <w:style w:type="paragraph" w:styleId="Nadpis9">
    <w:name w:val="heading 9"/>
    <w:basedOn w:val="Normln"/>
    <w:next w:val="Normln"/>
    <w:link w:val="Nadpis9Char"/>
    <w:uiPriority w:val="99"/>
    <w:qFormat/>
    <w:rsid w:val="00497B8C"/>
    <w:pPr>
      <w:numPr>
        <w:ilvl w:val="8"/>
        <w:numId w:val="1"/>
      </w:numPr>
      <w:spacing w:before="240" w:after="60"/>
      <w:outlineLvl w:val="8"/>
    </w:pPr>
    <w:rPr>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97B8C"/>
    <w:rPr>
      <w:rFonts w:ascii="Arial" w:eastAsia="Times New Roman" w:hAnsi="Arial" w:cs="Arial"/>
      <w:b/>
      <w:bCs/>
      <w:i/>
      <w:iCs/>
      <w:kern w:val="28"/>
      <w:sz w:val="24"/>
      <w:szCs w:val="24"/>
      <w:lang w:eastAsia="cs-CZ"/>
    </w:rPr>
  </w:style>
  <w:style w:type="character" w:customStyle="1" w:styleId="Nadpis2Char">
    <w:name w:val="Nadpis 2 Char"/>
    <w:basedOn w:val="Standardnpsmoodstavce"/>
    <w:link w:val="Nadpis2"/>
    <w:uiPriority w:val="99"/>
    <w:rsid w:val="00497B8C"/>
    <w:rPr>
      <w:rFonts w:ascii="Arial" w:eastAsia="Times New Roman" w:hAnsi="Arial" w:cs="Arial"/>
      <w:sz w:val="20"/>
      <w:szCs w:val="20"/>
      <w:lang w:eastAsia="cs-CZ"/>
    </w:rPr>
  </w:style>
  <w:style w:type="character" w:customStyle="1" w:styleId="Nadpis3Char">
    <w:name w:val="Nadpis 3 Char"/>
    <w:basedOn w:val="Standardnpsmoodstavce"/>
    <w:link w:val="Nadpis3"/>
    <w:uiPriority w:val="99"/>
    <w:rsid w:val="00497B8C"/>
    <w:rPr>
      <w:rFonts w:ascii="Arial" w:eastAsia="Times New Roman" w:hAnsi="Arial" w:cs="Arial"/>
      <w:b/>
      <w:bCs/>
      <w:sz w:val="24"/>
      <w:szCs w:val="24"/>
      <w:lang w:eastAsia="cs-CZ"/>
    </w:rPr>
  </w:style>
  <w:style w:type="character" w:customStyle="1" w:styleId="Nadpis4Char">
    <w:name w:val="Nadpis 4 Char"/>
    <w:basedOn w:val="Standardnpsmoodstavce"/>
    <w:link w:val="Nadpis4"/>
    <w:uiPriority w:val="99"/>
    <w:rsid w:val="00497B8C"/>
    <w:rPr>
      <w:rFonts w:ascii="Arial" w:eastAsia="Times New Roman" w:hAnsi="Arial" w:cs="Arial"/>
      <w:b/>
      <w:bCs/>
      <w:i/>
      <w:iCs/>
      <w:sz w:val="24"/>
      <w:szCs w:val="24"/>
      <w:lang w:eastAsia="cs-CZ"/>
    </w:rPr>
  </w:style>
  <w:style w:type="character" w:customStyle="1" w:styleId="Nadpis5Char">
    <w:name w:val="Nadpis 5 Char"/>
    <w:basedOn w:val="Standardnpsmoodstavce"/>
    <w:link w:val="Nadpis5"/>
    <w:uiPriority w:val="99"/>
    <w:rsid w:val="00497B8C"/>
    <w:rPr>
      <w:rFonts w:ascii="Arial" w:eastAsia="Times New Roman" w:hAnsi="Arial" w:cs="Arial"/>
      <w:lang w:eastAsia="cs-CZ"/>
    </w:rPr>
  </w:style>
  <w:style w:type="character" w:customStyle="1" w:styleId="Nadpis6Char">
    <w:name w:val="Nadpis 6 Char"/>
    <w:basedOn w:val="Standardnpsmoodstavce"/>
    <w:link w:val="Nadpis6"/>
    <w:uiPriority w:val="99"/>
    <w:rsid w:val="00497B8C"/>
    <w:rPr>
      <w:rFonts w:ascii="Arial" w:eastAsia="Times New Roman" w:hAnsi="Arial" w:cs="Arial"/>
      <w:i/>
      <w:iCs/>
      <w:lang w:eastAsia="cs-CZ"/>
    </w:rPr>
  </w:style>
  <w:style w:type="character" w:customStyle="1" w:styleId="Nadpis7Char">
    <w:name w:val="Nadpis 7 Char"/>
    <w:basedOn w:val="Standardnpsmoodstavce"/>
    <w:link w:val="Nadpis7"/>
    <w:uiPriority w:val="99"/>
    <w:rsid w:val="00497B8C"/>
    <w:rPr>
      <w:rFonts w:ascii="Arial" w:eastAsia="Times New Roman" w:hAnsi="Arial" w:cs="Arial"/>
      <w:sz w:val="20"/>
      <w:szCs w:val="20"/>
      <w:lang w:eastAsia="cs-CZ"/>
    </w:rPr>
  </w:style>
  <w:style w:type="character" w:customStyle="1" w:styleId="Nadpis8Char">
    <w:name w:val="Nadpis 8 Char"/>
    <w:basedOn w:val="Standardnpsmoodstavce"/>
    <w:link w:val="Nadpis8"/>
    <w:uiPriority w:val="99"/>
    <w:rsid w:val="00497B8C"/>
    <w:rPr>
      <w:rFonts w:ascii="Arial" w:eastAsia="Times New Roman" w:hAnsi="Arial" w:cs="Arial"/>
      <w:i/>
      <w:iCs/>
      <w:sz w:val="20"/>
      <w:szCs w:val="20"/>
      <w:lang w:eastAsia="cs-CZ"/>
    </w:rPr>
  </w:style>
  <w:style w:type="character" w:customStyle="1" w:styleId="Nadpis9Char">
    <w:name w:val="Nadpis 9 Char"/>
    <w:basedOn w:val="Standardnpsmoodstavce"/>
    <w:link w:val="Nadpis9"/>
    <w:uiPriority w:val="99"/>
    <w:rsid w:val="00497B8C"/>
    <w:rPr>
      <w:rFonts w:ascii="Arial" w:eastAsia="Times New Roman" w:hAnsi="Arial" w:cs="Arial"/>
      <w:i/>
      <w:iCs/>
      <w:sz w:val="18"/>
      <w:szCs w:val="18"/>
      <w:lang w:eastAsia="cs-CZ"/>
    </w:rPr>
  </w:style>
  <w:style w:type="paragraph" w:customStyle="1" w:styleId="Styl1">
    <w:name w:val="Styl1"/>
    <w:basedOn w:val="Normln"/>
    <w:uiPriority w:val="99"/>
    <w:rsid w:val="00497B8C"/>
  </w:style>
  <w:style w:type="paragraph" w:styleId="Zhlav">
    <w:name w:val="header"/>
    <w:basedOn w:val="Normln"/>
    <w:link w:val="ZhlavChar"/>
    <w:uiPriority w:val="99"/>
    <w:rsid w:val="00497B8C"/>
    <w:pPr>
      <w:tabs>
        <w:tab w:val="center" w:pos="4536"/>
        <w:tab w:val="right" w:pos="9072"/>
      </w:tabs>
    </w:pPr>
  </w:style>
  <w:style w:type="character" w:customStyle="1" w:styleId="ZhlavChar">
    <w:name w:val="Záhlaví Char"/>
    <w:basedOn w:val="Standardnpsmoodstavce"/>
    <w:link w:val="Zhlav"/>
    <w:uiPriority w:val="99"/>
    <w:rsid w:val="00497B8C"/>
    <w:rPr>
      <w:rFonts w:ascii="Arial" w:eastAsia="Times New Roman" w:hAnsi="Arial" w:cs="Arial"/>
      <w:sz w:val="20"/>
      <w:szCs w:val="20"/>
      <w:lang w:eastAsia="cs-CZ"/>
    </w:rPr>
  </w:style>
  <w:style w:type="paragraph" w:styleId="Zpat">
    <w:name w:val="footer"/>
    <w:basedOn w:val="Normln"/>
    <w:link w:val="ZpatChar"/>
    <w:uiPriority w:val="99"/>
    <w:rsid w:val="00497B8C"/>
    <w:pPr>
      <w:tabs>
        <w:tab w:val="center" w:pos="4536"/>
        <w:tab w:val="right" w:pos="9072"/>
      </w:tabs>
    </w:pPr>
  </w:style>
  <w:style w:type="character" w:customStyle="1" w:styleId="ZpatChar">
    <w:name w:val="Zápatí Char"/>
    <w:basedOn w:val="Standardnpsmoodstavce"/>
    <w:link w:val="Zpat"/>
    <w:uiPriority w:val="99"/>
    <w:rsid w:val="00497B8C"/>
    <w:rPr>
      <w:rFonts w:ascii="Arial" w:eastAsia="Times New Roman" w:hAnsi="Arial" w:cs="Arial"/>
      <w:sz w:val="20"/>
      <w:szCs w:val="20"/>
      <w:lang w:eastAsia="cs-CZ"/>
    </w:rPr>
  </w:style>
  <w:style w:type="paragraph" w:styleId="Zkladntext">
    <w:name w:val="Body Text"/>
    <w:aliases w:val="b"/>
    <w:basedOn w:val="Normln"/>
    <w:link w:val="ZkladntextChar"/>
    <w:uiPriority w:val="99"/>
    <w:rsid w:val="00497B8C"/>
    <w:pPr>
      <w:spacing w:before="0"/>
    </w:pPr>
    <w:rPr>
      <w:color w:val="000000"/>
      <w:sz w:val="24"/>
      <w:szCs w:val="24"/>
    </w:rPr>
  </w:style>
  <w:style w:type="character" w:customStyle="1" w:styleId="ZkladntextChar">
    <w:name w:val="Základní text Char"/>
    <w:aliases w:val="b Char"/>
    <w:basedOn w:val="Standardnpsmoodstavce"/>
    <w:link w:val="Zkladntext"/>
    <w:uiPriority w:val="99"/>
    <w:rsid w:val="00497B8C"/>
    <w:rPr>
      <w:rFonts w:ascii="Arial" w:eastAsia="Times New Roman" w:hAnsi="Arial" w:cs="Arial"/>
      <w:color w:val="000000"/>
      <w:sz w:val="24"/>
      <w:szCs w:val="24"/>
      <w:lang w:eastAsia="cs-CZ"/>
    </w:rPr>
  </w:style>
  <w:style w:type="character" w:styleId="slostrnky">
    <w:name w:val="page number"/>
    <w:basedOn w:val="Standardnpsmoodstavce"/>
    <w:uiPriority w:val="99"/>
    <w:rsid w:val="00497B8C"/>
  </w:style>
  <w:style w:type="paragraph" w:styleId="Zkladntext2">
    <w:name w:val="Body Text 2"/>
    <w:basedOn w:val="Normln"/>
    <w:link w:val="Zkladntext2Char"/>
    <w:uiPriority w:val="99"/>
    <w:rsid w:val="00497B8C"/>
    <w:pPr>
      <w:jc w:val="both"/>
    </w:pPr>
  </w:style>
  <w:style w:type="character" w:customStyle="1" w:styleId="Zkladntext2Char">
    <w:name w:val="Základní text 2 Char"/>
    <w:basedOn w:val="Standardnpsmoodstavce"/>
    <w:link w:val="Zkladntext2"/>
    <w:uiPriority w:val="99"/>
    <w:rsid w:val="00497B8C"/>
    <w:rPr>
      <w:rFonts w:ascii="Arial" w:eastAsia="Times New Roman" w:hAnsi="Arial" w:cs="Arial"/>
      <w:sz w:val="20"/>
      <w:szCs w:val="20"/>
      <w:lang w:eastAsia="cs-CZ"/>
    </w:rPr>
  </w:style>
  <w:style w:type="paragraph" w:customStyle="1" w:styleId="BodyText21">
    <w:name w:val="Body Text 21"/>
    <w:basedOn w:val="Normln"/>
    <w:uiPriority w:val="99"/>
    <w:rsid w:val="00497B8C"/>
    <w:pPr>
      <w:jc w:val="both"/>
    </w:pPr>
  </w:style>
  <w:style w:type="character" w:styleId="Hypertextovodkaz">
    <w:name w:val="Hyperlink"/>
    <w:basedOn w:val="Standardnpsmoodstavce"/>
    <w:uiPriority w:val="99"/>
    <w:rsid w:val="00497B8C"/>
    <w:rPr>
      <w:color w:val="0000FF"/>
      <w:u w:val="single"/>
    </w:rPr>
  </w:style>
  <w:style w:type="paragraph" w:styleId="Zkladntext3">
    <w:name w:val="Body Text 3"/>
    <w:basedOn w:val="Normln"/>
    <w:link w:val="Zkladntext3Char"/>
    <w:uiPriority w:val="99"/>
    <w:rsid w:val="00497B8C"/>
    <w:pPr>
      <w:spacing w:line="240" w:lineRule="atLeast"/>
      <w:jc w:val="both"/>
    </w:pPr>
    <w:rPr>
      <w:i/>
      <w:iCs/>
    </w:rPr>
  </w:style>
  <w:style w:type="character" w:customStyle="1" w:styleId="Zkladntext3Char">
    <w:name w:val="Základní text 3 Char"/>
    <w:basedOn w:val="Standardnpsmoodstavce"/>
    <w:link w:val="Zkladntext3"/>
    <w:uiPriority w:val="99"/>
    <w:rsid w:val="00497B8C"/>
    <w:rPr>
      <w:rFonts w:ascii="Arial" w:eastAsia="Times New Roman" w:hAnsi="Arial" w:cs="Arial"/>
      <w:i/>
      <w:iCs/>
      <w:sz w:val="20"/>
      <w:szCs w:val="20"/>
      <w:lang w:eastAsia="cs-CZ"/>
    </w:rPr>
  </w:style>
  <w:style w:type="paragraph" w:customStyle="1" w:styleId="ZkladntextIMP">
    <w:name w:val="Základní text_IMP"/>
    <w:basedOn w:val="Normln"/>
    <w:uiPriority w:val="99"/>
    <w:rsid w:val="00497B8C"/>
    <w:pPr>
      <w:suppressAutoHyphens/>
      <w:spacing w:before="0" w:line="276" w:lineRule="auto"/>
    </w:pPr>
    <w:rPr>
      <w:sz w:val="24"/>
      <w:szCs w:val="24"/>
    </w:rPr>
  </w:style>
  <w:style w:type="paragraph" w:customStyle="1" w:styleId="TextOdstavceZa">
    <w:name w:val="Text Odstavce Zaè."/>
    <w:basedOn w:val="Normln"/>
    <w:next w:val="Normln"/>
    <w:uiPriority w:val="99"/>
    <w:rsid w:val="00497B8C"/>
    <w:pPr>
      <w:widowControl w:val="0"/>
      <w:spacing w:before="0"/>
    </w:pPr>
  </w:style>
  <w:style w:type="paragraph" w:styleId="Textbubliny">
    <w:name w:val="Balloon Text"/>
    <w:basedOn w:val="Normln"/>
    <w:link w:val="TextbublinyChar"/>
    <w:uiPriority w:val="99"/>
    <w:semiHidden/>
    <w:unhideWhenUsed/>
    <w:rsid w:val="00497B8C"/>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7B8C"/>
    <w:rPr>
      <w:rFonts w:ascii="Segoe UI" w:eastAsia="Times New Roman" w:hAnsi="Segoe UI" w:cs="Segoe UI"/>
      <w:sz w:val="18"/>
      <w:szCs w:val="18"/>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cerna@csob.cz"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4532</Words>
  <Characters>26745</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KBC Group</Company>
  <LinksUpToDate>false</LinksUpToDate>
  <CharactersWithSpaces>31215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KODET Aleš</dc:creator>
  <cp:lastModifiedBy>Manhalova</cp:lastModifiedBy>
  <cp:revision>4</cp:revision>
  <cp:lastPrinted>2019-06-17T08:03:00Z</cp:lastPrinted>
  <dcterms:created xsi:type="dcterms:W3CDTF">2019-06-25T08:21:00Z</dcterms:created>
  <dcterms:modified xsi:type="dcterms:W3CDTF">2019-06-25T08:32:00Z</dcterms:modified>
  <cp:category>Důvěrné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OB-DocumentTagging.ClassificationMark.P00">
    <vt:lpwstr>&lt;ClassificationMark xmlns:xsi="http://www.w3.org/2001/XMLSchema-instance" xmlns:xsd="http://www.w3.org/2001/XMLSchema" margin="NaN" class="C2" owner="KODET Aleš" position="TopLeft" marginX="0" marginY="0" classifiedOn="2019-04-08T15:05:54.5397318+02:</vt:lpwstr>
  </property>
  <property fmtid="{D5CDD505-2E9C-101B-9397-08002B2CF9AE}" pid="3" name="CSOB-DocumentTagging.ClassificationMark.P01">
    <vt:lpwstr>00" showPrintedBy="false" showPrintDate="false" language="cs" ApplicationVersion="Microsoft Word, 15.0" addinVersion="5.8.11.0" template="CSOB"&gt;&lt;history bulk="false" class="Důvěrné" code="C2" user="MALÝ Lukáš" date="2019-04-08T15:05:54.5417369+02:00"</vt:lpwstr>
  </property>
  <property fmtid="{D5CDD505-2E9C-101B-9397-08002B2CF9AE}" pid="4" name="CSOB-DocumentTagging.ClassificationMark.P02">
    <vt:lpwstr> /&gt;&lt;recipients /&gt;&lt;documentOwners /&gt;&lt;/ClassificationMark&gt;</vt:lpwstr>
  </property>
  <property fmtid="{D5CDD505-2E9C-101B-9397-08002B2CF9AE}" pid="5" name="CSOB-DocumentTagging.ClassificationMark">
    <vt:lpwstr>￼PARTS:3</vt:lpwstr>
  </property>
  <property fmtid="{D5CDD505-2E9C-101B-9397-08002B2CF9AE}" pid="6" name="CSOB-DocumentClasification">
    <vt:lpwstr>Důvěrné</vt:lpwstr>
  </property>
  <property fmtid="{D5CDD505-2E9C-101B-9397-08002B2CF9AE}" pid="7" name="CSOB-DLP">
    <vt:lpwstr>CSOB-DLP:TAGConfidential</vt:lpwstr>
  </property>
</Properties>
</file>