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7" w:rsidRPr="008F79F2" w:rsidRDefault="002D57A3" w:rsidP="00146FE9">
      <w:pPr>
        <w:suppressAutoHyphens/>
        <w:spacing w:before="120" w:line="240" w:lineRule="atLeast"/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Dodatek č. 1 ke Smlouvě o dílo</w:t>
      </w:r>
      <w:r w:rsidR="008F79F2">
        <w:rPr>
          <w:rFonts w:ascii="Arial" w:hAnsi="Arial" w:cs="Arial"/>
          <w:b/>
          <w:sz w:val="32"/>
        </w:rPr>
        <w:t xml:space="preserve"> </w:t>
      </w:r>
      <w:r w:rsidR="00374CE3">
        <w:rPr>
          <w:rFonts w:ascii="Arial" w:hAnsi="Arial" w:cs="Arial"/>
          <w:b/>
          <w:sz w:val="32"/>
        </w:rPr>
        <w:t>ze dne 13. 4. 2018</w:t>
      </w:r>
    </w:p>
    <w:p w:rsidR="00B416B7" w:rsidRPr="008F79F2" w:rsidRDefault="00B416B7" w:rsidP="00146FE9">
      <w:pPr>
        <w:suppressAutoHyphens/>
        <w:spacing w:before="120" w:line="240" w:lineRule="atLeast"/>
        <w:jc w:val="center"/>
        <w:rPr>
          <w:rFonts w:ascii="Arial" w:hAnsi="Arial" w:cs="Arial"/>
          <w:b/>
          <w:sz w:val="22"/>
        </w:rPr>
      </w:pPr>
    </w:p>
    <w:p w:rsidR="00D94AA3" w:rsidRPr="008F79F2" w:rsidRDefault="00163D03" w:rsidP="00146FE9">
      <w:pPr>
        <w:suppressAutoHyphens/>
        <w:spacing w:before="120" w:line="240" w:lineRule="atLeast"/>
        <w:jc w:val="center"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uzavřen</w:t>
      </w:r>
      <w:r w:rsidR="00374CE3">
        <w:rPr>
          <w:rFonts w:ascii="Arial" w:hAnsi="Arial" w:cs="Arial"/>
          <w:sz w:val="24"/>
          <w:szCs w:val="24"/>
        </w:rPr>
        <w:t>é</w:t>
      </w:r>
      <w:r w:rsidRPr="008F79F2">
        <w:rPr>
          <w:rFonts w:ascii="Arial" w:hAnsi="Arial" w:cs="Arial"/>
          <w:sz w:val="24"/>
          <w:szCs w:val="24"/>
        </w:rPr>
        <w:t xml:space="preserve"> podle § 2586 a násl. zákona č. 89/2012 Sb., občanský zákoník, v platném znění (dále jen Občanský zákoník) mezi níže uvedenými smluvními stranami</w:t>
      </w:r>
    </w:p>
    <w:p w:rsidR="00B416B7" w:rsidRPr="008F79F2" w:rsidRDefault="00B416B7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94AA3" w:rsidRPr="008F79F2" w:rsidRDefault="00D94AA3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94AA3" w:rsidRPr="008F79F2" w:rsidRDefault="00D94AA3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b/>
          <w:sz w:val="24"/>
          <w:szCs w:val="24"/>
        </w:rPr>
        <w:t>I. Smluvní strany</w:t>
      </w:r>
    </w:p>
    <w:p w:rsidR="00D94AA3" w:rsidRPr="008F79F2" w:rsidRDefault="00D94AA3" w:rsidP="00146FE9">
      <w:pPr>
        <w:suppressAutoHyphens/>
        <w:spacing w:line="240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43DC2" w:rsidRPr="008F79F2" w:rsidRDefault="00D43DC2" w:rsidP="00146FE9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Objednatel</w:t>
      </w:r>
      <w:r w:rsidRPr="008F79F2">
        <w:rPr>
          <w:rFonts w:ascii="Arial" w:hAnsi="Arial" w:cs="Arial"/>
          <w:sz w:val="24"/>
          <w:szCs w:val="24"/>
        </w:rPr>
        <w:tab/>
      </w:r>
      <w:r w:rsid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sz w:val="24"/>
          <w:szCs w:val="24"/>
        </w:rPr>
        <w:tab/>
      </w:r>
      <w:r w:rsidR="0005513B" w:rsidRPr="008F79F2">
        <w:rPr>
          <w:rFonts w:ascii="Arial" w:hAnsi="Arial" w:cs="Arial"/>
          <w:b/>
          <w:sz w:val="24"/>
          <w:szCs w:val="24"/>
        </w:rPr>
        <w:t>Muzeum umění Olomouc, příspěvková organizace</w:t>
      </w:r>
    </w:p>
    <w:p w:rsidR="00747298" w:rsidRDefault="00D43DC2" w:rsidP="00747298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 xml:space="preserve">sídlo </w:t>
      </w:r>
      <w:r w:rsidRPr="008F79F2">
        <w:rPr>
          <w:rFonts w:ascii="Arial" w:hAnsi="Arial" w:cs="Arial"/>
          <w:sz w:val="24"/>
          <w:szCs w:val="24"/>
        </w:rPr>
        <w:tab/>
      </w:r>
      <w:r w:rsid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b/>
          <w:sz w:val="24"/>
          <w:szCs w:val="24"/>
        </w:rPr>
        <w:t xml:space="preserve"> </w:t>
      </w:r>
      <w:r w:rsidR="008F79F2">
        <w:rPr>
          <w:rFonts w:ascii="Arial" w:hAnsi="Arial" w:cs="Arial"/>
          <w:b/>
          <w:sz w:val="24"/>
          <w:szCs w:val="24"/>
        </w:rPr>
        <w:tab/>
      </w:r>
      <w:r w:rsidR="0005513B" w:rsidRPr="008F79F2">
        <w:rPr>
          <w:rFonts w:ascii="Arial" w:hAnsi="Arial" w:cs="Arial"/>
          <w:b/>
          <w:sz w:val="24"/>
          <w:szCs w:val="24"/>
        </w:rPr>
        <w:t>Denisova 824/47, 779 00 Olomouc</w:t>
      </w:r>
    </w:p>
    <w:p w:rsidR="00E574F7" w:rsidRDefault="00E574F7" w:rsidP="00747298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8F79F2" w:rsidRDefault="00747298" w:rsidP="00747298">
      <w:pPr>
        <w:tabs>
          <w:tab w:val="left" w:pos="1418"/>
          <w:tab w:val="left" w:pos="1701"/>
        </w:tabs>
        <w:suppressAutoHyphens/>
        <w:spacing w:line="240" w:lineRule="atLeast"/>
        <w:rPr>
          <w:ins w:id="0" w:author="Ing. arch. Marek Novák" w:date="2018-04-07T15:32:00Z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F79F2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 w:rsidR="00D43DC2" w:rsidRPr="008F79F2">
        <w:rPr>
          <w:rFonts w:ascii="Arial" w:hAnsi="Arial" w:cs="Arial"/>
          <w:sz w:val="24"/>
          <w:szCs w:val="24"/>
        </w:rPr>
        <w:tab/>
        <w:t>:</w:t>
      </w:r>
      <w:r w:rsidR="008F79F2">
        <w:rPr>
          <w:rFonts w:ascii="Arial" w:hAnsi="Arial" w:cs="Arial"/>
          <w:sz w:val="24"/>
          <w:szCs w:val="24"/>
        </w:rPr>
        <w:t xml:space="preserve"> </w:t>
      </w:r>
      <w:r w:rsidR="008F79F2">
        <w:rPr>
          <w:rFonts w:ascii="Arial" w:hAnsi="Arial" w:cs="Arial"/>
          <w:sz w:val="24"/>
          <w:szCs w:val="24"/>
        </w:rPr>
        <w:tab/>
      </w:r>
      <w:r w:rsidR="0005513B" w:rsidRPr="008F79F2">
        <w:rPr>
          <w:rFonts w:ascii="Arial" w:hAnsi="Arial" w:cs="Arial"/>
          <w:b/>
          <w:sz w:val="24"/>
          <w:szCs w:val="24"/>
        </w:rPr>
        <w:t>75079950</w:t>
      </w:r>
      <w:r w:rsidR="00D43DC2" w:rsidRPr="008F79F2">
        <w:rPr>
          <w:rFonts w:ascii="Arial" w:hAnsi="Arial" w:cs="Arial"/>
          <w:b/>
          <w:sz w:val="24"/>
          <w:szCs w:val="24"/>
        </w:rPr>
        <w:tab/>
      </w:r>
    </w:p>
    <w:p w:rsidR="00D43DC2" w:rsidRPr="008F79F2" w:rsidRDefault="00D43DC2" w:rsidP="008F79F2">
      <w:pPr>
        <w:tabs>
          <w:tab w:val="left" w:pos="1701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DIČ</w:t>
      </w:r>
      <w:r w:rsidRPr="008F79F2">
        <w:rPr>
          <w:rFonts w:ascii="Arial" w:hAnsi="Arial" w:cs="Arial"/>
          <w:sz w:val="24"/>
          <w:szCs w:val="24"/>
        </w:rPr>
        <w:tab/>
        <w:t>:</w:t>
      </w:r>
      <w:r w:rsidRPr="008F79F2">
        <w:rPr>
          <w:rFonts w:ascii="Arial" w:hAnsi="Arial" w:cs="Arial"/>
          <w:sz w:val="24"/>
          <w:szCs w:val="24"/>
        </w:rPr>
        <w:tab/>
      </w:r>
      <w:r w:rsidR="00747298">
        <w:rPr>
          <w:rFonts w:ascii="Arial" w:hAnsi="Arial" w:cs="Arial"/>
          <w:b/>
          <w:sz w:val="24"/>
          <w:szCs w:val="24"/>
        </w:rPr>
        <w:t>–</w:t>
      </w:r>
      <w:r w:rsidR="00747298" w:rsidRPr="008F79F2">
        <w:rPr>
          <w:rFonts w:ascii="Arial" w:hAnsi="Arial" w:cs="Arial"/>
          <w:sz w:val="24"/>
          <w:szCs w:val="24"/>
        </w:rPr>
        <w:t xml:space="preserve">  </w:t>
      </w:r>
    </w:p>
    <w:p w:rsidR="00D43DC2" w:rsidRPr="008F79F2" w:rsidRDefault="00D43DC2" w:rsidP="00146FE9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bank.</w:t>
      </w:r>
      <w:r w:rsidR="000A0A5B" w:rsidRPr="008F7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9F2">
        <w:rPr>
          <w:rFonts w:ascii="Arial" w:hAnsi="Arial" w:cs="Arial"/>
          <w:sz w:val="24"/>
          <w:szCs w:val="24"/>
        </w:rPr>
        <w:t>spojení</w:t>
      </w:r>
      <w:proofErr w:type="gramEnd"/>
      <w:r w:rsidRPr="008F79F2">
        <w:rPr>
          <w:rFonts w:ascii="Arial" w:hAnsi="Arial" w:cs="Arial"/>
          <w:sz w:val="24"/>
          <w:szCs w:val="24"/>
        </w:rPr>
        <w:tab/>
        <w:t>:</w:t>
      </w:r>
      <w:r w:rsidR="00BF7339" w:rsidRPr="008F79F2">
        <w:rPr>
          <w:rFonts w:ascii="Arial" w:hAnsi="Arial" w:cs="Arial"/>
          <w:sz w:val="24"/>
          <w:szCs w:val="24"/>
        </w:rPr>
        <w:tab/>
      </w:r>
      <w:proofErr w:type="spellStart"/>
      <w:r w:rsidR="00E1139D">
        <w:rPr>
          <w:rFonts w:ascii="Arial" w:hAnsi="Arial" w:cs="Arial"/>
          <w:b/>
          <w:sz w:val="24"/>
          <w:szCs w:val="24"/>
        </w:rPr>
        <w:t>xxx</w:t>
      </w:r>
      <w:proofErr w:type="spellEnd"/>
    </w:p>
    <w:p w:rsidR="00213D8F" w:rsidRPr="008F79F2" w:rsidRDefault="00D43DC2" w:rsidP="00146FE9">
      <w:pPr>
        <w:tabs>
          <w:tab w:val="left" w:pos="1418"/>
          <w:tab w:val="left" w:pos="1701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 xml:space="preserve">zastoupena </w:t>
      </w:r>
      <w:r w:rsidRPr="008F79F2">
        <w:rPr>
          <w:rFonts w:ascii="Arial" w:hAnsi="Arial" w:cs="Arial"/>
          <w:sz w:val="24"/>
          <w:szCs w:val="24"/>
        </w:rPr>
        <w:tab/>
      </w:r>
      <w:r w:rsid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sz w:val="24"/>
          <w:szCs w:val="24"/>
        </w:rPr>
        <w:tab/>
      </w:r>
      <w:r w:rsidR="000834C7" w:rsidRPr="008F79F2">
        <w:rPr>
          <w:rFonts w:ascii="Arial" w:hAnsi="Arial" w:cs="Arial"/>
          <w:b/>
          <w:sz w:val="24"/>
          <w:szCs w:val="24"/>
        </w:rPr>
        <w:t>Mgr. Michalem Soukupem</w:t>
      </w:r>
      <w:r w:rsidRPr="008F79F2">
        <w:rPr>
          <w:rFonts w:ascii="Arial" w:hAnsi="Arial" w:cs="Arial"/>
          <w:b/>
          <w:sz w:val="24"/>
          <w:szCs w:val="24"/>
        </w:rPr>
        <w:t xml:space="preserve">, </w:t>
      </w:r>
      <w:r w:rsidR="000834C7" w:rsidRPr="008F79F2">
        <w:rPr>
          <w:rFonts w:ascii="Arial" w:hAnsi="Arial" w:cs="Arial"/>
          <w:b/>
          <w:sz w:val="24"/>
          <w:szCs w:val="24"/>
        </w:rPr>
        <w:t>ředitelem</w:t>
      </w:r>
    </w:p>
    <w:p w:rsidR="00213D8F" w:rsidRPr="008F79F2" w:rsidRDefault="00213D8F" w:rsidP="00146FE9">
      <w:pPr>
        <w:suppressAutoHyphens/>
        <w:spacing w:before="120"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a</w:t>
      </w:r>
    </w:p>
    <w:p w:rsidR="00213D8F" w:rsidRPr="008F79F2" w:rsidRDefault="00213D8F" w:rsidP="00146FE9">
      <w:pPr>
        <w:tabs>
          <w:tab w:val="left" w:pos="1418"/>
          <w:tab w:val="left" w:pos="1701"/>
        </w:tabs>
        <w:suppressAutoHyphens/>
        <w:spacing w:before="120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Zhotovitel</w:t>
      </w:r>
      <w:r w:rsidRPr="008F79F2">
        <w:rPr>
          <w:rFonts w:ascii="Arial" w:hAnsi="Arial" w:cs="Arial"/>
          <w:sz w:val="24"/>
          <w:szCs w:val="24"/>
        </w:rPr>
        <w:tab/>
      </w:r>
      <w:r w:rsidR="00747298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>H &amp; B REAL, a.s.</w:t>
      </w:r>
    </w:p>
    <w:p w:rsidR="00213D8F" w:rsidRPr="008F79F2" w:rsidRDefault="00213D8F" w:rsidP="00146FE9">
      <w:pPr>
        <w:tabs>
          <w:tab w:val="left" w:pos="1418"/>
          <w:tab w:val="left" w:pos="1701"/>
        </w:tabs>
        <w:suppressAutoHyphens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sídlo</w:t>
      </w:r>
      <w:r w:rsidRPr="008F79F2">
        <w:rPr>
          <w:rFonts w:ascii="Arial" w:hAnsi="Arial" w:cs="Arial"/>
          <w:sz w:val="24"/>
          <w:szCs w:val="24"/>
        </w:rPr>
        <w:tab/>
      </w:r>
      <w:r w:rsidR="00747298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 xml:space="preserve">: </w:t>
      </w:r>
      <w:r w:rsidRP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>Smetanova 1484, 755 01 Vsetín</w:t>
      </w:r>
    </w:p>
    <w:p w:rsidR="00747298" w:rsidRDefault="00213D8F" w:rsidP="00747298">
      <w:pPr>
        <w:tabs>
          <w:tab w:val="left" w:pos="1701"/>
        </w:tabs>
        <w:suppressAutoHyphens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IČ</w:t>
      </w:r>
      <w:r w:rsidRPr="008F79F2">
        <w:rPr>
          <w:rFonts w:ascii="Arial" w:hAnsi="Arial" w:cs="Arial"/>
          <w:sz w:val="24"/>
          <w:szCs w:val="24"/>
        </w:rPr>
        <w:tab/>
        <w:t>:</w:t>
      </w:r>
      <w:r w:rsidR="00747298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>45197504</w:t>
      </w:r>
    </w:p>
    <w:p w:rsidR="00213D8F" w:rsidRPr="008F79F2" w:rsidRDefault="00213D8F" w:rsidP="00747298">
      <w:pPr>
        <w:tabs>
          <w:tab w:val="left" w:pos="1701"/>
        </w:tabs>
        <w:suppressAutoHyphens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DIČ</w:t>
      </w:r>
      <w:r w:rsidRPr="008F79F2">
        <w:rPr>
          <w:rFonts w:ascii="Arial" w:hAnsi="Arial" w:cs="Arial"/>
          <w:sz w:val="24"/>
          <w:szCs w:val="24"/>
        </w:rPr>
        <w:tab/>
        <w:t>:</w:t>
      </w:r>
      <w:r w:rsidRP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>CZ45197504</w:t>
      </w:r>
    </w:p>
    <w:p w:rsidR="00213D8F" w:rsidRPr="008F79F2" w:rsidRDefault="00213D8F" w:rsidP="00146FE9">
      <w:pPr>
        <w:tabs>
          <w:tab w:val="left" w:pos="1418"/>
          <w:tab w:val="left" w:pos="1701"/>
        </w:tabs>
        <w:suppressAutoHyphens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color w:val="000000"/>
          <w:sz w:val="24"/>
          <w:szCs w:val="24"/>
        </w:rPr>
        <w:t xml:space="preserve">Společnost je zapsána v obchodním rejstříku vedeném Krajským soudem v Ostravě, </w:t>
      </w:r>
      <w:r w:rsidR="002B5691" w:rsidRPr="008F79F2">
        <w:rPr>
          <w:rFonts w:ascii="Arial" w:hAnsi="Arial" w:cs="Arial"/>
          <w:color w:val="000000"/>
          <w:sz w:val="24"/>
          <w:szCs w:val="24"/>
        </w:rPr>
        <w:t>spisová značka B</w:t>
      </w:r>
      <w:r w:rsidRPr="008F79F2">
        <w:rPr>
          <w:rFonts w:ascii="Arial" w:hAnsi="Arial" w:cs="Arial"/>
          <w:color w:val="000000"/>
          <w:sz w:val="24"/>
          <w:szCs w:val="24"/>
        </w:rPr>
        <w:t xml:space="preserve"> 4106</w:t>
      </w:r>
    </w:p>
    <w:p w:rsidR="00213D8F" w:rsidRPr="008F79F2" w:rsidRDefault="00213D8F" w:rsidP="00146FE9">
      <w:pPr>
        <w:tabs>
          <w:tab w:val="left" w:pos="1418"/>
          <w:tab w:val="left" w:pos="1701"/>
        </w:tabs>
        <w:suppressAutoHyphens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>bank.</w:t>
      </w:r>
      <w:r w:rsidR="000A0A5B" w:rsidRPr="008F7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79F2">
        <w:rPr>
          <w:rFonts w:ascii="Arial" w:hAnsi="Arial" w:cs="Arial"/>
          <w:sz w:val="24"/>
          <w:szCs w:val="24"/>
        </w:rPr>
        <w:t>spojení</w:t>
      </w:r>
      <w:proofErr w:type="gramEnd"/>
      <w:r w:rsidRPr="008F79F2">
        <w:rPr>
          <w:rFonts w:ascii="Arial" w:hAnsi="Arial" w:cs="Arial"/>
          <w:sz w:val="24"/>
          <w:szCs w:val="24"/>
        </w:rPr>
        <w:tab/>
        <w:t>:</w:t>
      </w:r>
      <w:r w:rsidRPr="008F79F2">
        <w:rPr>
          <w:rFonts w:ascii="Arial" w:hAnsi="Arial" w:cs="Arial"/>
          <w:sz w:val="24"/>
          <w:szCs w:val="24"/>
        </w:rPr>
        <w:tab/>
      </w:r>
      <w:proofErr w:type="spellStart"/>
      <w:r w:rsidR="00E1139D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B416B7" w:rsidRPr="008F79F2" w:rsidRDefault="00213D8F" w:rsidP="00146FE9">
      <w:pPr>
        <w:tabs>
          <w:tab w:val="left" w:pos="1418"/>
          <w:tab w:val="left" w:pos="1701"/>
        </w:tabs>
        <w:suppressAutoHyphens/>
        <w:rPr>
          <w:rFonts w:ascii="Arial" w:hAnsi="Arial" w:cs="Arial"/>
          <w:sz w:val="24"/>
          <w:szCs w:val="24"/>
        </w:rPr>
      </w:pPr>
      <w:r w:rsidRPr="008F79F2">
        <w:rPr>
          <w:rFonts w:ascii="Arial" w:hAnsi="Arial" w:cs="Arial"/>
          <w:sz w:val="24"/>
          <w:szCs w:val="24"/>
        </w:rPr>
        <w:t xml:space="preserve">zastoupena </w:t>
      </w:r>
      <w:r w:rsidRPr="008F79F2">
        <w:rPr>
          <w:rFonts w:ascii="Arial" w:hAnsi="Arial" w:cs="Arial"/>
          <w:sz w:val="24"/>
          <w:szCs w:val="24"/>
        </w:rPr>
        <w:tab/>
      </w:r>
      <w:r w:rsidR="00747298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sz w:val="24"/>
          <w:szCs w:val="24"/>
        </w:rPr>
        <w:t>:</w:t>
      </w:r>
      <w:r w:rsidRPr="008F79F2">
        <w:rPr>
          <w:rFonts w:ascii="Arial" w:hAnsi="Arial" w:cs="Arial"/>
          <w:sz w:val="24"/>
          <w:szCs w:val="24"/>
        </w:rPr>
        <w:tab/>
      </w:r>
      <w:r w:rsidRPr="008F79F2">
        <w:rPr>
          <w:rFonts w:ascii="Arial" w:hAnsi="Arial" w:cs="Arial"/>
          <w:b/>
          <w:sz w:val="24"/>
          <w:szCs w:val="24"/>
        </w:rPr>
        <w:t xml:space="preserve">Ing. Markem Barošem, </w:t>
      </w:r>
      <w:r w:rsidR="006F6EA9">
        <w:rPr>
          <w:rFonts w:ascii="Arial" w:hAnsi="Arial" w:cs="Arial"/>
          <w:b/>
          <w:sz w:val="24"/>
          <w:szCs w:val="24"/>
        </w:rPr>
        <w:t xml:space="preserve">MBA, </w:t>
      </w:r>
      <w:r w:rsidRPr="008F79F2">
        <w:rPr>
          <w:rFonts w:ascii="Arial" w:hAnsi="Arial" w:cs="Arial"/>
          <w:b/>
          <w:sz w:val="24"/>
          <w:szCs w:val="24"/>
        </w:rPr>
        <w:t>prokuristou</w:t>
      </w:r>
    </w:p>
    <w:p w:rsidR="00015BDF" w:rsidRDefault="00015BDF" w:rsidP="00146FE9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163A47" w:rsidRPr="008F79F2" w:rsidRDefault="00163A47" w:rsidP="00146FE9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15BDF" w:rsidRPr="008F79F2" w:rsidRDefault="00015BDF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b/>
          <w:sz w:val="24"/>
          <w:szCs w:val="24"/>
        </w:rPr>
        <w:t xml:space="preserve">II. </w:t>
      </w:r>
      <w:r w:rsidR="00374CE3">
        <w:rPr>
          <w:rFonts w:ascii="Arial" w:hAnsi="Arial" w:cs="Arial"/>
          <w:b/>
          <w:sz w:val="24"/>
          <w:szCs w:val="24"/>
        </w:rPr>
        <w:t>Úvodní ustanovení</w:t>
      </w:r>
    </w:p>
    <w:p w:rsidR="00015BDF" w:rsidRPr="008F79F2" w:rsidRDefault="00015BDF" w:rsidP="00146FE9">
      <w:pPr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8F79F2">
        <w:rPr>
          <w:rFonts w:ascii="Arial" w:hAnsi="Arial" w:cs="Arial"/>
          <w:b/>
          <w:sz w:val="24"/>
          <w:szCs w:val="24"/>
        </w:rPr>
        <w:t>2.1</w:t>
      </w:r>
    </w:p>
    <w:p w:rsidR="00374CE3" w:rsidRPr="00747298" w:rsidRDefault="00374CE3" w:rsidP="00374CE3">
      <w:pPr>
        <w:rPr>
          <w:rFonts w:ascii="Arial" w:hAnsi="Arial" w:cs="Arial"/>
          <w:sz w:val="24"/>
          <w:szCs w:val="24"/>
        </w:rPr>
      </w:pPr>
      <w:r w:rsidRPr="00374CE3">
        <w:rPr>
          <w:rFonts w:ascii="Arial" w:hAnsi="Arial" w:cs="Arial"/>
          <w:sz w:val="24"/>
          <w:szCs w:val="24"/>
        </w:rPr>
        <w:t>Smluvní strany dne 1</w:t>
      </w:r>
      <w:r>
        <w:rPr>
          <w:rFonts w:ascii="Arial" w:hAnsi="Arial" w:cs="Arial"/>
          <w:sz w:val="24"/>
          <w:szCs w:val="24"/>
        </w:rPr>
        <w:t>3</w:t>
      </w:r>
      <w:r w:rsidRPr="00374C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Pr="00374CE3">
        <w:rPr>
          <w:rFonts w:ascii="Arial" w:hAnsi="Arial" w:cs="Arial"/>
          <w:sz w:val="24"/>
          <w:szCs w:val="24"/>
        </w:rPr>
        <w:t>. 2018 uzavřely Smlouvu o dí</w:t>
      </w:r>
      <w:bookmarkStart w:id="1" w:name="_GoBack"/>
      <w:bookmarkEnd w:id="1"/>
      <w:r w:rsidRPr="00374CE3">
        <w:rPr>
          <w:rFonts w:ascii="Arial" w:hAnsi="Arial" w:cs="Arial"/>
          <w:sz w:val="24"/>
          <w:szCs w:val="24"/>
        </w:rPr>
        <w:t xml:space="preserve">lo (dále také jen Smlouva) na </w:t>
      </w:r>
      <w:r>
        <w:rPr>
          <w:rFonts w:ascii="Arial" w:hAnsi="Arial" w:cs="Arial"/>
          <w:sz w:val="24"/>
          <w:szCs w:val="24"/>
        </w:rPr>
        <w:t>administraci dvou veřejných zakázek pro projekt „Muzeum umění Olomouc – Reko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strukce bývalého Kina </w:t>
      </w:r>
      <w:proofErr w:type="spellStart"/>
      <w:r>
        <w:rPr>
          <w:rFonts w:ascii="Arial" w:hAnsi="Arial" w:cs="Arial"/>
          <w:sz w:val="24"/>
          <w:szCs w:val="24"/>
        </w:rPr>
        <w:t>Central</w:t>
      </w:r>
      <w:proofErr w:type="spellEnd"/>
      <w:r>
        <w:rPr>
          <w:rFonts w:ascii="Arial" w:hAnsi="Arial" w:cs="Arial"/>
          <w:sz w:val="24"/>
          <w:szCs w:val="24"/>
        </w:rPr>
        <w:t xml:space="preserve"> v Olomouci“.</w:t>
      </w:r>
    </w:p>
    <w:p w:rsidR="00015BDF" w:rsidRPr="00747298" w:rsidRDefault="00015BDF" w:rsidP="00146FE9">
      <w:pPr>
        <w:suppressAutoHyphens/>
        <w:spacing w:before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2.2</w:t>
      </w:r>
    </w:p>
    <w:p w:rsidR="00015BDF" w:rsidRPr="00747298" w:rsidRDefault="00374CE3" w:rsidP="00132AB7">
      <w:pPr>
        <w:tabs>
          <w:tab w:val="left" w:pos="3780"/>
          <w:tab w:val="left" w:pos="39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374CE3">
        <w:rPr>
          <w:rFonts w:ascii="Arial" w:hAnsi="Arial" w:cs="Arial"/>
          <w:sz w:val="24"/>
          <w:szCs w:val="24"/>
        </w:rPr>
        <w:t xml:space="preserve">Tímto Dodatkem č. </w:t>
      </w:r>
      <w:r>
        <w:rPr>
          <w:rFonts w:ascii="Arial" w:hAnsi="Arial" w:cs="Arial"/>
          <w:sz w:val="24"/>
          <w:szCs w:val="24"/>
        </w:rPr>
        <w:t>1</w:t>
      </w:r>
      <w:r w:rsidRPr="00374CE3">
        <w:rPr>
          <w:rFonts w:ascii="Arial" w:hAnsi="Arial" w:cs="Arial"/>
          <w:sz w:val="24"/>
          <w:szCs w:val="24"/>
        </w:rPr>
        <w:t xml:space="preserve"> ke Smlouvě o dílo (dále jen Dodatek č. </w:t>
      </w:r>
      <w:r>
        <w:rPr>
          <w:rFonts w:ascii="Arial" w:hAnsi="Arial" w:cs="Arial"/>
          <w:sz w:val="24"/>
          <w:szCs w:val="24"/>
        </w:rPr>
        <w:t>1</w:t>
      </w:r>
      <w:r w:rsidRPr="00374CE3">
        <w:rPr>
          <w:rFonts w:ascii="Arial" w:hAnsi="Arial" w:cs="Arial"/>
          <w:sz w:val="24"/>
          <w:szCs w:val="24"/>
        </w:rPr>
        <w:t xml:space="preserve">) smluvní strany </w:t>
      </w:r>
      <w:r w:rsidR="00132AB7">
        <w:rPr>
          <w:rFonts w:ascii="Arial" w:hAnsi="Arial" w:cs="Arial"/>
          <w:sz w:val="24"/>
          <w:szCs w:val="24"/>
        </w:rPr>
        <w:t>po vzájemné dohodě a v souladu s odst. 5.2 Smlouvy stanovují cenu za zrušené zadávací řízení zakázky na stavební práce</w:t>
      </w:r>
      <w:r w:rsidR="00AF5B09">
        <w:rPr>
          <w:rFonts w:ascii="Arial" w:hAnsi="Arial" w:cs="Arial"/>
          <w:sz w:val="24"/>
          <w:szCs w:val="24"/>
        </w:rPr>
        <w:t>, uveřejněné v Národním elektronickém nástroji pod</w:t>
      </w:r>
      <w:r w:rsidR="00AF5B09" w:rsidRPr="00AF5B09">
        <w:rPr>
          <w:sz w:val="24"/>
          <w:szCs w:val="24"/>
        </w:rPr>
        <w:t xml:space="preserve"> </w:t>
      </w:r>
      <w:r w:rsidR="00AF5B09" w:rsidRPr="00AF5B09">
        <w:rPr>
          <w:rFonts w:ascii="Arial" w:hAnsi="Arial" w:cs="Arial"/>
          <w:sz w:val="24"/>
          <w:szCs w:val="24"/>
        </w:rPr>
        <w:t>systémov</w:t>
      </w:r>
      <w:r w:rsidR="00AF5B09">
        <w:rPr>
          <w:rFonts w:ascii="Arial" w:hAnsi="Arial" w:cs="Arial"/>
          <w:sz w:val="24"/>
          <w:szCs w:val="24"/>
        </w:rPr>
        <w:t>ým</w:t>
      </w:r>
      <w:r w:rsidR="00AF5B09" w:rsidRPr="00AF5B09">
        <w:rPr>
          <w:rFonts w:ascii="Arial" w:hAnsi="Arial" w:cs="Arial"/>
          <w:sz w:val="24"/>
          <w:szCs w:val="24"/>
        </w:rPr>
        <w:t xml:space="preserve"> čísl</w:t>
      </w:r>
      <w:r w:rsidR="00AF5B09">
        <w:rPr>
          <w:rFonts w:ascii="Arial" w:hAnsi="Arial" w:cs="Arial"/>
          <w:sz w:val="24"/>
          <w:szCs w:val="24"/>
        </w:rPr>
        <w:t>em</w:t>
      </w:r>
      <w:r w:rsidR="00AF5B09" w:rsidRPr="00AF5B09">
        <w:rPr>
          <w:rFonts w:ascii="Arial" w:hAnsi="Arial" w:cs="Arial"/>
          <w:sz w:val="24"/>
          <w:szCs w:val="24"/>
        </w:rPr>
        <w:t xml:space="preserve"> zakázky N006/18/V00015138</w:t>
      </w:r>
      <w:r w:rsidR="00AF5B09">
        <w:rPr>
          <w:rFonts w:ascii="Arial" w:hAnsi="Arial" w:cs="Arial"/>
          <w:sz w:val="24"/>
          <w:szCs w:val="24"/>
        </w:rPr>
        <w:t>,</w:t>
      </w:r>
      <w:r w:rsidR="00132AB7">
        <w:rPr>
          <w:rFonts w:ascii="Arial" w:hAnsi="Arial" w:cs="Arial"/>
          <w:sz w:val="24"/>
          <w:szCs w:val="24"/>
        </w:rPr>
        <w:t xml:space="preserve"> administrované Zhotovitelem dle odst. 2.3 písm. a) Smlouvy a upravují platebních podmínky související s úhradou tohoto zrušeného zadávacího řízení.</w:t>
      </w:r>
    </w:p>
    <w:p w:rsidR="00015BDF" w:rsidRPr="00747298" w:rsidRDefault="00015BDF" w:rsidP="00146FE9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15BDF" w:rsidRPr="00747298" w:rsidRDefault="00015BDF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</w:t>
      </w:r>
      <w:r w:rsidRPr="00747298">
        <w:rPr>
          <w:rFonts w:ascii="Arial" w:hAnsi="Arial" w:cs="Arial"/>
          <w:b/>
          <w:sz w:val="24"/>
          <w:szCs w:val="24"/>
        </w:rPr>
        <w:t>I</w:t>
      </w:r>
      <w:r w:rsidR="00132AB7">
        <w:rPr>
          <w:rFonts w:ascii="Arial" w:hAnsi="Arial" w:cs="Arial"/>
          <w:b/>
          <w:sz w:val="24"/>
          <w:szCs w:val="24"/>
        </w:rPr>
        <w:t>II</w:t>
      </w:r>
      <w:r w:rsidRPr="00747298">
        <w:rPr>
          <w:rFonts w:ascii="Arial" w:hAnsi="Arial" w:cs="Arial"/>
          <w:b/>
          <w:sz w:val="24"/>
          <w:szCs w:val="24"/>
        </w:rPr>
        <w:t xml:space="preserve">.  </w:t>
      </w:r>
      <w:r w:rsidR="006E4BF5">
        <w:rPr>
          <w:rFonts w:ascii="Arial" w:hAnsi="Arial" w:cs="Arial"/>
          <w:b/>
          <w:sz w:val="24"/>
          <w:szCs w:val="24"/>
        </w:rPr>
        <w:t>Cena zrušeného zadávacího řízení</w:t>
      </w:r>
    </w:p>
    <w:p w:rsidR="00015BDF" w:rsidRPr="00747298" w:rsidRDefault="00132AB7" w:rsidP="00146FE9">
      <w:pPr>
        <w:widowControl w:val="0"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15BDF" w:rsidRPr="00747298">
        <w:rPr>
          <w:rFonts w:ascii="Arial" w:hAnsi="Arial" w:cs="Arial"/>
          <w:b/>
          <w:sz w:val="24"/>
          <w:szCs w:val="24"/>
        </w:rPr>
        <w:t>.1</w:t>
      </w:r>
    </w:p>
    <w:p w:rsidR="00774F18" w:rsidRPr="00747298" w:rsidRDefault="006E4BF5" w:rsidP="00774F18">
      <w:pPr>
        <w:pStyle w:val="Default"/>
        <w:jc w:val="both"/>
      </w:pPr>
      <w:r>
        <w:t>V souladu s odst. 5.2 Smlouvy se smluvní strany dohodly, že cena za zrušené zad</w:t>
      </w:r>
      <w:r>
        <w:t>á</w:t>
      </w:r>
      <w:r>
        <w:t xml:space="preserve">vací řízení zakázky na stavební práce je stanovena ve výši 46.000,- Kč (slovy: </w:t>
      </w:r>
      <w:proofErr w:type="spellStart"/>
      <w:r>
        <w:t>čtyř</w:t>
      </w:r>
      <w:r>
        <w:t>i</w:t>
      </w:r>
      <w:r>
        <w:t>cetšesttisíckorunčeských</w:t>
      </w:r>
      <w:proofErr w:type="spellEnd"/>
      <w:r>
        <w:t>).</w:t>
      </w:r>
      <w:r w:rsidR="00774F18" w:rsidRPr="00747298">
        <w:t xml:space="preserve"> </w:t>
      </w:r>
    </w:p>
    <w:p w:rsidR="00015BDF" w:rsidRPr="00747298" w:rsidRDefault="00132AB7" w:rsidP="00146FE9">
      <w:pPr>
        <w:keepNext/>
        <w:widowControl w:val="0"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15BDF" w:rsidRPr="00747298">
        <w:rPr>
          <w:rFonts w:ascii="Arial" w:hAnsi="Arial" w:cs="Arial"/>
          <w:b/>
          <w:sz w:val="24"/>
          <w:szCs w:val="24"/>
        </w:rPr>
        <w:t>.2</w:t>
      </w:r>
    </w:p>
    <w:p w:rsidR="00015BDF" w:rsidRPr="00747298" w:rsidRDefault="006E4BF5" w:rsidP="00146FE9">
      <w:pPr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uvedená v odst. </w:t>
      </w:r>
      <w:r w:rsidR="00132AB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 je stanovena bez DPH.</w:t>
      </w:r>
      <w:r w:rsidR="00015BDF" w:rsidRPr="00747298">
        <w:rPr>
          <w:rFonts w:ascii="Arial" w:hAnsi="Arial" w:cs="Arial"/>
          <w:sz w:val="24"/>
          <w:szCs w:val="24"/>
        </w:rPr>
        <w:t xml:space="preserve"> </w:t>
      </w:r>
    </w:p>
    <w:p w:rsidR="00015BDF" w:rsidRPr="00747298" w:rsidRDefault="00015BDF" w:rsidP="00146FE9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15BDF" w:rsidRPr="00747298" w:rsidRDefault="00132AB7" w:rsidP="00146FE9">
      <w:pPr>
        <w:keepNext/>
        <w:keepLines/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015BDF" w:rsidRPr="00747298">
        <w:rPr>
          <w:rFonts w:ascii="Arial" w:hAnsi="Arial" w:cs="Arial"/>
          <w:b/>
          <w:sz w:val="24"/>
          <w:szCs w:val="24"/>
        </w:rPr>
        <w:t xml:space="preserve">V.  </w:t>
      </w:r>
      <w:r w:rsidR="00424644">
        <w:rPr>
          <w:rFonts w:ascii="Arial" w:hAnsi="Arial" w:cs="Arial"/>
          <w:b/>
          <w:sz w:val="24"/>
          <w:szCs w:val="24"/>
        </w:rPr>
        <w:t>Platební podmínky zrušeného zadávacího řízení</w:t>
      </w:r>
    </w:p>
    <w:p w:rsidR="00015BDF" w:rsidRPr="00747298" w:rsidRDefault="00132AB7" w:rsidP="00146FE9">
      <w:pPr>
        <w:keepNext/>
        <w:keepLines/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15BDF" w:rsidRPr="00747298">
        <w:rPr>
          <w:rFonts w:ascii="Arial" w:hAnsi="Arial" w:cs="Arial"/>
          <w:b/>
          <w:sz w:val="24"/>
          <w:szCs w:val="24"/>
        </w:rPr>
        <w:t>.1</w:t>
      </w:r>
    </w:p>
    <w:p w:rsidR="009D6EBC" w:rsidRPr="006C798F" w:rsidRDefault="003B4AAD" w:rsidP="006C798F">
      <w:pPr>
        <w:tabs>
          <w:tab w:val="left" w:pos="0"/>
        </w:tabs>
        <w:suppressAutoHyphens/>
        <w:spacing w:before="2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47298">
        <w:rPr>
          <w:rFonts w:ascii="Arial" w:hAnsi="Arial" w:cs="Arial"/>
          <w:color w:val="000000"/>
          <w:sz w:val="24"/>
          <w:szCs w:val="24"/>
        </w:rPr>
        <w:t>Právo fakturovat cen</w:t>
      </w:r>
      <w:r w:rsidR="006C798F">
        <w:rPr>
          <w:rFonts w:ascii="Arial" w:hAnsi="Arial" w:cs="Arial"/>
          <w:color w:val="000000"/>
          <w:sz w:val="24"/>
          <w:szCs w:val="24"/>
        </w:rPr>
        <w:t>u</w:t>
      </w:r>
      <w:r w:rsidRPr="00747298">
        <w:rPr>
          <w:rFonts w:ascii="Arial" w:hAnsi="Arial" w:cs="Arial"/>
          <w:color w:val="000000"/>
          <w:sz w:val="24"/>
          <w:szCs w:val="24"/>
        </w:rPr>
        <w:t xml:space="preserve"> díla uveden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Pr="00747298">
        <w:rPr>
          <w:rFonts w:ascii="Arial" w:hAnsi="Arial" w:cs="Arial"/>
          <w:color w:val="000000"/>
          <w:sz w:val="24"/>
          <w:szCs w:val="24"/>
        </w:rPr>
        <w:t xml:space="preserve"> v čl. </w:t>
      </w:r>
      <w:r w:rsidR="003B58D9">
        <w:rPr>
          <w:rFonts w:ascii="Arial" w:hAnsi="Arial" w:cs="Arial"/>
          <w:color w:val="000000"/>
          <w:sz w:val="24"/>
          <w:szCs w:val="24"/>
        </w:rPr>
        <w:t>IV</w:t>
      </w:r>
      <w:r w:rsidRPr="00747298">
        <w:rPr>
          <w:rFonts w:ascii="Arial" w:hAnsi="Arial" w:cs="Arial"/>
          <w:color w:val="000000"/>
          <w:sz w:val="24"/>
          <w:szCs w:val="24"/>
        </w:rPr>
        <w:t xml:space="preserve"> odst. </w:t>
      </w:r>
      <w:r w:rsidR="00132AB7">
        <w:rPr>
          <w:rFonts w:ascii="Arial" w:hAnsi="Arial" w:cs="Arial"/>
          <w:color w:val="000000"/>
          <w:sz w:val="24"/>
          <w:szCs w:val="24"/>
        </w:rPr>
        <w:t>3</w:t>
      </w:r>
      <w:r w:rsidRPr="00747298">
        <w:rPr>
          <w:rFonts w:ascii="Arial" w:hAnsi="Arial" w:cs="Arial"/>
          <w:color w:val="000000"/>
          <w:sz w:val="24"/>
          <w:szCs w:val="24"/>
        </w:rPr>
        <w:t>.1 vzniká Zhotoviteli dnem ukončení příslušného zadávacího řízení v souladu s ustanoveními Zákona, pravidly Dotačního programu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Pr="00747298">
        <w:rPr>
          <w:rFonts w:ascii="Arial" w:hAnsi="Arial" w:cs="Arial"/>
          <w:color w:val="000000"/>
          <w:sz w:val="24"/>
          <w:szCs w:val="24"/>
        </w:rPr>
        <w:t>po předání řádně dokončeného Díla v souladu s čl. VI odst. 6.1 a 6.2</w:t>
      </w:r>
      <w:r w:rsidR="003B58D9">
        <w:rPr>
          <w:rFonts w:ascii="Arial" w:hAnsi="Arial" w:cs="Arial"/>
          <w:color w:val="000000"/>
          <w:sz w:val="24"/>
          <w:szCs w:val="24"/>
        </w:rPr>
        <w:t xml:space="preserve"> Smlouvy</w:t>
      </w:r>
      <w:r w:rsidRPr="00747298">
        <w:rPr>
          <w:rFonts w:ascii="Arial" w:hAnsi="Arial" w:cs="Arial"/>
          <w:color w:val="000000"/>
          <w:sz w:val="24"/>
          <w:szCs w:val="24"/>
        </w:rPr>
        <w:t>.</w:t>
      </w:r>
      <w:r w:rsidRPr="007911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3A47" w:rsidRPr="00747298" w:rsidRDefault="00163A47" w:rsidP="00163A47">
      <w:pPr>
        <w:suppressAutoHyphens/>
        <w:spacing w:line="24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09578D" w:rsidRPr="00747298" w:rsidRDefault="0009578D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V.</w:t>
      </w:r>
    </w:p>
    <w:p w:rsidR="00015BDF" w:rsidRPr="00747298" w:rsidRDefault="00015BDF" w:rsidP="00146FE9">
      <w:pPr>
        <w:suppressAutoHyphens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298">
        <w:rPr>
          <w:rFonts w:ascii="Arial" w:hAnsi="Arial" w:cs="Arial"/>
          <w:b/>
          <w:sz w:val="24"/>
          <w:szCs w:val="24"/>
        </w:rPr>
        <w:t>Ostatní ujednání</w:t>
      </w:r>
    </w:p>
    <w:p w:rsidR="00015BDF" w:rsidRPr="00747298" w:rsidRDefault="00132AB7" w:rsidP="00146FE9">
      <w:pPr>
        <w:suppressAutoHyphens/>
        <w:spacing w:before="12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15BDF" w:rsidRPr="00747298">
        <w:rPr>
          <w:rFonts w:ascii="Arial" w:hAnsi="Arial" w:cs="Arial"/>
          <w:b/>
          <w:sz w:val="24"/>
          <w:szCs w:val="24"/>
        </w:rPr>
        <w:t>.1</w:t>
      </w:r>
    </w:p>
    <w:p w:rsidR="00015BDF" w:rsidRPr="00747298" w:rsidRDefault="00C56C44" w:rsidP="00146FE9">
      <w:pPr>
        <w:pStyle w:val="Zkladntext"/>
        <w:suppressAutoHyphens/>
        <w:spacing w:before="0"/>
        <w:rPr>
          <w:rFonts w:ascii="Arial" w:hAnsi="Arial" w:cs="Arial"/>
          <w:sz w:val="24"/>
          <w:szCs w:val="24"/>
        </w:rPr>
      </w:pPr>
      <w:r w:rsidRPr="00C56C44">
        <w:rPr>
          <w:rFonts w:ascii="Arial" w:hAnsi="Arial" w:cs="Arial"/>
          <w:sz w:val="24"/>
          <w:szCs w:val="24"/>
        </w:rPr>
        <w:t xml:space="preserve">Ostatní ustanovení Smlouvy </w:t>
      </w:r>
      <w:r>
        <w:rPr>
          <w:rFonts w:ascii="Arial" w:hAnsi="Arial" w:cs="Arial"/>
          <w:sz w:val="24"/>
          <w:szCs w:val="24"/>
        </w:rPr>
        <w:t>zůstávají ve vztahu ke zrušenému zadávacímu řízení v platnosti</w:t>
      </w:r>
      <w:r w:rsidRPr="00C56C44">
        <w:rPr>
          <w:rFonts w:ascii="Arial" w:hAnsi="Arial" w:cs="Arial"/>
          <w:sz w:val="24"/>
          <w:szCs w:val="24"/>
        </w:rPr>
        <w:t>.</w:t>
      </w:r>
      <w:r w:rsidR="001A7046" w:rsidRPr="00747298">
        <w:rPr>
          <w:rFonts w:ascii="Arial" w:hAnsi="Arial" w:cs="Arial"/>
          <w:sz w:val="24"/>
          <w:szCs w:val="24"/>
        </w:rPr>
        <w:t xml:space="preserve"> </w:t>
      </w:r>
    </w:p>
    <w:p w:rsidR="00015BDF" w:rsidRPr="00747298" w:rsidRDefault="00132AB7" w:rsidP="00146FE9">
      <w:pPr>
        <w:suppressAutoHyphens/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15BDF" w:rsidRPr="00747298">
        <w:rPr>
          <w:rFonts w:ascii="Arial" w:hAnsi="Arial" w:cs="Arial"/>
          <w:b/>
          <w:sz w:val="24"/>
          <w:szCs w:val="24"/>
        </w:rPr>
        <w:t>.2</w:t>
      </w:r>
      <w:r w:rsidR="00015BDF" w:rsidRPr="00747298">
        <w:rPr>
          <w:rFonts w:ascii="Arial" w:hAnsi="Arial" w:cs="Arial"/>
          <w:sz w:val="24"/>
          <w:szCs w:val="24"/>
        </w:rPr>
        <w:t xml:space="preserve"> </w:t>
      </w:r>
    </w:p>
    <w:p w:rsidR="00015BDF" w:rsidRPr="00747298" w:rsidRDefault="000C72B3" w:rsidP="00146FE9">
      <w:pPr>
        <w:widowControl w:val="0"/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C72B3">
        <w:rPr>
          <w:rFonts w:ascii="Arial" w:hAnsi="Arial" w:cs="Arial"/>
          <w:sz w:val="24"/>
          <w:szCs w:val="24"/>
        </w:rPr>
        <w:t>Tento Dodatek je sepsán ve čtyřech stejnopisech s platností originálu, z nichž obdrží Objednatel i Zhotovitel po dvou vyhotoveních.</w:t>
      </w:r>
    </w:p>
    <w:p w:rsidR="00015BDF" w:rsidRPr="00747298" w:rsidRDefault="00132AB7" w:rsidP="00146FE9">
      <w:pPr>
        <w:keepNext/>
        <w:widowControl w:val="0"/>
        <w:suppressAutoHyphens/>
        <w:spacing w:before="120" w:line="240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15BDF" w:rsidRPr="00747298">
        <w:rPr>
          <w:rFonts w:ascii="Arial" w:hAnsi="Arial" w:cs="Arial"/>
          <w:b/>
          <w:sz w:val="24"/>
          <w:szCs w:val="24"/>
        </w:rPr>
        <w:t>.3</w:t>
      </w:r>
    </w:p>
    <w:p w:rsidR="001A7046" w:rsidRPr="00747298" w:rsidRDefault="000C72B3" w:rsidP="001A7046">
      <w:pPr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0C72B3">
        <w:rPr>
          <w:rFonts w:ascii="Arial" w:hAnsi="Arial" w:cs="Arial"/>
          <w:sz w:val="24"/>
          <w:szCs w:val="24"/>
        </w:rPr>
        <w:t>Účastníci tohoto Dodatku po jeho přečtení prohlašují, že souhlasí s jeho obsahem, že Dodatek byl sepsán na základě pravdivých údajů, jejich pravé a svobodné vůle a nebyl ujednán v tísni ani za jednostranně nevýhodných podmínek. Na důkaz toho připojují své podpisy.</w:t>
      </w:r>
    </w:p>
    <w:p w:rsidR="00015BDF" w:rsidRPr="00747298" w:rsidRDefault="00015BDF" w:rsidP="00146FE9">
      <w:pPr>
        <w:keepNext/>
        <w:widowControl w:val="0"/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D82D30" w:rsidRDefault="00D82D30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</w:p>
    <w:p w:rsidR="006431FE" w:rsidRDefault="006431FE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</w:p>
    <w:p w:rsidR="006C798F" w:rsidRDefault="006C798F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</w:p>
    <w:p w:rsidR="006C798F" w:rsidRDefault="006C798F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</w:p>
    <w:p w:rsidR="00D82D30" w:rsidRPr="00747298" w:rsidRDefault="00D82D30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</w:p>
    <w:p w:rsidR="00015BDF" w:rsidRPr="00747298" w:rsidRDefault="00015BDF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    ……………………………..</w:t>
      </w:r>
      <w:r w:rsidRPr="00747298">
        <w:rPr>
          <w:rFonts w:ascii="Arial" w:hAnsi="Arial" w:cs="Arial"/>
          <w:sz w:val="24"/>
          <w:szCs w:val="24"/>
        </w:rPr>
        <w:tab/>
      </w:r>
      <w:r w:rsidRPr="00747298">
        <w:rPr>
          <w:rFonts w:ascii="Arial" w:hAnsi="Arial" w:cs="Arial"/>
          <w:sz w:val="24"/>
          <w:szCs w:val="24"/>
        </w:rPr>
        <w:tab/>
        <w:t xml:space="preserve">                      ……………………………</w:t>
      </w:r>
    </w:p>
    <w:p w:rsidR="00015BDF" w:rsidRPr="00747298" w:rsidRDefault="00015BDF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              Objednat</w:t>
      </w:r>
      <w:r w:rsidR="00CC6A71">
        <w:rPr>
          <w:rFonts w:ascii="Arial" w:hAnsi="Arial" w:cs="Arial"/>
          <w:sz w:val="24"/>
          <w:szCs w:val="24"/>
        </w:rPr>
        <w:t>el</w:t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="00CC6A71">
        <w:rPr>
          <w:rFonts w:ascii="Arial" w:hAnsi="Arial" w:cs="Arial"/>
          <w:sz w:val="24"/>
          <w:szCs w:val="24"/>
        </w:rPr>
        <w:tab/>
      </w:r>
      <w:r w:rsidRPr="00747298">
        <w:rPr>
          <w:rFonts w:ascii="Arial" w:hAnsi="Arial" w:cs="Arial"/>
          <w:sz w:val="24"/>
          <w:szCs w:val="24"/>
        </w:rPr>
        <w:t>Zhotovitel</w:t>
      </w:r>
    </w:p>
    <w:p w:rsidR="00B416B7" w:rsidRDefault="008E23F3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  <w:r w:rsidRPr="00747298">
        <w:rPr>
          <w:rFonts w:ascii="Arial" w:hAnsi="Arial" w:cs="Arial"/>
          <w:sz w:val="24"/>
          <w:szCs w:val="24"/>
        </w:rPr>
        <w:t xml:space="preserve">   </w:t>
      </w:r>
      <w:r w:rsidR="00015BDF" w:rsidRPr="00747298">
        <w:rPr>
          <w:rFonts w:ascii="Arial" w:hAnsi="Arial" w:cs="Arial"/>
          <w:sz w:val="24"/>
          <w:szCs w:val="24"/>
        </w:rPr>
        <w:t xml:space="preserve">v </w:t>
      </w:r>
      <w:r w:rsidR="002E6E03" w:rsidRPr="00747298">
        <w:rPr>
          <w:rFonts w:ascii="Arial" w:hAnsi="Arial" w:cs="Arial"/>
          <w:sz w:val="24"/>
          <w:szCs w:val="24"/>
        </w:rPr>
        <w:t>Olomouci</w:t>
      </w:r>
      <w:r w:rsidR="00015BDF" w:rsidRPr="00747298">
        <w:rPr>
          <w:rFonts w:ascii="Arial" w:hAnsi="Arial" w:cs="Arial"/>
          <w:sz w:val="24"/>
          <w:szCs w:val="24"/>
        </w:rPr>
        <w:t>, dne</w:t>
      </w:r>
      <w:r w:rsidR="00717BA6">
        <w:rPr>
          <w:rFonts w:ascii="Arial" w:hAnsi="Arial" w:cs="Arial"/>
          <w:sz w:val="24"/>
          <w:szCs w:val="24"/>
        </w:rPr>
        <w:t xml:space="preserve"> 25. 6. 2019</w:t>
      </w:r>
      <w:r w:rsidR="00015BDF" w:rsidRPr="00747298">
        <w:rPr>
          <w:rFonts w:ascii="Arial" w:hAnsi="Arial" w:cs="Arial"/>
          <w:sz w:val="24"/>
          <w:szCs w:val="24"/>
        </w:rPr>
        <w:tab/>
      </w:r>
      <w:r w:rsidR="00015BDF" w:rsidRPr="00747298">
        <w:rPr>
          <w:rFonts w:ascii="Arial" w:hAnsi="Arial" w:cs="Arial"/>
          <w:sz w:val="24"/>
          <w:szCs w:val="24"/>
        </w:rPr>
        <w:tab/>
        <w:t xml:space="preserve">     </w:t>
      </w:r>
      <w:r w:rsidR="00DD1889" w:rsidRPr="00747298">
        <w:rPr>
          <w:rFonts w:ascii="Arial" w:hAnsi="Arial" w:cs="Arial"/>
          <w:sz w:val="24"/>
          <w:szCs w:val="24"/>
        </w:rPr>
        <w:t xml:space="preserve">    </w:t>
      </w:r>
      <w:r w:rsidR="00015BDF" w:rsidRPr="00747298">
        <w:rPr>
          <w:rFonts w:ascii="Arial" w:hAnsi="Arial" w:cs="Arial"/>
          <w:sz w:val="24"/>
          <w:szCs w:val="24"/>
        </w:rPr>
        <w:t xml:space="preserve">  </w:t>
      </w:r>
      <w:r w:rsidR="00CC6A71">
        <w:rPr>
          <w:rFonts w:ascii="Arial" w:hAnsi="Arial" w:cs="Arial"/>
          <w:sz w:val="24"/>
          <w:szCs w:val="24"/>
        </w:rPr>
        <w:tab/>
      </w:r>
      <w:r w:rsidR="00015BDF" w:rsidRPr="00747298">
        <w:rPr>
          <w:rFonts w:ascii="Arial" w:hAnsi="Arial" w:cs="Arial"/>
          <w:sz w:val="24"/>
          <w:szCs w:val="24"/>
        </w:rPr>
        <w:t xml:space="preserve">ve </w:t>
      </w:r>
      <w:r w:rsidR="00BF7A99" w:rsidRPr="00747298">
        <w:rPr>
          <w:rFonts w:ascii="Arial" w:hAnsi="Arial" w:cs="Arial"/>
          <w:sz w:val="24"/>
          <w:szCs w:val="24"/>
        </w:rPr>
        <w:t>Vs</w:t>
      </w:r>
      <w:r w:rsidR="00D72D6F" w:rsidRPr="00747298">
        <w:rPr>
          <w:rFonts w:ascii="Arial" w:hAnsi="Arial" w:cs="Arial"/>
          <w:sz w:val="24"/>
          <w:szCs w:val="24"/>
        </w:rPr>
        <w:t>etíně, dne</w:t>
      </w:r>
      <w:r w:rsidR="00FB683B" w:rsidRPr="007472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51C1">
        <w:rPr>
          <w:rFonts w:ascii="Arial" w:hAnsi="Arial" w:cs="Arial"/>
          <w:sz w:val="24"/>
          <w:szCs w:val="24"/>
        </w:rPr>
        <w:t>2</w:t>
      </w:r>
      <w:r w:rsidR="00F02BDD">
        <w:rPr>
          <w:rFonts w:ascii="Arial" w:hAnsi="Arial" w:cs="Arial"/>
          <w:sz w:val="24"/>
          <w:szCs w:val="24"/>
        </w:rPr>
        <w:t>1</w:t>
      </w:r>
      <w:r w:rsidR="000051C1">
        <w:rPr>
          <w:rFonts w:ascii="Arial" w:hAnsi="Arial" w:cs="Arial"/>
          <w:sz w:val="24"/>
          <w:szCs w:val="24"/>
        </w:rPr>
        <w:t>.</w:t>
      </w:r>
      <w:r w:rsidR="00F02BDD">
        <w:rPr>
          <w:rFonts w:ascii="Arial" w:hAnsi="Arial" w:cs="Arial"/>
          <w:sz w:val="24"/>
          <w:szCs w:val="24"/>
        </w:rPr>
        <w:t>6</w:t>
      </w:r>
      <w:r w:rsidR="006F6EA9">
        <w:rPr>
          <w:rFonts w:ascii="Arial" w:hAnsi="Arial" w:cs="Arial"/>
          <w:sz w:val="24"/>
          <w:szCs w:val="24"/>
        </w:rPr>
        <w:t>.</w:t>
      </w:r>
      <w:r w:rsidR="002E6E03" w:rsidRPr="00747298">
        <w:rPr>
          <w:rFonts w:ascii="Arial" w:hAnsi="Arial" w:cs="Arial"/>
          <w:sz w:val="24"/>
          <w:szCs w:val="24"/>
        </w:rPr>
        <w:t xml:space="preserve"> </w:t>
      </w:r>
      <w:r w:rsidR="006971F7" w:rsidRPr="00747298">
        <w:rPr>
          <w:rFonts w:ascii="Arial" w:hAnsi="Arial" w:cs="Arial"/>
          <w:sz w:val="24"/>
          <w:szCs w:val="24"/>
        </w:rPr>
        <w:t>201</w:t>
      </w:r>
      <w:r w:rsidR="00F02BDD">
        <w:rPr>
          <w:rFonts w:ascii="Arial" w:hAnsi="Arial" w:cs="Arial"/>
          <w:sz w:val="24"/>
          <w:szCs w:val="24"/>
        </w:rPr>
        <w:t>9</w:t>
      </w:r>
      <w:proofErr w:type="gramEnd"/>
    </w:p>
    <w:p w:rsidR="000342DE" w:rsidRPr="00747298" w:rsidRDefault="000051C1" w:rsidP="00146FE9">
      <w:pPr>
        <w:suppressAutoHyphens/>
        <w:spacing w:before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Mgr. Michal Soukup, ředitel</w:t>
      </w:r>
      <w:r w:rsidR="000342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0342DE">
        <w:rPr>
          <w:rFonts w:ascii="Arial" w:hAnsi="Arial" w:cs="Arial"/>
          <w:sz w:val="24"/>
          <w:szCs w:val="24"/>
        </w:rPr>
        <w:t>Ing. Marek Baroš, MBA, prokurista</w:t>
      </w:r>
    </w:p>
    <w:sectPr w:rsidR="000342DE" w:rsidRPr="00747298" w:rsidSect="00E125E2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95" w:rsidRDefault="00305D95">
      <w:r>
        <w:separator/>
      </w:r>
    </w:p>
  </w:endnote>
  <w:endnote w:type="continuationSeparator" w:id="0">
    <w:p w:rsidR="00305D95" w:rsidRDefault="0030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39" w:rsidRDefault="00C632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C63239" w:rsidRDefault="00C632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39" w:rsidRDefault="00C632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139D">
      <w:rPr>
        <w:rStyle w:val="slostrnky"/>
        <w:noProof/>
      </w:rPr>
      <w:t>2</w:t>
    </w:r>
    <w:r>
      <w:rPr>
        <w:rStyle w:val="slostrnky"/>
      </w:rPr>
      <w:fldChar w:fldCharType="end"/>
    </w:r>
  </w:p>
  <w:p w:rsidR="00C63239" w:rsidRDefault="00C63239">
    <w:pPr>
      <w:pStyle w:val="Zpat"/>
      <w:rPr>
        <w:sz w:val="12"/>
      </w:rPr>
    </w:pPr>
  </w:p>
  <w:p w:rsidR="00C63239" w:rsidRDefault="00C63239">
    <w:pPr>
      <w:pStyle w:val="Zpat"/>
    </w:pPr>
  </w:p>
  <w:p w:rsidR="00C63239" w:rsidRPr="00535D7E" w:rsidRDefault="00535D7E" w:rsidP="00CE464A">
    <w:pPr>
      <w:pStyle w:val="Zpat"/>
      <w:jc w:val="center"/>
      <w:rPr>
        <w:b/>
        <w:i/>
      </w:rPr>
    </w:pPr>
    <w:r w:rsidRPr="00535D7E">
      <w:rPr>
        <w:b/>
        <w:i/>
      </w:rPr>
      <w:t>Dodatek č. 1 ke Smlouvě o dílo</w:t>
    </w:r>
  </w:p>
  <w:p w:rsidR="00C63239" w:rsidRPr="00CE464A" w:rsidRDefault="00D92825" w:rsidP="001E020D">
    <w:pPr>
      <w:pStyle w:val="Zpat"/>
      <w:jc w:val="center"/>
      <w:rPr>
        <w:i/>
      </w:rPr>
    </w:pPr>
    <w:r>
      <w:rPr>
        <w:i/>
      </w:rPr>
      <w:t xml:space="preserve">MUO – </w:t>
    </w:r>
    <w:r w:rsidR="00C63239">
      <w:rPr>
        <w:i/>
      </w:rPr>
      <w:t xml:space="preserve">Rekonstrukce </w:t>
    </w:r>
    <w:r>
      <w:rPr>
        <w:i/>
      </w:rPr>
      <w:t xml:space="preserve">bývalého </w:t>
    </w:r>
    <w:r w:rsidR="00C63239">
      <w:rPr>
        <w:i/>
      </w:rPr>
      <w:t xml:space="preserve">Kina </w:t>
    </w:r>
    <w:proofErr w:type="spellStart"/>
    <w:r w:rsidR="00C63239">
      <w:rPr>
        <w:i/>
      </w:rPr>
      <w:t>Central</w:t>
    </w:r>
    <w:proofErr w:type="spellEnd"/>
    <w:r w:rsidR="00C63239">
      <w:rPr>
        <w:i/>
      </w:rPr>
      <w:t xml:space="preserve"> v Olomouci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95" w:rsidRDefault="00305D95">
      <w:r>
        <w:separator/>
      </w:r>
    </w:p>
  </w:footnote>
  <w:footnote w:type="continuationSeparator" w:id="0">
    <w:p w:rsidR="00305D95" w:rsidRDefault="0030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39" w:rsidRDefault="00C63239">
    <w:pPr>
      <w:pStyle w:val="Zhlav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E4"/>
    <w:multiLevelType w:val="hybridMultilevel"/>
    <w:tmpl w:val="3C108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F4BA9"/>
    <w:multiLevelType w:val="singleLevel"/>
    <w:tmpl w:val="914814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55E25D7"/>
    <w:multiLevelType w:val="hybridMultilevel"/>
    <w:tmpl w:val="763C7556"/>
    <w:lvl w:ilvl="0" w:tplc="A9247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D43CF"/>
    <w:multiLevelType w:val="multilevel"/>
    <w:tmpl w:val="9A32F2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154"/>
    <w:multiLevelType w:val="hybridMultilevel"/>
    <w:tmpl w:val="C37AAF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C7E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D5A12"/>
    <w:multiLevelType w:val="hybridMultilevel"/>
    <w:tmpl w:val="F22E7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A1057"/>
    <w:multiLevelType w:val="hybridMultilevel"/>
    <w:tmpl w:val="DBD0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C70FF"/>
    <w:multiLevelType w:val="hybridMultilevel"/>
    <w:tmpl w:val="A3FEF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091F"/>
    <w:multiLevelType w:val="hybridMultilevel"/>
    <w:tmpl w:val="AD064A88"/>
    <w:lvl w:ilvl="0" w:tplc="A5424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45835"/>
    <w:multiLevelType w:val="multilevel"/>
    <w:tmpl w:val="C37AA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02F07"/>
    <w:multiLevelType w:val="hybridMultilevel"/>
    <w:tmpl w:val="7B806F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060B1C"/>
    <w:multiLevelType w:val="hybridMultilevel"/>
    <w:tmpl w:val="D236FDF2"/>
    <w:lvl w:ilvl="0" w:tplc="6E34338C">
      <w:start w:val="1"/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12">
    <w:nsid w:val="22792318"/>
    <w:multiLevelType w:val="hybridMultilevel"/>
    <w:tmpl w:val="EB5019D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>
    <w:nsid w:val="229273F2"/>
    <w:multiLevelType w:val="hybridMultilevel"/>
    <w:tmpl w:val="EDA80D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F0D1C"/>
    <w:multiLevelType w:val="hybridMultilevel"/>
    <w:tmpl w:val="BB30A618"/>
    <w:lvl w:ilvl="0" w:tplc="26E6BD7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>
    <w:nsid w:val="2B726366"/>
    <w:multiLevelType w:val="hybridMultilevel"/>
    <w:tmpl w:val="206E7F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C6007"/>
    <w:multiLevelType w:val="hybridMultilevel"/>
    <w:tmpl w:val="CADE5098"/>
    <w:lvl w:ilvl="0" w:tplc="438CD160">
      <w:start w:val="2"/>
      <w:numFmt w:val="bullet"/>
      <w:lvlText w:val="-"/>
      <w:lvlJc w:val="left"/>
      <w:pPr>
        <w:tabs>
          <w:tab w:val="num" w:pos="4677"/>
        </w:tabs>
        <w:ind w:left="46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97"/>
        </w:tabs>
        <w:ind w:left="8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17"/>
        </w:tabs>
        <w:ind w:left="9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437"/>
        </w:tabs>
        <w:ind w:left="10437" w:hanging="360"/>
      </w:pPr>
      <w:rPr>
        <w:rFonts w:ascii="Wingdings" w:hAnsi="Wingdings" w:hint="default"/>
      </w:rPr>
    </w:lvl>
  </w:abstractNum>
  <w:abstractNum w:abstractNumId="17">
    <w:nsid w:val="337A047E"/>
    <w:multiLevelType w:val="hybridMultilevel"/>
    <w:tmpl w:val="6BB095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86846A">
      <w:start w:val="1"/>
      <w:numFmt w:val="lowerLetter"/>
      <w:lvlText w:val="d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438E2"/>
    <w:multiLevelType w:val="hybridMultilevel"/>
    <w:tmpl w:val="B4B4D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A6494"/>
    <w:multiLevelType w:val="hybridMultilevel"/>
    <w:tmpl w:val="87BCA8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0B638D"/>
    <w:multiLevelType w:val="hybridMultilevel"/>
    <w:tmpl w:val="E3C466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F766B"/>
    <w:multiLevelType w:val="hybridMultilevel"/>
    <w:tmpl w:val="7B4ECF7E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DEA707B"/>
    <w:multiLevelType w:val="hybridMultilevel"/>
    <w:tmpl w:val="D4AEB21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EDE08BA"/>
    <w:multiLevelType w:val="hybridMultilevel"/>
    <w:tmpl w:val="F216D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9F686E"/>
    <w:multiLevelType w:val="hybridMultilevel"/>
    <w:tmpl w:val="06E6029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0607203"/>
    <w:multiLevelType w:val="hybridMultilevel"/>
    <w:tmpl w:val="49C8E7C2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420A3CC6"/>
    <w:multiLevelType w:val="hybridMultilevel"/>
    <w:tmpl w:val="3C1E9E70"/>
    <w:lvl w:ilvl="0" w:tplc="B08CA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41384B"/>
    <w:multiLevelType w:val="hybridMultilevel"/>
    <w:tmpl w:val="CCE62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6143B"/>
    <w:multiLevelType w:val="hybridMultilevel"/>
    <w:tmpl w:val="96469928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49B55AA8"/>
    <w:multiLevelType w:val="hybridMultilevel"/>
    <w:tmpl w:val="742E947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2DE674A"/>
    <w:multiLevelType w:val="hybridMultilevel"/>
    <w:tmpl w:val="45D0A9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C67527"/>
    <w:multiLevelType w:val="hybridMultilevel"/>
    <w:tmpl w:val="5BEE0E8E"/>
    <w:lvl w:ilvl="0" w:tplc="7236E8F4">
      <w:start w:val="1"/>
      <w:numFmt w:val="bullet"/>
      <w:lvlText w:val="-"/>
      <w:lvlJc w:val="left"/>
      <w:pPr>
        <w:tabs>
          <w:tab w:val="num" w:pos="4317"/>
        </w:tabs>
        <w:ind w:left="43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37"/>
        </w:tabs>
        <w:ind w:left="8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57"/>
        </w:tabs>
        <w:ind w:left="9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77"/>
        </w:tabs>
        <w:ind w:left="10077" w:hanging="360"/>
      </w:pPr>
      <w:rPr>
        <w:rFonts w:ascii="Wingdings" w:hAnsi="Wingdings" w:hint="default"/>
      </w:rPr>
    </w:lvl>
  </w:abstractNum>
  <w:abstractNum w:abstractNumId="32">
    <w:nsid w:val="56415294"/>
    <w:multiLevelType w:val="hybridMultilevel"/>
    <w:tmpl w:val="04F471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C5F5F"/>
    <w:multiLevelType w:val="multilevel"/>
    <w:tmpl w:val="A5CCF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F7DE7"/>
    <w:multiLevelType w:val="hybridMultilevel"/>
    <w:tmpl w:val="DBEEF9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E1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185EBF"/>
    <w:multiLevelType w:val="hybridMultilevel"/>
    <w:tmpl w:val="BE40362E"/>
    <w:lvl w:ilvl="0" w:tplc="24FAE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B54C5"/>
    <w:multiLevelType w:val="hybridMultilevel"/>
    <w:tmpl w:val="D0724B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9B0177"/>
    <w:multiLevelType w:val="hybridMultilevel"/>
    <w:tmpl w:val="024090B4"/>
    <w:lvl w:ilvl="0" w:tplc="C4A0E40C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i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8">
    <w:nsid w:val="7C2142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8"/>
  </w:num>
  <w:num w:numId="3">
    <w:abstractNumId w:val="23"/>
  </w:num>
  <w:num w:numId="4">
    <w:abstractNumId w:val="28"/>
  </w:num>
  <w:num w:numId="5">
    <w:abstractNumId w:val="19"/>
  </w:num>
  <w:num w:numId="6">
    <w:abstractNumId w:val="29"/>
  </w:num>
  <w:num w:numId="7">
    <w:abstractNumId w:val="8"/>
  </w:num>
  <w:num w:numId="8">
    <w:abstractNumId w:val="35"/>
  </w:num>
  <w:num w:numId="9">
    <w:abstractNumId w:val="2"/>
  </w:num>
  <w:num w:numId="10">
    <w:abstractNumId w:val="0"/>
  </w:num>
  <w:num w:numId="11">
    <w:abstractNumId w:val="4"/>
  </w:num>
  <w:num w:numId="12">
    <w:abstractNumId w:val="17"/>
  </w:num>
  <w:num w:numId="13">
    <w:abstractNumId w:val="33"/>
  </w:num>
  <w:num w:numId="14">
    <w:abstractNumId w:val="30"/>
  </w:num>
  <w:num w:numId="15">
    <w:abstractNumId w:val="10"/>
  </w:num>
  <w:num w:numId="16">
    <w:abstractNumId w:val="34"/>
  </w:num>
  <w:num w:numId="17">
    <w:abstractNumId w:val="27"/>
  </w:num>
  <w:num w:numId="18">
    <w:abstractNumId w:val="9"/>
  </w:num>
  <w:num w:numId="19">
    <w:abstractNumId w:val="20"/>
  </w:num>
  <w:num w:numId="20">
    <w:abstractNumId w:val="15"/>
  </w:num>
  <w:num w:numId="21">
    <w:abstractNumId w:val="32"/>
  </w:num>
  <w:num w:numId="22">
    <w:abstractNumId w:val="36"/>
  </w:num>
  <w:num w:numId="23">
    <w:abstractNumId w:val="5"/>
  </w:num>
  <w:num w:numId="24">
    <w:abstractNumId w:val="7"/>
  </w:num>
  <w:num w:numId="25">
    <w:abstractNumId w:val="18"/>
  </w:num>
  <w:num w:numId="26">
    <w:abstractNumId w:val="13"/>
  </w:num>
  <w:num w:numId="27">
    <w:abstractNumId w:val="14"/>
  </w:num>
  <w:num w:numId="28">
    <w:abstractNumId w:val="26"/>
  </w:num>
  <w:num w:numId="29">
    <w:abstractNumId w:val="31"/>
  </w:num>
  <w:num w:numId="30">
    <w:abstractNumId w:val="11"/>
  </w:num>
  <w:num w:numId="31">
    <w:abstractNumId w:val="16"/>
  </w:num>
  <w:num w:numId="32">
    <w:abstractNumId w:val="21"/>
  </w:num>
  <w:num w:numId="33">
    <w:abstractNumId w:val="3"/>
  </w:num>
  <w:num w:numId="34">
    <w:abstractNumId w:val="6"/>
  </w:num>
  <w:num w:numId="35">
    <w:abstractNumId w:val="24"/>
  </w:num>
  <w:num w:numId="36">
    <w:abstractNumId w:val="25"/>
  </w:num>
  <w:num w:numId="37">
    <w:abstractNumId w:val="12"/>
  </w:num>
  <w:num w:numId="38">
    <w:abstractNumId w:val="3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8"/>
    <w:rsid w:val="00000EE4"/>
    <w:rsid w:val="000029FF"/>
    <w:rsid w:val="00002A7B"/>
    <w:rsid w:val="00002DE2"/>
    <w:rsid w:val="000031E6"/>
    <w:rsid w:val="0000333A"/>
    <w:rsid w:val="000051C1"/>
    <w:rsid w:val="00005364"/>
    <w:rsid w:val="00010AD3"/>
    <w:rsid w:val="00012E3B"/>
    <w:rsid w:val="0001366A"/>
    <w:rsid w:val="00013CD1"/>
    <w:rsid w:val="00015BDF"/>
    <w:rsid w:val="00016416"/>
    <w:rsid w:val="00016C35"/>
    <w:rsid w:val="00016E5D"/>
    <w:rsid w:val="00017EBA"/>
    <w:rsid w:val="000207D3"/>
    <w:rsid w:val="00020AF9"/>
    <w:rsid w:val="00021E39"/>
    <w:rsid w:val="00021E54"/>
    <w:rsid w:val="0002202B"/>
    <w:rsid w:val="00022C29"/>
    <w:rsid w:val="0002474E"/>
    <w:rsid w:val="00024973"/>
    <w:rsid w:val="00025482"/>
    <w:rsid w:val="0002686B"/>
    <w:rsid w:val="00026D61"/>
    <w:rsid w:val="0002751E"/>
    <w:rsid w:val="00032A87"/>
    <w:rsid w:val="000334A8"/>
    <w:rsid w:val="000342DE"/>
    <w:rsid w:val="00035C29"/>
    <w:rsid w:val="0003642D"/>
    <w:rsid w:val="00036BAB"/>
    <w:rsid w:val="00041F8B"/>
    <w:rsid w:val="0004269A"/>
    <w:rsid w:val="000438EA"/>
    <w:rsid w:val="00044EE1"/>
    <w:rsid w:val="000451FE"/>
    <w:rsid w:val="00052D71"/>
    <w:rsid w:val="00054B40"/>
    <w:rsid w:val="0005513B"/>
    <w:rsid w:val="00056405"/>
    <w:rsid w:val="00056C95"/>
    <w:rsid w:val="00056CE9"/>
    <w:rsid w:val="00057094"/>
    <w:rsid w:val="00057EEB"/>
    <w:rsid w:val="00060144"/>
    <w:rsid w:val="00063094"/>
    <w:rsid w:val="0006519F"/>
    <w:rsid w:val="0006525F"/>
    <w:rsid w:val="00065475"/>
    <w:rsid w:val="0006547F"/>
    <w:rsid w:val="000670F5"/>
    <w:rsid w:val="00070210"/>
    <w:rsid w:val="00070529"/>
    <w:rsid w:val="00070C2C"/>
    <w:rsid w:val="0007158D"/>
    <w:rsid w:val="000717DB"/>
    <w:rsid w:val="000733F1"/>
    <w:rsid w:val="000764C6"/>
    <w:rsid w:val="000769B8"/>
    <w:rsid w:val="00076E64"/>
    <w:rsid w:val="00080CC0"/>
    <w:rsid w:val="00082590"/>
    <w:rsid w:val="00082A35"/>
    <w:rsid w:val="000834C7"/>
    <w:rsid w:val="0008473C"/>
    <w:rsid w:val="00084B27"/>
    <w:rsid w:val="000853CC"/>
    <w:rsid w:val="00085F57"/>
    <w:rsid w:val="00086D29"/>
    <w:rsid w:val="00087D8C"/>
    <w:rsid w:val="00090407"/>
    <w:rsid w:val="00090C51"/>
    <w:rsid w:val="000914F6"/>
    <w:rsid w:val="00092716"/>
    <w:rsid w:val="00092E2B"/>
    <w:rsid w:val="00093367"/>
    <w:rsid w:val="00093BA3"/>
    <w:rsid w:val="00094357"/>
    <w:rsid w:val="00094638"/>
    <w:rsid w:val="0009537D"/>
    <w:rsid w:val="0009578D"/>
    <w:rsid w:val="00096473"/>
    <w:rsid w:val="0009650A"/>
    <w:rsid w:val="00096669"/>
    <w:rsid w:val="000A0A5B"/>
    <w:rsid w:val="000A1558"/>
    <w:rsid w:val="000A1B6F"/>
    <w:rsid w:val="000A2157"/>
    <w:rsid w:val="000A3EEA"/>
    <w:rsid w:val="000A4ED2"/>
    <w:rsid w:val="000A7C70"/>
    <w:rsid w:val="000B01CF"/>
    <w:rsid w:val="000B19E0"/>
    <w:rsid w:val="000B1A6F"/>
    <w:rsid w:val="000B3F9A"/>
    <w:rsid w:val="000B54BC"/>
    <w:rsid w:val="000B590D"/>
    <w:rsid w:val="000B62DA"/>
    <w:rsid w:val="000B6670"/>
    <w:rsid w:val="000B6990"/>
    <w:rsid w:val="000B72BD"/>
    <w:rsid w:val="000C000C"/>
    <w:rsid w:val="000C01EF"/>
    <w:rsid w:val="000C0DC2"/>
    <w:rsid w:val="000C0EFF"/>
    <w:rsid w:val="000C2068"/>
    <w:rsid w:val="000C2B4E"/>
    <w:rsid w:val="000C38FC"/>
    <w:rsid w:val="000C51D1"/>
    <w:rsid w:val="000C5EF1"/>
    <w:rsid w:val="000C67D0"/>
    <w:rsid w:val="000C72B3"/>
    <w:rsid w:val="000C762B"/>
    <w:rsid w:val="000C7962"/>
    <w:rsid w:val="000D0AE9"/>
    <w:rsid w:val="000D18BD"/>
    <w:rsid w:val="000D3642"/>
    <w:rsid w:val="000D3FD8"/>
    <w:rsid w:val="000D56A1"/>
    <w:rsid w:val="000D5841"/>
    <w:rsid w:val="000D5A62"/>
    <w:rsid w:val="000D5CAD"/>
    <w:rsid w:val="000D6AC3"/>
    <w:rsid w:val="000E0152"/>
    <w:rsid w:val="000E02C8"/>
    <w:rsid w:val="000E1835"/>
    <w:rsid w:val="000E2CFB"/>
    <w:rsid w:val="000E3FEF"/>
    <w:rsid w:val="000E57D8"/>
    <w:rsid w:val="000E5BD9"/>
    <w:rsid w:val="000E61C5"/>
    <w:rsid w:val="000E6613"/>
    <w:rsid w:val="000F001C"/>
    <w:rsid w:val="000F0A8F"/>
    <w:rsid w:val="000F1777"/>
    <w:rsid w:val="000F1ED5"/>
    <w:rsid w:val="000F46E9"/>
    <w:rsid w:val="000F50F1"/>
    <w:rsid w:val="000F7875"/>
    <w:rsid w:val="00102B71"/>
    <w:rsid w:val="00104A14"/>
    <w:rsid w:val="00110957"/>
    <w:rsid w:val="00112A72"/>
    <w:rsid w:val="0011349F"/>
    <w:rsid w:val="001136E7"/>
    <w:rsid w:val="00113C5E"/>
    <w:rsid w:val="00115170"/>
    <w:rsid w:val="0011524B"/>
    <w:rsid w:val="0011551E"/>
    <w:rsid w:val="00116408"/>
    <w:rsid w:val="00116F48"/>
    <w:rsid w:val="00117C4C"/>
    <w:rsid w:val="00121837"/>
    <w:rsid w:val="00123860"/>
    <w:rsid w:val="00124F7F"/>
    <w:rsid w:val="00130786"/>
    <w:rsid w:val="001311EB"/>
    <w:rsid w:val="00132AB7"/>
    <w:rsid w:val="001331D7"/>
    <w:rsid w:val="001338DD"/>
    <w:rsid w:val="00134F48"/>
    <w:rsid w:val="0013667C"/>
    <w:rsid w:val="001411BA"/>
    <w:rsid w:val="00142E7B"/>
    <w:rsid w:val="0014459C"/>
    <w:rsid w:val="00144EFB"/>
    <w:rsid w:val="001450A2"/>
    <w:rsid w:val="001453FC"/>
    <w:rsid w:val="00146FE9"/>
    <w:rsid w:val="00147176"/>
    <w:rsid w:val="001513DE"/>
    <w:rsid w:val="00151E69"/>
    <w:rsid w:val="00152A5E"/>
    <w:rsid w:val="00152DC3"/>
    <w:rsid w:val="001544FA"/>
    <w:rsid w:val="00156088"/>
    <w:rsid w:val="00156954"/>
    <w:rsid w:val="00157572"/>
    <w:rsid w:val="00157BD0"/>
    <w:rsid w:val="00160259"/>
    <w:rsid w:val="00160C1B"/>
    <w:rsid w:val="00161011"/>
    <w:rsid w:val="001615B2"/>
    <w:rsid w:val="0016223C"/>
    <w:rsid w:val="00162410"/>
    <w:rsid w:val="00163446"/>
    <w:rsid w:val="00163A47"/>
    <w:rsid w:val="00163D03"/>
    <w:rsid w:val="00167889"/>
    <w:rsid w:val="00170D6D"/>
    <w:rsid w:val="001725FF"/>
    <w:rsid w:val="00174776"/>
    <w:rsid w:val="001753E4"/>
    <w:rsid w:val="00175DD0"/>
    <w:rsid w:val="00180F38"/>
    <w:rsid w:val="00181767"/>
    <w:rsid w:val="00181978"/>
    <w:rsid w:val="001820BB"/>
    <w:rsid w:val="0018358E"/>
    <w:rsid w:val="00185C77"/>
    <w:rsid w:val="0018668E"/>
    <w:rsid w:val="00187384"/>
    <w:rsid w:val="00190EFA"/>
    <w:rsid w:val="00194AF6"/>
    <w:rsid w:val="00197471"/>
    <w:rsid w:val="00197568"/>
    <w:rsid w:val="00197A87"/>
    <w:rsid w:val="001A0B69"/>
    <w:rsid w:val="001A1100"/>
    <w:rsid w:val="001A2087"/>
    <w:rsid w:val="001A3609"/>
    <w:rsid w:val="001A39AB"/>
    <w:rsid w:val="001A521C"/>
    <w:rsid w:val="001A7046"/>
    <w:rsid w:val="001A7143"/>
    <w:rsid w:val="001A75B8"/>
    <w:rsid w:val="001B0510"/>
    <w:rsid w:val="001B401A"/>
    <w:rsid w:val="001B697F"/>
    <w:rsid w:val="001B7991"/>
    <w:rsid w:val="001C0913"/>
    <w:rsid w:val="001C1662"/>
    <w:rsid w:val="001C2D6C"/>
    <w:rsid w:val="001C6F6F"/>
    <w:rsid w:val="001C6F9B"/>
    <w:rsid w:val="001C7095"/>
    <w:rsid w:val="001D08F8"/>
    <w:rsid w:val="001D0981"/>
    <w:rsid w:val="001D1425"/>
    <w:rsid w:val="001D169A"/>
    <w:rsid w:val="001D17BF"/>
    <w:rsid w:val="001D1C93"/>
    <w:rsid w:val="001D3495"/>
    <w:rsid w:val="001D3539"/>
    <w:rsid w:val="001D4383"/>
    <w:rsid w:val="001D46F8"/>
    <w:rsid w:val="001D4D25"/>
    <w:rsid w:val="001D563E"/>
    <w:rsid w:val="001D69A6"/>
    <w:rsid w:val="001D6B5D"/>
    <w:rsid w:val="001E020D"/>
    <w:rsid w:val="001E07B3"/>
    <w:rsid w:val="001E147F"/>
    <w:rsid w:val="001E160C"/>
    <w:rsid w:val="001E29C0"/>
    <w:rsid w:val="001E32BE"/>
    <w:rsid w:val="001E3594"/>
    <w:rsid w:val="001E3A85"/>
    <w:rsid w:val="001E3E51"/>
    <w:rsid w:val="001E4E8A"/>
    <w:rsid w:val="001E56BB"/>
    <w:rsid w:val="001E5D82"/>
    <w:rsid w:val="001E611D"/>
    <w:rsid w:val="001E69E6"/>
    <w:rsid w:val="001F5B20"/>
    <w:rsid w:val="001F5DF9"/>
    <w:rsid w:val="001F67CB"/>
    <w:rsid w:val="001F753B"/>
    <w:rsid w:val="002014B3"/>
    <w:rsid w:val="00201D1C"/>
    <w:rsid w:val="00202BA0"/>
    <w:rsid w:val="00203A9E"/>
    <w:rsid w:val="00205574"/>
    <w:rsid w:val="00205872"/>
    <w:rsid w:val="00205F97"/>
    <w:rsid w:val="00206761"/>
    <w:rsid w:val="00206C45"/>
    <w:rsid w:val="0020709C"/>
    <w:rsid w:val="00207EFF"/>
    <w:rsid w:val="00211C02"/>
    <w:rsid w:val="00212913"/>
    <w:rsid w:val="00213677"/>
    <w:rsid w:val="00213D8F"/>
    <w:rsid w:val="00215C02"/>
    <w:rsid w:val="00215CEB"/>
    <w:rsid w:val="00220DC3"/>
    <w:rsid w:val="002212B0"/>
    <w:rsid w:val="00221A9C"/>
    <w:rsid w:val="00221F3C"/>
    <w:rsid w:val="00223B41"/>
    <w:rsid w:val="00223C57"/>
    <w:rsid w:val="002260ED"/>
    <w:rsid w:val="0022724C"/>
    <w:rsid w:val="00227873"/>
    <w:rsid w:val="002306CE"/>
    <w:rsid w:val="002309F0"/>
    <w:rsid w:val="00230CA7"/>
    <w:rsid w:val="00231436"/>
    <w:rsid w:val="0023224C"/>
    <w:rsid w:val="00233E25"/>
    <w:rsid w:val="00234CE2"/>
    <w:rsid w:val="00234D6F"/>
    <w:rsid w:val="002352EB"/>
    <w:rsid w:val="00235C9D"/>
    <w:rsid w:val="00240DC1"/>
    <w:rsid w:val="00241AA0"/>
    <w:rsid w:val="00241DCE"/>
    <w:rsid w:val="00242327"/>
    <w:rsid w:val="002424AA"/>
    <w:rsid w:val="0024380F"/>
    <w:rsid w:val="002444C9"/>
    <w:rsid w:val="00245564"/>
    <w:rsid w:val="00245E5D"/>
    <w:rsid w:val="00246D47"/>
    <w:rsid w:val="00247350"/>
    <w:rsid w:val="00247636"/>
    <w:rsid w:val="002517CB"/>
    <w:rsid w:val="00256327"/>
    <w:rsid w:val="00256DC8"/>
    <w:rsid w:val="002579B5"/>
    <w:rsid w:val="002612DF"/>
    <w:rsid w:val="00261C55"/>
    <w:rsid w:val="002636AD"/>
    <w:rsid w:val="002643A0"/>
    <w:rsid w:val="00265B80"/>
    <w:rsid w:val="00265DF4"/>
    <w:rsid w:val="00266DE7"/>
    <w:rsid w:val="00267132"/>
    <w:rsid w:val="00267DDF"/>
    <w:rsid w:val="00271123"/>
    <w:rsid w:val="00273946"/>
    <w:rsid w:val="00275E0A"/>
    <w:rsid w:val="0028032B"/>
    <w:rsid w:val="00281F24"/>
    <w:rsid w:val="00282F65"/>
    <w:rsid w:val="00284212"/>
    <w:rsid w:val="00284D9D"/>
    <w:rsid w:val="00286A22"/>
    <w:rsid w:val="00286DC4"/>
    <w:rsid w:val="002872C2"/>
    <w:rsid w:val="00287E91"/>
    <w:rsid w:val="00290A85"/>
    <w:rsid w:val="0029176A"/>
    <w:rsid w:val="0029388E"/>
    <w:rsid w:val="00293A27"/>
    <w:rsid w:val="00293D17"/>
    <w:rsid w:val="00294A33"/>
    <w:rsid w:val="00294E7E"/>
    <w:rsid w:val="002954C4"/>
    <w:rsid w:val="00296D3C"/>
    <w:rsid w:val="002A2D20"/>
    <w:rsid w:val="002A7115"/>
    <w:rsid w:val="002B36C2"/>
    <w:rsid w:val="002B4934"/>
    <w:rsid w:val="002B5691"/>
    <w:rsid w:val="002B66DE"/>
    <w:rsid w:val="002B698C"/>
    <w:rsid w:val="002B6AB8"/>
    <w:rsid w:val="002C12FD"/>
    <w:rsid w:val="002C4A35"/>
    <w:rsid w:val="002C75B7"/>
    <w:rsid w:val="002C7F2F"/>
    <w:rsid w:val="002D3439"/>
    <w:rsid w:val="002D57A3"/>
    <w:rsid w:val="002D72D2"/>
    <w:rsid w:val="002D7DEE"/>
    <w:rsid w:val="002E0433"/>
    <w:rsid w:val="002E0BBC"/>
    <w:rsid w:val="002E1269"/>
    <w:rsid w:val="002E32F7"/>
    <w:rsid w:val="002E3DD1"/>
    <w:rsid w:val="002E4805"/>
    <w:rsid w:val="002E4FC3"/>
    <w:rsid w:val="002E52A1"/>
    <w:rsid w:val="002E6D79"/>
    <w:rsid w:val="002E6E03"/>
    <w:rsid w:val="002E76BA"/>
    <w:rsid w:val="002E7764"/>
    <w:rsid w:val="002E79A2"/>
    <w:rsid w:val="002F0741"/>
    <w:rsid w:val="002F1941"/>
    <w:rsid w:val="002F1ECB"/>
    <w:rsid w:val="002F308E"/>
    <w:rsid w:val="002F4A9D"/>
    <w:rsid w:val="002F4AE4"/>
    <w:rsid w:val="002F5769"/>
    <w:rsid w:val="002F5ED0"/>
    <w:rsid w:val="002F7062"/>
    <w:rsid w:val="002F76BA"/>
    <w:rsid w:val="00300F1D"/>
    <w:rsid w:val="003037B7"/>
    <w:rsid w:val="00304B76"/>
    <w:rsid w:val="00305D95"/>
    <w:rsid w:val="00306EE3"/>
    <w:rsid w:val="0031115F"/>
    <w:rsid w:val="0031228A"/>
    <w:rsid w:val="00312368"/>
    <w:rsid w:val="00312A0B"/>
    <w:rsid w:val="0031305D"/>
    <w:rsid w:val="003131E9"/>
    <w:rsid w:val="003139D1"/>
    <w:rsid w:val="00313ACE"/>
    <w:rsid w:val="003146E2"/>
    <w:rsid w:val="00315460"/>
    <w:rsid w:val="003157F5"/>
    <w:rsid w:val="00316548"/>
    <w:rsid w:val="00316880"/>
    <w:rsid w:val="00316D96"/>
    <w:rsid w:val="003208C2"/>
    <w:rsid w:val="003229FD"/>
    <w:rsid w:val="00322AEA"/>
    <w:rsid w:val="00323015"/>
    <w:rsid w:val="00324AAE"/>
    <w:rsid w:val="003252C1"/>
    <w:rsid w:val="00325686"/>
    <w:rsid w:val="00325A5C"/>
    <w:rsid w:val="00326845"/>
    <w:rsid w:val="0033118F"/>
    <w:rsid w:val="00334775"/>
    <w:rsid w:val="003361AD"/>
    <w:rsid w:val="00336504"/>
    <w:rsid w:val="003374A5"/>
    <w:rsid w:val="00337FF8"/>
    <w:rsid w:val="0034097B"/>
    <w:rsid w:val="00340B98"/>
    <w:rsid w:val="0034122A"/>
    <w:rsid w:val="003445B6"/>
    <w:rsid w:val="00344DA4"/>
    <w:rsid w:val="00344EA2"/>
    <w:rsid w:val="00345438"/>
    <w:rsid w:val="00346939"/>
    <w:rsid w:val="003469ED"/>
    <w:rsid w:val="00346DCB"/>
    <w:rsid w:val="00350451"/>
    <w:rsid w:val="0035073F"/>
    <w:rsid w:val="0035152F"/>
    <w:rsid w:val="0035575A"/>
    <w:rsid w:val="00360F83"/>
    <w:rsid w:val="003626F8"/>
    <w:rsid w:val="00364602"/>
    <w:rsid w:val="003655F7"/>
    <w:rsid w:val="00366201"/>
    <w:rsid w:val="00370210"/>
    <w:rsid w:val="00371342"/>
    <w:rsid w:val="00372FCE"/>
    <w:rsid w:val="00373CA0"/>
    <w:rsid w:val="00373EC5"/>
    <w:rsid w:val="00374CE3"/>
    <w:rsid w:val="003755A2"/>
    <w:rsid w:val="00375C9A"/>
    <w:rsid w:val="003769CF"/>
    <w:rsid w:val="00376BC3"/>
    <w:rsid w:val="00377C38"/>
    <w:rsid w:val="0038101C"/>
    <w:rsid w:val="0038163B"/>
    <w:rsid w:val="00382299"/>
    <w:rsid w:val="00382D14"/>
    <w:rsid w:val="00382DE1"/>
    <w:rsid w:val="00383E05"/>
    <w:rsid w:val="0038496E"/>
    <w:rsid w:val="00384A6B"/>
    <w:rsid w:val="003944C6"/>
    <w:rsid w:val="003945F8"/>
    <w:rsid w:val="003972B6"/>
    <w:rsid w:val="00397A67"/>
    <w:rsid w:val="003A313A"/>
    <w:rsid w:val="003A35FC"/>
    <w:rsid w:val="003A3873"/>
    <w:rsid w:val="003A3B1A"/>
    <w:rsid w:val="003A3DA0"/>
    <w:rsid w:val="003A43A2"/>
    <w:rsid w:val="003A43F6"/>
    <w:rsid w:val="003A504A"/>
    <w:rsid w:val="003A5149"/>
    <w:rsid w:val="003A6DF0"/>
    <w:rsid w:val="003B0450"/>
    <w:rsid w:val="003B1F25"/>
    <w:rsid w:val="003B2D26"/>
    <w:rsid w:val="003B4AAD"/>
    <w:rsid w:val="003B58D9"/>
    <w:rsid w:val="003B6C08"/>
    <w:rsid w:val="003B6DCC"/>
    <w:rsid w:val="003B799A"/>
    <w:rsid w:val="003B7E91"/>
    <w:rsid w:val="003C040D"/>
    <w:rsid w:val="003C16B0"/>
    <w:rsid w:val="003C2208"/>
    <w:rsid w:val="003C2B63"/>
    <w:rsid w:val="003C34F4"/>
    <w:rsid w:val="003C384E"/>
    <w:rsid w:val="003C3D2D"/>
    <w:rsid w:val="003C6A5A"/>
    <w:rsid w:val="003D20D3"/>
    <w:rsid w:val="003D2712"/>
    <w:rsid w:val="003D51AC"/>
    <w:rsid w:val="003D5756"/>
    <w:rsid w:val="003D7BE4"/>
    <w:rsid w:val="003D7D23"/>
    <w:rsid w:val="003E1384"/>
    <w:rsid w:val="003E14BD"/>
    <w:rsid w:val="003E2A97"/>
    <w:rsid w:val="003E3FF6"/>
    <w:rsid w:val="003E4BF9"/>
    <w:rsid w:val="003E51CD"/>
    <w:rsid w:val="003E549E"/>
    <w:rsid w:val="003E66F9"/>
    <w:rsid w:val="003F0F39"/>
    <w:rsid w:val="003F113A"/>
    <w:rsid w:val="003F15B6"/>
    <w:rsid w:val="003F26C0"/>
    <w:rsid w:val="003F3AF3"/>
    <w:rsid w:val="003F3C81"/>
    <w:rsid w:val="003F4882"/>
    <w:rsid w:val="003F5404"/>
    <w:rsid w:val="003F5C3A"/>
    <w:rsid w:val="003F7E60"/>
    <w:rsid w:val="0040737B"/>
    <w:rsid w:val="00413857"/>
    <w:rsid w:val="00413D67"/>
    <w:rsid w:val="00417C12"/>
    <w:rsid w:val="0042210E"/>
    <w:rsid w:val="00423285"/>
    <w:rsid w:val="00423537"/>
    <w:rsid w:val="00423C1E"/>
    <w:rsid w:val="00424644"/>
    <w:rsid w:val="00424AE9"/>
    <w:rsid w:val="00424CC1"/>
    <w:rsid w:val="00424E24"/>
    <w:rsid w:val="00424F32"/>
    <w:rsid w:val="0042675C"/>
    <w:rsid w:val="00430728"/>
    <w:rsid w:val="00430B5B"/>
    <w:rsid w:val="00431DD6"/>
    <w:rsid w:val="00431E21"/>
    <w:rsid w:val="004345B6"/>
    <w:rsid w:val="0043553C"/>
    <w:rsid w:val="004401C7"/>
    <w:rsid w:val="004404DA"/>
    <w:rsid w:val="00442536"/>
    <w:rsid w:val="004427DA"/>
    <w:rsid w:val="00445079"/>
    <w:rsid w:val="0044792D"/>
    <w:rsid w:val="00447C1A"/>
    <w:rsid w:val="00447F70"/>
    <w:rsid w:val="00450552"/>
    <w:rsid w:val="00452BF1"/>
    <w:rsid w:val="004542E8"/>
    <w:rsid w:val="00455842"/>
    <w:rsid w:val="004560A0"/>
    <w:rsid w:val="00456F43"/>
    <w:rsid w:val="0045786A"/>
    <w:rsid w:val="004602AA"/>
    <w:rsid w:val="00460B58"/>
    <w:rsid w:val="004621A4"/>
    <w:rsid w:val="00463F09"/>
    <w:rsid w:val="00465756"/>
    <w:rsid w:val="00465A7E"/>
    <w:rsid w:val="00466064"/>
    <w:rsid w:val="004714AF"/>
    <w:rsid w:val="0047162A"/>
    <w:rsid w:val="00472674"/>
    <w:rsid w:val="0047326B"/>
    <w:rsid w:val="00475CB5"/>
    <w:rsid w:val="00477E08"/>
    <w:rsid w:val="00480BAA"/>
    <w:rsid w:val="00485DF0"/>
    <w:rsid w:val="004865EA"/>
    <w:rsid w:val="00486B6A"/>
    <w:rsid w:val="00486DE8"/>
    <w:rsid w:val="00490DF8"/>
    <w:rsid w:val="004916F5"/>
    <w:rsid w:val="00493E85"/>
    <w:rsid w:val="00494513"/>
    <w:rsid w:val="00495682"/>
    <w:rsid w:val="00496550"/>
    <w:rsid w:val="0049731C"/>
    <w:rsid w:val="004A0BDF"/>
    <w:rsid w:val="004A1964"/>
    <w:rsid w:val="004A1A3D"/>
    <w:rsid w:val="004A1F0D"/>
    <w:rsid w:val="004A3D0A"/>
    <w:rsid w:val="004A4FAE"/>
    <w:rsid w:val="004A5011"/>
    <w:rsid w:val="004A5D67"/>
    <w:rsid w:val="004A7A41"/>
    <w:rsid w:val="004A7EEA"/>
    <w:rsid w:val="004B0484"/>
    <w:rsid w:val="004B0D31"/>
    <w:rsid w:val="004B11B3"/>
    <w:rsid w:val="004B122C"/>
    <w:rsid w:val="004B1FB9"/>
    <w:rsid w:val="004B26AE"/>
    <w:rsid w:val="004B5085"/>
    <w:rsid w:val="004B60C8"/>
    <w:rsid w:val="004B7117"/>
    <w:rsid w:val="004C2E85"/>
    <w:rsid w:val="004C2EBA"/>
    <w:rsid w:val="004C419D"/>
    <w:rsid w:val="004C5A7B"/>
    <w:rsid w:val="004C6B70"/>
    <w:rsid w:val="004C7A8C"/>
    <w:rsid w:val="004D20FC"/>
    <w:rsid w:val="004D23C2"/>
    <w:rsid w:val="004D3C91"/>
    <w:rsid w:val="004D40EA"/>
    <w:rsid w:val="004D4944"/>
    <w:rsid w:val="004D4F68"/>
    <w:rsid w:val="004E1359"/>
    <w:rsid w:val="004E2EC5"/>
    <w:rsid w:val="004E3EAD"/>
    <w:rsid w:val="004E5888"/>
    <w:rsid w:val="004E6B65"/>
    <w:rsid w:val="004F32BC"/>
    <w:rsid w:val="004F4CDC"/>
    <w:rsid w:val="004F6946"/>
    <w:rsid w:val="004F78DE"/>
    <w:rsid w:val="005000E6"/>
    <w:rsid w:val="00502D15"/>
    <w:rsid w:val="00503104"/>
    <w:rsid w:val="00503953"/>
    <w:rsid w:val="00505618"/>
    <w:rsid w:val="005061AF"/>
    <w:rsid w:val="00506547"/>
    <w:rsid w:val="0050750F"/>
    <w:rsid w:val="005078F6"/>
    <w:rsid w:val="00507C2B"/>
    <w:rsid w:val="00514FF6"/>
    <w:rsid w:val="00515EE2"/>
    <w:rsid w:val="005163F2"/>
    <w:rsid w:val="005169CD"/>
    <w:rsid w:val="00516EB5"/>
    <w:rsid w:val="00521751"/>
    <w:rsid w:val="00522E76"/>
    <w:rsid w:val="00524B18"/>
    <w:rsid w:val="00526679"/>
    <w:rsid w:val="00530116"/>
    <w:rsid w:val="00530146"/>
    <w:rsid w:val="00530AEA"/>
    <w:rsid w:val="005312F4"/>
    <w:rsid w:val="0053134A"/>
    <w:rsid w:val="005320AE"/>
    <w:rsid w:val="0053261E"/>
    <w:rsid w:val="00534FA8"/>
    <w:rsid w:val="00535D7E"/>
    <w:rsid w:val="00537356"/>
    <w:rsid w:val="00540283"/>
    <w:rsid w:val="00541554"/>
    <w:rsid w:val="005418C2"/>
    <w:rsid w:val="00542F3D"/>
    <w:rsid w:val="0054359B"/>
    <w:rsid w:val="005438C0"/>
    <w:rsid w:val="00543993"/>
    <w:rsid w:val="0054503D"/>
    <w:rsid w:val="00547248"/>
    <w:rsid w:val="005504AC"/>
    <w:rsid w:val="00551799"/>
    <w:rsid w:val="00552F45"/>
    <w:rsid w:val="0055317A"/>
    <w:rsid w:val="005579D4"/>
    <w:rsid w:val="00564E6E"/>
    <w:rsid w:val="0057294A"/>
    <w:rsid w:val="00572DF9"/>
    <w:rsid w:val="00573885"/>
    <w:rsid w:val="00574481"/>
    <w:rsid w:val="005747E8"/>
    <w:rsid w:val="00574EAA"/>
    <w:rsid w:val="005759A8"/>
    <w:rsid w:val="00575FF2"/>
    <w:rsid w:val="0057720A"/>
    <w:rsid w:val="00577D89"/>
    <w:rsid w:val="00581AE9"/>
    <w:rsid w:val="00582181"/>
    <w:rsid w:val="00582BBA"/>
    <w:rsid w:val="00583D97"/>
    <w:rsid w:val="005848D6"/>
    <w:rsid w:val="00590CFD"/>
    <w:rsid w:val="00592BAB"/>
    <w:rsid w:val="005939BC"/>
    <w:rsid w:val="005951CE"/>
    <w:rsid w:val="00595780"/>
    <w:rsid w:val="00595B20"/>
    <w:rsid w:val="005961A2"/>
    <w:rsid w:val="005966DB"/>
    <w:rsid w:val="005A0014"/>
    <w:rsid w:val="005A0331"/>
    <w:rsid w:val="005A24C4"/>
    <w:rsid w:val="005A2989"/>
    <w:rsid w:val="005A315B"/>
    <w:rsid w:val="005A388E"/>
    <w:rsid w:val="005A3AE2"/>
    <w:rsid w:val="005A3DA5"/>
    <w:rsid w:val="005A4141"/>
    <w:rsid w:val="005A4B6D"/>
    <w:rsid w:val="005A5514"/>
    <w:rsid w:val="005A625D"/>
    <w:rsid w:val="005A633B"/>
    <w:rsid w:val="005A69B9"/>
    <w:rsid w:val="005A6E1F"/>
    <w:rsid w:val="005B0778"/>
    <w:rsid w:val="005B0CE6"/>
    <w:rsid w:val="005B0FCA"/>
    <w:rsid w:val="005B11A8"/>
    <w:rsid w:val="005B162A"/>
    <w:rsid w:val="005B195E"/>
    <w:rsid w:val="005B25AD"/>
    <w:rsid w:val="005B3B3F"/>
    <w:rsid w:val="005B4E3D"/>
    <w:rsid w:val="005B5AC8"/>
    <w:rsid w:val="005C3AB0"/>
    <w:rsid w:val="005C4A21"/>
    <w:rsid w:val="005C528D"/>
    <w:rsid w:val="005C5E1F"/>
    <w:rsid w:val="005C67F7"/>
    <w:rsid w:val="005C6B9F"/>
    <w:rsid w:val="005C73F9"/>
    <w:rsid w:val="005C7978"/>
    <w:rsid w:val="005D01EF"/>
    <w:rsid w:val="005D0891"/>
    <w:rsid w:val="005D1009"/>
    <w:rsid w:val="005D2AF8"/>
    <w:rsid w:val="005D54C9"/>
    <w:rsid w:val="005D6BC1"/>
    <w:rsid w:val="005D746F"/>
    <w:rsid w:val="005E0A7E"/>
    <w:rsid w:val="005E156D"/>
    <w:rsid w:val="005E19E8"/>
    <w:rsid w:val="005E23DC"/>
    <w:rsid w:val="005E2D7A"/>
    <w:rsid w:val="005E4689"/>
    <w:rsid w:val="005E4EC9"/>
    <w:rsid w:val="005E65FA"/>
    <w:rsid w:val="005F1A80"/>
    <w:rsid w:val="005F203E"/>
    <w:rsid w:val="005F3CDC"/>
    <w:rsid w:val="00600D86"/>
    <w:rsid w:val="00600F66"/>
    <w:rsid w:val="0060117E"/>
    <w:rsid w:val="00603E43"/>
    <w:rsid w:val="00604061"/>
    <w:rsid w:val="00607DD6"/>
    <w:rsid w:val="006127B7"/>
    <w:rsid w:val="006127F4"/>
    <w:rsid w:val="00612B45"/>
    <w:rsid w:val="006138E4"/>
    <w:rsid w:val="006141AD"/>
    <w:rsid w:val="006143FD"/>
    <w:rsid w:val="00614DF4"/>
    <w:rsid w:val="00615511"/>
    <w:rsid w:val="00616100"/>
    <w:rsid w:val="0061670A"/>
    <w:rsid w:val="006212DE"/>
    <w:rsid w:val="00621CE8"/>
    <w:rsid w:val="00623E96"/>
    <w:rsid w:val="0062659B"/>
    <w:rsid w:val="00630EF3"/>
    <w:rsid w:val="0063286D"/>
    <w:rsid w:val="00633078"/>
    <w:rsid w:val="00633140"/>
    <w:rsid w:val="00635798"/>
    <w:rsid w:val="00635B2D"/>
    <w:rsid w:val="00635DEE"/>
    <w:rsid w:val="00637EFF"/>
    <w:rsid w:val="0064067C"/>
    <w:rsid w:val="00641817"/>
    <w:rsid w:val="006425BA"/>
    <w:rsid w:val="00642986"/>
    <w:rsid w:val="006431FE"/>
    <w:rsid w:val="006447CE"/>
    <w:rsid w:val="00646778"/>
    <w:rsid w:val="00646F27"/>
    <w:rsid w:val="00651A8F"/>
    <w:rsid w:val="00653903"/>
    <w:rsid w:val="00653D2D"/>
    <w:rsid w:val="00654AB8"/>
    <w:rsid w:val="00656271"/>
    <w:rsid w:val="0065687C"/>
    <w:rsid w:val="006569A3"/>
    <w:rsid w:val="00657637"/>
    <w:rsid w:val="00657967"/>
    <w:rsid w:val="00661FDC"/>
    <w:rsid w:val="0066229A"/>
    <w:rsid w:val="00662B0D"/>
    <w:rsid w:val="00663C2F"/>
    <w:rsid w:val="0066484D"/>
    <w:rsid w:val="006661C6"/>
    <w:rsid w:val="00667357"/>
    <w:rsid w:val="006705F1"/>
    <w:rsid w:val="006706D8"/>
    <w:rsid w:val="00670935"/>
    <w:rsid w:val="006723E5"/>
    <w:rsid w:val="006732AE"/>
    <w:rsid w:val="00676050"/>
    <w:rsid w:val="00681F4C"/>
    <w:rsid w:val="00682313"/>
    <w:rsid w:val="00684BBB"/>
    <w:rsid w:val="00685310"/>
    <w:rsid w:val="00685FA7"/>
    <w:rsid w:val="0068725F"/>
    <w:rsid w:val="00687855"/>
    <w:rsid w:val="00690093"/>
    <w:rsid w:val="006926B0"/>
    <w:rsid w:val="00692BE8"/>
    <w:rsid w:val="00696F13"/>
    <w:rsid w:val="006971F7"/>
    <w:rsid w:val="006A0125"/>
    <w:rsid w:val="006A09D3"/>
    <w:rsid w:val="006A0B7C"/>
    <w:rsid w:val="006A0CEB"/>
    <w:rsid w:val="006A179F"/>
    <w:rsid w:val="006A2643"/>
    <w:rsid w:val="006A27C5"/>
    <w:rsid w:val="006A3842"/>
    <w:rsid w:val="006A44E4"/>
    <w:rsid w:val="006A5D1B"/>
    <w:rsid w:val="006A6821"/>
    <w:rsid w:val="006B0C01"/>
    <w:rsid w:val="006B23E7"/>
    <w:rsid w:val="006B2FB5"/>
    <w:rsid w:val="006B4507"/>
    <w:rsid w:val="006B48F2"/>
    <w:rsid w:val="006B5152"/>
    <w:rsid w:val="006C02F4"/>
    <w:rsid w:val="006C1CB9"/>
    <w:rsid w:val="006C201A"/>
    <w:rsid w:val="006C209C"/>
    <w:rsid w:val="006C215D"/>
    <w:rsid w:val="006C2572"/>
    <w:rsid w:val="006C3E0D"/>
    <w:rsid w:val="006C481A"/>
    <w:rsid w:val="006C798F"/>
    <w:rsid w:val="006D02E3"/>
    <w:rsid w:val="006D24E3"/>
    <w:rsid w:val="006D279D"/>
    <w:rsid w:val="006D3CFC"/>
    <w:rsid w:val="006D6003"/>
    <w:rsid w:val="006D66B3"/>
    <w:rsid w:val="006D7516"/>
    <w:rsid w:val="006D754C"/>
    <w:rsid w:val="006D78D0"/>
    <w:rsid w:val="006E076A"/>
    <w:rsid w:val="006E0D8C"/>
    <w:rsid w:val="006E0F44"/>
    <w:rsid w:val="006E1B07"/>
    <w:rsid w:val="006E2BD9"/>
    <w:rsid w:val="006E4BF5"/>
    <w:rsid w:val="006E4FCD"/>
    <w:rsid w:val="006E5CB6"/>
    <w:rsid w:val="006E6BFF"/>
    <w:rsid w:val="006E7E78"/>
    <w:rsid w:val="006F0A8F"/>
    <w:rsid w:val="006F29B9"/>
    <w:rsid w:val="006F29E9"/>
    <w:rsid w:val="006F2AAC"/>
    <w:rsid w:val="006F2F24"/>
    <w:rsid w:val="006F4367"/>
    <w:rsid w:val="006F5C45"/>
    <w:rsid w:val="006F634A"/>
    <w:rsid w:val="006F66A3"/>
    <w:rsid w:val="006F6EA9"/>
    <w:rsid w:val="006F755B"/>
    <w:rsid w:val="007003A7"/>
    <w:rsid w:val="00702446"/>
    <w:rsid w:val="00702B61"/>
    <w:rsid w:val="007040BE"/>
    <w:rsid w:val="007103E2"/>
    <w:rsid w:val="00712DAF"/>
    <w:rsid w:val="00716F96"/>
    <w:rsid w:val="007170DB"/>
    <w:rsid w:val="007170FA"/>
    <w:rsid w:val="007179A8"/>
    <w:rsid w:val="00717BA6"/>
    <w:rsid w:val="00720BA9"/>
    <w:rsid w:val="00721422"/>
    <w:rsid w:val="0072172F"/>
    <w:rsid w:val="00721BAE"/>
    <w:rsid w:val="00721D33"/>
    <w:rsid w:val="00722204"/>
    <w:rsid w:val="00723074"/>
    <w:rsid w:val="007232AB"/>
    <w:rsid w:val="007241B7"/>
    <w:rsid w:val="00724D36"/>
    <w:rsid w:val="0073021C"/>
    <w:rsid w:val="007308D8"/>
    <w:rsid w:val="0073245D"/>
    <w:rsid w:val="00732579"/>
    <w:rsid w:val="00733A28"/>
    <w:rsid w:val="007348A3"/>
    <w:rsid w:val="00736FC3"/>
    <w:rsid w:val="0073762D"/>
    <w:rsid w:val="0074050A"/>
    <w:rsid w:val="00740903"/>
    <w:rsid w:val="00742DB7"/>
    <w:rsid w:val="00744948"/>
    <w:rsid w:val="00744DBD"/>
    <w:rsid w:val="007462FB"/>
    <w:rsid w:val="00747298"/>
    <w:rsid w:val="00747784"/>
    <w:rsid w:val="007501CE"/>
    <w:rsid w:val="00751A73"/>
    <w:rsid w:val="00752442"/>
    <w:rsid w:val="00752CB4"/>
    <w:rsid w:val="00754331"/>
    <w:rsid w:val="0075775C"/>
    <w:rsid w:val="007643BA"/>
    <w:rsid w:val="007677DC"/>
    <w:rsid w:val="00772172"/>
    <w:rsid w:val="007722BB"/>
    <w:rsid w:val="0077328D"/>
    <w:rsid w:val="007738A9"/>
    <w:rsid w:val="00774374"/>
    <w:rsid w:val="00774F18"/>
    <w:rsid w:val="00781CF7"/>
    <w:rsid w:val="00782BD6"/>
    <w:rsid w:val="007837EE"/>
    <w:rsid w:val="0078390C"/>
    <w:rsid w:val="0078397B"/>
    <w:rsid w:val="00784565"/>
    <w:rsid w:val="00785E68"/>
    <w:rsid w:val="007860B0"/>
    <w:rsid w:val="00787386"/>
    <w:rsid w:val="00790B67"/>
    <w:rsid w:val="00790D6E"/>
    <w:rsid w:val="00791110"/>
    <w:rsid w:val="007913A1"/>
    <w:rsid w:val="00792027"/>
    <w:rsid w:val="00792B2A"/>
    <w:rsid w:val="00793566"/>
    <w:rsid w:val="007944ED"/>
    <w:rsid w:val="00794E8F"/>
    <w:rsid w:val="00796EAD"/>
    <w:rsid w:val="007970C7"/>
    <w:rsid w:val="007A1300"/>
    <w:rsid w:val="007A1322"/>
    <w:rsid w:val="007A2AE8"/>
    <w:rsid w:val="007A2F56"/>
    <w:rsid w:val="007A4651"/>
    <w:rsid w:val="007A4D4C"/>
    <w:rsid w:val="007A5E94"/>
    <w:rsid w:val="007A6C4A"/>
    <w:rsid w:val="007A778C"/>
    <w:rsid w:val="007B0CFE"/>
    <w:rsid w:val="007B1BF0"/>
    <w:rsid w:val="007B2731"/>
    <w:rsid w:val="007B2A40"/>
    <w:rsid w:val="007B4C32"/>
    <w:rsid w:val="007B6769"/>
    <w:rsid w:val="007B7955"/>
    <w:rsid w:val="007C073C"/>
    <w:rsid w:val="007C0C62"/>
    <w:rsid w:val="007C151D"/>
    <w:rsid w:val="007C277A"/>
    <w:rsid w:val="007C3333"/>
    <w:rsid w:val="007C36D0"/>
    <w:rsid w:val="007C4E12"/>
    <w:rsid w:val="007C5357"/>
    <w:rsid w:val="007C56FE"/>
    <w:rsid w:val="007C590C"/>
    <w:rsid w:val="007C5FF7"/>
    <w:rsid w:val="007C60B1"/>
    <w:rsid w:val="007D0359"/>
    <w:rsid w:val="007D1BB6"/>
    <w:rsid w:val="007D3911"/>
    <w:rsid w:val="007D43F5"/>
    <w:rsid w:val="007D4EFC"/>
    <w:rsid w:val="007D6BDF"/>
    <w:rsid w:val="007D7477"/>
    <w:rsid w:val="007E2022"/>
    <w:rsid w:val="007E30CD"/>
    <w:rsid w:val="007E33EB"/>
    <w:rsid w:val="007E4270"/>
    <w:rsid w:val="007E4B68"/>
    <w:rsid w:val="007E5CB2"/>
    <w:rsid w:val="007E61FE"/>
    <w:rsid w:val="007E67FA"/>
    <w:rsid w:val="007E74C6"/>
    <w:rsid w:val="007E7C64"/>
    <w:rsid w:val="007F120A"/>
    <w:rsid w:val="007F20A7"/>
    <w:rsid w:val="007F235E"/>
    <w:rsid w:val="007F3F84"/>
    <w:rsid w:val="007F4064"/>
    <w:rsid w:val="007F4193"/>
    <w:rsid w:val="007F4C9B"/>
    <w:rsid w:val="007F544A"/>
    <w:rsid w:val="007F5E09"/>
    <w:rsid w:val="00801482"/>
    <w:rsid w:val="008024E9"/>
    <w:rsid w:val="00803B89"/>
    <w:rsid w:val="00803C9D"/>
    <w:rsid w:val="00803D02"/>
    <w:rsid w:val="00807F30"/>
    <w:rsid w:val="00811C37"/>
    <w:rsid w:val="0081346F"/>
    <w:rsid w:val="00814285"/>
    <w:rsid w:val="0081437B"/>
    <w:rsid w:val="00814AE8"/>
    <w:rsid w:val="00814BB0"/>
    <w:rsid w:val="008216CF"/>
    <w:rsid w:val="00822326"/>
    <w:rsid w:val="00822D56"/>
    <w:rsid w:val="008243CB"/>
    <w:rsid w:val="00824EF3"/>
    <w:rsid w:val="008251F6"/>
    <w:rsid w:val="008256C8"/>
    <w:rsid w:val="00831156"/>
    <w:rsid w:val="00833DD3"/>
    <w:rsid w:val="00834423"/>
    <w:rsid w:val="00834AF6"/>
    <w:rsid w:val="00834C1C"/>
    <w:rsid w:val="008355DA"/>
    <w:rsid w:val="00835955"/>
    <w:rsid w:val="0084088F"/>
    <w:rsid w:val="00842B9C"/>
    <w:rsid w:val="00844B38"/>
    <w:rsid w:val="00846BC5"/>
    <w:rsid w:val="008520B3"/>
    <w:rsid w:val="0085215F"/>
    <w:rsid w:val="00853CF7"/>
    <w:rsid w:val="00856D6F"/>
    <w:rsid w:val="00856FCA"/>
    <w:rsid w:val="00861301"/>
    <w:rsid w:val="008629B1"/>
    <w:rsid w:val="008644B4"/>
    <w:rsid w:val="00864BB8"/>
    <w:rsid w:val="00866B34"/>
    <w:rsid w:val="00866E63"/>
    <w:rsid w:val="00873194"/>
    <w:rsid w:val="00873DCF"/>
    <w:rsid w:val="00875EAF"/>
    <w:rsid w:val="00881412"/>
    <w:rsid w:val="00891FE7"/>
    <w:rsid w:val="008937BC"/>
    <w:rsid w:val="008950A8"/>
    <w:rsid w:val="0089515D"/>
    <w:rsid w:val="0089539D"/>
    <w:rsid w:val="00896169"/>
    <w:rsid w:val="008A0A1C"/>
    <w:rsid w:val="008A448C"/>
    <w:rsid w:val="008A6767"/>
    <w:rsid w:val="008A6879"/>
    <w:rsid w:val="008A7799"/>
    <w:rsid w:val="008B00FC"/>
    <w:rsid w:val="008B226D"/>
    <w:rsid w:val="008B3C80"/>
    <w:rsid w:val="008B4CCE"/>
    <w:rsid w:val="008B567D"/>
    <w:rsid w:val="008B5C19"/>
    <w:rsid w:val="008C0A62"/>
    <w:rsid w:val="008C2368"/>
    <w:rsid w:val="008C3ABB"/>
    <w:rsid w:val="008C56B9"/>
    <w:rsid w:val="008C6E58"/>
    <w:rsid w:val="008C72C2"/>
    <w:rsid w:val="008D18DB"/>
    <w:rsid w:val="008D22DB"/>
    <w:rsid w:val="008D2FEF"/>
    <w:rsid w:val="008D5F78"/>
    <w:rsid w:val="008D6CF2"/>
    <w:rsid w:val="008E23F3"/>
    <w:rsid w:val="008E2B7E"/>
    <w:rsid w:val="008E2DE7"/>
    <w:rsid w:val="008E5307"/>
    <w:rsid w:val="008E7E2E"/>
    <w:rsid w:val="008F14C8"/>
    <w:rsid w:val="008F1C87"/>
    <w:rsid w:val="008F2E06"/>
    <w:rsid w:val="008F4536"/>
    <w:rsid w:val="008F5676"/>
    <w:rsid w:val="008F6518"/>
    <w:rsid w:val="008F7576"/>
    <w:rsid w:val="008F79F2"/>
    <w:rsid w:val="009007C8"/>
    <w:rsid w:val="00901A24"/>
    <w:rsid w:val="009021F3"/>
    <w:rsid w:val="00902FAC"/>
    <w:rsid w:val="009045C3"/>
    <w:rsid w:val="00904F92"/>
    <w:rsid w:val="00905008"/>
    <w:rsid w:val="0090581C"/>
    <w:rsid w:val="00905B41"/>
    <w:rsid w:val="00912AED"/>
    <w:rsid w:val="00913415"/>
    <w:rsid w:val="009140FF"/>
    <w:rsid w:val="00914134"/>
    <w:rsid w:val="0091415B"/>
    <w:rsid w:val="0092244F"/>
    <w:rsid w:val="009226CD"/>
    <w:rsid w:val="00923903"/>
    <w:rsid w:val="00925691"/>
    <w:rsid w:val="00925837"/>
    <w:rsid w:val="00925856"/>
    <w:rsid w:val="00925BF7"/>
    <w:rsid w:val="00925ED4"/>
    <w:rsid w:val="00926D3E"/>
    <w:rsid w:val="00926E29"/>
    <w:rsid w:val="00926F8A"/>
    <w:rsid w:val="009276ED"/>
    <w:rsid w:val="00927C01"/>
    <w:rsid w:val="00931785"/>
    <w:rsid w:val="00931CF9"/>
    <w:rsid w:val="00933C98"/>
    <w:rsid w:val="00934016"/>
    <w:rsid w:val="00936709"/>
    <w:rsid w:val="009369C2"/>
    <w:rsid w:val="0093709A"/>
    <w:rsid w:val="00941C36"/>
    <w:rsid w:val="00942398"/>
    <w:rsid w:val="009436BA"/>
    <w:rsid w:val="009440BF"/>
    <w:rsid w:val="00944E93"/>
    <w:rsid w:val="00945994"/>
    <w:rsid w:val="00945E9D"/>
    <w:rsid w:val="00950FB6"/>
    <w:rsid w:val="00953124"/>
    <w:rsid w:val="009536B3"/>
    <w:rsid w:val="00953FD2"/>
    <w:rsid w:val="009556BB"/>
    <w:rsid w:val="00957EBD"/>
    <w:rsid w:val="00961204"/>
    <w:rsid w:val="00964909"/>
    <w:rsid w:val="009668D4"/>
    <w:rsid w:val="00970309"/>
    <w:rsid w:val="00971516"/>
    <w:rsid w:val="00972329"/>
    <w:rsid w:val="00973622"/>
    <w:rsid w:val="009738C0"/>
    <w:rsid w:val="00973F05"/>
    <w:rsid w:val="00975712"/>
    <w:rsid w:val="00976621"/>
    <w:rsid w:val="009770AD"/>
    <w:rsid w:val="00977E3E"/>
    <w:rsid w:val="00980DE3"/>
    <w:rsid w:val="0098169D"/>
    <w:rsid w:val="00981D7A"/>
    <w:rsid w:val="00985F73"/>
    <w:rsid w:val="00987CC3"/>
    <w:rsid w:val="00987DF2"/>
    <w:rsid w:val="0099185F"/>
    <w:rsid w:val="00993154"/>
    <w:rsid w:val="009939B6"/>
    <w:rsid w:val="00996113"/>
    <w:rsid w:val="0099717C"/>
    <w:rsid w:val="00997A80"/>
    <w:rsid w:val="009A0782"/>
    <w:rsid w:val="009A090E"/>
    <w:rsid w:val="009A10FA"/>
    <w:rsid w:val="009A1AED"/>
    <w:rsid w:val="009A1DD0"/>
    <w:rsid w:val="009A2606"/>
    <w:rsid w:val="009A26DF"/>
    <w:rsid w:val="009A2F27"/>
    <w:rsid w:val="009A3AC0"/>
    <w:rsid w:val="009A407A"/>
    <w:rsid w:val="009A42FB"/>
    <w:rsid w:val="009A4C51"/>
    <w:rsid w:val="009A6B51"/>
    <w:rsid w:val="009B1213"/>
    <w:rsid w:val="009B18FB"/>
    <w:rsid w:val="009B672F"/>
    <w:rsid w:val="009B7572"/>
    <w:rsid w:val="009C0BB7"/>
    <w:rsid w:val="009C1AF4"/>
    <w:rsid w:val="009C2684"/>
    <w:rsid w:val="009C370B"/>
    <w:rsid w:val="009C3A79"/>
    <w:rsid w:val="009C47C7"/>
    <w:rsid w:val="009C4B03"/>
    <w:rsid w:val="009D1AA4"/>
    <w:rsid w:val="009D4764"/>
    <w:rsid w:val="009D4BEE"/>
    <w:rsid w:val="009D568D"/>
    <w:rsid w:val="009D6777"/>
    <w:rsid w:val="009D6EBC"/>
    <w:rsid w:val="009D73C4"/>
    <w:rsid w:val="009E0562"/>
    <w:rsid w:val="009E6289"/>
    <w:rsid w:val="009E783E"/>
    <w:rsid w:val="009F0156"/>
    <w:rsid w:val="009F02AE"/>
    <w:rsid w:val="009F0E22"/>
    <w:rsid w:val="009F2535"/>
    <w:rsid w:val="009F2A49"/>
    <w:rsid w:val="009F4D15"/>
    <w:rsid w:val="009F50C0"/>
    <w:rsid w:val="009F7505"/>
    <w:rsid w:val="00A00A77"/>
    <w:rsid w:val="00A00C16"/>
    <w:rsid w:val="00A017C4"/>
    <w:rsid w:val="00A03014"/>
    <w:rsid w:val="00A05F1A"/>
    <w:rsid w:val="00A10853"/>
    <w:rsid w:val="00A10B15"/>
    <w:rsid w:val="00A11980"/>
    <w:rsid w:val="00A12261"/>
    <w:rsid w:val="00A12443"/>
    <w:rsid w:val="00A12E3C"/>
    <w:rsid w:val="00A144AC"/>
    <w:rsid w:val="00A15695"/>
    <w:rsid w:val="00A1590C"/>
    <w:rsid w:val="00A1624F"/>
    <w:rsid w:val="00A16DCD"/>
    <w:rsid w:val="00A2052C"/>
    <w:rsid w:val="00A21AB3"/>
    <w:rsid w:val="00A22558"/>
    <w:rsid w:val="00A22DF4"/>
    <w:rsid w:val="00A24509"/>
    <w:rsid w:val="00A2675B"/>
    <w:rsid w:val="00A305E3"/>
    <w:rsid w:val="00A305E4"/>
    <w:rsid w:val="00A313BB"/>
    <w:rsid w:val="00A33005"/>
    <w:rsid w:val="00A34231"/>
    <w:rsid w:val="00A3431C"/>
    <w:rsid w:val="00A343B5"/>
    <w:rsid w:val="00A34E96"/>
    <w:rsid w:val="00A350E5"/>
    <w:rsid w:val="00A35886"/>
    <w:rsid w:val="00A373B1"/>
    <w:rsid w:val="00A37733"/>
    <w:rsid w:val="00A412B0"/>
    <w:rsid w:val="00A420B3"/>
    <w:rsid w:val="00A42C16"/>
    <w:rsid w:val="00A42F5B"/>
    <w:rsid w:val="00A43915"/>
    <w:rsid w:val="00A44BA7"/>
    <w:rsid w:val="00A454FC"/>
    <w:rsid w:val="00A45569"/>
    <w:rsid w:val="00A4710E"/>
    <w:rsid w:val="00A5046A"/>
    <w:rsid w:val="00A51247"/>
    <w:rsid w:val="00A513F9"/>
    <w:rsid w:val="00A532C8"/>
    <w:rsid w:val="00A5541F"/>
    <w:rsid w:val="00A6182E"/>
    <w:rsid w:val="00A622F2"/>
    <w:rsid w:val="00A623CD"/>
    <w:rsid w:val="00A62AB0"/>
    <w:rsid w:val="00A632BB"/>
    <w:rsid w:val="00A656DC"/>
    <w:rsid w:val="00A668C3"/>
    <w:rsid w:val="00A70DB6"/>
    <w:rsid w:val="00A73143"/>
    <w:rsid w:val="00A73882"/>
    <w:rsid w:val="00A76145"/>
    <w:rsid w:val="00A762DB"/>
    <w:rsid w:val="00A81F1E"/>
    <w:rsid w:val="00A8267A"/>
    <w:rsid w:val="00A82DD7"/>
    <w:rsid w:val="00A82E76"/>
    <w:rsid w:val="00A843C2"/>
    <w:rsid w:val="00A8452C"/>
    <w:rsid w:val="00A84559"/>
    <w:rsid w:val="00A86521"/>
    <w:rsid w:val="00A86A41"/>
    <w:rsid w:val="00A87850"/>
    <w:rsid w:val="00A90554"/>
    <w:rsid w:val="00A90B49"/>
    <w:rsid w:val="00A90D69"/>
    <w:rsid w:val="00A946F2"/>
    <w:rsid w:val="00A948AB"/>
    <w:rsid w:val="00A9563D"/>
    <w:rsid w:val="00A958EF"/>
    <w:rsid w:val="00A9609A"/>
    <w:rsid w:val="00A963FD"/>
    <w:rsid w:val="00A96C68"/>
    <w:rsid w:val="00A96FC7"/>
    <w:rsid w:val="00A97173"/>
    <w:rsid w:val="00AA088B"/>
    <w:rsid w:val="00AA2148"/>
    <w:rsid w:val="00AA22EA"/>
    <w:rsid w:val="00AA5C94"/>
    <w:rsid w:val="00AA64C2"/>
    <w:rsid w:val="00AA718E"/>
    <w:rsid w:val="00AA7822"/>
    <w:rsid w:val="00AB1750"/>
    <w:rsid w:val="00AB3471"/>
    <w:rsid w:val="00AB4652"/>
    <w:rsid w:val="00AB4708"/>
    <w:rsid w:val="00AB5219"/>
    <w:rsid w:val="00AB5C6C"/>
    <w:rsid w:val="00AB63AE"/>
    <w:rsid w:val="00AB6771"/>
    <w:rsid w:val="00AB6F30"/>
    <w:rsid w:val="00AB7E75"/>
    <w:rsid w:val="00AC00EA"/>
    <w:rsid w:val="00AC476E"/>
    <w:rsid w:val="00AC487F"/>
    <w:rsid w:val="00AC6B3F"/>
    <w:rsid w:val="00AC7C41"/>
    <w:rsid w:val="00AC7E6D"/>
    <w:rsid w:val="00AD1291"/>
    <w:rsid w:val="00AD1D06"/>
    <w:rsid w:val="00AD26FB"/>
    <w:rsid w:val="00AD284D"/>
    <w:rsid w:val="00AD4C50"/>
    <w:rsid w:val="00AD57E8"/>
    <w:rsid w:val="00AD6E99"/>
    <w:rsid w:val="00AD7C25"/>
    <w:rsid w:val="00AE1613"/>
    <w:rsid w:val="00AE2CA2"/>
    <w:rsid w:val="00AE37A5"/>
    <w:rsid w:val="00AE3F68"/>
    <w:rsid w:val="00AE4812"/>
    <w:rsid w:val="00AE5AEF"/>
    <w:rsid w:val="00AF3398"/>
    <w:rsid w:val="00AF3C8F"/>
    <w:rsid w:val="00AF4AF6"/>
    <w:rsid w:val="00AF58ED"/>
    <w:rsid w:val="00AF5B09"/>
    <w:rsid w:val="00AF5F94"/>
    <w:rsid w:val="00AF637D"/>
    <w:rsid w:val="00B00E3B"/>
    <w:rsid w:val="00B023FE"/>
    <w:rsid w:val="00B02825"/>
    <w:rsid w:val="00B045A9"/>
    <w:rsid w:val="00B062C0"/>
    <w:rsid w:val="00B14B41"/>
    <w:rsid w:val="00B14F43"/>
    <w:rsid w:val="00B157D6"/>
    <w:rsid w:val="00B15C37"/>
    <w:rsid w:val="00B16BE2"/>
    <w:rsid w:val="00B175F6"/>
    <w:rsid w:val="00B2055E"/>
    <w:rsid w:val="00B2090B"/>
    <w:rsid w:val="00B20CF5"/>
    <w:rsid w:val="00B22039"/>
    <w:rsid w:val="00B24103"/>
    <w:rsid w:val="00B254FF"/>
    <w:rsid w:val="00B2777A"/>
    <w:rsid w:val="00B30BCE"/>
    <w:rsid w:val="00B328EE"/>
    <w:rsid w:val="00B33399"/>
    <w:rsid w:val="00B33F2B"/>
    <w:rsid w:val="00B368D0"/>
    <w:rsid w:val="00B36F4D"/>
    <w:rsid w:val="00B416B7"/>
    <w:rsid w:val="00B41864"/>
    <w:rsid w:val="00B42029"/>
    <w:rsid w:val="00B43FBB"/>
    <w:rsid w:val="00B46A3B"/>
    <w:rsid w:val="00B475EC"/>
    <w:rsid w:val="00B47D71"/>
    <w:rsid w:val="00B50E9D"/>
    <w:rsid w:val="00B510CF"/>
    <w:rsid w:val="00B5313D"/>
    <w:rsid w:val="00B53B98"/>
    <w:rsid w:val="00B570C5"/>
    <w:rsid w:val="00B610F5"/>
    <w:rsid w:val="00B612C2"/>
    <w:rsid w:val="00B626C7"/>
    <w:rsid w:val="00B6396E"/>
    <w:rsid w:val="00B652FE"/>
    <w:rsid w:val="00B65DA8"/>
    <w:rsid w:val="00B66213"/>
    <w:rsid w:val="00B6722B"/>
    <w:rsid w:val="00B709E9"/>
    <w:rsid w:val="00B7106D"/>
    <w:rsid w:val="00B7275F"/>
    <w:rsid w:val="00B732EC"/>
    <w:rsid w:val="00B74765"/>
    <w:rsid w:val="00B7541F"/>
    <w:rsid w:val="00B75587"/>
    <w:rsid w:val="00B76B65"/>
    <w:rsid w:val="00B779D0"/>
    <w:rsid w:val="00B80608"/>
    <w:rsid w:val="00B807E0"/>
    <w:rsid w:val="00B81327"/>
    <w:rsid w:val="00B81AA0"/>
    <w:rsid w:val="00B90262"/>
    <w:rsid w:val="00B90A23"/>
    <w:rsid w:val="00B92D64"/>
    <w:rsid w:val="00B93988"/>
    <w:rsid w:val="00B943F8"/>
    <w:rsid w:val="00B953C2"/>
    <w:rsid w:val="00B959D1"/>
    <w:rsid w:val="00B95C84"/>
    <w:rsid w:val="00B96602"/>
    <w:rsid w:val="00B97B69"/>
    <w:rsid w:val="00BA026A"/>
    <w:rsid w:val="00BA0E30"/>
    <w:rsid w:val="00BA36E5"/>
    <w:rsid w:val="00BA456C"/>
    <w:rsid w:val="00BA4E32"/>
    <w:rsid w:val="00BA4E78"/>
    <w:rsid w:val="00BA5881"/>
    <w:rsid w:val="00BA648E"/>
    <w:rsid w:val="00BA65A2"/>
    <w:rsid w:val="00BA78FB"/>
    <w:rsid w:val="00BB040A"/>
    <w:rsid w:val="00BB2F8B"/>
    <w:rsid w:val="00BB3EDE"/>
    <w:rsid w:val="00BB4DF3"/>
    <w:rsid w:val="00BB7AD7"/>
    <w:rsid w:val="00BC0769"/>
    <w:rsid w:val="00BC0ECF"/>
    <w:rsid w:val="00BC21C3"/>
    <w:rsid w:val="00BC22F9"/>
    <w:rsid w:val="00BC2444"/>
    <w:rsid w:val="00BC41B9"/>
    <w:rsid w:val="00BC5E9E"/>
    <w:rsid w:val="00BC6A3A"/>
    <w:rsid w:val="00BC73B7"/>
    <w:rsid w:val="00BD0F11"/>
    <w:rsid w:val="00BD1FCA"/>
    <w:rsid w:val="00BD25A2"/>
    <w:rsid w:val="00BD2945"/>
    <w:rsid w:val="00BD403B"/>
    <w:rsid w:val="00BD44A4"/>
    <w:rsid w:val="00BD5133"/>
    <w:rsid w:val="00BD683F"/>
    <w:rsid w:val="00BD6C00"/>
    <w:rsid w:val="00BD7A8A"/>
    <w:rsid w:val="00BD7FA2"/>
    <w:rsid w:val="00BE2582"/>
    <w:rsid w:val="00BE2AEA"/>
    <w:rsid w:val="00BE2CCA"/>
    <w:rsid w:val="00BE38B3"/>
    <w:rsid w:val="00BE4175"/>
    <w:rsid w:val="00BE5238"/>
    <w:rsid w:val="00BE6A6F"/>
    <w:rsid w:val="00BE6E24"/>
    <w:rsid w:val="00BE7676"/>
    <w:rsid w:val="00BF49E0"/>
    <w:rsid w:val="00BF680F"/>
    <w:rsid w:val="00BF6C7F"/>
    <w:rsid w:val="00BF6E55"/>
    <w:rsid w:val="00BF7339"/>
    <w:rsid w:val="00BF7A99"/>
    <w:rsid w:val="00BF7C79"/>
    <w:rsid w:val="00C00C90"/>
    <w:rsid w:val="00C00EEB"/>
    <w:rsid w:val="00C01C3C"/>
    <w:rsid w:val="00C020CA"/>
    <w:rsid w:val="00C027C0"/>
    <w:rsid w:val="00C02F4C"/>
    <w:rsid w:val="00C043E8"/>
    <w:rsid w:val="00C06C31"/>
    <w:rsid w:val="00C07228"/>
    <w:rsid w:val="00C12554"/>
    <w:rsid w:val="00C12E76"/>
    <w:rsid w:val="00C13800"/>
    <w:rsid w:val="00C13908"/>
    <w:rsid w:val="00C142C3"/>
    <w:rsid w:val="00C15F87"/>
    <w:rsid w:val="00C1631B"/>
    <w:rsid w:val="00C17DB9"/>
    <w:rsid w:val="00C206AF"/>
    <w:rsid w:val="00C22971"/>
    <w:rsid w:val="00C25836"/>
    <w:rsid w:val="00C2593C"/>
    <w:rsid w:val="00C25AEA"/>
    <w:rsid w:val="00C25BBF"/>
    <w:rsid w:val="00C27BB0"/>
    <w:rsid w:val="00C320DE"/>
    <w:rsid w:val="00C32AA7"/>
    <w:rsid w:val="00C33338"/>
    <w:rsid w:val="00C35651"/>
    <w:rsid w:val="00C37147"/>
    <w:rsid w:val="00C371D8"/>
    <w:rsid w:val="00C37796"/>
    <w:rsid w:val="00C378FC"/>
    <w:rsid w:val="00C42E4F"/>
    <w:rsid w:val="00C4494B"/>
    <w:rsid w:val="00C4613F"/>
    <w:rsid w:val="00C46901"/>
    <w:rsid w:val="00C46944"/>
    <w:rsid w:val="00C46A9E"/>
    <w:rsid w:val="00C5214F"/>
    <w:rsid w:val="00C53D9B"/>
    <w:rsid w:val="00C54281"/>
    <w:rsid w:val="00C55987"/>
    <w:rsid w:val="00C564C2"/>
    <w:rsid w:val="00C56C44"/>
    <w:rsid w:val="00C57E5B"/>
    <w:rsid w:val="00C608BE"/>
    <w:rsid w:val="00C608E7"/>
    <w:rsid w:val="00C60C6B"/>
    <w:rsid w:val="00C60F0D"/>
    <w:rsid w:val="00C62CE1"/>
    <w:rsid w:val="00C63239"/>
    <w:rsid w:val="00C6377B"/>
    <w:rsid w:val="00C663B8"/>
    <w:rsid w:val="00C66599"/>
    <w:rsid w:val="00C666DB"/>
    <w:rsid w:val="00C671A7"/>
    <w:rsid w:val="00C715AB"/>
    <w:rsid w:val="00C71F12"/>
    <w:rsid w:val="00C727AF"/>
    <w:rsid w:val="00C755F2"/>
    <w:rsid w:val="00C75606"/>
    <w:rsid w:val="00C764EE"/>
    <w:rsid w:val="00C77E38"/>
    <w:rsid w:val="00C80FCF"/>
    <w:rsid w:val="00C84015"/>
    <w:rsid w:val="00C85FEC"/>
    <w:rsid w:val="00C8649D"/>
    <w:rsid w:val="00C86CF0"/>
    <w:rsid w:val="00C86D3D"/>
    <w:rsid w:val="00C91033"/>
    <w:rsid w:val="00C912B8"/>
    <w:rsid w:val="00C92DF0"/>
    <w:rsid w:val="00C93C53"/>
    <w:rsid w:val="00C94AEC"/>
    <w:rsid w:val="00C95EE7"/>
    <w:rsid w:val="00C97523"/>
    <w:rsid w:val="00CA04FD"/>
    <w:rsid w:val="00CA3533"/>
    <w:rsid w:val="00CA37A6"/>
    <w:rsid w:val="00CA46F3"/>
    <w:rsid w:val="00CA500F"/>
    <w:rsid w:val="00CA54F0"/>
    <w:rsid w:val="00CA5571"/>
    <w:rsid w:val="00CA7021"/>
    <w:rsid w:val="00CA7255"/>
    <w:rsid w:val="00CA76A3"/>
    <w:rsid w:val="00CB071A"/>
    <w:rsid w:val="00CB3852"/>
    <w:rsid w:val="00CB460D"/>
    <w:rsid w:val="00CB58B1"/>
    <w:rsid w:val="00CC02A5"/>
    <w:rsid w:val="00CC0B78"/>
    <w:rsid w:val="00CC1134"/>
    <w:rsid w:val="00CC16B1"/>
    <w:rsid w:val="00CC1B11"/>
    <w:rsid w:val="00CC459B"/>
    <w:rsid w:val="00CC55F5"/>
    <w:rsid w:val="00CC6A71"/>
    <w:rsid w:val="00CC7200"/>
    <w:rsid w:val="00CD061C"/>
    <w:rsid w:val="00CD0D4F"/>
    <w:rsid w:val="00CD1348"/>
    <w:rsid w:val="00CD1B6D"/>
    <w:rsid w:val="00CD1F3D"/>
    <w:rsid w:val="00CD4C61"/>
    <w:rsid w:val="00CD4F96"/>
    <w:rsid w:val="00CD55E0"/>
    <w:rsid w:val="00CD66AB"/>
    <w:rsid w:val="00CD6CAC"/>
    <w:rsid w:val="00CE160D"/>
    <w:rsid w:val="00CE464A"/>
    <w:rsid w:val="00CE4D9C"/>
    <w:rsid w:val="00CE54C3"/>
    <w:rsid w:val="00CE5611"/>
    <w:rsid w:val="00CE6E5E"/>
    <w:rsid w:val="00CF03E4"/>
    <w:rsid w:val="00CF317D"/>
    <w:rsid w:val="00CF3FC1"/>
    <w:rsid w:val="00CF494B"/>
    <w:rsid w:val="00CF5BC5"/>
    <w:rsid w:val="00CF6981"/>
    <w:rsid w:val="00CF7C84"/>
    <w:rsid w:val="00D0003C"/>
    <w:rsid w:val="00D0016E"/>
    <w:rsid w:val="00D01DA2"/>
    <w:rsid w:val="00D0295A"/>
    <w:rsid w:val="00D03BA1"/>
    <w:rsid w:val="00D03DA6"/>
    <w:rsid w:val="00D047D6"/>
    <w:rsid w:val="00D07034"/>
    <w:rsid w:val="00D07C92"/>
    <w:rsid w:val="00D109BC"/>
    <w:rsid w:val="00D10ED0"/>
    <w:rsid w:val="00D14593"/>
    <w:rsid w:val="00D14F8A"/>
    <w:rsid w:val="00D16096"/>
    <w:rsid w:val="00D160C7"/>
    <w:rsid w:val="00D17F75"/>
    <w:rsid w:val="00D2039E"/>
    <w:rsid w:val="00D2054B"/>
    <w:rsid w:val="00D20EA9"/>
    <w:rsid w:val="00D213CE"/>
    <w:rsid w:val="00D21ADF"/>
    <w:rsid w:val="00D24402"/>
    <w:rsid w:val="00D24FF1"/>
    <w:rsid w:val="00D25EE9"/>
    <w:rsid w:val="00D271E3"/>
    <w:rsid w:val="00D27306"/>
    <w:rsid w:val="00D27411"/>
    <w:rsid w:val="00D30774"/>
    <w:rsid w:val="00D32BBE"/>
    <w:rsid w:val="00D341FB"/>
    <w:rsid w:val="00D3457A"/>
    <w:rsid w:val="00D3478E"/>
    <w:rsid w:val="00D354CA"/>
    <w:rsid w:val="00D35E63"/>
    <w:rsid w:val="00D37883"/>
    <w:rsid w:val="00D408E5"/>
    <w:rsid w:val="00D40C89"/>
    <w:rsid w:val="00D4102E"/>
    <w:rsid w:val="00D41C8A"/>
    <w:rsid w:val="00D43DC2"/>
    <w:rsid w:val="00D44885"/>
    <w:rsid w:val="00D46134"/>
    <w:rsid w:val="00D507E0"/>
    <w:rsid w:val="00D51FEF"/>
    <w:rsid w:val="00D52A82"/>
    <w:rsid w:val="00D56014"/>
    <w:rsid w:val="00D60622"/>
    <w:rsid w:val="00D61A5E"/>
    <w:rsid w:val="00D64F3F"/>
    <w:rsid w:val="00D65D0B"/>
    <w:rsid w:val="00D662E3"/>
    <w:rsid w:val="00D6784F"/>
    <w:rsid w:val="00D72D6F"/>
    <w:rsid w:val="00D75E25"/>
    <w:rsid w:val="00D764B6"/>
    <w:rsid w:val="00D77C74"/>
    <w:rsid w:val="00D81741"/>
    <w:rsid w:val="00D81CA9"/>
    <w:rsid w:val="00D82681"/>
    <w:rsid w:val="00D82CA7"/>
    <w:rsid w:val="00D82D30"/>
    <w:rsid w:val="00D83A02"/>
    <w:rsid w:val="00D83B2B"/>
    <w:rsid w:val="00D83F88"/>
    <w:rsid w:val="00D8495B"/>
    <w:rsid w:val="00D90CC7"/>
    <w:rsid w:val="00D90E54"/>
    <w:rsid w:val="00D92825"/>
    <w:rsid w:val="00D94AA3"/>
    <w:rsid w:val="00D97462"/>
    <w:rsid w:val="00D97558"/>
    <w:rsid w:val="00D97D60"/>
    <w:rsid w:val="00DA403F"/>
    <w:rsid w:val="00DA40C6"/>
    <w:rsid w:val="00DA52E3"/>
    <w:rsid w:val="00DA5C11"/>
    <w:rsid w:val="00DA5F58"/>
    <w:rsid w:val="00DA6FB4"/>
    <w:rsid w:val="00DA7C95"/>
    <w:rsid w:val="00DA7E75"/>
    <w:rsid w:val="00DB0C3E"/>
    <w:rsid w:val="00DB0CC2"/>
    <w:rsid w:val="00DB53F3"/>
    <w:rsid w:val="00DC225C"/>
    <w:rsid w:val="00DC24E7"/>
    <w:rsid w:val="00DC278E"/>
    <w:rsid w:val="00DC3002"/>
    <w:rsid w:val="00DC430F"/>
    <w:rsid w:val="00DC54DB"/>
    <w:rsid w:val="00DC667E"/>
    <w:rsid w:val="00DD0500"/>
    <w:rsid w:val="00DD1088"/>
    <w:rsid w:val="00DD1889"/>
    <w:rsid w:val="00DD3222"/>
    <w:rsid w:val="00DD3E37"/>
    <w:rsid w:val="00DD497F"/>
    <w:rsid w:val="00DD6499"/>
    <w:rsid w:val="00DD7A60"/>
    <w:rsid w:val="00DE1B61"/>
    <w:rsid w:val="00DE1D5C"/>
    <w:rsid w:val="00DE5AB7"/>
    <w:rsid w:val="00DE640A"/>
    <w:rsid w:val="00DE67FA"/>
    <w:rsid w:val="00DE6B29"/>
    <w:rsid w:val="00DE6D2D"/>
    <w:rsid w:val="00DE6EC9"/>
    <w:rsid w:val="00DF0979"/>
    <w:rsid w:val="00DF4978"/>
    <w:rsid w:val="00DF5D6E"/>
    <w:rsid w:val="00DF7914"/>
    <w:rsid w:val="00E016E5"/>
    <w:rsid w:val="00E01FC4"/>
    <w:rsid w:val="00E01FFC"/>
    <w:rsid w:val="00E041A9"/>
    <w:rsid w:val="00E04A8F"/>
    <w:rsid w:val="00E0746C"/>
    <w:rsid w:val="00E07E6E"/>
    <w:rsid w:val="00E10C67"/>
    <w:rsid w:val="00E1139D"/>
    <w:rsid w:val="00E11DCE"/>
    <w:rsid w:val="00E12140"/>
    <w:rsid w:val="00E125E2"/>
    <w:rsid w:val="00E12654"/>
    <w:rsid w:val="00E12A77"/>
    <w:rsid w:val="00E13C00"/>
    <w:rsid w:val="00E151E0"/>
    <w:rsid w:val="00E16223"/>
    <w:rsid w:val="00E162CF"/>
    <w:rsid w:val="00E16F8C"/>
    <w:rsid w:val="00E17979"/>
    <w:rsid w:val="00E21DC0"/>
    <w:rsid w:val="00E24B28"/>
    <w:rsid w:val="00E302F4"/>
    <w:rsid w:val="00E3092E"/>
    <w:rsid w:val="00E36473"/>
    <w:rsid w:val="00E36533"/>
    <w:rsid w:val="00E36659"/>
    <w:rsid w:val="00E37034"/>
    <w:rsid w:val="00E4177E"/>
    <w:rsid w:val="00E422E7"/>
    <w:rsid w:val="00E427F4"/>
    <w:rsid w:val="00E44761"/>
    <w:rsid w:val="00E44D70"/>
    <w:rsid w:val="00E45444"/>
    <w:rsid w:val="00E45CCC"/>
    <w:rsid w:val="00E47D1F"/>
    <w:rsid w:val="00E512C1"/>
    <w:rsid w:val="00E51BCE"/>
    <w:rsid w:val="00E51CC3"/>
    <w:rsid w:val="00E523DF"/>
    <w:rsid w:val="00E5261E"/>
    <w:rsid w:val="00E52923"/>
    <w:rsid w:val="00E52B0E"/>
    <w:rsid w:val="00E52B81"/>
    <w:rsid w:val="00E52D92"/>
    <w:rsid w:val="00E54EDE"/>
    <w:rsid w:val="00E55D01"/>
    <w:rsid w:val="00E55D08"/>
    <w:rsid w:val="00E55E77"/>
    <w:rsid w:val="00E562EC"/>
    <w:rsid w:val="00E56B29"/>
    <w:rsid w:val="00E574F7"/>
    <w:rsid w:val="00E6201D"/>
    <w:rsid w:val="00E62B9D"/>
    <w:rsid w:val="00E62CF5"/>
    <w:rsid w:val="00E64A1D"/>
    <w:rsid w:val="00E6595D"/>
    <w:rsid w:val="00E660C8"/>
    <w:rsid w:val="00E67AEE"/>
    <w:rsid w:val="00E67EDB"/>
    <w:rsid w:val="00E67F2F"/>
    <w:rsid w:val="00E703A8"/>
    <w:rsid w:val="00E71DA3"/>
    <w:rsid w:val="00E72B3F"/>
    <w:rsid w:val="00E732A9"/>
    <w:rsid w:val="00E73341"/>
    <w:rsid w:val="00E7431E"/>
    <w:rsid w:val="00E74983"/>
    <w:rsid w:val="00E753DE"/>
    <w:rsid w:val="00E7703A"/>
    <w:rsid w:val="00E77CA8"/>
    <w:rsid w:val="00E8058A"/>
    <w:rsid w:val="00E826B1"/>
    <w:rsid w:val="00E8335A"/>
    <w:rsid w:val="00E83A48"/>
    <w:rsid w:val="00E84BA5"/>
    <w:rsid w:val="00E84CE6"/>
    <w:rsid w:val="00E857A1"/>
    <w:rsid w:val="00E871B3"/>
    <w:rsid w:val="00E90B27"/>
    <w:rsid w:val="00E9112A"/>
    <w:rsid w:val="00E91F8E"/>
    <w:rsid w:val="00E92621"/>
    <w:rsid w:val="00E93771"/>
    <w:rsid w:val="00E9559B"/>
    <w:rsid w:val="00E956C2"/>
    <w:rsid w:val="00E96056"/>
    <w:rsid w:val="00E96A83"/>
    <w:rsid w:val="00E96C2A"/>
    <w:rsid w:val="00EA0E46"/>
    <w:rsid w:val="00EA0FFB"/>
    <w:rsid w:val="00EA1244"/>
    <w:rsid w:val="00EA1484"/>
    <w:rsid w:val="00EA1AF5"/>
    <w:rsid w:val="00EA447D"/>
    <w:rsid w:val="00EA539A"/>
    <w:rsid w:val="00EB0191"/>
    <w:rsid w:val="00EB0D05"/>
    <w:rsid w:val="00EB73FB"/>
    <w:rsid w:val="00EC11E0"/>
    <w:rsid w:val="00EC1470"/>
    <w:rsid w:val="00EC2CB6"/>
    <w:rsid w:val="00EC3311"/>
    <w:rsid w:val="00EC52D6"/>
    <w:rsid w:val="00EC6895"/>
    <w:rsid w:val="00ED0172"/>
    <w:rsid w:val="00ED096B"/>
    <w:rsid w:val="00ED18AE"/>
    <w:rsid w:val="00ED2355"/>
    <w:rsid w:val="00ED245A"/>
    <w:rsid w:val="00ED2DEF"/>
    <w:rsid w:val="00ED3EB1"/>
    <w:rsid w:val="00ED4AC4"/>
    <w:rsid w:val="00ED4FE1"/>
    <w:rsid w:val="00ED5CEC"/>
    <w:rsid w:val="00ED71A4"/>
    <w:rsid w:val="00ED71E7"/>
    <w:rsid w:val="00EE082A"/>
    <w:rsid w:val="00EE0D96"/>
    <w:rsid w:val="00EE2A62"/>
    <w:rsid w:val="00EE2BCC"/>
    <w:rsid w:val="00EE3A4A"/>
    <w:rsid w:val="00EE7D9F"/>
    <w:rsid w:val="00EF02DF"/>
    <w:rsid w:val="00EF1983"/>
    <w:rsid w:val="00EF3C05"/>
    <w:rsid w:val="00EF3DBD"/>
    <w:rsid w:val="00EF64CC"/>
    <w:rsid w:val="00F003F3"/>
    <w:rsid w:val="00F02BDD"/>
    <w:rsid w:val="00F035EF"/>
    <w:rsid w:val="00F042B7"/>
    <w:rsid w:val="00F05EDD"/>
    <w:rsid w:val="00F067E2"/>
    <w:rsid w:val="00F06897"/>
    <w:rsid w:val="00F10B91"/>
    <w:rsid w:val="00F11147"/>
    <w:rsid w:val="00F11CAE"/>
    <w:rsid w:val="00F12165"/>
    <w:rsid w:val="00F123FD"/>
    <w:rsid w:val="00F13345"/>
    <w:rsid w:val="00F14610"/>
    <w:rsid w:val="00F1481A"/>
    <w:rsid w:val="00F170BC"/>
    <w:rsid w:val="00F176BC"/>
    <w:rsid w:val="00F20AE8"/>
    <w:rsid w:val="00F20BB0"/>
    <w:rsid w:val="00F22A01"/>
    <w:rsid w:val="00F22CFA"/>
    <w:rsid w:val="00F24FF3"/>
    <w:rsid w:val="00F257BA"/>
    <w:rsid w:val="00F26414"/>
    <w:rsid w:val="00F2700A"/>
    <w:rsid w:val="00F2700D"/>
    <w:rsid w:val="00F313BF"/>
    <w:rsid w:val="00F33466"/>
    <w:rsid w:val="00F33923"/>
    <w:rsid w:val="00F34E50"/>
    <w:rsid w:val="00F37034"/>
    <w:rsid w:val="00F37A9E"/>
    <w:rsid w:val="00F40822"/>
    <w:rsid w:val="00F408D4"/>
    <w:rsid w:val="00F4291F"/>
    <w:rsid w:val="00F43368"/>
    <w:rsid w:val="00F44F0D"/>
    <w:rsid w:val="00F44FB0"/>
    <w:rsid w:val="00F461F1"/>
    <w:rsid w:val="00F462E5"/>
    <w:rsid w:val="00F502AD"/>
    <w:rsid w:val="00F50E1C"/>
    <w:rsid w:val="00F52E4F"/>
    <w:rsid w:val="00F53763"/>
    <w:rsid w:val="00F558E7"/>
    <w:rsid w:val="00F55C70"/>
    <w:rsid w:val="00F55CB4"/>
    <w:rsid w:val="00F5610D"/>
    <w:rsid w:val="00F56D5D"/>
    <w:rsid w:val="00F603B8"/>
    <w:rsid w:val="00F60544"/>
    <w:rsid w:val="00F6122B"/>
    <w:rsid w:val="00F613FF"/>
    <w:rsid w:val="00F6141A"/>
    <w:rsid w:val="00F61E6E"/>
    <w:rsid w:val="00F63040"/>
    <w:rsid w:val="00F64145"/>
    <w:rsid w:val="00F6454B"/>
    <w:rsid w:val="00F6522A"/>
    <w:rsid w:val="00F66B4D"/>
    <w:rsid w:val="00F671D6"/>
    <w:rsid w:val="00F67550"/>
    <w:rsid w:val="00F6763D"/>
    <w:rsid w:val="00F700E6"/>
    <w:rsid w:val="00F70317"/>
    <w:rsid w:val="00F70715"/>
    <w:rsid w:val="00F761F0"/>
    <w:rsid w:val="00F762AA"/>
    <w:rsid w:val="00F76763"/>
    <w:rsid w:val="00F76EC0"/>
    <w:rsid w:val="00F775D3"/>
    <w:rsid w:val="00F778DA"/>
    <w:rsid w:val="00F8180B"/>
    <w:rsid w:val="00F82A3D"/>
    <w:rsid w:val="00F83708"/>
    <w:rsid w:val="00F840E6"/>
    <w:rsid w:val="00F8457E"/>
    <w:rsid w:val="00F85E6C"/>
    <w:rsid w:val="00F8633A"/>
    <w:rsid w:val="00F86AD2"/>
    <w:rsid w:val="00F9044B"/>
    <w:rsid w:val="00F9061D"/>
    <w:rsid w:val="00F9087E"/>
    <w:rsid w:val="00F91367"/>
    <w:rsid w:val="00F91668"/>
    <w:rsid w:val="00F91C08"/>
    <w:rsid w:val="00F95416"/>
    <w:rsid w:val="00F959D0"/>
    <w:rsid w:val="00F9634A"/>
    <w:rsid w:val="00F96EC2"/>
    <w:rsid w:val="00F97106"/>
    <w:rsid w:val="00F972A4"/>
    <w:rsid w:val="00FA251B"/>
    <w:rsid w:val="00FA297E"/>
    <w:rsid w:val="00FA44A8"/>
    <w:rsid w:val="00FA52DC"/>
    <w:rsid w:val="00FA65CB"/>
    <w:rsid w:val="00FB02BD"/>
    <w:rsid w:val="00FB04EE"/>
    <w:rsid w:val="00FB13FC"/>
    <w:rsid w:val="00FB477C"/>
    <w:rsid w:val="00FB4A5B"/>
    <w:rsid w:val="00FB683B"/>
    <w:rsid w:val="00FB6D03"/>
    <w:rsid w:val="00FC1327"/>
    <w:rsid w:val="00FC1634"/>
    <w:rsid w:val="00FC257A"/>
    <w:rsid w:val="00FC31B3"/>
    <w:rsid w:val="00FC3855"/>
    <w:rsid w:val="00FC6159"/>
    <w:rsid w:val="00FC6516"/>
    <w:rsid w:val="00FC662C"/>
    <w:rsid w:val="00FC6790"/>
    <w:rsid w:val="00FC6816"/>
    <w:rsid w:val="00FC6E30"/>
    <w:rsid w:val="00FC7FF1"/>
    <w:rsid w:val="00FD0B3B"/>
    <w:rsid w:val="00FD0E0C"/>
    <w:rsid w:val="00FD1570"/>
    <w:rsid w:val="00FD1A03"/>
    <w:rsid w:val="00FD1CE6"/>
    <w:rsid w:val="00FD1FDC"/>
    <w:rsid w:val="00FD33DC"/>
    <w:rsid w:val="00FD3440"/>
    <w:rsid w:val="00FD48DD"/>
    <w:rsid w:val="00FD50A5"/>
    <w:rsid w:val="00FD71CC"/>
    <w:rsid w:val="00FE002D"/>
    <w:rsid w:val="00FE089E"/>
    <w:rsid w:val="00FE12BC"/>
    <w:rsid w:val="00FE1E0F"/>
    <w:rsid w:val="00FE3CDF"/>
    <w:rsid w:val="00FE49F9"/>
    <w:rsid w:val="00FE50C7"/>
    <w:rsid w:val="00FE53DE"/>
    <w:rsid w:val="00FE5E88"/>
    <w:rsid w:val="00FE6B7A"/>
    <w:rsid w:val="00FF0C75"/>
    <w:rsid w:val="00FF11A6"/>
    <w:rsid w:val="00FF1829"/>
    <w:rsid w:val="00FF186E"/>
    <w:rsid w:val="00FF3581"/>
    <w:rsid w:val="00FF7D2E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sz w:val="22"/>
    </w:rPr>
  </w:style>
  <w:style w:type="paragraph" w:customStyle="1" w:styleId="Default">
    <w:name w:val="Default"/>
    <w:rsid w:val="00F96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D83F88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174776"/>
  </w:style>
  <w:style w:type="character" w:styleId="Siln">
    <w:name w:val="Strong"/>
    <w:uiPriority w:val="22"/>
    <w:qFormat/>
    <w:rsid w:val="0053134A"/>
    <w:rPr>
      <w:b/>
      <w:bCs/>
    </w:rPr>
  </w:style>
  <w:style w:type="character" w:styleId="Zvraznn">
    <w:name w:val="Emphasis"/>
    <w:uiPriority w:val="20"/>
    <w:qFormat/>
    <w:rsid w:val="005A5514"/>
    <w:rPr>
      <w:i/>
      <w:iCs/>
    </w:rPr>
  </w:style>
  <w:style w:type="paragraph" w:styleId="Odstavecseseznamem">
    <w:name w:val="List Paragraph"/>
    <w:basedOn w:val="Normln"/>
    <w:uiPriority w:val="99"/>
    <w:qFormat/>
    <w:rsid w:val="0097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1">
    <w:name w:val="Základní text1"/>
    <w:rsid w:val="00973622"/>
    <w:pPr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8F7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sz w:val="22"/>
    </w:rPr>
  </w:style>
  <w:style w:type="paragraph" w:customStyle="1" w:styleId="Default">
    <w:name w:val="Default"/>
    <w:rsid w:val="00F96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D83F88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174776"/>
  </w:style>
  <w:style w:type="character" w:styleId="Siln">
    <w:name w:val="Strong"/>
    <w:uiPriority w:val="22"/>
    <w:qFormat/>
    <w:rsid w:val="0053134A"/>
    <w:rPr>
      <w:b/>
      <w:bCs/>
    </w:rPr>
  </w:style>
  <w:style w:type="character" w:styleId="Zvraznn">
    <w:name w:val="Emphasis"/>
    <w:uiPriority w:val="20"/>
    <w:qFormat/>
    <w:rsid w:val="005A5514"/>
    <w:rPr>
      <w:i/>
      <w:iCs/>
    </w:rPr>
  </w:style>
  <w:style w:type="paragraph" w:styleId="Odstavecseseznamem">
    <w:name w:val="List Paragraph"/>
    <w:basedOn w:val="Normln"/>
    <w:uiPriority w:val="99"/>
    <w:qFormat/>
    <w:rsid w:val="0097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1">
    <w:name w:val="Základní text1"/>
    <w:rsid w:val="00973622"/>
    <w:pPr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8F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8DB2-0E3E-4EEC-B1CB-8665701C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ing. Tomáš Hurta</dc:creator>
  <cp:lastModifiedBy>Eva Jurečková</cp:lastModifiedBy>
  <cp:revision>7</cp:revision>
  <cp:lastPrinted>2019-06-21T12:12:00Z</cp:lastPrinted>
  <dcterms:created xsi:type="dcterms:W3CDTF">2019-06-21T12:09:00Z</dcterms:created>
  <dcterms:modified xsi:type="dcterms:W3CDTF">2019-06-25T11:07:00Z</dcterms:modified>
</cp:coreProperties>
</file>