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59" w:rsidRDefault="006B7659">
      <w:pPr>
        <w:pStyle w:val="Nadpis5"/>
        <w:ind w:left="0"/>
        <w:jc w:val="center"/>
        <w:rPr>
          <w:sz w:val="24"/>
          <w:szCs w:val="24"/>
        </w:rPr>
      </w:pPr>
    </w:p>
    <w:p w:rsidR="006B7659" w:rsidRDefault="006B7659" w:rsidP="006B7659">
      <w:pPr>
        <w:pStyle w:val="Nadpis5"/>
        <w:pBdr>
          <w:bottom w:val="single" w:sz="12" w:space="1" w:color="auto"/>
        </w:pBdr>
        <w:ind w:left="0"/>
        <w:jc w:val="left"/>
        <w:rPr>
          <w:sz w:val="24"/>
          <w:szCs w:val="24"/>
        </w:rPr>
      </w:pPr>
    </w:p>
    <w:p w:rsidR="006B7659" w:rsidRDefault="006B7659" w:rsidP="006B7659">
      <w:pPr>
        <w:pStyle w:val="Standard"/>
      </w:pPr>
    </w:p>
    <w:p w:rsidR="006B7659" w:rsidRPr="006B7659" w:rsidRDefault="006B7659" w:rsidP="006B7659">
      <w:pPr>
        <w:pStyle w:val="Standard"/>
      </w:pPr>
    </w:p>
    <w:p w:rsidR="003542A4" w:rsidRDefault="00C24477">
      <w:pPr>
        <w:pStyle w:val="Nadpis5"/>
        <w:ind w:left="0"/>
        <w:jc w:val="center"/>
      </w:pPr>
      <w:r>
        <w:rPr>
          <w:sz w:val="24"/>
          <w:szCs w:val="24"/>
        </w:rPr>
        <w:t>S M L O U V A  O  D Í L O</w:t>
      </w:r>
    </w:p>
    <w:p w:rsidR="003542A4" w:rsidRDefault="00C24477">
      <w:pPr>
        <w:pStyle w:val="Standard"/>
        <w:jc w:val="center"/>
      </w:pPr>
      <w:r>
        <w:rPr>
          <w:sz w:val="24"/>
          <w:szCs w:val="24"/>
        </w:rPr>
        <w:t xml:space="preserve">uzavřená podle § </w:t>
      </w:r>
      <w:smartTag w:uri="urn:schemas-microsoft-com:office:smarttags" w:element="metricconverter">
        <w:smartTagPr>
          <w:attr w:name="ProductID" w:val="536 a"/>
        </w:smartTagPr>
        <w:r>
          <w:rPr>
            <w:sz w:val="24"/>
            <w:szCs w:val="24"/>
          </w:rPr>
          <w:t>536 a</w:t>
        </w:r>
      </w:smartTag>
      <w:r>
        <w:rPr>
          <w:sz w:val="24"/>
          <w:szCs w:val="24"/>
        </w:rPr>
        <w:t xml:space="preserve"> násl. zákona č. 513/1991 Sb., obchodní zákoník, ve znění pozdějších předpisů (dále jen „Obchodní zákoník“)</w:t>
      </w:r>
    </w:p>
    <w:p w:rsidR="003542A4" w:rsidRDefault="003542A4">
      <w:pPr>
        <w:pStyle w:val="Standard"/>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4"/>
          <w:szCs w:val="24"/>
        </w:rPr>
      </w:pPr>
    </w:p>
    <w:p w:rsidR="003542A4" w:rsidRDefault="003542A4">
      <w:pPr>
        <w:pStyle w:val="Nadpis1"/>
        <w:rPr>
          <w:b w:val="0"/>
          <w:caps/>
          <w:sz w:val="24"/>
          <w:szCs w:val="24"/>
        </w:rPr>
      </w:pPr>
    </w:p>
    <w:p w:rsidR="003542A4" w:rsidRDefault="003542A4">
      <w:pPr>
        <w:pStyle w:val="Standard"/>
        <w:rPr>
          <w:sz w:val="24"/>
          <w:szCs w:val="24"/>
        </w:rPr>
      </w:pPr>
    </w:p>
    <w:p w:rsidR="007C21E7" w:rsidRPr="00E818DD" w:rsidRDefault="007C21E7" w:rsidP="007C21E7">
      <w:pPr>
        <w:pStyle w:val="BodyText21"/>
        <w:widowControl/>
        <w:rPr>
          <w:b/>
          <w:bCs/>
          <w:sz w:val="24"/>
          <w:szCs w:val="24"/>
        </w:rPr>
      </w:pPr>
      <w:r>
        <w:rPr>
          <w:b/>
          <w:bCs/>
          <w:sz w:val="24"/>
          <w:szCs w:val="24"/>
        </w:rPr>
        <w:t>Název</w:t>
      </w:r>
      <w:r w:rsidRPr="00E818DD">
        <w:rPr>
          <w:b/>
          <w:bCs/>
          <w:sz w:val="24"/>
          <w:szCs w:val="24"/>
        </w:rPr>
        <w:t>:</w:t>
      </w:r>
      <w:r w:rsidR="005A4FD9">
        <w:rPr>
          <w:b/>
          <w:bCs/>
          <w:sz w:val="24"/>
          <w:szCs w:val="24"/>
        </w:rPr>
        <w:t xml:space="preserve"> Výchovný ústav, dětský domov se školou,</w:t>
      </w:r>
      <w:r w:rsidR="00C95DB6">
        <w:rPr>
          <w:b/>
          <w:bCs/>
          <w:sz w:val="24"/>
          <w:szCs w:val="24"/>
        </w:rPr>
        <w:t xml:space="preserve"> středisko výchovné péče,</w:t>
      </w:r>
      <w:r w:rsidR="005A4FD9">
        <w:rPr>
          <w:b/>
          <w:bCs/>
          <w:sz w:val="24"/>
          <w:szCs w:val="24"/>
        </w:rPr>
        <w:t xml:space="preserve"> střední</w:t>
      </w:r>
      <w:r w:rsidR="00C95DB6">
        <w:rPr>
          <w:b/>
          <w:bCs/>
          <w:sz w:val="24"/>
          <w:szCs w:val="24"/>
        </w:rPr>
        <w:t xml:space="preserve"> škola, základní škola, </w:t>
      </w:r>
      <w:r w:rsidR="005A4FD9">
        <w:rPr>
          <w:b/>
          <w:bCs/>
          <w:sz w:val="24"/>
          <w:szCs w:val="24"/>
        </w:rPr>
        <w:t xml:space="preserve"> Moravský Krumlov</w:t>
      </w:r>
    </w:p>
    <w:p w:rsidR="007C21E7" w:rsidRPr="00E818DD" w:rsidRDefault="007C21E7" w:rsidP="007C21E7">
      <w:pPr>
        <w:pStyle w:val="BodyText21"/>
        <w:widowControl/>
      </w:pPr>
      <w:r w:rsidRPr="00E818DD">
        <w:rPr>
          <w:sz w:val="24"/>
          <w:szCs w:val="24"/>
        </w:rPr>
        <w:t>sídlo:</w:t>
      </w:r>
      <w:r w:rsidR="005A4FD9">
        <w:rPr>
          <w:sz w:val="24"/>
          <w:szCs w:val="24"/>
        </w:rPr>
        <w:t xml:space="preserve"> Nádražní 698, Moravský Krumlov, 672 01</w:t>
      </w:r>
      <w:r w:rsidRPr="00E818DD">
        <w:rPr>
          <w:sz w:val="24"/>
          <w:szCs w:val="24"/>
        </w:rPr>
        <w:t xml:space="preserve"> </w:t>
      </w:r>
    </w:p>
    <w:p w:rsidR="007C21E7" w:rsidRPr="00E818DD" w:rsidRDefault="007C21E7" w:rsidP="007C21E7">
      <w:pPr>
        <w:pStyle w:val="BodyText21"/>
        <w:widowControl/>
      </w:pPr>
      <w:r w:rsidRPr="00E818DD">
        <w:rPr>
          <w:sz w:val="24"/>
          <w:szCs w:val="24"/>
        </w:rPr>
        <w:t xml:space="preserve">IČ: </w:t>
      </w:r>
      <w:r w:rsidR="005A4FD9">
        <w:rPr>
          <w:sz w:val="24"/>
          <w:szCs w:val="24"/>
        </w:rPr>
        <w:t>49438905</w:t>
      </w:r>
    </w:p>
    <w:p w:rsidR="007C21E7" w:rsidRPr="00E818DD" w:rsidRDefault="007C21E7" w:rsidP="007C21E7">
      <w:pPr>
        <w:pStyle w:val="BodyText21"/>
        <w:widowControl/>
      </w:pPr>
      <w:r w:rsidRPr="00E818DD">
        <w:rPr>
          <w:sz w:val="24"/>
          <w:szCs w:val="24"/>
        </w:rPr>
        <w:t xml:space="preserve">DIČ: </w:t>
      </w:r>
      <w:r w:rsidR="005A4FD9">
        <w:rPr>
          <w:sz w:val="24"/>
          <w:szCs w:val="24"/>
        </w:rPr>
        <w:t>není plátce DPH</w:t>
      </w:r>
    </w:p>
    <w:p w:rsidR="007C21E7" w:rsidRPr="00E818DD" w:rsidRDefault="007C21E7" w:rsidP="007C21E7">
      <w:pPr>
        <w:pStyle w:val="Standard"/>
      </w:pPr>
      <w:r w:rsidRPr="00E818DD">
        <w:rPr>
          <w:sz w:val="24"/>
          <w:szCs w:val="24"/>
        </w:rPr>
        <w:t xml:space="preserve">jednající: </w:t>
      </w:r>
      <w:r w:rsidR="005A4FD9">
        <w:rPr>
          <w:sz w:val="24"/>
          <w:szCs w:val="24"/>
        </w:rPr>
        <w:t>Mgr. Jan Košíček, ředitel</w:t>
      </w:r>
    </w:p>
    <w:p w:rsidR="007C21E7" w:rsidRPr="00E818DD" w:rsidRDefault="005A4FD9" w:rsidP="007C21E7">
      <w:pPr>
        <w:pStyle w:val="Standard"/>
      </w:pPr>
      <w:r>
        <w:rPr>
          <w:sz w:val="24"/>
          <w:szCs w:val="24"/>
        </w:rPr>
        <w:t>telefon a e-mail: 731 64 207, kosicekjan@seznam.cz</w:t>
      </w:r>
    </w:p>
    <w:p w:rsidR="007C21E7" w:rsidRDefault="007C21E7" w:rsidP="007C21E7">
      <w:pPr>
        <w:pStyle w:val="Standard"/>
      </w:pPr>
    </w:p>
    <w:p w:rsidR="007C21E7" w:rsidRDefault="007C21E7">
      <w:pPr>
        <w:pStyle w:val="Standard"/>
        <w:rPr>
          <w:sz w:val="24"/>
          <w:szCs w:val="24"/>
        </w:rPr>
      </w:pPr>
    </w:p>
    <w:p w:rsidR="007C21E7" w:rsidRDefault="007C21E7">
      <w:pPr>
        <w:pStyle w:val="Standard"/>
        <w:rPr>
          <w:sz w:val="24"/>
          <w:szCs w:val="24"/>
        </w:rPr>
      </w:pPr>
    </w:p>
    <w:p w:rsidR="003542A4" w:rsidRDefault="005A06BC">
      <w:pPr>
        <w:pStyle w:val="Standard"/>
        <w:rPr>
          <w:i/>
          <w:sz w:val="24"/>
          <w:szCs w:val="24"/>
        </w:rPr>
      </w:pPr>
      <w:r>
        <w:rPr>
          <w:i/>
          <w:sz w:val="24"/>
          <w:szCs w:val="24"/>
        </w:rPr>
        <w:t xml:space="preserve"> </w:t>
      </w:r>
      <w:r w:rsidR="00C24477">
        <w:rPr>
          <w:i/>
          <w:sz w:val="24"/>
          <w:szCs w:val="24"/>
        </w:rPr>
        <w:t>(dále jen „objednatel“)</w:t>
      </w:r>
    </w:p>
    <w:p w:rsidR="003542A4" w:rsidRDefault="003542A4">
      <w:pPr>
        <w:pStyle w:val="Standard"/>
        <w:rPr>
          <w:sz w:val="24"/>
          <w:szCs w:val="24"/>
        </w:rPr>
      </w:pPr>
    </w:p>
    <w:p w:rsidR="003542A4" w:rsidRDefault="00785291">
      <w:pPr>
        <w:pStyle w:val="Standard"/>
        <w:rPr>
          <w:sz w:val="24"/>
          <w:szCs w:val="24"/>
        </w:rPr>
      </w:pPr>
      <w:r>
        <w:rPr>
          <w:sz w:val="24"/>
          <w:szCs w:val="24"/>
        </w:rPr>
        <w:t>a</w:t>
      </w:r>
    </w:p>
    <w:p w:rsidR="00785291" w:rsidRPr="00785291" w:rsidRDefault="00785291">
      <w:pPr>
        <w:pStyle w:val="Standard"/>
        <w:rPr>
          <w:sz w:val="24"/>
          <w:szCs w:val="24"/>
        </w:rPr>
      </w:pPr>
    </w:p>
    <w:p w:rsidR="00785291" w:rsidRPr="00785291" w:rsidRDefault="00785291" w:rsidP="00785291">
      <w:pPr>
        <w:widowControl/>
        <w:suppressAutoHyphens w:val="0"/>
        <w:autoSpaceDE w:val="0"/>
        <w:adjustRightInd w:val="0"/>
        <w:textAlignment w:val="auto"/>
        <w:rPr>
          <w:rFonts w:cs="Times New Roman"/>
          <w:b/>
          <w:bCs/>
          <w:kern w:val="0"/>
          <w:lang w:eastAsia="cs-CZ" w:bidi="ar-SA"/>
        </w:rPr>
      </w:pPr>
      <w:r w:rsidRPr="00785291">
        <w:rPr>
          <w:rFonts w:cs="Times New Roman"/>
          <w:b/>
          <w:bCs/>
          <w:kern w:val="0"/>
          <w:lang w:eastAsia="cs-CZ" w:bidi="ar-SA"/>
        </w:rPr>
        <w:t>Název: OSP, spol. s.r.o.</w:t>
      </w:r>
    </w:p>
    <w:p w:rsidR="00785291" w:rsidRPr="00785291" w:rsidRDefault="00785291" w:rsidP="00785291">
      <w:pPr>
        <w:widowControl/>
        <w:suppressAutoHyphens w:val="0"/>
        <w:autoSpaceDE w:val="0"/>
        <w:adjustRightInd w:val="0"/>
        <w:textAlignment w:val="auto"/>
        <w:rPr>
          <w:rFonts w:cs="Times New Roman"/>
          <w:kern w:val="0"/>
          <w:lang w:eastAsia="cs-CZ" w:bidi="ar-SA"/>
        </w:rPr>
      </w:pPr>
      <w:r w:rsidRPr="00785291">
        <w:rPr>
          <w:rFonts w:cs="Times New Roman"/>
          <w:kern w:val="0"/>
          <w:lang w:eastAsia="cs-CZ" w:bidi="ar-SA"/>
        </w:rPr>
        <w:t>sídlo: Okružní 394, Moravský Krumlov, 672 01</w:t>
      </w:r>
    </w:p>
    <w:p w:rsidR="00785291" w:rsidRPr="00785291" w:rsidRDefault="00785291" w:rsidP="00785291">
      <w:pPr>
        <w:widowControl/>
        <w:suppressAutoHyphens w:val="0"/>
        <w:autoSpaceDE w:val="0"/>
        <w:adjustRightInd w:val="0"/>
        <w:textAlignment w:val="auto"/>
        <w:rPr>
          <w:rFonts w:cs="Times New Roman"/>
          <w:kern w:val="0"/>
          <w:lang w:eastAsia="cs-CZ" w:bidi="ar-SA"/>
        </w:rPr>
      </w:pPr>
      <w:r w:rsidRPr="00785291">
        <w:rPr>
          <w:rFonts w:cs="Times New Roman"/>
          <w:kern w:val="0"/>
          <w:lang w:eastAsia="cs-CZ" w:bidi="ar-SA"/>
        </w:rPr>
        <w:t>IČ: 44026421</w:t>
      </w:r>
    </w:p>
    <w:p w:rsidR="00785291" w:rsidRPr="00785291" w:rsidRDefault="00785291" w:rsidP="00785291">
      <w:pPr>
        <w:widowControl/>
        <w:suppressAutoHyphens w:val="0"/>
        <w:autoSpaceDE w:val="0"/>
        <w:adjustRightInd w:val="0"/>
        <w:textAlignment w:val="auto"/>
        <w:rPr>
          <w:rFonts w:cs="Times New Roman"/>
          <w:kern w:val="0"/>
          <w:lang w:eastAsia="cs-CZ" w:bidi="ar-SA"/>
        </w:rPr>
      </w:pPr>
      <w:r w:rsidRPr="00785291">
        <w:rPr>
          <w:rFonts w:cs="Times New Roman"/>
          <w:kern w:val="0"/>
          <w:lang w:eastAsia="cs-CZ" w:bidi="ar-SA"/>
        </w:rPr>
        <w:t>DIČ: CZ44026421</w:t>
      </w:r>
    </w:p>
    <w:p w:rsidR="00785291" w:rsidRPr="00785291" w:rsidRDefault="00785291" w:rsidP="00785291">
      <w:pPr>
        <w:widowControl/>
        <w:suppressAutoHyphens w:val="0"/>
        <w:autoSpaceDE w:val="0"/>
        <w:adjustRightInd w:val="0"/>
        <w:textAlignment w:val="auto"/>
        <w:rPr>
          <w:rFonts w:cs="Times New Roman"/>
          <w:kern w:val="0"/>
          <w:lang w:eastAsia="cs-CZ" w:bidi="ar-SA"/>
        </w:rPr>
      </w:pPr>
      <w:r w:rsidRPr="00785291">
        <w:rPr>
          <w:rFonts w:cs="Times New Roman"/>
          <w:kern w:val="0"/>
          <w:lang w:eastAsia="cs-CZ" w:bidi="ar-SA"/>
        </w:rPr>
        <w:t>jednající: Ing. Vlastimil Kocanda, jednatel</w:t>
      </w:r>
    </w:p>
    <w:p w:rsidR="00785291" w:rsidRPr="00785291" w:rsidRDefault="00785291" w:rsidP="00785291">
      <w:pPr>
        <w:pStyle w:val="Standard"/>
      </w:pPr>
      <w:r w:rsidRPr="00785291">
        <w:rPr>
          <w:kern w:val="0"/>
          <w:lang w:eastAsia="cs-CZ"/>
        </w:rPr>
        <w:t>telefon a e-mail: 603 768 516, info@osp-mk.cz</w:t>
      </w:r>
    </w:p>
    <w:p w:rsidR="003542A4" w:rsidRPr="00785291" w:rsidRDefault="003542A4">
      <w:pPr>
        <w:pStyle w:val="Standard"/>
        <w:rPr>
          <w:sz w:val="24"/>
          <w:szCs w:val="24"/>
        </w:rPr>
      </w:pPr>
    </w:p>
    <w:p w:rsidR="003542A4" w:rsidRDefault="00C24477">
      <w:pPr>
        <w:pStyle w:val="Standard"/>
      </w:pPr>
      <w:r>
        <w:rPr>
          <w:i/>
          <w:sz w:val="24"/>
          <w:szCs w:val="24"/>
        </w:rPr>
        <w:t>(dále jen „zhotovitel“)</w:t>
      </w:r>
    </w:p>
    <w:p w:rsidR="003542A4" w:rsidRDefault="003542A4">
      <w:pPr>
        <w:pStyle w:val="BodyText21"/>
        <w:widowControl/>
        <w:rPr>
          <w:sz w:val="24"/>
          <w:szCs w:val="24"/>
        </w:rPr>
      </w:pPr>
    </w:p>
    <w:p w:rsidR="003542A4" w:rsidRDefault="003542A4">
      <w:pPr>
        <w:pStyle w:val="BodyText21"/>
        <w:widowControl/>
      </w:pPr>
    </w:p>
    <w:p w:rsidR="003542A4" w:rsidRDefault="00C24477">
      <w:pPr>
        <w:pStyle w:val="BodyText21"/>
        <w:widowControl/>
      </w:pPr>
      <w:r>
        <w:rPr>
          <w:sz w:val="24"/>
          <w:szCs w:val="24"/>
        </w:rPr>
        <w:t xml:space="preserve">objednatel a zhotovitel </w:t>
      </w:r>
      <w:r w:rsidRPr="005876EA">
        <w:rPr>
          <w:sz w:val="24"/>
          <w:szCs w:val="24"/>
        </w:rPr>
        <w:t xml:space="preserve">(dále též </w:t>
      </w:r>
      <w:r w:rsidR="00F539BE" w:rsidRPr="005876EA">
        <w:rPr>
          <w:sz w:val="24"/>
          <w:szCs w:val="24"/>
        </w:rPr>
        <w:t>„</w:t>
      </w:r>
      <w:r w:rsidRPr="005876EA">
        <w:rPr>
          <w:sz w:val="24"/>
          <w:szCs w:val="24"/>
        </w:rPr>
        <w:t>smluvní strany</w:t>
      </w:r>
      <w:r w:rsidR="00F539BE" w:rsidRPr="005876EA">
        <w:rPr>
          <w:sz w:val="24"/>
          <w:szCs w:val="24"/>
        </w:rPr>
        <w:t>“</w:t>
      </w:r>
      <w:r w:rsidRPr="005876EA">
        <w:rPr>
          <w:sz w:val="24"/>
          <w:szCs w:val="24"/>
        </w:rPr>
        <w:t>) se dohodli</w:t>
      </w:r>
      <w:r>
        <w:rPr>
          <w:sz w:val="24"/>
          <w:szCs w:val="24"/>
        </w:rPr>
        <w:t xml:space="preserve"> na uzavření této smlouvy</w:t>
      </w:r>
      <w:r w:rsidR="00230AE2">
        <w:rPr>
          <w:sz w:val="24"/>
          <w:szCs w:val="24"/>
        </w:rPr>
        <w:t>:</w:t>
      </w:r>
    </w:p>
    <w:p w:rsidR="003542A4" w:rsidRDefault="003542A4">
      <w:pPr>
        <w:pStyle w:val="Textbody"/>
        <w:rPr>
          <w:b/>
          <w:sz w:val="24"/>
          <w:szCs w:val="24"/>
        </w:rPr>
      </w:pPr>
    </w:p>
    <w:p w:rsidR="003542A4" w:rsidRDefault="003542A4">
      <w:pPr>
        <w:pStyle w:val="Textbody"/>
        <w:rPr>
          <w:b/>
          <w:sz w:val="24"/>
          <w:szCs w:val="24"/>
        </w:rPr>
      </w:pPr>
    </w:p>
    <w:p w:rsidR="003542A4" w:rsidRDefault="00C24477">
      <w:pPr>
        <w:pStyle w:val="Textbody"/>
        <w:tabs>
          <w:tab w:val="left" w:pos="709"/>
        </w:tabs>
        <w:jc w:val="center"/>
        <w:rPr>
          <w:b/>
          <w:sz w:val="24"/>
          <w:szCs w:val="24"/>
        </w:rPr>
      </w:pPr>
      <w:r>
        <w:rPr>
          <w:b/>
          <w:sz w:val="24"/>
          <w:szCs w:val="24"/>
        </w:rPr>
        <w:t xml:space="preserve">I.   </w:t>
      </w:r>
      <w:r>
        <w:rPr>
          <w:b/>
          <w:sz w:val="24"/>
          <w:szCs w:val="24"/>
        </w:rPr>
        <w:tab/>
        <w:t>Předmět smlouvy</w:t>
      </w:r>
    </w:p>
    <w:p w:rsidR="003542A4" w:rsidRDefault="003542A4">
      <w:pPr>
        <w:pStyle w:val="Standard"/>
        <w:rPr>
          <w:sz w:val="24"/>
          <w:szCs w:val="24"/>
        </w:rPr>
      </w:pPr>
    </w:p>
    <w:p w:rsidR="003542A4" w:rsidRPr="00557D5B" w:rsidRDefault="00C24477" w:rsidP="006A6F94">
      <w:pPr>
        <w:pStyle w:val="Standard"/>
        <w:numPr>
          <w:ilvl w:val="1"/>
          <w:numId w:val="35"/>
        </w:numPr>
        <w:spacing w:after="240"/>
        <w:jc w:val="both"/>
      </w:pPr>
      <w:r>
        <w:rPr>
          <w:sz w:val="24"/>
          <w:szCs w:val="24"/>
        </w:rPr>
        <w:t>Zhotovitel se touto smlouvou zavazuje provést pro objednatele řádně a včas, na svůj náklad a na své nebezpečí dílo</w:t>
      </w:r>
      <w:r w:rsidR="00FD0549">
        <w:rPr>
          <w:sz w:val="24"/>
          <w:szCs w:val="24"/>
        </w:rPr>
        <w:t xml:space="preserve"> specifikované v článku II.</w:t>
      </w:r>
      <w:r>
        <w:rPr>
          <w:sz w:val="24"/>
          <w:szCs w:val="24"/>
        </w:rPr>
        <w:t xml:space="preserve"> smlouvy a objednatel se zavazuje za řádně a včas zhotovené dílo zaplatit zhotoviteli cenu ve výši a za podmínek sjednaných v této smlouvě.</w:t>
      </w:r>
    </w:p>
    <w:p w:rsidR="00601F67" w:rsidRPr="00557D5B" w:rsidRDefault="00C24477" w:rsidP="006A6F94">
      <w:pPr>
        <w:pStyle w:val="Standard"/>
        <w:numPr>
          <w:ilvl w:val="1"/>
          <w:numId w:val="35"/>
        </w:numPr>
        <w:jc w:val="both"/>
      </w:pPr>
      <w:r w:rsidRPr="00557D5B">
        <w:rPr>
          <w:sz w:val="24"/>
          <w:szCs w:val="24"/>
        </w:rPr>
        <w:t>Zhotovitel splní závazek založený touto smlouvou tím, že řádně a včas provede předmět díla dle této smlouvy a splní ostatní povinnosti vyplývající z této smlouvy.</w:t>
      </w:r>
    </w:p>
    <w:p w:rsidR="003542A4" w:rsidRDefault="003542A4">
      <w:pPr>
        <w:pStyle w:val="Standard"/>
        <w:rPr>
          <w:b/>
          <w:sz w:val="24"/>
          <w:szCs w:val="24"/>
        </w:rPr>
      </w:pPr>
    </w:p>
    <w:p w:rsidR="00557D5B" w:rsidRDefault="00557D5B" w:rsidP="00230AE2">
      <w:pPr>
        <w:pStyle w:val="Standard"/>
        <w:ind w:left="720" w:hanging="720"/>
        <w:jc w:val="center"/>
        <w:rPr>
          <w:ins w:id="0" w:author="simonr" w:date="2012-02-28T10:36:00Z"/>
          <w:b/>
          <w:sz w:val="24"/>
          <w:szCs w:val="24"/>
        </w:rPr>
      </w:pPr>
    </w:p>
    <w:p w:rsidR="00557D5B" w:rsidRDefault="00557D5B" w:rsidP="00230AE2">
      <w:pPr>
        <w:pStyle w:val="Standard"/>
        <w:ind w:left="720" w:hanging="720"/>
        <w:jc w:val="center"/>
        <w:rPr>
          <w:ins w:id="1" w:author="simonr" w:date="2012-02-28T10:36:00Z"/>
          <w:b/>
          <w:sz w:val="24"/>
          <w:szCs w:val="24"/>
        </w:rPr>
      </w:pPr>
    </w:p>
    <w:p w:rsidR="00557D5B" w:rsidRDefault="00557D5B" w:rsidP="00230AE2">
      <w:pPr>
        <w:pStyle w:val="Standard"/>
        <w:ind w:left="720" w:hanging="720"/>
        <w:jc w:val="center"/>
        <w:rPr>
          <w:ins w:id="2" w:author="simonr" w:date="2012-02-28T10:36:00Z"/>
          <w:b/>
          <w:sz w:val="24"/>
          <w:szCs w:val="24"/>
        </w:rPr>
      </w:pPr>
    </w:p>
    <w:p w:rsidR="00716F86" w:rsidRDefault="00716F86" w:rsidP="00230AE2">
      <w:pPr>
        <w:pStyle w:val="Standard"/>
        <w:ind w:left="720" w:hanging="720"/>
        <w:jc w:val="center"/>
        <w:rPr>
          <w:b/>
          <w:sz w:val="24"/>
          <w:szCs w:val="24"/>
        </w:rPr>
      </w:pPr>
    </w:p>
    <w:p w:rsidR="00716F86" w:rsidRDefault="00716F86" w:rsidP="00230AE2">
      <w:pPr>
        <w:pStyle w:val="Standard"/>
        <w:ind w:left="720" w:hanging="720"/>
        <w:jc w:val="center"/>
        <w:rPr>
          <w:b/>
          <w:sz w:val="24"/>
          <w:szCs w:val="24"/>
        </w:rPr>
      </w:pPr>
    </w:p>
    <w:p w:rsidR="00716F86" w:rsidRDefault="00716F86" w:rsidP="00230AE2">
      <w:pPr>
        <w:pStyle w:val="Standard"/>
        <w:ind w:left="720" w:hanging="720"/>
        <w:jc w:val="center"/>
        <w:rPr>
          <w:b/>
          <w:sz w:val="24"/>
          <w:szCs w:val="24"/>
        </w:rPr>
      </w:pPr>
    </w:p>
    <w:p w:rsidR="00716F86" w:rsidRDefault="00716F86" w:rsidP="00230AE2">
      <w:pPr>
        <w:pStyle w:val="Standard"/>
        <w:ind w:left="720" w:hanging="720"/>
        <w:jc w:val="center"/>
        <w:rPr>
          <w:b/>
          <w:sz w:val="24"/>
          <w:szCs w:val="24"/>
        </w:rPr>
      </w:pPr>
    </w:p>
    <w:p w:rsidR="003542A4" w:rsidRDefault="00C24477" w:rsidP="00230AE2">
      <w:pPr>
        <w:pStyle w:val="Standard"/>
        <w:ind w:left="720" w:hanging="720"/>
        <w:jc w:val="center"/>
        <w:rPr>
          <w:b/>
          <w:sz w:val="24"/>
          <w:szCs w:val="24"/>
        </w:rPr>
      </w:pPr>
      <w:r>
        <w:rPr>
          <w:b/>
          <w:sz w:val="24"/>
          <w:szCs w:val="24"/>
        </w:rPr>
        <w:t>II.</w:t>
      </w:r>
      <w:r>
        <w:rPr>
          <w:b/>
          <w:sz w:val="24"/>
          <w:szCs w:val="24"/>
        </w:rPr>
        <w:tab/>
      </w:r>
      <w:r w:rsidRPr="009328C6">
        <w:rPr>
          <w:b/>
          <w:sz w:val="24"/>
          <w:szCs w:val="24"/>
        </w:rPr>
        <w:t>Specifikace</w:t>
      </w:r>
      <w:r>
        <w:rPr>
          <w:b/>
          <w:sz w:val="24"/>
          <w:szCs w:val="24"/>
        </w:rPr>
        <w:t xml:space="preserve"> díla</w:t>
      </w:r>
    </w:p>
    <w:p w:rsidR="003542A4" w:rsidRDefault="003542A4">
      <w:pPr>
        <w:pStyle w:val="Standard"/>
        <w:jc w:val="center"/>
        <w:rPr>
          <w:b/>
          <w:sz w:val="24"/>
          <w:szCs w:val="24"/>
        </w:rPr>
      </w:pPr>
    </w:p>
    <w:p w:rsidR="005A06BC" w:rsidRPr="007A5D7F" w:rsidRDefault="005A06BC" w:rsidP="007A5D7F">
      <w:pPr>
        <w:pStyle w:val="Standard"/>
        <w:jc w:val="both"/>
        <w:rPr>
          <w:sz w:val="24"/>
          <w:szCs w:val="24"/>
        </w:rPr>
      </w:pPr>
    </w:p>
    <w:p w:rsidR="00557D5B" w:rsidRPr="00785291" w:rsidRDefault="00230AE2" w:rsidP="00785291">
      <w:pPr>
        <w:rPr>
          <w:rFonts w:cs="Times New Roman"/>
          <w:b/>
          <w:sz w:val="28"/>
          <w:szCs w:val="28"/>
        </w:rPr>
      </w:pPr>
      <w:r>
        <w:t>Předmětem díla</w:t>
      </w:r>
      <w:r w:rsidRPr="005A06BC">
        <w:t xml:space="preserve"> </w:t>
      </w:r>
      <w:r w:rsidRPr="004B67E9">
        <w:t>j</w:t>
      </w:r>
      <w:r w:rsidR="00785291">
        <w:t xml:space="preserve">e realizace investiční akce  </w:t>
      </w:r>
      <w:r w:rsidR="00785291" w:rsidRPr="00785291">
        <w:rPr>
          <w:rFonts w:cs="Times New Roman"/>
          <w:b/>
        </w:rPr>
        <w:t>„VÚ Moravský Krumlov – rekonstrukce- energetická opatření Zámecká 2 – 3.etapa“</w:t>
      </w:r>
      <w:r w:rsidR="00785291">
        <w:rPr>
          <w:rFonts w:cs="Times New Roman"/>
          <w:b/>
          <w:sz w:val="28"/>
          <w:szCs w:val="28"/>
        </w:rPr>
        <w:t xml:space="preserve">. </w:t>
      </w:r>
      <w:r w:rsidR="00785291">
        <w:rPr>
          <w:rFonts w:cs="Times New Roman"/>
        </w:rPr>
        <w:t>Jedná se o k</w:t>
      </w:r>
      <w:r w:rsidR="00785291">
        <w:t xml:space="preserve">ompletní provedení </w:t>
      </w:r>
      <w:r w:rsidR="00785291">
        <w:rPr>
          <w:rFonts w:cs="Times New Roman"/>
        </w:rPr>
        <w:t>rekonstrukce stávajícího střešního pláště objektu, komínů a výměna výplně otvorů (okna, dveře, světlíky, apod..).</w:t>
      </w:r>
      <w:r w:rsidR="00785291">
        <w:t xml:space="preserve"> Provedení </w:t>
      </w:r>
      <w:r w:rsidRPr="004B67E9">
        <w:t xml:space="preserve"> </w:t>
      </w:r>
      <w:r w:rsidR="00785291">
        <w:t xml:space="preserve">stavebních prací, </w:t>
      </w:r>
      <w:r w:rsidRPr="004B67E9">
        <w:t>dodávek a souvisejících služeb</w:t>
      </w:r>
      <w:r>
        <w:t xml:space="preserve"> </w:t>
      </w:r>
      <w:r w:rsidRPr="004B67E9">
        <w:t>v rozsahu projektové dokumentace</w:t>
      </w:r>
      <w:r w:rsidR="00315ED3">
        <w:t>,</w:t>
      </w:r>
      <w:r w:rsidRPr="004B67E9">
        <w:t xml:space="preserve"> </w:t>
      </w:r>
      <w:r w:rsidRPr="005876EA">
        <w:t>kterou vyhotovil</w:t>
      </w:r>
      <w:r w:rsidR="000443E5" w:rsidRPr="005876EA">
        <w:t>:</w:t>
      </w:r>
      <w:r w:rsidR="00315ED3">
        <w:t xml:space="preserve"> </w:t>
      </w:r>
      <w:r w:rsidR="00716F86">
        <w:t>ing. Čeleda</w:t>
      </w:r>
      <w:r w:rsidR="005A4FD9">
        <w:t>.</w:t>
      </w:r>
      <w:r w:rsidR="00B77D98">
        <w:t xml:space="preserve"> </w:t>
      </w:r>
      <w:r w:rsidR="000443E5">
        <w:t xml:space="preserve"> </w:t>
      </w:r>
      <w:r>
        <w:t xml:space="preserve">  Předmětem díla jsou rovněž činnosti, práce a dodávky, které nejsou v projektové dokumentaci obsaženy, ale o kterých zhotovitel věděl, nebo podle svých odborných znalostí a zkušeností vědět měl, že jsou k řádnému a kvalitnímu provedení díla dané povahy třeba.</w:t>
      </w:r>
    </w:p>
    <w:p w:rsidR="003542A4" w:rsidRPr="00B83AF8" w:rsidRDefault="00230AE2" w:rsidP="006A6F94">
      <w:pPr>
        <w:pStyle w:val="Standard"/>
        <w:numPr>
          <w:ilvl w:val="1"/>
          <w:numId w:val="36"/>
        </w:numPr>
        <w:jc w:val="both"/>
      </w:pPr>
      <w:r>
        <w:rPr>
          <w:sz w:val="24"/>
          <w:szCs w:val="24"/>
        </w:rPr>
        <w:t xml:space="preserve"> </w:t>
      </w:r>
      <w:r w:rsidR="00C24477" w:rsidRPr="00557D5B">
        <w:rPr>
          <w:sz w:val="24"/>
          <w:szCs w:val="24"/>
        </w:rPr>
        <w:t>Předmět díla zahrnuje také provedení, dodání a zajištění všech činností, prací, služeb, věcí a dodávek nutných k řádnému provedení díla, zejména:</w:t>
      </w:r>
    </w:p>
    <w:p w:rsidR="00B83AF8" w:rsidRPr="00557D5B" w:rsidRDefault="00B83AF8" w:rsidP="00B83AF8">
      <w:pPr>
        <w:pStyle w:val="Standard"/>
        <w:ind w:left="1247"/>
        <w:jc w:val="both"/>
      </w:pPr>
    </w:p>
    <w:p w:rsidR="00557D5B" w:rsidRPr="00B83AF8" w:rsidRDefault="00557D5B" w:rsidP="006A6F94">
      <w:pPr>
        <w:pStyle w:val="Textbodyindent"/>
        <w:numPr>
          <w:ilvl w:val="0"/>
          <w:numId w:val="37"/>
        </w:numPr>
        <w:spacing w:after="120"/>
      </w:pPr>
      <w:r>
        <w:rPr>
          <w:sz w:val="24"/>
          <w:szCs w:val="24"/>
        </w:rPr>
        <w:t>zajištění zařízení staveniště, včetně jeho zřízení, údržby, odstranění a likvidace;</w:t>
      </w:r>
    </w:p>
    <w:p w:rsidR="00557D5B" w:rsidRPr="00B83AF8" w:rsidRDefault="00557D5B" w:rsidP="006A6F94">
      <w:pPr>
        <w:pStyle w:val="Textbodyindent"/>
        <w:numPr>
          <w:ilvl w:val="0"/>
          <w:numId w:val="37"/>
        </w:numPr>
        <w:spacing w:after="120"/>
      </w:pPr>
      <w:r w:rsidRPr="00B83AF8">
        <w:rPr>
          <w:sz w:val="24"/>
          <w:szCs w:val="24"/>
        </w:rPr>
        <w:t>vyklizení staveniště a provedení závěrečného úklidu místa provádění díla, včetně uvedení pozemků a komunikací dotčených prováděním díla do původního stavu;</w:t>
      </w:r>
    </w:p>
    <w:p w:rsidR="00557D5B" w:rsidRPr="00B83AF8" w:rsidRDefault="00557D5B" w:rsidP="006A6F94">
      <w:pPr>
        <w:pStyle w:val="Textbodyindent"/>
        <w:numPr>
          <w:ilvl w:val="0"/>
          <w:numId w:val="37"/>
        </w:numPr>
        <w:spacing w:after="120"/>
      </w:pPr>
      <w:r w:rsidRPr="00B83AF8">
        <w:rPr>
          <w:sz w:val="24"/>
          <w:szCs w:val="24"/>
        </w:rPr>
        <w:t>dodání dokumentace skutečného provedení díla včetně dokladové části ve třech vyhotoveních v tištěné podobě; dokumentace skutečného provedení díla bude rovněž předána v digitální podobě ve formátu *.pdf  a *.dwg.</w:t>
      </w:r>
    </w:p>
    <w:p w:rsidR="00557D5B" w:rsidRPr="00B83AF8" w:rsidRDefault="00557D5B" w:rsidP="006A6F94">
      <w:pPr>
        <w:pStyle w:val="Textbodyindent"/>
        <w:numPr>
          <w:ilvl w:val="0"/>
          <w:numId w:val="37"/>
        </w:numPr>
        <w:spacing w:after="120"/>
      </w:pPr>
      <w:r w:rsidRPr="00B83AF8">
        <w:rPr>
          <w:sz w:val="24"/>
          <w:szCs w:val="24"/>
        </w:rPr>
        <w:t>zajištění uložení stavební suti a ekologická likvidace stavebních odpadů a doložení dokladů o této likvidaci, včetně úhrady poplatků za toto uložení, likvidaci a dopravu.</w:t>
      </w:r>
    </w:p>
    <w:p w:rsidR="00557D5B" w:rsidRPr="00557D5B" w:rsidRDefault="00557D5B" w:rsidP="00557D5B">
      <w:pPr>
        <w:pStyle w:val="Standard"/>
        <w:ind w:left="1247"/>
        <w:jc w:val="both"/>
      </w:pPr>
    </w:p>
    <w:p w:rsidR="003542A4" w:rsidRPr="00B83AF8" w:rsidRDefault="00C24477" w:rsidP="006A6F94">
      <w:pPr>
        <w:pStyle w:val="Standard"/>
        <w:numPr>
          <w:ilvl w:val="1"/>
          <w:numId w:val="36"/>
        </w:numPr>
        <w:spacing w:after="240"/>
        <w:jc w:val="both"/>
      </w:pPr>
      <w:r w:rsidRPr="00B83AF8">
        <w:rPr>
          <w:sz w:val="24"/>
          <w:szCs w:val="24"/>
        </w:rPr>
        <w:t>Zhotovitel je seznámen se skutečností, že údaje o inženýrských sítí</w:t>
      </w:r>
      <w:r w:rsidR="000641C8" w:rsidRPr="00B83AF8">
        <w:rPr>
          <w:sz w:val="24"/>
          <w:szCs w:val="24"/>
        </w:rPr>
        <w:t>ch, které se nacházejí v místě</w:t>
      </w:r>
      <w:r w:rsidRPr="00B83AF8">
        <w:rPr>
          <w:sz w:val="24"/>
          <w:szCs w:val="24"/>
        </w:rPr>
        <w:t xml:space="preserve">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5E562D" w:rsidRPr="005E562D" w:rsidRDefault="009A7D81" w:rsidP="00716F86">
      <w:pPr>
        <w:pStyle w:val="Standard"/>
        <w:numPr>
          <w:ilvl w:val="1"/>
          <w:numId w:val="36"/>
        </w:numPr>
        <w:spacing w:after="240"/>
        <w:jc w:val="both"/>
      </w:pPr>
      <w:r w:rsidRPr="00B83AF8">
        <w:rPr>
          <w:sz w:val="24"/>
          <w:szCs w:val="24"/>
        </w:rPr>
        <w:t>Z</w:t>
      </w:r>
      <w:r w:rsidR="00C24477" w:rsidRPr="00B83AF8">
        <w:rPr>
          <w:sz w:val="24"/>
          <w:szCs w:val="24"/>
        </w:rPr>
        <w:t xml:space="preserve">hotovitel </w:t>
      </w:r>
      <w:r w:rsidRPr="00B83AF8">
        <w:rPr>
          <w:sz w:val="24"/>
          <w:szCs w:val="24"/>
        </w:rPr>
        <w:t xml:space="preserve">není </w:t>
      </w:r>
      <w:r w:rsidR="00C24477" w:rsidRPr="00B83AF8">
        <w:rPr>
          <w:sz w:val="24"/>
          <w:szCs w:val="24"/>
        </w:rPr>
        <w:t>oprávněn ani povinen provést jakoukoliv změnu díla bez písemné dohody s objednatelem, a to formou písemného dodatku této smlouvy.</w:t>
      </w:r>
    </w:p>
    <w:p w:rsidR="003542A4" w:rsidRPr="00B83AF8" w:rsidRDefault="00C24477" w:rsidP="006A6F94">
      <w:pPr>
        <w:pStyle w:val="Standard"/>
        <w:numPr>
          <w:ilvl w:val="1"/>
          <w:numId w:val="36"/>
        </w:numPr>
        <w:spacing w:after="240"/>
        <w:jc w:val="both"/>
      </w:pPr>
      <w:r w:rsidRPr="00B83AF8">
        <w:rPr>
          <w:sz w:val="24"/>
          <w:szCs w:val="24"/>
        </w:rPr>
        <w:t>Součástí závazku zhotovitele a důkazem řádného provedení díla bude</w:t>
      </w:r>
      <w:r w:rsidR="00276FA3" w:rsidRPr="00B83AF8">
        <w:rPr>
          <w:sz w:val="24"/>
          <w:szCs w:val="24"/>
        </w:rPr>
        <w:t xml:space="preserve"> také</w:t>
      </w:r>
      <w:r w:rsidRPr="00B83AF8">
        <w:rPr>
          <w:sz w:val="24"/>
          <w:szCs w:val="24"/>
        </w:rPr>
        <w:t xml:space="preserve"> zajištění, provedení a doložení úspěšných výsledků případných individuálních, komplexních, garančních zkoušek díla či některé jeho části a zajištění eventuálního zkušebního provozu a požadavků orgánů státního stavebního dohledu, příp. jiných orgánů příslušných ke kontrole staveb. Provádění dohodnutých zkoušek díla či některé jeho části se řídí:</w:t>
      </w:r>
    </w:p>
    <w:p w:rsidR="00B83AF8" w:rsidRDefault="00B83AF8" w:rsidP="006A6F94">
      <w:pPr>
        <w:pStyle w:val="Zkladntextodsazen3"/>
        <w:numPr>
          <w:ilvl w:val="0"/>
          <w:numId w:val="38"/>
        </w:numPr>
        <w:rPr>
          <w:sz w:val="24"/>
          <w:szCs w:val="24"/>
        </w:rPr>
      </w:pPr>
      <w:r>
        <w:rPr>
          <w:sz w:val="24"/>
          <w:szCs w:val="24"/>
        </w:rPr>
        <w:t>touto smlouvou;</w:t>
      </w:r>
    </w:p>
    <w:p w:rsidR="00B83AF8" w:rsidRDefault="00B83AF8" w:rsidP="006A6F94">
      <w:pPr>
        <w:pStyle w:val="Zkladntextodsazen3"/>
        <w:numPr>
          <w:ilvl w:val="0"/>
          <w:numId w:val="38"/>
        </w:numPr>
        <w:rPr>
          <w:sz w:val="24"/>
          <w:szCs w:val="24"/>
        </w:rPr>
      </w:pPr>
      <w:r w:rsidRPr="00B83AF8">
        <w:rPr>
          <w:sz w:val="24"/>
          <w:szCs w:val="24"/>
        </w:rPr>
        <w:t>podmínkami stanovenými českými technickými normami (dále „ČSN“);</w:t>
      </w:r>
    </w:p>
    <w:p w:rsidR="00B83AF8" w:rsidRDefault="00B83AF8" w:rsidP="006A6F94">
      <w:pPr>
        <w:pStyle w:val="Zkladntextodsazen3"/>
        <w:numPr>
          <w:ilvl w:val="0"/>
          <w:numId w:val="38"/>
        </w:numPr>
        <w:rPr>
          <w:sz w:val="24"/>
          <w:szCs w:val="24"/>
        </w:rPr>
      </w:pPr>
      <w:r w:rsidRPr="00B83AF8">
        <w:rPr>
          <w:sz w:val="24"/>
          <w:szCs w:val="24"/>
        </w:rPr>
        <w:t>projektovou dokumentací;</w:t>
      </w:r>
    </w:p>
    <w:p w:rsidR="00B83AF8" w:rsidRDefault="00B83AF8" w:rsidP="006A6F94">
      <w:pPr>
        <w:pStyle w:val="Zkladntextodsazen3"/>
        <w:numPr>
          <w:ilvl w:val="0"/>
          <w:numId w:val="38"/>
        </w:numPr>
        <w:rPr>
          <w:sz w:val="24"/>
          <w:szCs w:val="24"/>
        </w:rPr>
      </w:pPr>
      <w:r w:rsidRPr="00B83AF8">
        <w:rPr>
          <w:sz w:val="24"/>
          <w:szCs w:val="24"/>
        </w:rPr>
        <w:t>veřejnoprávní smlouvou;</w:t>
      </w:r>
    </w:p>
    <w:p w:rsidR="00B83AF8" w:rsidRPr="00B83AF8" w:rsidRDefault="00B83AF8" w:rsidP="006A6F94">
      <w:pPr>
        <w:pStyle w:val="Zkladntextodsazen3"/>
        <w:numPr>
          <w:ilvl w:val="0"/>
          <w:numId w:val="38"/>
        </w:numPr>
        <w:rPr>
          <w:sz w:val="24"/>
          <w:szCs w:val="24"/>
        </w:rPr>
      </w:pPr>
      <w:r w:rsidRPr="00B83AF8">
        <w:rPr>
          <w:sz w:val="24"/>
          <w:szCs w:val="24"/>
        </w:rPr>
        <w:lastRenderedPageBreak/>
        <w:t>obecně závaznými metodikami a doporučeními výrobců komponentů a technologií použitých při výstavbě, neodporují-li platným ČSN.</w:t>
      </w:r>
    </w:p>
    <w:p w:rsidR="00B83AF8" w:rsidRDefault="00B83AF8" w:rsidP="00B83AF8">
      <w:pPr>
        <w:pStyle w:val="Standard"/>
        <w:ind w:left="1247"/>
        <w:jc w:val="both"/>
        <w:rPr>
          <w:sz w:val="24"/>
          <w:szCs w:val="24"/>
        </w:rPr>
      </w:pPr>
    </w:p>
    <w:p w:rsidR="00B83AF8" w:rsidRPr="00B83AF8" w:rsidRDefault="00B83AF8" w:rsidP="00B83AF8">
      <w:pPr>
        <w:pStyle w:val="Standard"/>
        <w:ind w:left="1247"/>
        <w:jc w:val="both"/>
      </w:pPr>
    </w:p>
    <w:p w:rsidR="003542A4" w:rsidRPr="00B83AF8" w:rsidRDefault="00C24477" w:rsidP="006A6F94">
      <w:pPr>
        <w:pStyle w:val="Standard"/>
        <w:numPr>
          <w:ilvl w:val="1"/>
          <w:numId w:val="36"/>
        </w:numPr>
        <w:jc w:val="both"/>
      </w:pPr>
      <w:r w:rsidRPr="00B83AF8">
        <w:rPr>
          <w:sz w:val="24"/>
          <w:szCs w:val="24"/>
        </w:rPr>
        <w:t>Smluvní strany se výslovně dohodly, že normy ČSN (rozumí se tím i ČSN EN), jejichž použití přichází při provádění díla v úvahu, budou pro provedení díla považovat obě smluvní strany za závazné v plném rozsahu.</w:t>
      </w:r>
    </w:p>
    <w:p w:rsidR="00B77D98" w:rsidRDefault="00B77D98">
      <w:pPr>
        <w:pStyle w:val="Zkladntextodsazen3"/>
        <w:ind w:left="705" w:hanging="705"/>
        <w:rPr>
          <w:sz w:val="24"/>
          <w:szCs w:val="24"/>
        </w:rPr>
      </w:pPr>
    </w:p>
    <w:p w:rsidR="00B77D98" w:rsidRDefault="00B77D98">
      <w:pPr>
        <w:pStyle w:val="Zkladntextodsazen3"/>
        <w:ind w:left="705" w:hanging="705"/>
      </w:pPr>
    </w:p>
    <w:p w:rsidR="003542A4" w:rsidRDefault="003542A4">
      <w:pPr>
        <w:pStyle w:val="Standard"/>
        <w:jc w:val="both"/>
        <w:rPr>
          <w:b/>
          <w:sz w:val="24"/>
          <w:szCs w:val="24"/>
        </w:rPr>
      </w:pPr>
    </w:p>
    <w:p w:rsidR="003542A4" w:rsidRDefault="003542A4">
      <w:pPr>
        <w:pStyle w:val="Standard"/>
        <w:jc w:val="both"/>
        <w:rPr>
          <w:b/>
          <w:sz w:val="24"/>
          <w:szCs w:val="24"/>
        </w:rPr>
      </w:pPr>
    </w:p>
    <w:p w:rsidR="003542A4" w:rsidRDefault="00C24477">
      <w:pPr>
        <w:pStyle w:val="Standard"/>
        <w:jc w:val="center"/>
        <w:rPr>
          <w:b/>
          <w:sz w:val="24"/>
          <w:szCs w:val="24"/>
        </w:rPr>
      </w:pPr>
      <w:r>
        <w:rPr>
          <w:b/>
          <w:sz w:val="24"/>
          <w:szCs w:val="24"/>
        </w:rPr>
        <w:t>III.</w:t>
      </w:r>
      <w:r>
        <w:rPr>
          <w:b/>
          <w:sz w:val="24"/>
          <w:szCs w:val="24"/>
        </w:rPr>
        <w:tab/>
        <w:t>Doba plnění</w:t>
      </w:r>
    </w:p>
    <w:p w:rsidR="003542A4" w:rsidRDefault="003542A4">
      <w:pPr>
        <w:pStyle w:val="Standard"/>
        <w:jc w:val="both"/>
        <w:rPr>
          <w:sz w:val="24"/>
          <w:szCs w:val="24"/>
        </w:rPr>
      </w:pPr>
    </w:p>
    <w:p w:rsidR="003542A4" w:rsidRPr="00EC3CC3" w:rsidRDefault="00C24477" w:rsidP="006A6F94">
      <w:pPr>
        <w:pStyle w:val="Standard"/>
        <w:numPr>
          <w:ilvl w:val="1"/>
          <w:numId w:val="39"/>
        </w:numPr>
        <w:spacing w:after="240"/>
        <w:jc w:val="both"/>
      </w:pPr>
      <w:r w:rsidRPr="008C4747">
        <w:rPr>
          <w:sz w:val="24"/>
          <w:szCs w:val="24"/>
        </w:rPr>
        <w:t xml:space="preserve">Zhotovitel se zavazuje </w:t>
      </w:r>
      <w:r w:rsidR="005A4FD9">
        <w:rPr>
          <w:sz w:val="24"/>
          <w:szCs w:val="24"/>
        </w:rPr>
        <w:t>dílo řád</w:t>
      </w:r>
      <w:r w:rsidR="00377034">
        <w:rPr>
          <w:sz w:val="24"/>
          <w:szCs w:val="24"/>
        </w:rPr>
        <w:t xml:space="preserve">ně a </w:t>
      </w:r>
      <w:r w:rsidR="00324D52">
        <w:rPr>
          <w:sz w:val="24"/>
          <w:szCs w:val="24"/>
        </w:rPr>
        <w:t>včas provést, a to do</w:t>
      </w:r>
      <w:r w:rsidR="007D19BE">
        <w:rPr>
          <w:sz w:val="24"/>
          <w:szCs w:val="24"/>
        </w:rPr>
        <w:t xml:space="preserve"> 30.6. 2019</w:t>
      </w:r>
      <w:r w:rsidR="00324D52">
        <w:rPr>
          <w:sz w:val="24"/>
          <w:szCs w:val="24"/>
        </w:rPr>
        <w:t xml:space="preserve"> </w:t>
      </w:r>
      <w:r w:rsidR="00716F86">
        <w:rPr>
          <w:sz w:val="24"/>
          <w:szCs w:val="24"/>
        </w:rPr>
        <w:t>.</w:t>
      </w:r>
    </w:p>
    <w:p w:rsidR="003542A4" w:rsidRPr="00EC3CC3" w:rsidRDefault="00C24477" w:rsidP="006A6F94">
      <w:pPr>
        <w:pStyle w:val="Standard"/>
        <w:numPr>
          <w:ilvl w:val="1"/>
          <w:numId w:val="39"/>
        </w:numPr>
        <w:spacing w:after="240"/>
        <w:jc w:val="both"/>
      </w:pPr>
      <w:r w:rsidRPr="00EC3CC3">
        <w:rPr>
          <w:sz w:val="24"/>
          <w:szCs w:val="24"/>
        </w:rPr>
        <w:t>Zhotovitel splní svou povinnost provést dílo jeho řádným zhotovením a protokolárním předáním díla objednateli. Dílo se považuje za řádně zhotovené, bude-li provedeno v souladu s touto smlouvou, bude bez vad a nedodělků a budou-li k němu ze strany zhotovitele poskytnuta další plnění dle této smlouvy, zejména bude-li k němu dodán</w:t>
      </w:r>
      <w:r w:rsidR="00FD0549" w:rsidRPr="00EC3CC3">
        <w:rPr>
          <w:sz w:val="24"/>
          <w:szCs w:val="24"/>
        </w:rPr>
        <w:t>a dokumentace a další doklady po</w:t>
      </w:r>
      <w:r w:rsidRPr="00EC3CC3">
        <w:rPr>
          <w:sz w:val="24"/>
          <w:szCs w:val="24"/>
        </w:rPr>
        <w:t xml:space="preserve">žadované </w:t>
      </w:r>
      <w:r w:rsidR="007A5D7F" w:rsidRPr="00EC3CC3">
        <w:rPr>
          <w:sz w:val="24"/>
          <w:szCs w:val="24"/>
        </w:rPr>
        <w:t>touto smlouvou</w:t>
      </w:r>
      <w:r w:rsidRPr="00EC3CC3">
        <w:rPr>
          <w:sz w:val="24"/>
          <w:szCs w:val="24"/>
        </w:rPr>
        <w:t>.</w:t>
      </w:r>
    </w:p>
    <w:p w:rsidR="003542A4" w:rsidRPr="00EC3CC3" w:rsidRDefault="00C24477" w:rsidP="006A6F94">
      <w:pPr>
        <w:pStyle w:val="Standard"/>
        <w:numPr>
          <w:ilvl w:val="1"/>
          <w:numId w:val="39"/>
        </w:numPr>
        <w:spacing w:after="240"/>
        <w:jc w:val="both"/>
      </w:pPr>
      <w:r w:rsidRPr="00EC3CC3">
        <w:rPr>
          <w:sz w:val="24"/>
          <w:szCs w:val="24"/>
        </w:rPr>
        <w:t xml:space="preserve">Obě smluvní strany se </w:t>
      </w:r>
      <w:r w:rsidR="00276FA3" w:rsidRPr="00EC3CC3">
        <w:rPr>
          <w:sz w:val="24"/>
          <w:szCs w:val="24"/>
        </w:rPr>
        <w:t xml:space="preserve">dohodly, že případné vícepráce, </w:t>
      </w:r>
      <w:r w:rsidRPr="00EC3CC3">
        <w:rPr>
          <w:sz w:val="24"/>
          <w:szCs w:val="24"/>
        </w:rPr>
        <w:t>jeji</w:t>
      </w:r>
      <w:r w:rsidR="00FD0549" w:rsidRPr="00EC3CC3">
        <w:rPr>
          <w:sz w:val="24"/>
          <w:szCs w:val="24"/>
        </w:rPr>
        <w:t>chž finanční objem nepřekročí 10 % (deset</w:t>
      </w:r>
      <w:r w:rsidRPr="00EC3CC3">
        <w:rPr>
          <w:sz w:val="24"/>
          <w:szCs w:val="24"/>
        </w:rPr>
        <w:t xml:space="preserve"> procent) ze</w:t>
      </w:r>
      <w:r w:rsidR="00FD0549" w:rsidRPr="00EC3CC3">
        <w:rPr>
          <w:sz w:val="24"/>
          <w:szCs w:val="24"/>
        </w:rPr>
        <w:t xml:space="preserve"> sjednané ceny za dílo</w:t>
      </w:r>
      <w:r w:rsidRPr="00EC3CC3">
        <w:rPr>
          <w:sz w:val="24"/>
          <w:szCs w:val="24"/>
        </w:rPr>
        <w:t>, nebudou mít vliv na termín zhotovení díla a dílo bude řádně provedeno ve sjednaném termínu dle smlouvy, pokud se smluvní strany písemně nedohodnou jinak.</w:t>
      </w:r>
    </w:p>
    <w:p w:rsidR="003542A4" w:rsidRPr="00EC3CC3" w:rsidRDefault="00C24477" w:rsidP="006A6F94">
      <w:pPr>
        <w:pStyle w:val="Standard"/>
        <w:numPr>
          <w:ilvl w:val="1"/>
          <w:numId w:val="39"/>
        </w:numPr>
        <w:spacing w:after="240"/>
        <w:jc w:val="both"/>
      </w:pPr>
      <w:r w:rsidRPr="00EC3CC3">
        <w:rPr>
          <w:sz w:val="24"/>
          <w:szCs w:val="24"/>
        </w:rPr>
        <w:t>Objednatel si vyhrazuje právo odsouhlasit veškeré postupy prací a použité materiály, povrchové úpravy apod. Je-li v</w:t>
      </w:r>
      <w:r w:rsidR="00276FA3" w:rsidRPr="00EC3CC3">
        <w:rPr>
          <w:sz w:val="24"/>
          <w:szCs w:val="24"/>
        </w:rPr>
        <w:t> této smlouvě (včetně jejích příloh)</w:t>
      </w:r>
      <w:r w:rsidRPr="00EC3CC3">
        <w:rPr>
          <w:sz w:val="24"/>
          <w:szCs w:val="24"/>
        </w:rPr>
        <w:t xml:space="preserve"> definován konkrétní</w:t>
      </w:r>
      <w:r w:rsidR="00FD0549" w:rsidRPr="00EC3CC3">
        <w:rPr>
          <w:sz w:val="24"/>
          <w:szCs w:val="24"/>
        </w:rPr>
        <w:t xml:space="preserve"> výrobek nebo technologie</w:t>
      </w:r>
      <w:r w:rsidRPr="00EC3CC3">
        <w:rPr>
          <w:sz w:val="24"/>
          <w:szCs w:val="24"/>
        </w:rPr>
        <w:t>, má se za to, že je tím definován minimální požadovaný standard.</w:t>
      </w:r>
    </w:p>
    <w:p w:rsidR="003542A4" w:rsidRPr="00EC3CC3" w:rsidRDefault="00C24477" w:rsidP="006A6F94">
      <w:pPr>
        <w:pStyle w:val="Standard"/>
        <w:numPr>
          <w:ilvl w:val="1"/>
          <w:numId w:val="39"/>
        </w:numPr>
        <w:spacing w:after="240"/>
        <w:jc w:val="both"/>
      </w:pPr>
      <w:r w:rsidRPr="00EC3CC3">
        <w:rPr>
          <w:sz w:val="24"/>
          <w:szCs w:val="24"/>
        </w:rPr>
        <w:t xml:space="preserve">Smluvní strany se dohodly, že celková doba provádění díla se prodlouží o dobu, po kterou nemohlo být dílo prováděno v důsledků okolností vylučujících odpovědnost ve smyslu ustanovení § </w:t>
      </w:r>
      <w:smartTag w:uri="urn:schemas-microsoft-com:office:smarttags" w:element="metricconverter">
        <w:smartTagPr>
          <w:attr w:name="ProductID" w:val="374 a"/>
        </w:smartTagPr>
        <w:r w:rsidRPr="00EC3CC3">
          <w:rPr>
            <w:sz w:val="24"/>
            <w:szCs w:val="24"/>
          </w:rPr>
          <w:t>374 a</w:t>
        </w:r>
      </w:smartTag>
      <w:r w:rsidRPr="00EC3CC3">
        <w:rPr>
          <w:sz w:val="24"/>
          <w:szCs w:val="24"/>
        </w:rPr>
        <w:t xml:space="preserve"> násl. Obchodního zákoníku. Odpovědnost nevylučuje překážka, která vznikla v době, kdy již byl zhotovitel v prodlení s plněním své povinnosti nebo vznikla v důsledku hospodářských či organizačních poměrů zhotovitele.</w:t>
      </w:r>
    </w:p>
    <w:p w:rsidR="003542A4" w:rsidRDefault="00C24477" w:rsidP="006A6F94">
      <w:pPr>
        <w:pStyle w:val="Standard"/>
        <w:numPr>
          <w:ilvl w:val="1"/>
          <w:numId w:val="39"/>
        </w:numPr>
        <w:spacing w:after="240"/>
        <w:jc w:val="both"/>
      </w:pPr>
      <w:r w:rsidRPr="00EC3CC3">
        <w:rPr>
          <w:sz w:val="24"/>
          <w:szCs w:val="24"/>
        </w:rPr>
        <w:t>Zdrží-li se provádění díla v důsledku důvodů spočívajících výlučně na straně objednatele, má zhotovitel právo na p</w:t>
      </w:r>
      <w:r w:rsidR="00FD0549" w:rsidRPr="00EC3CC3">
        <w:rPr>
          <w:sz w:val="24"/>
          <w:szCs w:val="24"/>
        </w:rPr>
        <w:t>řiměřené prodloužení doby provádění díla</w:t>
      </w:r>
      <w:r w:rsidRPr="00EC3CC3">
        <w:rPr>
          <w:sz w:val="24"/>
          <w:szCs w:val="24"/>
        </w:rPr>
        <w:t>, a to o dobu, o kterou</w:t>
      </w:r>
      <w:r w:rsidR="00FD0549" w:rsidRPr="00EC3CC3">
        <w:rPr>
          <w:sz w:val="24"/>
          <w:szCs w:val="24"/>
        </w:rPr>
        <w:t xml:space="preserve"> bylo provádění díla </w:t>
      </w:r>
      <w:r w:rsidRPr="00EC3CC3">
        <w:rPr>
          <w:sz w:val="24"/>
          <w:szCs w:val="24"/>
        </w:rPr>
        <w:t>takto prodlouženo.</w:t>
      </w:r>
    </w:p>
    <w:p w:rsidR="003542A4" w:rsidRDefault="003542A4">
      <w:pPr>
        <w:pStyle w:val="Standard"/>
        <w:jc w:val="both"/>
        <w:rPr>
          <w:sz w:val="24"/>
          <w:szCs w:val="24"/>
        </w:rPr>
      </w:pPr>
    </w:p>
    <w:p w:rsidR="003542A4" w:rsidRDefault="003542A4">
      <w:pPr>
        <w:pStyle w:val="Standard"/>
        <w:jc w:val="both"/>
        <w:rPr>
          <w:b/>
          <w:sz w:val="24"/>
          <w:szCs w:val="24"/>
        </w:rPr>
      </w:pPr>
    </w:p>
    <w:p w:rsidR="003542A4" w:rsidRDefault="00C24477">
      <w:pPr>
        <w:pStyle w:val="Standard"/>
        <w:jc w:val="center"/>
      </w:pPr>
      <w:r>
        <w:rPr>
          <w:b/>
          <w:sz w:val="24"/>
          <w:szCs w:val="24"/>
        </w:rPr>
        <w:t>IV.</w:t>
      </w:r>
      <w:r>
        <w:rPr>
          <w:b/>
          <w:sz w:val="24"/>
          <w:szCs w:val="24"/>
        </w:rPr>
        <w:tab/>
        <w:t>Místo provádění díla</w:t>
      </w:r>
    </w:p>
    <w:p w:rsidR="003542A4" w:rsidRDefault="003542A4">
      <w:pPr>
        <w:pStyle w:val="Standard"/>
        <w:jc w:val="center"/>
        <w:rPr>
          <w:b/>
          <w:sz w:val="24"/>
          <w:szCs w:val="24"/>
        </w:rPr>
      </w:pPr>
    </w:p>
    <w:p w:rsidR="009F2A5E" w:rsidRDefault="004905B6" w:rsidP="00274285">
      <w:pPr>
        <w:widowControl/>
        <w:suppressAutoHyphens w:val="0"/>
        <w:autoSpaceDN/>
        <w:spacing w:before="120" w:after="120"/>
        <w:textAlignment w:val="auto"/>
      </w:pPr>
      <w:r>
        <w:t xml:space="preserve">            </w:t>
      </w:r>
      <w:r w:rsidR="004A0F89">
        <w:t>Místem provádění díla</w:t>
      </w:r>
      <w:r w:rsidR="00274285" w:rsidRPr="00274285">
        <w:t xml:space="preserve"> je: </w:t>
      </w:r>
      <w:r w:rsidR="005A4FD9">
        <w:t xml:space="preserve"> Výchovný ústav, dětský </w:t>
      </w:r>
      <w:r w:rsidR="00150015">
        <w:t xml:space="preserve">domov se školou, </w:t>
      </w:r>
      <w:r w:rsidR="00716F86">
        <w:t xml:space="preserve">středisko </w:t>
      </w:r>
    </w:p>
    <w:p w:rsidR="009F2A5E" w:rsidRDefault="009F2A5E" w:rsidP="00274285">
      <w:pPr>
        <w:widowControl/>
        <w:suppressAutoHyphens w:val="0"/>
        <w:autoSpaceDN/>
        <w:spacing w:before="120" w:after="120"/>
        <w:textAlignment w:val="auto"/>
      </w:pPr>
      <w:r>
        <w:t xml:space="preserve">                                                       </w:t>
      </w:r>
      <w:r w:rsidR="00716F86">
        <w:t>v</w:t>
      </w:r>
      <w:r>
        <w:t>ý</w:t>
      </w:r>
      <w:r w:rsidR="00716F86">
        <w:t xml:space="preserve">chovné péče, </w:t>
      </w:r>
      <w:r w:rsidR="00150015">
        <w:t>střední ško</w:t>
      </w:r>
      <w:r>
        <w:t xml:space="preserve">la a </w:t>
      </w:r>
      <w:r w:rsidR="00716F86">
        <w:t xml:space="preserve">základní škola </w:t>
      </w:r>
      <w:r w:rsidR="00150015">
        <w:t xml:space="preserve"> Moravský </w:t>
      </w:r>
      <w:r>
        <w:t xml:space="preserve">    </w:t>
      </w:r>
    </w:p>
    <w:p w:rsidR="00150015" w:rsidRDefault="009F2A5E" w:rsidP="00274285">
      <w:pPr>
        <w:widowControl/>
        <w:suppressAutoHyphens w:val="0"/>
        <w:autoSpaceDN/>
        <w:spacing w:before="120" w:after="120"/>
        <w:textAlignment w:val="auto"/>
      </w:pPr>
      <w:r>
        <w:t xml:space="preserve">                                                       </w:t>
      </w:r>
      <w:r w:rsidR="00150015">
        <w:t xml:space="preserve">Krumlov, </w:t>
      </w:r>
      <w:r>
        <w:t xml:space="preserve"> Zámecká 2, Mor. Krumlov</w:t>
      </w:r>
    </w:p>
    <w:p w:rsidR="00274285" w:rsidRPr="00274285" w:rsidRDefault="00150015" w:rsidP="00274285">
      <w:pPr>
        <w:widowControl/>
        <w:suppressAutoHyphens w:val="0"/>
        <w:autoSpaceDN/>
        <w:spacing w:before="120" w:after="120"/>
        <w:textAlignment w:val="auto"/>
      </w:pPr>
      <w:r>
        <w:t xml:space="preserve">                            </w:t>
      </w:r>
      <w:r w:rsidR="009F2A5E">
        <w:t xml:space="preserve">                           </w:t>
      </w:r>
    </w:p>
    <w:p w:rsidR="009F2A5E" w:rsidRDefault="000641C8" w:rsidP="000641C8">
      <w:pPr>
        <w:spacing w:before="120" w:after="120"/>
      </w:pPr>
      <w:r>
        <w:t xml:space="preserve">           </w:t>
      </w:r>
    </w:p>
    <w:p w:rsidR="009F2A5E" w:rsidRDefault="009F2A5E" w:rsidP="000641C8">
      <w:pPr>
        <w:spacing w:before="120" w:after="120"/>
      </w:pPr>
    </w:p>
    <w:p w:rsidR="009F2A5E" w:rsidRDefault="009F2A5E" w:rsidP="000641C8">
      <w:pPr>
        <w:spacing w:before="120" w:after="120"/>
      </w:pPr>
    </w:p>
    <w:p w:rsidR="000641C8" w:rsidRDefault="000641C8" w:rsidP="000641C8">
      <w:pPr>
        <w:spacing w:before="120" w:after="120"/>
      </w:pPr>
      <w:r>
        <w:t xml:space="preserve"> </w:t>
      </w:r>
    </w:p>
    <w:p w:rsidR="003542A4" w:rsidRDefault="003542A4">
      <w:pPr>
        <w:pStyle w:val="Standard"/>
        <w:ind w:left="567" w:hanging="567"/>
        <w:jc w:val="both"/>
        <w:rPr>
          <w:i/>
          <w:sz w:val="24"/>
          <w:szCs w:val="24"/>
        </w:rPr>
      </w:pPr>
    </w:p>
    <w:p w:rsidR="003542A4" w:rsidRDefault="00C24477">
      <w:pPr>
        <w:pStyle w:val="Textbody"/>
        <w:tabs>
          <w:tab w:val="left" w:pos="709"/>
        </w:tabs>
        <w:jc w:val="center"/>
      </w:pPr>
      <w:r>
        <w:rPr>
          <w:b/>
          <w:sz w:val="24"/>
          <w:szCs w:val="24"/>
        </w:rPr>
        <w:t>V.</w:t>
      </w:r>
      <w:r>
        <w:rPr>
          <w:b/>
          <w:sz w:val="24"/>
          <w:szCs w:val="24"/>
        </w:rPr>
        <w:tab/>
        <w:t>Cena za dílo, platební podmínky</w:t>
      </w:r>
    </w:p>
    <w:p w:rsidR="003542A4" w:rsidRDefault="003542A4">
      <w:pPr>
        <w:pStyle w:val="Standard"/>
        <w:ind w:left="709" w:hanging="147"/>
        <w:jc w:val="both"/>
        <w:rPr>
          <w:sz w:val="24"/>
          <w:szCs w:val="24"/>
        </w:rPr>
      </w:pPr>
    </w:p>
    <w:p w:rsidR="00EC3CC3" w:rsidRPr="00EC3CC3" w:rsidRDefault="00C24477" w:rsidP="006A6F94">
      <w:pPr>
        <w:pStyle w:val="AAOdstavec"/>
        <w:numPr>
          <w:ilvl w:val="1"/>
          <w:numId w:val="40"/>
        </w:numPr>
        <w:spacing w:after="240"/>
      </w:pPr>
      <w:r>
        <w:rPr>
          <w:rFonts w:ascii="Times New Roman" w:hAnsi="Times New Roman" w:cs="Times New Roman"/>
          <w:sz w:val="24"/>
          <w:szCs w:val="24"/>
        </w:rPr>
        <w:t>Smluvní strany se dohodly na této výši ceny za dílo</w:t>
      </w:r>
      <w:r w:rsidR="00EC3CC3">
        <w:rPr>
          <w:rFonts w:ascii="Times New Roman" w:hAnsi="Times New Roman" w:cs="Times New Roman"/>
          <w:sz w:val="24"/>
          <w:szCs w:val="24"/>
        </w:rPr>
        <w:t>:</w:t>
      </w:r>
    </w:p>
    <w:p w:rsidR="00EC3CC3" w:rsidRPr="00E818DD" w:rsidRDefault="00EC3CC3" w:rsidP="00EC3CC3">
      <w:pPr>
        <w:pStyle w:val="AAOdstavec"/>
        <w:ind w:left="1560"/>
      </w:pPr>
      <w:r w:rsidRPr="00E818DD">
        <w:rPr>
          <w:rFonts w:ascii="Times New Roman" w:hAnsi="Times New Roman" w:cs="Times New Roman"/>
          <w:sz w:val="24"/>
          <w:szCs w:val="24"/>
        </w:rPr>
        <w:t xml:space="preserve">Cena bez DPH  </w:t>
      </w:r>
      <w:r w:rsidR="00785291">
        <w:rPr>
          <w:rFonts w:ascii="Times New Roman" w:hAnsi="Times New Roman" w:cs="Times New Roman"/>
          <w:sz w:val="24"/>
          <w:szCs w:val="24"/>
        </w:rPr>
        <w:t>2 429 168,24</w:t>
      </w:r>
      <w:r w:rsidRPr="00E818DD">
        <w:rPr>
          <w:rFonts w:ascii="Times New Roman" w:hAnsi="Times New Roman" w:cs="Times New Roman"/>
          <w:sz w:val="24"/>
          <w:szCs w:val="24"/>
        </w:rPr>
        <w:t xml:space="preserve">     Kč</w:t>
      </w:r>
    </w:p>
    <w:p w:rsidR="00EC3CC3" w:rsidRPr="00E818DD" w:rsidRDefault="00EC3CC3" w:rsidP="00EC3CC3">
      <w:pPr>
        <w:pStyle w:val="AAOdstavec"/>
        <w:ind w:left="1560"/>
        <w:rPr>
          <w:rFonts w:ascii="Times New Roman" w:hAnsi="Times New Roman" w:cs="Times New Roman"/>
          <w:sz w:val="24"/>
          <w:szCs w:val="24"/>
          <w:shd w:val="clear" w:color="auto" w:fill="FFFF00"/>
        </w:rPr>
      </w:pPr>
    </w:p>
    <w:p w:rsidR="00EC3CC3" w:rsidRPr="00E818DD" w:rsidRDefault="009F2A5E" w:rsidP="00EC3CC3">
      <w:pPr>
        <w:pStyle w:val="AAOdstavec"/>
        <w:ind w:left="1560"/>
      </w:pPr>
      <w:r>
        <w:rPr>
          <w:rFonts w:ascii="Times New Roman" w:hAnsi="Times New Roman" w:cs="Times New Roman"/>
          <w:sz w:val="24"/>
          <w:szCs w:val="24"/>
        </w:rPr>
        <w:t>15</w:t>
      </w:r>
      <w:r w:rsidR="00EC3CC3" w:rsidRPr="00E818DD">
        <w:rPr>
          <w:rFonts w:ascii="Times New Roman" w:hAnsi="Times New Roman" w:cs="Times New Roman"/>
          <w:sz w:val="24"/>
          <w:szCs w:val="24"/>
        </w:rPr>
        <w:t xml:space="preserve">% sazba DPH </w:t>
      </w:r>
      <w:r w:rsidR="007961F8">
        <w:rPr>
          <w:rFonts w:ascii="Times New Roman" w:hAnsi="Times New Roman" w:cs="Times New Roman"/>
          <w:sz w:val="24"/>
          <w:szCs w:val="24"/>
        </w:rPr>
        <w:t>364 375, 24</w:t>
      </w:r>
      <w:r w:rsidR="00EC3CC3" w:rsidRPr="00E818DD">
        <w:rPr>
          <w:rFonts w:ascii="Times New Roman" w:hAnsi="Times New Roman" w:cs="Times New Roman"/>
          <w:sz w:val="24"/>
          <w:szCs w:val="24"/>
        </w:rPr>
        <w:t xml:space="preserve">    </w:t>
      </w:r>
      <w:r w:rsidR="00324D52">
        <w:rPr>
          <w:rFonts w:ascii="Times New Roman" w:hAnsi="Times New Roman" w:cs="Times New Roman"/>
          <w:sz w:val="24"/>
          <w:szCs w:val="24"/>
        </w:rPr>
        <w:t xml:space="preserve"> </w:t>
      </w:r>
      <w:r w:rsidR="00EC3CC3" w:rsidRPr="00E818DD">
        <w:rPr>
          <w:rFonts w:ascii="Times New Roman" w:hAnsi="Times New Roman" w:cs="Times New Roman"/>
          <w:sz w:val="24"/>
          <w:szCs w:val="24"/>
        </w:rPr>
        <w:t xml:space="preserve">- Kč  </w:t>
      </w:r>
    </w:p>
    <w:p w:rsidR="00EC3CC3" w:rsidRPr="00E818DD" w:rsidRDefault="00EC3CC3" w:rsidP="00EC3CC3">
      <w:pPr>
        <w:pStyle w:val="AAOdstavec"/>
        <w:ind w:left="1560"/>
        <w:rPr>
          <w:rFonts w:ascii="Times New Roman" w:hAnsi="Times New Roman" w:cs="Times New Roman"/>
          <w:sz w:val="24"/>
          <w:szCs w:val="24"/>
          <w:shd w:val="clear" w:color="auto" w:fill="FFFF00"/>
        </w:rPr>
      </w:pPr>
    </w:p>
    <w:p w:rsidR="00EC3CC3" w:rsidRPr="009F2A5E" w:rsidRDefault="00EC3CC3" w:rsidP="00AB3C59">
      <w:pPr>
        <w:pStyle w:val="AAOdstavec"/>
        <w:spacing w:after="120"/>
        <w:ind w:left="1560"/>
        <w:rPr>
          <w:b/>
        </w:rPr>
      </w:pPr>
      <w:r w:rsidRPr="00E818DD">
        <w:rPr>
          <w:rFonts w:ascii="Times New Roman" w:hAnsi="Times New Roman" w:cs="Times New Roman"/>
          <w:sz w:val="24"/>
          <w:szCs w:val="24"/>
        </w:rPr>
        <w:t xml:space="preserve">Cena včetně DPH  </w:t>
      </w:r>
      <w:r w:rsidR="007961F8">
        <w:rPr>
          <w:rFonts w:ascii="Times New Roman" w:hAnsi="Times New Roman" w:cs="Times New Roman"/>
          <w:sz w:val="24"/>
          <w:szCs w:val="24"/>
        </w:rPr>
        <w:t>2 793 543,48</w:t>
      </w:r>
      <w:bookmarkStart w:id="3" w:name="_GoBack"/>
      <w:bookmarkEnd w:id="3"/>
      <w:r w:rsidRPr="009F2A5E">
        <w:rPr>
          <w:rFonts w:ascii="Times New Roman" w:hAnsi="Times New Roman" w:cs="Times New Roman"/>
          <w:b/>
          <w:sz w:val="24"/>
          <w:szCs w:val="24"/>
        </w:rPr>
        <w:t>- Kč</w:t>
      </w:r>
    </w:p>
    <w:p w:rsidR="009F2A5E" w:rsidRDefault="00324D52" w:rsidP="00EC3CC3">
      <w:pPr>
        <w:pStyle w:val="AAOdstavec"/>
        <w:ind w:left="1560"/>
        <w:rPr>
          <w:rFonts w:ascii="Times New Roman" w:hAnsi="Times New Roman" w:cs="Times New Roman"/>
          <w:sz w:val="24"/>
          <w:szCs w:val="24"/>
        </w:rPr>
      </w:pPr>
      <w:r>
        <w:rPr>
          <w:rFonts w:ascii="Times New Roman" w:hAnsi="Times New Roman" w:cs="Times New Roman"/>
          <w:sz w:val="24"/>
          <w:szCs w:val="24"/>
        </w:rPr>
        <w:t xml:space="preserve">                 </w:t>
      </w:r>
      <w:r w:rsidR="00EC3CC3" w:rsidRPr="00E818DD">
        <w:rPr>
          <w:rFonts w:ascii="Times New Roman" w:hAnsi="Times New Roman" w:cs="Times New Roman"/>
          <w:sz w:val="24"/>
          <w:szCs w:val="24"/>
        </w:rPr>
        <w:t xml:space="preserve">         </w:t>
      </w:r>
      <w:r w:rsidR="009F2A5E">
        <w:rPr>
          <w:rFonts w:ascii="Times New Roman" w:hAnsi="Times New Roman" w:cs="Times New Roman"/>
          <w:sz w:val="24"/>
          <w:szCs w:val="24"/>
        </w:rPr>
        <w:t xml:space="preserve">                               </w:t>
      </w:r>
    </w:p>
    <w:p w:rsidR="00EC3CC3" w:rsidRPr="00EC3CC3" w:rsidRDefault="00324D52" w:rsidP="00EC3CC3">
      <w:pPr>
        <w:pStyle w:val="AAOdstavec"/>
        <w:ind w:left="1560"/>
        <w:rPr>
          <w:rFonts w:ascii="Times New Roman" w:hAnsi="Times New Roman" w:cs="Times New Roman"/>
          <w:sz w:val="24"/>
          <w:szCs w:val="24"/>
        </w:rPr>
      </w:pPr>
      <w:r>
        <w:rPr>
          <w:rFonts w:ascii="Times New Roman" w:hAnsi="Times New Roman" w:cs="Times New Roman"/>
          <w:sz w:val="24"/>
          <w:szCs w:val="24"/>
        </w:rPr>
        <w:t xml:space="preserve"> </w:t>
      </w:r>
    </w:p>
    <w:p w:rsidR="00EC3CC3" w:rsidRPr="00EC3CC3" w:rsidRDefault="00EC3CC3" w:rsidP="00EC3CC3">
      <w:pPr>
        <w:pStyle w:val="AAOdstavec"/>
        <w:ind w:left="1247"/>
      </w:pPr>
    </w:p>
    <w:p w:rsidR="003542A4" w:rsidRPr="00067B98" w:rsidRDefault="00C24477" w:rsidP="006A6F94">
      <w:pPr>
        <w:pStyle w:val="AAOdstavec"/>
        <w:numPr>
          <w:ilvl w:val="1"/>
          <w:numId w:val="40"/>
        </w:numPr>
        <w:spacing w:after="240"/>
      </w:pPr>
      <w:r w:rsidRPr="00067B98">
        <w:rPr>
          <w:rFonts w:ascii="Times New Roman" w:hAnsi="Times New Roman" w:cs="Times New Roman"/>
          <w:sz w:val="24"/>
          <w:szCs w:val="24"/>
        </w:rPr>
        <w:t>Cena za dílo, vztahující se k předmětu díla, jeho rozsahu a způsobu provedení tak, jak je sjednáno v době uzavření smlouvy, byla sjednána jako cena nejvýše přípustná, která je překročitelná pouze v případě změny právních předpisů ovlivňujících výši DPH, nebo v případě předvídaném a u</w:t>
      </w:r>
      <w:r w:rsidR="004905B6" w:rsidRPr="00067B98">
        <w:rPr>
          <w:rFonts w:ascii="Times New Roman" w:hAnsi="Times New Roman" w:cs="Times New Roman"/>
          <w:sz w:val="24"/>
          <w:szCs w:val="24"/>
        </w:rPr>
        <w:t>vedeném v článku V</w:t>
      </w:r>
      <w:r w:rsidR="00FD0549" w:rsidRPr="00067B98">
        <w:rPr>
          <w:rFonts w:ascii="Times New Roman" w:hAnsi="Times New Roman" w:cs="Times New Roman"/>
          <w:sz w:val="24"/>
          <w:szCs w:val="24"/>
        </w:rPr>
        <w:t>.</w:t>
      </w:r>
      <w:r w:rsidR="004905B6" w:rsidRPr="00067B98">
        <w:rPr>
          <w:rFonts w:ascii="Times New Roman" w:hAnsi="Times New Roman" w:cs="Times New Roman"/>
          <w:sz w:val="24"/>
          <w:szCs w:val="24"/>
        </w:rPr>
        <w:t> odst. 10</w:t>
      </w:r>
      <w:r w:rsidRPr="00067B98">
        <w:rPr>
          <w:rFonts w:ascii="Times New Roman" w:hAnsi="Times New Roman" w:cs="Times New Roman"/>
          <w:sz w:val="24"/>
          <w:szCs w:val="24"/>
        </w:rPr>
        <w:t xml:space="preserve"> smlouvy.</w:t>
      </w:r>
    </w:p>
    <w:p w:rsidR="003542A4" w:rsidRDefault="00C24477" w:rsidP="006A6F94">
      <w:pPr>
        <w:pStyle w:val="AAOdstavec"/>
        <w:numPr>
          <w:ilvl w:val="1"/>
          <w:numId w:val="40"/>
        </w:numPr>
        <w:spacing w:after="240"/>
        <w:rPr>
          <w:rFonts w:ascii="Times New Roman" w:hAnsi="Times New Roman" w:cs="Times New Roman"/>
          <w:sz w:val="24"/>
          <w:szCs w:val="24"/>
        </w:rPr>
      </w:pPr>
      <w:r w:rsidRPr="00067B98">
        <w:rPr>
          <w:rFonts w:ascii="Times New Roman" w:hAnsi="Times New Roman" w:cs="Times New Roman"/>
          <w:sz w:val="24"/>
          <w:szCs w:val="24"/>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zkušeností s prováděním podobných staveb. Jedná se zejména o náklady na</w:t>
      </w:r>
      <w:r w:rsidR="006A48BA" w:rsidRPr="00067B98">
        <w:rPr>
          <w:rFonts w:ascii="Times New Roman" w:hAnsi="Times New Roman" w:cs="Times New Roman"/>
          <w:sz w:val="24"/>
          <w:szCs w:val="24"/>
        </w:rPr>
        <w:t>:</w:t>
      </w:r>
      <w:r w:rsidRPr="00067B98">
        <w:rPr>
          <w:rFonts w:ascii="Times New Roman" w:hAnsi="Times New Roman" w:cs="Times New Roman"/>
          <w:sz w:val="24"/>
          <w:szCs w:val="24"/>
        </w:rPr>
        <w:t xml:space="preserve"> pořízení všech v</w:t>
      </w:r>
      <w:r w:rsidR="00970858" w:rsidRPr="00067B98">
        <w:rPr>
          <w:rFonts w:ascii="Times New Roman" w:hAnsi="Times New Roman" w:cs="Times New Roman"/>
          <w:sz w:val="24"/>
          <w:szCs w:val="24"/>
        </w:rPr>
        <w:t>ěcí potřebných k provedení díla;</w:t>
      </w:r>
      <w:r w:rsidRPr="00067B98">
        <w:rPr>
          <w:rFonts w:ascii="Times New Roman" w:hAnsi="Times New Roman" w:cs="Times New Roman"/>
          <w:sz w:val="24"/>
          <w:szCs w:val="24"/>
        </w:rPr>
        <w:t xml:space="preserve"> dopra</w:t>
      </w:r>
      <w:r w:rsidR="00970858" w:rsidRPr="00067B98">
        <w:rPr>
          <w:rFonts w:ascii="Times New Roman" w:hAnsi="Times New Roman" w:cs="Times New Roman"/>
          <w:sz w:val="24"/>
          <w:szCs w:val="24"/>
        </w:rPr>
        <w:t>vu na místa plnění vč. vykládky; skladování;</w:t>
      </w:r>
      <w:r w:rsidRPr="00067B98">
        <w:rPr>
          <w:rFonts w:ascii="Times New Roman" w:hAnsi="Times New Roman" w:cs="Times New Roman"/>
          <w:sz w:val="24"/>
          <w:szCs w:val="24"/>
        </w:rPr>
        <w:t xml:space="preserve"> </w:t>
      </w:r>
      <w:r w:rsidR="00970858" w:rsidRPr="00067B98">
        <w:rPr>
          <w:rFonts w:ascii="Times New Roman" w:hAnsi="Times New Roman" w:cs="Times New Roman"/>
          <w:sz w:val="24"/>
          <w:szCs w:val="24"/>
        </w:rPr>
        <w:t xml:space="preserve">zajištění </w:t>
      </w:r>
      <w:r w:rsidRPr="00067B98">
        <w:rPr>
          <w:rFonts w:ascii="Times New Roman" w:hAnsi="Times New Roman" w:cs="Times New Roman"/>
          <w:sz w:val="24"/>
          <w:szCs w:val="24"/>
        </w:rPr>
        <w:t>manipulační a zdvihací techniky</w:t>
      </w:r>
      <w:r w:rsidR="00970858" w:rsidRPr="00067B98">
        <w:rPr>
          <w:rFonts w:ascii="Times New Roman" w:hAnsi="Times New Roman" w:cs="Times New Roman"/>
          <w:sz w:val="24"/>
          <w:szCs w:val="24"/>
        </w:rPr>
        <w:t>; přesun hmot;</w:t>
      </w:r>
      <w:r w:rsidRPr="00067B98">
        <w:rPr>
          <w:rFonts w:ascii="Times New Roman" w:hAnsi="Times New Roman" w:cs="Times New Roman"/>
          <w:sz w:val="24"/>
          <w:szCs w:val="24"/>
        </w:rPr>
        <w:t xml:space="preserve"> zařízení staveniště a jeho zabezpečení</w:t>
      </w:r>
      <w:r w:rsidR="00970858" w:rsidRPr="00067B98">
        <w:rPr>
          <w:rFonts w:ascii="Times New Roman" w:hAnsi="Times New Roman" w:cs="Times New Roman"/>
          <w:sz w:val="24"/>
          <w:szCs w:val="24"/>
        </w:rPr>
        <w:t>;</w:t>
      </w:r>
      <w:r w:rsidRPr="00067B98">
        <w:rPr>
          <w:rFonts w:ascii="Times New Roman" w:hAnsi="Times New Roman" w:cs="Times New Roman"/>
          <w:sz w:val="24"/>
          <w:szCs w:val="24"/>
        </w:rPr>
        <w:t xml:space="preserve"> </w:t>
      </w:r>
      <w:r w:rsidR="00970858" w:rsidRPr="00067B98">
        <w:rPr>
          <w:rFonts w:ascii="Times New Roman" w:hAnsi="Times New Roman" w:cs="Times New Roman"/>
          <w:sz w:val="24"/>
          <w:szCs w:val="24"/>
        </w:rPr>
        <w:t xml:space="preserve">zajištění a provedení všech opatření organizačního a stavebně technologického charakteru; dodávky a služby související s bezpečnostními opatřeními na ochranu osob a majetku - v případě, že zhotovitel bude některé práce provádět pomocí subdodavatelů, zajistí na své náklady výkon koordinátora BOZP na staveništi; zřízení a údržbu </w:t>
      </w:r>
      <w:r w:rsidRPr="00067B98">
        <w:rPr>
          <w:rFonts w:ascii="Times New Roman" w:hAnsi="Times New Roman" w:cs="Times New Roman"/>
          <w:sz w:val="24"/>
          <w:szCs w:val="24"/>
        </w:rPr>
        <w:t>hygienické</w:t>
      </w:r>
      <w:r w:rsidR="00970858" w:rsidRPr="00067B98">
        <w:rPr>
          <w:rFonts w:ascii="Times New Roman" w:hAnsi="Times New Roman" w:cs="Times New Roman"/>
          <w:sz w:val="24"/>
          <w:szCs w:val="24"/>
        </w:rPr>
        <w:t>ho</w:t>
      </w:r>
      <w:r w:rsidRPr="00067B98">
        <w:rPr>
          <w:rFonts w:ascii="Times New Roman" w:hAnsi="Times New Roman" w:cs="Times New Roman"/>
          <w:sz w:val="24"/>
          <w:szCs w:val="24"/>
        </w:rPr>
        <w:t xml:space="preserve"> zázemí pro pracovníky</w:t>
      </w:r>
      <w:r w:rsidR="00970858" w:rsidRPr="00067B98">
        <w:rPr>
          <w:rFonts w:ascii="Times New Roman" w:hAnsi="Times New Roman" w:cs="Times New Roman"/>
          <w:sz w:val="24"/>
          <w:szCs w:val="24"/>
        </w:rPr>
        <w:t xml:space="preserve"> zhotovitele</w:t>
      </w:r>
      <w:r w:rsidR="00022A9E" w:rsidRPr="00067B98">
        <w:rPr>
          <w:rFonts w:ascii="Times New Roman" w:hAnsi="Times New Roman" w:cs="Times New Roman"/>
          <w:sz w:val="24"/>
          <w:szCs w:val="24"/>
        </w:rPr>
        <w:t xml:space="preserve"> </w:t>
      </w:r>
      <w:r w:rsidRPr="00067B98">
        <w:rPr>
          <w:rFonts w:ascii="Times New Roman" w:hAnsi="Times New Roman" w:cs="Times New Roman"/>
          <w:sz w:val="24"/>
          <w:szCs w:val="24"/>
        </w:rPr>
        <w:t xml:space="preserve">a </w:t>
      </w:r>
      <w:r w:rsidR="00970858" w:rsidRPr="00067B98">
        <w:rPr>
          <w:rFonts w:ascii="Times New Roman" w:hAnsi="Times New Roman" w:cs="Times New Roman"/>
          <w:sz w:val="24"/>
          <w:szCs w:val="24"/>
        </w:rPr>
        <w:t>sub</w:t>
      </w:r>
      <w:r w:rsidRPr="00067B98">
        <w:rPr>
          <w:rFonts w:ascii="Times New Roman" w:hAnsi="Times New Roman" w:cs="Times New Roman"/>
          <w:sz w:val="24"/>
          <w:szCs w:val="24"/>
        </w:rPr>
        <w:t>dodavatele</w:t>
      </w:r>
      <w:r w:rsidR="00970858" w:rsidRPr="00067B98">
        <w:rPr>
          <w:rFonts w:ascii="Times New Roman" w:hAnsi="Times New Roman" w:cs="Times New Roman"/>
          <w:sz w:val="24"/>
          <w:szCs w:val="24"/>
        </w:rPr>
        <w:t>;</w:t>
      </w:r>
      <w:r w:rsidR="006A48BA" w:rsidRPr="00067B98">
        <w:rPr>
          <w:rFonts w:ascii="Times New Roman" w:hAnsi="Times New Roman" w:cs="Times New Roman"/>
          <w:sz w:val="24"/>
          <w:szCs w:val="24"/>
        </w:rPr>
        <w:t xml:space="preserve"> </w:t>
      </w:r>
      <w:r w:rsidRPr="00067B98">
        <w:rPr>
          <w:rFonts w:ascii="Times New Roman" w:hAnsi="Times New Roman" w:cs="Times New Roman"/>
          <w:sz w:val="24"/>
          <w:szCs w:val="24"/>
        </w:rPr>
        <w:t>úklid průb</w:t>
      </w:r>
      <w:r w:rsidR="00970858" w:rsidRPr="00067B98">
        <w:rPr>
          <w:rFonts w:ascii="Times New Roman" w:hAnsi="Times New Roman" w:cs="Times New Roman"/>
          <w:sz w:val="24"/>
          <w:szCs w:val="24"/>
        </w:rPr>
        <w:t>ěžný a konečný úklid staveniště;</w:t>
      </w:r>
      <w:r w:rsidRPr="00067B98">
        <w:rPr>
          <w:rFonts w:ascii="Times New Roman" w:hAnsi="Times New Roman" w:cs="Times New Roman"/>
          <w:sz w:val="24"/>
          <w:szCs w:val="24"/>
        </w:rPr>
        <w:t xml:space="preserve"> veškerou dokumentaci pro provedení díla (dílenskou, výrobní, technolo</w:t>
      </w:r>
      <w:r w:rsidR="00970858" w:rsidRPr="00067B98">
        <w:rPr>
          <w:rFonts w:ascii="Times New Roman" w:hAnsi="Times New Roman" w:cs="Times New Roman"/>
          <w:sz w:val="24"/>
          <w:szCs w:val="24"/>
        </w:rPr>
        <w:t>gické a pracovní postupy apod.);</w:t>
      </w:r>
      <w:r w:rsidRPr="00067B98">
        <w:rPr>
          <w:rFonts w:ascii="Times New Roman" w:hAnsi="Times New Roman" w:cs="Times New Roman"/>
          <w:sz w:val="24"/>
          <w:szCs w:val="24"/>
        </w:rPr>
        <w:t xml:space="preserve"> dokumentaci skutečného provedení</w:t>
      </w:r>
      <w:r w:rsidR="00FD0549" w:rsidRPr="00067B98">
        <w:rPr>
          <w:rFonts w:ascii="Times New Roman" w:hAnsi="Times New Roman" w:cs="Times New Roman"/>
          <w:sz w:val="24"/>
          <w:szCs w:val="24"/>
        </w:rPr>
        <w:t xml:space="preserve"> díla</w:t>
      </w:r>
      <w:r w:rsidR="00970858" w:rsidRPr="00067B98">
        <w:rPr>
          <w:rFonts w:ascii="Times New Roman" w:hAnsi="Times New Roman" w:cs="Times New Roman"/>
          <w:sz w:val="24"/>
          <w:szCs w:val="24"/>
        </w:rPr>
        <w:t>;</w:t>
      </w:r>
      <w:r w:rsidRPr="00067B98">
        <w:rPr>
          <w:rFonts w:ascii="Times New Roman" w:hAnsi="Times New Roman" w:cs="Times New Roman"/>
          <w:sz w:val="24"/>
          <w:szCs w:val="24"/>
        </w:rPr>
        <w:t xml:space="preserve"> provedení předepsaných č</w:t>
      </w:r>
      <w:r w:rsidR="00970858" w:rsidRPr="00067B98">
        <w:rPr>
          <w:rFonts w:ascii="Times New Roman" w:hAnsi="Times New Roman" w:cs="Times New Roman"/>
          <w:sz w:val="24"/>
          <w:szCs w:val="24"/>
        </w:rPr>
        <w:t>i sjednaných zkoušek, revizí;</w:t>
      </w:r>
      <w:r w:rsidRPr="00067B98">
        <w:rPr>
          <w:rFonts w:ascii="Times New Roman" w:hAnsi="Times New Roman" w:cs="Times New Roman"/>
          <w:sz w:val="24"/>
          <w:szCs w:val="24"/>
        </w:rPr>
        <w:t xml:space="preserve"> předání atestů, osvědčení, prohlášení o shodě, revizních zpráv a vš</w:t>
      </w:r>
      <w:r w:rsidR="00FD0549" w:rsidRPr="00067B98">
        <w:rPr>
          <w:rFonts w:ascii="Times New Roman" w:hAnsi="Times New Roman" w:cs="Times New Roman"/>
          <w:sz w:val="24"/>
          <w:szCs w:val="24"/>
        </w:rPr>
        <w:t>ech dalších dokumentů nutných k řádnému užívání</w:t>
      </w:r>
      <w:r w:rsidRPr="00067B98">
        <w:rPr>
          <w:rFonts w:ascii="Times New Roman" w:hAnsi="Times New Roman" w:cs="Times New Roman"/>
          <w:sz w:val="24"/>
          <w:szCs w:val="24"/>
        </w:rPr>
        <w:t xml:space="preserve"> díla. Dále se jedná zejména o náklady na cla, režie, mzdy, sociální </w:t>
      </w:r>
      <w:r w:rsidR="00970858" w:rsidRPr="00067B98">
        <w:rPr>
          <w:rFonts w:ascii="Times New Roman" w:hAnsi="Times New Roman" w:cs="Times New Roman"/>
          <w:sz w:val="24"/>
          <w:szCs w:val="24"/>
        </w:rPr>
        <w:t>pojištění, pojištění odpovědnosti za škodu</w:t>
      </w:r>
      <w:r w:rsidRPr="00067B98">
        <w:rPr>
          <w:rFonts w:ascii="Times New Roman" w:hAnsi="Times New Roman" w:cs="Times New Roman"/>
          <w:sz w:val="24"/>
          <w:szCs w:val="24"/>
        </w:rPr>
        <w:t>, poplatky, zábory, dopravní značení</w:t>
      </w:r>
      <w:r w:rsidR="00FD0549" w:rsidRPr="00067B98">
        <w:rPr>
          <w:rFonts w:ascii="Times New Roman" w:hAnsi="Times New Roman" w:cs="Times New Roman"/>
          <w:sz w:val="24"/>
          <w:szCs w:val="24"/>
        </w:rPr>
        <w:t xml:space="preserve">, zajištění bezpečnosti práce, </w:t>
      </w:r>
      <w:r w:rsidRPr="00067B98">
        <w:rPr>
          <w:rFonts w:ascii="Times New Roman" w:hAnsi="Times New Roman" w:cs="Times New Roman"/>
          <w:sz w:val="24"/>
          <w:szCs w:val="24"/>
        </w:rPr>
        <w:t>protipož</w:t>
      </w:r>
      <w:r w:rsidR="00FD0549" w:rsidRPr="00067B98">
        <w:rPr>
          <w:rFonts w:ascii="Times New Roman" w:hAnsi="Times New Roman" w:cs="Times New Roman"/>
          <w:sz w:val="24"/>
          <w:szCs w:val="24"/>
        </w:rPr>
        <w:t>ární opatření</w:t>
      </w:r>
      <w:r w:rsidR="00806116" w:rsidRPr="00067B98">
        <w:rPr>
          <w:rFonts w:ascii="Times New Roman" w:hAnsi="Times New Roman" w:cs="Times New Roman"/>
          <w:sz w:val="24"/>
          <w:szCs w:val="24"/>
        </w:rPr>
        <w:t>, poplatky za uložení stavební suti a ekologickou likvidaci stavebních odpadů</w:t>
      </w:r>
      <w:r w:rsidRPr="00067B98">
        <w:rPr>
          <w:rFonts w:ascii="Times New Roman" w:hAnsi="Times New Roman" w:cs="Times New Roman"/>
          <w:sz w:val="24"/>
          <w:szCs w:val="24"/>
        </w:rPr>
        <w:t xml:space="preserve"> a další náklady spojené s plněním podmínek dle rozhodnutí příslušných správních orgánů nebo dle obecně závazných platných předpisů.</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lastRenderedPageBreak/>
        <w:t>Objednatelem nebudou zhotoviteli poskytována jakákoli finanční plnění před zahájením provádění díla. Objednatel nebude v průběhu provádění díla poskytovat zhotoviteli zálohy.</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color w:val="000000"/>
          <w:sz w:val="24"/>
          <w:szCs w:val="24"/>
        </w:rPr>
        <w:t xml:space="preserve">Daňové doklady budou zhotovitelem předkládány objednateli </w:t>
      </w:r>
      <w:r w:rsidR="006A48BA" w:rsidRPr="00EB5C32">
        <w:rPr>
          <w:rFonts w:ascii="Times New Roman" w:hAnsi="Times New Roman" w:cs="Times New Roman"/>
          <w:color w:val="000000"/>
          <w:sz w:val="24"/>
          <w:szCs w:val="24"/>
        </w:rPr>
        <w:t>maximálně dvakrát</w:t>
      </w:r>
      <w:r w:rsidRPr="00EB5C32">
        <w:rPr>
          <w:rFonts w:ascii="Times New Roman" w:hAnsi="Times New Roman" w:cs="Times New Roman"/>
          <w:color w:val="000000"/>
          <w:sz w:val="24"/>
          <w:szCs w:val="24"/>
        </w:rPr>
        <w:t xml:space="preserve"> za měsíc. K daňovým dokladům musí být připojen zjišťovací protokol – soupis prací a dodávek provedených v příslušném období, v členění po položkách dle přiloženého výkazu výměr, oceněný v souladu se smlouvou</w:t>
      </w:r>
      <w:r w:rsidR="009257F8" w:rsidRPr="00EB5C32">
        <w:rPr>
          <w:rFonts w:ascii="Times New Roman" w:hAnsi="Times New Roman" w:cs="Times New Roman"/>
          <w:color w:val="000000"/>
          <w:sz w:val="24"/>
          <w:szCs w:val="24"/>
        </w:rPr>
        <w:t xml:space="preserve"> (včetně jejích příloh)</w:t>
      </w:r>
      <w:r w:rsidRPr="00EB5C32">
        <w:rPr>
          <w:rFonts w:ascii="Times New Roman" w:hAnsi="Times New Roman" w:cs="Times New Roman"/>
          <w:color w:val="000000"/>
          <w:sz w:val="24"/>
          <w:szCs w:val="24"/>
        </w:rPr>
        <w:t xml:space="preserve"> a </w:t>
      </w:r>
      <w:r w:rsidR="009257F8" w:rsidRPr="00EB5C32">
        <w:rPr>
          <w:rFonts w:ascii="Times New Roman" w:hAnsi="Times New Roman" w:cs="Times New Roman"/>
          <w:color w:val="000000"/>
          <w:sz w:val="24"/>
          <w:szCs w:val="24"/>
        </w:rPr>
        <w:t xml:space="preserve">odsouhlasený </w:t>
      </w:r>
      <w:r w:rsidRPr="00EB5C32">
        <w:rPr>
          <w:rFonts w:ascii="Times New Roman" w:hAnsi="Times New Roman" w:cs="Times New Roman"/>
          <w:color w:val="000000"/>
          <w:sz w:val="24"/>
          <w:szCs w:val="24"/>
        </w:rPr>
        <w:t>objednatele</w:t>
      </w:r>
      <w:r w:rsidR="009257F8" w:rsidRPr="00EB5C32">
        <w:rPr>
          <w:rFonts w:ascii="Times New Roman" w:hAnsi="Times New Roman" w:cs="Times New Roman"/>
          <w:color w:val="000000"/>
          <w:sz w:val="24"/>
          <w:szCs w:val="24"/>
        </w:rPr>
        <w:t>m</w:t>
      </w:r>
      <w:r w:rsidR="00806116" w:rsidRPr="00EB5C32">
        <w:rPr>
          <w:rFonts w:ascii="Times New Roman" w:hAnsi="Times New Roman" w:cs="Times New Roman"/>
          <w:color w:val="000000"/>
          <w:sz w:val="24"/>
          <w:szCs w:val="24"/>
        </w:rPr>
        <w:t xml:space="preserve"> (dále jen </w:t>
      </w:r>
      <w:r w:rsidR="00771D6F" w:rsidRPr="00EB5C32">
        <w:rPr>
          <w:rFonts w:ascii="Times New Roman" w:hAnsi="Times New Roman" w:cs="Times New Roman"/>
          <w:color w:val="000000"/>
          <w:sz w:val="24"/>
          <w:szCs w:val="24"/>
        </w:rPr>
        <w:t>„</w:t>
      </w:r>
      <w:r w:rsidR="00806116" w:rsidRPr="00EB5C32">
        <w:rPr>
          <w:rFonts w:ascii="Times New Roman" w:hAnsi="Times New Roman" w:cs="Times New Roman"/>
          <w:color w:val="000000"/>
          <w:sz w:val="24"/>
          <w:szCs w:val="24"/>
        </w:rPr>
        <w:t>zjišťovací protokol“)</w:t>
      </w:r>
      <w:r w:rsidRPr="00EB5C32">
        <w:rPr>
          <w:rFonts w:ascii="Times New Roman" w:hAnsi="Times New Roman" w:cs="Times New Roman"/>
          <w:color w:val="000000"/>
          <w:sz w:val="24"/>
          <w:szCs w:val="24"/>
        </w:rPr>
        <w:t>.</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Daňové doklady budou obsahovat všechny náležitosti daňového dokladu stanovené zákonem č. 235/2004 Sb., o dani z přidané hodnoty, ve znění pozdějších předpisů,  zákonem č. 563/1991 Sb., o účetnictví, ve znění pozdějších předpisů</w:t>
      </w:r>
      <w:r w:rsidR="008F2B93" w:rsidRPr="00EB5C32">
        <w:rPr>
          <w:rFonts w:ascii="Times New Roman" w:hAnsi="Times New Roman" w:cs="Times New Roman"/>
          <w:sz w:val="24"/>
          <w:szCs w:val="24"/>
        </w:rPr>
        <w:t xml:space="preserve"> a § 13 a) Obchodního zákoníku</w:t>
      </w:r>
      <w:r w:rsidRPr="00EB5C32">
        <w:rPr>
          <w:rFonts w:ascii="Times New Roman" w:hAnsi="Times New Roman" w:cs="Times New Roman"/>
          <w:sz w:val="24"/>
          <w:szCs w:val="24"/>
        </w:rPr>
        <w:t xml:space="preserve">.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  </w:t>
      </w:r>
    </w:p>
    <w:p w:rsidR="00914DB3" w:rsidRPr="00EB5C32" w:rsidRDefault="009257F8"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S</w:t>
      </w:r>
      <w:r w:rsidR="00C24477" w:rsidRPr="00EB5C32">
        <w:rPr>
          <w:rFonts w:ascii="Times New Roman" w:hAnsi="Times New Roman" w:cs="Times New Roman"/>
          <w:sz w:val="24"/>
          <w:szCs w:val="24"/>
        </w:rPr>
        <w:t xml:space="preserve">platnost daňových dokladů </w:t>
      </w:r>
      <w:r w:rsidRPr="00EB5C32">
        <w:rPr>
          <w:rFonts w:ascii="Times New Roman" w:hAnsi="Times New Roman" w:cs="Times New Roman"/>
          <w:sz w:val="24"/>
          <w:szCs w:val="24"/>
        </w:rPr>
        <w:t xml:space="preserve">je </w:t>
      </w:r>
      <w:r w:rsidR="00C24477" w:rsidRPr="00EB5C32">
        <w:rPr>
          <w:rFonts w:ascii="Times New Roman" w:hAnsi="Times New Roman" w:cs="Times New Roman"/>
          <w:sz w:val="24"/>
          <w:szCs w:val="24"/>
        </w:rPr>
        <w:t>smluvními stranami dohodnuta na 30 (třicet) kalendářních dní ode dne předání řádného daňového dokladu zhotovitelem objednateli. Objednatel si však vyhrazuje právo jednostranně prodloužit lhůtu splatnosti daňového dokladu dle možností č</w:t>
      </w:r>
      <w:r w:rsidRPr="00EB5C32">
        <w:rPr>
          <w:rFonts w:ascii="Times New Roman" w:hAnsi="Times New Roman" w:cs="Times New Roman"/>
          <w:sz w:val="24"/>
          <w:szCs w:val="24"/>
        </w:rPr>
        <w:t>erpání finančních prostředků</w:t>
      </w:r>
      <w:r w:rsidR="00C24477" w:rsidRPr="00EB5C32">
        <w:rPr>
          <w:rFonts w:ascii="Times New Roman" w:hAnsi="Times New Roman" w:cs="Times New Roman"/>
          <w:sz w:val="24"/>
          <w:szCs w:val="24"/>
        </w:rPr>
        <w:t xml:space="preserve"> až o 90 kalendářních dnů. </w:t>
      </w:r>
      <w:r w:rsidR="00914DB3" w:rsidRPr="00EB5C32">
        <w:rPr>
          <w:rFonts w:ascii="Times New Roman" w:hAnsi="Times New Roman" w:cs="Times New Roman"/>
          <w:sz w:val="24"/>
          <w:szCs w:val="24"/>
        </w:rPr>
        <w:t>Pro tento případ</w:t>
      </w:r>
      <w:r w:rsidR="00C24477" w:rsidRPr="00EB5C32">
        <w:rPr>
          <w:rFonts w:ascii="Times New Roman" w:hAnsi="Times New Roman" w:cs="Times New Roman"/>
          <w:sz w:val="24"/>
          <w:szCs w:val="24"/>
        </w:rPr>
        <w:t xml:space="preserve"> sjednaly smluvní strany následující</w:t>
      </w:r>
      <w:r w:rsidR="00252096" w:rsidRPr="00EB5C32">
        <w:rPr>
          <w:rFonts w:ascii="Times New Roman" w:hAnsi="Times New Roman" w:cs="Times New Roman"/>
          <w:sz w:val="24"/>
          <w:szCs w:val="24"/>
        </w:rPr>
        <w:t xml:space="preserve"> postup pro odklad plateb: o</w:t>
      </w:r>
      <w:r w:rsidR="00C24477" w:rsidRPr="00EB5C32">
        <w:rPr>
          <w:rFonts w:ascii="Times New Roman" w:hAnsi="Times New Roman" w:cs="Times New Roman"/>
          <w:sz w:val="24"/>
          <w:szCs w:val="24"/>
        </w:rPr>
        <w:t xml:space="preserve">bjednatel je povinen bez zbytečného odkladu vznik takové situace oznámit zhotoviteli. Ode dne, kdy zhotovitel toto oznámení obdrží, přerušuje se lhůta splatnosti daňových dokladů na dobu až 90 kalendářních dnů. Z titulu nezaplacení daňových dokladů objednatelem v souladu s tímto ustanovením nevzniká zhotoviteli nárok na jakýkoli postup dle této smlouvy, který znamená sankci, nárok na odškodnění nebo jiný postih </w:t>
      </w:r>
      <w:r w:rsidR="00E818DD" w:rsidRPr="00EB5C32">
        <w:rPr>
          <w:rFonts w:ascii="Times New Roman" w:hAnsi="Times New Roman" w:cs="Times New Roman"/>
          <w:sz w:val="24"/>
          <w:szCs w:val="24"/>
        </w:rPr>
        <w:t>.</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Daňový doklad se považuje za řádně a včas zaplacený, bude-li v poslední den lhůty účtovaná částka ve výši odsouhlasené objednatelem odepsána z účtu objednatele ve prospěch účtu zhotovitele.</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Zhotovitel má nárok na zaplacení vyšší ceny za dílo, než ceny sjednané při uzavření této smlouvy, pouze při souč</w:t>
      </w:r>
      <w:r w:rsidR="00252096" w:rsidRPr="00EB5C32">
        <w:rPr>
          <w:rFonts w:ascii="Times New Roman" w:hAnsi="Times New Roman" w:cs="Times New Roman"/>
          <w:sz w:val="24"/>
          <w:szCs w:val="24"/>
        </w:rPr>
        <w:t>asném splnění těchto podmínek: b</w:t>
      </w:r>
      <w:r w:rsidRPr="00EB5C32">
        <w:rPr>
          <w:rFonts w:ascii="Times New Roman" w:hAnsi="Times New Roman" w:cs="Times New Roman"/>
          <w:sz w:val="24"/>
          <w:szCs w:val="24"/>
        </w:rPr>
        <w:t>ude se jednat o navýšení z titulu plnění, které prokazatelně přesahuje rámec rozsahu a způsobu provedení předmětu díla sjednaného při uzavření smlouvy, které v době uzavření smlouvy ne</w:t>
      </w:r>
      <w:r w:rsidR="00252096" w:rsidRPr="00EB5C32">
        <w:rPr>
          <w:rFonts w:ascii="Times New Roman" w:hAnsi="Times New Roman" w:cs="Times New Roman"/>
          <w:sz w:val="24"/>
          <w:szCs w:val="24"/>
        </w:rPr>
        <w:t>bylo obsaženo ve smlouvě (včetně jejích příloh), ani z ní</w:t>
      </w:r>
      <w:r w:rsidRPr="00EB5C32">
        <w:rPr>
          <w:rFonts w:ascii="Times New Roman" w:hAnsi="Times New Roman" w:cs="Times New Roman"/>
          <w:sz w:val="24"/>
          <w:szCs w:val="24"/>
        </w:rPr>
        <w:t xml:space="preserve"> nevyplývalo</w:t>
      </w:r>
      <w:r w:rsidR="00150015">
        <w:rPr>
          <w:rFonts w:ascii="Times New Roman" w:hAnsi="Times New Roman" w:cs="Times New Roman"/>
          <w:sz w:val="24"/>
          <w:szCs w:val="24"/>
        </w:rPr>
        <w:t xml:space="preserve"> </w:t>
      </w:r>
      <w:r w:rsidRPr="00EB5C32">
        <w:rPr>
          <w:rFonts w:ascii="Times New Roman" w:hAnsi="Times New Roman" w:cs="Times New Roman"/>
          <w:sz w:val="24"/>
          <w:szCs w:val="24"/>
        </w:rPr>
        <w:t>a jeho potřebu nemohl zhotovitel zjistit při prověřování vhodnosti projektové dokumentace a při tvorbě nabídkové ceny ani při vynaložení odborné péče (dále jen „vícepráce“) a současně se na provedení takového plnění a jeho ceně zhotovitel dohodne s objednatelem ve formě písemného dodatku k této smlouvě. Zhotovitel bere na vědomí, že při zadávání víceprací musí objednatel</w:t>
      </w:r>
      <w:r w:rsidR="00252096" w:rsidRPr="00EB5C32">
        <w:rPr>
          <w:rFonts w:ascii="Times New Roman" w:hAnsi="Times New Roman" w:cs="Times New Roman"/>
          <w:sz w:val="24"/>
          <w:szCs w:val="24"/>
        </w:rPr>
        <w:t xml:space="preserve"> respektovat pravidla a postupy stanovené jeho zřizovatelem, tj. ČR – Ministerstvem školství, mládeže a tělovýchovy</w:t>
      </w:r>
      <w:r w:rsidRPr="00EB5C32">
        <w:rPr>
          <w:rFonts w:ascii="Times New Roman" w:hAnsi="Times New Roman" w:cs="Times New Roman"/>
          <w:sz w:val="24"/>
          <w:szCs w:val="24"/>
        </w:rPr>
        <w:t>.</w:t>
      </w:r>
      <w:r w:rsidR="00252096" w:rsidRPr="00EB5C32">
        <w:rPr>
          <w:rFonts w:ascii="Times New Roman" w:hAnsi="Times New Roman" w:cs="Times New Roman"/>
          <w:sz w:val="24"/>
          <w:szCs w:val="24"/>
        </w:rPr>
        <w:t xml:space="preserve"> Veškeré vícepráce budou před jejich provedením odsouhlaseny ČR - Ministerstvem školství, mládeže a tělovýchovy.</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 xml:space="preserve">Zhotoviteli zaniká jakýkoli nárok na navýšení ceny za dílo, jestliže písemně neoznámí objednateli nutnost jejího překročení a výši požadovaného navýšení bez zbytečného odkladu poté, kdy se ukázalo, že je toto navýšení </w:t>
      </w:r>
      <w:r w:rsidRPr="00EB5C32">
        <w:rPr>
          <w:rFonts w:ascii="Times New Roman" w:hAnsi="Times New Roman" w:cs="Times New Roman"/>
          <w:sz w:val="24"/>
          <w:szCs w:val="24"/>
        </w:rPr>
        <w:lastRenderedPageBreak/>
        <w:t>nevyhnutelné. Samotné písemné oznámení však nezakládá právo zhotovitele na navýšení ceny za dílo, které je možné pouze za podmínek daných touto smlouvou.</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 xml:space="preserve">Jestliže nutnost provedení určitých prací vyplyne z rozhodnutí či jiného úkonu orgánu státního stavebního dohledu, příp. jiného orgánu příslušného ke kontrole staveb či v důsledku rozhodnutí, resp. vyjádření veřejnoprávních orgánů, nebo změn předpisů a ČSN (EN), zavazuje se zhotovitel tyto práce provést </w:t>
      </w:r>
      <w:r w:rsidR="00252096" w:rsidRPr="00EB5C32">
        <w:rPr>
          <w:rFonts w:ascii="Times New Roman" w:hAnsi="Times New Roman" w:cs="Times New Roman"/>
          <w:sz w:val="24"/>
          <w:szCs w:val="24"/>
        </w:rPr>
        <w:t>na základě uzavřeného dodatku k této smlouvě</w:t>
      </w:r>
      <w:r w:rsidRPr="00EB5C32">
        <w:rPr>
          <w:rFonts w:ascii="Times New Roman" w:hAnsi="Times New Roman" w:cs="Times New Roman"/>
          <w:sz w:val="24"/>
          <w:szCs w:val="24"/>
        </w:rPr>
        <w:t>. Poku</w:t>
      </w:r>
      <w:r w:rsidR="00252096" w:rsidRPr="00EB5C32">
        <w:rPr>
          <w:rFonts w:ascii="Times New Roman" w:hAnsi="Times New Roman" w:cs="Times New Roman"/>
          <w:sz w:val="24"/>
          <w:szCs w:val="24"/>
        </w:rPr>
        <w:t>d tyto práce</w:t>
      </w:r>
      <w:r w:rsidRPr="00EB5C32">
        <w:rPr>
          <w:rFonts w:ascii="Times New Roman" w:hAnsi="Times New Roman" w:cs="Times New Roman"/>
          <w:sz w:val="24"/>
          <w:szCs w:val="24"/>
        </w:rPr>
        <w:t xml:space="preserve"> budou splňovat defin</w:t>
      </w:r>
      <w:r w:rsidR="004905B6" w:rsidRPr="00EB5C32">
        <w:rPr>
          <w:rFonts w:ascii="Times New Roman" w:hAnsi="Times New Roman" w:cs="Times New Roman"/>
          <w:sz w:val="24"/>
          <w:szCs w:val="24"/>
        </w:rPr>
        <w:t>ici víceprací dle čl. V</w:t>
      </w:r>
      <w:r w:rsidR="004176CD" w:rsidRPr="00EB5C32">
        <w:rPr>
          <w:rFonts w:ascii="Times New Roman" w:hAnsi="Times New Roman" w:cs="Times New Roman"/>
          <w:sz w:val="24"/>
          <w:szCs w:val="24"/>
        </w:rPr>
        <w:t>.</w:t>
      </w:r>
      <w:r w:rsidR="004905B6" w:rsidRPr="00EB5C32">
        <w:rPr>
          <w:rFonts w:ascii="Times New Roman" w:hAnsi="Times New Roman" w:cs="Times New Roman"/>
          <w:sz w:val="24"/>
          <w:szCs w:val="24"/>
        </w:rPr>
        <w:t xml:space="preserve"> odst. 10 smlouvy</w:t>
      </w:r>
      <w:r w:rsidRPr="00EB5C32">
        <w:rPr>
          <w:rFonts w:ascii="Times New Roman" w:hAnsi="Times New Roman" w:cs="Times New Roman"/>
          <w:sz w:val="24"/>
          <w:szCs w:val="24"/>
        </w:rPr>
        <w:t>, bud</w:t>
      </w:r>
      <w:r w:rsidR="00252096" w:rsidRPr="00EB5C32">
        <w:rPr>
          <w:rFonts w:ascii="Times New Roman" w:hAnsi="Times New Roman" w:cs="Times New Roman"/>
          <w:sz w:val="24"/>
          <w:szCs w:val="24"/>
        </w:rPr>
        <w:t xml:space="preserve">e objednatel </w:t>
      </w:r>
      <w:r w:rsidRPr="00EB5C32">
        <w:rPr>
          <w:rFonts w:ascii="Times New Roman" w:hAnsi="Times New Roman" w:cs="Times New Roman"/>
          <w:sz w:val="24"/>
          <w:szCs w:val="24"/>
        </w:rPr>
        <w:t>povinen zaplatit zhotoviteli cenu za dílo přiměřeně navýšenou s ohledem na rozsah víc</w:t>
      </w:r>
      <w:r w:rsidR="00252096" w:rsidRPr="00EB5C32">
        <w:rPr>
          <w:rFonts w:ascii="Times New Roman" w:hAnsi="Times New Roman" w:cs="Times New Roman"/>
          <w:sz w:val="24"/>
          <w:szCs w:val="24"/>
        </w:rPr>
        <w:t>eprací</w:t>
      </w:r>
      <w:r w:rsidRPr="00EB5C32">
        <w:rPr>
          <w:rFonts w:ascii="Times New Roman" w:hAnsi="Times New Roman" w:cs="Times New Roman"/>
          <w:sz w:val="24"/>
          <w:szCs w:val="24"/>
        </w:rPr>
        <w:t xml:space="preserve">. </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Pro ocenění víceprací se použijí jednotkové ceny v té výši, které zhotovitel použil pro sestavení nabí</w:t>
      </w:r>
      <w:r w:rsidR="00252096" w:rsidRPr="00EB5C32">
        <w:rPr>
          <w:rFonts w:ascii="Times New Roman" w:hAnsi="Times New Roman" w:cs="Times New Roman"/>
          <w:sz w:val="24"/>
          <w:szCs w:val="24"/>
        </w:rPr>
        <w:t xml:space="preserve">dkové </w:t>
      </w:r>
      <w:r w:rsidR="00C13762" w:rsidRPr="00EB5C32">
        <w:rPr>
          <w:rFonts w:ascii="Times New Roman" w:hAnsi="Times New Roman" w:cs="Times New Roman"/>
          <w:sz w:val="24"/>
          <w:szCs w:val="24"/>
        </w:rPr>
        <w:t>ceny (oceněný výkaz výměr</w:t>
      </w:r>
      <w:r w:rsidRPr="00EB5C32">
        <w:rPr>
          <w:rFonts w:ascii="Times New Roman" w:hAnsi="Times New Roman" w:cs="Times New Roman"/>
          <w:sz w:val="24"/>
          <w:szCs w:val="24"/>
        </w:rPr>
        <w:t>). Nebudou-li práce či dodávky použité k provedení díla, které jsou předmětem více</w:t>
      </w:r>
      <w:r w:rsidR="00620029" w:rsidRPr="00EB5C32">
        <w:rPr>
          <w:rFonts w:ascii="Times New Roman" w:hAnsi="Times New Roman" w:cs="Times New Roman"/>
          <w:sz w:val="24"/>
          <w:szCs w:val="24"/>
        </w:rPr>
        <w:t xml:space="preserve">prací, </w:t>
      </w:r>
      <w:r w:rsidR="00C13762" w:rsidRPr="00EB5C32">
        <w:rPr>
          <w:rFonts w:ascii="Times New Roman" w:hAnsi="Times New Roman" w:cs="Times New Roman"/>
          <w:sz w:val="24"/>
          <w:szCs w:val="24"/>
        </w:rPr>
        <w:t>oceněny ve výkazu výměr</w:t>
      </w:r>
      <w:r w:rsidRPr="00EB5C32">
        <w:rPr>
          <w:rFonts w:ascii="Times New Roman" w:hAnsi="Times New Roman" w:cs="Times New Roman"/>
          <w:sz w:val="24"/>
          <w:szCs w:val="24"/>
        </w:rPr>
        <w:t>, budou se oceňovat dle ceníku společnosti ÚRS Praha, a.s. se sídlem Pražská 18, 120 00 Praha 10,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3542A4" w:rsidRPr="00EB5C32" w:rsidRDefault="00C24477" w:rsidP="006A6F94">
      <w:pPr>
        <w:pStyle w:val="AAOdstavec"/>
        <w:numPr>
          <w:ilvl w:val="1"/>
          <w:numId w:val="40"/>
        </w:numPr>
        <w:spacing w:after="240"/>
        <w:rPr>
          <w:rFonts w:ascii="Times New Roman" w:hAnsi="Times New Roman" w:cs="Times New Roman"/>
          <w:sz w:val="24"/>
          <w:szCs w:val="24"/>
        </w:rPr>
      </w:pPr>
      <w:r w:rsidRPr="00EB5C32">
        <w:rPr>
          <w:rFonts w:ascii="Times New Roman" w:hAnsi="Times New Roman" w:cs="Times New Roman"/>
          <w:sz w:val="24"/>
          <w:szCs w:val="24"/>
        </w:rPr>
        <w:t>Smluvní strany se výslovně dohodly, že objednatel je oprávněn omezit rozsah předmětu díla. V tomto případě bude cena za dílo úměrně snížena s použi</w:t>
      </w:r>
      <w:r w:rsidR="00620029" w:rsidRPr="00EB5C32">
        <w:rPr>
          <w:rFonts w:ascii="Times New Roman" w:hAnsi="Times New Roman" w:cs="Times New Roman"/>
          <w:sz w:val="24"/>
          <w:szCs w:val="24"/>
        </w:rPr>
        <w:t xml:space="preserve">tím cen </w:t>
      </w:r>
      <w:r w:rsidR="000861C3" w:rsidRPr="00EB5C32">
        <w:rPr>
          <w:rFonts w:ascii="Times New Roman" w:hAnsi="Times New Roman" w:cs="Times New Roman"/>
          <w:sz w:val="24"/>
          <w:szCs w:val="24"/>
        </w:rPr>
        <w:t>z oceněného výkazu výměr</w:t>
      </w:r>
      <w:r w:rsidRPr="00EB5C32">
        <w:rPr>
          <w:rFonts w:ascii="Times New Roman" w:hAnsi="Times New Roman" w:cs="Times New Roman"/>
          <w:sz w:val="24"/>
          <w:szCs w:val="24"/>
        </w:rPr>
        <w:t xml:space="preserve">. Nedojde-li mezi smluvními stranami k dohodě </w:t>
      </w:r>
      <w:r w:rsidR="00E818DD" w:rsidRPr="00EB5C32">
        <w:rPr>
          <w:rFonts w:ascii="Times New Roman" w:hAnsi="Times New Roman" w:cs="Times New Roman"/>
          <w:sz w:val="24"/>
          <w:szCs w:val="24"/>
        </w:rPr>
        <w:t xml:space="preserve">               </w:t>
      </w:r>
      <w:r w:rsidRPr="00EB5C32">
        <w:rPr>
          <w:rFonts w:ascii="Times New Roman" w:hAnsi="Times New Roman" w:cs="Times New Roman"/>
          <w:sz w:val="24"/>
          <w:szCs w:val="24"/>
        </w:rPr>
        <w:t>při odsouhlasení množství nebo druhu provedených prací a dodávek, je zhotovitel oprávněn fakturovat pouze práce a dodávky, u kterých nedošlo k rozporu. Změna rozsahu předmětu díla bude sjednána v písemném dodatku k této smlouvě.</w:t>
      </w:r>
    </w:p>
    <w:p w:rsidR="003542A4" w:rsidRDefault="003542A4" w:rsidP="00EB5C32">
      <w:pPr>
        <w:pStyle w:val="Standard"/>
        <w:spacing w:after="240"/>
        <w:jc w:val="both"/>
        <w:rPr>
          <w:sz w:val="24"/>
          <w:szCs w:val="24"/>
        </w:rPr>
      </w:pPr>
    </w:p>
    <w:p w:rsidR="003542A4" w:rsidRDefault="003542A4">
      <w:pPr>
        <w:pStyle w:val="Standard"/>
        <w:jc w:val="both"/>
        <w:rPr>
          <w:sz w:val="24"/>
          <w:szCs w:val="24"/>
        </w:rPr>
      </w:pPr>
    </w:p>
    <w:p w:rsidR="003542A4" w:rsidRDefault="00C24477">
      <w:pPr>
        <w:pStyle w:val="Zkladntextodsazen3"/>
        <w:ind w:left="0" w:firstLine="0"/>
        <w:jc w:val="center"/>
        <w:rPr>
          <w:b/>
          <w:sz w:val="24"/>
          <w:szCs w:val="24"/>
        </w:rPr>
      </w:pPr>
      <w:r>
        <w:rPr>
          <w:b/>
          <w:sz w:val="24"/>
          <w:szCs w:val="24"/>
        </w:rPr>
        <w:t>VI.</w:t>
      </w:r>
      <w:r>
        <w:rPr>
          <w:b/>
          <w:sz w:val="24"/>
          <w:szCs w:val="24"/>
        </w:rPr>
        <w:tab/>
        <w:t>Součinnost smluvních stran</w:t>
      </w:r>
    </w:p>
    <w:p w:rsidR="003542A4" w:rsidRDefault="003542A4">
      <w:pPr>
        <w:pStyle w:val="Standard"/>
        <w:jc w:val="both"/>
        <w:rPr>
          <w:sz w:val="24"/>
          <w:szCs w:val="24"/>
        </w:rPr>
      </w:pPr>
    </w:p>
    <w:p w:rsidR="003542A4" w:rsidRPr="00EB5C32" w:rsidRDefault="00C24477" w:rsidP="006A6F94">
      <w:pPr>
        <w:pStyle w:val="Zkladntextodsazen3"/>
        <w:numPr>
          <w:ilvl w:val="1"/>
          <w:numId w:val="41"/>
        </w:numPr>
        <w:spacing w:after="240"/>
      </w:pPr>
      <w:r>
        <w:rPr>
          <w:sz w:val="24"/>
          <w:szCs w:val="24"/>
        </w:rPr>
        <w:t>Smluvní strany se zavazují vyvinout veškeré úsilí k vytvoření potřebných podmínek pro řádné provedení díla dle podmínek stanovených touto smlouvou. To platí</w:t>
      </w:r>
      <w:r w:rsidR="005876EA">
        <w:rPr>
          <w:sz w:val="24"/>
          <w:szCs w:val="24"/>
        </w:rPr>
        <w:t xml:space="preserve"> </w:t>
      </w:r>
      <w:r>
        <w:rPr>
          <w:sz w:val="24"/>
          <w:szCs w:val="24"/>
        </w:rPr>
        <w:t>i v případech, kde to není výslovně stanoveno ustanovením této smlouvy.</w:t>
      </w:r>
    </w:p>
    <w:p w:rsidR="003542A4" w:rsidRPr="00EB5C32" w:rsidRDefault="00C24477" w:rsidP="006A6F94">
      <w:pPr>
        <w:pStyle w:val="Zkladntextodsazen3"/>
        <w:numPr>
          <w:ilvl w:val="1"/>
          <w:numId w:val="41"/>
        </w:numPr>
        <w:spacing w:after="240"/>
      </w:pPr>
      <w:r w:rsidRPr="00EB5C32">
        <w:rPr>
          <w:sz w:val="24"/>
          <w:szCs w:val="24"/>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176CD" w:rsidRDefault="00C24477" w:rsidP="006A6F94">
      <w:pPr>
        <w:pStyle w:val="Zkladntextodsazen3"/>
        <w:numPr>
          <w:ilvl w:val="1"/>
          <w:numId w:val="41"/>
        </w:numPr>
        <w:spacing w:after="240"/>
      </w:pPr>
      <w:r w:rsidRPr="00EB5C32">
        <w:rPr>
          <w:sz w:val="24"/>
          <w:szCs w:val="24"/>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4176CD" w:rsidRDefault="004176CD" w:rsidP="00EB5C32">
      <w:pPr>
        <w:pStyle w:val="Zkladntextodsazen3"/>
        <w:spacing w:after="240"/>
      </w:pPr>
    </w:p>
    <w:p w:rsidR="004176CD" w:rsidRDefault="004176CD" w:rsidP="004176CD">
      <w:pPr>
        <w:pStyle w:val="Zkladntextodsazen3"/>
      </w:pPr>
    </w:p>
    <w:p w:rsidR="004176CD" w:rsidRDefault="004176CD" w:rsidP="004176CD">
      <w:pPr>
        <w:pStyle w:val="Standard"/>
        <w:jc w:val="center"/>
      </w:pPr>
      <w:r>
        <w:rPr>
          <w:b/>
          <w:sz w:val="24"/>
          <w:szCs w:val="24"/>
        </w:rPr>
        <w:t>VII.</w:t>
      </w:r>
      <w:r>
        <w:rPr>
          <w:b/>
          <w:sz w:val="24"/>
          <w:szCs w:val="24"/>
        </w:rPr>
        <w:tab/>
        <w:t>Prohlášení a závazky zhotovitele, oprávnění objednatele</w:t>
      </w:r>
    </w:p>
    <w:p w:rsidR="004176CD" w:rsidRDefault="004176CD" w:rsidP="004176CD">
      <w:pPr>
        <w:pStyle w:val="Zkladntextodsazen3"/>
      </w:pPr>
    </w:p>
    <w:p w:rsidR="00806116" w:rsidRDefault="00806116" w:rsidP="004176CD">
      <w:pPr>
        <w:pStyle w:val="Zkladntextodsazen3"/>
      </w:pPr>
    </w:p>
    <w:p w:rsidR="004176CD" w:rsidRDefault="004176CD" w:rsidP="004176CD">
      <w:pPr>
        <w:pStyle w:val="Zkladntextodsazen3"/>
      </w:pPr>
      <w:r>
        <w:t xml:space="preserve">            </w:t>
      </w:r>
    </w:p>
    <w:p w:rsidR="00EB5C32" w:rsidRPr="00EB5C32" w:rsidRDefault="00C24477" w:rsidP="006A6F94">
      <w:pPr>
        <w:pStyle w:val="Zkladntextodsazen3"/>
        <w:numPr>
          <w:ilvl w:val="1"/>
          <w:numId w:val="42"/>
        </w:numPr>
        <w:spacing w:after="240"/>
      </w:pPr>
      <w:r>
        <w:rPr>
          <w:sz w:val="24"/>
          <w:szCs w:val="24"/>
        </w:rPr>
        <w:t>Zhotovitel prohlašuje, že se plně seznámil s </w:t>
      </w:r>
      <w:r w:rsidR="004176CD">
        <w:rPr>
          <w:sz w:val="24"/>
          <w:szCs w:val="24"/>
        </w:rPr>
        <w:t>rozsahem a povahou díla, s místem</w:t>
      </w:r>
      <w:r>
        <w:rPr>
          <w:sz w:val="24"/>
          <w:szCs w:val="24"/>
        </w:rPr>
        <w:t xml:space="preserve"> provádění díla, že jsou mu známy veškeré technické, kvalitativní a jiné podmínky provád</w:t>
      </w:r>
      <w:r w:rsidR="00970858">
        <w:rPr>
          <w:sz w:val="24"/>
          <w:szCs w:val="24"/>
        </w:rPr>
        <w:t>ění díla a že disponuje potřebnými oprávněními,</w:t>
      </w:r>
      <w:r>
        <w:rPr>
          <w:sz w:val="24"/>
          <w:szCs w:val="24"/>
        </w:rPr>
        <w:t xml:space="preserve"> kapacitami a odbornými znalostmi, které jsou pro řádné provedení díla nezbytné. Zhotovitel </w:t>
      </w:r>
      <w:r w:rsidR="00D6270D">
        <w:rPr>
          <w:sz w:val="24"/>
          <w:szCs w:val="24"/>
        </w:rPr>
        <w:t>také prohlašuje</w:t>
      </w:r>
      <w:r>
        <w:rPr>
          <w:sz w:val="24"/>
          <w:szCs w:val="24"/>
        </w:rPr>
        <w:t>, že prověřil podklady a pokyny, které obdržel od objednatele do uzavření této smlouvy,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w:t>
      </w:r>
    </w:p>
    <w:p w:rsidR="004176CD" w:rsidRPr="00EB5C32" w:rsidRDefault="00C24477" w:rsidP="006A6F94">
      <w:pPr>
        <w:pStyle w:val="Zkladntextodsazen3"/>
        <w:numPr>
          <w:ilvl w:val="1"/>
          <w:numId w:val="42"/>
        </w:numPr>
        <w:spacing w:after="240"/>
      </w:pPr>
      <w:r>
        <w:rPr>
          <w:sz w:val="24"/>
          <w:szCs w:val="24"/>
        </w:rPr>
        <w:t xml:space="preserve"> </w:t>
      </w:r>
      <w:r w:rsidRPr="00EB5C32">
        <w:rPr>
          <w:sz w:val="24"/>
          <w:szCs w:val="24"/>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w:t>
      </w:r>
      <w:r w:rsidR="00D6270D" w:rsidRPr="00EB5C32">
        <w:rPr>
          <w:sz w:val="24"/>
          <w:szCs w:val="24"/>
        </w:rPr>
        <w:t xml:space="preserve"> předaných mu objednatelem, </w:t>
      </w:r>
      <w:r w:rsidRPr="00EB5C32">
        <w:rPr>
          <w:sz w:val="24"/>
          <w:szCs w:val="24"/>
        </w:rPr>
        <w:t>je povinen prokázat, že tuto nevhodnost nemohl zjistit</w:t>
      </w:r>
      <w:r w:rsidR="00953921" w:rsidRPr="00EB5C32">
        <w:rPr>
          <w:sz w:val="24"/>
          <w:szCs w:val="24"/>
        </w:rPr>
        <w:t xml:space="preserve"> dříve</w:t>
      </w:r>
      <w:r w:rsidRPr="00EB5C32">
        <w:rPr>
          <w:sz w:val="24"/>
          <w:szCs w:val="24"/>
        </w:rPr>
        <w:t>, jinak odpovídá za vady díla způsobené dle § 551 odst. 3 Obchodního zákoníku, jako kdyby nesplnil povinnost na nevhodnost pokynů nebo věcí upozornit.</w:t>
      </w:r>
    </w:p>
    <w:p w:rsidR="00EB5C32" w:rsidRPr="0083525E" w:rsidRDefault="00C24477" w:rsidP="006A6F94">
      <w:pPr>
        <w:pStyle w:val="Zkladntextodsazen3"/>
        <w:numPr>
          <w:ilvl w:val="1"/>
          <w:numId w:val="42"/>
        </w:numPr>
        <w:spacing w:after="240"/>
      </w:pPr>
      <w:r w:rsidRPr="00EB5C32">
        <w:rPr>
          <w:sz w:val="24"/>
          <w:szCs w:val="24"/>
        </w:rPr>
        <w:t>Zhotovitel se zavazu</w:t>
      </w:r>
      <w:r w:rsidR="00D6270D" w:rsidRPr="00EB5C32">
        <w:rPr>
          <w:sz w:val="24"/>
          <w:szCs w:val="24"/>
        </w:rPr>
        <w:t xml:space="preserve">je, že bezodkladně </w:t>
      </w:r>
      <w:r w:rsidRPr="00EB5C32">
        <w:rPr>
          <w:sz w:val="24"/>
          <w:szCs w:val="24"/>
        </w:rPr>
        <w:t>po vzniku</w:t>
      </w:r>
      <w:r w:rsidR="00D6270D" w:rsidRPr="00EB5C32">
        <w:rPr>
          <w:sz w:val="24"/>
          <w:szCs w:val="24"/>
        </w:rPr>
        <w:t xml:space="preserve"> některé níže uvedené skutečnosti takovou skutečnost</w:t>
      </w:r>
      <w:r w:rsidRPr="00EB5C32">
        <w:rPr>
          <w:sz w:val="24"/>
          <w:szCs w:val="24"/>
        </w:rPr>
        <w:t xml:space="preserve"> </w:t>
      </w:r>
      <w:r w:rsidR="00953921" w:rsidRPr="00EB5C32">
        <w:rPr>
          <w:sz w:val="24"/>
          <w:szCs w:val="24"/>
        </w:rPr>
        <w:t xml:space="preserve">objednateli </w:t>
      </w:r>
      <w:r w:rsidRPr="00EB5C32">
        <w:rPr>
          <w:sz w:val="24"/>
          <w:szCs w:val="24"/>
        </w:rPr>
        <w:t>písemně oznámí:</w:t>
      </w:r>
    </w:p>
    <w:p w:rsidR="00EB5C32" w:rsidRPr="00EB5C32" w:rsidRDefault="00EB5C32" w:rsidP="006A6F94">
      <w:pPr>
        <w:pStyle w:val="Standard"/>
        <w:numPr>
          <w:ilvl w:val="0"/>
          <w:numId w:val="43"/>
        </w:numPr>
        <w:spacing w:after="120"/>
        <w:ind w:left="2410" w:hanging="425"/>
        <w:jc w:val="both"/>
      </w:pPr>
      <w:r>
        <w:rPr>
          <w:sz w:val="24"/>
          <w:szCs w:val="24"/>
        </w:rPr>
        <w:t xml:space="preserve">zahájení insolvenčního řízení vůči majetku zhotovitele; </w:t>
      </w:r>
    </w:p>
    <w:p w:rsidR="00EB5C32" w:rsidRPr="00EB5C32" w:rsidRDefault="00EB5C32" w:rsidP="006A6F94">
      <w:pPr>
        <w:pStyle w:val="Standard"/>
        <w:numPr>
          <w:ilvl w:val="0"/>
          <w:numId w:val="43"/>
        </w:numPr>
        <w:spacing w:after="120"/>
        <w:ind w:left="2410" w:hanging="425"/>
        <w:jc w:val="both"/>
      </w:pPr>
      <w:r w:rsidRPr="00EB5C32">
        <w:rPr>
          <w:sz w:val="24"/>
          <w:szCs w:val="24"/>
        </w:rPr>
        <w:t xml:space="preserve">zamítnutí návrhu na zahájení insolvenčního řízení pro nedostatek majetku zhotovitele k úhradě nákladů tohoto řízení, před řádným předáním díla objednateli; </w:t>
      </w:r>
    </w:p>
    <w:p w:rsidR="00EB5C32" w:rsidRPr="00EB5C32" w:rsidRDefault="00EB5C32" w:rsidP="006A6F94">
      <w:pPr>
        <w:pStyle w:val="Standard"/>
        <w:numPr>
          <w:ilvl w:val="0"/>
          <w:numId w:val="43"/>
        </w:numPr>
        <w:spacing w:after="120"/>
        <w:ind w:left="2410" w:hanging="425"/>
        <w:jc w:val="both"/>
      </w:pPr>
      <w:r w:rsidRPr="00EB5C32">
        <w:rPr>
          <w:sz w:val="24"/>
          <w:szCs w:val="24"/>
        </w:rPr>
        <w:t xml:space="preserve">vstup zhotovitele do likvidace; </w:t>
      </w:r>
    </w:p>
    <w:p w:rsidR="00EB5C32" w:rsidRPr="00EB5C32" w:rsidRDefault="00EB5C32" w:rsidP="006A6F94">
      <w:pPr>
        <w:pStyle w:val="Standard"/>
        <w:numPr>
          <w:ilvl w:val="0"/>
          <w:numId w:val="43"/>
        </w:numPr>
        <w:spacing w:after="120"/>
        <w:ind w:left="2410" w:hanging="425"/>
        <w:jc w:val="both"/>
      </w:pPr>
      <w:r w:rsidRPr="00EB5C32">
        <w:rPr>
          <w:sz w:val="24"/>
          <w:szCs w:val="24"/>
        </w:rPr>
        <w:t>splnění podmínek prohlášení úpadku zhotovitele, tj. zejména, že zhotovitel je předlužen anebo insolventní;</w:t>
      </w:r>
    </w:p>
    <w:p w:rsidR="00EB5C32" w:rsidRPr="00EB5C32" w:rsidRDefault="00EB5C32" w:rsidP="006A6F94">
      <w:pPr>
        <w:pStyle w:val="Standard"/>
        <w:numPr>
          <w:ilvl w:val="0"/>
          <w:numId w:val="43"/>
        </w:numPr>
        <w:spacing w:after="120"/>
        <w:ind w:left="2410" w:hanging="425"/>
        <w:jc w:val="both"/>
      </w:pPr>
      <w:r w:rsidRPr="00EB5C32">
        <w:rPr>
          <w:sz w:val="24"/>
          <w:szCs w:val="24"/>
        </w:rPr>
        <w:t>změny v majetkové struktuře zhotovitele, s výjimkou změny majetkové struktury, která představuje běžný obchodní styk;</w:t>
      </w:r>
    </w:p>
    <w:p w:rsidR="00EB5C32" w:rsidRPr="00EB5C32" w:rsidRDefault="00EB5C32" w:rsidP="006A6F94">
      <w:pPr>
        <w:pStyle w:val="Standard"/>
        <w:numPr>
          <w:ilvl w:val="0"/>
          <w:numId w:val="43"/>
        </w:numPr>
        <w:spacing w:after="120"/>
        <w:ind w:left="2410" w:hanging="425"/>
        <w:jc w:val="both"/>
      </w:pPr>
      <w:r w:rsidRPr="00EB5C32">
        <w:rPr>
          <w:sz w:val="24"/>
          <w:szCs w:val="24"/>
        </w:rPr>
        <w:t xml:space="preserve"> rozhodnutí o provedení přeměny zhotovitele, zejména fúzí, převodem jmění na společníka či rozdělením, provedení změny právní formy zhotovitele či provedení jiných organizačních změn;</w:t>
      </w:r>
    </w:p>
    <w:p w:rsidR="00EB5C32" w:rsidRPr="00EB5C32" w:rsidRDefault="00EB5C32" w:rsidP="006A6F94">
      <w:pPr>
        <w:pStyle w:val="Standard"/>
        <w:numPr>
          <w:ilvl w:val="0"/>
          <w:numId w:val="43"/>
        </w:numPr>
        <w:spacing w:after="120"/>
        <w:ind w:left="2410" w:hanging="425"/>
        <w:jc w:val="both"/>
      </w:pPr>
      <w:r w:rsidRPr="00EB5C32">
        <w:rPr>
          <w:sz w:val="24"/>
          <w:szCs w:val="24"/>
        </w:rPr>
        <w:t xml:space="preserve">omezení či ukončení výkonu činnosti zhotovitele, která bezprostředně souvisí s předmětem této smlouvy; </w:t>
      </w:r>
    </w:p>
    <w:p w:rsidR="00EB5C32" w:rsidRPr="00EB5C32" w:rsidRDefault="00EB5C32" w:rsidP="006A6F94">
      <w:pPr>
        <w:pStyle w:val="Standard"/>
        <w:numPr>
          <w:ilvl w:val="0"/>
          <w:numId w:val="43"/>
        </w:numPr>
        <w:spacing w:after="120"/>
        <w:ind w:left="2410" w:hanging="425"/>
        <w:jc w:val="both"/>
      </w:pPr>
      <w:r w:rsidRPr="00EB5C32">
        <w:rPr>
          <w:sz w:val="24"/>
          <w:szCs w:val="24"/>
        </w:rPr>
        <w:t>všechny skutečnosti, které by mohly mít vliv na přechod či vypořádání závazků zhotovitele vůči objednateli vyplývajících z této smlouvy či s touto smlouvou souvisejících;</w:t>
      </w:r>
    </w:p>
    <w:p w:rsidR="00EB5C32" w:rsidRPr="00EB5C32" w:rsidRDefault="00EB5C32" w:rsidP="006A6F94">
      <w:pPr>
        <w:pStyle w:val="Standard"/>
        <w:numPr>
          <w:ilvl w:val="0"/>
          <w:numId w:val="43"/>
        </w:numPr>
        <w:spacing w:after="120"/>
        <w:ind w:left="2410" w:hanging="425"/>
        <w:jc w:val="both"/>
      </w:pPr>
      <w:r w:rsidRPr="00EB5C32">
        <w:rPr>
          <w:sz w:val="24"/>
          <w:szCs w:val="24"/>
        </w:rPr>
        <w:t>rozhodnutí o zrušení zhotovitele.</w:t>
      </w:r>
    </w:p>
    <w:p w:rsidR="00EB5C32" w:rsidRDefault="00EB5C32" w:rsidP="00EB5C32">
      <w:pPr>
        <w:pStyle w:val="Standard"/>
        <w:tabs>
          <w:tab w:val="left" w:pos="1440"/>
        </w:tabs>
        <w:jc w:val="both"/>
        <w:rPr>
          <w:sz w:val="24"/>
          <w:szCs w:val="24"/>
        </w:rPr>
      </w:pPr>
    </w:p>
    <w:p w:rsidR="00EB5C32" w:rsidRDefault="00EB5C32" w:rsidP="00EB5C32">
      <w:pPr>
        <w:pStyle w:val="Standard"/>
        <w:tabs>
          <w:tab w:val="left" w:pos="2145"/>
        </w:tabs>
        <w:ind w:left="705"/>
        <w:jc w:val="both"/>
        <w:rPr>
          <w:sz w:val="24"/>
          <w:szCs w:val="24"/>
        </w:rPr>
      </w:pPr>
      <w:r>
        <w:rPr>
          <w:sz w:val="24"/>
          <w:szCs w:val="24"/>
        </w:rPr>
        <w:t>V případě porušení této povinnosti zhotovitele je objednatel oprávněn od této smlouvy bez dalšího odstoupit.</w:t>
      </w:r>
    </w:p>
    <w:p w:rsidR="00EB5C32" w:rsidRDefault="00EB5C32" w:rsidP="00EB5C32">
      <w:pPr>
        <w:pStyle w:val="Zkladntextodsazen3"/>
        <w:ind w:left="1247" w:firstLine="0"/>
        <w:rPr>
          <w:sz w:val="24"/>
          <w:szCs w:val="24"/>
        </w:rPr>
      </w:pPr>
    </w:p>
    <w:p w:rsidR="00EB5C32" w:rsidRDefault="00EB5C32" w:rsidP="00EB5C32">
      <w:pPr>
        <w:pStyle w:val="Zkladntextodsazen3"/>
        <w:ind w:left="1247" w:firstLine="0"/>
        <w:rPr>
          <w:sz w:val="24"/>
          <w:szCs w:val="24"/>
        </w:rPr>
      </w:pPr>
    </w:p>
    <w:p w:rsidR="00EB5C32" w:rsidRPr="00EB5C32" w:rsidRDefault="00EB5C32" w:rsidP="0083525E">
      <w:pPr>
        <w:pStyle w:val="Zkladntextodsazen3"/>
        <w:ind w:left="0" w:firstLine="0"/>
      </w:pPr>
    </w:p>
    <w:p w:rsidR="003542A4" w:rsidRPr="00B64F02" w:rsidRDefault="00C24477" w:rsidP="006A6F94">
      <w:pPr>
        <w:pStyle w:val="Zkladntextodsazen3"/>
        <w:numPr>
          <w:ilvl w:val="1"/>
          <w:numId w:val="42"/>
        </w:numPr>
        <w:spacing w:after="240"/>
      </w:pPr>
      <w:r w:rsidRPr="00EB5C32">
        <w:rPr>
          <w:sz w:val="24"/>
          <w:szCs w:val="24"/>
        </w:rPr>
        <w:t>Objednatel je oprávněn:</w:t>
      </w:r>
    </w:p>
    <w:p w:rsidR="00B64F02" w:rsidRPr="00B64F02" w:rsidRDefault="00B64F02" w:rsidP="006A6F94">
      <w:pPr>
        <w:pStyle w:val="Zkladntextodsazen3"/>
        <w:numPr>
          <w:ilvl w:val="0"/>
          <w:numId w:val="44"/>
        </w:numPr>
        <w:spacing w:after="120"/>
        <w:ind w:left="2268"/>
      </w:pPr>
      <w:r>
        <w:rPr>
          <w:sz w:val="24"/>
          <w:szCs w:val="24"/>
        </w:rPr>
        <w:t>sám či prostřednictvím třetí osoby provádět v  průběhu provádění díla, uvádění zhotoveného díla do provozu a provádění závěrečného vyúčtování díla</w:t>
      </w:r>
      <w:r w:rsidRPr="00794D59">
        <w:rPr>
          <w:sz w:val="24"/>
          <w:szCs w:val="24"/>
        </w:rPr>
        <w:t xml:space="preserve"> </w:t>
      </w:r>
      <w:r>
        <w:rPr>
          <w:sz w:val="24"/>
          <w:szCs w:val="24"/>
        </w:rPr>
        <w:t>kontrolu;</w:t>
      </w:r>
    </w:p>
    <w:p w:rsidR="00B64F02" w:rsidRPr="00B64F02" w:rsidRDefault="00B64F02" w:rsidP="006A6F94">
      <w:pPr>
        <w:pStyle w:val="Zkladntextodsazen3"/>
        <w:numPr>
          <w:ilvl w:val="0"/>
          <w:numId w:val="44"/>
        </w:numPr>
        <w:spacing w:after="120"/>
      </w:pPr>
      <w:r w:rsidRPr="00B64F02">
        <w:rPr>
          <w:sz w:val="24"/>
          <w:szCs w:val="24"/>
        </w:rPr>
        <w:t>sám či prostřednictvím třetí osoby vykonávat v místě provádění díla technický dozor a kontrolovat, zda jsou práce prováděny dle smlouvy, technických norem a příslušných právních předpisů a v souladu s rozhodnutím orgánů veřejné správy; na zjištěné nedostatky při provádění díla pak upozorní zhotovitele zápisem ve stavebním deníku;</w:t>
      </w:r>
    </w:p>
    <w:p w:rsidR="00B64F02" w:rsidRPr="00B64F02" w:rsidRDefault="00B64F02" w:rsidP="006A6F94">
      <w:pPr>
        <w:pStyle w:val="Zkladntextodsazen3"/>
        <w:numPr>
          <w:ilvl w:val="0"/>
          <w:numId w:val="44"/>
        </w:numPr>
        <w:spacing w:after="120"/>
      </w:pPr>
      <w:r w:rsidRPr="00B64F02">
        <w:rPr>
          <w:sz w:val="24"/>
          <w:szCs w:val="24"/>
        </w:rPr>
        <w:t>objednatel je oprávněn dát pracovníkům zhotovitele příkaz k přerušení prací, je-li ohrožena bezpečnost prováděného díla, život nebo zdraví osob zúčastněných při provádění díla či třetích osob, anebo pokud je předmět díla prováděn v rozporu se smlouvou, vyhláškami, normami nebo jinými právními předpisy.</w:t>
      </w:r>
    </w:p>
    <w:p w:rsidR="00B64F02" w:rsidRDefault="00B64F02" w:rsidP="00B64F02">
      <w:pPr>
        <w:pStyle w:val="Zkladntextodsazen3"/>
        <w:ind w:left="1247" w:firstLine="0"/>
        <w:rPr>
          <w:sz w:val="24"/>
          <w:szCs w:val="24"/>
        </w:rPr>
      </w:pPr>
    </w:p>
    <w:p w:rsidR="00B64F02" w:rsidRPr="00B64F02" w:rsidRDefault="00B64F02" w:rsidP="00B64F02">
      <w:pPr>
        <w:pStyle w:val="Zkladntextodsazen3"/>
        <w:ind w:left="1247" w:firstLine="0"/>
      </w:pPr>
    </w:p>
    <w:p w:rsidR="00EB5C32" w:rsidRPr="00B64F02" w:rsidRDefault="00EB5C32" w:rsidP="006A6F94">
      <w:pPr>
        <w:pStyle w:val="Zkladntextodsazen3"/>
        <w:numPr>
          <w:ilvl w:val="1"/>
          <w:numId w:val="42"/>
        </w:numPr>
      </w:pPr>
      <w:r w:rsidRPr="00B64F02">
        <w:rPr>
          <w:sz w:val="24"/>
          <w:szCs w:val="24"/>
        </w:rPr>
        <w:t>Zhotovitel předloží objednateli doklady o uložení stavební suti a ekologická likvidace stavebních odpadů, včetně úhrady poplatků za toto uložení, likvidaci a dopravu.</w:t>
      </w:r>
    </w:p>
    <w:p w:rsidR="00EB5C32" w:rsidRDefault="00EB5C32" w:rsidP="00EB5C32">
      <w:pPr>
        <w:pStyle w:val="Zkladntextodsazen3"/>
        <w:ind w:left="1247" w:firstLine="0"/>
      </w:pPr>
    </w:p>
    <w:p w:rsidR="00EB5C32" w:rsidRPr="00EB5C32" w:rsidRDefault="00EB5C32" w:rsidP="00EB5C32">
      <w:pPr>
        <w:pStyle w:val="Zkladntextodsazen3"/>
        <w:ind w:left="1247" w:firstLine="0"/>
      </w:pPr>
    </w:p>
    <w:p w:rsidR="00EB5C32" w:rsidRPr="00EB5C32" w:rsidRDefault="00EB5C32" w:rsidP="00EB5C32">
      <w:pPr>
        <w:pStyle w:val="Zkladntextodsazen3"/>
        <w:ind w:left="1247" w:firstLine="0"/>
      </w:pPr>
    </w:p>
    <w:p w:rsidR="003542A4" w:rsidRDefault="00C24477">
      <w:pPr>
        <w:pStyle w:val="Standard"/>
        <w:jc w:val="center"/>
        <w:rPr>
          <w:b/>
          <w:sz w:val="24"/>
          <w:szCs w:val="24"/>
        </w:rPr>
      </w:pPr>
      <w:r>
        <w:rPr>
          <w:b/>
          <w:sz w:val="24"/>
          <w:szCs w:val="24"/>
        </w:rPr>
        <w:t>VIII.</w:t>
      </w:r>
      <w:r>
        <w:rPr>
          <w:b/>
          <w:sz w:val="24"/>
          <w:szCs w:val="24"/>
        </w:rPr>
        <w:tab/>
        <w:t>Stavební deník</w:t>
      </w:r>
    </w:p>
    <w:p w:rsidR="003542A4" w:rsidRDefault="003542A4">
      <w:pPr>
        <w:pStyle w:val="Standard"/>
        <w:jc w:val="both"/>
        <w:rPr>
          <w:sz w:val="24"/>
          <w:szCs w:val="24"/>
        </w:rPr>
      </w:pPr>
    </w:p>
    <w:p w:rsidR="0083525E" w:rsidRDefault="00C24477" w:rsidP="006A6F94">
      <w:pPr>
        <w:pStyle w:val="Zkladntext2"/>
        <w:numPr>
          <w:ilvl w:val="1"/>
          <w:numId w:val="45"/>
        </w:numPr>
        <w:spacing w:line="240" w:lineRule="auto"/>
        <w:jc w:val="both"/>
        <w:rPr>
          <w:sz w:val="24"/>
          <w:szCs w:val="24"/>
        </w:rPr>
      </w:pPr>
      <w:r>
        <w:rPr>
          <w:sz w:val="24"/>
          <w:szCs w:val="24"/>
        </w:rPr>
        <w:t>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prací, včetně prací případných subdodavatelů. Do stavebního deníku bude zhotovitel zapisovat všechny skutečnosti stanovené příslušnými právními předpisy a současně všechny skutečnosti rozhodné pro plnění podmínek této smlouvy, např. změny harmonogramu postupu prací. Stavební deník bude uložen na staveništi a bude</w:t>
      </w:r>
      <w:r w:rsidR="00250083">
        <w:rPr>
          <w:sz w:val="24"/>
          <w:szCs w:val="24"/>
        </w:rPr>
        <w:t xml:space="preserve"> oběma smluvním stranám kdykoli</w:t>
      </w:r>
      <w:r>
        <w:rPr>
          <w:sz w:val="24"/>
          <w:szCs w:val="24"/>
        </w:rPr>
        <w:t xml:space="preserve"> přístupný.</w:t>
      </w:r>
    </w:p>
    <w:p w:rsidR="003542A4" w:rsidRDefault="00C52B6C" w:rsidP="00E93ACE">
      <w:pPr>
        <w:pStyle w:val="Zkladntext2"/>
        <w:spacing w:line="240" w:lineRule="auto"/>
        <w:ind w:left="1247"/>
        <w:jc w:val="both"/>
        <w:rPr>
          <w:sz w:val="24"/>
          <w:szCs w:val="24"/>
        </w:rPr>
      </w:pPr>
      <w:r>
        <w:rPr>
          <w:sz w:val="24"/>
          <w:szCs w:val="24"/>
        </w:rPr>
        <w:t xml:space="preserve">. </w:t>
      </w:r>
      <w:r w:rsidR="00C24477" w:rsidRPr="0083525E">
        <w:rPr>
          <w:sz w:val="24"/>
          <w:szCs w:val="24"/>
        </w:rPr>
        <w:t>V případě změny osoby zhotovite</w:t>
      </w:r>
      <w:r w:rsidR="00794D59" w:rsidRPr="0083525E">
        <w:rPr>
          <w:sz w:val="24"/>
          <w:szCs w:val="24"/>
        </w:rPr>
        <w:t>lem pověřené k vedení stavebního deníku</w:t>
      </w:r>
      <w:r w:rsidR="00C24477" w:rsidRPr="0083525E">
        <w:rPr>
          <w:sz w:val="24"/>
          <w:szCs w:val="24"/>
        </w:rPr>
        <w:t xml:space="preserve"> musí být tato skutečnost bezodkladně oznámena objednateli a uvedena ve stavebním deníku.</w:t>
      </w:r>
    </w:p>
    <w:p w:rsidR="003542A4" w:rsidRDefault="00C24477" w:rsidP="006A6F94">
      <w:pPr>
        <w:pStyle w:val="Zkladntext2"/>
        <w:numPr>
          <w:ilvl w:val="1"/>
          <w:numId w:val="45"/>
        </w:numPr>
        <w:spacing w:line="240" w:lineRule="auto"/>
        <w:jc w:val="both"/>
        <w:rPr>
          <w:sz w:val="24"/>
          <w:szCs w:val="24"/>
        </w:rPr>
      </w:pPr>
      <w:r w:rsidRPr="0083525E">
        <w:rPr>
          <w:sz w:val="24"/>
          <w:szCs w:val="24"/>
        </w:rPr>
        <w:t xml:space="preserve">Zhotovitel je povinen uložit průpis denních záznamů ve stavebním deníku odděleně od originálu tak, aby byl k dispozici v případě ztráty či zničení originálu stavebního deníku. Stavební deník musí být uložen tak, aby byl </w:t>
      </w:r>
      <w:r w:rsidR="002F342D" w:rsidRPr="0083525E">
        <w:rPr>
          <w:sz w:val="24"/>
          <w:szCs w:val="24"/>
        </w:rPr>
        <w:t xml:space="preserve">objednateli </w:t>
      </w:r>
      <w:r w:rsidRPr="0083525E">
        <w:rPr>
          <w:sz w:val="24"/>
          <w:szCs w:val="24"/>
        </w:rPr>
        <w:t xml:space="preserve">vždy </w:t>
      </w:r>
      <w:r w:rsidR="002F342D" w:rsidRPr="0083525E">
        <w:rPr>
          <w:sz w:val="24"/>
          <w:szCs w:val="24"/>
        </w:rPr>
        <w:t xml:space="preserve">k </w:t>
      </w:r>
      <w:r w:rsidRPr="0083525E">
        <w:rPr>
          <w:sz w:val="24"/>
          <w:szCs w:val="24"/>
        </w:rPr>
        <w:t>okamž</w:t>
      </w:r>
      <w:r w:rsidR="002F342D" w:rsidRPr="0083525E">
        <w:rPr>
          <w:sz w:val="24"/>
          <w:szCs w:val="24"/>
        </w:rPr>
        <w:t>ité dispozici</w:t>
      </w:r>
      <w:r w:rsidRPr="0083525E">
        <w:rPr>
          <w:sz w:val="24"/>
          <w:szCs w:val="24"/>
        </w:rPr>
        <w:t>.</w:t>
      </w:r>
    </w:p>
    <w:p w:rsidR="00250083" w:rsidRDefault="00C24477" w:rsidP="006A6F94">
      <w:pPr>
        <w:pStyle w:val="Zkladntext2"/>
        <w:numPr>
          <w:ilvl w:val="1"/>
          <w:numId w:val="45"/>
        </w:numPr>
        <w:spacing w:line="240" w:lineRule="auto"/>
        <w:jc w:val="both"/>
        <w:rPr>
          <w:sz w:val="24"/>
          <w:szCs w:val="24"/>
        </w:rPr>
      </w:pPr>
      <w:r w:rsidRPr="0083525E">
        <w:rPr>
          <w:sz w:val="24"/>
          <w:szCs w:val="24"/>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250083" w:rsidRDefault="00C24477" w:rsidP="006A6F94">
      <w:pPr>
        <w:pStyle w:val="Zkladntext2"/>
        <w:numPr>
          <w:ilvl w:val="1"/>
          <w:numId w:val="45"/>
        </w:numPr>
        <w:spacing w:line="240" w:lineRule="auto"/>
        <w:jc w:val="both"/>
        <w:rPr>
          <w:sz w:val="24"/>
          <w:szCs w:val="24"/>
        </w:rPr>
      </w:pPr>
      <w:r w:rsidRPr="0083525E">
        <w:rPr>
          <w:sz w:val="24"/>
          <w:szCs w:val="24"/>
        </w:rPr>
        <w:lastRenderedPageBreak/>
        <w:t>Zhotovitel se zavazuje na základě žádosti objednatele bezodkladně předávat objednateli úplné kopie zápisů ze stavebního deníku.</w:t>
      </w:r>
    </w:p>
    <w:p w:rsidR="00250083" w:rsidRDefault="00C24477" w:rsidP="006A6F94">
      <w:pPr>
        <w:pStyle w:val="Zkladntext2"/>
        <w:numPr>
          <w:ilvl w:val="1"/>
          <w:numId w:val="45"/>
        </w:numPr>
        <w:spacing w:line="240" w:lineRule="auto"/>
        <w:jc w:val="both"/>
        <w:rPr>
          <w:sz w:val="24"/>
          <w:szCs w:val="24"/>
        </w:rPr>
      </w:pPr>
      <w:r w:rsidRPr="0083525E">
        <w:rPr>
          <w:sz w:val="24"/>
          <w:szCs w:val="24"/>
        </w:rPr>
        <w:t>Zápisy ve stavebním deníku nepředstavují ani nenahrazují dohodu smluvních stran či zvlášt</w:t>
      </w:r>
      <w:r w:rsidR="00250083" w:rsidRPr="0083525E">
        <w:rPr>
          <w:sz w:val="24"/>
          <w:szCs w:val="24"/>
        </w:rPr>
        <w:t>ní písemná prohlášení kterékoli</w:t>
      </w:r>
      <w:r w:rsidRPr="0083525E">
        <w:rPr>
          <w:sz w:val="24"/>
          <w:szCs w:val="24"/>
        </w:rPr>
        <w:t xml:space="preserve"> ze smluvních stran, která se dle této smlouvy musí učinit a doručit druhé ze smluvních stran.</w:t>
      </w:r>
    </w:p>
    <w:p w:rsidR="003542A4" w:rsidRPr="0083525E" w:rsidRDefault="002F342D" w:rsidP="006A6F94">
      <w:pPr>
        <w:pStyle w:val="Zkladntext2"/>
        <w:numPr>
          <w:ilvl w:val="1"/>
          <w:numId w:val="45"/>
        </w:numPr>
        <w:spacing w:line="240" w:lineRule="auto"/>
        <w:jc w:val="both"/>
        <w:rPr>
          <w:sz w:val="24"/>
          <w:szCs w:val="24"/>
        </w:rPr>
      </w:pPr>
      <w:r w:rsidRPr="0083525E">
        <w:rPr>
          <w:sz w:val="24"/>
          <w:szCs w:val="24"/>
        </w:rPr>
        <w:t xml:space="preserve">Originál stavebního deníku předá zhotovitel objednateli při předávacím řízení. </w:t>
      </w:r>
    </w:p>
    <w:p w:rsidR="003542A4" w:rsidRDefault="003542A4">
      <w:pPr>
        <w:pStyle w:val="Standard"/>
        <w:jc w:val="both"/>
        <w:rPr>
          <w:sz w:val="24"/>
          <w:szCs w:val="24"/>
        </w:rPr>
      </w:pPr>
    </w:p>
    <w:p w:rsidR="003542A4" w:rsidRDefault="00C24477">
      <w:pPr>
        <w:pStyle w:val="Standard"/>
        <w:jc w:val="center"/>
        <w:rPr>
          <w:b/>
          <w:sz w:val="24"/>
          <w:szCs w:val="24"/>
        </w:rPr>
      </w:pPr>
      <w:r>
        <w:rPr>
          <w:b/>
          <w:sz w:val="24"/>
          <w:szCs w:val="24"/>
        </w:rPr>
        <w:t>IX.</w:t>
      </w:r>
      <w:r>
        <w:rPr>
          <w:b/>
          <w:sz w:val="24"/>
          <w:szCs w:val="24"/>
        </w:rPr>
        <w:tab/>
        <w:t>Staveniště a jeho zařízení</w:t>
      </w:r>
    </w:p>
    <w:p w:rsidR="003542A4" w:rsidRDefault="003542A4">
      <w:pPr>
        <w:pStyle w:val="Standard"/>
        <w:jc w:val="center"/>
        <w:rPr>
          <w:b/>
          <w:sz w:val="24"/>
          <w:szCs w:val="24"/>
        </w:rPr>
      </w:pPr>
    </w:p>
    <w:p w:rsidR="003542A4" w:rsidRPr="0083525E" w:rsidRDefault="00174508" w:rsidP="006A6F94">
      <w:pPr>
        <w:pStyle w:val="Zkladntext2"/>
        <w:numPr>
          <w:ilvl w:val="1"/>
          <w:numId w:val="46"/>
        </w:numPr>
        <w:spacing w:after="240" w:line="240" w:lineRule="auto"/>
        <w:jc w:val="both"/>
      </w:pPr>
      <w:r>
        <w:rPr>
          <w:sz w:val="24"/>
          <w:szCs w:val="24"/>
        </w:rPr>
        <w:t>T</w:t>
      </w:r>
      <w:r w:rsidR="002F342D">
        <w:rPr>
          <w:sz w:val="24"/>
          <w:szCs w:val="24"/>
        </w:rPr>
        <w:t>ermín zahájení stavebních pr</w:t>
      </w:r>
      <w:r w:rsidR="00EF763E">
        <w:rPr>
          <w:sz w:val="24"/>
          <w:szCs w:val="24"/>
        </w:rPr>
        <w:t xml:space="preserve">ací a </w:t>
      </w:r>
      <w:r w:rsidR="00EF763E" w:rsidRPr="00174508">
        <w:rPr>
          <w:sz w:val="24"/>
          <w:szCs w:val="24"/>
        </w:rPr>
        <w:t>předání sta</w:t>
      </w:r>
      <w:r w:rsidR="00953921" w:rsidRPr="00174508">
        <w:rPr>
          <w:sz w:val="24"/>
          <w:szCs w:val="24"/>
        </w:rPr>
        <w:t>veniště je</w:t>
      </w:r>
      <w:r w:rsidR="001E4DE5">
        <w:rPr>
          <w:sz w:val="24"/>
          <w:szCs w:val="24"/>
        </w:rPr>
        <w:t xml:space="preserve"> stanoven na </w:t>
      </w:r>
      <w:r w:rsidR="009F2A5E">
        <w:rPr>
          <w:sz w:val="24"/>
          <w:szCs w:val="24"/>
        </w:rPr>
        <w:t>1.2.2017.</w:t>
      </w:r>
      <w:r w:rsidR="00C24477">
        <w:rPr>
          <w:sz w:val="24"/>
          <w:szCs w:val="24"/>
        </w:rPr>
        <w:t>. Staveništěm se pro účely této smlouvy rozumí místo provádění díla, ve smyslu podmínek této smlouvy. Při předání staveniště bude objednatelem určen způsob napojení na zdroj vody a elektřiny.</w:t>
      </w:r>
    </w:p>
    <w:p w:rsidR="003542A4" w:rsidRPr="0083525E" w:rsidRDefault="00C24477" w:rsidP="006A6F94">
      <w:pPr>
        <w:pStyle w:val="Zkladntext2"/>
        <w:numPr>
          <w:ilvl w:val="1"/>
          <w:numId w:val="46"/>
        </w:numPr>
        <w:spacing w:after="240" w:line="240" w:lineRule="auto"/>
        <w:jc w:val="both"/>
      </w:pPr>
      <w:r w:rsidRPr="0083525E">
        <w:rPr>
          <w:sz w:val="24"/>
          <w:szCs w:val="24"/>
        </w:rPr>
        <w:t>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w:t>
      </w:r>
    </w:p>
    <w:p w:rsidR="00250083" w:rsidRPr="0083525E" w:rsidRDefault="00C24477" w:rsidP="006A6F94">
      <w:pPr>
        <w:pStyle w:val="Zkladntext2"/>
        <w:numPr>
          <w:ilvl w:val="1"/>
          <w:numId w:val="46"/>
        </w:numPr>
        <w:spacing w:after="240" w:line="240" w:lineRule="auto"/>
        <w:jc w:val="both"/>
      </w:pPr>
      <w:r w:rsidRPr="0083525E">
        <w:rPr>
          <w:sz w:val="24"/>
          <w:szCs w:val="24"/>
        </w:rPr>
        <w:t>Zhotovitel bude mít v průběhu provádění díla na staveništi výhradní odpovědnost za:</w:t>
      </w:r>
    </w:p>
    <w:p w:rsidR="0083525E" w:rsidRDefault="0083525E" w:rsidP="006A6F94">
      <w:pPr>
        <w:pStyle w:val="Standard"/>
        <w:numPr>
          <w:ilvl w:val="0"/>
          <w:numId w:val="47"/>
        </w:numPr>
        <w:jc w:val="both"/>
        <w:rPr>
          <w:sz w:val="24"/>
          <w:szCs w:val="24"/>
        </w:rPr>
      </w:pPr>
      <w:r>
        <w:rPr>
          <w:sz w:val="24"/>
          <w:szCs w:val="24"/>
        </w:rPr>
        <w:t>zajištění bezpečnosti všech osob oprávněných k pohybu na staveništi a udržování staveniště v uspořádaném stavu za účelem předcházení vzniku škod a</w:t>
      </w:r>
      <w:r w:rsidRPr="00526298">
        <w:rPr>
          <w:sz w:val="24"/>
          <w:szCs w:val="24"/>
        </w:rPr>
        <w:t xml:space="preserve"> </w:t>
      </w:r>
      <w:r>
        <w:rPr>
          <w:sz w:val="24"/>
          <w:szCs w:val="24"/>
        </w:rPr>
        <w:t>za bezpečné zajištění staveniště vůči okolnímu provozu a chodcům;</w:t>
      </w:r>
    </w:p>
    <w:p w:rsidR="0083525E" w:rsidRDefault="0083525E" w:rsidP="006A6F94">
      <w:pPr>
        <w:pStyle w:val="Standard"/>
        <w:numPr>
          <w:ilvl w:val="0"/>
          <w:numId w:val="47"/>
        </w:numPr>
        <w:jc w:val="both"/>
        <w:rPr>
          <w:sz w:val="24"/>
          <w:szCs w:val="24"/>
        </w:rPr>
      </w:pPr>
      <w:r w:rsidRPr="0083525E">
        <w:rPr>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rsidR="0083525E" w:rsidRDefault="0083525E" w:rsidP="006A6F94">
      <w:pPr>
        <w:pStyle w:val="Standard"/>
        <w:numPr>
          <w:ilvl w:val="0"/>
          <w:numId w:val="47"/>
        </w:numPr>
        <w:jc w:val="both"/>
        <w:rPr>
          <w:sz w:val="24"/>
          <w:szCs w:val="24"/>
        </w:rPr>
      </w:pPr>
      <w:r w:rsidRPr="0083525E">
        <w:rPr>
          <w:sz w:val="24"/>
          <w:szCs w:val="24"/>
        </w:rPr>
        <w:t xml:space="preserve"> dodržování příslušných bezpečnostních a hygienických opatření a předpisů;</w:t>
      </w:r>
    </w:p>
    <w:p w:rsidR="0083525E" w:rsidRPr="0083525E" w:rsidRDefault="0083525E" w:rsidP="006A6F94">
      <w:pPr>
        <w:pStyle w:val="Standard"/>
        <w:numPr>
          <w:ilvl w:val="0"/>
          <w:numId w:val="47"/>
        </w:numPr>
        <w:jc w:val="both"/>
        <w:rPr>
          <w:sz w:val="24"/>
          <w:szCs w:val="24"/>
        </w:rPr>
      </w:pPr>
      <w:r w:rsidRPr="0083525E">
        <w:rPr>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rsidR="0083525E" w:rsidRDefault="0083525E" w:rsidP="0083525E">
      <w:pPr>
        <w:pStyle w:val="Zkladntext2"/>
        <w:spacing w:after="0" w:line="240" w:lineRule="auto"/>
        <w:ind w:left="1247"/>
        <w:jc w:val="both"/>
        <w:rPr>
          <w:sz w:val="24"/>
          <w:szCs w:val="24"/>
        </w:rPr>
      </w:pPr>
    </w:p>
    <w:p w:rsidR="0083525E" w:rsidRPr="0083525E" w:rsidRDefault="0083525E" w:rsidP="0083525E">
      <w:pPr>
        <w:pStyle w:val="Zkladntext2"/>
        <w:spacing w:after="0" w:line="240" w:lineRule="auto"/>
        <w:ind w:left="1247"/>
        <w:jc w:val="both"/>
      </w:pPr>
    </w:p>
    <w:p w:rsidR="00526298" w:rsidRPr="0083525E" w:rsidRDefault="00526298" w:rsidP="006A6F94">
      <w:pPr>
        <w:pStyle w:val="Zkladntext2"/>
        <w:numPr>
          <w:ilvl w:val="1"/>
          <w:numId w:val="46"/>
        </w:numPr>
        <w:spacing w:after="240" w:line="240" w:lineRule="auto"/>
        <w:jc w:val="both"/>
      </w:pPr>
      <w:r w:rsidRPr="0083525E">
        <w:rPr>
          <w:sz w:val="24"/>
          <w:szCs w:val="24"/>
        </w:rPr>
        <w:t>Zhotovitel zajistí přípravu staveniště a</w:t>
      </w:r>
      <w:r w:rsidR="00C24477" w:rsidRPr="0083525E">
        <w:rPr>
          <w:sz w:val="24"/>
          <w:szCs w:val="24"/>
        </w:rPr>
        <w:t xml:space="preserve"> zařízení staveniště, včetně zajištění energií potřebných k </w:t>
      </w:r>
      <w:r w:rsidRPr="0083525E">
        <w:rPr>
          <w:sz w:val="24"/>
          <w:szCs w:val="24"/>
        </w:rPr>
        <w:t>provádění díla,</w:t>
      </w:r>
      <w:r w:rsidR="00C24477" w:rsidRPr="0083525E">
        <w:rPr>
          <w:sz w:val="24"/>
          <w:szCs w:val="24"/>
        </w:rPr>
        <w:t xml:space="preserve"> na vlastní náklady.</w:t>
      </w:r>
    </w:p>
    <w:p w:rsidR="003542A4" w:rsidRPr="0083525E" w:rsidRDefault="00C24477" w:rsidP="006A6F94">
      <w:pPr>
        <w:pStyle w:val="Zkladntext2"/>
        <w:numPr>
          <w:ilvl w:val="1"/>
          <w:numId w:val="46"/>
        </w:numPr>
        <w:spacing w:after="240" w:line="240" w:lineRule="auto"/>
        <w:jc w:val="both"/>
      </w:pPr>
      <w:r w:rsidRPr="0083525E">
        <w:rPr>
          <w:sz w:val="24"/>
          <w:szCs w:val="24"/>
        </w:rPr>
        <w:t>Zhotovitel se zavazuje bez předchozího písemného souhlasu objednatele neumístit na staveniště, jeho zařízení či prostory se staveništěm související, jakékoli reklamní zařízení, ať již vlastní či ve vlastnictví třetí osoby.</w:t>
      </w:r>
    </w:p>
    <w:p w:rsidR="003542A4" w:rsidRDefault="00C24477" w:rsidP="006A6F94">
      <w:pPr>
        <w:pStyle w:val="Zkladntext2"/>
        <w:numPr>
          <w:ilvl w:val="1"/>
          <w:numId w:val="46"/>
        </w:numPr>
        <w:spacing w:after="0" w:line="240" w:lineRule="auto"/>
        <w:jc w:val="both"/>
      </w:pPr>
      <w:r w:rsidRPr="0083525E">
        <w:rPr>
          <w:sz w:val="24"/>
          <w:szCs w:val="24"/>
        </w:rPr>
        <w:lastRenderedPageBreak/>
        <w:t>Ke dni předání díla objednateli bude staveniště vyklizeno a proveden závěrečný úklid místa provádění díla. Pozemky a komunikace dotčené prováděním díla budou k tomuto dni uvedeny do původního stavu.</w:t>
      </w:r>
    </w:p>
    <w:p w:rsidR="003542A4" w:rsidRDefault="003542A4">
      <w:pPr>
        <w:pStyle w:val="Zkladntext2"/>
        <w:spacing w:line="240" w:lineRule="auto"/>
        <w:rPr>
          <w:b/>
          <w:sz w:val="24"/>
          <w:szCs w:val="24"/>
        </w:rPr>
      </w:pPr>
    </w:p>
    <w:p w:rsidR="003542A4" w:rsidRDefault="00C24477">
      <w:pPr>
        <w:pStyle w:val="Zkladntext2"/>
        <w:spacing w:after="0"/>
        <w:jc w:val="center"/>
        <w:rPr>
          <w:b/>
          <w:sz w:val="24"/>
          <w:szCs w:val="24"/>
        </w:rPr>
      </w:pPr>
      <w:r>
        <w:rPr>
          <w:b/>
          <w:sz w:val="24"/>
          <w:szCs w:val="24"/>
        </w:rPr>
        <w:t>X.</w:t>
      </w:r>
      <w:r>
        <w:rPr>
          <w:b/>
          <w:sz w:val="24"/>
          <w:szCs w:val="24"/>
        </w:rPr>
        <w:tab/>
        <w:t>Podmínky provádění díla</w:t>
      </w:r>
    </w:p>
    <w:p w:rsidR="003542A4" w:rsidRPr="002D72F3" w:rsidRDefault="00C24477" w:rsidP="006A6F94">
      <w:pPr>
        <w:pStyle w:val="Zhlav"/>
        <w:widowControl w:val="0"/>
        <w:numPr>
          <w:ilvl w:val="1"/>
          <w:numId w:val="48"/>
        </w:numPr>
        <w:spacing w:before="60" w:after="240"/>
        <w:jc w:val="both"/>
      </w:pPr>
      <w:r>
        <w:rPr>
          <w:sz w:val="24"/>
          <w:szCs w:val="24"/>
        </w:rPr>
        <w:t>Kvalita zhotovitelem provedeného díla musí odpovídat veškerým požadavkům uvedeným v normách vztahujících se k plnění, zejména pak v</w:t>
      </w:r>
      <w:r w:rsidR="00526298">
        <w:rPr>
          <w:sz w:val="24"/>
          <w:szCs w:val="24"/>
        </w:rPr>
        <w:t> </w:t>
      </w:r>
      <w:r>
        <w:rPr>
          <w:sz w:val="24"/>
          <w:szCs w:val="24"/>
        </w:rPr>
        <w:t>ČSN</w:t>
      </w:r>
      <w:r w:rsidR="00526298">
        <w:rPr>
          <w:sz w:val="24"/>
          <w:szCs w:val="24"/>
        </w:rPr>
        <w:t xml:space="preserve"> či</w:t>
      </w:r>
      <w:r>
        <w:rPr>
          <w:sz w:val="24"/>
          <w:szCs w:val="24"/>
        </w:rPr>
        <w:t xml:space="preserve"> ČSN EN. Zhotovitel je povinen dodržet při provádění díla veškeré platné právní předpisy,</w:t>
      </w:r>
      <w:r w:rsidR="00D215A9">
        <w:rPr>
          <w:sz w:val="24"/>
          <w:szCs w:val="24"/>
        </w:rPr>
        <w:t xml:space="preserve"> včetně hygienických, protipožárních a bezpečnostních,</w:t>
      </w:r>
      <w:r>
        <w:rPr>
          <w:sz w:val="24"/>
          <w:szCs w:val="24"/>
        </w:rPr>
        <w:t xml:space="preserve"> jakož i všechny podmínky určené smlouvou.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rsidR="003542A4" w:rsidRPr="002D72F3" w:rsidRDefault="00D215A9" w:rsidP="006A6F94">
      <w:pPr>
        <w:pStyle w:val="Zhlav"/>
        <w:widowControl w:val="0"/>
        <w:numPr>
          <w:ilvl w:val="1"/>
          <w:numId w:val="48"/>
        </w:numPr>
        <w:spacing w:before="60" w:after="240"/>
        <w:jc w:val="both"/>
      </w:pPr>
      <w:r w:rsidRPr="002D72F3">
        <w:rPr>
          <w:sz w:val="24"/>
          <w:szCs w:val="24"/>
        </w:rPr>
        <w:t>Ke zhotovení</w:t>
      </w:r>
      <w:r w:rsidR="00C24477" w:rsidRPr="002D72F3">
        <w:rPr>
          <w:sz w:val="24"/>
          <w:szCs w:val="24"/>
        </w:rPr>
        <w:t xml:space="preserve">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3542A4" w:rsidRPr="002D72F3" w:rsidRDefault="00C24477" w:rsidP="006A6F94">
      <w:pPr>
        <w:pStyle w:val="Zhlav"/>
        <w:widowControl w:val="0"/>
        <w:numPr>
          <w:ilvl w:val="1"/>
          <w:numId w:val="48"/>
        </w:numPr>
        <w:spacing w:before="60" w:after="240"/>
        <w:jc w:val="both"/>
      </w:pPr>
      <w:r w:rsidRPr="002D72F3">
        <w:rPr>
          <w:sz w:val="24"/>
          <w:szCs w:val="24"/>
        </w:rPr>
        <w:t>Zhotovitel je povinen při provádění díla průběžně prověřovat vhodnost projektové dokumentace a další dokumentace a dokumentů, podle kterých je dle smlouvy vymezen předm</w:t>
      </w:r>
      <w:r w:rsidR="00D215A9" w:rsidRPr="002D72F3">
        <w:rPr>
          <w:sz w:val="24"/>
          <w:szCs w:val="24"/>
        </w:rPr>
        <w:t>ět a rozsah díla</w:t>
      </w:r>
      <w:r w:rsidR="0022246E" w:rsidRPr="002D72F3">
        <w:rPr>
          <w:sz w:val="24"/>
          <w:szCs w:val="24"/>
        </w:rPr>
        <w:t>,</w:t>
      </w:r>
      <w:r w:rsidR="00D215A9" w:rsidRPr="002D72F3">
        <w:rPr>
          <w:sz w:val="24"/>
          <w:szCs w:val="24"/>
        </w:rPr>
        <w:t xml:space="preserve"> a podle nichž</w:t>
      </w:r>
      <w:r w:rsidRPr="002D72F3">
        <w:rPr>
          <w:sz w:val="24"/>
          <w:szCs w:val="24"/>
        </w:rPr>
        <w:t xml:space="preserve"> je povinen dílo řádně zhotovit. Zhotovitel je zejména povinen prověřovat zda jsou tyto dokumenty v souladu s platnými předpisy, vyhláškami, nařízeními, pravidly, regulacemi a normami</w:t>
      </w:r>
      <w:r w:rsidR="0022246E" w:rsidRPr="002D72F3">
        <w:rPr>
          <w:sz w:val="24"/>
          <w:szCs w:val="24"/>
        </w:rPr>
        <w:t>. Zhotovitel</w:t>
      </w:r>
      <w:r w:rsidRPr="002D72F3">
        <w:rPr>
          <w:sz w:val="24"/>
          <w:szCs w:val="24"/>
        </w:rPr>
        <w:t xml:space="preserve"> je povinen neprodleně písemně na nevhodnost těchto dokumentů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nesplnění této jeho povinnosti objednateli vzn</w:t>
      </w:r>
      <w:r w:rsidR="00D215A9" w:rsidRPr="002D72F3">
        <w:rPr>
          <w:sz w:val="24"/>
          <w:szCs w:val="24"/>
        </w:rPr>
        <w:t>ikne</w:t>
      </w:r>
      <w:r w:rsidRPr="002D72F3">
        <w:rPr>
          <w:sz w:val="24"/>
          <w:szCs w:val="24"/>
        </w:rPr>
        <w:t>.</w:t>
      </w:r>
    </w:p>
    <w:p w:rsidR="003542A4" w:rsidRPr="002D72F3" w:rsidRDefault="00C24477" w:rsidP="006A6F94">
      <w:pPr>
        <w:pStyle w:val="Zhlav"/>
        <w:widowControl w:val="0"/>
        <w:numPr>
          <w:ilvl w:val="1"/>
          <w:numId w:val="48"/>
        </w:numPr>
        <w:spacing w:before="60" w:after="240"/>
        <w:jc w:val="both"/>
      </w:pPr>
      <w:r w:rsidRPr="002D72F3">
        <w:rPr>
          <w:sz w:val="24"/>
          <w:szCs w:val="24"/>
        </w:rPr>
        <w:t>Zhotovitel se zavazuje, že zajistí, aby provádění díla:</w:t>
      </w:r>
    </w:p>
    <w:p w:rsidR="002D72F3" w:rsidRPr="002D72F3" w:rsidRDefault="002D72F3" w:rsidP="006A6F94">
      <w:pPr>
        <w:pStyle w:val="Standard"/>
        <w:numPr>
          <w:ilvl w:val="0"/>
          <w:numId w:val="49"/>
        </w:numPr>
        <w:jc w:val="both"/>
        <w:rPr>
          <w:sz w:val="24"/>
          <w:szCs w:val="24"/>
        </w:rPr>
      </w:pPr>
      <w:r>
        <w:rPr>
          <w:sz w:val="24"/>
          <w:szCs w:val="24"/>
        </w:rPr>
        <w:t>v co nejmenší míře omezovalo užívání místa plnění, veřejných prostranství či jiných okolních dotčených pozemků a staveb</w:t>
      </w:r>
      <w:r>
        <w:rPr>
          <w:iCs/>
          <w:sz w:val="24"/>
          <w:szCs w:val="24"/>
        </w:rPr>
        <w:t>; zhotovitel musí brát ohledy zejména na nezletilé matky s jejich novorozenými dětmi;</w:t>
      </w:r>
    </w:p>
    <w:p w:rsidR="002D72F3" w:rsidRDefault="002D72F3" w:rsidP="006A6F94">
      <w:pPr>
        <w:pStyle w:val="Standard"/>
        <w:numPr>
          <w:ilvl w:val="0"/>
          <w:numId w:val="49"/>
        </w:numPr>
        <w:jc w:val="both"/>
        <w:rPr>
          <w:sz w:val="24"/>
          <w:szCs w:val="24"/>
        </w:rPr>
      </w:pPr>
      <w:r w:rsidRPr="002D72F3">
        <w:rPr>
          <w:sz w:val="24"/>
          <w:szCs w:val="24"/>
        </w:rPr>
        <w:t>neobtěžovalo třetí osoby a okolní budovy hlukem, pachem, emisemi, prachem, vibracemi, exhalacemi a zastíněním nad míru přiměřenou poměrům;</w:t>
      </w:r>
    </w:p>
    <w:p w:rsidR="002D72F3" w:rsidRDefault="002D72F3" w:rsidP="006A6F94">
      <w:pPr>
        <w:pStyle w:val="Standard"/>
        <w:numPr>
          <w:ilvl w:val="0"/>
          <w:numId w:val="49"/>
        </w:numPr>
        <w:jc w:val="both"/>
        <w:rPr>
          <w:sz w:val="24"/>
          <w:szCs w:val="24"/>
        </w:rPr>
      </w:pPr>
      <w:r w:rsidRPr="002D72F3">
        <w:rPr>
          <w:sz w:val="24"/>
          <w:szCs w:val="24"/>
        </w:rPr>
        <w:t>nemělo nepříznivý vliv na životní prostředí, a za tím účelem zajiští uložení stavební suti a ekologickou likvidaci stavebních odpadů;</w:t>
      </w:r>
    </w:p>
    <w:p w:rsidR="002D72F3" w:rsidRPr="002D72F3" w:rsidRDefault="002D72F3" w:rsidP="006A6F94">
      <w:pPr>
        <w:pStyle w:val="Standard"/>
        <w:numPr>
          <w:ilvl w:val="0"/>
          <w:numId w:val="49"/>
        </w:numPr>
        <w:jc w:val="both"/>
        <w:rPr>
          <w:sz w:val="24"/>
          <w:szCs w:val="24"/>
        </w:rPr>
      </w:pPr>
      <w:r w:rsidRPr="002D72F3">
        <w:rPr>
          <w:sz w:val="24"/>
          <w:szCs w:val="24"/>
        </w:rPr>
        <w:t>bylo zabezpečeno pro činnost každé profese odborným dozorem zhotovitele, který bude garantovat dodržování technologických postupů. Totéž platí pro práce případných subdodavatelů.</w:t>
      </w:r>
    </w:p>
    <w:p w:rsidR="002D72F3" w:rsidRPr="002D72F3" w:rsidRDefault="002D72F3" w:rsidP="002D72F3">
      <w:pPr>
        <w:pStyle w:val="Zhlav"/>
        <w:widowControl w:val="0"/>
        <w:spacing w:before="60" w:after="240"/>
        <w:ind w:left="1247"/>
        <w:jc w:val="both"/>
      </w:pPr>
    </w:p>
    <w:p w:rsidR="003542A4" w:rsidRPr="002D72F3" w:rsidRDefault="00C24477" w:rsidP="006A6F94">
      <w:pPr>
        <w:pStyle w:val="Zhlav"/>
        <w:widowControl w:val="0"/>
        <w:numPr>
          <w:ilvl w:val="1"/>
          <w:numId w:val="48"/>
        </w:numPr>
        <w:spacing w:before="60" w:after="240"/>
        <w:jc w:val="both"/>
      </w:pPr>
      <w:r w:rsidRPr="002D72F3">
        <w:rPr>
          <w:sz w:val="24"/>
          <w:szCs w:val="24"/>
        </w:rPr>
        <w:t xml:space="preserve">Zhotovitel je povinen zajistit a financovat veškeré případné subdodavatelské práce a nese za ně odpovědnost </w:t>
      </w:r>
      <w:r w:rsidR="00D215A9" w:rsidRPr="002D72F3">
        <w:rPr>
          <w:sz w:val="24"/>
          <w:szCs w:val="24"/>
        </w:rPr>
        <w:t>v plném rozsahu</w:t>
      </w:r>
      <w:r w:rsidRPr="002D72F3">
        <w:rPr>
          <w:sz w:val="24"/>
          <w:szCs w:val="24"/>
        </w:rPr>
        <w:t>.</w:t>
      </w:r>
      <w:r w:rsidRPr="002D72F3">
        <w:rPr>
          <w:color w:val="00FFFF"/>
          <w:sz w:val="24"/>
          <w:szCs w:val="24"/>
        </w:rPr>
        <w:t xml:space="preserve"> </w:t>
      </w:r>
      <w:r w:rsidRPr="002D72F3">
        <w:rPr>
          <w:sz w:val="24"/>
          <w:szCs w:val="24"/>
        </w:rPr>
        <w:t>Zhotovitel je povinen na písemnou výzvu objednatele předložit objednateli, kdykoli v průběhu provádění díla, písemný seznam všech svých subdodavatelů.</w:t>
      </w:r>
    </w:p>
    <w:p w:rsidR="00D215A9" w:rsidRPr="002D72F3" w:rsidRDefault="00C24477" w:rsidP="006A6F94">
      <w:pPr>
        <w:pStyle w:val="Zhlav"/>
        <w:widowControl w:val="0"/>
        <w:numPr>
          <w:ilvl w:val="1"/>
          <w:numId w:val="48"/>
        </w:numPr>
        <w:spacing w:before="60" w:after="240"/>
        <w:jc w:val="both"/>
      </w:pPr>
      <w:r w:rsidRPr="002D72F3">
        <w:rPr>
          <w:sz w:val="24"/>
          <w:szCs w:val="24"/>
        </w:rPr>
        <w:lastRenderedPageBreak/>
        <w:t>Zhotovitel na sebe přejímá odpovědnost za škody způsobené na prováděném díle po</w:t>
      </w:r>
      <w:r w:rsidR="001A7789" w:rsidRPr="002D72F3">
        <w:rPr>
          <w:sz w:val="24"/>
          <w:szCs w:val="24"/>
        </w:rPr>
        <w:t xml:space="preserve"> celou dobu provádění díla, tj.</w:t>
      </w:r>
      <w:r w:rsidRPr="002D72F3">
        <w:rPr>
          <w:sz w:val="24"/>
          <w:szCs w:val="24"/>
        </w:rPr>
        <w:t xml:space="preserve"> do převzetí díla objednatelem bez vad a nedodělků, stejně tak odpovídá za škody způsobené svou činností objednateli nebo třetí osobě na majetk</w:t>
      </w:r>
      <w:r w:rsidR="001A7789" w:rsidRPr="002D72F3">
        <w:rPr>
          <w:sz w:val="24"/>
          <w:szCs w:val="24"/>
        </w:rPr>
        <w:t>u tzn., že v případě jakéhokoli</w:t>
      </w:r>
      <w:r w:rsidRPr="002D72F3">
        <w:rPr>
          <w:sz w:val="24"/>
          <w:szCs w:val="24"/>
        </w:rPr>
        <w:t xml:space="preserve"> narušení či poškození majetku (např. vjezdů, plotů, objektu, prostranství, inženýrských sítí) je zhotovitel povinen bez zbytečného odkladu tuto škodu odstranit a není-li to možné, tak finančně uhradit.</w:t>
      </w:r>
    </w:p>
    <w:p w:rsidR="001D5377" w:rsidRPr="002D72F3" w:rsidRDefault="00C24477" w:rsidP="006A6F94">
      <w:pPr>
        <w:pStyle w:val="Zhlav"/>
        <w:widowControl w:val="0"/>
        <w:numPr>
          <w:ilvl w:val="1"/>
          <w:numId w:val="48"/>
        </w:numPr>
        <w:spacing w:before="60" w:after="240"/>
        <w:jc w:val="both"/>
      </w:pPr>
      <w:r w:rsidRPr="002D72F3">
        <w:rPr>
          <w:sz w:val="24"/>
          <w:szCs w:val="24"/>
        </w:rPr>
        <w:t>Zhotovitel je p</w:t>
      </w:r>
      <w:r w:rsidR="00D215A9" w:rsidRPr="002D72F3">
        <w:rPr>
          <w:sz w:val="24"/>
          <w:szCs w:val="24"/>
        </w:rPr>
        <w:t xml:space="preserve">ovinen v průběhu provádění díla </w:t>
      </w:r>
      <w:r w:rsidR="001A7789" w:rsidRPr="002D72F3">
        <w:rPr>
          <w:sz w:val="24"/>
          <w:szCs w:val="24"/>
        </w:rPr>
        <w:t xml:space="preserve">zanést do </w:t>
      </w:r>
      <w:r w:rsidRPr="002D72F3">
        <w:rPr>
          <w:sz w:val="24"/>
          <w:szCs w:val="24"/>
        </w:rPr>
        <w:t xml:space="preserve">dokumentace skutečného provedení díla veškeré odchylky a úpravy od navrženého technického řešení díla. </w:t>
      </w:r>
    </w:p>
    <w:p w:rsidR="00E818DD" w:rsidRPr="009259C7" w:rsidRDefault="001D5377" w:rsidP="006A6F94">
      <w:pPr>
        <w:pStyle w:val="Zhlav"/>
        <w:widowControl w:val="0"/>
        <w:numPr>
          <w:ilvl w:val="1"/>
          <w:numId w:val="48"/>
        </w:numPr>
        <w:spacing w:before="60" w:after="240"/>
        <w:jc w:val="both"/>
      </w:pPr>
      <w:r w:rsidRPr="002D72F3">
        <w:rPr>
          <w:sz w:val="24"/>
          <w:szCs w:val="24"/>
        </w:rPr>
        <w:t xml:space="preserve">Zhotovitel je povinen </w:t>
      </w:r>
      <w:r w:rsidR="00C24477" w:rsidRPr="002D72F3">
        <w:rPr>
          <w:sz w:val="24"/>
          <w:szCs w:val="24"/>
        </w:rPr>
        <w:t>při zakrývání částí díla písemně a prokazatelně vyzvat objednatele k jejich převzetí před zakrytím</w:t>
      </w:r>
      <w:r w:rsidRPr="002D72F3">
        <w:rPr>
          <w:sz w:val="24"/>
          <w:szCs w:val="24"/>
        </w:rPr>
        <w:t>, a to</w:t>
      </w:r>
      <w:r w:rsidR="00C24477" w:rsidRPr="002D72F3">
        <w:rPr>
          <w:sz w:val="24"/>
          <w:szCs w:val="24"/>
        </w:rPr>
        <w:t xml:space="preserve"> v předs</w:t>
      </w:r>
      <w:r w:rsidRPr="002D72F3">
        <w:rPr>
          <w:sz w:val="24"/>
          <w:szCs w:val="24"/>
        </w:rPr>
        <w:t>tihu alespoň tří pracovních dní.</w:t>
      </w:r>
      <w:r w:rsidR="00C24477" w:rsidRPr="002D72F3">
        <w:rPr>
          <w:sz w:val="24"/>
          <w:szCs w:val="24"/>
        </w:rPr>
        <w:t xml:space="preserve"> </w:t>
      </w:r>
      <w:r w:rsidRPr="002D72F3">
        <w:rPr>
          <w:sz w:val="24"/>
          <w:szCs w:val="24"/>
        </w:rPr>
        <w:t>V</w:t>
      </w:r>
      <w:r w:rsidR="00C24477" w:rsidRPr="002D72F3">
        <w:rPr>
          <w:sz w:val="24"/>
          <w:szCs w:val="24"/>
        </w:rPr>
        <w:t> případě, že objednatel kontrolu zakrývaných částí díla neprovede, má se za to, že se zakrytím souhlasí</w:t>
      </w:r>
      <w:r w:rsidRPr="002D72F3">
        <w:rPr>
          <w:sz w:val="24"/>
          <w:szCs w:val="24"/>
        </w:rPr>
        <w:t>. Z</w:t>
      </w:r>
      <w:r w:rsidR="00C24477" w:rsidRPr="002D72F3">
        <w:rPr>
          <w:sz w:val="24"/>
          <w:szCs w:val="24"/>
        </w:rPr>
        <w:t>hotovitel uvede tuto skutečnost do stavebního deníku. Nesplní-li zhotovitel povinnost informovat objednatele o zakrývání částí díla, je povinen na žádost objednatele odkrýt části díla, které byly zakryty, nebo které se staly nepřístupnými, na svůj náklad.</w:t>
      </w:r>
    </w:p>
    <w:p w:rsidR="00E818DD" w:rsidRDefault="00E818DD">
      <w:pPr>
        <w:pStyle w:val="Standard"/>
        <w:jc w:val="both"/>
        <w:rPr>
          <w:b/>
          <w:sz w:val="24"/>
          <w:szCs w:val="24"/>
        </w:rPr>
      </w:pPr>
    </w:p>
    <w:p w:rsidR="00E818DD" w:rsidRDefault="00E818DD">
      <w:pPr>
        <w:pStyle w:val="Standard"/>
        <w:jc w:val="both"/>
        <w:rPr>
          <w:b/>
          <w:sz w:val="24"/>
          <w:szCs w:val="24"/>
        </w:rPr>
      </w:pPr>
    </w:p>
    <w:p w:rsidR="003542A4" w:rsidRDefault="00C24477">
      <w:pPr>
        <w:pStyle w:val="Standard"/>
        <w:jc w:val="center"/>
      </w:pPr>
      <w:r>
        <w:rPr>
          <w:b/>
          <w:sz w:val="24"/>
          <w:szCs w:val="24"/>
        </w:rPr>
        <w:t>XI.</w:t>
      </w:r>
      <w:r>
        <w:rPr>
          <w:b/>
          <w:sz w:val="24"/>
          <w:szCs w:val="24"/>
        </w:rPr>
        <w:tab/>
        <w:t>Záruka za jakost a zkoušky díla</w:t>
      </w:r>
    </w:p>
    <w:p w:rsidR="003542A4" w:rsidRDefault="003542A4">
      <w:pPr>
        <w:pStyle w:val="Standard"/>
        <w:jc w:val="both"/>
        <w:rPr>
          <w:sz w:val="24"/>
          <w:szCs w:val="24"/>
        </w:rPr>
      </w:pPr>
    </w:p>
    <w:p w:rsidR="00E5007B" w:rsidRPr="009259C7" w:rsidRDefault="00E5007B" w:rsidP="006A6F94">
      <w:pPr>
        <w:pStyle w:val="BodyText21"/>
        <w:widowControl/>
        <w:numPr>
          <w:ilvl w:val="1"/>
          <w:numId w:val="50"/>
        </w:numPr>
        <w:spacing w:after="240"/>
      </w:pPr>
      <w:r>
        <w:rPr>
          <w:sz w:val="24"/>
          <w:szCs w:val="24"/>
        </w:rPr>
        <w:t>Zhotovitel se zavazuje, že předané dílo bude prosté jakýchkoli vad a bude mít vlastnosti dle této smlouvy, obecně závazných právních předpisů, ČSN a dále vlastnosti v první jakosti kvality provedení a bude provedeno v souladu s ověřenou technickou praxí.</w:t>
      </w:r>
    </w:p>
    <w:p w:rsidR="00E5007B" w:rsidRPr="009259C7" w:rsidRDefault="00E5007B" w:rsidP="006A6F94">
      <w:pPr>
        <w:pStyle w:val="BodyText21"/>
        <w:widowControl/>
        <w:numPr>
          <w:ilvl w:val="1"/>
          <w:numId w:val="50"/>
        </w:numPr>
        <w:spacing w:after="240"/>
      </w:pPr>
      <w:r w:rsidRPr="009259C7">
        <w:rPr>
          <w:sz w:val="24"/>
          <w:szCs w:val="24"/>
        </w:rPr>
        <w:t xml:space="preserve">Zhotovitel poskytuje objednateli záruku za jakost díla v délce </w:t>
      </w:r>
      <w:r w:rsidR="00A90B1A" w:rsidRPr="009259C7">
        <w:rPr>
          <w:b/>
          <w:sz w:val="24"/>
          <w:szCs w:val="24"/>
          <w:u w:val="single"/>
        </w:rPr>
        <w:t>5 let</w:t>
      </w:r>
      <w:r w:rsidRPr="009259C7">
        <w:rPr>
          <w:sz w:val="24"/>
          <w:szCs w:val="24"/>
        </w:rPr>
        <w:t>.</w:t>
      </w:r>
    </w:p>
    <w:p w:rsidR="00E5007B" w:rsidRPr="009259C7" w:rsidRDefault="00E5007B" w:rsidP="006A6F94">
      <w:pPr>
        <w:pStyle w:val="BodyText21"/>
        <w:widowControl/>
        <w:numPr>
          <w:ilvl w:val="1"/>
          <w:numId w:val="50"/>
        </w:numPr>
        <w:spacing w:after="240"/>
      </w:pPr>
      <w:r w:rsidRPr="009259C7">
        <w:rPr>
          <w:sz w:val="24"/>
          <w:szCs w:val="24"/>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důsledku vadného plnění, tuto volbu může měnit i bez souhlasu zhotovitele.</w:t>
      </w:r>
    </w:p>
    <w:p w:rsidR="00E5007B" w:rsidRPr="009259C7" w:rsidRDefault="00E5007B" w:rsidP="006A6F94">
      <w:pPr>
        <w:pStyle w:val="BodyText21"/>
        <w:widowControl/>
        <w:numPr>
          <w:ilvl w:val="1"/>
          <w:numId w:val="50"/>
        </w:numPr>
        <w:spacing w:after="240"/>
      </w:pPr>
      <w:r w:rsidRPr="009259C7">
        <w:rPr>
          <w:sz w:val="24"/>
          <w:szCs w:val="24"/>
        </w:rPr>
        <w:t>Zhotovitel se zavazuje bez zbytečného odkladu, nejpozději však do 48 hodin, bude-li to v daném případě možné, od okamžiku oznámení vady díla, zahájit odstraňování vady díla, a to i tehdy, neuznává-li zhotovitel odpovědnost za vady či příčiny, které ji vyvolaly, a vady odstranit v dohodnuté lhůtě.</w:t>
      </w:r>
    </w:p>
    <w:p w:rsidR="00E5007B" w:rsidRPr="005E34DD" w:rsidRDefault="00E5007B" w:rsidP="006A6F94">
      <w:pPr>
        <w:pStyle w:val="BodyText21"/>
        <w:widowControl/>
        <w:numPr>
          <w:ilvl w:val="1"/>
          <w:numId w:val="50"/>
        </w:numPr>
        <w:spacing w:after="240"/>
      </w:pPr>
      <w:r w:rsidRPr="009259C7">
        <w:rPr>
          <w:sz w:val="24"/>
          <w:szCs w:val="24"/>
        </w:rPr>
        <w:t>V případě odstranění vady díla dodáním náhradního plnění (nahrazením novou bezvadnou věcí), běží pro toto náhradní plnění nová záruční lhůta, a to ode dne řádného protokolárního dodání a převzetí nového plnění objednatelem. Záruční lhůta je shodná jako v čl. XI odst. 2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9259C7">
        <w:rPr>
          <w:i/>
          <w:sz w:val="24"/>
          <w:szCs w:val="24"/>
        </w:rPr>
        <w:t>.</w:t>
      </w:r>
    </w:p>
    <w:p w:rsidR="005E34DD" w:rsidRDefault="005E34DD" w:rsidP="005E34DD">
      <w:pPr>
        <w:pStyle w:val="BodyText21"/>
        <w:widowControl/>
        <w:ind w:left="1247"/>
      </w:pPr>
    </w:p>
    <w:p w:rsidR="005E34DD" w:rsidRDefault="005E34DD" w:rsidP="005E34DD">
      <w:pPr>
        <w:pStyle w:val="BodyText21"/>
        <w:widowControl/>
        <w:ind w:left="1247"/>
      </w:pPr>
    </w:p>
    <w:p w:rsidR="001F12D0" w:rsidRDefault="001F12D0" w:rsidP="005E34DD">
      <w:pPr>
        <w:pStyle w:val="BodyText21"/>
        <w:widowControl/>
        <w:ind w:left="1247"/>
      </w:pPr>
    </w:p>
    <w:p w:rsidR="001F12D0" w:rsidRDefault="001F12D0" w:rsidP="005E34DD">
      <w:pPr>
        <w:pStyle w:val="BodyText21"/>
        <w:widowControl/>
        <w:ind w:left="1247"/>
      </w:pPr>
    </w:p>
    <w:p w:rsidR="001F12D0" w:rsidRDefault="001F12D0" w:rsidP="005E34DD">
      <w:pPr>
        <w:pStyle w:val="BodyText21"/>
        <w:widowControl/>
        <w:ind w:left="1247"/>
      </w:pPr>
    </w:p>
    <w:p w:rsidR="005E34DD" w:rsidRDefault="005E34DD" w:rsidP="005E34DD">
      <w:pPr>
        <w:pStyle w:val="BodyText21"/>
        <w:widowControl/>
        <w:ind w:left="1247"/>
      </w:pPr>
    </w:p>
    <w:p w:rsidR="005E34DD" w:rsidRPr="009259C7" w:rsidRDefault="005E34DD" w:rsidP="005E34DD">
      <w:pPr>
        <w:pStyle w:val="BodyText21"/>
        <w:widowControl/>
        <w:ind w:left="1247"/>
      </w:pPr>
    </w:p>
    <w:p w:rsidR="00E5007B" w:rsidRPr="005E34DD" w:rsidRDefault="00E5007B" w:rsidP="006A6F94">
      <w:pPr>
        <w:pStyle w:val="BodyText21"/>
        <w:widowControl/>
        <w:numPr>
          <w:ilvl w:val="1"/>
          <w:numId w:val="50"/>
        </w:numPr>
      </w:pPr>
      <w:r w:rsidRPr="009259C7">
        <w:rPr>
          <w:sz w:val="24"/>
          <w:szCs w:val="24"/>
        </w:rPr>
        <w:t>Smluvní strany se dohodly, že:</w:t>
      </w:r>
    </w:p>
    <w:p w:rsidR="005E34DD" w:rsidRDefault="005E34DD" w:rsidP="005E34DD">
      <w:pPr>
        <w:pStyle w:val="Zkladntextodsazen3"/>
        <w:ind w:left="1560" w:firstLine="0"/>
        <w:rPr>
          <w:sz w:val="24"/>
          <w:szCs w:val="24"/>
        </w:rPr>
      </w:pPr>
      <w:r>
        <w:rPr>
          <w:sz w:val="24"/>
          <w:szCs w:val="24"/>
        </w:rPr>
        <w:tab/>
      </w:r>
    </w:p>
    <w:p w:rsidR="005E34DD" w:rsidRPr="005E34DD" w:rsidRDefault="005E34DD" w:rsidP="006A6F94">
      <w:pPr>
        <w:pStyle w:val="Zkladntextodsazen3"/>
        <w:numPr>
          <w:ilvl w:val="0"/>
          <w:numId w:val="51"/>
        </w:numPr>
      </w:pPr>
      <w:r>
        <w:rPr>
          <w:sz w:val="24"/>
          <w:szCs w:val="24"/>
        </w:rPr>
        <w:t>neodstraní-li zhotovitel reklamované vady díla v dohodnuté lhůtě;</w:t>
      </w:r>
    </w:p>
    <w:p w:rsidR="005E34DD" w:rsidRPr="005E34DD" w:rsidRDefault="005E34DD" w:rsidP="006A6F94">
      <w:pPr>
        <w:pStyle w:val="Zkladntextodsazen3"/>
        <w:numPr>
          <w:ilvl w:val="0"/>
          <w:numId w:val="51"/>
        </w:numPr>
      </w:pPr>
      <w:r w:rsidRPr="005E34DD">
        <w:rPr>
          <w:sz w:val="24"/>
          <w:szCs w:val="24"/>
        </w:rPr>
        <w:t>nezahájí-li zhotovitel odstraňování vad díla ve stanoveném termínu;</w:t>
      </w:r>
    </w:p>
    <w:p w:rsidR="005E34DD" w:rsidRPr="005E34DD" w:rsidRDefault="005E34DD" w:rsidP="006A6F94">
      <w:pPr>
        <w:pStyle w:val="Zkladntextodsazen3"/>
        <w:numPr>
          <w:ilvl w:val="0"/>
          <w:numId w:val="51"/>
        </w:numPr>
      </w:pPr>
      <w:r w:rsidRPr="005E34DD">
        <w:rPr>
          <w:sz w:val="24"/>
          <w:szCs w:val="24"/>
        </w:rPr>
        <w:t xml:space="preserve">oznámí-li zhotovitel objednateli před uplynutím dohodnuté doby k odstranění vad díla, že vadu neodstraní; </w:t>
      </w:r>
    </w:p>
    <w:p w:rsidR="005E34DD" w:rsidRDefault="005E34DD" w:rsidP="006A6F94">
      <w:pPr>
        <w:pStyle w:val="Zkladntextodsazen3"/>
        <w:numPr>
          <w:ilvl w:val="0"/>
          <w:numId w:val="51"/>
        </w:numPr>
      </w:pPr>
      <w:r w:rsidRPr="005E34DD">
        <w:rPr>
          <w:sz w:val="24"/>
          <w:szCs w:val="24"/>
        </w:rPr>
        <w:t>nebo</w:t>
      </w:r>
      <w:r>
        <w:t xml:space="preserve"> </w:t>
      </w:r>
      <w:r w:rsidRPr="005E34DD">
        <w:rPr>
          <w:sz w:val="24"/>
          <w:szCs w:val="24"/>
        </w:rPr>
        <w:t>je-li zřejmé, že zhotovitel reklamované vady nebo nedodělky díla v dohodnuté lhůtě neodstraní;</w:t>
      </w:r>
      <w:r>
        <w:t xml:space="preserve"> </w:t>
      </w:r>
      <w:r w:rsidRPr="005E34DD">
        <w:rPr>
          <w:sz w:val="24"/>
          <w:szCs w:val="24"/>
        </w:rPr>
        <w:t>má objednatel vedle výše uvedených oprávnění též právo zadat, a to i bez předchozího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Obchodního zákoníku a oprávnění objednatele účtovat zhotoviteli smluvní pokutu zůstávají nedotčeny.</w:t>
      </w:r>
    </w:p>
    <w:p w:rsidR="005E34DD" w:rsidRDefault="005E34DD" w:rsidP="005E34DD">
      <w:pPr>
        <w:pStyle w:val="BodyText21"/>
        <w:widowControl/>
        <w:ind w:left="1247"/>
        <w:rPr>
          <w:sz w:val="24"/>
          <w:szCs w:val="24"/>
        </w:rPr>
      </w:pPr>
    </w:p>
    <w:p w:rsidR="005E34DD" w:rsidRDefault="005E34DD" w:rsidP="005E34DD">
      <w:pPr>
        <w:pStyle w:val="BodyText21"/>
        <w:widowControl/>
        <w:ind w:left="1247"/>
        <w:rPr>
          <w:sz w:val="24"/>
          <w:szCs w:val="24"/>
        </w:rPr>
      </w:pPr>
    </w:p>
    <w:p w:rsidR="005E34DD" w:rsidRPr="005E34DD" w:rsidRDefault="005E34DD" w:rsidP="005E34DD">
      <w:pPr>
        <w:pStyle w:val="BodyText21"/>
        <w:widowControl/>
        <w:spacing w:after="240"/>
        <w:ind w:left="1247"/>
      </w:pPr>
    </w:p>
    <w:p w:rsidR="00E5007B" w:rsidRPr="005E34DD" w:rsidRDefault="00E5007B" w:rsidP="006A6F94">
      <w:pPr>
        <w:pStyle w:val="BodyText21"/>
        <w:widowControl/>
        <w:numPr>
          <w:ilvl w:val="1"/>
          <w:numId w:val="50"/>
        </w:numPr>
        <w:spacing w:after="240"/>
      </w:pPr>
      <w:r w:rsidRPr="005E34DD">
        <w:rPr>
          <w:sz w:val="24"/>
          <w:szCs w:val="24"/>
        </w:rPr>
        <w:t>Práva a povinnosti ze zhotovitelem poskytnuté záruky nezanikají ani odstoupením kterékoli ze smluvních stran od smlouvy.</w:t>
      </w:r>
    </w:p>
    <w:p w:rsidR="003542A4" w:rsidRPr="005E34DD" w:rsidRDefault="00E5007B" w:rsidP="006A6F94">
      <w:pPr>
        <w:pStyle w:val="BodyText21"/>
        <w:widowControl/>
        <w:numPr>
          <w:ilvl w:val="1"/>
          <w:numId w:val="50"/>
        </w:numPr>
        <w:spacing w:after="240"/>
      </w:pPr>
      <w:r w:rsidRPr="005E34DD">
        <w:rPr>
          <w:sz w:val="24"/>
          <w:szCs w:val="24"/>
        </w:rPr>
        <w:t>O reklamačním řízení budou objednatelem pořizovány písemné zápisy ve dvojím vyhotovení, z nichž jeden stejnopis obdrží každá ze smluvních stran.</w:t>
      </w:r>
    </w:p>
    <w:p w:rsidR="003542A4" w:rsidRDefault="003542A4">
      <w:pPr>
        <w:pStyle w:val="Standard"/>
        <w:rPr>
          <w:b/>
          <w:sz w:val="24"/>
          <w:szCs w:val="24"/>
        </w:rPr>
      </w:pPr>
    </w:p>
    <w:p w:rsidR="003542A4" w:rsidRDefault="00C24477">
      <w:pPr>
        <w:pStyle w:val="Standard"/>
        <w:jc w:val="center"/>
      </w:pPr>
      <w:r>
        <w:rPr>
          <w:b/>
          <w:sz w:val="24"/>
          <w:szCs w:val="24"/>
        </w:rPr>
        <w:t>XIII.</w:t>
      </w:r>
      <w:r>
        <w:rPr>
          <w:b/>
          <w:sz w:val="24"/>
          <w:szCs w:val="24"/>
        </w:rPr>
        <w:tab/>
        <w:t>Sankce</w:t>
      </w:r>
    </w:p>
    <w:p w:rsidR="003542A4" w:rsidRDefault="003542A4" w:rsidP="009C3EC6">
      <w:pPr>
        <w:pStyle w:val="Standard"/>
        <w:spacing w:after="240"/>
        <w:jc w:val="both"/>
        <w:rPr>
          <w:b/>
          <w:sz w:val="24"/>
          <w:szCs w:val="24"/>
        </w:rPr>
      </w:pPr>
    </w:p>
    <w:p w:rsidR="003542A4" w:rsidRPr="001C4E63" w:rsidRDefault="00C24477" w:rsidP="006A6F94">
      <w:pPr>
        <w:pStyle w:val="ANadpis2"/>
        <w:numPr>
          <w:ilvl w:val="1"/>
          <w:numId w:val="53"/>
        </w:numPr>
        <w:spacing w:after="240"/>
      </w:pPr>
      <w:r>
        <w:rPr>
          <w:b w:val="0"/>
        </w:rPr>
        <w:t xml:space="preserve">Pro případ porušení níže uvedených smluvních povinností dohodly smluvní strany, ve smyslu ustanovení § </w:t>
      </w:r>
      <w:smartTag w:uri="urn:schemas-microsoft-com:office:smarttags" w:element="metricconverter">
        <w:smartTagPr>
          <w:attr w:name="ProductID" w:val="300 a"/>
        </w:smartTagPr>
        <w:r>
          <w:rPr>
            <w:b w:val="0"/>
          </w:rPr>
          <w:t>300 a</w:t>
        </w:r>
      </w:smartTag>
      <w:r>
        <w:rPr>
          <w:b w:val="0"/>
        </w:rPr>
        <w:t xml:space="preserve"> násl. Obchodního zákoníku a § </w:t>
      </w:r>
      <w:smartTag w:uri="urn:schemas-microsoft-com:office:smarttags" w:element="metricconverter">
        <w:smartTagPr>
          <w:attr w:name="ProductID" w:val="544 a"/>
        </w:smartTagPr>
        <w:r>
          <w:rPr>
            <w:b w:val="0"/>
          </w:rPr>
          <w:t>544 a</w:t>
        </w:r>
      </w:smartTag>
      <w:r>
        <w:rPr>
          <w:b w:val="0"/>
        </w:rPr>
        <w:t xml:space="preserve"> násl. zákona č. 40/1964 Sb., občanský zákoník, ve znění pozdějších předpisů, níže uvedené smluvní pokuty, jejichž sjednáním není dotčen nárok objednatele na náhradu škody způsobenou porušením povinnosti, zajištěnou smluvní pokutou. Pohledávka objednatele na zaplacení smluvní pokuty může být započítána s pohledávkou zhotovitele na zaplacení ceny za dílo.</w:t>
      </w:r>
    </w:p>
    <w:p w:rsidR="003542A4" w:rsidRPr="001C4E63" w:rsidRDefault="00C24477" w:rsidP="006A6F94">
      <w:pPr>
        <w:pStyle w:val="ANadpis2"/>
        <w:numPr>
          <w:ilvl w:val="1"/>
          <w:numId w:val="53"/>
        </w:numPr>
        <w:spacing w:after="240"/>
      </w:pPr>
      <w:r w:rsidRPr="001C4E63">
        <w:rPr>
          <w:b w:val="0"/>
        </w:rPr>
        <w:t xml:space="preserve"> Pro případ prodlení zhotovitele se splněním povinnosti provést dílo včas a řádně bez vad a nedodělků je zhotovitel povinen uhradit objednateli smluvní pokutu ve</w:t>
      </w:r>
      <w:r w:rsidR="00BA76D3" w:rsidRPr="001C4E63">
        <w:rPr>
          <w:b w:val="0"/>
        </w:rPr>
        <w:t xml:space="preserve"> </w:t>
      </w:r>
      <w:r w:rsidR="00DF0DAE" w:rsidRPr="001C4E63">
        <w:rPr>
          <w:b w:val="0"/>
        </w:rPr>
        <w:t xml:space="preserve">výši </w:t>
      </w:r>
      <w:r w:rsidR="00150015">
        <w:rPr>
          <w:b w:val="0"/>
        </w:rPr>
        <w:t>5 000,</w:t>
      </w:r>
      <w:r w:rsidR="00C8081C" w:rsidRPr="001C4E63">
        <w:rPr>
          <w:b w:val="0"/>
        </w:rPr>
        <w:t>- Kč</w:t>
      </w:r>
      <w:r w:rsidRPr="001C4E63">
        <w:rPr>
          <w:b w:val="0"/>
        </w:rPr>
        <w:t>, a to za každý i započatý den prodlení.</w:t>
      </w:r>
    </w:p>
    <w:p w:rsidR="003542A4" w:rsidRPr="001C4E63" w:rsidRDefault="00C24477" w:rsidP="006A6F94">
      <w:pPr>
        <w:pStyle w:val="ANadpis2"/>
        <w:numPr>
          <w:ilvl w:val="1"/>
          <w:numId w:val="53"/>
        </w:numPr>
        <w:spacing w:after="240"/>
      </w:pPr>
      <w:r w:rsidRPr="001C4E63">
        <w:rPr>
          <w:b w:val="0"/>
        </w:rPr>
        <w:t>Pro případ prodlení zhotovitele se</w:t>
      </w:r>
      <w:r w:rsidR="00DF0DAE" w:rsidRPr="001C4E63">
        <w:rPr>
          <w:b w:val="0"/>
        </w:rPr>
        <w:t xml:space="preserve"> zahájením odstraňování reklamované vady díla dle čl. X</w:t>
      </w:r>
      <w:r w:rsidR="00403BD8" w:rsidRPr="001C4E63">
        <w:rPr>
          <w:b w:val="0"/>
        </w:rPr>
        <w:t>I</w:t>
      </w:r>
      <w:r w:rsidR="00DF0DAE" w:rsidRPr="001C4E63">
        <w:rPr>
          <w:b w:val="0"/>
        </w:rPr>
        <w:t xml:space="preserve"> odst. 4 smlouvy nebo se</w:t>
      </w:r>
      <w:r w:rsidRPr="001C4E63">
        <w:rPr>
          <w:b w:val="0"/>
        </w:rPr>
        <w:t xml:space="preserve"> splněním povinnosti odstranit reklamovanou vadu v dohodnutém termínu, je zhotovitel povinen uhradit obje</w:t>
      </w:r>
      <w:r w:rsidR="00403BD8" w:rsidRPr="001C4E63">
        <w:rPr>
          <w:b w:val="0"/>
        </w:rPr>
        <w:t>dnateli smluvní pokutu ve výši 5</w:t>
      </w:r>
      <w:r w:rsidRPr="001C4E63">
        <w:rPr>
          <w:b w:val="0"/>
        </w:rPr>
        <w:t>.000,- Kč za každý den a případ prodlení.</w:t>
      </w:r>
    </w:p>
    <w:p w:rsidR="003542A4" w:rsidRPr="001C4E63" w:rsidRDefault="00C24477" w:rsidP="006A6F94">
      <w:pPr>
        <w:pStyle w:val="ANadpis2"/>
        <w:numPr>
          <w:ilvl w:val="1"/>
          <w:numId w:val="53"/>
        </w:numPr>
        <w:spacing w:after="240"/>
      </w:pPr>
      <w:r w:rsidRPr="001C4E63">
        <w:rPr>
          <w:b w:val="0"/>
        </w:rPr>
        <w:t xml:space="preserve">Pro případ prodlení objednatele se splněním povinnosti uhradit daňový doklad v rozsahu, v jakém dle smlouvy vznikl zhotoviteli nárok na jeho úhradu, je zhotovitel oprávněn po objednateli požadovat zákonný úrok z prodlení, a to z částky, s jejímž zaplacením bude objednatel v prodlení. </w:t>
      </w:r>
    </w:p>
    <w:p w:rsidR="003542A4" w:rsidRDefault="00C24477" w:rsidP="006A6F94">
      <w:pPr>
        <w:pStyle w:val="ANadpis2"/>
        <w:numPr>
          <w:ilvl w:val="1"/>
          <w:numId w:val="53"/>
        </w:numPr>
        <w:spacing w:after="240"/>
      </w:pPr>
      <w:r w:rsidRPr="001C4E63">
        <w:lastRenderedPageBreak/>
        <w:t>Sankce je splatná do 30 (třiceti) dní od data, kdy byla povinné straně doručena písemná výzva k jejímu zaplacení.</w:t>
      </w:r>
    </w:p>
    <w:p w:rsidR="003542A4" w:rsidRDefault="003542A4">
      <w:pPr>
        <w:pStyle w:val="Standard"/>
        <w:jc w:val="both"/>
        <w:rPr>
          <w:sz w:val="24"/>
          <w:szCs w:val="24"/>
        </w:rPr>
      </w:pPr>
    </w:p>
    <w:p w:rsidR="003542A4" w:rsidRDefault="00C24477">
      <w:pPr>
        <w:pStyle w:val="Standard"/>
        <w:jc w:val="center"/>
      </w:pPr>
      <w:r>
        <w:rPr>
          <w:b/>
          <w:sz w:val="24"/>
          <w:szCs w:val="24"/>
        </w:rPr>
        <w:t>XIV.</w:t>
      </w:r>
      <w:r>
        <w:rPr>
          <w:b/>
          <w:sz w:val="24"/>
          <w:szCs w:val="24"/>
        </w:rPr>
        <w:tab/>
        <w:t>Odstoupení od smlouvy, zánik závazku</w:t>
      </w:r>
    </w:p>
    <w:p w:rsidR="003542A4" w:rsidRDefault="003542A4">
      <w:pPr>
        <w:pStyle w:val="Standard"/>
        <w:jc w:val="both"/>
        <w:rPr>
          <w:b/>
          <w:sz w:val="24"/>
          <w:szCs w:val="24"/>
        </w:rPr>
      </w:pPr>
    </w:p>
    <w:p w:rsidR="009C3EC6" w:rsidRPr="009C3EC6" w:rsidRDefault="00C24477" w:rsidP="006A6F94">
      <w:pPr>
        <w:pStyle w:val="Standard"/>
        <w:numPr>
          <w:ilvl w:val="1"/>
          <w:numId w:val="54"/>
        </w:numPr>
        <w:spacing w:after="240"/>
        <w:jc w:val="both"/>
      </w:pPr>
      <w:r>
        <w:rPr>
          <w:sz w:val="24"/>
          <w:szCs w:val="24"/>
        </w:rPr>
        <w:t>Každá ze smluvních stran je oprávně</w:t>
      </w:r>
      <w:r w:rsidR="004E26E1">
        <w:rPr>
          <w:sz w:val="24"/>
          <w:szCs w:val="24"/>
        </w:rPr>
        <w:t>na od smlouvy odstoupit z důvodů</w:t>
      </w:r>
      <w:r>
        <w:rPr>
          <w:sz w:val="24"/>
          <w:szCs w:val="24"/>
        </w:rPr>
        <w:t xml:space="preserve"> uvedených v této smlouvě nebo v přís</w:t>
      </w:r>
      <w:r w:rsidR="004E26E1">
        <w:rPr>
          <w:sz w:val="24"/>
          <w:szCs w:val="24"/>
        </w:rPr>
        <w:t>lušných ustanoveních O</w:t>
      </w:r>
      <w:r>
        <w:rPr>
          <w:sz w:val="24"/>
          <w:szCs w:val="24"/>
        </w:rPr>
        <w:t>bchodního zákoníku.</w:t>
      </w:r>
    </w:p>
    <w:p w:rsidR="009C3EC6" w:rsidRPr="009C3EC6" w:rsidRDefault="00C24477" w:rsidP="006A6F94">
      <w:pPr>
        <w:pStyle w:val="Standard"/>
        <w:numPr>
          <w:ilvl w:val="1"/>
          <w:numId w:val="54"/>
        </w:numPr>
        <w:spacing w:after="240"/>
        <w:jc w:val="both"/>
      </w:pPr>
      <w:r>
        <w:rPr>
          <w:sz w:val="24"/>
          <w:szCs w:val="24"/>
        </w:rPr>
        <w:t xml:space="preserve">  </w:t>
      </w:r>
      <w:r w:rsidRPr="009C3EC6">
        <w:rPr>
          <w:sz w:val="24"/>
          <w:szCs w:val="24"/>
        </w:rPr>
        <w:t>Objednatel je oprávněn odstoupit od smlouvy v případě závažného porušení závazků či povinností ze strany zhotovitele, přičemž za závažné porušení závazků či povinností ze strany zhotovitele se v tomto případě považuje zejména:</w:t>
      </w:r>
    </w:p>
    <w:p w:rsidR="009C3EC6" w:rsidRPr="009C3EC6" w:rsidRDefault="009C3EC6" w:rsidP="006A6F94">
      <w:pPr>
        <w:pStyle w:val="Standard"/>
        <w:numPr>
          <w:ilvl w:val="0"/>
          <w:numId w:val="55"/>
        </w:numPr>
        <w:jc w:val="both"/>
      </w:pPr>
      <w:r>
        <w:rPr>
          <w:sz w:val="24"/>
          <w:szCs w:val="24"/>
        </w:rPr>
        <w:t>ocitne-li se zhotovitel v prodlení se zhotovením díla po dobu delší než  10</w:t>
      </w:r>
      <w:r>
        <w:rPr>
          <w:b/>
          <w:sz w:val="24"/>
          <w:szCs w:val="24"/>
        </w:rPr>
        <w:t xml:space="preserve">  </w:t>
      </w:r>
      <w:r>
        <w:rPr>
          <w:sz w:val="24"/>
          <w:szCs w:val="24"/>
        </w:rPr>
        <w:t>kalendářních dnů;</w:t>
      </w:r>
    </w:p>
    <w:p w:rsidR="009C3EC6" w:rsidRPr="009C3EC6" w:rsidRDefault="009C3EC6" w:rsidP="006A6F94">
      <w:pPr>
        <w:pStyle w:val="Standard"/>
        <w:numPr>
          <w:ilvl w:val="0"/>
          <w:numId w:val="55"/>
        </w:numPr>
        <w:jc w:val="both"/>
      </w:pPr>
      <w:r w:rsidRPr="009C3EC6">
        <w:rPr>
          <w:sz w:val="24"/>
          <w:szCs w:val="24"/>
        </w:rPr>
        <w:t>zhotovitel neodstraní v dohodnutém termínu, ani v dodatečné přiměřené lhůtě stanovené objednatelem, vady či nedodělky díla, na které byl písemně objednatelem upozorněn;</w:t>
      </w:r>
    </w:p>
    <w:p w:rsidR="009C3EC6" w:rsidRPr="009C3EC6" w:rsidRDefault="009C3EC6" w:rsidP="006A6F94">
      <w:pPr>
        <w:pStyle w:val="Standard"/>
        <w:numPr>
          <w:ilvl w:val="0"/>
          <w:numId w:val="55"/>
        </w:numPr>
        <w:jc w:val="both"/>
      </w:pPr>
      <w:r w:rsidRPr="009C3EC6">
        <w:rPr>
          <w:sz w:val="24"/>
          <w:szCs w:val="24"/>
        </w:rPr>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rsidR="009C3EC6" w:rsidRPr="009C3EC6" w:rsidRDefault="009C3EC6" w:rsidP="006A6F94">
      <w:pPr>
        <w:pStyle w:val="Standard"/>
        <w:numPr>
          <w:ilvl w:val="0"/>
          <w:numId w:val="55"/>
        </w:numPr>
        <w:jc w:val="both"/>
      </w:pPr>
      <w:r w:rsidRPr="009C3EC6">
        <w:rPr>
          <w:sz w:val="24"/>
          <w:szCs w:val="24"/>
        </w:rPr>
        <w:t>zhotovitel využije ke zhotovení díla nebo jeho části subdodavatele bez předchozího souhlasu objednatele;</w:t>
      </w:r>
    </w:p>
    <w:p w:rsidR="009C3EC6" w:rsidRPr="009C3EC6" w:rsidRDefault="009C3EC6" w:rsidP="006A6F94">
      <w:pPr>
        <w:pStyle w:val="Standard"/>
        <w:numPr>
          <w:ilvl w:val="0"/>
          <w:numId w:val="55"/>
        </w:numPr>
        <w:jc w:val="both"/>
      </w:pPr>
      <w:r w:rsidRPr="009C3EC6">
        <w:rPr>
          <w:sz w:val="24"/>
          <w:szCs w:val="24"/>
        </w:rPr>
        <w:t>zhotovitel přeruší provádění díla bez dohody s objednatelem nebo jinak projevuje úmysl nepokračovat v plnění svých povinností dle smlouvy.</w:t>
      </w:r>
    </w:p>
    <w:p w:rsidR="009C3EC6" w:rsidRPr="00A972F3" w:rsidRDefault="009C3EC6" w:rsidP="009C3EC6">
      <w:pPr>
        <w:pStyle w:val="Standard"/>
        <w:ind w:left="720"/>
        <w:jc w:val="both"/>
      </w:pPr>
    </w:p>
    <w:p w:rsidR="009C3EC6" w:rsidRDefault="009C3EC6" w:rsidP="009C3EC6">
      <w:pPr>
        <w:pStyle w:val="Standard"/>
        <w:tabs>
          <w:tab w:val="left" w:pos="1985"/>
        </w:tabs>
        <w:ind w:left="851"/>
        <w:jc w:val="both"/>
        <w:rPr>
          <w:sz w:val="24"/>
          <w:szCs w:val="24"/>
        </w:rPr>
      </w:pPr>
      <w:r>
        <w:rPr>
          <w:sz w:val="24"/>
          <w:szCs w:val="24"/>
        </w:rPr>
        <w:t>V případech zde uvedených je objednatel oprávněn odstoupit od smlouvy bez dalšího.</w:t>
      </w:r>
    </w:p>
    <w:p w:rsidR="009C3EC6" w:rsidRPr="009C3EC6" w:rsidRDefault="009C3EC6" w:rsidP="009C3EC6">
      <w:pPr>
        <w:pStyle w:val="Standard"/>
        <w:ind w:left="1247"/>
        <w:jc w:val="both"/>
      </w:pPr>
    </w:p>
    <w:p w:rsidR="003542A4" w:rsidRPr="009C3EC6" w:rsidRDefault="00C24477" w:rsidP="006A6F94">
      <w:pPr>
        <w:pStyle w:val="Standard"/>
        <w:numPr>
          <w:ilvl w:val="1"/>
          <w:numId w:val="54"/>
        </w:numPr>
        <w:spacing w:after="240"/>
        <w:jc w:val="both"/>
      </w:pPr>
      <w:r w:rsidRPr="009C3EC6">
        <w:rPr>
          <w:sz w:val="24"/>
          <w:szCs w:val="24"/>
        </w:rPr>
        <w:t>Objednatel je oprávněn vypovědět smlouvu i v případě, kdy zhotovitel neporuší žádnou ze smluvních povinností, a to tak, že výpověď smlouvy doru</w:t>
      </w:r>
      <w:r w:rsidR="004E26E1" w:rsidRPr="009C3EC6">
        <w:rPr>
          <w:sz w:val="24"/>
          <w:szCs w:val="24"/>
        </w:rPr>
        <w:t>čí zhotoviteli. Výpověď smlouvy</w:t>
      </w:r>
      <w:r w:rsidR="00A972F3" w:rsidRPr="009C3EC6">
        <w:rPr>
          <w:sz w:val="24"/>
          <w:szCs w:val="24"/>
        </w:rPr>
        <w:t xml:space="preserve"> vstoupí v účinnost 10 (desá</w:t>
      </w:r>
      <w:r w:rsidRPr="009C3EC6">
        <w:rPr>
          <w:sz w:val="24"/>
          <w:szCs w:val="24"/>
        </w:rPr>
        <w:t>tý) den po jejím doručení zhotoviteli. V souvislosti s ukončením smlouvy dle tohoto ustanovení nebude objednatel žádným způsobem sankcionován a nevznikne mu povinnost uhradit zhotoviteli z žádného titulu náhradu za dosud neprovedenou část díla. Zaplacením ceny za provedenou část díla jsou v tomto případě nároky zhotovitele uspokojeny.</w:t>
      </w:r>
    </w:p>
    <w:p w:rsidR="003542A4" w:rsidRPr="009C3EC6" w:rsidRDefault="004E26E1" w:rsidP="006A6F94">
      <w:pPr>
        <w:pStyle w:val="Standard"/>
        <w:numPr>
          <w:ilvl w:val="1"/>
          <w:numId w:val="54"/>
        </w:numPr>
        <w:spacing w:after="240"/>
        <w:jc w:val="both"/>
      </w:pPr>
      <w:r w:rsidRPr="009C3EC6">
        <w:rPr>
          <w:sz w:val="24"/>
          <w:szCs w:val="24"/>
        </w:rPr>
        <w:t>K</w:t>
      </w:r>
      <w:r w:rsidR="00C24477" w:rsidRPr="009C3EC6">
        <w:rPr>
          <w:sz w:val="24"/>
          <w:szCs w:val="24"/>
        </w:rPr>
        <w:t>aždá ze smluvních stran</w:t>
      </w:r>
      <w:r w:rsidRPr="009C3EC6">
        <w:rPr>
          <w:sz w:val="24"/>
          <w:szCs w:val="24"/>
        </w:rPr>
        <w:t xml:space="preserve"> je</w:t>
      </w:r>
      <w:r w:rsidR="00C24477" w:rsidRPr="009C3EC6">
        <w:rPr>
          <w:sz w:val="24"/>
          <w:szCs w:val="24"/>
        </w:rPr>
        <w:t xml:space="preserve"> oprávněn</w:t>
      </w:r>
      <w:r w:rsidR="00DC69C5" w:rsidRPr="009C3EC6">
        <w:rPr>
          <w:sz w:val="24"/>
          <w:szCs w:val="24"/>
        </w:rPr>
        <w:t>a odstoupit od této smlouvy</w:t>
      </w:r>
      <w:r w:rsidR="00C24477" w:rsidRPr="009C3EC6">
        <w:rPr>
          <w:sz w:val="24"/>
          <w:szCs w:val="24"/>
        </w:rPr>
        <w:t xml:space="preserve">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3542A4" w:rsidRPr="009C3EC6" w:rsidRDefault="004E26E1" w:rsidP="006A6F94">
      <w:pPr>
        <w:pStyle w:val="Standard"/>
        <w:numPr>
          <w:ilvl w:val="1"/>
          <w:numId w:val="54"/>
        </w:numPr>
        <w:spacing w:after="240"/>
        <w:jc w:val="both"/>
      </w:pPr>
      <w:r w:rsidRPr="009C3EC6">
        <w:rPr>
          <w:sz w:val="24"/>
          <w:szCs w:val="24"/>
        </w:rPr>
        <w:t>V případech uvedených v čl. XIV</w:t>
      </w:r>
      <w:r w:rsidR="007337E6" w:rsidRPr="009C3EC6">
        <w:rPr>
          <w:sz w:val="24"/>
          <w:szCs w:val="24"/>
        </w:rPr>
        <w:t>.</w:t>
      </w:r>
      <w:r w:rsidRPr="009C3EC6">
        <w:rPr>
          <w:sz w:val="24"/>
          <w:szCs w:val="24"/>
        </w:rPr>
        <w:t xml:space="preserve"> odst. 2</w:t>
      </w:r>
      <w:r w:rsidR="0057166C" w:rsidRPr="009C3EC6">
        <w:rPr>
          <w:sz w:val="24"/>
          <w:szCs w:val="24"/>
        </w:rPr>
        <w:t xml:space="preserve">, </w:t>
      </w:r>
      <w:r w:rsidR="00F25922" w:rsidRPr="009C3EC6">
        <w:rPr>
          <w:sz w:val="24"/>
          <w:szCs w:val="24"/>
        </w:rPr>
        <w:t>čl. XV</w:t>
      </w:r>
      <w:r w:rsidR="007337E6" w:rsidRPr="009C3EC6">
        <w:rPr>
          <w:sz w:val="24"/>
          <w:szCs w:val="24"/>
        </w:rPr>
        <w:t>.</w:t>
      </w:r>
      <w:r w:rsidR="00F25922" w:rsidRPr="009C3EC6">
        <w:rPr>
          <w:sz w:val="24"/>
          <w:szCs w:val="24"/>
        </w:rPr>
        <w:t xml:space="preserve"> odst. </w:t>
      </w:r>
      <w:smartTag w:uri="urn:schemas-microsoft-com:office:smarttags" w:element="metricconverter">
        <w:smartTagPr>
          <w:attr w:name="ProductID" w:val="4 a"/>
        </w:smartTagPr>
        <w:r w:rsidR="00F25922" w:rsidRPr="009C3EC6">
          <w:rPr>
            <w:sz w:val="24"/>
            <w:szCs w:val="24"/>
          </w:rPr>
          <w:t>4</w:t>
        </w:r>
        <w:r w:rsidR="0057166C" w:rsidRPr="009C3EC6">
          <w:rPr>
            <w:sz w:val="24"/>
            <w:szCs w:val="24"/>
          </w:rPr>
          <w:t xml:space="preserve"> a</w:t>
        </w:r>
      </w:smartTag>
      <w:r w:rsidR="0057166C" w:rsidRPr="009C3EC6">
        <w:rPr>
          <w:sz w:val="24"/>
          <w:szCs w:val="24"/>
        </w:rPr>
        <w:t xml:space="preserve"> čl. XVI</w:t>
      </w:r>
      <w:r w:rsidR="007337E6" w:rsidRPr="009C3EC6">
        <w:rPr>
          <w:sz w:val="24"/>
          <w:szCs w:val="24"/>
        </w:rPr>
        <w:t>.</w:t>
      </w:r>
      <w:r w:rsidRPr="009C3EC6">
        <w:rPr>
          <w:sz w:val="24"/>
          <w:szCs w:val="24"/>
        </w:rPr>
        <w:t xml:space="preserve"> smlouvy</w:t>
      </w:r>
      <w:r w:rsidR="00C24477" w:rsidRPr="009C3EC6">
        <w:rPr>
          <w:sz w:val="24"/>
          <w:szCs w:val="24"/>
        </w:rPr>
        <w:t xml:space="preserve">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w:t>
      </w:r>
    </w:p>
    <w:p w:rsidR="003542A4" w:rsidRPr="009C3EC6" w:rsidRDefault="00C24477" w:rsidP="006A6F94">
      <w:pPr>
        <w:pStyle w:val="Standard"/>
        <w:numPr>
          <w:ilvl w:val="1"/>
          <w:numId w:val="54"/>
        </w:numPr>
        <w:spacing w:after="240"/>
        <w:jc w:val="both"/>
      </w:pPr>
      <w:r w:rsidRPr="009C3EC6">
        <w:rPr>
          <w:sz w:val="24"/>
          <w:szCs w:val="24"/>
        </w:rPr>
        <w:t>Obě smluvní strany berou na vědomí, že odstoupení od smlouvy</w:t>
      </w:r>
      <w:r w:rsidR="004E26E1" w:rsidRPr="009C3EC6">
        <w:rPr>
          <w:sz w:val="24"/>
          <w:szCs w:val="24"/>
        </w:rPr>
        <w:t xml:space="preserve"> a výpověď smlouvy jsou</w:t>
      </w:r>
      <w:r w:rsidRPr="009C3EC6">
        <w:rPr>
          <w:sz w:val="24"/>
          <w:szCs w:val="24"/>
        </w:rPr>
        <w:t xml:space="preserve"> jednostranný</w:t>
      </w:r>
      <w:r w:rsidR="004E26E1" w:rsidRPr="009C3EC6">
        <w:rPr>
          <w:sz w:val="24"/>
          <w:szCs w:val="24"/>
        </w:rPr>
        <w:t>mi</w:t>
      </w:r>
      <w:r w:rsidRPr="009C3EC6">
        <w:rPr>
          <w:sz w:val="24"/>
          <w:szCs w:val="24"/>
        </w:rPr>
        <w:t xml:space="preserve"> právní</w:t>
      </w:r>
      <w:r w:rsidR="004E26E1" w:rsidRPr="009C3EC6">
        <w:rPr>
          <w:sz w:val="24"/>
          <w:szCs w:val="24"/>
        </w:rPr>
        <w:t>mi</w:t>
      </w:r>
      <w:r w:rsidRPr="009C3EC6">
        <w:rPr>
          <w:sz w:val="24"/>
          <w:szCs w:val="24"/>
        </w:rPr>
        <w:t xml:space="preserve"> úkon</w:t>
      </w:r>
      <w:r w:rsidR="004E26E1" w:rsidRPr="009C3EC6">
        <w:rPr>
          <w:sz w:val="24"/>
          <w:szCs w:val="24"/>
        </w:rPr>
        <w:t>y, jejichž</w:t>
      </w:r>
      <w:r w:rsidRPr="009C3EC6">
        <w:rPr>
          <w:sz w:val="24"/>
          <w:szCs w:val="24"/>
        </w:rPr>
        <w:t xml:space="preserve"> účinky nastávají </w:t>
      </w:r>
      <w:r w:rsidRPr="009C3EC6">
        <w:rPr>
          <w:sz w:val="24"/>
          <w:szCs w:val="24"/>
        </w:rPr>
        <w:lastRenderedPageBreak/>
        <w:t>doručením projevu vůle oprávněné smluvní strany druhé smluvní straně. Odstoupení od smlouvy</w:t>
      </w:r>
      <w:r w:rsidR="004E26E1" w:rsidRPr="009C3EC6">
        <w:rPr>
          <w:sz w:val="24"/>
          <w:szCs w:val="24"/>
        </w:rPr>
        <w:t xml:space="preserve"> ani výpověď smlouvy</w:t>
      </w:r>
      <w:r w:rsidRPr="009C3EC6">
        <w:rPr>
          <w:sz w:val="24"/>
          <w:szCs w:val="24"/>
        </w:rPr>
        <w:t xml:space="preserve">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w:t>
      </w:r>
      <w:r w:rsidR="004E26E1" w:rsidRPr="009C3EC6">
        <w:rPr>
          <w:sz w:val="24"/>
          <w:szCs w:val="24"/>
        </w:rPr>
        <w:t>O</w:t>
      </w:r>
      <w:r w:rsidRPr="009C3EC6">
        <w:rPr>
          <w:sz w:val="24"/>
          <w:szCs w:val="24"/>
        </w:rPr>
        <w:t>bchodního zákoníku nebo z ustanovení smlouvy, která podle projevené vůle smluvních stran nebo vzhledem ke své povaze mají trvat i po ukončení smlouvy (ve smyslu § 351 odst. 1. Obchodního zákoníku).</w:t>
      </w:r>
    </w:p>
    <w:p w:rsidR="003542A4" w:rsidRPr="009C3EC6" w:rsidRDefault="00F25922" w:rsidP="006A6F94">
      <w:pPr>
        <w:pStyle w:val="Standard"/>
        <w:numPr>
          <w:ilvl w:val="1"/>
          <w:numId w:val="54"/>
        </w:numPr>
        <w:spacing w:after="240"/>
        <w:jc w:val="both"/>
      </w:pPr>
      <w:r w:rsidRPr="009C3EC6">
        <w:rPr>
          <w:sz w:val="24"/>
          <w:szCs w:val="24"/>
        </w:rPr>
        <w:t>Odstoupením od smlouvy nebo výpovědí</w:t>
      </w:r>
      <w:r w:rsidR="00C24477" w:rsidRPr="009C3EC6">
        <w:rPr>
          <w:sz w:val="24"/>
          <w:szCs w:val="24"/>
        </w:rPr>
        <w:t xml:space="preserve"> smlouvy se smlouva ruší až od okamžiku účin</w:t>
      </w:r>
      <w:r w:rsidRPr="009C3EC6">
        <w:rPr>
          <w:sz w:val="24"/>
          <w:szCs w:val="24"/>
        </w:rPr>
        <w:t>nosti odstoupení nebo výpovědi. Odstoupením od smlouvy nebo výpovědí</w:t>
      </w:r>
      <w:r w:rsidR="00C24477" w:rsidRPr="009C3EC6">
        <w:rPr>
          <w:sz w:val="24"/>
          <w:szCs w:val="24"/>
        </w:rPr>
        <w:t xml:space="preserve"> smlouvy zanikají práva a povinnosti smluvních stran ohledně části závazku založeného smlouvou a nesplněného ke dni účinnosti odstoupení</w:t>
      </w:r>
      <w:r w:rsidRPr="009C3EC6">
        <w:rPr>
          <w:sz w:val="24"/>
          <w:szCs w:val="24"/>
        </w:rPr>
        <w:t xml:space="preserve"> nebo výpovědi</w:t>
      </w:r>
      <w:r w:rsidR="00C24477" w:rsidRPr="009C3EC6">
        <w:rPr>
          <w:sz w:val="24"/>
          <w:szCs w:val="24"/>
        </w:rPr>
        <w:t>. Pro část závazku, splněného do dne účinnosti odstoupení</w:t>
      </w:r>
      <w:r w:rsidRPr="009C3EC6">
        <w:rPr>
          <w:sz w:val="24"/>
          <w:szCs w:val="24"/>
        </w:rPr>
        <w:t xml:space="preserve"> nebo výpovědi</w:t>
      </w:r>
      <w:r w:rsidR="00C24477" w:rsidRPr="009C3EC6">
        <w:rPr>
          <w:sz w:val="24"/>
          <w:szCs w:val="24"/>
        </w:rPr>
        <w:t>, zůstávají podmínky sjednané smlouvou v platnosti.</w:t>
      </w:r>
    </w:p>
    <w:p w:rsidR="00F25922" w:rsidRPr="009C3EC6" w:rsidRDefault="00C24477" w:rsidP="006A6F94">
      <w:pPr>
        <w:pStyle w:val="Standard"/>
        <w:numPr>
          <w:ilvl w:val="1"/>
          <w:numId w:val="54"/>
        </w:numPr>
        <w:spacing w:after="240"/>
        <w:jc w:val="both"/>
      </w:pPr>
      <w:r w:rsidRPr="009C3EC6">
        <w:rPr>
          <w:sz w:val="24"/>
          <w:szCs w:val="24"/>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w:t>
      </w:r>
      <w:r w:rsidR="005876EA" w:rsidRPr="009C3EC6">
        <w:rPr>
          <w:sz w:val="24"/>
          <w:szCs w:val="24"/>
        </w:rPr>
        <w:t xml:space="preserve">  </w:t>
      </w:r>
      <w:r w:rsidRPr="009C3EC6">
        <w:rPr>
          <w:sz w:val="24"/>
          <w:szCs w:val="24"/>
        </w:rPr>
        <w:t xml:space="preserve">a která nevykazuje žádné vady či nedodělky.  </w:t>
      </w:r>
    </w:p>
    <w:p w:rsidR="003542A4" w:rsidRDefault="00C24477" w:rsidP="006A6F94">
      <w:pPr>
        <w:pStyle w:val="Standard"/>
        <w:numPr>
          <w:ilvl w:val="1"/>
          <w:numId w:val="54"/>
        </w:numPr>
        <w:spacing w:after="240"/>
        <w:jc w:val="both"/>
      </w:pPr>
      <w:r w:rsidRPr="009C3EC6">
        <w:rPr>
          <w:sz w:val="24"/>
          <w:szCs w:val="24"/>
        </w:rPr>
        <w:t>Zhotovitel je v případě ukončení smlouvy</w:t>
      </w:r>
      <w:r w:rsidR="00F25922" w:rsidRPr="009C3EC6">
        <w:rPr>
          <w:sz w:val="24"/>
          <w:szCs w:val="24"/>
        </w:rPr>
        <w:t xml:space="preserve"> na základě odstoupení od smlouvy nebo výpovědi smlouvy </w:t>
      </w:r>
      <w:r w:rsidRPr="009C3EC6">
        <w:rPr>
          <w:sz w:val="24"/>
          <w:szCs w:val="24"/>
        </w:rPr>
        <w:t>zejména povinen:</w:t>
      </w:r>
    </w:p>
    <w:p w:rsidR="003542A4" w:rsidRDefault="00C24477" w:rsidP="006A6F94">
      <w:pPr>
        <w:pStyle w:val="Aodsazen"/>
        <w:numPr>
          <w:ilvl w:val="0"/>
          <w:numId w:val="56"/>
        </w:numPr>
      </w:pPr>
      <w:r>
        <w:t>zastavit provádění díla a učinit všechna opatření nutná k zabránění vzniku škod na provedené části díla;</w:t>
      </w:r>
    </w:p>
    <w:p w:rsidR="003542A4" w:rsidRDefault="00C24477" w:rsidP="006A6F94">
      <w:pPr>
        <w:pStyle w:val="Aodsazen"/>
        <w:numPr>
          <w:ilvl w:val="0"/>
          <w:numId w:val="56"/>
        </w:numPr>
      </w:pPr>
      <w:r>
        <w:t>provést soupis všech dosud provedených prací a dodávek oceněný v souladu s touto smlouvou, přičemž tento soupis musí být odsouhlasen objednatelem;</w:t>
      </w:r>
    </w:p>
    <w:p w:rsidR="009C3EC6" w:rsidRDefault="00C24477" w:rsidP="006A6F94">
      <w:pPr>
        <w:pStyle w:val="Aodsazen"/>
        <w:numPr>
          <w:ilvl w:val="0"/>
          <w:numId w:val="56"/>
        </w:numPr>
        <w:ind w:left="1418" w:hanging="284"/>
      </w:pPr>
      <w:r>
        <w:t>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rsidR="009C3EC6" w:rsidRDefault="009C3EC6" w:rsidP="006A6F94">
      <w:pPr>
        <w:pStyle w:val="Aodsazen"/>
        <w:numPr>
          <w:ilvl w:val="0"/>
          <w:numId w:val="56"/>
        </w:numPr>
        <w:ind w:left="1418" w:hanging="284"/>
      </w:pPr>
      <w:r>
        <w:t xml:space="preserve"> </w:t>
      </w:r>
      <w:r w:rsidR="00C24477">
        <w:t>uklidit a vyklidit staveniště ke dni, kdy bude zahájeno předávací řízení dosud provedené části díla;</w:t>
      </w:r>
    </w:p>
    <w:p w:rsidR="009C3EC6" w:rsidRDefault="009C3EC6" w:rsidP="006A6F94">
      <w:pPr>
        <w:pStyle w:val="Aodsazen"/>
        <w:numPr>
          <w:ilvl w:val="0"/>
          <w:numId w:val="56"/>
        </w:numPr>
        <w:ind w:left="1418" w:hanging="284"/>
      </w:pPr>
      <w:r>
        <w:t xml:space="preserve"> </w:t>
      </w:r>
      <w:r w:rsidR="00C24477">
        <w:t xml:space="preserve">po převzetí dokončené části díla objednatelem a odsouhlasení ceny provedené části díla objednatelem, vystavit daňový doklad na zbývající cenu provedené </w:t>
      </w:r>
      <w:r w:rsidR="005876EA">
        <w:t xml:space="preserve">        </w:t>
      </w:r>
      <w:r w:rsidR="00C24477">
        <w:t>a předané části díla;</w:t>
      </w:r>
    </w:p>
    <w:p w:rsidR="003542A4" w:rsidRDefault="009C3EC6" w:rsidP="006A6F94">
      <w:pPr>
        <w:pStyle w:val="Aodsazen"/>
        <w:numPr>
          <w:ilvl w:val="0"/>
          <w:numId w:val="56"/>
        </w:numPr>
        <w:ind w:left="1418" w:hanging="284"/>
      </w:pPr>
      <w:r>
        <w:t xml:space="preserve"> </w:t>
      </w:r>
      <w:r w:rsidR="00C24477">
        <w:t>postoupit objednateli práva, která nabyl ke dni ukončení smlouvy, zejména práva z titulu subdodavatelských smluv, u kterých to objednatel bude vyžadovat, ostatní subdodavatelské smlouvy ukončit a vypořádat veškeré nároky z těchto smluv, postoupit objednateli případná práva z lice</w:t>
      </w:r>
      <w:r w:rsidR="00F25922">
        <w:t xml:space="preserve">nčních smluv, patentů, know-how </w:t>
      </w:r>
      <w:r w:rsidR="00C24477">
        <w:t xml:space="preserve">apod.  </w:t>
      </w:r>
    </w:p>
    <w:p w:rsidR="003542A4" w:rsidRDefault="003542A4">
      <w:pPr>
        <w:pStyle w:val="Standard"/>
        <w:jc w:val="both"/>
        <w:rPr>
          <w:b/>
          <w:sz w:val="24"/>
          <w:szCs w:val="24"/>
        </w:rPr>
      </w:pPr>
    </w:p>
    <w:p w:rsidR="00656FE7" w:rsidRDefault="00656FE7">
      <w:pPr>
        <w:pStyle w:val="Standard"/>
        <w:jc w:val="both"/>
        <w:rPr>
          <w:b/>
          <w:sz w:val="24"/>
          <w:szCs w:val="24"/>
        </w:rPr>
      </w:pPr>
    </w:p>
    <w:p w:rsidR="001F12D0" w:rsidRDefault="001F12D0">
      <w:pPr>
        <w:pStyle w:val="Standard"/>
        <w:jc w:val="both"/>
        <w:rPr>
          <w:b/>
          <w:sz w:val="24"/>
          <w:szCs w:val="24"/>
        </w:rPr>
      </w:pPr>
    </w:p>
    <w:p w:rsidR="001F12D0" w:rsidRDefault="001F12D0">
      <w:pPr>
        <w:pStyle w:val="Standard"/>
        <w:jc w:val="both"/>
        <w:rPr>
          <w:b/>
          <w:sz w:val="24"/>
          <w:szCs w:val="24"/>
        </w:rPr>
      </w:pPr>
    </w:p>
    <w:p w:rsidR="001F12D0" w:rsidRDefault="001F12D0">
      <w:pPr>
        <w:pStyle w:val="Standard"/>
        <w:jc w:val="both"/>
        <w:rPr>
          <w:b/>
          <w:sz w:val="24"/>
          <w:szCs w:val="24"/>
        </w:rPr>
      </w:pPr>
    </w:p>
    <w:p w:rsidR="001F12D0" w:rsidRDefault="001F12D0">
      <w:pPr>
        <w:pStyle w:val="Standard"/>
        <w:jc w:val="both"/>
        <w:rPr>
          <w:b/>
          <w:sz w:val="24"/>
          <w:szCs w:val="24"/>
        </w:rPr>
      </w:pPr>
    </w:p>
    <w:p w:rsidR="001F12D0" w:rsidRDefault="001F12D0">
      <w:pPr>
        <w:pStyle w:val="Standard"/>
        <w:jc w:val="both"/>
        <w:rPr>
          <w:b/>
          <w:sz w:val="24"/>
          <w:szCs w:val="24"/>
        </w:rPr>
      </w:pPr>
    </w:p>
    <w:p w:rsidR="001F12D0" w:rsidRDefault="001F12D0">
      <w:pPr>
        <w:pStyle w:val="Standard"/>
        <w:jc w:val="both"/>
        <w:rPr>
          <w:b/>
          <w:sz w:val="24"/>
          <w:szCs w:val="24"/>
        </w:rPr>
      </w:pPr>
    </w:p>
    <w:p w:rsidR="001F12D0" w:rsidRDefault="001F12D0">
      <w:pPr>
        <w:pStyle w:val="Standard"/>
        <w:jc w:val="both"/>
        <w:rPr>
          <w:b/>
          <w:sz w:val="24"/>
          <w:szCs w:val="24"/>
        </w:rPr>
      </w:pPr>
    </w:p>
    <w:p w:rsidR="001F12D0" w:rsidRDefault="001F12D0">
      <w:pPr>
        <w:pStyle w:val="Standard"/>
        <w:jc w:val="both"/>
        <w:rPr>
          <w:b/>
          <w:sz w:val="24"/>
          <w:szCs w:val="24"/>
        </w:rPr>
      </w:pPr>
    </w:p>
    <w:p w:rsidR="003542A4" w:rsidRDefault="003542A4">
      <w:pPr>
        <w:pStyle w:val="Standard"/>
        <w:jc w:val="both"/>
        <w:rPr>
          <w:b/>
          <w:sz w:val="24"/>
          <w:szCs w:val="24"/>
        </w:rPr>
      </w:pPr>
    </w:p>
    <w:p w:rsidR="003542A4" w:rsidRDefault="00C24477">
      <w:pPr>
        <w:pStyle w:val="Standard"/>
        <w:jc w:val="center"/>
      </w:pPr>
      <w:r>
        <w:rPr>
          <w:b/>
          <w:sz w:val="24"/>
          <w:szCs w:val="24"/>
        </w:rPr>
        <w:t>XV.</w:t>
      </w:r>
      <w:r>
        <w:rPr>
          <w:b/>
          <w:sz w:val="24"/>
          <w:szCs w:val="24"/>
        </w:rPr>
        <w:tab/>
        <w:t>Nebezpečí škody a přechod vlastnického práva</w:t>
      </w:r>
    </w:p>
    <w:p w:rsidR="003542A4" w:rsidRDefault="003542A4" w:rsidP="000576EB">
      <w:pPr>
        <w:pStyle w:val="Standard"/>
        <w:spacing w:after="120"/>
        <w:jc w:val="center"/>
        <w:rPr>
          <w:b/>
          <w:sz w:val="24"/>
          <w:szCs w:val="24"/>
        </w:rPr>
      </w:pPr>
    </w:p>
    <w:p w:rsidR="003542A4" w:rsidRPr="00C427A0" w:rsidRDefault="00C24477" w:rsidP="006A6F94">
      <w:pPr>
        <w:pStyle w:val="Zkladntextodsazen3"/>
        <w:numPr>
          <w:ilvl w:val="1"/>
          <w:numId w:val="57"/>
        </w:numPr>
        <w:spacing w:after="240"/>
      </w:pPr>
      <w:r>
        <w:rPr>
          <w:sz w:val="24"/>
          <w:szCs w:val="24"/>
        </w:rPr>
        <w:t xml:space="preserve">Zhotovitel nese od doby převzetí staveniště do řádného předání díla objednateli </w:t>
      </w:r>
      <w:r w:rsidR="005876EA">
        <w:rPr>
          <w:sz w:val="24"/>
          <w:szCs w:val="24"/>
        </w:rPr>
        <w:t xml:space="preserve">          </w:t>
      </w:r>
      <w:r>
        <w:rPr>
          <w:sz w:val="24"/>
          <w:szCs w:val="24"/>
        </w:rPr>
        <w:t>a řádného odevzdání staveniště objednateli nebezpečí škody a jiné nebezpečí na:</w:t>
      </w:r>
    </w:p>
    <w:p w:rsidR="00C427A0" w:rsidRPr="00C427A0" w:rsidRDefault="00C427A0" w:rsidP="006A6F94">
      <w:pPr>
        <w:pStyle w:val="Standard"/>
        <w:numPr>
          <w:ilvl w:val="0"/>
          <w:numId w:val="58"/>
        </w:numPr>
        <w:spacing w:after="240"/>
        <w:jc w:val="both"/>
      </w:pPr>
      <w:r>
        <w:rPr>
          <w:sz w:val="24"/>
          <w:szCs w:val="24"/>
        </w:rPr>
        <w:t>díle a všech jeho zhotovovaných, obnovovaných, upravovaných a jiných částech; a</w:t>
      </w:r>
    </w:p>
    <w:p w:rsidR="00C427A0" w:rsidRPr="000576EB" w:rsidRDefault="00C427A0" w:rsidP="006A6F94">
      <w:pPr>
        <w:pStyle w:val="Standard"/>
        <w:numPr>
          <w:ilvl w:val="0"/>
          <w:numId w:val="58"/>
        </w:numPr>
        <w:spacing w:after="240"/>
        <w:jc w:val="both"/>
      </w:pPr>
      <w:r w:rsidRPr="00C427A0">
        <w:rPr>
          <w:sz w:val="24"/>
          <w:szCs w:val="24"/>
        </w:rPr>
        <w:t>plochách, případně objektech umístěných na staveništi a na okolních pozemcích, či pod staveništěm nebo těmito pozemky; pokud nebude v jednotlivých případech dohodnuto jinak.</w:t>
      </w:r>
    </w:p>
    <w:p w:rsidR="00A72D20" w:rsidRPr="000576EB" w:rsidRDefault="00C24477" w:rsidP="006A6F94">
      <w:pPr>
        <w:pStyle w:val="Zkladntextodsazen3"/>
        <w:numPr>
          <w:ilvl w:val="1"/>
          <w:numId w:val="57"/>
        </w:numPr>
        <w:spacing w:after="240"/>
      </w:pPr>
      <w:r w:rsidRPr="00A72D20">
        <w:rPr>
          <w:sz w:val="24"/>
          <w:szCs w:val="24"/>
        </w:rPr>
        <w:t>Zhotovitel nese do doby řádného protokolárního předání díla objednateli nebezpečí škody způsobené použitím věcí, přístrojů, strojů a zařízení zhotovitelem opatřených k provedení díla, které se z důvodu své povahy nemohou stát součástí</w:t>
      </w:r>
      <w:r w:rsidR="00403BD8" w:rsidRPr="00A72D20">
        <w:rPr>
          <w:sz w:val="24"/>
          <w:szCs w:val="24"/>
        </w:rPr>
        <w:t xml:space="preserve"> </w:t>
      </w:r>
      <w:r w:rsidR="00DC4178">
        <w:rPr>
          <w:sz w:val="24"/>
          <w:szCs w:val="24"/>
        </w:rPr>
        <w:t xml:space="preserve"> </w:t>
      </w:r>
      <w:r w:rsidR="00403BD8" w:rsidRPr="00A72D20">
        <w:rPr>
          <w:sz w:val="24"/>
          <w:szCs w:val="24"/>
        </w:rPr>
        <w:t>či příslušenstvím díla, a které</w:t>
      </w:r>
      <w:r w:rsidRPr="00A72D20">
        <w:rPr>
          <w:sz w:val="24"/>
          <w:szCs w:val="24"/>
        </w:rPr>
        <w:t xml:space="preserve"> jsou či byly použity k provedení díla.  Těmito věcmi, přístroji, stroji a zařízeními jsou zejména:</w:t>
      </w:r>
    </w:p>
    <w:p w:rsidR="00A72D20" w:rsidRPr="00A72D20" w:rsidRDefault="00A72D20" w:rsidP="006A6F94">
      <w:pPr>
        <w:pStyle w:val="Standard"/>
        <w:numPr>
          <w:ilvl w:val="0"/>
          <w:numId w:val="59"/>
        </w:numPr>
        <w:spacing w:after="120"/>
        <w:jc w:val="both"/>
      </w:pPr>
      <w:r>
        <w:rPr>
          <w:sz w:val="24"/>
          <w:szCs w:val="24"/>
        </w:rPr>
        <w:t>zařízení staveniště provozního, výrobního či sociálního charakteru;</w:t>
      </w:r>
    </w:p>
    <w:p w:rsidR="00A72D20" w:rsidRPr="00A72D20" w:rsidRDefault="00A72D20" w:rsidP="006A6F94">
      <w:pPr>
        <w:pStyle w:val="Standard"/>
        <w:numPr>
          <w:ilvl w:val="0"/>
          <w:numId w:val="59"/>
        </w:numPr>
        <w:spacing w:after="120"/>
        <w:jc w:val="both"/>
      </w:pPr>
      <w:r w:rsidRPr="00A72D20">
        <w:rPr>
          <w:sz w:val="24"/>
          <w:szCs w:val="24"/>
        </w:rPr>
        <w:t>pomocné stavební konstrukce všeho druhu nutné či použité k provedení díla (např. podpěrné konstrukce, lešení); a</w:t>
      </w:r>
    </w:p>
    <w:p w:rsidR="00A72D20" w:rsidRPr="000576EB" w:rsidRDefault="00A72D20" w:rsidP="006A6F94">
      <w:pPr>
        <w:pStyle w:val="Standard"/>
        <w:numPr>
          <w:ilvl w:val="0"/>
          <w:numId w:val="59"/>
        </w:numPr>
        <w:spacing w:after="120"/>
        <w:jc w:val="both"/>
      </w:pPr>
      <w:r w:rsidRPr="00A72D20">
        <w:rPr>
          <w:sz w:val="24"/>
          <w:szCs w:val="24"/>
        </w:rPr>
        <w:t>ostatní provizorní či jiné konstrukce a objekty použité při provádění díla.</w:t>
      </w:r>
    </w:p>
    <w:p w:rsidR="003542A4" w:rsidRPr="00A72D20" w:rsidRDefault="00C24477" w:rsidP="006A6F94">
      <w:pPr>
        <w:pStyle w:val="Zkladntextodsazen3"/>
        <w:numPr>
          <w:ilvl w:val="1"/>
          <w:numId w:val="57"/>
        </w:numPr>
        <w:spacing w:after="240"/>
      </w:pPr>
      <w:r w:rsidRPr="00A72D20">
        <w:rPr>
          <w:sz w:val="24"/>
          <w:szCs w:val="24"/>
        </w:rPr>
        <w:t xml:space="preserve">Zhotovitel nese nebezpečí škody a jiná nebezpečí na všech věcech, které zhotovitel sám či objednatel opatřil za účelem provedení díla, a to od okamžiku jejich převzetí (opatření) do doby řádného protokolárního předání díla, popř. u věcí, které </w:t>
      </w:r>
      <w:r w:rsidR="005876EA" w:rsidRPr="00A72D20">
        <w:rPr>
          <w:sz w:val="24"/>
          <w:szCs w:val="24"/>
        </w:rPr>
        <w:t xml:space="preserve">                 </w:t>
      </w:r>
      <w:r w:rsidRPr="00A72D20">
        <w:rPr>
          <w:sz w:val="24"/>
          <w:szCs w:val="24"/>
        </w:rPr>
        <w:t>je zhotovitel povinen vrátit objednateli, do doby jejich vrácení. Zhotovitel rovněž odpovídá objednateli ve smyslu ustanovení § 420a občanského zákoníku a ustanovení § 538 Obchodního zákoníku za škodu způsobenou jeho činností v souvislosti s plněním této smlouvy.</w:t>
      </w:r>
    </w:p>
    <w:p w:rsidR="003542A4" w:rsidRPr="00A72D20" w:rsidRDefault="00C24477" w:rsidP="006A6F94">
      <w:pPr>
        <w:pStyle w:val="Zkladntextodsazen3"/>
        <w:numPr>
          <w:ilvl w:val="1"/>
          <w:numId w:val="57"/>
        </w:numPr>
        <w:spacing w:after="240"/>
      </w:pPr>
      <w:r w:rsidRPr="00A72D20">
        <w:rPr>
          <w:sz w:val="24"/>
          <w:szCs w:val="24"/>
        </w:rPr>
        <w:t xml:space="preserve">Objednatel je od počátku vlastníkem prováděného díla a všech věcí, které zhotovitel opatřil k provedení díla (od okamžiku jejich zabudování do díla). Zhotovitel </w:t>
      </w:r>
      <w:r w:rsidR="005876EA" w:rsidRPr="00A72D20">
        <w:rPr>
          <w:sz w:val="24"/>
          <w:szCs w:val="24"/>
        </w:rPr>
        <w:t xml:space="preserve">               </w:t>
      </w:r>
      <w:r w:rsidRPr="00A72D20">
        <w:rPr>
          <w:sz w:val="24"/>
          <w:szCs w:val="24"/>
        </w:rPr>
        <w:t>je povinen ve smlouvách se všemi případnými subdodavateli toto ujednání respektovat tak, aby objednatel mohl takto vlastnictví nabývat, a nesmí sjednat výhradu ve smyslu ustanovení § 445 Obchodního zákoníku ani jinou podobnou výhradu ohledně přechodu či převodu vlastnictví. V případě porušení tohoto ustanovení je objednatel oprávněn již bez dalšího od smlouvy odstoupit.</w:t>
      </w:r>
    </w:p>
    <w:p w:rsidR="003542A4" w:rsidRPr="00A72D20" w:rsidRDefault="00C24477" w:rsidP="006A6F94">
      <w:pPr>
        <w:pStyle w:val="Zkladntextodsazen3"/>
        <w:numPr>
          <w:ilvl w:val="1"/>
          <w:numId w:val="57"/>
        </w:numPr>
        <w:spacing w:after="240"/>
      </w:pPr>
      <w:r w:rsidRPr="00A72D20">
        <w:rPr>
          <w:bCs/>
          <w:sz w:val="24"/>
          <w:szCs w:val="24"/>
        </w:rPr>
        <w:t>V případě, že dojde ke škodě na předmětu díla nebo bude předmět díla zcela zničen, je zhotovitel povinen vlastním nákladem dílo provést v souladu se smlouvou, bez ohledu na to, zda bude vyplaceno pojistné nebo zda vyplacené pojistné pokryje všechny náklady s tím spojené.</w:t>
      </w:r>
    </w:p>
    <w:p w:rsidR="003542A4" w:rsidRDefault="00C24477" w:rsidP="006A6F94">
      <w:pPr>
        <w:pStyle w:val="Zkladntextodsazen3"/>
        <w:numPr>
          <w:ilvl w:val="1"/>
          <w:numId w:val="57"/>
        </w:numPr>
        <w:spacing w:after="240"/>
      </w:pPr>
      <w:r w:rsidRPr="00A72D20">
        <w:rPr>
          <w:sz w:val="24"/>
          <w:szCs w:val="24"/>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věcí, </w:t>
      </w:r>
      <w:r w:rsidRPr="00A72D20">
        <w:rPr>
          <w:sz w:val="24"/>
          <w:szCs w:val="24"/>
        </w:rPr>
        <w:lastRenderedPageBreak/>
        <w:t>podkladů a ostatních dokladů, které prokazatelně a oprávněně spotřeboval při plnění svých závazků z této smlouvy.</w:t>
      </w:r>
    </w:p>
    <w:p w:rsidR="003542A4" w:rsidRDefault="003542A4">
      <w:pPr>
        <w:pStyle w:val="Zkladntextodsazen3"/>
        <w:ind w:left="0" w:firstLine="0"/>
        <w:rPr>
          <w:sz w:val="24"/>
          <w:szCs w:val="24"/>
        </w:rPr>
      </w:pPr>
    </w:p>
    <w:p w:rsidR="003542A4" w:rsidRDefault="003542A4">
      <w:pPr>
        <w:pStyle w:val="Standard"/>
        <w:ind w:left="360"/>
        <w:jc w:val="both"/>
        <w:rPr>
          <w:b/>
          <w:sz w:val="24"/>
          <w:szCs w:val="24"/>
        </w:rPr>
      </w:pPr>
    </w:p>
    <w:p w:rsidR="003542A4" w:rsidRDefault="00C24477">
      <w:pPr>
        <w:pStyle w:val="Standard"/>
        <w:jc w:val="center"/>
      </w:pPr>
      <w:r>
        <w:rPr>
          <w:b/>
          <w:sz w:val="24"/>
          <w:szCs w:val="24"/>
        </w:rPr>
        <w:t>XVI.</w:t>
      </w:r>
      <w:r>
        <w:rPr>
          <w:b/>
          <w:sz w:val="24"/>
          <w:szCs w:val="24"/>
        </w:rPr>
        <w:tab/>
        <w:t>Pojištění</w:t>
      </w:r>
    </w:p>
    <w:p w:rsidR="003542A4" w:rsidRDefault="003542A4">
      <w:pPr>
        <w:pStyle w:val="Standard"/>
        <w:jc w:val="center"/>
        <w:rPr>
          <w:b/>
          <w:caps/>
          <w:sz w:val="24"/>
          <w:szCs w:val="24"/>
        </w:rPr>
      </w:pPr>
    </w:p>
    <w:p w:rsidR="003542A4" w:rsidRPr="004A4B5A" w:rsidRDefault="00C24477" w:rsidP="004A4B5A">
      <w:pPr>
        <w:pStyle w:val="Zkladntextodsazen3"/>
        <w:ind w:left="705" w:hanging="705"/>
      </w:pPr>
      <w:r>
        <w:rPr>
          <w:b/>
          <w:sz w:val="24"/>
          <w:szCs w:val="24"/>
        </w:rPr>
        <w:tab/>
      </w:r>
      <w:r w:rsidRPr="000443E5">
        <w:rPr>
          <w:sz w:val="24"/>
          <w:szCs w:val="24"/>
        </w:rPr>
        <w:t xml:space="preserve">Zhotovitel </w:t>
      </w:r>
      <w:r w:rsidR="000A6F6D" w:rsidRPr="000443E5">
        <w:rPr>
          <w:sz w:val="24"/>
          <w:szCs w:val="24"/>
        </w:rPr>
        <w:t xml:space="preserve">prohlašuje, že </w:t>
      </w:r>
      <w:r w:rsidRPr="000443E5">
        <w:rPr>
          <w:sz w:val="24"/>
          <w:szCs w:val="24"/>
        </w:rPr>
        <w:t>má uzavřené pojištění odpo</w:t>
      </w:r>
      <w:r w:rsidR="00DC69C5" w:rsidRPr="000443E5">
        <w:rPr>
          <w:sz w:val="24"/>
          <w:szCs w:val="24"/>
        </w:rPr>
        <w:t>vědnosti za škodu</w:t>
      </w:r>
      <w:r w:rsidR="000A6F6D" w:rsidRPr="000443E5">
        <w:rPr>
          <w:sz w:val="24"/>
          <w:szCs w:val="24"/>
        </w:rPr>
        <w:t xml:space="preserve"> způsobenou</w:t>
      </w:r>
      <w:r w:rsidR="00077E12" w:rsidRPr="000443E5">
        <w:rPr>
          <w:sz w:val="24"/>
          <w:szCs w:val="24"/>
        </w:rPr>
        <w:t xml:space="preserve"> třetí osobě s</w:t>
      </w:r>
      <w:r w:rsidR="00DC69C5" w:rsidRPr="000443E5">
        <w:rPr>
          <w:sz w:val="24"/>
          <w:szCs w:val="24"/>
        </w:rPr>
        <w:t xml:space="preserve"> výší</w:t>
      </w:r>
      <w:r w:rsidRPr="000443E5">
        <w:rPr>
          <w:sz w:val="24"/>
          <w:szCs w:val="24"/>
        </w:rPr>
        <w:t xml:space="preserve"> </w:t>
      </w:r>
      <w:r w:rsidR="00077E12" w:rsidRPr="000443E5">
        <w:rPr>
          <w:sz w:val="24"/>
          <w:szCs w:val="24"/>
        </w:rPr>
        <w:t xml:space="preserve">pojistné částky </w:t>
      </w:r>
      <w:r w:rsidR="007D19BE">
        <w:rPr>
          <w:sz w:val="24"/>
          <w:szCs w:val="24"/>
        </w:rPr>
        <w:t>3 000 000</w:t>
      </w:r>
      <w:r w:rsidR="00C52B6C">
        <w:rPr>
          <w:sz w:val="24"/>
          <w:szCs w:val="24"/>
        </w:rPr>
        <w:t xml:space="preserve"> </w:t>
      </w:r>
      <w:r w:rsidRPr="000443E5">
        <w:rPr>
          <w:sz w:val="24"/>
          <w:szCs w:val="24"/>
        </w:rPr>
        <w:t>,- Kč.</w:t>
      </w:r>
      <w:r>
        <w:rPr>
          <w:sz w:val="24"/>
          <w:szCs w:val="24"/>
        </w:rPr>
        <w:t xml:space="preserve"> Zhotovitel se zavazuje, že toto pojištění bude udržovat v platnosti po celou dobu provádění díla. V případě porušení tohoto závazku je objednatel oprávněn od smlouvy bez dalšího odstoupit.   </w:t>
      </w:r>
    </w:p>
    <w:p w:rsidR="00BC21AB" w:rsidRDefault="00BC21AB">
      <w:pPr>
        <w:pStyle w:val="AAOdstavec"/>
        <w:rPr>
          <w:rFonts w:ascii="Times New Roman" w:hAnsi="Times New Roman" w:cs="Times New Roman"/>
          <w:sz w:val="24"/>
          <w:szCs w:val="24"/>
        </w:rPr>
      </w:pPr>
    </w:p>
    <w:p w:rsidR="00BC21AB" w:rsidRDefault="00BC21AB" w:rsidP="00BC21AB">
      <w:pPr>
        <w:pStyle w:val="Nadpis1"/>
        <w:jc w:val="center"/>
        <w:rPr>
          <w:sz w:val="24"/>
          <w:szCs w:val="24"/>
        </w:rPr>
      </w:pPr>
      <w:r>
        <w:rPr>
          <w:sz w:val="24"/>
          <w:szCs w:val="24"/>
        </w:rPr>
        <w:t>XVII. Společná a závěrečná ustanovení</w:t>
      </w:r>
    </w:p>
    <w:p w:rsidR="00BC21AB" w:rsidRDefault="00BC21AB" w:rsidP="00BC21AB">
      <w:pPr>
        <w:pStyle w:val="Nadpis1"/>
        <w:jc w:val="center"/>
        <w:rPr>
          <w:sz w:val="24"/>
          <w:szCs w:val="24"/>
        </w:rPr>
      </w:pPr>
    </w:p>
    <w:p w:rsidR="00BC21AB" w:rsidRPr="007D19BE" w:rsidRDefault="00BC21AB" w:rsidP="006A6F94">
      <w:pPr>
        <w:pStyle w:val="Normlnodsazen"/>
        <w:numPr>
          <w:ilvl w:val="1"/>
          <w:numId w:val="60"/>
        </w:numPr>
        <w:jc w:val="both"/>
      </w:pPr>
      <w:r w:rsidRPr="00C1170A">
        <w:rPr>
          <w:sz w:val="24"/>
          <w:szCs w:val="24"/>
        </w:rPr>
        <w:t xml:space="preserve">Smluvní strany se dohodly na tom, že jakákoliv peněžitá plnění dle smlouvy jsou řádně a včas splněna, pokud bude </w:t>
      </w:r>
      <w:r w:rsidRPr="00C1170A">
        <w:rPr>
          <w:color w:val="000000"/>
          <w:sz w:val="24"/>
          <w:szCs w:val="24"/>
        </w:rPr>
        <w:t>příslušná částka odepsána z účtu povinné smluvní strany ve prospěch účtu oprávněné smluvní strany (věřitele) nejpozději v poslední den splatnosti.</w:t>
      </w:r>
    </w:p>
    <w:p w:rsidR="007D19BE" w:rsidRPr="004123E2" w:rsidRDefault="007D19BE" w:rsidP="006A6F94">
      <w:pPr>
        <w:pStyle w:val="Normlnodsazen"/>
        <w:numPr>
          <w:ilvl w:val="1"/>
          <w:numId w:val="60"/>
        </w:numPr>
        <w:jc w:val="both"/>
      </w:pPr>
      <w:r>
        <w:rPr>
          <w:sz w:val="24"/>
          <w:szCs w:val="24"/>
        </w:rPr>
        <w:t>Zhotovitel se zavazuje při plnění smlouvy dodržovat závazné údaje uvedené ve formuláři Rozhodnutí o poskytnutí dotace.</w:t>
      </w:r>
    </w:p>
    <w:p w:rsidR="00BC21AB" w:rsidRDefault="00BC21AB" w:rsidP="006A6F94">
      <w:pPr>
        <w:pStyle w:val="Normlnodsazen"/>
        <w:numPr>
          <w:ilvl w:val="1"/>
          <w:numId w:val="60"/>
        </w:numPr>
        <w:jc w:val="both"/>
      </w:pPr>
      <w:r w:rsidRPr="00C1170A">
        <w:t>Není-li touto smlouvou stanoveno výslovně něco jiného, lze tuto smlouvu měnit, doplňovat a upřesňovat pouze oboustranně odsouhlasenými, písemnými a průběžně číslovanými dodatky, podepsanými oprávněnými zástupci obou smluvních stran.</w:t>
      </w:r>
    </w:p>
    <w:p w:rsidR="00077E12" w:rsidRDefault="00077E12" w:rsidP="006A6F94">
      <w:pPr>
        <w:pStyle w:val="Normlnodsazen"/>
        <w:numPr>
          <w:ilvl w:val="1"/>
          <w:numId w:val="60"/>
        </w:numPr>
        <w:jc w:val="both"/>
      </w:pPr>
      <w:r w:rsidRPr="00C1170A">
        <w:t>Smluvní strany se dohodly, že právní vztahy založené touto smlouvou se budou řídit příslušnými ustanoveními Obchodního zákoníku.</w:t>
      </w:r>
    </w:p>
    <w:p w:rsidR="00BC21AB" w:rsidRDefault="00077E12" w:rsidP="006A6F94">
      <w:pPr>
        <w:pStyle w:val="Normlnodsazen"/>
        <w:numPr>
          <w:ilvl w:val="1"/>
          <w:numId w:val="60"/>
        </w:numPr>
        <w:jc w:val="both"/>
      </w:pPr>
      <w:r w:rsidRPr="00C1170A">
        <w:t>Případné spory vzniklé z této smlouvy budou řešeny podle platné právní úpravy věcně a místně příslušnými soudy České republiky.</w:t>
      </w:r>
    </w:p>
    <w:p w:rsidR="00BC21AB" w:rsidRPr="004123E2" w:rsidRDefault="007D19BE" w:rsidP="007D19BE">
      <w:pPr>
        <w:pStyle w:val="Normlnodsazen"/>
        <w:numPr>
          <w:ilvl w:val="1"/>
          <w:numId w:val="60"/>
        </w:numPr>
        <w:jc w:val="both"/>
      </w:pPr>
      <w:r w:rsidRPr="0090359F">
        <w:rPr>
          <w:rFonts w:cs="Arial"/>
          <w:szCs w:val="22"/>
        </w:rPr>
        <w:t xml:space="preserve"> </w:t>
      </w:r>
      <w:r>
        <w:rPr>
          <w:rFonts w:cs="Arial"/>
          <w:szCs w:val="22"/>
        </w:rPr>
        <w:t>Tato Smlouva je platná dnem jejího podpisu oběma smluvními stranami a účinná vkladem do registru smluv dle zákona č. 340/2015 Sb. o zvláštních podmínkách účinnosti některých smluv, uveřejňování těchto smluv a o registru smluv (zákon o registru smluv)</w:t>
      </w:r>
      <w:r w:rsidRPr="004123E2">
        <w:rPr>
          <w:bCs/>
          <w:sz w:val="24"/>
          <w:szCs w:val="24"/>
        </w:rPr>
        <w:t xml:space="preserve"> </w:t>
      </w:r>
    </w:p>
    <w:p w:rsidR="004123E2" w:rsidRPr="004123E2" w:rsidRDefault="00BC21AB" w:rsidP="006A6F94">
      <w:pPr>
        <w:pStyle w:val="Normlnodsazen"/>
        <w:numPr>
          <w:ilvl w:val="1"/>
          <w:numId w:val="60"/>
        </w:numPr>
        <w:jc w:val="both"/>
      </w:pPr>
      <w:r w:rsidRPr="004123E2">
        <w:rPr>
          <w:bCs/>
          <w:sz w:val="24"/>
          <w:szCs w:val="24"/>
        </w:rPr>
        <w:t>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w:t>
      </w:r>
    </w:p>
    <w:p w:rsidR="00BC21AB" w:rsidRPr="004123E2" w:rsidRDefault="00BC21AB" w:rsidP="006A6F94">
      <w:pPr>
        <w:pStyle w:val="Normlnodsazen"/>
        <w:numPr>
          <w:ilvl w:val="1"/>
          <w:numId w:val="60"/>
        </w:numPr>
        <w:jc w:val="both"/>
      </w:pPr>
      <w:r w:rsidRPr="004123E2">
        <w:rPr>
          <w:bCs/>
          <w:sz w:val="24"/>
          <w:szCs w:val="24"/>
        </w:rPr>
        <w:t xml:space="preserve"> </w:t>
      </w:r>
      <w:r w:rsidRPr="004123E2">
        <w:rPr>
          <w:sz w:val="24"/>
          <w:szCs w:val="24"/>
        </w:rPr>
        <w:t>Smluvní strany konstatují, že tato smlouva byla vyhotovena ve 2 (dvou) stejnopisech, z nichž každá smluvní strana obdrží 1 (jedno) vyhotovení. Každý stejnopis má právní sílu originálu.</w:t>
      </w:r>
    </w:p>
    <w:p w:rsidR="00077E12" w:rsidRDefault="00077E12" w:rsidP="006A6F94">
      <w:pPr>
        <w:pStyle w:val="Normlnodsazen"/>
        <w:numPr>
          <w:ilvl w:val="1"/>
          <w:numId w:val="60"/>
        </w:numPr>
        <w:jc w:val="both"/>
      </w:pPr>
      <w:r w:rsidRPr="00C1170A">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BC21AB" w:rsidRPr="004123E2" w:rsidRDefault="00BC21AB" w:rsidP="006A6F94">
      <w:pPr>
        <w:pStyle w:val="Normlnodsazen"/>
        <w:numPr>
          <w:ilvl w:val="1"/>
          <w:numId w:val="60"/>
        </w:numPr>
        <w:jc w:val="both"/>
      </w:pPr>
      <w:r w:rsidRPr="004123E2">
        <w:rPr>
          <w:sz w:val="24"/>
          <w:szCs w:val="24"/>
        </w:rPr>
        <w:t xml:space="preserve">Smluvní strany se dohodly, že v případě zániku právního vztahu založeného touto smlouvou zůstávají v platnosti a účinnosti i nadále ustanovení, </w:t>
      </w:r>
      <w:r w:rsidRPr="004123E2">
        <w:rPr>
          <w:sz w:val="24"/>
          <w:szCs w:val="24"/>
        </w:rPr>
        <w:lastRenderedPageBreak/>
        <w:t>z jejichž povahy vyplývá, že mají zůstat nedotčena zánikem právního vztahu založeného touto smlouvou.</w:t>
      </w:r>
    </w:p>
    <w:p w:rsidR="004A4B5A" w:rsidRPr="004A4B5A" w:rsidRDefault="00BC21AB" w:rsidP="006A6F94">
      <w:pPr>
        <w:pStyle w:val="Normlnodsazen"/>
        <w:numPr>
          <w:ilvl w:val="1"/>
          <w:numId w:val="60"/>
        </w:numPr>
        <w:jc w:val="both"/>
      </w:pPr>
      <w:r w:rsidRPr="004123E2">
        <w:rPr>
          <w:sz w:val="24"/>
          <w:szCs w:val="24"/>
        </w:rPr>
        <w:t>Nedílnou součást této smlouvy tvoří jako přílohy této smlouvy:</w:t>
      </w:r>
    </w:p>
    <w:p w:rsidR="004A4B5A" w:rsidRPr="004A4B5A" w:rsidRDefault="004A4B5A" w:rsidP="004A4B5A">
      <w:pPr>
        <w:pStyle w:val="Odstavecseseznamem"/>
        <w:ind w:left="1560"/>
        <w:jc w:val="both"/>
        <w:rPr>
          <w:b/>
        </w:rPr>
      </w:pPr>
      <w:r w:rsidRPr="004A4B5A">
        <w:rPr>
          <w:b/>
        </w:rPr>
        <w:t>Příloha č. 1 - Projektová dokumentace;</w:t>
      </w:r>
    </w:p>
    <w:p w:rsidR="004A4B5A" w:rsidRPr="004A4B5A" w:rsidRDefault="004A4B5A" w:rsidP="004A4B5A">
      <w:pPr>
        <w:pStyle w:val="Odstavecseseznamem"/>
        <w:ind w:left="1560"/>
        <w:jc w:val="both"/>
        <w:rPr>
          <w:b/>
        </w:rPr>
      </w:pPr>
      <w:r w:rsidRPr="004A4B5A">
        <w:rPr>
          <w:b/>
        </w:rPr>
        <w:t>Příloha č. 2 – Oceněný výkaz výměr (podrobná kalkulace ceny za dílo);</w:t>
      </w:r>
    </w:p>
    <w:p w:rsidR="004A4B5A" w:rsidRPr="001F12D0" w:rsidRDefault="004A4B5A" w:rsidP="001F12D0">
      <w:pPr>
        <w:pStyle w:val="Odstavecseseznamem"/>
        <w:ind w:left="1560"/>
        <w:jc w:val="both"/>
        <w:rPr>
          <w:b/>
        </w:rPr>
      </w:pPr>
    </w:p>
    <w:p w:rsidR="004A4B5A" w:rsidRPr="004A4B5A" w:rsidRDefault="004A4B5A" w:rsidP="004A4B5A">
      <w:pPr>
        <w:pStyle w:val="Normlnodsazen"/>
        <w:ind w:left="1247"/>
        <w:jc w:val="both"/>
      </w:pPr>
    </w:p>
    <w:p w:rsidR="00BC21AB" w:rsidRDefault="00BC21AB" w:rsidP="006A6F94">
      <w:pPr>
        <w:pStyle w:val="Normlnodsazen"/>
        <w:numPr>
          <w:ilvl w:val="1"/>
          <w:numId w:val="60"/>
        </w:numPr>
        <w:jc w:val="both"/>
      </w:pPr>
      <w:r w:rsidRPr="004123E2">
        <w:rPr>
          <w:sz w:val="24"/>
          <w:szCs w:val="24"/>
        </w:rPr>
        <w:t xml:space="preserve"> </w:t>
      </w:r>
      <w: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7D19BE" w:rsidRPr="0090359F" w:rsidRDefault="007D19BE" w:rsidP="007D19BE">
      <w:pPr>
        <w:widowControl/>
        <w:numPr>
          <w:ilvl w:val="1"/>
          <w:numId w:val="60"/>
        </w:numPr>
        <w:suppressAutoHyphens w:val="0"/>
        <w:autoSpaceDN/>
        <w:spacing w:after="200" w:line="276" w:lineRule="auto"/>
        <w:contextualSpacing/>
        <w:jc w:val="both"/>
        <w:textAlignment w:val="auto"/>
        <w:rPr>
          <w:sz w:val="22"/>
          <w:szCs w:val="22"/>
        </w:rPr>
      </w:pPr>
      <w:r w:rsidRPr="0090359F">
        <w:rPr>
          <w:sz w:val="22"/>
          <w:szCs w:val="22"/>
        </w:rPr>
        <w:t xml:space="preserve">Zhotovitel je </w:t>
      </w:r>
      <w:r>
        <w:rPr>
          <w:sz w:val="22"/>
          <w:szCs w:val="22"/>
        </w:rPr>
        <w:t xml:space="preserve">dle ustanovení § 2 písm. e) a § 13 </w:t>
      </w:r>
      <w:r w:rsidRPr="0090359F">
        <w:rPr>
          <w:sz w:val="22"/>
          <w:szCs w:val="22"/>
        </w:rPr>
        <w:t>zákona č. 320/2001 Sb., o f</w:t>
      </w:r>
      <w:r w:rsidRPr="0090359F">
        <w:rPr>
          <w:sz w:val="22"/>
          <w:szCs w:val="22"/>
        </w:rPr>
        <w:t>i</w:t>
      </w:r>
      <w:r w:rsidRPr="0090359F">
        <w:rPr>
          <w:sz w:val="22"/>
          <w:szCs w:val="22"/>
        </w:rPr>
        <w:t>nanční kontrole ve veřejné správě a o změně někter</w:t>
      </w:r>
      <w:r>
        <w:rPr>
          <w:sz w:val="22"/>
          <w:szCs w:val="22"/>
        </w:rPr>
        <w:t xml:space="preserve">ých zákonů (zákon o finanční </w:t>
      </w:r>
      <w:r w:rsidRPr="0090359F">
        <w:rPr>
          <w:sz w:val="22"/>
          <w:szCs w:val="22"/>
        </w:rPr>
        <w:t>kontrole), ve znění pozdějších předpisů, osobou povinnou spolupůsobit při výkonu finanční kontroly prováděné v souvislosti s úhradou zboží n</w:t>
      </w:r>
      <w:r>
        <w:rPr>
          <w:sz w:val="22"/>
          <w:szCs w:val="22"/>
        </w:rPr>
        <w:t>ebo služeb z veřejných výdajů.</w:t>
      </w:r>
      <w:r w:rsidRPr="0090359F">
        <w:rPr>
          <w:sz w:val="22"/>
          <w:szCs w:val="22"/>
        </w:rPr>
        <w:t xml:space="preserve"> Objednatel se z</w:t>
      </w:r>
      <w:r w:rsidRPr="0090359F">
        <w:rPr>
          <w:sz w:val="22"/>
          <w:szCs w:val="22"/>
        </w:rPr>
        <w:t>a</w:t>
      </w:r>
      <w:r w:rsidRPr="0090359F">
        <w:rPr>
          <w:sz w:val="22"/>
          <w:szCs w:val="22"/>
        </w:rPr>
        <w:t>vazuje k uchování účetních záznamů a dalších relevantních podkladů souvisejících s prov</w:t>
      </w:r>
      <w:r w:rsidRPr="0090359F">
        <w:rPr>
          <w:sz w:val="22"/>
          <w:szCs w:val="22"/>
        </w:rPr>
        <w:t>á</w:t>
      </w:r>
      <w:r w:rsidRPr="0090359F">
        <w:rPr>
          <w:sz w:val="22"/>
          <w:szCs w:val="22"/>
        </w:rPr>
        <w:t>děním stavebních prací dle platných právních předpisů.</w:t>
      </w:r>
    </w:p>
    <w:p w:rsidR="007D19BE" w:rsidRDefault="007D19BE" w:rsidP="007D19BE">
      <w:pPr>
        <w:pStyle w:val="Normlnodsazen"/>
        <w:ind w:left="1247"/>
        <w:jc w:val="both"/>
      </w:pPr>
    </w:p>
    <w:p w:rsidR="003542A4" w:rsidRDefault="003542A4">
      <w:pPr>
        <w:pStyle w:val="Standard"/>
        <w:jc w:val="both"/>
        <w:rPr>
          <w:sz w:val="24"/>
          <w:szCs w:val="24"/>
        </w:rPr>
      </w:pPr>
    </w:p>
    <w:p w:rsidR="003542A4" w:rsidRDefault="003542A4">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4123E2" w:rsidRDefault="004123E2">
      <w:pPr>
        <w:pStyle w:val="Standard"/>
        <w:jc w:val="both"/>
        <w:rPr>
          <w:sz w:val="24"/>
          <w:szCs w:val="24"/>
        </w:rPr>
      </w:pPr>
    </w:p>
    <w:p w:rsidR="003542A4" w:rsidRDefault="003D3876">
      <w:pPr>
        <w:pStyle w:val="Standard"/>
        <w:jc w:val="both"/>
      </w:pPr>
      <w:r>
        <w:rPr>
          <w:sz w:val="24"/>
          <w:szCs w:val="24"/>
        </w:rPr>
        <w:t>V </w:t>
      </w:r>
      <w:r w:rsidR="007F5E89">
        <w:rPr>
          <w:sz w:val="24"/>
          <w:szCs w:val="24"/>
        </w:rPr>
        <w:t xml:space="preserve"> </w:t>
      </w:r>
      <w:r w:rsidR="007F5E89">
        <w:rPr>
          <w:sz w:val="24"/>
          <w:szCs w:val="24"/>
        </w:rPr>
        <w:tab/>
      </w:r>
      <w:r w:rsidR="007F5E89">
        <w:rPr>
          <w:sz w:val="24"/>
          <w:szCs w:val="24"/>
        </w:rPr>
        <w:tab/>
      </w:r>
      <w:r w:rsidR="007F5E89">
        <w:rPr>
          <w:sz w:val="24"/>
          <w:szCs w:val="24"/>
        </w:rPr>
        <w:tab/>
      </w:r>
      <w:r w:rsidR="00C24477">
        <w:rPr>
          <w:sz w:val="24"/>
          <w:szCs w:val="24"/>
        </w:rPr>
        <w:t xml:space="preserve"> dne:</w:t>
      </w:r>
      <w:r w:rsidR="0057166C">
        <w:rPr>
          <w:sz w:val="24"/>
          <w:szCs w:val="24"/>
        </w:rPr>
        <w:t xml:space="preserve">  </w:t>
      </w:r>
      <w:r w:rsidR="00C24477">
        <w:rPr>
          <w:sz w:val="24"/>
          <w:szCs w:val="24"/>
        </w:rPr>
        <w:t xml:space="preserve">  </w:t>
      </w:r>
      <w:r w:rsidR="00C24477">
        <w:rPr>
          <w:sz w:val="24"/>
          <w:szCs w:val="24"/>
        </w:rPr>
        <w:tab/>
      </w:r>
      <w:r w:rsidR="00C24477">
        <w:rPr>
          <w:sz w:val="24"/>
          <w:szCs w:val="24"/>
        </w:rPr>
        <w:tab/>
      </w:r>
      <w:r w:rsidR="00C24477">
        <w:rPr>
          <w:sz w:val="24"/>
          <w:szCs w:val="24"/>
        </w:rPr>
        <w:tab/>
      </w:r>
      <w:r w:rsidR="0057166C" w:rsidRPr="000443E5">
        <w:rPr>
          <w:sz w:val="24"/>
          <w:szCs w:val="24"/>
        </w:rPr>
        <w:t>V</w:t>
      </w:r>
      <w:r w:rsidR="004123E2">
        <w:rPr>
          <w:sz w:val="24"/>
          <w:szCs w:val="24"/>
        </w:rPr>
        <w:t xml:space="preserve">                           </w:t>
      </w:r>
      <w:r w:rsidR="00E818DD">
        <w:rPr>
          <w:sz w:val="24"/>
          <w:szCs w:val="24"/>
        </w:rPr>
        <w:t xml:space="preserve">    </w:t>
      </w:r>
      <w:r w:rsidR="00C24477" w:rsidRPr="000443E5">
        <w:rPr>
          <w:sz w:val="24"/>
          <w:szCs w:val="24"/>
        </w:rPr>
        <w:t>dne:</w:t>
      </w:r>
    </w:p>
    <w:p w:rsidR="003542A4" w:rsidRDefault="003542A4">
      <w:pPr>
        <w:pStyle w:val="Standard"/>
        <w:jc w:val="both"/>
        <w:rPr>
          <w:sz w:val="24"/>
          <w:szCs w:val="24"/>
        </w:rPr>
      </w:pPr>
    </w:p>
    <w:p w:rsidR="003542A4" w:rsidRDefault="003542A4">
      <w:pPr>
        <w:pStyle w:val="BodyText21"/>
        <w:widowControl/>
        <w:rPr>
          <w:b/>
          <w:sz w:val="24"/>
          <w:szCs w:val="24"/>
        </w:rPr>
      </w:pPr>
    </w:p>
    <w:p w:rsidR="003542A4" w:rsidRDefault="003542A4">
      <w:pPr>
        <w:pStyle w:val="BodyText21"/>
        <w:widowControl/>
        <w:rPr>
          <w:b/>
          <w:sz w:val="24"/>
          <w:szCs w:val="24"/>
        </w:rPr>
      </w:pPr>
    </w:p>
    <w:p w:rsidR="00E818DD" w:rsidRDefault="00E818DD">
      <w:pPr>
        <w:pStyle w:val="BodyText21"/>
        <w:widowControl/>
        <w:rPr>
          <w:b/>
          <w:sz w:val="24"/>
          <w:szCs w:val="24"/>
        </w:rPr>
      </w:pPr>
    </w:p>
    <w:p w:rsidR="00E818DD" w:rsidRDefault="00E818DD">
      <w:pPr>
        <w:pStyle w:val="BodyText21"/>
        <w:widowControl/>
        <w:rPr>
          <w:b/>
          <w:sz w:val="24"/>
          <w:szCs w:val="24"/>
        </w:rPr>
      </w:pPr>
    </w:p>
    <w:p w:rsidR="003542A4" w:rsidRDefault="00C24477">
      <w:pPr>
        <w:pStyle w:val="BodyText21"/>
        <w:widowControl/>
      </w:pPr>
      <w:r>
        <w:rPr>
          <w:b/>
          <w:sz w:val="24"/>
          <w:szCs w:val="24"/>
        </w:rPr>
        <w:t>_______________________________</w:t>
      </w:r>
      <w:r>
        <w:rPr>
          <w:b/>
          <w:sz w:val="24"/>
          <w:szCs w:val="24"/>
        </w:rPr>
        <w:tab/>
        <w:t xml:space="preserve"> </w:t>
      </w:r>
      <w:r>
        <w:rPr>
          <w:b/>
          <w:sz w:val="24"/>
          <w:szCs w:val="24"/>
        </w:rPr>
        <w:tab/>
        <w:t xml:space="preserve">      _______________________________</w:t>
      </w:r>
    </w:p>
    <w:p w:rsidR="003542A4" w:rsidRPr="000443E5" w:rsidRDefault="00D8155C" w:rsidP="00D8155C">
      <w:pPr>
        <w:pStyle w:val="BodyText21"/>
        <w:widowControl/>
      </w:pPr>
      <w:r>
        <w:rPr>
          <w:bCs/>
          <w:sz w:val="24"/>
          <w:szCs w:val="24"/>
        </w:rPr>
        <w:t xml:space="preserve">                 </w:t>
      </w:r>
      <w:r w:rsidR="00C24477">
        <w:rPr>
          <w:bCs/>
          <w:sz w:val="24"/>
          <w:szCs w:val="24"/>
        </w:rPr>
        <w:t>objednatel</w:t>
      </w:r>
      <w:r w:rsidR="00C24477">
        <w:rPr>
          <w:bCs/>
          <w:sz w:val="24"/>
          <w:szCs w:val="24"/>
        </w:rPr>
        <w:tab/>
      </w:r>
      <w:r w:rsidR="00C24477">
        <w:rPr>
          <w:bCs/>
          <w:sz w:val="24"/>
          <w:szCs w:val="24"/>
        </w:rPr>
        <w:tab/>
      </w:r>
      <w:r w:rsidR="00C24477">
        <w:rPr>
          <w:bCs/>
          <w:sz w:val="24"/>
          <w:szCs w:val="24"/>
        </w:rPr>
        <w:tab/>
      </w:r>
      <w:r w:rsidR="00C24477">
        <w:rPr>
          <w:bCs/>
          <w:sz w:val="24"/>
          <w:szCs w:val="24"/>
        </w:rPr>
        <w:tab/>
      </w:r>
      <w:r w:rsidR="00C24477">
        <w:rPr>
          <w:bCs/>
          <w:sz w:val="24"/>
          <w:szCs w:val="24"/>
        </w:rPr>
        <w:tab/>
      </w:r>
      <w:r w:rsidR="00C24477">
        <w:rPr>
          <w:bCs/>
          <w:sz w:val="24"/>
          <w:szCs w:val="24"/>
        </w:rPr>
        <w:tab/>
      </w:r>
      <w:r>
        <w:rPr>
          <w:bCs/>
          <w:sz w:val="24"/>
          <w:szCs w:val="24"/>
        </w:rPr>
        <w:t xml:space="preserve">               </w:t>
      </w:r>
      <w:r w:rsidR="00C24477" w:rsidRPr="000443E5">
        <w:rPr>
          <w:bCs/>
          <w:sz w:val="24"/>
          <w:szCs w:val="24"/>
        </w:rPr>
        <w:t>zhotovitel</w:t>
      </w:r>
    </w:p>
    <w:p w:rsidR="003542A4" w:rsidRDefault="00B77D98" w:rsidP="004B13A0">
      <w:pPr>
        <w:pStyle w:val="BodyText21"/>
        <w:widowControl/>
        <w:jc w:val="center"/>
      </w:pPr>
      <w:r w:rsidRPr="000443E5">
        <w:tab/>
      </w:r>
      <w:r w:rsidRPr="000443E5">
        <w:tab/>
      </w:r>
      <w:r w:rsidRPr="000443E5">
        <w:tab/>
      </w:r>
      <w:r w:rsidR="00CB1AFC" w:rsidRPr="000443E5">
        <w:rPr>
          <w:sz w:val="24"/>
          <w:szCs w:val="24"/>
        </w:rPr>
        <w:tab/>
        <w:t xml:space="preserve">  </w:t>
      </w:r>
      <w:r w:rsidR="003D3876" w:rsidRPr="000443E5">
        <w:rPr>
          <w:sz w:val="24"/>
          <w:szCs w:val="24"/>
        </w:rPr>
        <w:t xml:space="preserve">            </w:t>
      </w:r>
      <w:r w:rsidR="00CB1AFC" w:rsidRPr="000443E5">
        <w:rPr>
          <w:sz w:val="24"/>
          <w:szCs w:val="24"/>
        </w:rPr>
        <w:t xml:space="preserve">        </w:t>
      </w:r>
      <w:r w:rsidR="00C24477" w:rsidRPr="000443E5">
        <w:rPr>
          <w:sz w:val="24"/>
          <w:szCs w:val="24"/>
        </w:rPr>
        <w:t xml:space="preserve"> </w:t>
      </w:r>
    </w:p>
    <w:p w:rsidR="003542A4" w:rsidRDefault="00C24477">
      <w:pPr>
        <w:pStyle w:val="BodyText21"/>
        <w:widowControl/>
        <w:ind w:left="708" w:firstLine="708"/>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sectPr w:rsidR="003542A4" w:rsidSect="00FA1B97">
      <w:footerReference w:type="default" r:id="rId9"/>
      <w:pgSz w:w="11906" w:h="16838"/>
      <w:pgMar w:top="76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08" w:rsidRDefault="00444008">
      <w:r>
        <w:separator/>
      </w:r>
    </w:p>
  </w:endnote>
  <w:endnote w:type="continuationSeparator" w:id="0">
    <w:p w:rsidR="00444008" w:rsidRDefault="0044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6C" w:rsidRDefault="00111BA3">
    <w:pPr>
      <w:pStyle w:val="Zpat"/>
      <w:ind w:right="360"/>
    </w:pPr>
    <w:r>
      <w:rPr>
        <w:noProof/>
        <w:lang w:eastAsia="cs-CZ"/>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635</wp:posOffset>
              </wp:positionV>
              <wp:extent cx="127635" cy="146050"/>
              <wp:effectExtent l="0" t="0" r="12065" b="6350"/>
              <wp:wrapSquare wrapText="bothSides"/>
              <wp:docPr id="1"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noFill/>
                      <a:ln>
                        <a:noFill/>
                        <a:prstDash/>
                      </a:ln>
                    </wps:spPr>
                    <wps:txbx>
                      <w:txbxContent>
                        <w:p w:rsidR="0057166C" w:rsidRDefault="00FA1B97">
                          <w:pPr>
                            <w:pStyle w:val="Zpat"/>
                          </w:pPr>
                          <w:r>
                            <w:rPr>
                              <w:rStyle w:val="slostrnky"/>
                            </w:rPr>
                            <w:fldChar w:fldCharType="begin"/>
                          </w:r>
                          <w:r w:rsidR="0057166C">
                            <w:rPr>
                              <w:rStyle w:val="slostrnky"/>
                            </w:rPr>
                            <w:instrText xml:space="preserve"> PAGE </w:instrText>
                          </w:r>
                          <w:r>
                            <w:rPr>
                              <w:rStyle w:val="slostrnky"/>
                            </w:rPr>
                            <w:fldChar w:fldCharType="separate"/>
                          </w:r>
                          <w:r w:rsidR="007961F8">
                            <w:rPr>
                              <w:rStyle w:val="slostrnky"/>
                              <w:noProof/>
                            </w:rPr>
                            <w:t>16</w:t>
                          </w:r>
                          <w:r>
                            <w:rPr>
                              <w:rStyle w:val="slostrnk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1.15pt;margin-top:.05pt;width:10.05pt;height:11.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" filled="f" stroked="f">
              <v:path arrowok="t"/>
              <v:textbox style="mso-fit-shape-to-text:t" inset="0,0,0,0">
                <w:txbxContent>
                  <w:p w:rsidR="0057166C" w:rsidRDefault="00FA1B97">
                    <w:pPr>
                      <w:pStyle w:val="Zpat"/>
                    </w:pPr>
                    <w:r>
                      <w:rPr>
                        <w:rStyle w:val="slostrnky"/>
                      </w:rPr>
                      <w:fldChar w:fldCharType="begin"/>
                    </w:r>
                    <w:r w:rsidR="0057166C">
                      <w:rPr>
                        <w:rStyle w:val="slostrnky"/>
                      </w:rPr>
                      <w:instrText xml:space="preserve"> PAGE </w:instrText>
                    </w:r>
                    <w:r>
                      <w:rPr>
                        <w:rStyle w:val="slostrnky"/>
                      </w:rPr>
                      <w:fldChar w:fldCharType="separate"/>
                    </w:r>
                    <w:r w:rsidR="007961F8">
                      <w:rPr>
                        <w:rStyle w:val="slostrnky"/>
                        <w:noProof/>
                      </w:rPr>
                      <w:t>16</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08" w:rsidRDefault="00444008">
      <w:r>
        <w:rPr>
          <w:color w:val="000000"/>
        </w:rPr>
        <w:separator/>
      </w:r>
    </w:p>
  </w:footnote>
  <w:footnote w:type="continuationSeparator" w:id="0">
    <w:p w:rsidR="00444008" w:rsidRDefault="00444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77"/>
    <w:multiLevelType w:val="multilevel"/>
    <w:tmpl w:val="1A7EB248"/>
    <w:lvl w:ilvl="0">
      <w:start w:val="2"/>
      <w:numFmt w:val="lowerLetter"/>
      <w:lvlText w:val="%1)"/>
      <w:lvlJc w:val="left"/>
      <w:pPr>
        <w:ind w:left="1277" w:firstLine="283"/>
      </w:pPr>
      <w:rPr>
        <w:rFonts w:hint="default"/>
      </w:rPr>
    </w:lvl>
    <w:lvl w:ilvl="1">
      <w:start w:val="1"/>
      <w:numFmt w:val="decimal"/>
      <w:lvlText w:val="17.%2"/>
      <w:lvlJc w:val="left"/>
      <w:pPr>
        <w:tabs>
          <w:tab w:val="num" w:pos="1247"/>
        </w:tabs>
        <w:ind w:left="964" w:firstLine="283"/>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1">
    <w:nsid w:val="047229A5"/>
    <w:multiLevelType w:val="hybridMultilevel"/>
    <w:tmpl w:val="97E0F998"/>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nsid w:val="08D349A3"/>
    <w:multiLevelType w:val="hybridMultilevel"/>
    <w:tmpl w:val="525630A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D855A13"/>
    <w:multiLevelType w:val="multilevel"/>
    <w:tmpl w:val="B7667722"/>
    <w:styleLink w:val="WW8Num7"/>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EC12B9D"/>
    <w:multiLevelType w:val="multilevel"/>
    <w:tmpl w:val="AFCC9EB4"/>
    <w:styleLink w:val="WW8Num31"/>
    <w:lvl w:ilvl="0">
      <w:start w:val="15"/>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4AF2C2D"/>
    <w:multiLevelType w:val="hybridMultilevel"/>
    <w:tmpl w:val="02CCC760"/>
    <w:lvl w:ilvl="0" w:tplc="04050017">
      <w:start w:val="1"/>
      <w:numFmt w:val="lowerLetter"/>
      <w:lvlText w:val="%1)"/>
      <w:lvlJc w:val="left"/>
      <w:pPr>
        <w:ind w:left="2145" w:hanging="360"/>
      </w:p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6">
    <w:nsid w:val="168D5F36"/>
    <w:multiLevelType w:val="multilevel"/>
    <w:tmpl w:val="2EB0817E"/>
    <w:lvl w:ilvl="0">
      <w:start w:val="2"/>
      <w:numFmt w:val="lowerLetter"/>
      <w:lvlText w:val="%1)"/>
      <w:lvlJc w:val="left"/>
      <w:pPr>
        <w:ind w:left="1277" w:firstLine="283"/>
      </w:pPr>
      <w:rPr>
        <w:rFonts w:hint="default"/>
      </w:rPr>
    </w:lvl>
    <w:lvl w:ilvl="1">
      <w:start w:val="1"/>
      <w:numFmt w:val="decimal"/>
      <w:lvlText w:val="11.%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7">
    <w:nsid w:val="16AC7A4D"/>
    <w:multiLevelType w:val="multilevel"/>
    <w:tmpl w:val="38B61A4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9285708"/>
    <w:multiLevelType w:val="multilevel"/>
    <w:tmpl w:val="3B1AA2B8"/>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A333AE7"/>
    <w:multiLevelType w:val="multilevel"/>
    <w:tmpl w:val="F9EC5872"/>
    <w:styleLink w:val="WW8Num13"/>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B6B0E0E"/>
    <w:multiLevelType w:val="multilevel"/>
    <w:tmpl w:val="DB945BFC"/>
    <w:styleLink w:val="WW8Num20"/>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B8A2D9E"/>
    <w:multiLevelType w:val="multilevel"/>
    <w:tmpl w:val="6208330C"/>
    <w:styleLink w:val="WW8Num26"/>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11F58B7"/>
    <w:multiLevelType w:val="multilevel"/>
    <w:tmpl w:val="0F489B9E"/>
    <w:lvl w:ilvl="0">
      <w:start w:val="1"/>
      <w:numFmt w:val="lowerLetter"/>
      <w:lvlText w:val="%1)"/>
      <w:lvlJc w:val="left"/>
      <w:pPr>
        <w:ind w:left="1277" w:firstLine="283"/>
      </w:pPr>
      <w:rPr>
        <w:rFonts w:hint="default"/>
      </w:rPr>
    </w:lvl>
    <w:lvl w:ilvl="1">
      <w:start w:val="1"/>
      <w:numFmt w:val="decimal"/>
      <w:lvlText w:val="2.%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13">
    <w:nsid w:val="231E73A0"/>
    <w:multiLevelType w:val="multilevel"/>
    <w:tmpl w:val="A2121336"/>
    <w:lvl w:ilvl="0">
      <w:start w:val="2"/>
      <w:numFmt w:val="lowerLetter"/>
      <w:lvlText w:val="%1)"/>
      <w:lvlJc w:val="left"/>
      <w:pPr>
        <w:ind w:left="1277" w:firstLine="283"/>
      </w:pPr>
      <w:rPr>
        <w:rFonts w:hint="default"/>
      </w:rPr>
    </w:lvl>
    <w:lvl w:ilvl="1">
      <w:start w:val="1"/>
      <w:numFmt w:val="decimal"/>
      <w:lvlText w:val="7.%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14">
    <w:nsid w:val="24284D0A"/>
    <w:multiLevelType w:val="multilevel"/>
    <w:tmpl w:val="9ED4D30C"/>
    <w:styleLink w:val="WW8Num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4F75745"/>
    <w:multiLevelType w:val="multilevel"/>
    <w:tmpl w:val="B5F27244"/>
    <w:lvl w:ilvl="0">
      <w:start w:val="2"/>
      <w:numFmt w:val="lowerLetter"/>
      <w:lvlText w:val="%1)"/>
      <w:lvlJc w:val="left"/>
      <w:pPr>
        <w:ind w:left="1277" w:firstLine="283"/>
      </w:pPr>
      <w:rPr>
        <w:rFonts w:hint="default"/>
      </w:rPr>
    </w:lvl>
    <w:lvl w:ilvl="1">
      <w:start w:val="1"/>
      <w:numFmt w:val="decimal"/>
      <w:lvlText w:val="13.%2"/>
      <w:lvlJc w:val="left"/>
      <w:pPr>
        <w:tabs>
          <w:tab w:val="num" w:pos="1247"/>
        </w:tabs>
        <w:ind w:left="964" w:firstLine="283"/>
      </w:pPr>
      <w:rPr>
        <w:rFonts w:hint="default"/>
        <w:b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16">
    <w:nsid w:val="25281F9C"/>
    <w:multiLevelType w:val="multilevel"/>
    <w:tmpl w:val="732238B0"/>
    <w:lvl w:ilvl="0">
      <w:start w:val="1"/>
      <w:numFmt w:val="decimal"/>
      <w:lvlText w:val="%1."/>
      <w:lvlJc w:val="left"/>
      <w:pPr>
        <w:ind w:left="397" w:firstLine="283"/>
      </w:pPr>
      <w:rPr>
        <w:rFonts w:hint="default"/>
      </w:rPr>
    </w:lvl>
    <w:lvl w:ilvl="1">
      <w:start w:val="1"/>
      <w:numFmt w:val="decimal"/>
      <w:lvlText w:val="%1.%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17">
    <w:nsid w:val="26704D87"/>
    <w:multiLevelType w:val="multilevel"/>
    <w:tmpl w:val="06007148"/>
    <w:styleLink w:val="WW8Num1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9C40B3B"/>
    <w:multiLevelType w:val="multilevel"/>
    <w:tmpl w:val="1AE87D94"/>
    <w:styleLink w:val="WW8Num12"/>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E8B3658"/>
    <w:multiLevelType w:val="multilevel"/>
    <w:tmpl w:val="3028C85C"/>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35F0396"/>
    <w:multiLevelType w:val="multilevel"/>
    <w:tmpl w:val="390E4680"/>
    <w:lvl w:ilvl="0">
      <w:start w:val="2"/>
      <w:numFmt w:val="lowerLetter"/>
      <w:lvlText w:val="%1)"/>
      <w:lvlJc w:val="left"/>
      <w:pPr>
        <w:ind w:left="1277" w:firstLine="283"/>
      </w:pPr>
      <w:rPr>
        <w:rFonts w:hint="default"/>
      </w:rPr>
    </w:lvl>
    <w:lvl w:ilvl="1">
      <w:start w:val="1"/>
      <w:numFmt w:val="decimal"/>
      <w:lvlText w:val="8.%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21">
    <w:nsid w:val="37AE4C2D"/>
    <w:multiLevelType w:val="multilevel"/>
    <w:tmpl w:val="54C8F85E"/>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C0F57B6"/>
    <w:multiLevelType w:val="hybridMultilevel"/>
    <w:tmpl w:val="78D6405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3">
    <w:nsid w:val="46C6568E"/>
    <w:multiLevelType w:val="multilevel"/>
    <w:tmpl w:val="C9BA98B2"/>
    <w:lvl w:ilvl="0">
      <w:start w:val="2"/>
      <w:numFmt w:val="lowerLetter"/>
      <w:lvlText w:val="%1)"/>
      <w:lvlJc w:val="left"/>
      <w:pPr>
        <w:ind w:left="1277" w:firstLine="283"/>
      </w:pPr>
      <w:rPr>
        <w:rFonts w:hint="default"/>
      </w:rPr>
    </w:lvl>
    <w:lvl w:ilvl="1">
      <w:start w:val="1"/>
      <w:numFmt w:val="decimal"/>
      <w:lvlText w:val="5.%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24">
    <w:nsid w:val="479B3A15"/>
    <w:multiLevelType w:val="multilevel"/>
    <w:tmpl w:val="00808548"/>
    <w:lvl w:ilvl="0">
      <w:start w:val="2"/>
      <w:numFmt w:val="lowerLetter"/>
      <w:lvlText w:val="%1)"/>
      <w:lvlJc w:val="left"/>
      <w:pPr>
        <w:ind w:left="1277" w:firstLine="283"/>
      </w:pPr>
      <w:rPr>
        <w:rFonts w:hint="default"/>
      </w:rPr>
    </w:lvl>
    <w:lvl w:ilvl="1">
      <w:start w:val="1"/>
      <w:numFmt w:val="decimal"/>
      <w:lvlText w:val="12.%2"/>
      <w:lvlJc w:val="left"/>
      <w:pPr>
        <w:tabs>
          <w:tab w:val="num" w:pos="1247"/>
        </w:tabs>
        <w:ind w:left="964" w:firstLine="283"/>
      </w:pPr>
      <w:rPr>
        <w:rFonts w:hint="default"/>
        <w:sz w:val="20"/>
        <w:szCs w:val="20"/>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25">
    <w:nsid w:val="47CF270B"/>
    <w:multiLevelType w:val="multilevel"/>
    <w:tmpl w:val="053C115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9004A30"/>
    <w:multiLevelType w:val="multilevel"/>
    <w:tmpl w:val="92740018"/>
    <w:styleLink w:val="WW8Num18"/>
    <w:lvl w:ilvl="0">
      <w:start w:val="9"/>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908717D"/>
    <w:multiLevelType w:val="multilevel"/>
    <w:tmpl w:val="274634B0"/>
    <w:lvl w:ilvl="0">
      <w:start w:val="2"/>
      <w:numFmt w:val="lowerLetter"/>
      <w:lvlText w:val="%1)"/>
      <w:lvlJc w:val="left"/>
      <w:pPr>
        <w:ind w:left="1277" w:firstLine="283"/>
      </w:pPr>
      <w:rPr>
        <w:rFonts w:hint="default"/>
      </w:rPr>
    </w:lvl>
    <w:lvl w:ilvl="1">
      <w:start w:val="1"/>
      <w:numFmt w:val="decimal"/>
      <w:lvlText w:val="9.%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28">
    <w:nsid w:val="4AC810FE"/>
    <w:multiLevelType w:val="hybridMultilevel"/>
    <w:tmpl w:val="3C94701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9">
    <w:nsid w:val="4B791DEC"/>
    <w:multiLevelType w:val="multilevel"/>
    <w:tmpl w:val="5010CDC2"/>
    <w:styleLink w:val="WW8Num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CCE3F20"/>
    <w:multiLevelType w:val="multilevel"/>
    <w:tmpl w:val="C4A46B3E"/>
    <w:lvl w:ilvl="0">
      <w:start w:val="2"/>
      <w:numFmt w:val="lowerLetter"/>
      <w:lvlText w:val="%1)"/>
      <w:lvlJc w:val="left"/>
      <w:pPr>
        <w:ind w:left="1277" w:firstLine="283"/>
      </w:pPr>
      <w:rPr>
        <w:rFonts w:hint="default"/>
      </w:rPr>
    </w:lvl>
    <w:lvl w:ilvl="1">
      <w:start w:val="1"/>
      <w:numFmt w:val="decimal"/>
      <w:lvlText w:val="14.%2"/>
      <w:lvlJc w:val="left"/>
      <w:pPr>
        <w:tabs>
          <w:tab w:val="num" w:pos="1247"/>
        </w:tabs>
        <w:ind w:left="964" w:firstLine="283"/>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31">
    <w:nsid w:val="4CDE30ED"/>
    <w:multiLevelType w:val="multilevel"/>
    <w:tmpl w:val="2B06F60A"/>
    <w:lvl w:ilvl="0">
      <w:start w:val="2"/>
      <w:numFmt w:val="lowerLetter"/>
      <w:lvlText w:val="%1)"/>
      <w:lvlJc w:val="left"/>
      <w:pPr>
        <w:ind w:left="1277" w:firstLine="283"/>
      </w:pPr>
      <w:rPr>
        <w:rFonts w:hint="default"/>
      </w:rPr>
    </w:lvl>
    <w:lvl w:ilvl="1">
      <w:start w:val="1"/>
      <w:numFmt w:val="decimal"/>
      <w:lvlText w:val="3.%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32">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33">
    <w:nsid w:val="4E3C2336"/>
    <w:multiLevelType w:val="hybridMultilevel"/>
    <w:tmpl w:val="252449F6"/>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34">
    <w:nsid w:val="50D82CE8"/>
    <w:multiLevelType w:val="multilevel"/>
    <w:tmpl w:val="1D06B9E2"/>
    <w:styleLink w:val="WW8Num27"/>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3010A2A"/>
    <w:multiLevelType w:val="multilevel"/>
    <w:tmpl w:val="5B24CD9A"/>
    <w:styleLink w:val="WW8Num14"/>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549524C3"/>
    <w:multiLevelType w:val="hybridMultilevel"/>
    <w:tmpl w:val="7CE627CC"/>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7">
    <w:nsid w:val="5693000A"/>
    <w:multiLevelType w:val="multilevel"/>
    <w:tmpl w:val="50AC2E5A"/>
    <w:lvl w:ilvl="0">
      <w:start w:val="2"/>
      <w:numFmt w:val="lowerLetter"/>
      <w:lvlText w:val="%1)"/>
      <w:lvlJc w:val="left"/>
      <w:pPr>
        <w:ind w:left="1277" w:firstLine="283"/>
      </w:pPr>
      <w:rPr>
        <w:rFonts w:hint="default"/>
      </w:rPr>
    </w:lvl>
    <w:lvl w:ilvl="1">
      <w:start w:val="1"/>
      <w:numFmt w:val="decimal"/>
      <w:lvlText w:val="10.%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38">
    <w:nsid w:val="58C67719"/>
    <w:multiLevelType w:val="multilevel"/>
    <w:tmpl w:val="97949F26"/>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EF949DD"/>
    <w:multiLevelType w:val="hybridMultilevel"/>
    <w:tmpl w:val="D59A0F00"/>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40">
    <w:nsid w:val="5F6E40FF"/>
    <w:multiLevelType w:val="multilevel"/>
    <w:tmpl w:val="96048ED0"/>
    <w:styleLink w:val="WW8Num28"/>
    <w:lvl w:ilvl="0">
      <w:start w:val="1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6059745F"/>
    <w:multiLevelType w:val="multilevel"/>
    <w:tmpl w:val="7BC80EC0"/>
    <w:styleLink w:val="WW8Num25"/>
    <w:lvl w:ilvl="0">
      <w:start w:val="10"/>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61C91AB3"/>
    <w:multiLevelType w:val="hybridMultilevel"/>
    <w:tmpl w:val="1A2EB5CE"/>
    <w:lvl w:ilvl="0" w:tplc="04050017">
      <w:start w:val="1"/>
      <w:numFmt w:val="lowerLetter"/>
      <w:lvlText w:val="%1)"/>
      <w:lvlJc w:val="left"/>
      <w:pPr>
        <w:ind w:left="1740" w:hanging="360"/>
      </w:pPr>
    </w:lvl>
    <w:lvl w:ilvl="1" w:tplc="04050019" w:tentative="1">
      <w:start w:val="1"/>
      <w:numFmt w:val="lowerLetter"/>
      <w:lvlText w:val="%2."/>
      <w:lvlJc w:val="left"/>
      <w:pPr>
        <w:ind w:left="2460" w:hanging="360"/>
      </w:pPr>
    </w:lvl>
    <w:lvl w:ilvl="2" w:tplc="0405001B" w:tentative="1">
      <w:start w:val="1"/>
      <w:numFmt w:val="lowerRoman"/>
      <w:lvlText w:val="%3."/>
      <w:lvlJc w:val="right"/>
      <w:pPr>
        <w:ind w:left="3180" w:hanging="180"/>
      </w:pPr>
    </w:lvl>
    <w:lvl w:ilvl="3" w:tplc="0405000F" w:tentative="1">
      <w:start w:val="1"/>
      <w:numFmt w:val="decimal"/>
      <w:lvlText w:val="%4."/>
      <w:lvlJc w:val="left"/>
      <w:pPr>
        <w:ind w:left="3900" w:hanging="360"/>
      </w:pPr>
    </w:lvl>
    <w:lvl w:ilvl="4" w:tplc="04050019" w:tentative="1">
      <w:start w:val="1"/>
      <w:numFmt w:val="lowerLetter"/>
      <w:lvlText w:val="%5."/>
      <w:lvlJc w:val="left"/>
      <w:pPr>
        <w:ind w:left="4620" w:hanging="360"/>
      </w:pPr>
    </w:lvl>
    <w:lvl w:ilvl="5" w:tplc="0405001B" w:tentative="1">
      <w:start w:val="1"/>
      <w:numFmt w:val="lowerRoman"/>
      <w:lvlText w:val="%6."/>
      <w:lvlJc w:val="right"/>
      <w:pPr>
        <w:ind w:left="5340" w:hanging="180"/>
      </w:pPr>
    </w:lvl>
    <w:lvl w:ilvl="6" w:tplc="0405000F" w:tentative="1">
      <w:start w:val="1"/>
      <w:numFmt w:val="decimal"/>
      <w:lvlText w:val="%7."/>
      <w:lvlJc w:val="left"/>
      <w:pPr>
        <w:ind w:left="6060" w:hanging="360"/>
      </w:pPr>
    </w:lvl>
    <w:lvl w:ilvl="7" w:tplc="04050019" w:tentative="1">
      <w:start w:val="1"/>
      <w:numFmt w:val="lowerLetter"/>
      <w:lvlText w:val="%8."/>
      <w:lvlJc w:val="left"/>
      <w:pPr>
        <w:ind w:left="6780" w:hanging="360"/>
      </w:pPr>
    </w:lvl>
    <w:lvl w:ilvl="8" w:tplc="0405001B" w:tentative="1">
      <w:start w:val="1"/>
      <w:numFmt w:val="lowerRoman"/>
      <w:lvlText w:val="%9."/>
      <w:lvlJc w:val="right"/>
      <w:pPr>
        <w:ind w:left="7500" w:hanging="180"/>
      </w:pPr>
    </w:lvl>
  </w:abstractNum>
  <w:abstractNum w:abstractNumId="43">
    <w:nsid w:val="63F15A03"/>
    <w:multiLevelType w:val="multilevel"/>
    <w:tmpl w:val="D94273CC"/>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696D4DD3"/>
    <w:multiLevelType w:val="multilevel"/>
    <w:tmpl w:val="C41A97F6"/>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6A231FCC"/>
    <w:multiLevelType w:val="multilevel"/>
    <w:tmpl w:val="194A939A"/>
    <w:styleLink w:val="WW8Num30"/>
    <w:lvl w:ilvl="0">
      <w:start w:val="1"/>
      <w:numFmt w:val="lowerLetter"/>
      <w:lvlText w:val="%1)"/>
      <w:lvlJc w:val="left"/>
    </w:lvl>
    <w:lvl w:ilvl="1">
      <w:start w:val="12"/>
      <w:numFmt w:val="upperRoman"/>
      <w:lvlText w:val="%2."/>
      <w:lvlJc w:val="left"/>
    </w:lvl>
    <w:lvl w:ilvl="2">
      <w:start w:val="10"/>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B253D32"/>
    <w:multiLevelType w:val="multilevel"/>
    <w:tmpl w:val="DD1E6B4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F4E401C"/>
    <w:multiLevelType w:val="hybridMultilevel"/>
    <w:tmpl w:val="5826162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48">
    <w:nsid w:val="702059AA"/>
    <w:multiLevelType w:val="multilevel"/>
    <w:tmpl w:val="5080BE40"/>
    <w:styleLink w:val="WW8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08F76B6"/>
    <w:multiLevelType w:val="multilevel"/>
    <w:tmpl w:val="A8C63F40"/>
    <w:lvl w:ilvl="0">
      <w:start w:val="2"/>
      <w:numFmt w:val="lowerLetter"/>
      <w:lvlText w:val="%1)"/>
      <w:lvlJc w:val="left"/>
      <w:pPr>
        <w:ind w:left="1277" w:firstLine="283"/>
      </w:pPr>
      <w:rPr>
        <w:rFonts w:hint="default"/>
      </w:rPr>
    </w:lvl>
    <w:lvl w:ilvl="1">
      <w:start w:val="1"/>
      <w:numFmt w:val="decimal"/>
      <w:lvlText w:val="15.%2"/>
      <w:lvlJc w:val="left"/>
      <w:pPr>
        <w:tabs>
          <w:tab w:val="num" w:pos="1247"/>
        </w:tabs>
        <w:ind w:left="964" w:firstLine="283"/>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50">
    <w:nsid w:val="72B67320"/>
    <w:multiLevelType w:val="multilevel"/>
    <w:tmpl w:val="B92416F2"/>
    <w:styleLink w:val="WW8Num24"/>
    <w:lvl w:ilvl="0">
      <w:start w:val="1"/>
      <w:numFmt w:val="upperLetter"/>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73641569"/>
    <w:multiLevelType w:val="multilevel"/>
    <w:tmpl w:val="39B05F90"/>
    <w:styleLink w:val="WW8Num33"/>
    <w:lvl w:ilvl="0">
      <w:start w:val="17"/>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737066C3"/>
    <w:multiLevelType w:val="multilevel"/>
    <w:tmpl w:val="3C6EC5AE"/>
    <w:styleLink w:val="WW8Num19"/>
    <w:lvl w:ilvl="0">
      <w:start w:val="3"/>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746B0E3E"/>
    <w:multiLevelType w:val="multilevel"/>
    <w:tmpl w:val="DA7C5D20"/>
    <w:lvl w:ilvl="0">
      <w:start w:val="2"/>
      <w:numFmt w:val="lowerLetter"/>
      <w:lvlText w:val="%1)"/>
      <w:lvlJc w:val="left"/>
      <w:pPr>
        <w:ind w:left="1277" w:firstLine="283"/>
      </w:pPr>
      <w:rPr>
        <w:rFonts w:hint="default"/>
      </w:rPr>
    </w:lvl>
    <w:lvl w:ilvl="1">
      <w:start w:val="1"/>
      <w:numFmt w:val="decimal"/>
      <w:lvlText w:val="6.%2"/>
      <w:lvlJc w:val="left"/>
      <w:pPr>
        <w:tabs>
          <w:tab w:val="num" w:pos="1247"/>
        </w:tabs>
        <w:ind w:left="964" w:firstLine="283"/>
      </w:pPr>
      <w:rPr>
        <w:rFonts w:hint="default"/>
      </w:rPr>
    </w:lvl>
    <w:lvl w:ilvl="2">
      <w:start w:val="1"/>
      <w:numFmt w:val="decimal"/>
      <w:lvlText w:val="%1.%2.%3."/>
      <w:lvlJc w:val="left"/>
      <w:pPr>
        <w:tabs>
          <w:tab w:val="num" w:pos="1814"/>
        </w:tabs>
        <w:ind w:left="1531" w:firstLine="283"/>
      </w:pPr>
      <w:rPr>
        <w:rFonts w:hint="default"/>
      </w:rPr>
    </w:lvl>
    <w:lvl w:ilvl="3">
      <w:start w:val="1"/>
      <w:numFmt w:val="decimal"/>
      <w:lvlText w:val="%1.%2.%3.%4."/>
      <w:lvlJc w:val="left"/>
      <w:pPr>
        <w:tabs>
          <w:tab w:val="num" w:pos="2381"/>
        </w:tabs>
        <w:ind w:left="2098" w:firstLine="283"/>
      </w:pPr>
      <w:rPr>
        <w:rFonts w:hint="default"/>
      </w:rPr>
    </w:lvl>
    <w:lvl w:ilvl="4">
      <w:start w:val="1"/>
      <w:numFmt w:val="decimal"/>
      <w:lvlText w:val="%1.%2.%3.%4.%5."/>
      <w:lvlJc w:val="left"/>
      <w:pPr>
        <w:tabs>
          <w:tab w:val="num" w:pos="2948"/>
        </w:tabs>
        <w:ind w:left="2665" w:firstLine="283"/>
      </w:pPr>
      <w:rPr>
        <w:rFonts w:hint="default"/>
      </w:rPr>
    </w:lvl>
    <w:lvl w:ilvl="5">
      <w:start w:val="1"/>
      <w:numFmt w:val="decimal"/>
      <w:lvlText w:val="%1.%2.%3.%4.%5.%6."/>
      <w:lvlJc w:val="left"/>
      <w:pPr>
        <w:tabs>
          <w:tab w:val="num" w:pos="3515"/>
        </w:tabs>
        <w:ind w:left="3232" w:firstLine="283"/>
      </w:pPr>
      <w:rPr>
        <w:rFonts w:hint="default"/>
      </w:rPr>
    </w:lvl>
    <w:lvl w:ilvl="6">
      <w:start w:val="1"/>
      <w:numFmt w:val="decimal"/>
      <w:lvlText w:val="%1.%2.%3.%4.%5.%6.%7."/>
      <w:lvlJc w:val="left"/>
      <w:pPr>
        <w:tabs>
          <w:tab w:val="num" w:pos="4082"/>
        </w:tabs>
        <w:ind w:left="3799" w:firstLine="283"/>
      </w:pPr>
      <w:rPr>
        <w:rFonts w:hint="default"/>
      </w:rPr>
    </w:lvl>
    <w:lvl w:ilvl="7">
      <w:start w:val="1"/>
      <w:numFmt w:val="decimal"/>
      <w:lvlText w:val="%1.%2.%3.%4.%5.%6.%7.%8."/>
      <w:lvlJc w:val="left"/>
      <w:pPr>
        <w:tabs>
          <w:tab w:val="num" w:pos="4649"/>
        </w:tabs>
        <w:ind w:left="4366" w:firstLine="283"/>
      </w:pPr>
      <w:rPr>
        <w:rFonts w:hint="default"/>
      </w:rPr>
    </w:lvl>
    <w:lvl w:ilvl="8">
      <w:start w:val="1"/>
      <w:numFmt w:val="decimal"/>
      <w:lvlText w:val="%1.%2.%3.%4.%5.%6.%7.%8.%9."/>
      <w:lvlJc w:val="left"/>
      <w:pPr>
        <w:tabs>
          <w:tab w:val="num" w:pos="5216"/>
        </w:tabs>
        <w:ind w:left="4933" w:firstLine="283"/>
      </w:pPr>
      <w:rPr>
        <w:rFonts w:hint="default"/>
      </w:rPr>
    </w:lvl>
  </w:abstractNum>
  <w:abstractNum w:abstractNumId="54">
    <w:nsid w:val="7A3E660F"/>
    <w:multiLevelType w:val="multilevel"/>
    <w:tmpl w:val="52CE333C"/>
    <w:styleLink w:val="WW8Num2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BA124A8"/>
    <w:multiLevelType w:val="multilevel"/>
    <w:tmpl w:val="067C155A"/>
    <w:styleLink w:val="WW8Num4"/>
    <w:lvl w:ilvl="0">
      <w:start w:val="2"/>
      <w:numFmt w:val="decimal"/>
      <w:lvlText w:val="%1.1."/>
      <w:lvlJc w:val="left"/>
    </w:lvl>
    <w:lvl w:ilvl="1">
      <w:start w:val="2"/>
      <w:numFmt w:val="none"/>
      <w:lvlText w:val=".1.%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7BD86A03"/>
    <w:multiLevelType w:val="multilevel"/>
    <w:tmpl w:val="984AD1CC"/>
    <w:styleLink w:val="WW8Num2"/>
    <w:lvl w:ilvl="0">
      <w:start w:val="3"/>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7C011082"/>
    <w:multiLevelType w:val="multilevel"/>
    <w:tmpl w:val="1FBCC5B2"/>
    <w:styleLink w:val="WW8Num3"/>
    <w:lvl w:ilvl="0">
      <w:start w:val="9"/>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7CB56DB3"/>
    <w:multiLevelType w:val="multilevel"/>
    <w:tmpl w:val="55DA2356"/>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EAA0911"/>
    <w:multiLevelType w:val="multilevel"/>
    <w:tmpl w:val="2902A64E"/>
    <w:styleLink w:val="WW8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6"/>
  </w:num>
  <w:num w:numId="2">
    <w:abstractNumId w:val="56"/>
  </w:num>
  <w:num w:numId="3">
    <w:abstractNumId w:val="57"/>
  </w:num>
  <w:num w:numId="4">
    <w:abstractNumId w:val="55"/>
  </w:num>
  <w:num w:numId="5">
    <w:abstractNumId w:val="29"/>
  </w:num>
  <w:num w:numId="6">
    <w:abstractNumId w:val="14"/>
  </w:num>
  <w:num w:numId="7">
    <w:abstractNumId w:val="3"/>
  </w:num>
  <w:num w:numId="8">
    <w:abstractNumId w:val="44"/>
  </w:num>
  <w:num w:numId="9">
    <w:abstractNumId w:val="7"/>
  </w:num>
  <w:num w:numId="10">
    <w:abstractNumId w:val="38"/>
  </w:num>
  <w:num w:numId="11">
    <w:abstractNumId w:val="48"/>
  </w:num>
  <w:num w:numId="12">
    <w:abstractNumId w:val="18"/>
  </w:num>
  <w:num w:numId="13">
    <w:abstractNumId w:val="9"/>
  </w:num>
  <w:num w:numId="14">
    <w:abstractNumId w:val="35"/>
  </w:num>
  <w:num w:numId="15">
    <w:abstractNumId w:val="17"/>
  </w:num>
  <w:num w:numId="16">
    <w:abstractNumId w:val="19"/>
  </w:num>
  <w:num w:numId="17">
    <w:abstractNumId w:val="59"/>
  </w:num>
  <w:num w:numId="18">
    <w:abstractNumId w:val="26"/>
  </w:num>
  <w:num w:numId="19">
    <w:abstractNumId w:val="52"/>
  </w:num>
  <w:num w:numId="20">
    <w:abstractNumId w:val="10"/>
  </w:num>
  <w:num w:numId="21">
    <w:abstractNumId w:val="21"/>
  </w:num>
  <w:num w:numId="22">
    <w:abstractNumId w:val="58"/>
  </w:num>
  <w:num w:numId="23">
    <w:abstractNumId w:val="54"/>
  </w:num>
  <w:num w:numId="24">
    <w:abstractNumId w:val="50"/>
  </w:num>
  <w:num w:numId="25">
    <w:abstractNumId w:val="41"/>
  </w:num>
  <w:num w:numId="26">
    <w:abstractNumId w:val="11"/>
  </w:num>
  <w:num w:numId="27">
    <w:abstractNumId w:val="34"/>
  </w:num>
  <w:num w:numId="28">
    <w:abstractNumId w:val="40"/>
  </w:num>
  <w:num w:numId="29">
    <w:abstractNumId w:val="8"/>
  </w:num>
  <w:num w:numId="30">
    <w:abstractNumId w:val="45"/>
  </w:num>
  <w:num w:numId="31">
    <w:abstractNumId w:val="4"/>
  </w:num>
  <w:num w:numId="32">
    <w:abstractNumId w:val="43"/>
  </w:num>
  <w:num w:numId="33">
    <w:abstractNumId w:val="51"/>
  </w:num>
  <w:num w:numId="34">
    <w:abstractNumId w:val="25"/>
  </w:num>
  <w:num w:numId="35">
    <w:abstractNumId w:val="16"/>
  </w:num>
  <w:num w:numId="36">
    <w:abstractNumId w:val="12"/>
  </w:num>
  <w:num w:numId="37">
    <w:abstractNumId w:val="28"/>
  </w:num>
  <w:num w:numId="38">
    <w:abstractNumId w:val="1"/>
  </w:num>
  <w:num w:numId="39">
    <w:abstractNumId w:val="31"/>
  </w:num>
  <w:num w:numId="40">
    <w:abstractNumId w:val="23"/>
  </w:num>
  <w:num w:numId="41">
    <w:abstractNumId w:val="53"/>
  </w:num>
  <w:num w:numId="42">
    <w:abstractNumId w:val="13"/>
  </w:num>
  <w:num w:numId="43">
    <w:abstractNumId w:val="2"/>
  </w:num>
  <w:num w:numId="44">
    <w:abstractNumId w:val="22"/>
  </w:num>
  <w:num w:numId="45">
    <w:abstractNumId w:val="20"/>
  </w:num>
  <w:num w:numId="46">
    <w:abstractNumId w:val="27"/>
  </w:num>
  <w:num w:numId="47">
    <w:abstractNumId w:val="39"/>
  </w:num>
  <w:num w:numId="48">
    <w:abstractNumId w:val="37"/>
  </w:num>
  <w:num w:numId="49">
    <w:abstractNumId w:val="33"/>
  </w:num>
  <w:num w:numId="50">
    <w:abstractNumId w:val="6"/>
  </w:num>
  <w:num w:numId="51">
    <w:abstractNumId w:val="32"/>
  </w:num>
  <w:num w:numId="52">
    <w:abstractNumId w:val="24"/>
  </w:num>
  <w:num w:numId="53">
    <w:abstractNumId w:val="15"/>
  </w:num>
  <w:num w:numId="54">
    <w:abstractNumId w:val="30"/>
  </w:num>
  <w:num w:numId="55">
    <w:abstractNumId w:val="42"/>
  </w:num>
  <w:num w:numId="56">
    <w:abstractNumId w:val="36"/>
  </w:num>
  <w:num w:numId="57">
    <w:abstractNumId w:val="49"/>
  </w:num>
  <w:num w:numId="58">
    <w:abstractNumId w:val="47"/>
  </w:num>
  <w:num w:numId="59">
    <w:abstractNumId w:val="5"/>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A4"/>
    <w:rsid w:val="0000349A"/>
    <w:rsid w:val="00022A9E"/>
    <w:rsid w:val="000443E5"/>
    <w:rsid w:val="000576EB"/>
    <w:rsid w:val="000641C8"/>
    <w:rsid w:val="00064362"/>
    <w:rsid w:val="00067B98"/>
    <w:rsid w:val="00071EFD"/>
    <w:rsid w:val="00077E12"/>
    <w:rsid w:val="000861C3"/>
    <w:rsid w:val="000A6F6D"/>
    <w:rsid w:val="000C1350"/>
    <w:rsid w:val="00111BA3"/>
    <w:rsid w:val="00147603"/>
    <w:rsid w:val="00150015"/>
    <w:rsid w:val="00174508"/>
    <w:rsid w:val="00182DD7"/>
    <w:rsid w:val="001A7789"/>
    <w:rsid w:val="001C4E63"/>
    <w:rsid w:val="001D5377"/>
    <w:rsid w:val="001E38D3"/>
    <w:rsid w:val="001E4DE5"/>
    <w:rsid w:val="001F12D0"/>
    <w:rsid w:val="0022246E"/>
    <w:rsid w:val="00230AE2"/>
    <w:rsid w:val="00232157"/>
    <w:rsid w:val="00250083"/>
    <w:rsid w:val="00252096"/>
    <w:rsid w:val="00274285"/>
    <w:rsid w:val="00276FA3"/>
    <w:rsid w:val="002912D6"/>
    <w:rsid w:val="002A0544"/>
    <w:rsid w:val="002B00B8"/>
    <w:rsid w:val="002C6817"/>
    <w:rsid w:val="002D72F3"/>
    <w:rsid w:val="002F342D"/>
    <w:rsid w:val="00315ED3"/>
    <w:rsid w:val="00324D52"/>
    <w:rsid w:val="00334510"/>
    <w:rsid w:val="0035335D"/>
    <w:rsid w:val="003542A4"/>
    <w:rsid w:val="00377034"/>
    <w:rsid w:val="0039694B"/>
    <w:rsid w:val="003D3876"/>
    <w:rsid w:val="003E7325"/>
    <w:rsid w:val="00401053"/>
    <w:rsid w:val="00403BD8"/>
    <w:rsid w:val="004123E2"/>
    <w:rsid w:val="004176CD"/>
    <w:rsid w:val="00444008"/>
    <w:rsid w:val="004905B6"/>
    <w:rsid w:val="004A0F89"/>
    <w:rsid w:val="004A4B5A"/>
    <w:rsid w:val="004B13A0"/>
    <w:rsid w:val="004E26E1"/>
    <w:rsid w:val="004E3FEA"/>
    <w:rsid w:val="004F3110"/>
    <w:rsid w:val="00513C7E"/>
    <w:rsid w:val="00526298"/>
    <w:rsid w:val="00557D5B"/>
    <w:rsid w:val="0057166C"/>
    <w:rsid w:val="00573E2D"/>
    <w:rsid w:val="005876EA"/>
    <w:rsid w:val="005A06BC"/>
    <w:rsid w:val="005A4FD9"/>
    <w:rsid w:val="005D1D65"/>
    <w:rsid w:val="005E09AB"/>
    <w:rsid w:val="005E34DD"/>
    <w:rsid w:val="005E562D"/>
    <w:rsid w:val="00601F67"/>
    <w:rsid w:val="00620029"/>
    <w:rsid w:val="00656FE7"/>
    <w:rsid w:val="00683283"/>
    <w:rsid w:val="00692B41"/>
    <w:rsid w:val="006A42F8"/>
    <w:rsid w:val="006A48BA"/>
    <w:rsid w:val="006A6F94"/>
    <w:rsid w:val="006B7659"/>
    <w:rsid w:val="00716F86"/>
    <w:rsid w:val="00724CE9"/>
    <w:rsid w:val="007337E6"/>
    <w:rsid w:val="00735BCC"/>
    <w:rsid w:val="007525EC"/>
    <w:rsid w:val="00771D6F"/>
    <w:rsid w:val="00785291"/>
    <w:rsid w:val="00794D59"/>
    <w:rsid w:val="007961F8"/>
    <w:rsid w:val="007A1449"/>
    <w:rsid w:val="007A5D7F"/>
    <w:rsid w:val="007C21E7"/>
    <w:rsid w:val="007D19BE"/>
    <w:rsid w:val="007F5E89"/>
    <w:rsid w:val="00806116"/>
    <w:rsid w:val="008319AA"/>
    <w:rsid w:val="0083525E"/>
    <w:rsid w:val="008437A4"/>
    <w:rsid w:val="00856DA7"/>
    <w:rsid w:val="008C4747"/>
    <w:rsid w:val="008E60ED"/>
    <w:rsid w:val="008F2B93"/>
    <w:rsid w:val="00914DB3"/>
    <w:rsid w:val="00915D1B"/>
    <w:rsid w:val="0091712A"/>
    <w:rsid w:val="00923EDC"/>
    <w:rsid w:val="009257F8"/>
    <w:rsid w:val="009259C7"/>
    <w:rsid w:val="009328C6"/>
    <w:rsid w:val="00953921"/>
    <w:rsid w:val="009635D5"/>
    <w:rsid w:val="009648DB"/>
    <w:rsid w:val="00970858"/>
    <w:rsid w:val="009A7D81"/>
    <w:rsid w:val="009B7538"/>
    <w:rsid w:val="009C3EC6"/>
    <w:rsid w:val="009E0EDC"/>
    <w:rsid w:val="009F2A5E"/>
    <w:rsid w:val="00A448FA"/>
    <w:rsid w:val="00A72D20"/>
    <w:rsid w:val="00A8013A"/>
    <w:rsid w:val="00A80CEC"/>
    <w:rsid w:val="00A8773E"/>
    <w:rsid w:val="00A90B1A"/>
    <w:rsid w:val="00A972F3"/>
    <w:rsid w:val="00AB3C59"/>
    <w:rsid w:val="00AC79B6"/>
    <w:rsid w:val="00AD24CA"/>
    <w:rsid w:val="00AE5EFD"/>
    <w:rsid w:val="00AE7CDF"/>
    <w:rsid w:val="00B331F7"/>
    <w:rsid w:val="00B64F02"/>
    <w:rsid w:val="00B77D98"/>
    <w:rsid w:val="00B83AF8"/>
    <w:rsid w:val="00B9411D"/>
    <w:rsid w:val="00BA2343"/>
    <w:rsid w:val="00BA76D3"/>
    <w:rsid w:val="00BB3A40"/>
    <w:rsid w:val="00BC21AB"/>
    <w:rsid w:val="00C13762"/>
    <w:rsid w:val="00C24477"/>
    <w:rsid w:val="00C427A0"/>
    <w:rsid w:val="00C52B6C"/>
    <w:rsid w:val="00C67BB3"/>
    <w:rsid w:val="00C8081C"/>
    <w:rsid w:val="00C95DB6"/>
    <w:rsid w:val="00CB1AFC"/>
    <w:rsid w:val="00CB4087"/>
    <w:rsid w:val="00CD7D55"/>
    <w:rsid w:val="00D215A9"/>
    <w:rsid w:val="00D6270D"/>
    <w:rsid w:val="00D8155C"/>
    <w:rsid w:val="00DA38BC"/>
    <w:rsid w:val="00DC4178"/>
    <w:rsid w:val="00DC69C5"/>
    <w:rsid w:val="00DD4EE0"/>
    <w:rsid w:val="00DF0DAE"/>
    <w:rsid w:val="00E23C68"/>
    <w:rsid w:val="00E43F28"/>
    <w:rsid w:val="00E5007B"/>
    <w:rsid w:val="00E775D8"/>
    <w:rsid w:val="00E818DD"/>
    <w:rsid w:val="00E91681"/>
    <w:rsid w:val="00E93ACE"/>
    <w:rsid w:val="00EB5C32"/>
    <w:rsid w:val="00EC1707"/>
    <w:rsid w:val="00EC3CC3"/>
    <w:rsid w:val="00EE0985"/>
    <w:rsid w:val="00EE6E89"/>
    <w:rsid w:val="00EF763E"/>
    <w:rsid w:val="00F05D23"/>
    <w:rsid w:val="00F132DF"/>
    <w:rsid w:val="00F2101E"/>
    <w:rsid w:val="00F25922"/>
    <w:rsid w:val="00F37560"/>
    <w:rsid w:val="00F539BE"/>
    <w:rsid w:val="00FA1B97"/>
    <w:rsid w:val="00FD0549"/>
    <w:rsid w:val="00FD15B0"/>
    <w:rsid w:val="00FD4FB0"/>
    <w:rsid w:val="00FE4F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B97"/>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rsid w:val="00FA1B97"/>
    <w:pPr>
      <w:keepNext/>
      <w:widowControl w:val="0"/>
      <w:jc w:val="both"/>
      <w:outlineLvl w:val="0"/>
    </w:pPr>
    <w:rPr>
      <w:b/>
      <w:sz w:val="18"/>
    </w:rPr>
  </w:style>
  <w:style w:type="paragraph" w:styleId="Nadpis2">
    <w:name w:val="heading 2"/>
    <w:basedOn w:val="Standard"/>
    <w:next w:val="Standard"/>
    <w:qFormat/>
    <w:rsid w:val="00FA1B97"/>
    <w:pPr>
      <w:keepNext/>
      <w:spacing w:before="240" w:after="60"/>
      <w:outlineLvl w:val="1"/>
    </w:pPr>
    <w:rPr>
      <w:rFonts w:ascii="Arial" w:hAnsi="Arial" w:cs="Arial"/>
      <w:b/>
      <w:bCs/>
      <w:i/>
      <w:iCs/>
      <w:sz w:val="28"/>
      <w:szCs w:val="28"/>
    </w:rPr>
  </w:style>
  <w:style w:type="paragraph" w:styleId="Nadpis3">
    <w:name w:val="heading 3"/>
    <w:basedOn w:val="Standard"/>
    <w:next w:val="Standard"/>
    <w:qFormat/>
    <w:rsid w:val="00FA1B97"/>
    <w:pPr>
      <w:keepNext/>
      <w:widowControl w:val="0"/>
      <w:jc w:val="both"/>
      <w:outlineLvl w:val="2"/>
    </w:pPr>
    <w:rPr>
      <w:b/>
      <w:color w:val="000000"/>
      <w:sz w:val="22"/>
    </w:rPr>
  </w:style>
  <w:style w:type="paragraph" w:styleId="Nadpis4">
    <w:name w:val="heading 4"/>
    <w:basedOn w:val="Standard"/>
    <w:next w:val="Textbody"/>
    <w:qFormat/>
    <w:rsid w:val="00FA1B97"/>
    <w:pPr>
      <w:spacing w:after="240"/>
      <w:outlineLvl w:val="3"/>
    </w:pPr>
    <w:rPr>
      <w:sz w:val="22"/>
    </w:rPr>
  </w:style>
  <w:style w:type="paragraph" w:styleId="Nadpis5">
    <w:name w:val="heading 5"/>
    <w:basedOn w:val="Standard"/>
    <w:next w:val="Standard"/>
    <w:qFormat/>
    <w:rsid w:val="00FA1B97"/>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A1B97"/>
    <w:pPr>
      <w:suppressAutoHyphens/>
      <w:autoSpaceDN w:val="0"/>
      <w:textAlignment w:val="baseline"/>
    </w:pPr>
    <w:rPr>
      <w:rFonts w:eastAsia="Times New Roman" w:cs="Times New Roman"/>
      <w:kern w:val="3"/>
      <w:lang w:eastAsia="zh-CN"/>
    </w:rPr>
  </w:style>
  <w:style w:type="paragraph" w:customStyle="1" w:styleId="Heading">
    <w:name w:val="Heading"/>
    <w:basedOn w:val="Standard"/>
    <w:next w:val="Textbody"/>
    <w:rsid w:val="00FA1B97"/>
    <w:pPr>
      <w:keepNext/>
      <w:spacing w:before="240" w:after="120"/>
    </w:pPr>
    <w:rPr>
      <w:rFonts w:ascii="Arial" w:eastAsia="Microsoft YaHei" w:hAnsi="Arial" w:cs="Mangal"/>
      <w:sz w:val="28"/>
      <w:szCs w:val="28"/>
    </w:rPr>
  </w:style>
  <w:style w:type="paragraph" w:customStyle="1" w:styleId="Textbody">
    <w:name w:val="Text body"/>
    <w:basedOn w:val="Standard"/>
    <w:rsid w:val="00FA1B97"/>
    <w:pPr>
      <w:widowControl w:val="0"/>
      <w:jc w:val="both"/>
    </w:pPr>
    <w:rPr>
      <w:sz w:val="22"/>
    </w:rPr>
  </w:style>
  <w:style w:type="paragraph" w:styleId="Seznam">
    <w:name w:val="List"/>
    <w:basedOn w:val="Textbody"/>
    <w:rsid w:val="00FA1B97"/>
    <w:rPr>
      <w:rFonts w:cs="Mangal"/>
    </w:rPr>
  </w:style>
  <w:style w:type="paragraph" w:styleId="Titulek">
    <w:name w:val="caption"/>
    <w:basedOn w:val="Standard"/>
    <w:qFormat/>
    <w:rsid w:val="00FA1B97"/>
    <w:pPr>
      <w:suppressLineNumbers/>
      <w:spacing w:before="120" w:after="120"/>
    </w:pPr>
    <w:rPr>
      <w:rFonts w:cs="Mangal"/>
      <w:i/>
      <w:iCs/>
      <w:sz w:val="24"/>
      <w:szCs w:val="24"/>
    </w:rPr>
  </w:style>
  <w:style w:type="paragraph" w:customStyle="1" w:styleId="Index">
    <w:name w:val="Index"/>
    <w:basedOn w:val="Standard"/>
    <w:rsid w:val="00FA1B97"/>
    <w:pPr>
      <w:suppressLineNumbers/>
    </w:pPr>
    <w:rPr>
      <w:rFonts w:cs="Mangal"/>
    </w:rPr>
  </w:style>
  <w:style w:type="paragraph" w:styleId="Zhlav">
    <w:name w:val="header"/>
    <w:basedOn w:val="Standard"/>
    <w:rsid w:val="00FA1B97"/>
  </w:style>
  <w:style w:type="paragraph" w:styleId="Zpat">
    <w:name w:val="footer"/>
    <w:basedOn w:val="Standard"/>
    <w:rsid w:val="00FA1B97"/>
  </w:style>
  <w:style w:type="paragraph" w:customStyle="1" w:styleId="Textbodyindent">
    <w:name w:val="Text body indent"/>
    <w:basedOn w:val="Standard"/>
    <w:rsid w:val="00FA1B97"/>
    <w:pPr>
      <w:widowControl w:val="0"/>
      <w:ind w:left="284" w:hanging="284"/>
      <w:jc w:val="both"/>
    </w:pPr>
    <w:rPr>
      <w:sz w:val="22"/>
    </w:rPr>
  </w:style>
  <w:style w:type="paragraph" w:styleId="Zkladntextodsazen2">
    <w:name w:val="Body Text Indent 2"/>
    <w:basedOn w:val="Standard"/>
    <w:rsid w:val="00FA1B97"/>
    <w:pPr>
      <w:ind w:left="993" w:hanging="288"/>
      <w:jc w:val="both"/>
    </w:pPr>
    <w:rPr>
      <w:sz w:val="22"/>
    </w:rPr>
  </w:style>
  <w:style w:type="paragraph" w:styleId="Zkladntextodsazen3">
    <w:name w:val="Body Text Indent 3"/>
    <w:basedOn w:val="Standard"/>
    <w:rsid w:val="00FA1B97"/>
    <w:pPr>
      <w:ind w:left="709" w:hanging="709"/>
      <w:jc w:val="both"/>
    </w:pPr>
    <w:rPr>
      <w:sz w:val="22"/>
    </w:rPr>
  </w:style>
  <w:style w:type="paragraph" w:styleId="Normlnodsazen">
    <w:name w:val="Normal Indent"/>
    <w:basedOn w:val="Standard"/>
    <w:rsid w:val="00FA1B97"/>
    <w:pPr>
      <w:spacing w:after="240"/>
      <w:ind w:left="1134"/>
    </w:pPr>
    <w:rPr>
      <w:sz w:val="22"/>
    </w:rPr>
  </w:style>
  <w:style w:type="paragraph" w:styleId="Zkladntext2">
    <w:name w:val="Body Text 2"/>
    <w:basedOn w:val="Standard"/>
    <w:rsid w:val="00FA1B97"/>
    <w:pPr>
      <w:spacing w:after="120" w:line="480" w:lineRule="auto"/>
    </w:pPr>
  </w:style>
  <w:style w:type="paragraph" w:styleId="Zkladntext3">
    <w:name w:val="Body Text 3"/>
    <w:basedOn w:val="Standard"/>
    <w:rsid w:val="00FA1B97"/>
    <w:pPr>
      <w:spacing w:after="120"/>
    </w:pPr>
    <w:rPr>
      <w:sz w:val="16"/>
      <w:szCs w:val="16"/>
    </w:rPr>
  </w:style>
  <w:style w:type="paragraph" w:customStyle="1" w:styleId="BodyText21">
    <w:name w:val="Body Text 21"/>
    <w:basedOn w:val="Standard"/>
    <w:rsid w:val="00FA1B97"/>
    <w:pPr>
      <w:widowControl w:val="0"/>
      <w:jc w:val="both"/>
    </w:pPr>
    <w:rPr>
      <w:sz w:val="22"/>
    </w:rPr>
  </w:style>
  <w:style w:type="paragraph" w:customStyle="1" w:styleId="Znaka">
    <w:name w:val="Značka"/>
    <w:rsid w:val="00FA1B97"/>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rsid w:val="00FA1B97"/>
    <w:pPr>
      <w:jc w:val="both"/>
    </w:pPr>
    <w:rPr>
      <w:rFonts w:ascii="Arial" w:hAnsi="Arial" w:cs="Arial"/>
    </w:rPr>
  </w:style>
  <w:style w:type="paragraph" w:customStyle="1" w:styleId="ANadpis2">
    <w:name w:val="A_Nadpis2"/>
    <w:basedOn w:val="Standard"/>
    <w:rsid w:val="00FA1B97"/>
    <w:pPr>
      <w:autoSpaceDE w:val="0"/>
      <w:spacing w:before="120"/>
      <w:ind w:left="567" w:hanging="567"/>
      <w:jc w:val="both"/>
    </w:pPr>
    <w:rPr>
      <w:b/>
      <w:sz w:val="24"/>
      <w:szCs w:val="24"/>
    </w:rPr>
  </w:style>
  <w:style w:type="paragraph" w:styleId="Prosttext">
    <w:name w:val="Plain Text"/>
    <w:basedOn w:val="Standard"/>
    <w:rsid w:val="00FA1B97"/>
    <w:rPr>
      <w:rFonts w:ascii="Courier New" w:hAnsi="Courier New" w:cs="Courier New"/>
    </w:rPr>
  </w:style>
  <w:style w:type="paragraph" w:customStyle="1" w:styleId="Aodsazen">
    <w:name w:val="A_odsazení"/>
    <w:basedOn w:val="Standard"/>
    <w:rsid w:val="00FA1B97"/>
    <w:pPr>
      <w:autoSpaceDE w:val="0"/>
      <w:spacing w:before="120"/>
      <w:ind w:left="1140" w:hanging="360"/>
      <w:jc w:val="both"/>
    </w:pPr>
    <w:rPr>
      <w:sz w:val="24"/>
      <w:szCs w:val="24"/>
    </w:rPr>
  </w:style>
  <w:style w:type="paragraph" w:customStyle="1" w:styleId="AANadpis2">
    <w:name w:val="AA_Nadpis2"/>
    <w:basedOn w:val="Nadpis2"/>
    <w:rsid w:val="00FA1B97"/>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rsid w:val="00FA1B97"/>
    <w:pPr>
      <w:widowControl/>
      <w:jc w:val="center"/>
    </w:pPr>
    <w:rPr>
      <w:rFonts w:ascii="Arial" w:hAnsi="Arial"/>
      <w:caps/>
      <w:sz w:val="36"/>
      <w:szCs w:val="40"/>
      <w:lang w:val="fr-FR"/>
    </w:rPr>
  </w:style>
  <w:style w:type="paragraph" w:styleId="Textbubliny">
    <w:name w:val="Balloon Text"/>
    <w:basedOn w:val="Standard"/>
    <w:rsid w:val="00FA1B97"/>
    <w:rPr>
      <w:rFonts w:ascii="Tahoma" w:hAnsi="Tahoma" w:cs="Tahoma"/>
      <w:sz w:val="16"/>
      <w:szCs w:val="16"/>
    </w:rPr>
  </w:style>
  <w:style w:type="paragraph" w:styleId="Textkomente">
    <w:name w:val="annotation text"/>
    <w:basedOn w:val="Standard"/>
    <w:rsid w:val="00FA1B97"/>
  </w:style>
  <w:style w:type="paragraph" w:styleId="Pedmtkomente">
    <w:name w:val="annotation subject"/>
    <w:basedOn w:val="Textkomente"/>
    <w:next w:val="Textkomente"/>
    <w:rsid w:val="00FA1B97"/>
    <w:rPr>
      <w:b/>
      <w:bCs/>
    </w:rPr>
  </w:style>
  <w:style w:type="paragraph" w:customStyle="1" w:styleId="AAodsazen">
    <w:name w:val="AA_odsazení"/>
    <w:basedOn w:val="Aodsazen"/>
    <w:rsid w:val="00FA1B97"/>
    <w:rPr>
      <w:rFonts w:ascii="Arial" w:hAnsi="Arial" w:cs="Arial"/>
    </w:rPr>
  </w:style>
  <w:style w:type="paragraph" w:customStyle="1" w:styleId="Framecontents">
    <w:name w:val="Frame contents"/>
    <w:basedOn w:val="Textbody"/>
    <w:rsid w:val="00FA1B97"/>
  </w:style>
  <w:style w:type="character" w:customStyle="1" w:styleId="WW8Num4z1">
    <w:name w:val="WW8Num4z1"/>
    <w:rsid w:val="00FA1B97"/>
    <w:rPr>
      <w:b w:val="0"/>
      <w:i w:val="0"/>
    </w:rPr>
  </w:style>
  <w:style w:type="character" w:customStyle="1" w:styleId="WW8Num21z0">
    <w:name w:val="WW8Num21z0"/>
    <w:rsid w:val="00FA1B97"/>
    <w:rPr>
      <w:rFonts w:ascii="Symbol" w:hAnsi="Symbol"/>
    </w:rPr>
  </w:style>
  <w:style w:type="character" w:customStyle="1" w:styleId="WW8Num21z1">
    <w:name w:val="WW8Num21z1"/>
    <w:rsid w:val="00FA1B97"/>
    <w:rPr>
      <w:rFonts w:ascii="Courier New" w:hAnsi="Courier New" w:cs="Courier New"/>
    </w:rPr>
  </w:style>
  <w:style w:type="character" w:customStyle="1" w:styleId="WW8Num21z2">
    <w:name w:val="WW8Num21z2"/>
    <w:rsid w:val="00FA1B97"/>
    <w:rPr>
      <w:rFonts w:ascii="Wingdings" w:hAnsi="Wingdings"/>
    </w:rPr>
  </w:style>
  <w:style w:type="character" w:customStyle="1" w:styleId="WW8Num23z0">
    <w:name w:val="WW8Num23z0"/>
    <w:rsid w:val="00FA1B97"/>
    <w:rPr>
      <w:rFonts w:ascii="Arial" w:eastAsia="Times New Roman" w:hAnsi="Arial" w:cs="Arial"/>
    </w:rPr>
  </w:style>
  <w:style w:type="character" w:customStyle="1" w:styleId="WW8Num23z1">
    <w:name w:val="WW8Num23z1"/>
    <w:rsid w:val="00FA1B97"/>
    <w:rPr>
      <w:rFonts w:ascii="Courier New" w:hAnsi="Courier New" w:cs="Courier New"/>
    </w:rPr>
  </w:style>
  <w:style w:type="character" w:customStyle="1" w:styleId="WW8Num23z2">
    <w:name w:val="WW8Num23z2"/>
    <w:rsid w:val="00FA1B97"/>
    <w:rPr>
      <w:rFonts w:ascii="Wingdings" w:hAnsi="Wingdings"/>
    </w:rPr>
  </w:style>
  <w:style w:type="character" w:customStyle="1" w:styleId="WW8Num23z3">
    <w:name w:val="WW8Num23z3"/>
    <w:rsid w:val="00FA1B97"/>
    <w:rPr>
      <w:rFonts w:ascii="Symbol" w:hAnsi="Symbol"/>
    </w:rPr>
  </w:style>
  <w:style w:type="character" w:customStyle="1" w:styleId="WW8Num24z0">
    <w:name w:val="WW8Num24z0"/>
    <w:rsid w:val="00FA1B97"/>
    <w:rPr>
      <w:b w:val="0"/>
    </w:rPr>
  </w:style>
  <w:style w:type="character" w:customStyle="1" w:styleId="WW8Num32z0">
    <w:name w:val="WW8Num32z0"/>
    <w:rsid w:val="00FA1B97"/>
    <w:rPr>
      <w:rFonts w:ascii="Times New Roman" w:eastAsia="Times New Roman" w:hAnsi="Times New Roman" w:cs="Times New Roman"/>
    </w:rPr>
  </w:style>
  <w:style w:type="character" w:customStyle="1" w:styleId="WW8Num32z1">
    <w:name w:val="WW8Num32z1"/>
    <w:rsid w:val="00FA1B97"/>
    <w:rPr>
      <w:rFonts w:ascii="Courier New" w:hAnsi="Courier New" w:cs="Courier New"/>
    </w:rPr>
  </w:style>
  <w:style w:type="character" w:customStyle="1" w:styleId="WW8Num32z2">
    <w:name w:val="WW8Num32z2"/>
    <w:rsid w:val="00FA1B97"/>
    <w:rPr>
      <w:rFonts w:ascii="Wingdings" w:hAnsi="Wingdings"/>
    </w:rPr>
  </w:style>
  <w:style w:type="character" w:customStyle="1" w:styleId="WW8Num32z3">
    <w:name w:val="WW8Num32z3"/>
    <w:rsid w:val="00FA1B97"/>
    <w:rPr>
      <w:rFonts w:ascii="Symbol" w:hAnsi="Symbol"/>
    </w:rPr>
  </w:style>
  <w:style w:type="character" w:customStyle="1" w:styleId="Internetlink">
    <w:name w:val="Internet link"/>
    <w:rsid w:val="00FA1B97"/>
    <w:rPr>
      <w:color w:val="0000FF"/>
      <w:u w:val="single"/>
    </w:rPr>
  </w:style>
  <w:style w:type="character" w:styleId="slostrnky">
    <w:name w:val="page number"/>
    <w:basedOn w:val="Standardnpsmoodstavce"/>
    <w:rsid w:val="00FA1B97"/>
  </w:style>
  <w:style w:type="character" w:customStyle="1" w:styleId="AAOdstavecChar">
    <w:name w:val="AA_Odstavec Char"/>
    <w:rsid w:val="00FA1B97"/>
    <w:rPr>
      <w:rFonts w:ascii="Arial" w:hAnsi="Arial" w:cs="Arial"/>
      <w:lang w:val="cs-CZ" w:bidi="ar-SA"/>
    </w:rPr>
  </w:style>
  <w:style w:type="character" w:customStyle="1" w:styleId="AodsazenChar">
    <w:name w:val="A_odsazení Char"/>
    <w:rsid w:val="00FA1B97"/>
    <w:rPr>
      <w:sz w:val="24"/>
      <w:szCs w:val="24"/>
      <w:lang w:val="cs-CZ" w:bidi="ar-SA"/>
    </w:rPr>
  </w:style>
  <w:style w:type="character" w:styleId="Odkaznakoment">
    <w:name w:val="annotation reference"/>
    <w:rsid w:val="00FA1B97"/>
    <w:rPr>
      <w:sz w:val="16"/>
      <w:szCs w:val="16"/>
    </w:rPr>
  </w:style>
  <w:style w:type="character" w:customStyle="1" w:styleId="TextkomenteChar">
    <w:name w:val="Text komentáře Char"/>
    <w:rsid w:val="00FA1B97"/>
  </w:style>
  <w:style w:type="character" w:customStyle="1" w:styleId="NumberingSymbols">
    <w:name w:val="Numbering Symbols"/>
    <w:rsid w:val="00FA1B97"/>
  </w:style>
  <w:style w:type="numbering" w:customStyle="1" w:styleId="WW8Num1">
    <w:name w:val="WW8Num1"/>
    <w:basedOn w:val="Bezseznamu"/>
    <w:rsid w:val="00FA1B97"/>
    <w:pPr>
      <w:numPr>
        <w:numId w:val="1"/>
      </w:numPr>
    </w:pPr>
  </w:style>
  <w:style w:type="numbering" w:customStyle="1" w:styleId="WW8Num2">
    <w:name w:val="WW8Num2"/>
    <w:basedOn w:val="Bezseznamu"/>
    <w:rsid w:val="00FA1B97"/>
    <w:pPr>
      <w:numPr>
        <w:numId w:val="2"/>
      </w:numPr>
    </w:pPr>
  </w:style>
  <w:style w:type="numbering" w:customStyle="1" w:styleId="WW8Num3">
    <w:name w:val="WW8Num3"/>
    <w:basedOn w:val="Bezseznamu"/>
    <w:rsid w:val="00FA1B97"/>
    <w:pPr>
      <w:numPr>
        <w:numId w:val="3"/>
      </w:numPr>
    </w:pPr>
  </w:style>
  <w:style w:type="numbering" w:customStyle="1" w:styleId="WW8Num4">
    <w:name w:val="WW8Num4"/>
    <w:basedOn w:val="Bezseznamu"/>
    <w:rsid w:val="00FA1B97"/>
    <w:pPr>
      <w:numPr>
        <w:numId w:val="4"/>
      </w:numPr>
    </w:pPr>
  </w:style>
  <w:style w:type="numbering" w:customStyle="1" w:styleId="WW8Num5">
    <w:name w:val="WW8Num5"/>
    <w:basedOn w:val="Bezseznamu"/>
    <w:rsid w:val="00FA1B97"/>
    <w:pPr>
      <w:numPr>
        <w:numId w:val="5"/>
      </w:numPr>
    </w:pPr>
  </w:style>
  <w:style w:type="numbering" w:customStyle="1" w:styleId="WW8Num6">
    <w:name w:val="WW8Num6"/>
    <w:basedOn w:val="Bezseznamu"/>
    <w:rsid w:val="00FA1B97"/>
    <w:pPr>
      <w:numPr>
        <w:numId w:val="6"/>
      </w:numPr>
    </w:pPr>
  </w:style>
  <w:style w:type="numbering" w:customStyle="1" w:styleId="WW8Num7">
    <w:name w:val="WW8Num7"/>
    <w:basedOn w:val="Bezseznamu"/>
    <w:rsid w:val="00FA1B97"/>
    <w:pPr>
      <w:numPr>
        <w:numId w:val="7"/>
      </w:numPr>
    </w:pPr>
  </w:style>
  <w:style w:type="numbering" w:customStyle="1" w:styleId="WW8Num8">
    <w:name w:val="WW8Num8"/>
    <w:basedOn w:val="Bezseznamu"/>
    <w:rsid w:val="00FA1B97"/>
    <w:pPr>
      <w:numPr>
        <w:numId w:val="8"/>
      </w:numPr>
    </w:pPr>
  </w:style>
  <w:style w:type="numbering" w:customStyle="1" w:styleId="WW8Num9">
    <w:name w:val="WW8Num9"/>
    <w:basedOn w:val="Bezseznamu"/>
    <w:rsid w:val="00FA1B97"/>
    <w:pPr>
      <w:numPr>
        <w:numId w:val="9"/>
      </w:numPr>
    </w:pPr>
  </w:style>
  <w:style w:type="numbering" w:customStyle="1" w:styleId="WW8Num10">
    <w:name w:val="WW8Num10"/>
    <w:basedOn w:val="Bezseznamu"/>
    <w:rsid w:val="00FA1B97"/>
    <w:pPr>
      <w:numPr>
        <w:numId w:val="10"/>
      </w:numPr>
    </w:pPr>
  </w:style>
  <w:style w:type="numbering" w:customStyle="1" w:styleId="WW8Num11">
    <w:name w:val="WW8Num11"/>
    <w:basedOn w:val="Bezseznamu"/>
    <w:rsid w:val="00FA1B97"/>
    <w:pPr>
      <w:numPr>
        <w:numId w:val="11"/>
      </w:numPr>
    </w:pPr>
  </w:style>
  <w:style w:type="numbering" w:customStyle="1" w:styleId="WW8Num12">
    <w:name w:val="WW8Num12"/>
    <w:basedOn w:val="Bezseznamu"/>
    <w:rsid w:val="00FA1B97"/>
    <w:pPr>
      <w:numPr>
        <w:numId w:val="12"/>
      </w:numPr>
    </w:pPr>
  </w:style>
  <w:style w:type="numbering" w:customStyle="1" w:styleId="WW8Num13">
    <w:name w:val="WW8Num13"/>
    <w:basedOn w:val="Bezseznamu"/>
    <w:rsid w:val="00FA1B97"/>
    <w:pPr>
      <w:numPr>
        <w:numId w:val="13"/>
      </w:numPr>
    </w:pPr>
  </w:style>
  <w:style w:type="numbering" w:customStyle="1" w:styleId="WW8Num14">
    <w:name w:val="WW8Num14"/>
    <w:basedOn w:val="Bezseznamu"/>
    <w:rsid w:val="00FA1B97"/>
    <w:pPr>
      <w:numPr>
        <w:numId w:val="14"/>
      </w:numPr>
    </w:pPr>
  </w:style>
  <w:style w:type="numbering" w:customStyle="1" w:styleId="WW8Num15">
    <w:name w:val="WW8Num15"/>
    <w:basedOn w:val="Bezseznamu"/>
    <w:rsid w:val="00FA1B97"/>
    <w:pPr>
      <w:numPr>
        <w:numId w:val="15"/>
      </w:numPr>
    </w:pPr>
  </w:style>
  <w:style w:type="numbering" w:customStyle="1" w:styleId="WW8Num16">
    <w:name w:val="WW8Num16"/>
    <w:basedOn w:val="Bezseznamu"/>
    <w:rsid w:val="00FA1B97"/>
    <w:pPr>
      <w:numPr>
        <w:numId w:val="16"/>
      </w:numPr>
    </w:pPr>
  </w:style>
  <w:style w:type="numbering" w:customStyle="1" w:styleId="WW8Num17">
    <w:name w:val="WW8Num17"/>
    <w:basedOn w:val="Bezseznamu"/>
    <w:rsid w:val="00FA1B97"/>
    <w:pPr>
      <w:numPr>
        <w:numId w:val="17"/>
      </w:numPr>
    </w:pPr>
  </w:style>
  <w:style w:type="numbering" w:customStyle="1" w:styleId="WW8Num18">
    <w:name w:val="WW8Num18"/>
    <w:basedOn w:val="Bezseznamu"/>
    <w:rsid w:val="00FA1B97"/>
    <w:pPr>
      <w:numPr>
        <w:numId w:val="18"/>
      </w:numPr>
    </w:pPr>
  </w:style>
  <w:style w:type="numbering" w:customStyle="1" w:styleId="WW8Num19">
    <w:name w:val="WW8Num19"/>
    <w:basedOn w:val="Bezseznamu"/>
    <w:rsid w:val="00FA1B97"/>
    <w:pPr>
      <w:numPr>
        <w:numId w:val="19"/>
      </w:numPr>
    </w:pPr>
  </w:style>
  <w:style w:type="numbering" w:customStyle="1" w:styleId="WW8Num20">
    <w:name w:val="WW8Num20"/>
    <w:basedOn w:val="Bezseznamu"/>
    <w:rsid w:val="00FA1B97"/>
    <w:pPr>
      <w:numPr>
        <w:numId w:val="20"/>
      </w:numPr>
    </w:pPr>
  </w:style>
  <w:style w:type="numbering" w:customStyle="1" w:styleId="WW8Num21">
    <w:name w:val="WW8Num21"/>
    <w:basedOn w:val="Bezseznamu"/>
    <w:rsid w:val="00FA1B97"/>
    <w:pPr>
      <w:numPr>
        <w:numId w:val="21"/>
      </w:numPr>
    </w:pPr>
  </w:style>
  <w:style w:type="numbering" w:customStyle="1" w:styleId="WW8Num22">
    <w:name w:val="WW8Num22"/>
    <w:basedOn w:val="Bezseznamu"/>
    <w:rsid w:val="00FA1B97"/>
    <w:pPr>
      <w:numPr>
        <w:numId w:val="22"/>
      </w:numPr>
    </w:pPr>
  </w:style>
  <w:style w:type="numbering" w:customStyle="1" w:styleId="WW8Num23">
    <w:name w:val="WW8Num23"/>
    <w:basedOn w:val="Bezseznamu"/>
    <w:rsid w:val="00FA1B97"/>
    <w:pPr>
      <w:numPr>
        <w:numId w:val="23"/>
      </w:numPr>
    </w:pPr>
  </w:style>
  <w:style w:type="numbering" w:customStyle="1" w:styleId="WW8Num24">
    <w:name w:val="WW8Num24"/>
    <w:basedOn w:val="Bezseznamu"/>
    <w:rsid w:val="00FA1B97"/>
    <w:pPr>
      <w:numPr>
        <w:numId w:val="24"/>
      </w:numPr>
    </w:pPr>
  </w:style>
  <w:style w:type="numbering" w:customStyle="1" w:styleId="WW8Num25">
    <w:name w:val="WW8Num25"/>
    <w:basedOn w:val="Bezseznamu"/>
    <w:rsid w:val="00FA1B97"/>
    <w:pPr>
      <w:numPr>
        <w:numId w:val="25"/>
      </w:numPr>
    </w:pPr>
  </w:style>
  <w:style w:type="numbering" w:customStyle="1" w:styleId="WW8Num26">
    <w:name w:val="WW8Num26"/>
    <w:basedOn w:val="Bezseznamu"/>
    <w:rsid w:val="00FA1B97"/>
    <w:pPr>
      <w:numPr>
        <w:numId w:val="26"/>
      </w:numPr>
    </w:pPr>
  </w:style>
  <w:style w:type="numbering" w:customStyle="1" w:styleId="WW8Num27">
    <w:name w:val="WW8Num27"/>
    <w:basedOn w:val="Bezseznamu"/>
    <w:rsid w:val="00FA1B97"/>
    <w:pPr>
      <w:numPr>
        <w:numId w:val="27"/>
      </w:numPr>
    </w:pPr>
  </w:style>
  <w:style w:type="numbering" w:customStyle="1" w:styleId="WW8Num28">
    <w:name w:val="WW8Num28"/>
    <w:basedOn w:val="Bezseznamu"/>
    <w:rsid w:val="00FA1B97"/>
    <w:pPr>
      <w:numPr>
        <w:numId w:val="28"/>
      </w:numPr>
    </w:pPr>
  </w:style>
  <w:style w:type="numbering" w:customStyle="1" w:styleId="WW8Num29">
    <w:name w:val="WW8Num29"/>
    <w:basedOn w:val="Bezseznamu"/>
    <w:rsid w:val="00FA1B97"/>
    <w:pPr>
      <w:numPr>
        <w:numId w:val="29"/>
      </w:numPr>
    </w:pPr>
  </w:style>
  <w:style w:type="numbering" w:customStyle="1" w:styleId="WW8Num30">
    <w:name w:val="WW8Num30"/>
    <w:basedOn w:val="Bezseznamu"/>
    <w:rsid w:val="00FA1B97"/>
    <w:pPr>
      <w:numPr>
        <w:numId w:val="30"/>
      </w:numPr>
    </w:pPr>
  </w:style>
  <w:style w:type="numbering" w:customStyle="1" w:styleId="WW8Num31">
    <w:name w:val="WW8Num31"/>
    <w:basedOn w:val="Bezseznamu"/>
    <w:rsid w:val="00FA1B97"/>
    <w:pPr>
      <w:numPr>
        <w:numId w:val="31"/>
      </w:numPr>
    </w:pPr>
  </w:style>
  <w:style w:type="numbering" w:customStyle="1" w:styleId="WW8Num32">
    <w:name w:val="WW8Num32"/>
    <w:basedOn w:val="Bezseznamu"/>
    <w:rsid w:val="00FA1B97"/>
    <w:pPr>
      <w:numPr>
        <w:numId w:val="32"/>
      </w:numPr>
    </w:pPr>
  </w:style>
  <w:style w:type="numbering" w:customStyle="1" w:styleId="WW8Num33">
    <w:name w:val="WW8Num33"/>
    <w:basedOn w:val="Bezseznamu"/>
    <w:rsid w:val="00FA1B97"/>
    <w:pPr>
      <w:numPr>
        <w:numId w:val="33"/>
      </w:numPr>
    </w:pPr>
  </w:style>
  <w:style w:type="numbering" w:customStyle="1" w:styleId="WW8Num34">
    <w:name w:val="WW8Num34"/>
    <w:basedOn w:val="Bezseznamu"/>
    <w:rsid w:val="00FA1B97"/>
    <w:pPr>
      <w:numPr>
        <w:numId w:val="34"/>
      </w:numPr>
    </w:pPr>
  </w:style>
  <w:style w:type="paragraph" w:styleId="Odstavecseseznamem">
    <w:name w:val="List Paragraph"/>
    <w:basedOn w:val="Normln"/>
    <w:uiPriority w:val="34"/>
    <w:qFormat/>
    <w:rsid w:val="00D6270D"/>
    <w:pPr>
      <w:ind w:left="720"/>
      <w:contextualSpacing/>
    </w:pPr>
    <w:rPr>
      <w:szCs w:val="21"/>
    </w:rPr>
  </w:style>
  <w:style w:type="character" w:styleId="Hypertextovodkaz">
    <w:name w:val="Hyperlink"/>
    <w:rsid w:val="00230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B97"/>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rsid w:val="00FA1B97"/>
    <w:pPr>
      <w:keepNext/>
      <w:widowControl w:val="0"/>
      <w:jc w:val="both"/>
      <w:outlineLvl w:val="0"/>
    </w:pPr>
    <w:rPr>
      <w:b/>
      <w:sz w:val="18"/>
    </w:rPr>
  </w:style>
  <w:style w:type="paragraph" w:styleId="Nadpis2">
    <w:name w:val="heading 2"/>
    <w:basedOn w:val="Standard"/>
    <w:next w:val="Standard"/>
    <w:qFormat/>
    <w:rsid w:val="00FA1B97"/>
    <w:pPr>
      <w:keepNext/>
      <w:spacing w:before="240" w:after="60"/>
      <w:outlineLvl w:val="1"/>
    </w:pPr>
    <w:rPr>
      <w:rFonts w:ascii="Arial" w:hAnsi="Arial" w:cs="Arial"/>
      <w:b/>
      <w:bCs/>
      <w:i/>
      <w:iCs/>
      <w:sz w:val="28"/>
      <w:szCs w:val="28"/>
    </w:rPr>
  </w:style>
  <w:style w:type="paragraph" w:styleId="Nadpis3">
    <w:name w:val="heading 3"/>
    <w:basedOn w:val="Standard"/>
    <w:next w:val="Standard"/>
    <w:qFormat/>
    <w:rsid w:val="00FA1B97"/>
    <w:pPr>
      <w:keepNext/>
      <w:widowControl w:val="0"/>
      <w:jc w:val="both"/>
      <w:outlineLvl w:val="2"/>
    </w:pPr>
    <w:rPr>
      <w:b/>
      <w:color w:val="000000"/>
      <w:sz w:val="22"/>
    </w:rPr>
  </w:style>
  <w:style w:type="paragraph" w:styleId="Nadpis4">
    <w:name w:val="heading 4"/>
    <w:basedOn w:val="Standard"/>
    <w:next w:val="Textbody"/>
    <w:qFormat/>
    <w:rsid w:val="00FA1B97"/>
    <w:pPr>
      <w:spacing w:after="240"/>
      <w:outlineLvl w:val="3"/>
    </w:pPr>
    <w:rPr>
      <w:sz w:val="22"/>
    </w:rPr>
  </w:style>
  <w:style w:type="paragraph" w:styleId="Nadpis5">
    <w:name w:val="heading 5"/>
    <w:basedOn w:val="Standard"/>
    <w:next w:val="Standard"/>
    <w:qFormat/>
    <w:rsid w:val="00FA1B97"/>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A1B97"/>
    <w:pPr>
      <w:suppressAutoHyphens/>
      <w:autoSpaceDN w:val="0"/>
      <w:textAlignment w:val="baseline"/>
    </w:pPr>
    <w:rPr>
      <w:rFonts w:eastAsia="Times New Roman" w:cs="Times New Roman"/>
      <w:kern w:val="3"/>
      <w:lang w:eastAsia="zh-CN"/>
    </w:rPr>
  </w:style>
  <w:style w:type="paragraph" w:customStyle="1" w:styleId="Heading">
    <w:name w:val="Heading"/>
    <w:basedOn w:val="Standard"/>
    <w:next w:val="Textbody"/>
    <w:rsid w:val="00FA1B97"/>
    <w:pPr>
      <w:keepNext/>
      <w:spacing w:before="240" w:after="120"/>
    </w:pPr>
    <w:rPr>
      <w:rFonts w:ascii="Arial" w:eastAsia="Microsoft YaHei" w:hAnsi="Arial" w:cs="Mangal"/>
      <w:sz w:val="28"/>
      <w:szCs w:val="28"/>
    </w:rPr>
  </w:style>
  <w:style w:type="paragraph" w:customStyle="1" w:styleId="Textbody">
    <w:name w:val="Text body"/>
    <w:basedOn w:val="Standard"/>
    <w:rsid w:val="00FA1B97"/>
    <w:pPr>
      <w:widowControl w:val="0"/>
      <w:jc w:val="both"/>
    </w:pPr>
    <w:rPr>
      <w:sz w:val="22"/>
    </w:rPr>
  </w:style>
  <w:style w:type="paragraph" w:styleId="Seznam">
    <w:name w:val="List"/>
    <w:basedOn w:val="Textbody"/>
    <w:rsid w:val="00FA1B97"/>
    <w:rPr>
      <w:rFonts w:cs="Mangal"/>
    </w:rPr>
  </w:style>
  <w:style w:type="paragraph" w:styleId="Titulek">
    <w:name w:val="caption"/>
    <w:basedOn w:val="Standard"/>
    <w:qFormat/>
    <w:rsid w:val="00FA1B97"/>
    <w:pPr>
      <w:suppressLineNumbers/>
      <w:spacing w:before="120" w:after="120"/>
    </w:pPr>
    <w:rPr>
      <w:rFonts w:cs="Mangal"/>
      <w:i/>
      <w:iCs/>
      <w:sz w:val="24"/>
      <w:szCs w:val="24"/>
    </w:rPr>
  </w:style>
  <w:style w:type="paragraph" w:customStyle="1" w:styleId="Index">
    <w:name w:val="Index"/>
    <w:basedOn w:val="Standard"/>
    <w:rsid w:val="00FA1B97"/>
    <w:pPr>
      <w:suppressLineNumbers/>
    </w:pPr>
    <w:rPr>
      <w:rFonts w:cs="Mangal"/>
    </w:rPr>
  </w:style>
  <w:style w:type="paragraph" w:styleId="Zhlav">
    <w:name w:val="header"/>
    <w:basedOn w:val="Standard"/>
    <w:rsid w:val="00FA1B97"/>
  </w:style>
  <w:style w:type="paragraph" w:styleId="Zpat">
    <w:name w:val="footer"/>
    <w:basedOn w:val="Standard"/>
    <w:rsid w:val="00FA1B97"/>
  </w:style>
  <w:style w:type="paragraph" w:customStyle="1" w:styleId="Textbodyindent">
    <w:name w:val="Text body indent"/>
    <w:basedOn w:val="Standard"/>
    <w:rsid w:val="00FA1B97"/>
    <w:pPr>
      <w:widowControl w:val="0"/>
      <w:ind w:left="284" w:hanging="284"/>
      <w:jc w:val="both"/>
    </w:pPr>
    <w:rPr>
      <w:sz w:val="22"/>
    </w:rPr>
  </w:style>
  <w:style w:type="paragraph" w:styleId="Zkladntextodsazen2">
    <w:name w:val="Body Text Indent 2"/>
    <w:basedOn w:val="Standard"/>
    <w:rsid w:val="00FA1B97"/>
    <w:pPr>
      <w:ind w:left="993" w:hanging="288"/>
      <w:jc w:val="both"/>
    </w:pPr>
    <w:rPr>
      <w:sz w:val="22"/>
    </w:rPr>
  </w:style>
  <w:style w:type="paragraph" w:styleId="Zkladntextodsazen3">
    <w:name w:val="Body Text Indent 3"/>
    <w:basedOn w:val="Standard"/>
    <w:rsid w:val="00FA1B97"/>
    <w:pPr>
      <w:ind w:left="709" w:hanging="709"/>
      <w:jc w:val="both"/>
    </w:pPr>
    <w:rPr>
      <w:sz w:val="22"/>
    </w:rPr>
  </w:style>
  <w:style w:type="paragraph" w:styleId="Normlnodsazen">
    <w:name w:val="Normal Indent"/>
    <w:basedOn w:val="Standard"/>
    <w:rsid w:val="00FA1B97"/>
    <w:pPr>
      <w:spacing w:after="240"/>
      <w:ind w:left="1134"/>
    </w:pPr>
    <w:rPr>
      <w:sz w:val="22"/>
    </w:rPr>
  </w:style>
  <w:style w:type="paragraph" w:styleId="Zkladntext2">
    <w:name w:val="Body Text 2"/>
    <w:basedOn w:val="Standard"/>
    <w:rsid w:val="00FA1B97"/>
    <w:pPr>
      <w:spacing w:after="120" w:line="480" w:lineRule="auto"/>
    </w:pPr>
  </w:style>
  <w:style w:type="paragraph" w:styleId="Zkladntext3">
    <w:name w:val="Body Text 3"/>
    <w:basedOn w:val="Standard"/>
    <w:rsid w:val="00FA1B97"/>
    <w:pPr>
      <w:spacing w:after="120"/>
    </w:pPr>
    <w:rPr>
      <w:sz w:val="16"/>
      <w:szCs w:val="16"/>
    </w:rPr>
  </w:style>
  <w:style w:type="paragraph" w:customStyle="1" w:styleId="BodyText21">
    <w:name w:val="Body Text 21"/>
    <w:basedOn w:val="Standard"/>
    <w:rsid w:val="00FA1B97"/>
    <w:pPr>
      <w:widowControl w:val="0"/>
      <w:jc w:val="both"/>
    </w:pPr>
    <w:rPr>
      <w:sz w:val="22"/>
    </w:rPr>
  </w:style>
  <w:style w:type="paragraph" w:customStyle="1" w:styleId="Znaka">
    <w:name w:val="Značka"/>
    <w:rsid w:val="00FA1B97"/>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rsid w:val="00FA1B97"/>
    <w:pPr>
      <w:jc w:val="both"/>
    </w:pPr>
    <w:rPr>
      <w:rFonts w:ascii="Arial" w:hAnsi="Arial" w:cs="Arial"/>
    </w:rPr>
  </w:style>
  <w:style w:type="paragraph" w:customStyle="1" w:styleId="ANadpis2">
    <w:name w:val="A_Nadpis2"/>
    <w:basedOn w:val="Standard"/>
    <w:rsid w:val="00FA1B97"/>
    <w:pPr>
      <w:autoSpaceDE w:val="0"/>
      <w:spacing w:before="120"/>
      <w:ind w:left="567" w:hanging="567"/>
      <w:jc w:val="both"/>
    </w:pPr>
    <w:rPr>
      <w:b/>
      <w:sz w:val="24"/>
      <w:szCs w:val="24"/>
    </w:rPr>
  </w:style>
  <w:style w:type="paragraph" w:styleId="Prosttext">
    <w:name w:val="Plain Text"/>
    <w:basedOn w:val="Standard"/>
    <w:rsid w:val="00FA1B97"/>
    <w:rPr>
      <w:rFonts w:ascii="Courier New" w:hAnsi="Courier New" w:cs="Courier New"/>
    </w:rPr>
  </w:style>
  <w:style w:type="paragraph" w:customStyle="1" w:styleId="Aodsazen">
    <w:name w:val="A_odsazení"/>
    <w:basedOn w:val="Standard"/>
    <w:rsid w:val="00FA1B97"/>
    <w:pPr>
      <w:autoSpaceDE w:val="0"/>
      <w:spacing w:before="120"/>
      <w:ind w:left="1140" w:hanging="360"/>
      <w:jc w:val="both"/>
    </w:pPr>
    <w:rPr>
      <w:sz w:val="24"/>
      <w:szCs w:val="24"/>
    </w:rPr>
  </w:style>
  <w:style w:type="paragraph" w:customStyle="1" w:styleId="AANadpis2">
    <w:name w:val="AA_Nadpis2"/>
    <w:basedOn w:val="Nadpis2"/>
    <w:rsid w:val="00FA1B97"/>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rsid w:val="00FA1B97"/>
    <w:pPr>
      <w:widowControl/>
      <w:jc w:val="center"/>
    </w:pPr>
    <w:rPr>
      <w:rFonts w:ascii="Arial" w:hAnsi="Arial"/>
      <w:caps/>
      <w:sz w:val="36"/>
      <w:szCs w:val="40"/>
      <w:lang w:val="fr-FR"/>
    </w:rPr>
  </w:style>
  <w:style w:type="paragraph" w:styleId="Textbubliny">
    <w:name w:val="Balloon Text"/>
    <w:basedOn w:val="Standard"/>
    <w:rsid w:val="00FA1B97"/>
    <w:rPr>
      <w:rFonts w:ascii="Tahoma" w:hAnsi="Tahoma" w:cs="Tahoma"/>
      <w:sz w:val="16"/>
      <w:szCs w:val="16"/>
    </w:rPr>
  </w:style>
  <w:style w:type="paragraph" w:styleId="Textkomente">
    <w:name w:val="annotation text"/>
    <w:basedOn w:val="Standard"/>
    <w:rsid w:val="00FA1B97"/>
  </w:style>
  <w:style w:type="paragraph" w:styleId="Pedmtkomente">
    <w:name w:val="annotation subject"/>
    <w:basedOn w:val="Textkomente"/>
    <w:next w:val="Textkomente"/>
    <w:rsid w:val="00FA1B97"/>
    <w:rPr>
      <w:b/>
      <w:bCs/>
    </w:rPr>
  </w:style>
  <w:style w:type="paragraph" w:customStyle="1" w:styleId="AAodsazen">
    <w:name w:val="AA_odsazení"/>
    <w:basedOn w:val="Aodsazen"/>
    <w:rsid w:val="00FA1B97"/>
    <w:rPr>
      <w:rFonts w:ascii="Arial" w:hAnsi="Arial" w:cs="Arial"/>
    </w:rPr>
  </w:style>
  <w:style w:type="paragraph" w:customStyle="1" w:styleId="Framecontents">
    <w:name w:val="Frame contents"/>
    <w:basedOn w:val="Textbody"/>
    <w:rsid w:val="00FA1B97"/>
  </w:style>
  <w:style w:type="character" w:customStyle="1" w:styleId="WW8Num4z1">
    <w:name w:val="WW8Num4z1"/>
    <w:rsid w:val="00FA1B97"/>
    <w:rPr>
      <w:b w:val="0"/>
      <w:i w:val="0"/>
    </w:rPr>
  </w:style>
  <w:style w:type="character" w:customStyle="1" w:styleId="WW8Num21z0">
    <w:name w:val="WW8Num21z0"/>
    <w:rsid w:val="00FA1B97"/>
    <w:rPr>
      <w:rFonts w:ascii="Symbol" w:hAnsi="Symbol"/>
    </w:rPr>
  </w:style>
  <w:style w:type="character" w:customStyle="1" w:styleId="WW8Num21z1">
    <w:name w:val="WW8Num21z1"/>
    <w:rsid w:val="00FA1B97"/>
    <w:rPr>
      <w:rFonts w:ascii="Courier New" w:hAnsi="Courier New" w:cs="Courier New"/>
    </w:rPr>
  </w:style>
  <w:style w:type="character" w:customStyle="1" w:styleId="WW8Num21z2">
    <w:name w:val="WW8Num21z2"/>
    <w:rsid w:val="00FA1B97"/>
    <w:rPr>
      <w:rFonts w:ascii="Wingdings" w:hAnsi="Wingdings"/>
    </w:rPr>
  </w:style>
  <w:style w:type="character" w:customStyle="1" w:styleId="WW8Num23z0">
    <w:name w:val="WW8Num23z0"/>
    <w:rsid w:val="00FA1B97"/>
    <w:rPr>
      <w:rFonts w:ascii="Arial" w:eastAsia="Times New Roman" w:hAnsi="Arial" w:cs="Arial"/>
    </w:rPr>
  </w:style>
  <w:style w:type="character" w:customStyle="1" w:styleId="WW8Num23z1">
    <w:name w:val="WW8Num23z1"/>
    <w:rsid w:val="00FA1B97"/>
    <w:rPr>
      <w:rFonts w:ascii="Courier New" w:hAnsi="Courier New" w:cs="Courier New"/>
    </w:rPr>
  </w:style>
  <w:style w:type="character" w:customStyle="1" w:styleId="WW8Num23z2">
    <w:name w:val="WW8Num23z2"/>
    <w:rsid w:val="00FA1B97"/>
    <w:rPr>
      <w:rFonts w:ascii="Wingdings" w:hAnsi="Wingdings"/>
    </w:rPr>
  </w:style>
  <w:style w:type="character" w:customStyle="1" w:styleId="WW8Num23z3">
    <w:name w:val="WW8Num23z3"/>
    <w:rsid w:val="00FA1B97"/>
    <w:rPr>
      <w:rFonts w:ascii="Symbol" w:hAnsi="Symbol"/>
    </w:rPr>
  </w:style>
  <w:style w:type="character" w:customStyle="1" w:styleId="WW8Num24z0">
    <w:name w:val="WW8Num24z0"/>
    <w:rsid w:val="00FA1B97"/>
    <w:rPr>
      <w:b w:val="0"/>
    </w:rPr>
  </w:style>
  <w:style w:type="character" w:customStyle="1" w:styleId="WW8Num32z0">
    <w:name w:val="WW8Num32z0"/>
    <w:rsid w:val="00FA1B97"/>
    <w:rPr>
      <w:rFonts w:ascii="Times New Roman" w:eastAsia="Times New Roman" w:hAnsi="Times New Roman" w:cs="Times New Roman"/>
    </w:rPr>
  </w:style>
  <w:style w:type="character" w:customStyle="1" w:styleId="WW8Num32z1">
    <w:name w:val="WW8Num32z1"/>
    <w:rsid w:val="00FA1B97"/>
    <w:rPr>
      <w:rFonts w:ascii="Courier New" w:hAnsi="Courier New" w:cs="Courier New"/>
    </w:rPr>
  </w:style>
  <w:style w:type="character" w:customStyle="1" w:styleId="WW8Num32z2">
    <w:name w:val="WW8Num32z2"/>
    <w:rsid w:val="00FA1B97"/>
    <w:rPr>
      <w:rFonts w:ascii="Wingdings" w:hAnsi="Wingdings"/>
    </w:rPr>
  </w:style>
  <w:style w:type="character" w:customStyle="1" w:styleId="WW8Num32z3">
    <w:name w:val="WW8Num32z3"/>
    <w:rsid w:val="00FA1B97"/>
    <w:rPr>
      <w:rFonts w:ascii="Symbol" w:hAnsi="Symbol"/>
    </w:rPr>
  </w:style>
  <w:style w:type="character" w:customStyle="1" w:styleId="Internetlink">
    <w:name w:val="Internet link"/>
    <w:rsid w:val="00FA1B97"/>
    <w:rPr>
      <w:color w:val="0000FF"/>
      <w:u w:val="single"/>
    </w:rPr>
  </w:style>
  <w:style w:type="character" w:styleId="slostrnky">
    <w:name w:val="page number"/>
    <w:basedOn w:val="Standardnpsmoodstavce"/>
    <w:rsid w:val="00FA1B97"/>
  </w:style>
  <w:style w:type="character" w:customStyle="1" w:styleId="AAOdstavecChar">
    <w:name w:val="AA_Odstavec Char"/>
    <w:rsid w:val="00FA1B97"/>
    <w:rPr>
      <w:rFonts w:ascii="Arial" w:hAnsi="Arial" w:cs="Arial"/>
      <w:lang w:val="cs-CZ" w:bidi="ar-SA"/>
    </w:rPr>
  </w:style>
  <w:style w:type="character" w:customStyle="1" w:styleId="AodsazenChar">
    <w:name w:val="A_odsazení Char"/>
    <w:rsid w:val="00FA1B97"/>
    <w:rPr>
      <w:sz w:val="24"/>
      <w:szCs w:val="24"/>
      <w:lang w:val="cs-CZ" w:bidi="ar-SA"/>
    </w:rPr>
  </w:style>
  <w:style w:type="character" w:styleId="Odkaznakoment">
    <w:name w:val="annotation reference"/>
    <w:rsid w:val="00FA1B97"/>
    <w:rPr>
      <w:sz w:val="16"/>
      <w:szCs w:val="16"/>
    </w:rPr>
  </w:style>
  <w:style w:type="character" w:customStyle="1" w:styleId="TextkomenteChar">
    <w:name w:val="Text komentáře Char"/>
    <w:rsid w:val="00FA1B97"/>
  </w:style>
  <w:style w:type="character" w:customStyle="1" w:styleId="NumberingSymbols">
    <w:name w:val="Numbering Symbols"/>
    <w:rsid w:val="00FA1B97"/>
  </w:style>
  <w:style w:type="numbering" w:customStyle="1" w:styleId="WW8Num1">
    <w:name w:val="WW8Num1"/>
    <w:basedOn w:val="Bezseznamu"/>
    <w:rsid w:val="00FA1B97"/>
    <w:pPr>
      <w:numPr>
        <w:numId w:val="1"/>
      </w:numPr>
    </w:pPr>
  </w:style>
  <w:style w:type="numbering" w:customStyle="1" w:styleId="WW8Num2">
    <w:name w:val="WW8Num2"/>
    <w:basedOn w:val="Bezseznamu"/>
    <w:rsid w:val="00FA1B97"/>
    <w:pPr>
      <w:numPr>
        <w:numId w:val="2"/>
      </w:numPr>
    </w:pPr>
  </w:style>
  <w:style w:type="numbering" w:customStyle="1" w:styleId="WW8Num3">
    <w:name w:val="WW8Num3"/>
    <w:basedOn w:val="Bezseznamu"/>
    <w:rsid w:val="00FA1B97"/>
    <w:pPr>
      <w:numPr>
        <w:numId w:val="3"/>
      </w:numPr>
    </w:pPr>
  </w:style>
  <w:style w:type="numbering" w:customStyle="1" w:styleId="WW8Num4">
    <w:name w:val="WW8Num4"/>
    <w:basedOn w:val="Bezseznamu"/>
    <w:rsid w:val="00FA1B97"/>
    <w:pPr>
      <w:numPr>
        <w:numId w:val="4"/>
      </w:numPr>
    </w:pPr>
  </w:style>
  <w:style w:type="numbering" w:customStyle="1" w:styleId="WW8Num5">
    <w:name w:val="WW8Num5"/>
    <w:basedOn w:val="Bezseznamu"/>
    <w:rsid w:val="00FA1B97"/>
    <w:pPr>
      <w:numPr>
        <w:numId w:val="5"/>
      </w:numPr>
    </w:pPr>
  </w:style>
  <w:style w:type="numbering" w:customStyle="1" w:styleId="WW8Num6">
    <w:name w:val="WW8Num6"/>
    <w:basedOn w:val="Bezseznamu"/>
    <w:rsid w:val="00FA1B97"/>
    <w:pPr>
      <w:numPr>
        <w:numId w:val="6"/>
      </w:numPr>
    </w:pPr>
  </w:style>
  <w:style w:type="numbering" w:customStyle="1" w:styleId="WW8Num7">
    <w:name w:val="WW8Num7"/>
    <w:basedOn w:val="Bezseznamu"/>
    <w:rsid w:val="00FA1B97"/>
    <w:pPr>
      <w:numPr>
        <w:numId w:val="7"/>
      </w:numPr>
    </w:pPr>
  </w:style>
  <w:style w:type="numbering" w:customStyle="1" w:styleId="WW8Num8">
    <w:name w:val="WW8Num8"/>
    <w:basedOn w:val="Bezseznamu"/>
    <w:rsid w:val="00FA1B97"/>
    <w:pPr>
      <w:numPr>
        <w:numId w:val="8"/>
      </w:numPr>
    </w:pPr>
  </w:style>
  <w:style w:type="numbering" w:customStyle="1" w:styleId="WW8Num9">
    <w:name w:val="WW8Num9"/>
    <w:basedOn w:val="Bezseznamu"/>
    <w:rsid w:val="00FA1B97"/>
    <w:pPr>
      <w:numPr>
        <w:numId w:val="9"/>
      </w:numPr>
    </w:pPr>
  </w:style>
  <w:style w:type="numbering" w:customStyle="1" w:styleId="WW8Num10">
    <w:name w:val="WW8Num10"/>
    <w:basedOn w:val="Bezseznamu"/>
    <w:rsid w:val="00FA1B97"/>
    <w:pPr>
      <w:numPr>
        <w:numId w:val="10"/>
      </w:numPr>
    </w:pPr>
  </w:style>
  <w:style w:type="numbering" w:customStyle="1" w:styleId="WW8Num11">
    <w:name w:val="WW8Num11"/>
    <w:basedOn w:val="Bezseznamu"/>
    <w:rsid w:val="00FA1B97"/>
    <w:pPr>
      <w:numPr>
        <w:numId w:val="11"/>
      </w:numPr>
    </w:pPr>
  </w:style>
  <w:style w:type="numbering" w:customStyle="1" w:styleId="WW8Num12">
    <w:name w:val="WW8Num12"/>
    <w:basedOn w:val="Bezseznamu"/>
    <w:rsid w:val="00FA1B97"/>
    <w:pPr>
      <w:numPr>
        <w:numId w:val="12"/>
      </w:numPr>
    </w:pPr>
  </w:style>
  <w:style w:type="numbering" w:customStyle="1" w:styleId="WW8Num13">
    <w:name w:val="WW8Num13"/>
    <w:basedOn w:val="Bezseznamu"/>
    <w:rsid w:val="00FA1B97"/>
    <w:pPr>
      <w:numPr>
        <w:numId w:val="13"/>
      </w:numPr>
    </w:pPr>
  </w:style>
  <w:style w:type="numbering" w:customStyle="1" w:styleId="WW8Num14">
    <w:name w:val="WW8Num14"/>
    <w:basedOn w:val="Bezseznamu"/>
    <w:rsid w:val="00FA1B97"/>
    <w:pPr>
      <w:numPr>
        <w:numId w:val="14"/>
      </w:numPr>
    </w:pPr>
  </w:style>
  <w:style w:type="numbering" w:customStyle="1" w:styleId="WW8Num15">
    <w:name w:val="WW8Num15"/>
    <w:basedOn w:val="Bezseznamu"/>
    <w:rsid w:val="00FA1B97"/>
    <w:pPr>
      <w:numPr>
        <w:numId w:val="15"/>
      </w:numPr>
    </w:pPr>
  </w:style>
  <w:style w:type="numbering" w:customStyle="1" w:styleId="WW8Num16">
    <w:name w:val="WW8Num16"/>
    <w:basedOn w:val="Bezseznamu"/>
    <w:rsid w:val="00FA1B97"/>
    <w:pPr>
      <w:numPr>
        <w:numId w:val="16"/>
      </w:numPr>
    </w:pPr>
  </w:style>
  <w:style w:type="numbering" w:customStyle="1" w:styleId="WW8Num17">
    <w:name w:val="WW8Num17"/>
    <w:basedOn w:val="Bezseznamu"/>
    <w:rsid w:val="00FA1B97"/>
    <w:pPr>
      <w:numPr>
        <w:numId w:val="17"/>
      </w:numPr>
    </w:pPr>
  </w:style>
  <w:style w:type="numbering" w:customStyle="1" w:styleId="WW8Num18">
    <w:name w:val="WW8Num18"/>
    <w:basedOn w:val="Bezseznamu"/>
    <w:rsid w:val="00FA1B97"/>
    <w:pPr>
      <w:numPr>
        <w:numId w:val="18"/>
      </w:numPr>
    </w:pPr>
  </w:style>
  <w:style w:type="numbering" w:customStyle="1" w:styleId="WW8Num19">
    <w:name w:val="WW8Num19"/>
    <w:basedOn w:val="Bezseznamu"/>
    <w:rsid w:val="00FA1B97"/>
    <w:pPr>
      <w:numPr>
        <w:numId w:val="19"/>
      </w:numPr>
    </w:pPr>
  </w:style>
  <w:style w:type="numbering" w:customStyle="1" w:styleId="WW8Num20">
    <w:name w:val="WW8Num20"/>
    <w:basedOn w:val="Bezseznamu"/>
    <w:rsid w:val="00FA1B97"/>
    <w:pPr>
      <w:numPr>
        <w:numId w:val="20"/>
      </w:numPr>
    </w:pPr>
  </w:style>
  <w:style w:type="numbering" w:customStyle="1" w:styleId="WW8Num21">
    <w:name w:val="WW8Num21"/>
    <w:basedOn w:val="Bezseznamu"/>
    <w:rsid w:val="00FA1B97"/>
    <w:pPr>
      <w:numPr>
        <w:numId w:val="21"/>
      </w:numPr>
    </w:pPr>
  </w:style>
  <w:style w:type="numbering" w:customStyle="1" w:styleId="WW8Num22">
    <w:name w:val="WW8Num22"/>
    <w:basedOn w:val="Bezseznamu"/>
    <w:rsid w:val="00FA1B97"/>
    <w:pPr>
      <w:numPr>
        <w:numId w:val="22"/>
      </w:numPr>
    </w:pPr>
  </w:style>
  <w:style w:type="numbering" w:customStyle="1" w:styleId="WW8Num23">
    <w:name w:val="WW8Num23"/>
    <w:basedOn w:val="Bezseznamu"/>
    <w:rsid w:val="00FA1B97"/>
    <w:pPr>
      <w:numPr>
        <w:numId w:val="23"/>
      </w:numPr>
    </w:pPr>
  </w:style>
  <w:style w:type="numbering" w:customStyle="1" w:styleId="WW8Num24">
    <w:name w:val="WW8Num24"/>
    <w:basedOn w:val="Bezseznamu"/>
    <w:rsid w:val="00FA1B97"/>
    <w:pPr>
      <w:numPr>
        <w:numId w:val="24"/>
      </w:numPr>
    </w:pPr>
  </w:style>
  <w:style w:type="numbering" w:customStyle="1" w:styleId="WW8Num25">
    <w:name w:val="WW8Num25"/>
    <w:basedOn w:val="Bezseznamu"/>
    <w:rsid w:val="00FA1B97"/>
    <w:pPr>
      <w:numPr>
        <w:numId w:val="25"/>
      </w:numPr>
    </w:pPr>
  </w:style>
  <w:style w:type="numbering" w:customStyle="1" w:styleId="WW8Num26">
    <w:name w:val="WW8Num26"/>
    <w:basedOn w:val="Bezseznamu"/>
    <w:rsid w:val="00FA1B97"/>
    <w:pPr>
      <w:numPr>
        <w:numId w:val="26"/>
      </w:numPr>
    </w:pPr>
  </w:style>
  <w:style w:type="numbering" w:customStyle="1" w:styleId="WW8Num27">
    <w:name w:val="WW8Num27"/>
    <w:basedOn w:val="Bezseznamu"/>
    <w:rsid w:val="00FA1B97"/>
    <w:pPr>
      <w:numPr>
        <w:numId w:val="27"/>
      </w:numPr>
    </w:pPr>
  </w:style>
  <w:style w:type="numbering" w:customStyle="1" w:styleId="WW8Num28">
    <w:name w:val="WW8Num28"/>
    <w:basedOn w:val="Bezseznamu"/>
    <w:rsid w:val="00FA1B97"/>
    <w:pPr>
      <w:numPr>
        <w:numId w:val="28"/>
      </w:numPr>
    </w:pPr>
  </w:style>
  <w:style w:type="numbering" w:customStyle="1" w:styleId="WW8Num29">
    <w:name w:val="WW8Num29"/>
    <w:basedOn w:val="Bezseznamu"/>
    <w:rsid w:val="00FA1B97"/>
    <w:pPr>
      <w:numPr>
        <w:numId w:val="29"/>
      </w:numPr>
    </w:pPr>
  </w:style>
  <w:style w:type="numbering" w:customStyle="1" w:styleId="WW8Num30">
    <w:name w:val="WW8Num30"/>
    <w:basedOn w:val="Bezseznamu"/>
    <w:rsid w:val="00FA1B97"/>
    <w:pPr>
      <w:numPr>
        <w:numId w:val="30"/>
      </w:numPr>
    </w:pPr>
  </w:style>
  <w:style w:type="numbering" w:customStyle="1" w:styleId="WW8Num31">
    <w:name w:val="WW8Num31"/>
    <w:basedOn w:val="Bezseznamu"/>
    <w:rsid w:val="00FA1B97"/>
    <w:pPr>
      <w:numPr>
        <w:numId w:val="31"/>
      </w:numPr>
    </w:pPr>
  </w:style>
  <w:style w:type="numbering" w:customStyle="1" w:styleId="WW8Num32">
    <w:name w:val="WW8Num32"/>
    <w:basedOn w:val="Bezseznamu"/>
    <w:rsid w:val="00FA1B97"/>
    <w:pPr>
      <w:numPr>
        <w:numId w:val="32"/>
      </w:numPr>
    </w:pPr>
  </w:style>
  <w:style w:type="numbering" w:customStyle="1" w:styleId="WW8Num33">
    <w:name w:val="WW8Num33"/>
    <w:basedOn w:val="Bezseznamu"/>
    <w:rsid w:val="00FA1B97"/>
    <w:pPr>
      <w:numPr>
        <w:numId w:val="33"/>
      </w:numPr>
    </w:pPr>
  </w:style>
  <w:style w:type="numbering" w:customStyle="1" w:styleId="WW8Num34">
    <w:name w:val="WW8Num34"/>
    <w:basedOn w:val="Bezseznamu"/>
    <w:rsid w:val="00FA1B97"/>
    <w:pPr>
      <w:numPr>
        <w:numId w:val="34"/>
      </w:numPr>
    </w:pPr>
  </w:style>
  <w:style w:type="paragraph" w:styleId="Odstavecseseznamem">
    <w:name w:val="List Paragraph"/>
    <w:basedOn w:val="Normln"/>
    <w:uiPriority w:val="34"/>
    <w:qFormat/>
    <w:rsid w:val="00D6270D"/>
    <w:pPr>
      <w:ind w:left="720"/>
      <w:contextualSpacing/>
    </w:pPr>
    <w:rPr>
      <w:szCs w:val="21"/>
    </w:rPr>
  </w:style>
  <w:style w:type="character" w:styleId="Hypertextovodkaz">
    <w:name w:val="Hyperlink"/>
    <w:rsid w:val="00230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416A-83F5-4666-8D57-8289FFD5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6379</Words>
  <Characters>37639</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Příloha č. 2 ZD - Závazné požadavky zadavatele na obsah návrhu smlouvy</vt:lpstr>
    </vt:vector>
  </TitlesOfParts>
  <Company>ATC</Company>
  <LinksUpToDate>false</LinksUpToDate>
  <CharactersWithSpaces>43931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ZD - Závazné požadavky zadavatele na obsah návrhu smlouvy</dc:title>
  <dc:creator>Mgr. Roman Novotný</dc:creator>
  <cp:lastModifiedBy>Jan Košíček</cp:lastModifiedBy>
  <cp:revision>2</cp:revision>
  <cp:lastPrinted>2017-02-22T14:27:00Z</cp:lastPrinted>
  <dcterms:created xsi:type="dcterms:W3CDTF">2019-06-24T07:19:00Z</dcterms:created>
  <dcterms:modified xsi:type="dcterms:W3CDTF">2019-06-24T07:19:00Z</dcterms:modified>
</cp:coreProperties>
</file>