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4D" w:rsidRPr="005A584D" w:rsidRDefault="00D426A6"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sidR="003B16F6">
        <w:rPr>
          <w:rFonts w:ascii="Arial" w:hAnsi="Arial" w:cs="Arial"/>
          <w:smallCaps/>
          <w:sz w:val="22"/>
          <w:szCs w:val="22"/>
        </w:rPr>
        <w:t xml:space="preserve">                          </w:t>
      </w:r>
      <w:r>
        <w:rPr>
          <w:rFonts w:ascii="Franklin Gothic Book" w:hAnsi="Franklin Gothic Book"/>
          <w:sz w:val="24"/>
          <w:szCs w:val="24"/>
        </w:rPr>
        <w:t xml:space="preserve">Č.j. </w:t>
      </w:r>
      <w:r w:rsidR="003B16F6">
        <w:rPr>
          <w:rFonts w:ascii="Franklin Gothic Book" w:hAnsi="Franklin Gothic Book"/>
          <w:sz w:val="24"/>
          <w:szCs w:val="24"/>
        </w:rPr>
        <w:t>3105</w:t>
      </w:r>
      <w:r w:rsidR="00BD37C3">
        <w:rPr>
          <w:rFonts w:ascii="Franklin Gothic Book" w:hAnsi="Franklin Gothic Book"/>
          <w:sz w:val="24"/>
          <w:szCs w:val="24"/>
        </w:rPr>
        <w:t xml:space="preserve"> </w:t>
      </w:r>
      <w:r>
        <w:rPr>
          <w:rFonts w:ascii="Franklin Gothic Book" w:hAnsi="Franklin Gothic Book"/>
          <w:sz w:val="24"/>
          <w:szCs w:val="24"/>
        </w:rPr>
        <w:t>/2019</w:t>
      </w:r>
    </w:p>
    <w:p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rsidR="000B2F80" w:rsidRPr="005A584D" w:rsidRDefault="000B2F80" w:rsidP="005A584D">
      <w:pPr>
        <w:pStyle w:val="Nzev"/>
        <w:jc w:val="left"/>
        <w:outlineLvl w:val="0"/>
        <w:rPr>
          <w:rFonts w:ascii="Arial" w:hAnsi="Arial" w:cs="Arial"/>
          <w:smallCaps/>
          <w:sz w:val="22"/>
          <w:szCs w:val="22"/>
        </w:rPr>
      </w:pPr>
    </w:p>
    <w:p w:rsidR="002B6ACC" w:rsidRPr="005A584D" w:rsidRDefault="002B6ACC" w:rsidP="005A584D">
      <w:pPr>
        <w:pStyle w:val="Nzev"/>
        <w:jc w:val="left"/>
        <w:outlineLvl w:val="0"/>
        <w:rPr>
          <w:rFonts w:ascii="Arial" w:hAnsi="Arial" w:cs="Arial"/>
          <w:smallCaps/>
          <w:sz w:val="22"/>
          <w:szCs w:val="22"/>
        </w:rPr>
      </w:pPr>
    </w:p>
    <w:p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 xml:space="preserve">O DÍLO č. THS </w:t>
      </w:r>
      <w:r w:rsidR="003C0624" w:rsidRPr="00552E57">
        <w:rPr>
          <w:rFonts w:ascii="Arial" w:hAnsi="Arial" w:cs="Arial"/>
          <w:sz w:val="22"/>
          <w:szCs w:val="22"/>
        </w:rPr>
        <w:t>ND</w:t>
      </w:r>
      <w:r w:rsidRPr="00552E57">
        <w:rPr>
          <w:rFonts w:ascii="Arial" w:hAnsi="Arial" w:cs="Arial"/>
          <w:sz w:val="22"/>
          <w:szCs w:val="22"/>
        </w:rPr>
        <w:t xml:space="preserve"> </w:t>
      </w:r>
      <w:r w:rsidR="00552E57" w:rsidRPr="00CC166F">
        <w:rPr>
          <w:rFonts w:ascii="Arial" w:hAnsi="Arial" w:cs="Arial"/>
          <w:sz w:val="22"/>
          <w:szCs w:val="22"/>
        </w:rPr>
        <w:t>20</w:t>
      </w:r>
      <w:r w:rsidR="00D426A6" w:rsidRPr="00552E57">
        <w:rPr>
          <w:rFonts w:ascii="Arial" w:hAnsi="Arial" w:cs="Arial"/>
          <w:sz w:val="22"/>
          <w:szCs w:val="22"/>
        </w:rPr>
        <w:t>/2019</w:t>
      </w:r>
    </w:p>
    <w:p w:rsidR="00881BFD" w:rsidRDefault="00881BFD" w:rsidP="003C0624">
      <w:pPr>
        <w:pStyle w:val="Nzev"/>
        <w:outlineLvl w:val="0"/>
        <w:rPr>
          <w:rFonts w:ascii="Arial" w:hAnsi="Arial" w:cs="Arial"/>
          <w:sz w:val="22"/>
          <w:szCs w:val="22"/>
        </w:rPr>
      </w:pPr>
    </w:p>
    <w:p w:rsidR="00881BFD" w:rsidRPr="009E158E" w:rsidRDefault="00D426A6" w:rsidP="003C0624">
      <w:pPr>
        <w:pStyle w:val="Nzev"/>
        <w:outlineLvl w:val="0"/>
        <w:rPr>
          <w:rFonts w:ascii="Arial" w:hAnsi="Arial" w:cs="Arial"/>
          <w:sz w:val="22"/>
          <w:szCs w:val="22"/>
        </w:rPr>
      </w:pPr>
      <w:r w:rsidRPr="00CC166F">
        <w:rPr>
          <w:rFonts w:ascii="Arial" w:hAnsi="Arial" w:cs="Arial"/>
          <w:sz w:val="22"/>
          <w:szCs w:val="22"/>
        </w:rPr>
        <w:t>Tendermarket: T004/19V/</w:t>
      </w:r>
      <w:r w:rsidR="00B51271" w:rsidRPr="00CC166F">
        <w:rPr>
          <w:rFonts w:ascii="Arial" w:hAnsi="Arial" w:cs="Arial"/>
          <w:sz w:val="22"/>
          <w:szCs w:val="22"/>
        </w:rPr>
        <w:t>0000</w:t>
      </w:r>
      <w:r w:rsidR="00CC166F" w:rsidRPr="00CC166F">
        <w:rPr>
          <w:rFonts w:ascii="Arial" w:hAnsi="Arial" w:cs="Arial"/>
          <w:sz w:val="22"/>
          <w:szCs w:val="22"/>
        </w:rPr>
        <w:t>2073</w:t>
      </w:r>
    </w:p>
    <w:p w:rsidR="000B2F80" w:rsidRPr="005A584D" w:rsidRDefault="000B2F80" w:rsidP="003C0624">
      <w:pPr>
        <w:jc w:val="center"/>
        <w:rPr>
          <w:rFonts w:ascii="Arial" w:hAnsi="Arial" w:cs="Arial"/>
          <w:sz w:val="22"/>
          <w:szCs w:val="22"/>
        </w:rPr>
      </w:pPr>
    </w:p>
    <w:p w:rsidR="003C0624" w:rsidRPr="005A584D" w:rsidRDefault="003C0624" w:rsidP="005A584D">
      <w:pPr>
        <w:rPr>
          <w:rFonts w:ascii="Arial" w:hAnsi="Arial" w:cs="Arial"/>
          <w:sz w:val="22"/>
          <w:szCs w:val="22"/>
        </w:rPr>
      </w:pPr>
    </w:p>
    <w:p w:rsidR="005A584D" w:rsidRPr="00BD172E" w:rsidRDefault="005500F5" w:rsidP="005A584D">
      <w:pPr>
        <w:jc w:val="both"/>
        <w:rPr>
          <w:rFonts w:ascii="Arial" w:hAnsi="Arial" w:cs="Arial"/>
          <w:b/>
          <w:sz w:val="22"/>
          <w:szCs w:val="22"/>
        </w:rPr>
      </w:pPr>
      <w:r w:rsidRPr="00BD172E">
        <w:rPr>
          <w:rFonts w:ascii="Arial" w:hAnsi="Arial" w:cs="Arial"/>
          <w:b/>
          <w:sz w:val="22"/>
          <w:szCs w:val="22"/>
        </w:rPr>
        <w:t xml:space="preserve">Název akce: </w:t>
      </w:r>
      <w:r w:rsidR="00552E57">
        <w:rPr>
          <w:rFonts w:ascii="Arial" w:hAnsi="Arial" w:cs="Arial"/>
          <w:b/>
          <w:sz w:val="22"/>
          <w:szCs w:val="22"/>
        </w:rPr>
        <w:t>Výměna kanalizační stoupačky v objektu NS</w:t>
      </w:r>
    </w:p>
    <w:p w:rsid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B51271" w:rsidRPr="005A584D" w:rsidRDefault="00B51271" w:rsidP="005A584D">
      <w:pPr>
        <w:jc w:val="both"/>
        <w:rPr>
          <w:rFonts w:ascii="Arial" w:hAnsi="Arial" w:cs="Arial"/>
          <w:sz w:val="22"/>
          <w:szCs w:val="22"/>
        </w:rPr>
      </w:pPr>
    </w:p>
    <w:p w:rsidR="005A584D" w:rsidRPr="005A584D" w:rsidRDefault="005A584D" w:rsidP="00495C1F">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sidR="00495C1F">
        <w:rPr>
          <w:rFonts w:ascii="Arial" w:hAnsi="Arial" w:cs="Arial"/>
          <w:b/>
          <w:sz w:val="22"/>
          <w:szCs w:val="22"/>
        </w:rPr>
        <w:tab/>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5A584D" w:rsidRDefault="005A584D" w:rsidP="0018703D">
      <w:pPr>
        <w:jc w:val="both"/>
        <w:outlineLvl w:val="0"/>
        <w:rPr>
          <w:rFonts w:ascii="Arial" w:hAnsi="Arial" w:cs="Arial"/>
          <w:b/>
          <w:sz w:val="22"/>
          <w:szCs w:val="22"/>
        </w:rPr>
      </w:pPr>
      <w:r w:rsidRPr="005A584D">
        <w:rPr>
          <w:rFonts w:ascii="Arial" w:hAnsi="Arial" w:cs="Arial"/>
          <w:b/>
          <w:sz w:val="22"/>
          <w:szCs w:val="22"/>
        </w:rPr>
        <w:t>Objednatel</w:t>
      </w:r>
      <w:r w:rsidR="0018703D">
        <w:rPr>
          <w:rFonts w:ascii="Arial" w:hAnsi="Arial" w:cs="Arial"/>
          <w:b/>
          <w:sz w:val="22"/>
          <w:szCs w:val="22"/>
        </w:rPr>
        <w:tab/>
      </w:r>
      <w:r w:rsidR="0018703D">
        <w:rPr>
          <w:rFonts w:ascii="Arial" w:hAnsi="Arial" w:cs="Arial"/>
          <w:b/>
          <w:sz w:val="22"/>
          <w:szCs w:val="22"/>
        </w:rPr>
        <w:tab/>
        <w:t xml:space="preserve">: </w:t>
      </w: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sidR="0018703D">
        <w:rPr>
          <w:rFonts w:ascii="Arial" w:hAnsi="Arial" w:cs="Arial"/>
          <w:sz w:val="22"/>
          <w:szCs w:val="22"/>
        </w:rPr>
        <w:tab/>
      </w:r>
      <w:r w:rsidR="0018703D">
        <w:rPr>
          <w:rFonts w:ascii="Arial" w:hAnsi="Arial" w:cs="Arial"/>
          <w:sz w:val="22"/>
          <w:szCs w:val="22"/>
        </w:rPr>
        <w:tab/>
      </w:r>
      <w:r w:rsidR="007A7212">
        <w:rPr>
          <w:rFonts w:ascii="Arial" w:hAnsi="Arial" w:cs="Arial"/>
          <w:sz w:val="22"/>
          <w:szCs w:val="22"/>
        </w:rPr>
        <w:t>:</w:t>
      </w:r>
      <w:r w:rsidR="0018703D">
        <w:rPr>
          <w:rFonts w:ascii="Arial" w:hAnsi="Arial" w:cs="Arial"/>
          <w:sz w:val="22"/>
          <w:szCs w:val="22"/>
        </w:rPr>
        <w:t xml:space="preserve"> </w:t>
      </w:r>
      <w:r w:rsidRPr="005A584D">
        <w:rPr>
          <w:rFonts w:ascii="Arial" w:hAnsi="Arial" w:cs="Arial"/>
          <w:sz w:val="22"/>
          <w:szCs w:val="22"/>
        </w:rPr>
        <w:t>Ostrovní 1, 112 30 Praha 1</w:t>
      </w:r>
    </w:p>
    <w:p w:rsidR="005A584D" w:rsidRPr="0016187C" w:rsidRDefault="005A584D" w:rsidP="005A584D">
      <w:pPr>
        <w:jc w:val="both"/>
        <w:rPr>
          <w:rFonts w:ascii="Arial" w:hAnsi="Arial" w:cs="Arial"/>
          <w:sz w:val="22"/>
          <w:szCs w:val="22"/>
        </w:rPr>
      </w:pPr>
      <w:r w:rsidRPr="0016187C">
        <w:rPr>
          <w:rFonts w:ascii="Arial" w:hAnsi="Arial" w:cs="Arial"/>
          <w:sz w:val="22"/>
          <w:szCs w:val="22"/>
        </w:rPr>
        <w:t>zastoupené</w:t>
      </w:r>
      <w:r w:rsidR="0018703D" w:rsidRPr="0016187C">
        <w:rPr>
          <w:rFonts w:ascii="Arial" w:hAnsi="Arial" w:cs="Arial"/>
          <w:sz w:val="22"/>
          <w:szCs w:val="22"/>
        </w:rPr>
        <w:tab/>
      </w:r>
      <w:r w:rsidR="0018703D" w:rsidRPr="0016187C">
        <w:rPr>
          <w:rFonts w:ascii="Arial" w:hAnsi="Arial" w:cs="Arial"/>
          <w:sz w:val="22"/>
          <w:szCs w:val="22"/>
        </w:rPr>
        <w:tab/>
        <w:t xml:space="preserve">: </w:t>
      </w:r>
      <w:r w:rsidR="00BD37C3">
        <w:rPr>
          <w:rFonts w:ascii="Arial" w:hAnsi="Arial" w:cs="Arial"/>
          <w:sz w:val="22"/>
          <w:szCs w:val="22"/>
        </w:rPr>
        <w:t>I</w:t>
      </w:r>
      <w:r w:rsidR="00257C70" w:rsidRPr="0016187C">
        <w:rPr>
          <w:rFonts w:ascii="Arial" w:hAnsi="Arial" w:cs="Arial"/>
          <w:sz w:val="22"/>
          <w:szCs w:val="22"/>
        </w:rPr>
        <w:t>ng. Jan Míka, zástupce ředitele technicko - provozní správy ND</w:t>
      </w:r>
    </w:p>
    <w:p w:rsidR="005A584D" w:rsidRPr="005A584D" w:rsidRDefault="0018703D" w:rsidP="005A584D">
      <w:pPr>
        <w:jc w:val="both"/>
        <w:rPr>
          <w:rFonts w:ascii="Arial" w:hAnsi="Arial" w:cs="Arial"/>
          <w:sz w:val="22"/>
          <w:szCs w:val="22"/>
        </w:rPr>
      </w:pPr>
      <w:r>
        <w:rPr>
          <w:rFonts w:ascii="Arial" w:hAnsi="Arial" w:cs="Arial"/>
          <w:sz w:val="22"/>
          <w:szCs w:val="22"/>
        </w:rPr>
        <w:t>Bankovní spojení</w:t>
      </w:r>
      <w:r>
        <w:rPr>
          <w:rFonts w:ascii="Arial" w:hAnsi="Arial" w:cs="Arial"/>
          <w:sz w:val="22"/>
          <w:szCs w:val="22"/>
        </w:rPr>
        <w:tab/>
        <w:t xml:space="preserve">: </w:t>
      </w:r>
      <w:r w:rsidR="00C47277">
        <w:rPr>
          <w:rFonts w:ascii="Arial" w:hAnsi="Arial" w:cs="Arial"/>
          <w:sz w:val="22"/>
          <w:szCs w:val="22"/>
        </w:rPr>
        <w:t>ČNB</w:t>
      </w:r>
    </w:p>
    <w:p w:rsidR="005A584D" w:rsidRPr="005A584D" w:rsidRDefault="005A584D" w:rsidP="005A584D">
      <w:pPr>
        <w:jc w:val="both"/>
        <w:rPr>
          <w:rFonts w:ascii="Arial" w:hAnsi="Arial" w:cs="Arial"/>
          <w:sz w:val="22"/>
          <w:szCs w:val="22"/>
        </w:rPr>
      </w:pPr>
      <w:r w:rsidRPr="005A584D">
        <w:rPr>
          <w:rFonts w:ascii="Arial" w:hAnsi="Arial" w:cs="Arial"/>
          <w:sz w:val="22"/>
          <w:szCs w:val="22"/>
        </w:rPr>
        <w:t>č. účtu</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xml:space="preserve">: </w:t>
      </w:r>
      <w:del w:id="0" w:author="Casková Miroslava" w:date="2019-06-24T11:16:00Z">
        <w:r w:rsidR="00C47277" w:rsidRPr="00C47277" w:rsidDel="00822796">
          <w:rPr>
            <w:rFonts w:ascii="Arial" w:hAnsi="Arial" w:cs="Arial"/>
            <w:sz w:val="22"/>
            <w:szCs w:val="22"/>
          </w:rPr>
          <w:delText>2832011/0710</w:delText>
        </w:r>
      </w:del>
      <w:ins w:id="1" w:author="Casková Miroslava" w:date="2019-06-24T11:16:00Z">
        <w:r w:rsidR="00822796">
          <w:rPr>
            <w:rFonts w:ascii="Arial" w:hAnsi="Arial" w:cs="Arial"/>
            <w:sz w:val="22"/>
            <w:szCs w:val="22"/>
          </w:rPr>
          <w:t>xxxx</w:t>
        </w:r>
      </w:ins>
    </w:p>
    <w:p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5A584D" w:rsidRPr="005A584D" w:rsidRDefault="005A584D" w:rsidP="005A584D">
      <w:pPr>
        <w:tabs>
          <w:tab w:val="left" w:pos="284"/>
          <w:tab w:val="left" w:pos="2127"/>
        </w:tabs>
        <w:jc w:val="both"/>
        <w:rPr>
          <w:rFonts w:ascii="Arial" w:hAnsi="Arial" w:cs="Arial"/>
          <w:sz w:val="22"/>
          <w:szCs w:val="22"/>
        </w:rPr>
      </w:pPr>
    </w:p>
    <w:p w:rsidR="00BD172E" w:rsidRPr="0037139D" w:rsidRDefault="005A584D" w:rsidP="005A584D">
      <w:pPr>
        <w:jc w:val="both"/>
        <w:rPr>
          <w:rFonts w:ascii="Arial" w:hAnsi="Arial" w:cs="Arial"/>
          <w:b/>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r w:rsidR="00B51271">
        <w:rPr>
          <w:rFonts w:ascii="Arial" w:hAnsi="Arial" w:cs="Arial"/>
          <w:b/>
          <w:sz w:val="22"/>
          <w:szCs w:val="22"/>
        </w:rPr>
        <w:t>Jan Stoch</w:t>
      </w:r>
    </w:p>
    <w:p w:rsidR="005A584D" w:rsidRPr="0037139D" w:rsidRDefault="00DC4692" w:rsidP="005A584D">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005A584D" w:rsidRPr="0037139D">
        <w:rPr>
          <w:rFonts w:ascii="Arial" w:hAnsi="Arial" w:cs="Arial"/>
          <w:sz w:val="22"/>
          <w:szCs w:val="22"/>
        </w:rPr>
        <w:t xml:space="preserve">: </w:t>
      </w:r>
      <w:r w:rsidR="00B51271">
        <w:rPr>
          <w:rFonts w:ascii="Arial" w:hAnsi="Arial" w:cs="Arial"/>
          <w:sz w:val="22"/>
          <w:szCs w:val="22"/>
        </w:rPr>
        <w:t>Gen. Píky 2903/20</w:t>
      </w:r>
      <w:r w:rsidR="00467D79">
        <w:rPr>
          <w:rFonts w:ascii="Arial" w:hAnsi="Arial" w:cs="Arial"/>
          <w:sz w:val="22"/>
          <w:szCs w:val="22"/>
        </w:rPr>
        <w:t>, 702 00 Ostrava</w:t>
      </w:r>
    </w:p>
    <w:p w:rsidR="005A584D" w:rsidRPr="0037139D" w:rsidRDefault="005A584D" w:rsidP="005A584D">
      <w:pPr>
        <w:jc w:val="both"/>
        <w:rPr>
          <w:rFonts w:ascii="Arial" w:hAnsi="Arial" w:cs="Arial"/>
          <w:sz w:val="22"/>
          <w:szCs w:val="22"/>
        </w:rPr>
      </w:pPr>
      <w:r w:rsidRPr="0037139D">
        <w:rPr>
          <w:rFonts w:ascii="Arial" w:hAnsi="Arial" w:cs="Arial"/>
          <w:sz w:val="22"/>
          <w:szCs w:val="22"/>
        </w:rPr>
        <w:t>zastoupená</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B51271">
        <w:rPr>
          <w:rFonts w:ascii="Arial" w:hAnsi="Arial" w:cs="Arial"/>
          <w:sz w:val="22"/>
          <w:szCs w:val="22"/>
        </w:rPr>
        <w:t>Jan Stoch</w:t>
      </w:r>
      <w:r w:rsidR="00C377BC">
        <w:rPr>
          <w:rFonts w:ascii="Arial" w:hAnsi="Arial" w:cs="Arial"/>
          <w:sz w:val="22"/>
          <w:szCs w:val="22"/>
        </w:rPr>
        <w:t>, jednatel</w:t>
      </w:r>
    </w:p>
    <w:p w:rsidR="005A584D" w:rsidRPr="0037139D" w:rsidRDefault="005A584D" w:rsidP="005A584D">
      <w:pPr>
        <w:jc w:val="both"/>
        <w:rPr>
          <w:rFonts w:ascii="Arial" w:hAnsi="Arial" w:cs="Arial"/>
          <w:color w:val="FF0000"/>
          <w:sz w:val="22"/>
          <w:szCs w:val="22"/>
        </w:rPr>
      </w:pPr>
      <w:r w:rsidRPr="0037139D">
        <w:rPr>
          <w:rFonts w:ascii="Arial" w:hAnsi="Arial" w:cs="Arial"/>
          <w:sz w:val="22"/>
          <w:szCs w:val="22"/>
        </w:rPr>
        <w:t>Bankovní spojení</w:t>
      </w:r>
      <w:r w:rsidR="00E42426" w:rsidRPr="0037139D">
        <w:rPr>
          <w:rFonts w:ascii="Arial" w:hAnsi="Arial" w:cs="Arial"/>
          <w:sz w:val="22"/>
          <w:szCs w:val="22"/>
        </w:rPr>
        <w:tab/>
      </w:r>
      <w:r w:rsidRPr="0037139D">
        <w:rPr>
          <w:rFonts w:ascii="Arial" w:hAnsi="Arial" w:cs="Arial"/>
          <w:sz w:val="22"/>
          <w:szCs w:val="22"/>
        </w:rPr>
        <w:t>:</w:t>
      </w:r>
      <w:r w:rsidR="00BD172E" w:rsidRPr="0037139D">
        <w:rPr>
          <w:rFonts w:ascii="Arial" w:hAnsi="Arial" w:cs="Arial"/>
          <w:sz w:val="22"/>
          <w:szCs w:val="22"/>
        </w:rPr>
        <w:t xml:space="preserve"> </w:t>
      </w:r>
      <w:r w:rsidR="005B5EDE">
        <w:rPr>
          <w:rFonts w:ascii="Arial" w:hAnsi="Arial" w:cs="Arial"/>
          <w:sz w:val="22"/>
          <w:szCs w:val="22"/>
        </w:rPr>
        <w:t>AIR bank</w:t>
      </w:r>
    </w:p>
    <w:p w:rsidR="005A584D" w:rsidRPr="0037139D" w:rsidRDefault="005A584D" w:rsidP="005A584D">
      <w:pPr>
        <w:tabs>
          <w:tab w:val="left" w:pos="2127"/>
        </w:tabs>
        <w:jc w:val="both"/>
        <w:rPr>
          <w:rFonts w:ascii="Arial" w:hAnsi="Arial" w:cs="Arial"/>
          <w:sz w:val="22"/>
          <w:szCs w:val="22"/>
        </w:rPr>
      </w:pPr>
      <w:r w:rsidRPr="0037139D">
        <w:rPr>
          <w:rFonts w:ascii="Arial" w:hAnsi="Arial" w:cs="Arial"/>
          <w:sz w:val="22"/>
          <w:szCs w:val="22"/>
        </w:rPr>
        <w:t>č. účtu</w:t>
      </w:r>
      <w:r w:rsidR="00E42426" w:rsidRPr="0037139D">
        <w:rPr>
          <w:rFonts w:ascii="Arial" w:hAnsi="Arial" w:cs="Arial"/>
          <w:sz w:val="22"/>
          <w:szCs w:val="22"/>
        </w:rPr>
        <w:tab/>
      </w:r>
      <w:r w:rsidRPr="0037139D">
        <w:rPr>
          <w:rFonts w:ascii="Arial" w:hAnsi="Arial" w:cs="Arial"/>
          <w:sz w:val="22"/>
          <w:szCs w:val="22"/>
        </w:rPr>
        <w:t xml:space="preserve">: </w:t>
      </w:r>
      <w:del w:id="2" w:author="Casková Miroslava" w:date="2019-06-24T11:17:00Z">
        <w:r w:rsidR="005B5EDE" w:rsidDel="00822796">
          <w:rPr>
            <w:rFonts w:ascii="Arial" w:hAnsi="Arial" w:cs="Arial"/>
            <w:sz w:val="22"/>
            <w:szCs w:val="22"/>
          </w:rPr>
          <w:delText>1448156016/3030</w:delText>
        </w:r>
      </w:del>
      <w:ins w:id="3" w:author="Casková Miroslava" w:date="2019-06-24T11:17:00Z">
        <w:r w:rsidR="00822796">
          <w:rPr>
            <w:rFonts w:ascii="Arial" w:hAnsi="Arial" w:cs="Arial"/>
            <w:sz w:val="22"/>
            <w:szCs w:val="22"/>
          </w:rPr>
          <w:t>xxxxx</w:t>
        </w:r>
      </w:ins>
    </w:p>
    <w:p w:rsidR="005A584D" w:rsidRPr="0037139D" w:rsidRDefault="005A584D" w:rsidP="005A584D">
      <w:pPr>
        <w:jc w:val="both"/>
        <w:rPr>
          <w:rFonts w:ascii="Arial" w:hAnsi="Arial" w:cs="Arial"/>
          <w:sz w:val="22"/>
          <w:szCs w:val="22"/>
        </w:rPr>
      </w:pPr>
      <w:r w:rsidRPr="0037139D">
        <w:rPr>
          <w:rFonts w:ascii="Arial" w:hAnsi="Arial" w:cs="Arial"/>
          <w:sz w:val="22"/>
          <w:szCs w:val="22"/>
        </w:rPr>
        <w:t>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B51271">
        <w:rPr>
          <w:rFonts w:ascii="Arial" w:hAnsi="Arial" w:cs="Arial"/>
          <w:sz w:val="22"/>
          <w:szCs w:val="22"/>
        </w:rPr>
        <w:t>73962716</w:t>
      </w:r>
    </w:p>
    <w:p w:rsidR="005A584D" w:rsidRPr="0037139D" w:rsidRDefault="005A584D" w:rsidP="005A584D">
      <w:pPr>
        <w:jc w:val="both"/>
        <w:rPr>
          <w:rFonts w:ascii="Arial" w:hAnsi="Arial" w:cs="Arial"/>
          <w:sz w:val="22"/>
          <w:szCs w:val="22"/>
        </w:rPr>
      </w:pPr>
      <w:r w:rsidRPr="0037139D">
        <w:rPr>
          <w:rFonts w:ascii="Arial" w:hAnsi="Arial" w:cs="Arial"/>
          <w:sz w:val="22"/>
          <w:szCs w:val="22"/>
        </w:rPr>
        <w:t>DIČ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CC6D7D">
        <w:rPr>
          <w:rFonts w:ascii="Arial" w:hAnsi="Arial" w:cs="Arial"/>
          <w:sz w:val="22"/>
          <w:szCs w:val="22"/>
        </w:rPr>
        <w:t>není plátcem DPH</w:t>
      </w:r>
    </w:p>
    <w:p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rsidR="002B6ACC" w:rsidRDefault="002B6ACC" w:rsidP="005A584D">
      <w:pPr>
        <w:rPr>
          <w:rFonts w:ascii="Arial" w:hAnsi="Arial" w:cs="Arial"/>
          <w:sz w:val="22"/>
          <w:szCs w:val="22"/>
        </w:rPr>
      </w:pPr>
    </w:p>
    <w:p w:rsidR="00B51271" w:rsidRPr="005A584D" w:rsidRDefault="00B51271"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Default="002B6ACC" w:rsidP="005A584D">
      <w:pPr>
        <w:pStyle w:val="Nzev"/>
        <w:jc w:val="left"/>
        <w:outlineLvl w:val="0"/>
        <w:rPr>
          <w:rFonts w:ascii="Arial" w:hAnsi="Arial" w:cs="Arial"/>
          <w:b w:val="0"/>
          <w:sz w:val="22"/>
          <w:szCs w:val="22"/>
        </w:rPr>
      </w:pPr>
    </w:p>
    <w:p w:rsidR="00B51271" w:rsidRPr="005A584D" w:rsidRDefault="00B51271"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rsidR="005A584D" w:rsidRDefault="005A584D" w:rsidP="005A584D">
      <w:pPr>
        <w:pStyle w:val="Zkladntextodsazen"/>
        <w:ind w:left="0"/>
        <w:jc w:val="left"/>
        <w:rPr>
          <w:rFonts w:ascii="Arial" w:hAnsi="Arial" w:cs="Arial"/>
          <w:sz w:val="22"/>
          <w:szCs w:val="22"/>
        </w:rPr>
      </w:pPr>
    </w:p>
    <w:p w:rsidR="00B51271" w:rsidRDefault="00B51271" w:rsidP="005A584D">
      <w:pPr>
        <w:pStyle w:val="Zkladntextodsazen"/>
        <w:ind w:left="0"/>
        <w:jc w:val="left"/>
        <w:rPr>
          <w:rFonts w:ascii="Arial" w:hAnsi="Arial" w:cs="Arial"/>
          <w:sz w:val="22"/>
          <w:szCs w:val="22"/>
        </w:rPr>
      </w:pPr>
    </w:p>
    <w:p w:rsidR="005A584D" w:rsidRPr="005A584D" w:rsidRDefault="005A584D" w:rsidP="00495C1F">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sidR="00495C1F">
        <w:rPr>
          <w:rFonts w:ascii="Arial" w:hAnsi="Arial" w:cs="Arial"/>
          <w:b/>
          <w:sz w:val="22"/>
          <w:szCs w:val="22"/>
        </w:rPr>
        <w:tab/>
      </w:r>
      <w:r w:rsidRPr="005A584D">
        <w:rPr>
          <w:rFonts w:ascii="Arial" w:hAnsi="Arial" w:cs="Arial"/>
          <w:b/>
          <w:sz w:val="22"/>
          <w:szCs w:val="22"/>
        </w:rPr>
        <w:t>Předmět smlouvy</w:t>
      </w:r>
    </w:p>
    <w:p w:rsidR="002B6ACC" w:rsidRPr="005A584D" w:rsidRDefault="002B6ACC" w:rsidP="005A584D">
      <w:pPr>
        <w:pStyle w:val="Nzev"/>
        <w:jc w:val="left"/>
        <w:outlineLvl w:val="0"/>
        <w:rPr>
          <w:rFonts w:ascii="Arial" w:hAnsi="Arial" w:cs="Arial"/>
          <w:b w:val="0"/>
          <w:sz w:val="22"/>
          <w:szCs w:val="22"/>
        </w:rPr>
      </w:pPr>
    </w:p>
    <w:p w:rsidR="002B6ACC" w:rsidRDefault="002B6ACC" w:rsidP="00C8674F">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5B5EDE">
        <w:rPr>
          <w:rFonts w:ascii="Arial" w:hAnsi="Arial" w:cs="Arial"/>
          <w:sz w:val="22"/>
          <w:szCs w:val="22"/>
        </w:rPr>
        <w:t> opravě</w:t>
      </w:r>
      <w:r w:rsidR="00B51271">
        <w:rPr>
          <w:rFonts w:ascii="Arial" w:hAnsi="Arial" w:cs="Arial"/>
          <w:sz w:val="22"/>
          <w:szCs w:val="22"/>
        </w:rPr>
        <w:t xml:space="preserve"> </w:t>
      </w:r>
      <w:r w:rsidR="00CC6D7D">
        <w:rPr>
          <w:rFonts w:ascii="Arial" w:hAnsi="Arial" w:cs="Arial"/>
          <w:sz w:val="22"/>
          <w:szCs w:val="22"/>
        </w:rPr>
        <w:t>kanalizační stoupačky objektu NS (zázemí baletního sálu)</w:t>
      </w:r>
      <w:r w:rsidR="00B51271">
        <w:rPr>
          <w:rFonts w:ascii="Arial" w:hAnsi="Arial" w:cs="Arial"/>
          <w:sz w:val="22"/>
          <w:szCs w:val="22"/>
        </w:rPr>
        <w:t xml:space="preserve"> </w:t>
      </w:r>
      <w:r w:rsidRPr="005A584D">
        <w:rPr>
          <w:rFonts w:ascii="Arial" w:hAnsi="Arial" w:cs="Arial"/>
          <w:sz w:val="22"/>
          <w:szCs w:val="22"/>
        </w:rPr>
        <w:t>dle bližší specifikace uvedené níže (dále i jen „dílo“).</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rsidR="004E1DC3" w:rsidRPr="00C8674F" w:rsidRDefault="005C0F60" w:rsidP="005C0F60">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Veřejná zakázka je evidována na e-tržišti Tendermarket pod označením: T004/19V/</w:t>
      </w:r>
      <w:r w:rsidRPr="00BD37C3">
        <w:rPr>
          <w:rFonts w:ascii="Arial" w:hAnsi="Arial" w:cs="Arial"/>
          <w:sz w:val="22"/>
          <w:szCs w:val="22"/>
        </w:rPr>
        <w:t>0000</w:t>
      </w:r>
      <w:r w:rsidR="00CC166F">
        <w:rPr>
          <w:rFonts w:ascii="Arial" w:hAnsi="Arial" w:cs="Arial"/>
          <w:sz w:val="22"/>
          <w:szCs w:val="22"/>
        </w:rPr>
        <w:t>2073.</w:t>
      </w:r>
    </w:p>
    <w:p w:rsidR="00E64021" w:rsidRPr="005A584D" w:rsidRDefault="00E64021" w:rsidP="005A584D">
      <w:pPr>
        <w:tabs>
          <w:tab w:val="left" w:pos="426"/>
          <w:tab w:val="left" w:pos="2127"/>
        </w:tabs>
        <w:jc w:val="both"/>
        <w:rPr>
          <w:rFonts w:ascii="Arial" w:hAnsi="Arial" w:cs="Arial"/>
          <w:sz w:val="22"/>
          <w:szCs w:val="22"/>
        </w:rPr>
      </w:pPr>
    </w:p>
    <w:p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lastRenderedPageBreak/>
        <w:t>Bližší specifikace předmětu díla</w:t>
      </w:r>
      <w:r w:rsidR="00E64021">
        <w:rPr>
          <w:rFonts w:ascii="Arial" w:hAnsi="Arial" w:cs="Arial"/>
          <w:sz w:val="22"/>
          <w:szCs w:val="22"/>
        </w:rPr>
        <w:t>:</w:t>
      </w:r>
    </w:p>
    <w:p w:rsidR="00B51271" w:rsidRDefault="0016187C" w:rsidP="007C7CCF">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 xml:space="preserve">Zhotovitel provede </w:t>
      </w:r>
      <w:r w:rsidR="00CC6D7D">
        <w:rPr>
          <w:rFonts w:ascii="Arial" w:hAnsi="Arial" w:cs="Arial"/>
          <w:sz w:val="22"/>
          <w:szCs w:val="22"/>
        </w:rPr>
        <w:t xml:space="preserve">demontáž, dodávku a zpětnou montáž poškozeného stoupacího potrubí v rozsahu 1PP – 7NP objektu NS (zázemí baletního sálu), </w:t>
      </w:r>
      <w:r w:rsidR="00B51271">
        <w:rPr>
          <w:rFonts w:ascii="Arial" w:hAnsi="Arial" w:cs="Arial"/>
          <w:sz w:val="22"/>
          <w:szCs w:val="22"/>
        </w:rPr>
        <w:t xml:space="preserve">vyčištění prostoru, opravy </w:t>
      </w:r>
      <w:r w:rsidR="00CC6D7D">
        <w:rPr>
          <w:rFonts w:ascii="Arial" w:hAnsi="Arial" w:cs="Arial"/>
          <w:sz w:val="22"/>
          <w:szCs w:val="22"/>
        </w:rPr>
        <w:t>připojení odbočovacích potrubí a zařizovacích předmětů</w:t>
      </w:r>
      <w:r w:rsidR="007C7CCF">
        <w:rPr>
          <w:rFonts w:ascii="Arial" w:hAnsi="Arial" w:cs="Arial"/>
          <w:sz w:val="22"/>
          <w:szCs w:val="22"/>
        </w:rPr>
        <w:t xml:space="preserve"> dle cenové nabídky (příloha č.1 SOD)</w:t>
      </w:r>
    </w:p>
    <w:p w:rsidR="00B834FF" w:rsidRDefault="00B834FF" w:rsidP="0016187C">
      <w:pPr>
        <w:tabs>
          <w:tab w:val="left" w:pos="-1843"/>
          <w:tab w:val="left" w:pos="567"/>
        </w:tabs>
        <w:jc w:val="both"/>
        <w:rPr>
          <w:rFonts w:ascii="Arial" w:hAnsi="Arial" w:cs="Arial"/>
          <w:sz w:val="22"/>
          <w:szCs w:val="22"/>
        </w:rPr>
      </w:pPr>
    </w:p>
    <w:p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rsidR="009B784D" w:rsidRPr="00747794" w:rsidRDefault="004A5A9B" w:rsidP="00747794">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w:t>
      </w:r>
      <w:r w:rsidR="00747794">
        <w:rPr>
          <w:rFonts w:ascii="Arial" w:hAnsi="Arial" w:cs="Arial"/>
          <w:sz w:val="22"/>
          <w:szCs w:val="22"/>
        </w:rPr>
        <w:t>sející pomocné a stavební práce</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p>
    <w:p w:rsidR="004A5A9B" w:rsidRPr="00CC6D7D" w:rsidRDefault="004A5A9B" w:rsidP="00CC6D7D">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rsidR="009F58EC" w:rsidRDefault="009F58EC" w:rsidP="009F58EC">
      <w:pPr>
        <w:pStyle w:val="Zkladntextodsazen2"/>
        <w:tabs>
          <w:tab w:val="clear" w:pos="284"/>
          <w:tab w:val="clear" w:pos="1418"/>
        </w:tabs>
        <w:ind w:left="0"/>
        <w:jc w:val="left"/>
        <w:rPr>
          <w:rFonts w:ascii="Arial" w:hAnsi="Arial" w:cs="Arial"/>
          <w:sz w:val="22"/>
          <w:szCs w:val="22"/>
        </w:rPr>
      </w:pPr>
    </w:p>
    <w:p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rsidR="009F58EC" w:rsidRPr="00F260AE" w:rsidRDefault="009F58EC" w:rsidP="00513DEB">
      <w:pPr>
        <w:pStyle w:val="Zkladntextodsazen2"/>
        <w:numPr>
          <w:ilvl w:val="0"/>
          <w:numId w:val="30"/>
        </w:numPr>
        <w:tabs>
          <w:tab w:val="clear" w:pos="284"/>
          <w:tab w:val="clear" w:pos="1418"/>
        </w:tabs>
        <w:rPr>
          <w:rFonts w:ascii="Arial" w:hAnsi="Arial" w:cs="Arial"/>
          <w:sz w:val="22"/>
          <w:szCs w:val="22"/>
        </w:rPr>
      </w:pPr>
      <w:r w:rsidRPr="00F260AE">
        <w:rPr>
          <w:rFonts w:ascii="Arial" w:hAnsi="Arial" w:cs="Arial"/>
          <w:sz w:val="22"/>
          <w:szCs w:val="22"/>
        </w:rPr>
        <w:t xml:space="preserve">Postup prací a dodávek je zhotovitel povinen v předstihu (min. 24 hod.) dohodnout s pověřenými zástupci objednatele – </w:t>
      </w:r>
      <w:r w:rsidR="00513DEB" w:rsidRPr="00F260AE">
        <w:rPr>
          <w:rFonts w:ascii="Arial" w:hAnsi="Arial" w:cs="Arial"/>
          <w:sz w:val="22"/>
          <w:szCs w:val="22"/>
        </w:rPr>
        <w:t>za THS ND je to pan Marek Kůst</w:t>
      </w:r>
      <w:del w:id="4" w:author="Casková Miroslava" w:date="2019-06-24T11:17:00Z">
        <w:r w:rsidR="00513DEB" w:rsidRPr="00F260AE" w:rsidDel="00822796">
          <w:rPr>
            <w:rFonts w:ascii="Arial" w:hAnsi="Arial" w:cs="Arial"/>
            <w:sz w:val="22"/>
            <w:szCs w:val="22"/>
          </w:rPr>
          <w:delText xml:space="preserve">, tel.: 774 601 464, email: </w:delText>
        </w:r>
        <w:r w:rsidR="00822796" w:rsidDel="00822796">
          <w:fldChar w:fldCharType="begin"/>
        </w:r>
        <w:r w:rsidR="00822796" w:rsidDel="00822796">
          <w:delInstrText xml:space="preserve"> HYPERLINK "mailto:m.kust@narodni-divadlo.cz" </w:delInstrText>
        </w:r>
        <w:r w:rsidR="00822796" w:rsidDel="00822796">
          <w:fldChar w:fldCharType="separate"/>
        </w:r>
        <w:r w:rsidR="00F93CBE" w:rsidRPr="00F260AE" w:rsidDel="00822796">
          <w:rPr>
            <w:rStyle w:val="Hypertextovodkaz"/>
            <w:rFonts w:ascii="Arial" w:hAnsi="Arial" w:cs="Arial"/>
            <w:sz w:val="22"/>
            <w:szCs w:val="22"/>
          </w:rPr>
          <w:delText>m.kust@narodni-divadlo.cz</w:delText>
        </w:r>
        <w:r w:rsidR="00822796" w:rsidDel="00822796">
          <w:rPr>
            <w:rStyle w:val="Hypertextovodkaz"/>
            <w:rFonts w:ascii="Arial" w:hAnsi="Arial" w:cs="Arial"/>
            <w:sz w:val="22"/>
            <w:szCs w:val="22"/>
          </w:rPr>
          <w:fldChar w:fldCharType="end"/>
        </w:r>
      </w:del>
      <w:ins w:id="5" w:author="Casková Miroslava" w:date="2019-06-24T11:17:00Z">
        <w:r w:rsidR="00822796">
          <w:rPr>
            <w:rFonts w:ascii="Arial" w:hAnsi="Arial" w:cs="Arial"/>
            <w:sz w:val="22"/>
            <w:szCs w:val="22"/>
          </w:rPr>
          <w:t xml:space="preserve"> xxxxxxx</w:t>
        </w:r>
      </w:ins>
    </w:p>
    <w:p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rsidR="00513DEB" w:rsidRPr="00FF149D" w:rsidRDefault="009F58EC" w:rsidP="00FF149D">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r w:rsidR="00FF149D">
        <w:rPr>
          <w:rFonts w:ascii="Arial" w:hAnsi="Arial" w:cs="Arial"/>
          <w:sz w:val="22"/>
          <w:szCs w:val="22"/>
        </w:rPr>
        <w:t xml:space="preserve"> průběžně</w:t>
      </w:r>
      <w:r w:rsidR="00513DEB">
        <w:rPr>
          <w:rFonts w:ascii="Arial" w:hAnsi="Arial" w:cs="Arial"/>
          <w:sz w:val="22"/>
          <w:szCs w:val="22"/>
        </w:rPr>
        <w:t>.</w:t>
      </w:r>
    </w:p>
    <w:p w:rsidR="00993B87" w:rsidRPr="00993B87" w:rsidRDefault="00993B87" w:rsidP="00993B87">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00495C1F">
        <w:rPr>
          <w:rFonts w:ascii="Arial" w:hAnsi="Arial" w:cs="Arial"/>
          <w:b/>
          <w:sz w:val="22"/>
          <w:szCs w:val="22"/>
        </w:rPr>
        <w:tab/>
      </w:r>
      <w:r w:rsidR="00F260AE">
        <w:rPr>
          <w:rFonts w:ascii="Arial" w:hAnsi="Arial" w:cs="Arial"/>
          <w:b/>
          <w:sz w:val="22"/>
          <w:szCs w:val="22"/>
        </w:rPr>
        <w:t>Místo plnění</w:t>
      </w:r>
    </w:p>
    <w:p w:rsidR="002B6ACC" w:rsidRPr="005A584D" w:rsidRDefault="002B6ACC" w:rsidP="005A584D">
      <w:pPr>
        <w:jc w:val="both"/>
        <w:rPr>
          <w:rFonts w:ascii="Arial" w:hAnsi="Arial" w:cs="Arial"/>
          <w:sz w:val="22"/>
          <w:szCs w:val="22"/>
        </w:rPr>
      </w:pPr>
    </w:p>
    <w:p w:rsidR="002B6ACC" w:rsidRPr="005A584D" w:rsidRDefault="00FF149D" w:rsidP="00AF07CA">
      <w:pPr>
        <w:jc w:val="both"/>
        <w:rPr>
          <w:rFonts w:ascii="Arial" w:hAnsi="Arial" w:cs="Arial"/>
          <w:sz w:val="22"/>
          <w:szCs w:val="22"/>
        </w:rPr>
      </w:pPr>
      <w:r>
        <w:rPr>
          <w:rFonts w:ascii="Arial" w:hAnsi="Arial" w:cs="Arial"/>
          <w:sz w:val="22"/>
          <w:szCs w:val="22"/>
        </w:rPr>
        <w:t xml:space="preserve">Národní divadlo: </w:t>
      </w:r>
      <w:r w:rsidR="00CC6D7D">
        <w:rPr>
          <w:rFonts w:ascii="Arial" w:hAnsi="Arial" w:cs="Arial"/>
          <w:sz w:val="22"/>
          <w:szCs w:val="22"/>
        </w:rPr>
        <w:t>Nová scéna ND (</w:t>
      </w:r>
      <w:r w:rsidR="002C16BD">
        <w:rPr>
          <w:rFonts w:ascii="Arial" w:hAnsi="Arial" w:cs="Arial"/>
          <w:sz w:val="22"/>
          <w:szCs w:val="22"/>
        </w:rPr>
        <w:t>dále také jen „</w:t>
      </w:r>
      <w:r w:rsidR="00CC6D7D">
        <w:rPr>
          <w:rFonts w:ascii="Arial" w:hAnsi="Arial" w:cs="Arial"/>
          <w:sz w:val="22"/>
          <w:szCs w:val="22"/>
        </w:rPr>
        <w:t>NS</w:t>
      </w:r>
      <w:r w:rsidR="002C16BD">
        <w:rPr>
          <w:rFonts w:ascii="Arial" w:hAnsi="Arial" w:cs="Arial"/>
          <w:sz w:val="22"/>
          <w:szCs w:val="22"/>
        </w:rPr>
        <w:t>“</w:t>
      </w:r>
      <w:r w:rsidR="00CC6D7D">
        <w:rPr>
          <w:rFonts w:ascii="Arial" w:hAnsi="Arial" w:cs="Arial"/>
          <w:sz w:val="22"/>
          <w:szCs w:val="22"/>
        </w:rPr>
        <w:t>)</w:t>
      </w:r>
      <w:r w:rsidR="00434C92">
        <w:rPr>
          <w:rFonts w:ascii="Arial" w:hAnsi="Arial" w:cs="Arial"/>
          <w:sz w:val="22"/>
          <w:szCs w:val="22"/>
        </w:rPr>
        <w:t xml:space="preserve">, Národní tř. </w:t>
      </w:r>
      <w:r w:rsidR="00CC6D7D">
        <w:rPr>
          <w:rFonts w:ascii="Arial" w:hAnsi="Arial" w:cs="Arial"/>
          <w:sz w:val="22"/>
          <w:szCs w:val="22"/>
        </w:rPr>
        <w:t>1393</w:t>
      </w:r>
      <w:r w:rsidR="00434C92">
        <w:rPr>
          <w:rFonts w:ascii="Arial" w:hAnsi="Arial" w:cs="Arial"/>
          <w:sz w:val="22"/>
          <w:szCs w:val="22"/>
        </w:rPr>
        <w:t xml:space="preserve">, 112 30 Praha 1, </w:t>
      </w:r>
      <w:r w:rsidR="00CC6D7D">
        <w:rPr>
          <w:rFonts w:ascii="Arial" w:hAnsi="Arial" w:cs="Arial"/>
          <w:sz w:val="22"/>
          <w:szCs w:val="22"/>
        </w:rPr>
        <w:t>k.ú. Nové Město</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rsidR="002B6ACC" w:rsidRDefault="002B6ACC" w:rsidP="005A584D">
      <w:pPr>
        <w:tabs>
          <w:tab w:val="left" w:pos="284"/>
          <w:tab w:val="left" w:pos="1418"/>
        </w:tabs>
        <w:jc w:val="both"/>
        <w:rPr>
          <w:rFonts w:ascii="Arial" w:hAnsi="Arial" w:cs="Arial"/>
          <w:sz w:val="22"/>
          <w:szCs w:val="22"/>
        </w:rPr>
      </w:pPr>
    </w:p>
    <w:p w:rsidR="00832017" w:rsidRPr="005A584D" w:rsidRDefault="00832017" w:rsidP="005A584D">
      <w:pPr>
        <w:tabs>
          <w:tab w:val="left" w:pos="284"/>
          <w:tab w:val="left" w:pos="1418"/>
        </w:tabs>
        <w:jc w:val="both"/>
        <w:rPr>
          <w:rFonts w:ascii="Arial" w:hAnsi="Arial" w:cs="Arial"/>
          <w:sz w:val="22"/>
          <w:szCs w:val="22"/>
        </w:rPr>
      </w:pPr>
    </w:p>
    <w:p w:rsidR="002B6ACC" w:rsidRPr="000472D7" w:rsidRDefault="002B6ACC" w:rsidP="00495C1F">
      <w:pPr>
        <w:ind w:left="426" w:hanging="426"/>
        <w:jc w:val="both"/>
        <w:rPr>
          <w:rFonts w:ascii="Arial" w:hAnsi="Arial" w:cs="Arial"/>
          <w:b/>
          <w:sz w:val="22"/>
          <w:szCs w:val="22"/>
        </w:rPr>
      </w:pPr>
      <w:r w:rsidRPr="000472D7">
        <w:rPr>
          <w:rFonts w:ascii="Arial" w:hAnsi="Arial" w:cs="Arial"/>
          <w:b/>
          <w:sz w:val="22"/>
          <w:szCs w:val="22"/>
        </w:rPr>
        <w:t>IV.</w:t>
      </w:r>
      <w:r w:rsidR="00495C1F">
        <w:rPr>
          <w:rFonts w:ascii="Arial" w:hAnsi="Arial" w:cs="Arial"/>
          <w:b/>
          <w:sz w:val="22"/>
          <w:szCs w:val="22"/>
        </w:rPr>
        <w:tab/>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FF149D">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FF149D" w:rsidRDefault="002B6ACC" w:rsidP="00FF149D">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8"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heslo pro vstup na stránku je oboje „infond“.</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sidR="00FC1BCA">
        <w:rPr>
          <w:rFonts w:ascii="Arial" w:hAnsi="Arial" w:cs="Arial"/>
          <w:sz w:val="22"/>
          <w:szCs w:val="22"/>
        </w:rPr>
        <w:t xml:space="preserve"> ode dne předložení</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495C1F">
        <w:rPr>
          <w:rFonts w:ascii="Arial" w:hAnsi="Arial" w:cs="Arial"/>
          <w:b/>
          <w:sz w:val="22"/>
          <w:szCs w:val="22"/>
        </w:rPr>
        <w:tab/>
      </w:r>
      <w:r w:rsidRPr="000472D7">
        <w:rPr>
          <w:rFonts w:ascii="Arial" w:hAnsi="Arial" w:cs="Arial"/>
          <w:b/>
          <w:sz w:val="22"/>
          <w:szCs w:val="22"/>
        </w:rPr>
        <w:t xml:space="preserve">Doba plnění díla </w:t>
      </w:r>
    </w:p>
    <w:p w:rsidR="002B6ACC" w:rsidRDefault="002B6ACC" w:rsidP="005A584D">
      <w:pPr>
        <w:tabs>
          <w:tab w:val="left" w:pos="284"/>
          <w:tab w:val="left" w:pos="1418"/>
        </w:tabs>
        <w:jc w:val="both"/>
        <w:outlineLvl w:val="0"/>
        <w:rPr>
          <w:rFonts w:ascii="Arial" w:hAnsi="Arial" w:cs="Arial"/>
          <w:sz w:val="22"/>
          <w:szCs w:val="22"/>
          <w:u w:val="single"/>
        </w:rPr>
      </w:pPr>
    </w:p>
    <w:p w:rsidR="00434C92" w:rsidRDefault="00434C92" w:rsidP="00434C92">
      <w:pPr>
        <w:numPr>
          <w:ilvl w:val="0"/>
          <w:numId w:val="48"/>
        </w:numPr>
        <w:tabs>
          <w:tab w:val="left" w:pos="284"/>
          <w:tab w:val="left" w:pos="426"/>
          <w:tab w:val="left" w:pos="1418"/>
        </w:tabs>
        <w:suppressAutoHyphens/>
        <w:jc w:val="both"/>
        <w:rPr>
          <w:rFonts w:ascii="Arial" w:hAnsi="Arial" w:cs="Arial"/>
          <w:sz w:val="22"/>
          <w:szCs w:val="22"/>
        </w:rPr>
      </w:pPr>
      <w:r>
        <w:rPr>
          <w:rFonts w:ascii="Arial" w:hAnsi="Arial" w:cs="Arial"/>
          <w:sz w:val="22"/>
          <w:szCs w:val="22"/>
        </w:rPr>
        <w:t>Zahájení prací:</w:t>
      </w:r>
      <w:r>
        <w:rPr>
          <w:rFonts w:ascii="Arial" w:hAnsi="Arial" w:cs="Arial"/>
          <w:sz w:val="22"/>
          <w:szCs w:val="22"/>
        </w:rPr>
        <w:tab/>
      </w:r>
      <w:r>
        <w:rPr>
          <w:rFonts w:ascii="Arial" w:hAnsi="Arial" w:cs="Arial"/>
          <w:sz w:val="22"/>
          <w:szCs w:val="22"/>
        </w:rPr>
        <w:tab/>
      </w:r>
      <w:r>
        <w:rPr>
          <w:rFonts w:ascii="Arial" w:hAnsi="Arial" w:cs="Arial"/>
          <w:sz w:val="22"/>
          <w:szCs w:val="22"/>
        </w:rPr>
        <w:tab/>
      </w:r>
      <w:r w:rsidR="005B5EDE">
        <w:rPr>
          <w:rFonts w:ascii="Arial" w:hAnsi="Arial" w:cs="Arial"/>
          <w:sz w:val="22"/>
          <w:szCs w:val="22"/>
        </w:rPr>
        <w:tab/>
      </w:r>
      <w:r w:rsidR="002C16BD">
        <w:rPr>
          <w:rFonts w:ascii="Arial" w:hAnsi="Arial" w:cs="Arial"/>
          <w:sz w:val="22"/>
          <w:szCs w:val="22"/>
        </w:rPr>
        <w:t>2</w:t>
      </w:r>
      <w:r w:rsidR="00594ABF">
        <w:rPr>
          <w:rFonts w:ascii="Arial" w:hAnsi="Arial" w:cs="Arial"/>
          <w:sz w:val="22"/>
          <w:szCs w:val="22"/>
        </w:rPr>
        <w:t>6</w:t>
      </w:r>
      <w:r w:rsidR="002C16BD">
        <w:rPr>
          <w:rFonts w:ascii="Arial" w:hAnsi="Arial" w:cs="Arial"/>
          <w:sz w:val="22"/>
          <w:szCs w:val="22"/>
        </w:rPr>
        <w:t>.7.2019</w:t>
      </w:r>
    </w:p>
    <w:p w:rsidR="00434C92" w:rsidRDefault="00434C92" w:rsidP="00434C92">
      <w:pPr>
        <w:numPr>
          <w:ilvl w:val="0"/>
          <w:numId w:val="48"/>
        </w:numPr>
        <w:tabs>
          <w:tab w:val="left" w:pos="-6096"/>
          <w:tab w:val="left" w:pos="284"/>
          <w:tab w:val="left" w:pos="1418"/>
        </w:tabs>
        <w:suppressAutoHyphens/>
        <w:rPr>
          <w:rFonts w:ascii="Arial" w:hAnsi="Arial" w:cs="Arial"/>
          <w:sz w:val="22"/>
          <w:szCs w:val="22"/>
        </w:rPr>
      </w:pPr>
      <w:r>
        <w:rPr>
          <w:rFonts w:ascii="Arial" w:hAnsi="Arial" w:cs="Arial"/>
          <w:sz w:val="22"/>
          <w:szCs w:val="22"/>
        </w:rPr>
        <w:t>Dokončení a</w:t>
      </w:r>
      <w:r w:rsidR="005B5EDE">
        <w:rPr>
          <w:rFonts w:ascii="Arial" w:hAnsi="Arial" w:cs="Arial"/>
          <w:sz w:val="22"/>
          <w:szCs w:val="22"/>
        </w:rPr>
        <w:t xml:space="preserve"> před</w:t>
      </w:r>
      <w:r w:rsidR="002C16BD">
        <w:rPr>
          <w:rFonts w:ascii="Arial" w:hAnsi="Arial" w:cs="Arial"/>
          <w:sz w:val="22"/>
          <w:szCs w:val="22"/>
        </w:rPr>
        <w:t>ání díla objednateli:</w:t>
      </w:r>
      <w:r w:rsidR="002C16BD">
        <w:rPr>
          <w:rFonts w:ascii="Arial" w:hAnsi="Arial" w:cs="Arial"/>
          <w:sz w:val="22"/>
          <w:szCs w:val="22"/>
        </w:rPr>
        <w:tab/>
        <w:t>2</w:t>
      </w:r>
      <w:r w:rsidR="00594ABF">
        <w:rPr>
          <w:rFonts w:ascii="Arial" w:hAnsi="Arial" w:cs="Arial"/>
          <w:sz w:val="22"/>
          <w:szCs w:val="22"/>
        </w:rPr>
        <w:t>6</w:t>
      </w:r>
      <w:r w:rsidR="002C16BD">
        <w:rPr>
          <w:rFonts w:ascii="Arial" w:hAnsi="Arial" w:cs="Arial"/>
          <w:sz w:val="22"/>
          <w:szCs w:val="22"/>
        </w:rPr>
        <w:t>.8.2019</w:t>
      </w:r>
    </w:p>
    <w:p w:rsidR="00434C92" w:rsidRDefault="00434C92" w:rsidP="005A584D">
      <w:pPr>
        <w:tabs>
          <w:tab w:val="left" w:pos="284"/>
          <w:tab w:val="left" w:pos="1418"/>
        </w:tabs>
        <w:jc w:val="both"/>
        <w:outlineLvl w:val="0"/>
        <w:rPr>
          <w:rFonts w:ascii="Arial" w:hAnsi="Arial" w:cs="Arial"/>
          <w:sz w:val="22"/>
          <w:szCs w:val="22"/>
          <w:u w:val="single"/>
        </w:rPr>
      </w:pPr>
    </w:p>
    <w:p w:rsidR="00434C92" w:rsidRDefault="00434C92" w:rsidP="005A584D">
      <w:pPr>
        <w:tabs>
          <w:tab w:val="left" w:pos="284"/>
          <w:tab w:val="left" w:pos="1418"/>
        </w:tabs>
        <w:jc w:val="both"/>
        <w:outlineLvl w:val="0"/>
        <w:rPr>
          <w:rFonts w:ascii="Arial" w:hAnsi="Arial" w:cs="Arial"/>
          <w:sz w:val="22"/>
          <w:szCs w:val="22"/>
          <w:u w:val="single"/>
        </w:rPr>
      </w:pPr>
    </w:p>
    <w:p w:rsidR="002B6ACC" w:rsidRPr="005A584D" w:rsidRDefault="002B6ACC" w:rsidP="00D1112E">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rsidR="00832017" w:rsidRDefault="00832017" w:rsidP="00832017">
      <w:pPr>
        <w:tabs>
          <w:tab w:val="left" w:pos="426"/>
        </w:tabs>
        <w:autoSpaceDE w:val="0"/>
        <w:autoSpaceDN w:val="0"/>
        <w:adjustRightInd w:val="0"/>
        <w:jc w:val="both"/>
        <w:rPr>
          <w:rFonts w:ascii="Arial" w:hAnsi="Arial" w:cs="Arial"/>
          <w:sz w:val="22"/>
          <w:szCs w:val="22"/>
        </w:rPr>
      </w:pPr>
    </w:p>
    <w:p w:rsidR="002B6ACC" w:rsidRPr="00D62735" w:rsidRDefault="00832017" w:rsidP="00832017">
      <w:pPr>
        <w:tabs>
          <w:tab w:val="left" w:pos="426"/>
          <w:tab w:val="left" w:pos="1418"/>
        </w:tabs>
        <w:jc w:val="both"/>
        <w:rPr>
          <w:rFonts w:ascii="Arial" w:hAnsi="Arial" w:cs="Arial"/>
          <w:sz w:val="22"/>
          <w:szCs w:val="22"/>
        </w:rPr>
      </w:pPr>
      <w:r>
        <w:rPr>
          <w:rFonts w:ascii="Arial" w:hAnsi="Arial" w:cs="Arial"/>
          <w:sz w:val="22"/>
          <w:szCs w:val="22"/>
        </w:rPr>
        <w:tab/>
      </w:r>
      <w:r w:rsidR="002B6ACC" w:rsidRPr="00D62735">
        <w:rPr>
          <w:rFonts w:ascii="Arial" w:hAnsi="Arial" w:cs="Arial"/>
          <w:sz w:val="22"/>
          <w:szCs w:val="22"/>
        </w:rPr>
        <w:t>Cena</w:t>
      </w:r>
      <w:r w:rsidR="00FC2C70" w:rsidRPr="00D62735">
        <w:rPr>
          <w:rFonts w:ascii="Arial" w:hAnsi="Arial" w:cs="Arial"/>
          <w:sz w:val="22"/>
          <w:szCs w:val="22"/>
        </w:rPr>
        <w:t xml:space="preserve"> </w:t>
      </w:r>
      <w:r w:rsidR="002B6ACC" w:rsidRPr="00D62735">
        <w:rPr>
          <w:rFonts w:ascii="Arial" w:hAnsi="Arial" w:cs="Arial"/>
          <w:sz w:val="22"/>
          <w:szCs w:val="22"/>
        </w:rPr>
        <w:t>celkem bez DPH:</w:t>
      </w:r>
      <w:r w:rsidR="002B6ACC" w:rsidRPr="00D62735">
        <w:rPr>
          <w:rFonts w:ascii="Arial" w:hAnsi="Arial" w:cs="Arial"/>
          <w:sz w:val="22"/>
          <w:szCs w:val="22"/>
        </w:rPr>
        <w:tab/>
      </w:r>
      <w:r>
        <w:rPr>
          <w:rFonts w:ascii="Arial" w:hAnsi="Arial" w:cs="Arial"/>
          <w:sz w:val="22"/>
          <w:szCs w:val="22"/>
        </w:rPr>
        <w:tab/>
      </w:r>
      <w:r w:rsidR="002C16BD" w:rsidRPr="002C16BD">
        <w:rPr>
          <w:rFonts w:ascii="Arial" w:hAnsi="Arial" w:cs="Arial"/>
          <w:b/>
          <w:sz w:val="22"/>
          <w:szCs w:val="22"/>
        </w:rPr>
        <w:t>9</w:t>
      </w:r>
      <w:r w:rsidR="00451CD7">
        <w:rPr>
          <w:rFonts w:ascii="Arial" w:hAnsi="Arial" w:cs="Arial"/>
          <w:b/>
          <w:sz w:val="22"/>
          <w:szCs w:val="22"/>
        </w:rPr>
        <w:t>7</w:t>
      </w:r>
      <w:r w:rsidR="00434C92" w:rsidRPr="002C16BD">
        <w:rPr>
          <w:rFonts w:ascii="Arial" w:hAnsi="Arial" w:cs="Arial"/>
          <w:b/>
          <w:sz w:val="22"/>
          <w:szCs w:val="22"/>
        </w:rPr>
        <w:t>.</w:t>
      </w:r>
      <w:r w:rsidR="00451CD7">
        <w:rPr>
          <w:rFonts w:ascii="Arial" w:hAnsi="Arial" w:cs="Arial"/>
          <w:b/>
          <w:sz w:val="22"/>
          <w:szCs w:val="22"/>
        </w:rPr>
        <w:t>930</w:t>
      </w:r>
      <w:r w:rsidR="002B6ACC" w:rsidRPr="002C16BD">
        <w:rPr>
          <w:rFonts w:ascii="Arial" w:hAnsi="Arial" w:cs="Arial"/>
          <w:b/>
          <w:sz w:val="22"/>
          <w:szCs w:val="22"/>
        </w:rPr>
        <w:t>,-</w:t>
      </w:r>
      <w:r w:rsidR="00495C1F" w:rsidRPr="002C16BD">
        <w:rPr>
          <w:rFonts w:ascii="Arial" w:hAnsi="Arial" w:cs="Arial"/>
          <w:b/>
          <w:sz w:val="22"/>
          <w:szCs w:val="22"/>
        </w:rPr>
        <w:t xml:space="preserve"> </w:t>
      </w:r>
      <w:r w:rsidR="002B6ACC" w:rsidRPr="002C16BD">
        <w:rPr>
          <w:rFonts w:ascii="Arial" w:hAnsi="Arial" w:cs="Arial"/>
          <w:b/>
          <w:sz w:val="22"/>
          <w:szCs w:val="22"/>
        </w:rPr>
        <w:t>Kč</w:t>
      </w:r>
    </w:p>
    <w:p w:rsidR="002B6ACC" w:rsidRDefault="002B6ACC" w:rsidP="005A584D">
      <w:pPr>
        <w:tabs>
          <w:tab w:val="left" w:pos="284"/>
          <w:tab w:val="left" w:pos="1418"/>
        </w:tabs>
        <w:jc w:val="both"/>
        <w:rPr>
          <w:rFonts w:ascii="Arial" w:hAnsi="Arial" w:cs="Arial"/>
          <w:sz w:val="22"/>
          <w:szCs w:val="22"/>
        </w:rPr>
      </w:pPr>
    </w:p>
    <w:p w:rsidR="002B6ACC" w:rsidRPr="002C47B3" w:rsidRDefault="00832017" w:rsidP="00832017">
      <w:pPr>
        <w:tabs>
          <w:tab w:val="left" w:pos="426"/>
          <w:tab w:val="left" w:pos="1418"/>
        </w:tabs>
        <w:ind w:left="426" w:hanging="426"/>
        <w:jc w:val="both"/>
        <w:rPr>
          <w:rFonts w:ascii="Arial" w:hAnsi="Arial" w:cs="Arial"/>
          <w:sz w:val="22"/>
          <w:szCs w:val="22"/>
        </w:rPr>
      </w:pPr>
      <w:r>
        <w:rPr>
          <w:rFonts w:ascii="Arial" w:hAnsi="Arial" w:cs="Arial"/>
          <w:sz w:val="22"/>
          <w:szCs w:val="22"/>
        </w:rPr>
        <w:tab/>
      </w:r>
    </w:p>
    <w:p w:rsidR="002B6ACC" w:rsidRPr="005A584D" w:rsidRDefault="002B6ACC" w:rsidP="005A584D">
      <w:pPr>
        <w:tabs>
          <w:tab w:val="left" w:pos="284"/>
          <w:tab w:val="left" w:pos="1418"/>
        </w:tabs>
        <w:jc w:val="both"/>
        <w:rPr>
          <w:rFonts w:ascii="Arial" w:hAnsi="Arial" w:cs="Arial"/>
          <w:sz w:val="22"/>
          <w:szCs w:val="22"/>
        </w:rPr>
      </w:pPr>
    </w:p>
    <w:p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D1112E" w:rsidRDefault="00D1112E" w:rsidP="00D1112E">
      <w:pPr>
        <w:tabs>
          <w:tab w:val="left" w:pos="426"/>
        </w:tabs>
        <w:autoSpaceDE w:val="0"/>
        <w:autoSpaceDN w:val="0"/>
        <w:adjustRightInd w:val="0"/>
        <w:jc w:val="both"/>
        <w:rPr>
          <w:rFonts w:ascii="Arial" w:hAnsi="Arial" w:cs="Arial"/>
          <w:sz w:val="22"/>
          <w:szCs w:val="22"/>
        </w:rPr>
      </w:pPr>
    </w:p>
    <w:p w:rsidR="00832017" w:rsidRPr="00D1112E" w:rsidRDefault="00832017" w:rsidP="00D1112E">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Pr="0090433D">
        <w:rPr>
          <w:rFonts w:ascii="Arial" w:hAnsi="Arial" w:cs="Arial"/>
          <w:b/>
          <w:sz w:val="22"/>
          <w:szCs w:val="22"/>
        </w:rPr>
        <w:t>36 měsíců</w:t>
      </w:r>
      <w:r w:rsidRPr="005A584D">
        <w:rPr>
          <w:rFonts w:ascii="Arial" w:hAnsi="Arial" w:cs="Arial"/>
          <w:sz w:val="22"/>
          <w:szCs w:val="22"/>
        </w:rPr>
        <w:t>.</w:t>
      </w:r>
    </w:p>
    <w:p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280E98">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lastRenderedPageBreak/>
        <w:t>Termín odstranění reklamovaných vad bude sjednán dle charakteru záva</w:t>
      </w:r>
      <w:r w:rsidR="00634BD4" w:rsidRPr="00BB4C19">
        <w:rPr>
          <w:rFonts w:ascii="Arial" w:hAnsi="Arial" w:cs="Arial"/>
          <w:sz w:val="22"/>
          <w:szCs w:val="22"/>
        </w:rPr>
        <w:t>dy, nesmí však překročit lhůtu 3</w:t>
      </w:r>
      <w:r w:rsidR="00280E98">
        <w:rPr>
          <w:rFonts w:ascii="Arial" w:hAnsi="Arial" w:cs="Arial"/>
          <w:sz w:val="22"/>
          <w:szCs w:val="22"/>
        </w:rPr>
        <w:t>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rsidR="002B6ACC" w:rsidRDefault="002B6ACC" w:rsidP="005A584D">
      <w:pPr>
        <w:tabs>
          <w:tab w:val="left" w:pos="-6237"/>
          <w:tab w:val="left" w:pos="-2410"/>
          <w:tab w:val="left" w:pos="-2268"/>
        </w:tabs>
        <w:jc w:val="both"/>
        <w:rPr>
          <w:rFonts w:ascii="Arial" w:hAnsi="Arial" w:cs="Arial"/>
          <w:sz w:val="22"/>
          <w:szCs w:val="22"/>
        </w:rPr>
      </w:pPr>
    </w:p>
    <w:p w:rsidR="00832017" w:rsidRPr="005A584D" w:rsidRDefault="00832017" w:rsidP="005A584D">
      <w:pPr>
        <w:tabs>
          <w:tab w:val="left" w:pos="-6237"/>
          <w:tab w:val="left" w:pos="-2410"/>
          <w:tab w:val="left" w:pos="-226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5B5EDE">
        <w:rPr>
          <w:rFonts w:ascii="Arial" w:hAnsi="Arial" w:cs="Arial"/>
          <w:sz w:val="22"/>
          <w:szCs w:val="22"/>
        </w:rPr>
        <w:t>21</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rsidR="002B6ACC" w:rsidRPr="00BB4C19"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Faktura bude mít náležitosti daňového dokladu </w:t>
      </w:r>
      <w:r w:rsidR="00552E57">
        <w:rPr>
          <w:rFonts w:ascii="Arial" w:hAnsi="Arial" w:cs="Arial"/>
          <w:sz w:val="22"/>
          <w:szCs w:val="22"/>
        </w:rPr>
        <w:t>.</w:t>
      </w:r>
    </w:p>
    <w:p w:rsidR="002B6ACC" w:rsidRDefault="002B6ACC" w:rsidP="005A584D">
      <w:pPr>
        <w:pStyle w:val="Zkladntextodsazen"/>
        <w:tabs>
          <w:tab w:val="clear" w:pos="284"/>
          <w:tab w:val="clear" w:pos="1418"/>
        </w:tabs>
        <w:ind w:left="0"/>
        <w:rPr>
          <w:rFonts w:ascii="Arial" w:hAnsi="Arial" w:cs="Arial"/>
          <w:sz w:val="22"/>
          <w:szCs w:val="22"/>
        </w:rPr>
      </w:pPr>
    </w:p>
    <w:p w:rsidR="00832017" w:rsidRPr="00BB4C19" w:rsidRDefault="00832017" w:rsidP="005A584D">
      <w:pPr>
        <w:pStyle w:val="Zkladntextodsazen"/>
        <w:tabs>
          <w:tab w:val="clear" w:pos="284"/>
          <w:tab w:val="clear" w:pos="1418"/>
        </w:tabs>
        <w:ind w:left="0"/>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každý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B727BC" w:rsidRPr="002C47B3">
        <w:rPr>
          <w:rFonts w:ascii="Arial" w:hAnsi="Arial" w:cs="Arial"/>
          <w:sz w:val="22"/>
          <w:szCs w:val="22"/>
        </w:rPr>
        <w:t>3</w:t>
      </w:r>
      <w:r w:rsidR="00280E98">
        <w:rPr>
          <w:rFonts w:ascii="Arial" w:hAnsi="Arial" w:cs="Arial"/>
          <w:sz w:val="22"/>
          <w:szCs w:val="22"/>
        </w:rPr>
        <w:t>0</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xml:space="preserve">,- Kč za každou reklamovanou vadu a den prodlení.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280E98">
        <w:rPr>
          <w:rFonts w:ascii="Arial" w:hAnsi="Arial" w:cs="Arial"/>
          <w:sz w:val="22"/>
          <w:szCs w:val="22"/>
        </w:rPr>
        <w:t>7 dnů</w:t>
      </w:r>
      <w:r w:rsidRPr="002C47B3">
        <w:rPr>
          <w:rFonts w:ascii="Arial" w:hAnsi="Arial" w:cs="Arial"/>
          <w:sz w:val="22"/>
          <w:szCs w:val="22"/>
        </w:rPr>
        <w:t>. od doby nahlášení vady objednatelem.</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280E98">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každou reklamovanou vadu a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7C7A8B" w:rsidRPr="002C47B3">
        <w:rPr>
          <w:rFonts w:ascii="Arial" w:hAnsi="Arial" w:cs="Arial"/>
          <w:sz w:val="22"/>
          <w:szCs w:val="22"/>
        </w:rPr>
        <w:t>3</w:t>
      </w:r>
      <w:r w:rsidR="00280E98">
        <w:rPr>
          <w:rFonts w:ascii="Arial" w:hAnsi="Arial" w:cs="Arial"/>
          <w:sz w:val="22"/>
          <w:szCs w:val="22"/>
        </w:rPr>
        <w:t>0</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rsidR="00DC4692" w:rsidRPr="00832017" w:rsidRDefault="002B6ACC" w:rsidP="00832017">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rsidR="002B6ACC" w:rsidRDefault="002B6ACC" w:rsidP="005A584D">
      <w:pPr>
        <w:tabs>
          <w:tab w:val="num" w:pos="-6096"/>
          <w:tab w:val="left" w:pos="1418"/>
        </w:tabs>
        <w:jc w:val="both"/>
        <w:rPr>
          <w:rFonts w:ascii="Arial" w:hAnsi="Arial" w:cs="Arial"/>
          <w:sz w:val="22"/>
          <w:szCs w:val="22"/>
        </w:rPr>
      </w:pPr>
    </w:p>
    <w:p w:rsidR="00832017" w:rsidRPr="005A584D" w:rsidRDefault="00832017"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w:t>
      </w:r>
      <w:r w:rsidR="005B5EDE" w:rsidRPr="005B5EDE">
        <w:rPr>
          <w:rFonts w:ascii="Arial" w:hAnsi="Arial" w:cs="Arial"/>
          <w:bCs/>
          <w:sz w:val="22"/>
          <w:szCs w:val="22"/>
        </w:rPr>
        <w:t xml:space="preserve">do </w:t>
      </w:r>
      <w:r w:rsidR="002C16BD">
        <w:rPr>
          <w:rFonts w:ascii="Arial" w:hAnsi="Arial" w:cs="Arial"/>
          <w:bCs/>
          <w:sz w:val="22"/>
          <w:szCs w:val="22"/>
        </w:rPr>
        <w:t>27.7.2019</w:t>
      </w:r>
      <w:r w:rsidR="005B5EDE">
        <w:rPr>
          <w:rFonts w:ascii="Arial" w:hAnsi="Arial" w:cs="Arial"/>
          <w:bCs/>
          <w:sz w:val="22"/>
          <w:szCs w:val="22"/>
        </w:rPr>
        <w:t>.</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 jednu uzamykatelnou místnost přímo v areálu objektu ND pro úschovu pracovního nářadí zhotovitele.</w:t>
      </w:r>
    </w:p>
    <w:p w:rsidR="002B6ACC" w:rsidRDefault="002B6ACC" w:rsidP="005A584D">
      <w:pPr>
        <w:tabs>
          <w:tab w:val="left" w:pos="284"/>
          <w:tab w:val="left" w:pos="1418"/>
        </w:tabs>
        <w:jc w:val="both"/>
        <w:rPr>
          <w:rFonts w:ascii="Arial" w:hAnsi="Arial" w:cs="Arial"/>
          <w:sz w:val="22"/>
          <w:szCs w:val="22"/>
        </w:rPr>
      </w:pPr>
    </w:p>
    <w:p w:rsidR="00832017" w:rsidRDefault="00832017" w:rsidP="005A584D">
      <w:pPr>
        <w:tabs>
          <w:tab w:val="left" w:pos="284"/>
          <w:tab w:val="left" w:pos="1418"/>
        </w:tabs>
        <w:jc w:val="both"/>
        <w:rPr>
          <w:rFonts w:ascii="Arial" w:hAnsi="Arial" w:cs="Arial"/>
          <w:sz w:val="22"/>
          <w:szCs w:val="22"/>
        </w:rPr>
      </w:pPr>
    </w:p>
    <w:p w:rsidR="003B16F6" w:rsidRDefault="003B16F6" w:rsidP="005A584D">
      <w:pPr>
        <w:tabs>
          <w:tab w:val="left" w:pos="284"/>
          <w:tab w:val="left" w:pos="1418"/>
        </w:tabs>
        <w:jc w:val="both"/>
        <w:rPr>
          <w:rFonts w:ascii="Arial" w:hAnsi="Arial" w:cs="Arial"/>
          <w:sz w:val="22"/>
          <w:szCs w:val="22"/>
        </w:rPr>
      </w:pPr>
    </w:p>
    <w:p w:rsidR="003B16F6" w:rsidRDefault="003B16F6" w:rsidP="005A584D">
      <w:pPr>
        <w:tabs>
          <w:tab w:val="left" w:pos="284"/>
          <w:tab w:val="left" w:pos="1418"/>
        </w:tabs>
        <w:jc w:val="both"/>
        <w:rPr>
          <w:rFonts w:ascii="Arial" w:hAnsi="Arial" w:cs="Arial"/>
          <w:sz w:val="22"/>
          <w:szCs w:val="22"/>
        </w:rPr>
      </w:pPr>
    </w:p>
    <w:p w:rsidR="003B16F6" w:rsidRPr="005A584D" w:rsidRDefault="003B16F6" w:rsidP="005A584D">
      <w:pPr>
        <w:tabs>
          <w:tab w:val="left" w:pos="284"/>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lastRenderedPageBreak/>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2C47B3"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Zástupce</w:t>
      </w:r>
      <w:r w:rsidR="00A24C30" w:rsidRPr="002C47B3">
        <w:rPr>
          <w:rFonts w:ascii="Arial" w:hAnsi="Arial" w:cs="Arial"/>
          <w:sz w:val="22"/>
          <w:szCs w:val="22"/>
        </w:rPr>
        <w:t>m</w:t>
      </w:r>
      <w:r w:rsidRPr="002C47B3">
        <w:rPr>
          <w:rFonts w:ascii="Arial" w:hAnsi="Arial" w:cs="Arial"/>
          <w:sz w:val="22"/>
          <w:szCs w:val="22"/>
        </w:rPr>
        <w:t xml:space="preserve"> objednatele na pracovišti, pověřený přejímáním</w:t>
      </w:r>
      <w:r w:rsidR="00A24C30" w:rsidRPr="002C47B3">
        <w:rPr>
          <w:rFonts w:ascii="Arial" w:hAnsi="Arial" w:cs="Arial"/>
          <w:sz w:val="22"/>
          <w:szCs w:val="22"/>
        </w:rPr>
        <w:t>,</w:t>
      </w:r>
      <w:r w:rsidRPr="002C47B3">
        <w:rPr>
          <w:rFonts w:ascii="Arial" w:hAnsi="Arial" w:cs="Arial"/>
          <w:sz w:val="22"/>
          <w:szCs w:val="22"/>
        </w:rPr>
        <w:t xml:space="preserve"> díla je ustanoven </w:t>
      </w:r>
      <w:r w:rsidR="002C47B3" w:rsidRPr="002C47B3">
        <w:rPr>
          <w:rFonts w:ascii="Arial" w:hAnsi="Arial" w:cs="Arial"/>
          <w:sz w:val="22"/>
          <w:szCs w:val="22"/>
        </w:rPr>
        <w:t xml:space="preserve">p. </w:t>
      </w:r>
      <w:r w:rsidR="002C47B3" w:rsidRPr="002C47B3">
        <w:rPr>
          <w:rFonts w:ascii="Arial" w:hAnsi="Arial" w:cs="Arial"/>
          <w:b/>
          <w:sz w:val="22"/>
          <w:szCs w:val="22"/>
        </w:rPr>
        <w:t>Marek Kůst</w:t>
      </w:r>
      <w:r w:rsidR="002C47B3" w:rsidRPr="002C47B3">
        <w:rPr>
          <w:rFonts w:ascii="Arial" w:hAnsi="Arial" w:cs="Arial"/>
          <w:sz w:val="22"/>
          <w:szCs w:val="22"/>
        </w:rPr>
        <w:t xml:space="preserve">, </w:t>
      </w:r>
      <w:del w:id="6" w:author="Casková Miroslava" w:date="2019-06-24T11:17:00Z">
        <w:r w:rsidR="002C47B3" w:rsidRPr="002C47B3" w:rsidDel="00822796">
          <w:rPr>
            <w:rFonts w:ascii="Arial" w:hAnsi="Arial" w:cs="Arial"/>
            <w:sz w:val="22"/>
            <w:szCs w:val="22"/>
          </w:rPr>
          <w:delText xml:space="preserve">vedoucí THS ND, tel. </w:delText>
        </w:r>
        <w:r w:rsidR="002C47B3" w:rsidRPr="002C47B3" w:rsidDel="00822796">
          <w:rPr>
            <w:rFonts w:ascii="Arial" w:hAnsi="Arial" w:cs="Arial"/>
            <w:b/>
            <w:sz w:val="22"/>
            <w:szCs w:val="22"/>
          </w:rPr>
          <w:delText>224 901 299</w:delText>
        </w:r>
        <w:r w:rsidR="002C47B3" w:rsidRPr="002C47B3" w:rsidDel="00822796">
          <w:rPr>
            <w:rFonts w:ascii="Arial" w:hAnsi="Arial" w:cs="Arial"/>
            <w:sz w:val="22"/>
            <w:szCs w:val="22"/>
          </w:rPr>
          <w:delText xml:space="preserve">, </w:delText>
        </w:r>
        <w:r w:rsidR="002C47B3" w:rsidRPr="002C47B3" w:rsidDel="00822796">
          <w:rPr>
            <w:rFonts w:ascii="Arial" w:hAnsi="Arial" w:cs="Arial"/>
            <w:b/>
            <w:sz w:val="22"/>
            <w:szCs w:val="22"/>
          </w:rPr>
          <w:delText>774 601 464</w:delText>
        </w:r>
        <w:r w:rsidR="002C47B3" w:rsidRPr="002C47B3" w:rsidDel="00822796">
          <w:rPr>
            <w:rFonts w:ascii="Arial" w:hAnsi="Arial" w:cs="Arial"/>
            <w:sz w:val="22"/>
            <w:szCs w:val="22"/>
          </w:rPr>
          <w:delText>.</w:delText>
        </w:r>
      </w:del>
      <w:ins w:id="7" w:author="Casková Miroslava" w:date="2019-06-24T11:17:00Z">
        <w:r w:rsidR="00822796">
          <w:rPr>
            <w:rFonts w:ascii="Arial" w:hAnsi="Arial" w:cs="Arial"/>
            <w:sz w:val="22"/>
            <w:szCs w:val="22"/>
          </w:rPr>
          <w:t xml:space="preserve"> xxxx</w:t>
        </w:r>
      </w:ins>
    </w:p>
    <w:p w:rsidR="00A24C30" w:rsidRPr="002C47B3"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Zástupcem objednatele na pracovišti, pověřený dozorem, je ustanoven </w:t>
      </w:r>
      <w:r w:rsidR="002C47B3" w:rsidRPr="002C47B3">
        <w:rPr>
          <w:rFonts w:ascii="Arial" w:hAnsi="Arial" w:cs="Arial"/>
          <w:sz w:val="22"/>
          <w:szCs w:val="22"/>
        </w:rPr>
        <w:t xml:space="preserve">p. </w:t>
      </w:r>
      <w:r w:rsidR="002C47B3" w:rsidRPr="002C47B3">
        <w:rPr>
          <w:rFonts w:ascii="Arial" w:hAnsi="Arial" w:cs="Arial"/>
          <w:b/>
          <w:sz w:val="22"/>
          <w:szCs w:val="22"/>
        </w:rPr>
        <w:t>Zdeněk Macháček</w:t>
      </w:r>
      <w:ins w:id="8" w:author="Casková Miroslava" w:date="2019-06-24T11:17:00Z">
        <w:r w:rsidR="00822796">
          <w:rPr>
            <w:rFonts w:ascii="Arial" w:hAnsi="Arial" w:cs="Arial"/>
            <w:b/>
            <w:sz w:val="22"/>
            <w:szCs w:val="22"/>
          </w:rPr>
          <w:t xml:space="preserve">  </w:t>
        </w:r>
      </w:ins>
      <w:del w:id="9" w:author="Casková Miroslava" w:date="2019-06-24T11:17:00Z">
        <w:r w:rsidR="002C47B3" w:rsidRPr="002C47B3" w:rsidDel="00822796">
          <w:rPr>
            <w:rFonts w:ascii="Arial" w:hAnsi="Arial" w:cs="Arial"/>
            <w:sz w:val="22"/>
            <w:szCs w:val="22"/>
          </w:rPr>
          <w:delText>, vedoucí THO ND</w:delText>
        </w:r>
        <w:r w:rsidRPr="002C47B3" w:rsidDel="00822796">
          <w:rPr>
            <w:rFonts w:ascii="Arial" w:hAnsi="Arial" w:cs="Arial"/>
            <w:sz w:val="22"/>
            <w:szCs w:val="22"/>
          </w:rPr>
          <w:delText xml:space="preserve">, tel. </w:delText>
        </w:r>
        <w:r w:rsidR="002C47B3" w:rsidRPr="002C47B3" w:rsidDel="00822796">
          <w:rPr>
            <w:rFonts w:ascii="Arial" w:hAnsi="Arial" w:cs="Arial"/>
            <w:b/>
            <w:sz w:val="22"/>
            <w:szCs w:val="22"/>
          </w:rPr>
          <w:delText>224 901 320</w:delText>
        </w:r>
        <w:r w:rsidR="002C47B3" w:rsidRPr="002C47B3" w:rsidDel="00822796">
          <w:rPr>
            <w:rFonts w:ascii="Arial" w:hAnsi="Arial" w:cs="Arial"/>
            <w:sz w:val="22"/>
            <w:szCs w:val="22"/>
          </w:rPr>
          <w:delText xml:space="preserve">, </w:delText>
        </w:r>
        <w:r w:rsidR="002C47B3" w:rsidRPr="002C47B3" w:rsidDel="00822796">
          <w:rPr>
            <w:rFonts w:ascii="Arial" w:hAnsi="Arial" w:cs="Arial"/>
            <w:b/>
            <w:sz w:val="22"/>
            <w:szCs w:val="22"/>
          </w:rPr>
          <w:delText>605 888 824</w:delText>
        </w:r>
        <w:r w:rsidR="002C47B3" w:rsidRPr="002C47B3" w:rsidDel="00822796">
          <w:rPr>
            <w:rFonts w:ascii="Arial" w:hAnsi="Arial" w:cs="Arial"/>
            <w:sz w:val="22"/>
            <w:szCs w:val="22"/>
          </w:rPr>
          <w:delText>.</w:delText>
        </w:r>
      </w:del>
      <w:ins w:id="10" w:author="Casková Miroslava" w:date="2019-06-24T11:17:00Z">
        <w:r w:rsidR="00822796">
          <w:rPr>
            <w:rFonts w:ascii="Arial" w:hAnsi="Arial" w:cs="Arial"/>
            <w:sz w:val="22"/>
            <w:szCs w:val="22"/>
          </w:rPr>
          <w:t>xxxxx</w:t>
        </w:r>
      </w:ins>
    </w:p>
    <w:p w:rsidR="002B6ACC" w:rsidRP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Zástupcem zhotovitele na pracovišti je </w:t>
      </w:r>
      <w:r w:rsidRPr="00E125E8">
        <w:rPr>
          <w:rFonts w:ascii="Arial" w:hAnsi="Arial" w:cs="Arial"/>
          <w:sz w:val="22"/>
          <w:szCs w:val="22"/>
        </w:rPr>
        <w:t xml:space="preserve">ustanoven </w:t>
      </w:r>
      <w:r w:rsidR="00832017">
        <w:rPr>
          <w:rFonts w:ascii="Arial" w:hAnsi="Arial" w:cs="Arial"/>
          <w:b/>
          <w:sz w:val="22"/>
          <w:szCs w:val="22"/>
        </w:rPr>
        <w:t>Jan Stoch</w:t>
      </w:r>
      <w:ins w:id="11" w:author="Casková Miroslava" w:date="2019-06-24T11:17:00Z">
        <w:r w:rsidR="00822796">
          <w:rPr>
            <w:rFonts w:ascii="Arial" w:hAnsi="Arial" w:cs="Arial"/>
            <w:b/>
            <w:sz w:val="22"/>
            <w:szCs w:val="22"/>
          </w:rPr>
          <w:t>.</w:t>
        </w:r>
      </w:ins>
      <w:bookmarkStart w:id="12" w:name="_GoBack"/>
      <w:bookmarkEnd w:id="12"/>
      <w:del w:id="13" w:author="Casková Miroslava" w:date="2019-06-24T11:17:00Z">
        <w:r w:rsidRPr="00E125E8" w:rsidDel="00822796">
          <w:rPr>
            <w:rFonts w:ascii="Arial" w:hAnsi="Arial" w:cs="Arial"/>
            <w:sz w:val="22"/>
            <w:szCs w:val="22"/>
          </w:rPr>
          <w:delText>, tel</w:delText>
        </w:r>
        <w:r w:rsidR="004036A7" w:rsidDel="00822796">
          <w:rPr>
            <w:rFonts w:ascii="Arial" w:hAnsi="Arial" w:cs="Arial"/>
            <w:sz w:val="22"/>
            <w:szCs w:val="22"/>
          </w:rPr>
          <w:delText xml:space="preserve">.: </w:delText>
        </w:r>
        <w:r w:rsidR="00832017" w:rsidRPr="002C16BD" w:rsidDel="00822796">
          <w:rPr>
            <w:rFonts w:ascii="Arial" w:hAnsi="Arial" w:cs="Arial"/>
            <w:b/>
            <w:sz w:val="22"/>
            <w:szCs w:val="22"/>
          </w:rPr>
          <w:delText>608 123 72</w:delText>
        </w:r>
        <w:r w:rsidR="00BD37C3" w:rsidRPr="002C16BD" w:rsidDel="00822796">
          <w:rPr>
            <w:rFonts w:ascii="Arial" w:hAnsi="Arial" w:cs="Arial"/>
            <w:b/>
            <w:sz w:val="22"/>
            <w:szCs w:val="22"/>
          </w:rPr>
          <w:delText>0</w:delText>
        </w:r>
        <w:r w:rsidR="00BD37C3" w:rsidDel="00822796">
          <w:rPr>
            <w:rFonts w:ascii="Arial" w:hAnsi="Arial" w:cs="Arial"/>
            <w:sz w:val="22"/>
            <w:szCs w:val="22"/>
          </w:rPr>
          <w:delText>.</w:delText>
        </w:r>
      </w:del>
      <w:ins w:id="14" w:author="Casková Miroslava" w:date="2019-06-24T11:17:00Z">
        <w:r w:rsidR="00822796">
          <w:rPr>
            <w:rFonts w:ascii="Arial" w:hAnsi="Arial" w:cs="Arial"/>
            <w:sz w:val="22"/>
            <w:szCs w:val="22"/>
          </w:rPr>
          <w:t xml:space="preserve"> </w:t>
        </w:r>
      </w:ins>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w:t>
      </w:r>
      <w:r w:rsidR="00552E57">
        <w:rPr>
          <w:rFonts w:ascii="Arial" w:hAnsi="Arial" w:cs="Arial"/>
          <w:sz w:val="22"/>
          <w:szCs w:val="22"/>
        </w:rPr>
        <w:t xml:space="preserve">. </w:t>
      </w:r>
      <w:r w:rsidRPr="005A584D">
        <w:rPr>
          <w:rFonts w:ascii="Arial" w:hAnsi="Arial" w:cs="Arial"/>
          <w:sz w:val="22"/>
          <w:szCs w:val="22"/>
        </w:rPr>
        <w:t>Odstoupení musí být písemné a je účinné dnem jeho doručení druhé smluvní straně.</w:t>
      </w:r>
    </w:p>
    <w:p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2B6ACC" w:rsidRDefault="002B6ACC" w:rsidP="005A584D">
      <w:pPr>
        <w:tabs>
          <w:tab w:val="left" w:pos="900"/>
        </w:tabs>
        <w:jc w:val="both"/>
        <w:rPr>
          <w:rFonts w:ascii="Arial" w:hAnsi="Arial" w:cs="Arial"/>
          <w:sz w:val="22"/>
          <w:szCs w:val="22"/>
        </w:rPr>
      </w:pPr>
    </w:p>
    <w:p w:rsidR="00832017" w:rsidRPr="005A584D" w:rsidRDefault="00832017"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Objednatel je povinen se k předání a převzetí díla v určitý den a hodinu na místo dostavit.</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rsidR="002B6ACC" w:rsidRDefault="002B6ACC" w:rsidP="005A584D">
      <w:pPr>
        <w:pStyle w:val="Zkladntextodsazen3"/>
        <w:tabs>
          <w:tab w:val="left" w:pos="-6096"/>
        </w:tabs>
        <w:ind w:left="0"/>
        <w:rPr>
          <w:rFonts w:ascii="Arial" w:hAnsi="Arial" w:cs="Arial"/>
          <w:sz w:val="22"/>
          <w:szCs w:val="22"/>
        </w:rPr>
      </w:pPr>
    </w:p>
    <w:p w:rsidR="00832017" w:rsidRPr="005A584D" w:rsidRDefault="00832017" w:rsidP="005A584D">
      <w:pPr>
        <w:pStyle w:val="Zkladntextodsazen3"/>
        <w:tabs>
          <w:tab w:val="left" w:pos="-6096"/>
        </w:tabs>
        <w:ind w:left="0"/>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uveřejnění v registru s</w:t>
      </w:r>
      <w:r w:rsidR="00720CEC">
        <w:rPr>
          <w:rFonts w:ascii="Arial" w:hAnsi="Arial" w:cs="Arial"/>
          <w:sz w:val="22"/>
          <w:szCs w:val="22"/>
        </w:rPr>
        <w:t>mluv dle zákona č. 340/2015 Sb</w:t>
      </w:r>
      <w:r w:rsidRPr="005A584D">
        <w:rPr>
          <w:rFonts w:ascii="Arial" w:hAnsi="Arial" w:cs="Arial"/>
          <w:sz w:val="22"/>
          <w:szCs w:val="22"/>
        </w:rPr>
        <w:t>.</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rsidR="0064049B" w:rsidRDefault="0064049B" w:rsidP="005A584D">
      <w:pPr>
        <w:pStyle w:val="Zkladntextodsazen3"/>
        <w:tabs>
          <w:tab w:val="clear" w:pos="284"/>
          <w:tab w:val="clear" w:pos="1418"/>
          <w:tab w:val="left" w:pos="-1418"/>
          <w:tab w:val="left" w:pos="4536"/>
        </w:tabs>
        <w:ind w:left="0"/>
        <w:rPr>
          <w:rFonts w:ascii="Arial" w:hAnsi="Arial" w:cs="Arial"/>
          <w:sz w:val="22"/>
          <w:szCs w:val="22"/>
        </w:rPr>
      </w:pPr>
    </w:p>
    <w:p w:rsidR="0064049B" w:rsidRDefault="006E7D5D"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Příloha č. 1 </w:t>
      </w:r>
      <w:r w:rsidR="007C7CCF">
        <w:rPr>
          <w:rFonts w:ascii="Arial" w:hAnsi="Arial" w:cs="Arial"/>
          <w:sz w:val="22"/>
          <w:szCs w:val="22"/>
        </w:rPr>
        <w:t>–</w:t>
      </w:r>
      <w:r>
        <w:rPr>
          <w:rFonts w:ascii="Arial" w:hAnsi="Arial" w:cs="Arial"/>
          <w:sz w:val="22"/>
          <w:szCs w:val="22"/>
        </w:rPr>
        <w:t xml:space="preserve"> </w:t>
      </w:r>
      <w:r w:rsidR="007C7CCF">
        <w:rPr>
          <w:rFonts w:ascii="Arial" w:hAnsi="Arial" w:cs="Arial"/>
          <w:sz w:val="22"/>
          <w:szCs w:val="22"/>
        </w:rPr>
        <w:t xml:space="preserve">cenová nabídka </w:t>
      </w:r>
    </w:p>
    <w:p w:rsidR="007C7CCF" w:rsidRDefault="007C7CCF" w:rsidP="005A584D">
      <w:pPr>
        <w:pStyle w:val="Zkladntextodsazen3"/>
        <w:tabs>
          <w:tab w:val="clear" w:pos="284"/>
          <w:tab w:val="clear" w:pos="1418"/>
          <w:tab w:val="left" w:pos="-1418"/>
          <w:tab w:val="left" w:pos="4536"/>
        </w:tabs>
        <w:ind w:left="0"/>
        <w:rPr>
          <w:rFonts w:ascii="Arial" w:hAnsi="Arial" w:cs="Arial"/>
          <w:sz w:val="22"/>
          <w:szCs w:val="22"/>
        </w:rPr>
      </w:pPr>
    </w:p>
    <w:p w:rsidR="007C7CCF" w:rsidRDefault="007C7CCF" w:rsidP="005A584D">
      <w:pPr>
        <w:pStyle w:val="Zkladntextodsazen3"/>
        <w:tabs>
          <w:tab w:val="clear" w:pos="284"/>
          <w:tab w:val="clear" w:pos="1418"/>
          <w:tab w:val="left" w:pos="-1418"/>
          <w:tab w:val="left" w:pos="4536"/>
        </w:tabs>
        <w:ind w:left="0"/>
        <w:rPr>
          <w:rFonts w:ascii="Arial" w:hAnsi="Arial" w:cs="Arial"/>
          <w:sz w:val="22"/>
          <w:szCs w:val="22"/>
        </w:rPr>
      </w:pPr>
    </w:p>
    <w:p w:rsidR="007C7CCF" w:rsidRDefault="007C7CCF" w:rsidP="005A584D">
      <w:pPr>
        <w:pStyle w:val="Zkladntextodsazen3"/>
        <w:tabs>
          <w:tab w:val="clear" w:pos="284"/>
          <w:tab w:val="clear" w:pos="1418"/>
          <w:tab w:val="left" w:pos="-1418"/>
          <w:tab w:val="left" w:pos="4536"/>
        </w:tabs>
        <w:ind w:left="0"/>
        <w:rPr>
          <w:rFonts w:ascii="Arial" w:hAnsi="Arial" w:cs="Arial"/>
          <w:sz w:val="22"/>
          <w:szCs w:val="22"/>
        </w:rPr>
      </w:pPr>
    </w:p>
    <w:p w:rsidR="004036A7" w:rsidRDefault="004036A7"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832017"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2B6ACC" w:rsidRPr="005A584D">
        <w:rPr>
          <w:rFonts w:ascii="Arial" w:hAnsi="Arial" w:cs="Arial"/>
          <w:sz w:val="22"/>
          <w:szCs w:val="22"/>
        </w:rPr>
        <w:t xml:space="preserve"> dne</w:t>
      </w:r>
      <w:r>
        <w:rPr>
          <w:rFonts w:ascii="Arial" w:hAnsi="Arial" w:cs="Arial"/>
          <w:sz w:val="22"/>
          <w:szCs w:val="22"/>
        </w:rPr>
        <w:t>: ……………</w:t>
      </w:r>
      <w:r w:rsidR="002B6ACC" w:rsidRPr="005A584D">
        <w:rPr>
          <w:rFonts w:ascii="Arial" w:hAnsi="Arial" w:cs="Arial"/>
          <w:sz w:val="22"/>
          <w:szCs w:val="22"/>
        </w:rPr>
        <w:tab/>
        <w:t>V Praze dne</w:t>
      </w:r>
      <w:r w:rsidR="004036A7">
        <w:rPr>
          <w:rFonts w:ascii="Arial" w:hAnsi="Arial" w:cs="Arial"/>
          <w:sz w:val="22"/>
          <w:szCs w:val="22"/>
        </w:rPr>
        <w:t>: ……………………</w:t>
      </w:r>
    </w:p>
    <w:p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rsidR="002B6ACC" w:rsidRPr="00D62735" w:rsidRDefault="00252E86" w:rsidP="000472D7">
      <w:pPr>
        <w:pStyle w:val="Zkladntextodsazen3"/>
        <w:tabs>
          <w:tab w:val="clear" w:pos="284"/>
          <w:tab w:val="clear" w:pos="1418"/>
          <w:tab w:val="left" w:pos="4536"/>
        </w:tabs>
        <w:ind w:left="0"/>
        <w:rPr>
          <w:rFonts w:ascii="Arial" w:hAnsi="Arial" w:cs="Arial"/>
          <w:sz w:val="22"/>
          <w:szCs w:val="22"/>
        </w:rPr>
      </w:pPr>
      <w:r w:rsidRPr="00D62735">
        <w:rPr>
          <w:rFonts w:ascii="Arial" w:hAnsi="Arial" w:cs="Arial"/>
          <w:sz w:val="22"/>
          <w:szCs w:val="22"/>
          <w:lang w:val="en-US"/>
        </w:rPr>
        <w:tab/>
      </w:r>
      <w:r w:rsidR="002B6ACC" w:rsidRPr="00D62735">
        <w:rPr>
          <w:rFonts w:ascii="Arial" w:hAnsi="Arial" w:cs="Arial"/>
          <w:sz w:val="22"/>
          <w:szCs w:val="22"/>
        </w:rPr>
        <w:t>Národní divadlo</w:t>
      </w:r>
    </w:p>
    <w:p w:rsidR="009D379B" w:rsidRPr="00D62735" w:rsidRDefault="00434C92"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Jan Stoch</w:t>
      </w:r>
      <w:r w:rsidR="00252E86" w:rsidRPr="00D62735">
        <w:rPr>
          <w:rFonts w:ascii="Arial" w:hAnsi="Arial" w:cs="Arial"/>
          <w:sz w:val="22"/>
          <w:szCs w:val="22"/>
        </w:rPr>
        <w:tab/>
      </w:r>
      <w:r w:rsidR="00BD37C3">
        <w:rPr>
          <w:rFonts w:ascii="Arial" w:hAnsi="Arial" w:cs="Arial"/>
          <w:sz w:val="22"/>
          <w:szCs w:val="22"/>
        </w:rPr>
        <w:t>I</w:t>
      </w:r>
      <w:r w:rsidR="004036A7">
        <w:rPr>
          <w:rFonts w:ascii="Arial" w:hAnsi="Arial" w:cs="Arial"/>
          <w:sz w:val="22"/>
          <w:szCs w:val="22"/>
        </w:rPr>
        <w:t>ng. Jan Míka</w:t>
      </w:r>
    </w:p>
    <w:p w:rsidR="000472D7" w:rsidRPr="00D62735" w:rsidRDefault="00252E86"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jednatel</w:t>
      </w:r>
      <w:r w:rsidRPr="00D62735">
        <w:rPr>
          <w:rFonts w:ascii="Arial" w:hAnsi="Arial" w:cs="Arial"/>
          <w:sz w:val="22"/>
          <w:szCs w:val="22"/>
          <w:lang w:val="en-US"/>
        </w:rPr>
        <w:tab/>
      </w:r>
      <w:r w:rsidR="004036A7">
        <w:rPr>
          <w:rFonts w:ascii="Arial" w:hAnsi="Arial" w:cs="Arial"/>
          <w:sz w:val="22"/>
          <w:szCs w:val="22"/>
        </w:rPr>
        <w:t xml:space="preserve">zástupce </w:t>
      </w:r>
      <w:r w:rsidR="00BD37C3">
        <w:rPr>
          <w:rFonts w:ascii="Arial" w:hAnsi="Arial" w:cs="Arial"/>
          <w:sz w:val="22"/>
          <w:szCs w:val="22"/>
        </w:rPr>
        <w:t>ředitele technicko-provozní správy</w:t>
      </w:r>
    </w:p>
    <w:sectPr w:rsidR="000472D7" w:rsidRPr="00D62735" w:rsidSect="00B33233">
      <w:footerReference w:type="default" r:id="rId9"/>
      <w:footerReference w:type="first" r:id="rId10"/>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C3" w:rsidRDefault="006C0BC3">
      <w:r>
        <w:separator/>
      </w:r>
    </w:p>
  </w:endnote>
  <w:endnote w:type="continuationSeparator" w:id="0">
    <w:p w:rsidR="006C0BC3" w:rsidRDefault="006C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C8" w:rsidRPr="00FD63C8" w:rsidRDefault="00DF47EC">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822796">
      <w:rPr>
        <w:rFonts w:ascii="Arial" w:hAnsi="Arial" w:cs="Arial"/>
        <w:bCs/>
        <w:noProof/>
        <w:sz w:val="20"/>
      </w:rPr>
      <w:t>6</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822796">
      <w:rPr>
        <w:rFonts w:ascii="Arial" w:hAnsi="Arial" w:cs="Arial"/>
        <w:bCs/>
        <w:noProof/>
        <w:sz w:val="20"/>
      </w:rPr>
      <w:t>6</w:t>
    </w:r>
    <w:r w:rsidRPr="00FD63C8">
      <w:rPr>
        <w:rFonts w:ascii="Arial" w:hAnsi="Arial" w:cs="Arial"/>
        <w:bCs/>
        <w:sz w:val="20"/>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DF47EC"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552E57">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C3" w:rsidRDefault="006C0BC3">
      <w:r>
        <w:separator/>
      </w:r>
    </w:p>
  </w:footnote>
  <w:footnote w:type="continuationSeparator" w:id="0">
    <w:p w:rsidR="006C0BC3" w:rsidRDefault="006C0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000000E"/>
    <w:multiLevelType w:val="multilevel"/>
    <w:tmpl w:val="0000000E"/>
    <w:name w:val="WWNum4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5"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66072E6"/>
    <w:multiLevelType w:val="hybridMultilevel"/>
    <w:tmpl w:val="32CC3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6"/>
  </w:num>
  <w:num w:numId="4">
    <w:abstractNumId w:val="10"/>
  </w:num>
  <w:num w:numId="5">
    <w:abstractNumId w:val="22"/>
  </w:num>
  <w:num w:numId="6">
    <w:abstractNumId w:val="18"/>
  </w:num>
  <w:num w:numId="7">
    <w:abstractNumId w:val="41"/>
  </w:num>
  <w:num w:numId="8">
    <w:abstractNumId w:val="33"/>
  </w:num>
  <w:num w:numId="9">
    <w:abstractNumId w:val="7"/>
  </w:num>
  <w:num w:numId="10">
    <w:abstractNumId w:val="44"/>
  </w:num>
  <w:num w:numId="11">
    <w:abstractNumId w:val="27"/>
  </w:num>
  <w:num w:numId="12">
    <w:abstractNumId w:val="43"/>
  </w:num>
  <w:num w:numId="13">
    <w:abstractNumId w:val="29"/>
  </w:num>
  <w:num w:numId="14">
    <w:abstractNumId w:val="9"/>
  </w:num>
  <w:num w:numId="15">
    <w:abstractNumId w:val="11"/>
  </w:num>
  <w:num w:numId="16">
    <w:abstractNumId w:val="14"/>
  </w:num>
  <w:num w:numId="17">
    <w:abstractNumId w:val="23"/>
  </w:num>
  <w:num w:numId="18">
    <w:abstractNumId w:val="32"/>
  </w:num>
  <w:num w:numId="19">
    <w:abstractNumId w:val="21"/>
  </w:num>
  <w:num w:numId="20">
    <w:abstractNumId w:val="12"/>
  </w:num>
  <w:num w:numId="21">
    <w:abstractNumId w:val="47"/>
  </w:num>
  <w:num w:numId="22">
    <w:abstractNumId w:val="42"/>
  </w:num>
  <w:num w:numId="23">
    <w:abstractNumId w:val="3"/>
  </w:num>
  <w:num w:numId="24">
    <w:abstractNumId w:val="37"/>
  </w:num>
  <w:num w:numId="25">
    <w:abstractNumId w:val="0"/>
  </w:num>
  <w:num w:numId="26">
    <w:abstractNumId w:val="46"/>
  </w:num>
  <w:num w:numId="27">
    <w:abstractNumId w:val="2"/>
  </w:num>
  <w:num w:numId="28">
    <w:abstractNumId w:val="28"/>
  </w:num>
  <w:num w:numId="29">
    <w:abstractNumId w:val="20"/>
  </w:num>
  <w:num w:numId="30">
    <w:abstractNumId w:val="39"/>
  </w:num>
  <w:num w:numId="31">
    <w:abstractNumId w:val="8"/>
  </w:num>
  <w:num w:numId="32">
    <w:abstractNumId w:val="19"/>
  </w:num>
  <w:num w:numId="33">
    <w:abstractNumId w:val="25"/>
  </w:num>
  <w:num w:numId="34">
    <w:abstractNumId w:val="36"/>
  </w:num>
  <w:num w:numId="35">
    <w:abstractNumId w:val="40"/>
  </w:num>
  <w:num w:numId="36">
    <w:abstractNumId w:val="34"/>
  </w:num>
  <w:num w:numId="37">
    <w:abstractNumId w:val="5"/>
  </w:num>
  <w:num w:numId="38">
    <w:abstractNumId w:val="26"/>
  </w:num>
  <w:num w:numId="39">
    <w:abstractNumId w:val="30"/>
  </w:num>
  <w:num w:numId="40">
    <w:abstractNumId w:val="38"/>
  </w:num>
  <w:num w:numId="41">
    <w:abstractNumId w:val="15"/>
  </w:num>
  <w:num w:numId="42">
    <w:abstractNumId w:val="17"/>
  </w:num>
  <w:num w:numId="43">
    <w:abstractNumId w:val="31"/>
  </w:num>
  <w:num w:numId="44">
    <w:abstractNumId w:val="45"/>
  </w:num>
  <w:num w:numId="45">
    <w:abstractNumId w:val="35"/>
  </w:num>
  <w:num w:numId="46">
    <w:abstractNumId w:val="24"/>
  </w:num>
  <w:num w:numId="47">
    <w:abstractNumId w:val="1"/>
  </w:num>
  <w:num w:numId="4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ková Miroslava">
    <w15:presenceInfo w15:providerId="AD" w15:userId="S-1-5-21-1957452395-2726957671-78495485-2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59F"/>
    <w:rsid w:val="000179CD"/>
    <w:rsid w:val="00025110"/>
    <w:rsid w:val="00026050"/>
    <w:rsid w:val="00027028"/>
    <w:rsid w:val="000271D8"/>
    <w:rsid w:val="00027ABE"/>
    <w:rsid w:val="000301E6"/>
    <w:rsid w:val="00036F8E"/>
    <w:rsid w:val="0003762A"/>
    <w:rsid w:val="000418D3"/>
    <w:rsid w:val="00045B12"/>
    <w:rsid w:val="000472D7"/>
    <w:rsid w:val="0004785C"/>
    <w:rsid w:val="00047AFB"/>
    <w:rsid w:val="00051B80"/>
    <w:rsid w:val="00052C80"/>
    <w:rsid w:val="00056465"/>
    <w:rsid w:val="00066C65"/>
    <w:rsid w:val="00067A17"/>
    <w:rsid w:val="00074F79"/>
    <w:rsid w:val="00076E9B"/>
    <w:rsid w:val="00077578"/>
    <w:rsid w:val="00082FF5"/>
    <w:rsid w:val="0008610E"/>
    <w:rsid w:val="00087F72"/>
    <w:rsid w:val="00093D16"/>
    <w:rsid w:val="000A02E5"/>
    <w:rsid w:val="000A44B8"/>
    <w:rsid w:val="000A7396"/>
    <w:rsid w:val="000B1560"/>
    <w:rsid w:val="000B2F80"/>
    <w:rsid w:val="000B37BA"/>
    <w:rsid w:val="000C0AE3"/>
    <w:rsid w:val="000D20D1"/>
    <w:rsid w:val="000E1619"/>
    <w:rsid w:val="000E2B8A"/>
    <w:rsid w:val="000E2DA9"/>
    <w:rsid w:val="000E2E63"/>
    <w:rsid w:val="000F016B"/>
    <w:rsid w:val="000F0C72"/>
    <w:rsid w:val="0010274E"/>
    <w:rsid w:val="00106B98"/>
    <w:rsid w:val="00113224"/>
    <w:rsid w:val="00120D04"/>
    <w:rsid w:val="00122522"/>
    <w:rsid w:val="001256E0"/>
    <w:rsid w:val="0013702B"/>
    <w:rsid w:val="001372CB"/>
    <w:rsid w:val="0013785E"/>
    <w:rsid w:val="00141458"/>
    <w:rsid w:val="001420D4"/>
    <w:rsid w:val="00142F49"/>
    <w:rsid w:val="0014540C"/>
    <w:rsid w:val="0015112D"/>
    <w:rsid w:val="00153289"/>
    <w:rsid w:val="0015394D"/>
    <w:rsid w:val="00153F85"/>
    <w:rsid w:val="00154FF5"/>
    <w:rsid w:val="00156665"/>
    <w:rsid w:val="001572D3"/>
    <w:rsid w:val="0016187C"/>
    <w:rsid w:val="00164DE4"/>
    <w:rsid w:val="001658B7"/>
    <w:rsid w:val="0016724C"/>
    <w:rsid w:val="00173786"/>
    <w:rsid w:val="0017717C"/>
    <w:rsid w:val="00177E89"/>
    <w:rsid w:val="00177F83"/>
    <w:rsid w:val="00180F25"/>
    <w:rsid w:val="00182102"/>
    <w:rsid w:val="0018531A"/>
    <w:rsid w:val="00185CDD"/>
    <w:rsid w:val="0018703D"/>
    <w:rsid w:val="00187056"/>
    <w:rsid w:val="001873CD"/>
    <w:rsid w:val="0018765C"/>
    <w:rsid w:val="00190B6C"/>
    <w:rsid w:val="001911BB"/>
    <w:rsid w:val="00197EC5"/>
    <w:rsid w:val="001A104E"/>
    <w:rsid w:val="001A266F"/>
    <w:rsid w:val="001A4AE6"/>
    <w:rsid w:val="001A51A3"/>
    <w:rsid w:val="001A6BDA"/>
    <w:rsid w:val="001A7AFB"/>
    <w:rsid w:val="001B2683"/>
    <w:rsid w:val="001B4305"/>
    <w:rsid w:val="001C4261"/>
    <w:rsid w:val="001C47AC"/>
    <w:rsid w:val="001D1418"/>
    <w:rsid w:val="001D4252"/>
    <w:rsid w:val="001D495D"/>
    <w:rsid w:val="001D5342"/>
    <w:rsid w:val="001D5572"/>
    <w:rsid w:val="001D60DE"/>
    <w:rsid w:val="001D62BB"/>
    <w:rsid w:val="001D6E88"/>
    <w:rsid w:val="001F06C8"/>
    <w:rsid w:val="001F224E"/>
    <w:rsid w:val="001F2696"/>
    <w:rsid w:val="001F2DF0"/>
    <w:rsid w:val="001F521E"/>
    <w:rsid w:val="001F6A90"/>
    <w:rsid w:val="002030AF"/>
    <w:rsid w:val="00207375"/>
    <w:rsid w:val="00210F1B"/>
    <w:rsid w:val="002155B8"/>
    <w:rsid w:val="0022291E"/>
    <w:rsid w:val="00223B66"/>
    <w:rsid w:val="00224D35"/>
    <w:rsid w:val="00226F6A"/>
    <w:rsid w:val="00230D2B"/>
    <w:rsid w:val="00234556"/>
    <w:rsid w:val="00243CC7"/>
    <w:rsid w:val="00244BFA"/>
    <w:rsid w:val="00245F87"/>
    <w:rsid w:val="0024740B"/>
    <w:rsid w:val="0025157E"/>
    <w:rsid w:val="00252E86"/>
    <w:rsid w:val="0025308D"/>
    <w:rsid w:val="00254A95"/>
    <w:rsid w:val="00257C70"/>
    <w:rsid w:val="0026058A"/>
    <w:rsid w:val="00261C97"/>
    <w:rsid w:val="002643A4"/>
    <w:rsid w:val="002741DD"/>
    <w:rsid w:val="00277A1C"/>
    <w:rsid w:val="00277A45"/>
    <w:rsid w:val="00280E98"/>
    <w:rsid w:val="0028465E"/>
    <w:rsid w:val="00291583"/>
    <w:rsid w:val="00296622"/>
    <w:rsid w:val="0029767C"/>
    <w:rsid w:val="002A4776"/>
    <w:rsid w:val="002A4AA8"/>
    <w:rsid w:val="002B09A9"/>
    <w:rsid w:val="002B3624"/>
    <w:rsid w:val="002B386F"/>
    <w:rsid w:val="002B51D2"/>
    <w:rsid w:val="002B5C32"/>
    <w:rsid w:val="002B5F0C"/>
    <w:rsid w:val="002B6ACC"/>
    <w:rsid w:val="002B6DB0"/>
    <w:rsid w:val="002C0AD6"/>
    <w:rsid w:val="002C16BD"/>
    <w:rsid w:val="002C2DAB"/>
    <w:rsid w:val="002C47B3"/>
    <w:rsid w:val="002C4C19"/>
    <w:rsid w:val="002D1DCB"/>
    <w:rsid w:val="002D5317"/>
    <w:rsid w:val="002D70C2"/>
    <w:rsid w:val="002E3DBB"/>
    <w:rsid w:val="002E65D9"/>
    <w:rsid w:val="002F3DD4"/>
    <w:rsid w:val="002F49E1"/>
    <w:rsid w:val="002F4C9C"/>
    <w:rsid w:val="002F5699"/>
    <w:rsid w:val="002F636A"/>
    <w:rsid w:val="00300181"/>
    <w:rsid w:val="00302ED8"/>
    <w:rsid w:val="00303E29"/>
    <w:rsid w:val="00303E7F"/>
    <w:rsid w:val="0032030B"/>
    <w:rsid w:val="00324E84"/>
    <w:rsid w:val="0032550A"/>
    <w:rsid w:val="0032614C"/>
    <w:rsid w:val="00330C16"/>
    <w:rsid w:val="003360AD"/>
    <w:rsid w:val="00336DF0"/>
    <w:rsid w:val="0034435D"/>
    <w:rsid w:val="00345825"/>
    <w:rsid w:val="00347993"/>
    <w:rsid w:val="00347AE1"/>
    <w:rsid w:val="00351249"/>
    <w:rsid w:val="00354961"/>
    <w:rsid w:val="00357F29"/>
    <w:rsid w:val="00361A9B"/>
    <w:rsid w:val="00367AFE"/>
    <w:rsid w:val="0037139D"/>
    <w:rsid w:val="00373D27"/>
    <w:rsid w:val="003814EC"/>
    <w:rsid w:val="0039447A"/>
    <w:rsid w:val="0039749A"/>
    <w:rsid w:val="003A0EC4"/>
    <w:rsid w:val="003A1634"/>
    <w:rsid w:val="003A194D"/>
    <w:rsid w:val="003A1FFB"/>
    <w:rsid w:val="003A31D6"/>
    <w:rsid w:val="003A4BA4"/>
    <w:rsid w:val="003B16F6"/>
    <w:rsid w:val="003B64EF"/>
    <w:rsid w:val="003B6BE5"/>
    <w:rsid w:val="003B6D2D"/>
    <w:rsid w:val="003C0624"/>
    <w:rsid w:val="003C4B04"/>
    <w:rsid w:val="003D04C4"/>
    <w:rsid w:val="003D0D42"/>
    <w:rsid w:val="003D3475"/>
    <w:rsid w:val="003D39E1"/>
    <w:rsid w:val="003D7F89"/>
    <w:rsid w:val="003E4C1E"/>
    <w:rsid w:val="003E5406"/>
    <w:rsid w:val="003F26D3"/>
    <w:rsid w:val="003F7509"/>
    <w:rsid w:val="00400C0E"/>
    <w:rsid w:val="004036A7"/>
    <w:rsid w:val="004065ED"/>
    <w:rsid w:val="00406762"/>
    <w:rsid w:val="00407189"/>
    <w:rsid w:val="0040760C"/>
    <w:rsid w:val="004105B1"/>
    <w:rsid w:val="00413251"/>
    <w:rsid w:val="00414FF1"/>
    <w:rsid w:val="004172EA"/>
    <w:rsid w:val="00422FA7"/>
    <w:rsid w:val="00430AD7"/>
    <w:rsid w:val="00431953"/>
    <w:rsid w:val="00433563"/>
    <w:rsid w:val="00433FBE"/>
    <w:rsid w:val="00434C92"/>
    <w:rsid w:val="00435503"/>
    <w:rsid w:val="00435769"/>
    <w:rsid w:val="004362D7"/>
    <w:rsid w:val="00436570"/>
    <w:rsid w:val="00441559"/>
    <w:rsid w:val="00450821"/>
    <w:rsid w:val="00450DAE"/>
    <w:rsid w:val="00451CD7"/>
    <w:rsid w:val="0045605F"/>
    <w:rsid w:val="00460CF5"/>
    <w:rsid w:val="0046201B"/>
    <w:rsid w:val="00462579"/>
    <w:rsid w:val="00462EE0"/>
    <w:rsid w:val="00467D79"/>
    <w:rsid w:val="004720BA"/>
    <w:rsid w:val="004779B4"/>
    <w:rsid w:val="004916B2"/>
    <w:rsid w:val="0049466A"/>
    <w:rsid w:val="00495697"/>
    <w:rsid w:val="00495C1F"/>
    <w:rsid w:val="004A0230"/>
    <w:rsid w:val="004A3717"/>
    <w:rsid w:val="004A3A75"/>
    <w:rsid w:val="004A50E3"/>
    <w:rsid w:val="004A5A9B"/>
    <w:rsid w:val="004B206C"/>
    <w:rsid w:val="004C200B"/>
    <w:rsid w:val="004C5F9E"/>
    <w:rsid w:val="004C6D34"/>
    <w:rsid w:val="004C744E"/>
    <w:rsid w:val="004D00AB"/>
    <w:rsid w:val="004D2D4A"/>
    <w:rsid w:val="004D5D01"/>
    <w:rsid w:val="004D5F21"/>
    <w:rsid w:val="004D7487"/>
    <w:rsid w:val="004E0170"/>
    <w:rsid w:val="004E1DC3"/>
    <w:rsid w:val="0050090F"/>
    <w:rsid w:val="00501742"/>
    <w:rsid w:val="0050269C"/>
    <w:rsid w:val="00502A36"/>
    <w:rsid w:val="005041A6"/>
    <w:rsid w:val="00507ECB"/>
    <w:rsid w:val="00511128"/>
    <w:rsid w:val="00513DEB"/>
    <w:rsid w:val="00521F1A"/>
    <w:rsid w:val="005240CF"/>
    <w:rsid w:val="00526684"/>
    <w:rsid w:val="005316F3"/>
    <w:rsid w:val="00542B29"/>
    <w:rsid w:val="005457DA"/>
    <w:rsid w:val="005500F5"/>
    <w:rsid w:val="00552E57"/>
    <w:rsid w:val="005541ED"/>
    <w:rsid w:val="00554E2B"/>
    <w:rsid w:val="005569E8"/>
    <w:rsid w:val="00564491"/>
    <w:rsid w:val="005651A2"/>
    <w:rsid w:val="00565E5E"/>
    <w:rsid w:val="005704BF"/>
    <w:rsid w:val="00571D13"/>
    <w:rsid w:val="0057403F"/>
    <w:rsid w:val="00580AAA"/>
    <w:rsid w:val="00583E7E"/>
    <w:rsid w:val="0058403F"/>
    <w:rsid w:val="00584BF4"/>
    <w:rsid w:val="00586B23"/>
    <w:rsid w:val="00587AB9"/>
    <w:rsid w:val="00587CC5"/>
    <w:rsid w:val="00591577"/>
    <w:rsid w:val="0059289C"/>
    <w:rsid w:val="00594ABF"/>
    <w:rsid w:val="005957CC"/>
    <w:rsid w:val="005A0DA5"/>
    <w:rsid w:val="005A15CA"/>
    <w:rsid w:val="005A584D"/>
    <w:rsid w:val="005A6459"/>
    <w:rsid w:val="005A6B8D"/>
    <w:rsid w:val="005B04EC"/>
    <w:rsid w:val="005B1412"/>
    <w:rsid w:val="005B3AF7"/>
    <w:rsid w:val="005B3DC0"/>
    <w:rsid w:val="005B5EDE"/>
    <w:rsid w:val="005B7962"/>
    <w:rsid w:val="005C0064"/>
    <w:rsid w:val="005C0CEE"/>
    <w:rsid w:val="005C0F60"/>
    <w:rsid w:val="005C242C"/>
    <w:rsid w:val="005C4843"/>
    <w:rsid w:val="005C65FF"/>
    <w:rsid w:val="005C6E1B"/>
    <w:rsid w:val="005C7891"/>
    <w:rsid w:val="005D15E4"/>
    <w:rsid w:val="005E4D87"/>
    <w:rsid w:val="005E731C"/>
    <w:rsid w:val="005F1257"/>
    <w:rsid w:val="005F232E"/>
    <w:rsid w:val="005F4081"/>
    <w:rsid w:val="005F65D6"/>
    <w:rsid w:val="005F6FCD"/>
    <w:rsid w:val="00611354"/>
    <w:rsid w:val="0061170E"/>
    <w:rsid w:val="00615AD8"/>
    <w:rsid w:val="0061622B"/>
    <w:rsid w:val="00617B0F"/>
    <w:rsid w:val="006207D5"/>
    <w:rsid w:val="00621482"/>
    <w:rsid w:val="00622F95"/>
    <w:rsid w:val="00623821"/>
    <w:rsid w:val="00626372"/>
    <w:rsid w:val="00630C6C"/>
    <w:rsid w:val="00634BD4"/>
    <w:rsid w:val="0063696C"/>
    <w:rsid w:val="0064049B"/>
    <w:rsid w:val="00645020"/>
    <w:rsid w:val="006530C4"/>
    <w:rsid w:val="0065510A"/>
    <w:rsid w:val="00661DF1"/>
    <w:rsid w:val="006728CD"/>
    <w:rsid w:val="006734C6"/>
    <w:rsid w:val="00675E33"/>
    <w:rsid w:val="006760B4"/>
    <w:rsid w:val="00676EF0"/>
    <w:rsid w:val="00682AD6"/>
    <w:rsid w:val="006843D2"/>
    <w:rsid w:val="00692272"/>
    <w:rsid w:val="006938E5"/>
    <w:rsid w:val="006A1B33"/>
    <w:rsid w:val="006A25B5"/>
    <w:rsid w:val="006A76DC"/>
    <w:rsid w:val="006B13CB"/>
    <w:rsid w:val="006B416A"/>
    <w:rsid w:val="006B43D4"/>
    <w:rsid w:val="006C0BC3"/>
    <w:rsid w:val="006C233A"/>
    <w:rsid w:val="006C48B7"/>
    <w:rsid w:val="006D1620"/>
    <w:rsid w:val="006D1CF5"/>
    <w:rsid w:val="006D223B"/>
    <w:rsid w:val="006D536A"/>
    <w:rsid w:val="006D617F"/>
    <w:rsid w:val="006D6FDD"/>
    <w:rsid w:val="006D7BDF"/>
    <w:rsid w:val="006E1487"/>
    <w:rsid w:val="006E3A1A"/>
    <w:rsid w:val="006E7D5D"/>
    <w:rsid w:val="006F60CF"/>
    <w:rsid w:val="00701048"/>
    <w:rsid w:val="007010B5"/>
    <w:rsid w:val="0070120B"/>
    <w:rsid w:val="0070158F"/>
    <w:rsid w:val="007017A4"/>
    <w:rsid w:val="00712467"/>
    <w:rsid w:val="00715BF1"/>
    <w:rsid w:val="00720CEC"/>
    <w:rsid w:val="00721F00"/>
    <w:rsid w:val="00723E1A"/>
    <w:rsid w:val="0072529D"/>
    <w:rsid w:val="007302CE"/>
    <w:rsid w:val="00735B5D"/>
    <w:rsid w:val="00741AA0"/>
    <w:rsid w:val="00742647"/>
    <w:rsid w:val="00746BA1"/>
    <w:rsid w:val="00747794"/>
    <w:rsid w:val="00753F13"/>
    <w:rsid w:val="00754A8F"/>
    <w:rsid w:val="00756B33"/>
    <w:rsid w:val="007570EE"/>
    <w:rsid w:val="0075798D"/>
    <w:rsid w:val="00760382"/>
    <w:rsid w:val="007640E2"/>
    <w:rsid w:val="007718B6"/>
    <w:rsid w:val="00771D5F"/>
    <w:rsid w:val="007722A5"/>
    <w:rsid w:val="00772E52"/>
    <w:rsid w:val="007755AE"/>
    <w:rsid w:val="00775A01"/>
    <w:rsid w:val="00776C8E"/>
    <w:rsid w:val="00777A55"/>
    <w:rsid w:val="00780ECD"/>
    <w:rsid w:val="00785512"/>
    <w:rsid w:val="00790E3E"/>
    <w:rsid w:val="0079424A"/>
    <w:rsid w:val="007946F5"/>
    <w:rsid w:val="007A20E5"/>
    <w:rsid w:val="007A4263"/>
    <w:rsid w:val="007A5697"/>
    <w:rsid w:val="007A5C16"/>
    <w:rsid w:val="007A6B35"/>
    <w:rsid w:val="007A7212"/>
    <w:rsid w:val="007B28FF"/>
    <w:rsid w:val="007B7269"/>
    <w:rsid w:val="007C3309"/>
    <w:rsid w:val="007C3D2A"/>
    <w:rsid w:val="007C3EEA"/>
    <w:rsid w:val="007C5908"/>
    <w:rsid w:val="007C640C"/>
    <w:rsid w:val="007C7A8B"/>
    <w:rsid w:val="007C7CCF"/>
    <w:rsid w:val="007E0F25"/>
    <w:rsid w:val="007E1265"/>
    <w:rsid w:val="007E5AFF"/>
    <w:rsid w:val="007F3F7C"/>
    <w:rsid w:val="007F7F45"/>
    <w:rsid w:val="007F7FFA"/>
    <w:rsid w:val="008030D0"/>
    <w:rsid w:val="008031C4"/>
    <w:rsid w:val="0080341B"/>
    <w:rsid w:val="00804A24"/>
    <w:rsid w:val="008155B3"/>
    <w:rsid w:val="00822796"/>
    <w:rsid w:val="008230A3"/>
    <w:rsid w:val="008244E4"/>
    <w:rsid w:val="00832017"/>
    <w:rsid w:val="008347D9"/>
    <w:rsid w:val="00834E2B"/>
    <w:rsid w:val="008363B6"/>
    <w:rsid w:val="00841263"/>
    <w:rsid w:val="00843EDE"/>
    <w:rsid w:val="00846A3D"/>
    <w:rsid w:val="008514D0"/>
    <w:rsid w:val="00851E40"/>
    <w:rsid w:val="00852439"/>
    <w:rsid w:val="00852F87"/>
    <w:rsid w:val="00853FBC"/>
    <w:rsid w:val="008557B5"/>
    <w:rsid w:val="00860095"/>
    <w:rsid w:val="00860962"/>
    <w:rsid w:val="00862C0B"/>
    <w:rsid w:val="008638D5"/>
    <w:rsid w:val="00881BFD"/>
    <w:rsid w:val="00884207"/>
    <w:rsid w:val="008860E9"/>
    <w:rsid w:val="00893094"/>
    <w:rsid w:val="008934C7"/>
    <w:rsid w:val="00894214"/>
    <w:rsid w:val="00894C13"/>
    <w:rsid w:val="008A0576"/>
    <w:rsid w:val="008A2BEF"/>
    <w:rsid w:val="008A3BDA"/>
    <w:rsid w:val="008A4805"/>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3421"/>
    <w:rsid w:val="008D7F7B"/>
    <w:rsid w:val="008E00EE"/>
    <w:rsid w:val="008E0B84"/>
    <w:rsid w:val="008F0C52"/>
    <w:rsid w:val="00900610"/>
    <w:rsid w:val="00900C74"/>
    <w:rsid w:val="00903089"/>
    <w:rsid w:val="009040C8"/>
    <w:rsid w:val="0090433D"/>
    <w:rsid w:val="00905D8B"/>
    <w:rsid w:val="0091072D"/>
    <w:rsid w:val="00911C96"/>
    <w:rsid w:val="00927242"/>
    <w:rsid w:val="00933594"/>
    <w:rsid w:val="0094667C"/>
    <w:rsid w:val="0094712C"/>
    <w:rsid w:val="00967D6C"/>
    <w:rsid w:val="00972453"/>
    <w:rsid w:val="009747A2"/>
    <w:rsid w:val="0098410A"/>
    <w:rsid w:val="00985AA8"/>
    <w:rsid w:val="00992B30"/>
    <w:rsid w:val="00993B87"/>
    <w:rsid w:val="00993E5A"/>
    <w:rsid w:val="009961C8"/>
    <w:rsid w:val="00997971"/>
    <w:rsid w:val="009A1EF4"/>
    <w:rsid w:val="009A4A91"/>
    <w:rsid w:val="009A5226"/>
    <w:rsid w:val="009A7F2D"/>
    <w:rsid w:val="009B301E"/>
    <w:rsid w:val="009B64D2"/>
    <w:rsid w:val="009B784D"/>
    <w:rsid w:val="009C3674"/>
    <w:rsid w:val="009C4BAB"/>
    <w:rsid w:val="009C5108"/>
    <w:rsid w:val="009C5AFE"/>
    <w:rsid w:val="009D0847"/>
    <w:rsid w:val="009D08AA"/>
    <w:rsid w:val="009D1089"/>
    <w:rsid w:val="009D361F"/>
    <w:rsid w:val="009D378A"/>
    <w:rsid w:val="009D379B"/>
    <w:rsid w:val="009F39C6"/>
    <w:rsid w:val="009F4DFA"/>
    <w:rsid w:val="009F58EC"/>
    <w:rsid w:val="009F61E0"/>
    <w:rsid w:val="009F6EF3"/>
    <w:rsid w:val="00A035F7"/>
    <w:rsid w:val="00A03E7E"/>
    <w:rsid w:val="00A0750D"/>
    <w:rsid w:val="00A1086D"/>
    <w:rsid w:val="00A1137F"/>
    <w:rsid w:val="00A12279"/>
    <w:rsid w:val="00A154BE"/>
    <w:rsid w:val="00A1678B"/>
    <w:rsid w:val="00A16E7F"/>
    <w:rsid w:val="00A20E4C"/>
    <w:rsid w:val="00A20EDC"/>
    <w:rsid w:val="00A216E8"/>
    <w:rsid w:val="00A23AFB"/>
    <w:rsid w:val="00A24C30"/>
    <w:rsid w:val="00A33E82"/>
    <w:rsid w:val="00A37336"/>
    <w:rsid w:val="00A47C92"/>
    <w:rsid w:val="00A51598"/>
    <w:rsid w:val="00A53C09"/>
    <w:rsid w:val="00A542D5"/>
    <w:rsid w:val="00A57F0F"/>
    <w:rsid w:val="00A61AD3"/>
    <w:rsid w:val="00A61C73"/>
    <w:rsid w:val="00A62582"/>
    <w:rsid w:val="00A62980"/>
    <w:rsid w:val="00A63BE0"/>
    <w:rsid w:val="00A74A3A"/>
    <w:rsid w:val="00A80C79"/>
    <w:rsid w:val="00A87A9B"/>
    <w:rsid w:val="00A94899"/>
    <w:rsid w:val="00A95903"/>
    <w:rsid w:val="00AA1649"/>
    <w:rsid w:val="00AA1903"/>
    <w:rsid w:val="00AA2D46"/>
    <w:rsid w:val="00AA3B66"/>
    <w:rsid w:val="00AB3C3F"/>
    <w:rsid w:val="00AB49F4"/>
    <w:rsid w:val="00AB5849"/>
    <w:rsid w:val="00AB6451"/>
    <w:rsid w:val="00AB6C0A"/>
    <w:rsid w:val="00AC30AE"/>
    <w:rsid w:val="00AD0B8C"/>
    <w:rsid w:val="00AE1ECC"/>
    <w:rsid w:val="00AE336D"/>
    <w:rsid w:val="00AE5467"/>
    <w:rsid w:val="00AF07CA"/>
    <w:rsid w:val="00AF27B0"/>
    <w:rsid w:val="00AF581E"/>
    <w:rsid w:val="00B013C7"/>
    <w:rsid w:val="00B0219B"/>
    <w:rsid w:val="00B035FA"/>
    <w:rsid w:val="00B03CCD"/>
    <w:rsid w:val="00B0462F"/>
    <w:rsid w:val="00B076A5"/>
    <w:rsid w:val="00B07B93"/>
    <w:rsid w:val="00B10736"/>
    <w:rsid w:val="00B12A3E"/>
    <w:rsid w:val="00B132A5"/>
    <w:rsid w:val="00B164A0"/>
    <w:rsid w:val="00B21C43"/>
    <w:rsid w:val="00B30219"/>
    <w:rsid w:val="00B30236"/>
    <w:rsid w:val="00B305CD"/>
    <w:rsid w:val="00B318C6"/>
    <w:rsid w:val="00B33233"/>
    <w:rsid w:val="00B33786"/>
    <w:rsid w:val="00B36F4F"/>
    <w:rsid w:val="00B37913"/>
    <w:rsid w:val="00B413E0"/>
    <w:rsid w:val="00B416DE"/>
    <w:rsid w:val="00B437B8"/>
    <w:rsid w:val="00B504EB"/>
    <w:rsid w:val="00B51271"/>
    <w:rsid w:val="00B60CA6"/>
    <w:rsid w:val="00B64417"/>
    <w:rsid w:val="00B71429"/>
    <w:rsid w:val="00B727BC"/>
    <w:rsid w:val="00B72F28"/>
    <w:rsid w:val="00B834FF"/>
    <w:rsid w:val="00B84C62"/>
    <w:rsid w:val="00B855C9"/>
    <w:rsid w:val="00B87789"/>
    <w:rsid w:val="00B877D3"/>
    <w:rsid w:val="00B87ECE"/>
    <w:rsid w:val="00B95F70"/>
    <w:rsid w:val="00BB0870"/>
    <w:rsid w:val="00BB1597"/>
    <w:rsid w:val="00BB195A"/>
    <w:rsid w:val="00BB1BD7"/>
    <w:rsid w:val="00BB4C19"/>
    <w:rsid w:val="00BB611F"/>
    <w:rsid w:val="00BC1DA6"/>
    <w:rsid w:val="00BD172E"/>
    <w:rsid w:val="00BD37C3"/>
    <w:rsid w:val="00BE04A9"/>
    <w:rsid w:val="00BE0AAD"/>
    <w:rsid w:val="00BE4F5A"/>
    <w:rsid w:val="00BE6640"/>
    <w:rsid w:val="00BF19AC"/>
    <w:rsid w:val="00BF1A7B"/>
    <w:rsid w:val="00BF4DC7"/>
    <w:rsid w:val="00C009D7"/>
    <w:rsid w:val="00C03148"/>
    <w:rsid w:val="00C1066A"/>
    <w:rsid w:val="00C1599F"/>
    <w:rsid w:val="00C168C2"/>
    <w:rsid w:val="00C1746C"/>
    <w:rsid w:val="00C219CD"/>
    <w:rsid w:val="00C23276"/>
    <w:rsid w:val="00C25094"/>
    <w:rsid w:val="00C2559D"/>
    <w:rsid w:val="00C26C4C"/>
    <w:rsid w:val="00C32924"/>
    <w:rsid w:val="00C33DF3"/>
    <w:rsid w:val="00C363F3"/>
    <w:rsid w:val="00C377BC"/>
    <w:rsid w:val="00C45F81"/>
    <w:rsid w:val="00C46BBB"/>
    <w:rsid w:val="00C47277"/>
    <w:rsid w:val="00C535A0"/>
    <w:rsid w:val="00C540FB"/>
    <w:rsid w:val="00C5547B"/>
    <w:rsid w:val="00C55A59"/>
    <w:rsid w:val="00C55D54"/>
    <w:rsid w:val="00C55EF2"/>
    <w:rsid w:val="00C56DE2"/>
    <w:rsid w:val="00C5746D"/>
    <w:rsid w:val="00C739BD"/>
    <w:rsid w:val="00C76BE8"/>
    <w:rsid w:val="00C8674F"/>
    <w:rsid w:val="00C91757"/>
    <w:rsid w:val="00C91BEE"/>
    <w:rsid w:val="00C9439B"/>
    <w:rsid w:val="00C9752A"/>
    <w:rsid w:val="00CA01D0"/>
    <w:rsid w:val="00CA328B"/>
    <w:rsid w:val="00CA3882"/>
    <w:rsid w:val="00CA49E2"/>
    <w:rsid w:val="00CA4D63"/>
    <w:rsid w:val="00CA4F32"/>
    <w:rsid w:val="00CA74B6"/>
    <w:rsid w:val="00CA7528"/>
    <w:rsid w:val="00CB3404"/>
    <w:rsid w:val="00CB75CD"/>
    <w:rsid w:val="00CC166F"/>
    <w:rsid w:val="00CC1DC2"/>
    <w:rsid w:val="00CC1FC6"/>
    <w:rsid w:val="00CC27C7"/>
    <w:rsid w:val="00CC6D7D"/>
    <w:rsid w:val="00CC7687"/>
    <w:rsid w:val="00CE494E"/>
    <w:rsid w:val="00CE670C"/>
    <w:rsid w:val="00CF13AD"/>
    <w:rsid w:val="00CF1483"/>
    <w:rsid w:val="00CF189A"/>
    <w:rsid w:val="00CF39DC"/>
    <w:rsid w:val="00CF736A"/>
    <w:rsid w:val="00CF7859"/>
    <w:rsid w:val="00D10018"/>
    <w:rsid w:val="00D1052D"/>
    <w:rsid w:val="00D1112E"/>
    <w:rsid w:val="00D11231"/>
    <w:rsid w:val="00D21515"/>
    <w:rsid w:val="00D22612"/>
    <w:rsid w:val="00D24CFB"/>
    <w:rsid w:val="00D272E5"/>
    <w:rsid w:val="00D30AAE"/>
    <w:rsid w:val="00D348C7"/>
    <w:rsid w:val="00D35C7A"/>
    <w:rsid w:val="00D3694B"/>
    <w:rsid w:val="00D37163"/>
    <w:rsid w:val="00D426A6"/>
    <w:rsid w:val="00D520E6"/>
    <w:rsid w:val="00D527AC"/>
    <w:rsid w:val="00D528FF"/>
    <w:rsid w:val="00D539A8"/>
    <w:rsid w:val="00D601B8"/>
    <w:rsid w:val="00D625CB"/>
    <w:rsid w:val="00D62735"/>
    <w:rsid w:val="00D66E45"/>
    <w:rsid w:val="00D67E2B"/>
    <w:rsid w:val="00D70CFA"/>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B1FD0"/>
    <w:rsid w:val="00DB2B48"/>
    <w:rsid w:val="00DB74EC"/>
    <w:rsid w:val="00DC4692"/>
    <w:rsid w:val="00DC46FA"/>
    <w:rsid w:val="00DD1C15"/>
    <w:rsid w:val="00DD406D"/>
    <w:rsid w:val="00DD6AE6"/>
    <w:rsid w:val="00DD7D45"/>
    <w:rsid w:val="00DD7D8C"/>
    <w:rsid w:val="00DE1D4B"/>
    <w:rsid w:val="00DE4EE3"/>
    <w:rsid w:val="00DE68A8"/>
    <w:rsid w:val="00DE7429"/>
    <w:rsid w:val="00DF2A5D"/>
    <w:rsid w:val="00DF47EC"/>
    <w:rsid w:val="00DF5705"/>
    <w:rsid w:val="00DF729E"/>
    <w:rsid w:val="00DF7542"/>
    <w:rsid w:val="00E012A1"/>
    <w:rsid w:val="00E0192B"/>
    <w:rsid w:val="00E041BC"/>
    <w:rsid w:val="00E0591C"/>
    <w:rsid w:val="00E071EC"/>
    <w:rsid w:val="00E11507"/>
    <w:rsid w:val="00E125E8"/>
    <w:rsid w:val="00E13182"/>
    <w:rsid w:val="00E13A26"/>
    <w:rsid w:val="00E16205"/>
    <w:rsid w:val="00E16815"/>
    <w:rsid w:val="00E207FE"/>
    <w:rsid w:val="00E24DBE"/>
    <w:rsid w:val="00E3727B"/>
    <w:rsid w:val="00E4160D"/>
    <w:rsid w:val="00E417F0"/>
    <w:rsid w:val="00E42426"/>
    <w:rsid w:val="00E42D64"/>
    <w:rsid w:val="00E51485"/>
    <w:rsid w:val="00E55030"/>
    <w:rsid w:val="00E621EE"/>
    <w:rsid w:val="00E64021"/>
    <w:rsid w:val="00E66113"/>
    <w:rsid w:val="00E7239A"/>
    <w:rsid w:val="00E72590"/>
    <w:rsid w:val="00E7464A"/>
    <w:rsid w:val="00E806AB"/>
    <w:rsid w:val="00E91E67"/>
    <w:rsid w:val="00E93286"/>
    <w:rsid w:val="00E960A3"/>
    <w:rsid w:val="00EA082D"/>
    <w:rsid w:val="00EA203B"/>
    <w:rsid w:val="00EA381B"/>
    <w:rsid w:val="00EA4A94"/>
    <w:rsid w:val="00EA4BC7"/>
    <w:rsid w:val="00EA74DC"/>
    <w:rsid w:val="00EA7DE1"/>
    <w:rsid w:val="00EB5BE7"/>
    <w:rsid w:val="00EB7F9D"/>
    <w:rsid w:val="00EC29B4"/>
    <w:rsid w:val="00EC55A2"/>
    <w:rsid w:val="00EC5D09"/>
    <w:rsid w:val="00EC5D82"/>
    <w:rsid w:val="00ED0A95"/>
    <w:rsid w:val="00EE28E6"/>
    <w:rsid w:val="00EE5E9B"/>
    <w:rsid w:val="00EF0481"/>
    <w:rsid w:val="00EF0A49"/>
    <w:rsid w:val="00F00C1D"/>
    <w:rsid w:val="00F01AC1"/>
    <w:rsid w:val="00F25D6C"/>
    <w:rsid w:val="00F260AE"/>
    <w:rsid w:val="00F27884"/>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76265"/>
    <w:rsid w:val="00F763B9"/>
    <w:rsid w:val="00F77FB5"/>
    <w:rsid w:val="00F802D2"/>
    <w:rsid w:val="00F93CBE"/>
    <w:rsid w:val="00F97BF9"/>
    <w:rsid w:val="00FA3887"/>
    <w:rsid w:val="00FA6CF0"/>
    <w:rsid w:val="00FA7056"/>
    <w:rsid w:val="00FB3185"/>
    <w:rsid w:val="00FB5206"/>
    <w:rsid w:val="00FB7BAD"/>
    <w:rsid w:val="00FC1BCA"/>
    <w:rsid w:val="00FC2C70"/>
    <w:rsid w:val="00FC4103"/>
    <w:rsid w:val="00FC638B"/>
    <w:rsid w:val="00FD14FB"/>
    <w:rsid w:val="00FD63C8"/>
    <w:rsid w:val="00FD69AB"/>
    <w:rsid w:val="00FD6E1E"/>
    <w:rsid w:val="00FE2A7B"/>
    <w:rsid w:val="00FE35D2"/>
    <w:rsid w:val="00FE408D"/>
    <w:rsid w:val="00FE4F31"/>
    <w:rsid w:val="00FE6601"/>
    <w:rsid w:val="00FE76A7"/>
    <w:rsid w:val="00FF149D"/>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E2FD76"/>
  <w15:docId w15:val="{5D2C09E9-B77D-420B-A7E1-C6B727E9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2210</Words>
  <Characters>12768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Casková Miroslava</cp:lastModifiedBy>
  <cp:revision>2</cp:revision>
  <cp:lastPrinted>2019-06-18T06:48:00Z</cp:lastPrinted>
  <dcterms:created xsi:type="dcterms:W3CDTF">2019-06-24T09:18:00Z</dcterms:created>
  <dcterms:modified xsi:type="dcterms:W3CDTF">2019-06-24T09:18:00Z</dcterms:modified>
</cp:coreProperties>
</file>