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9C" w:rsidRPr="009D5442" w:rsidRDefault="00F41071" w:rsidP="005D1944">
      <w:pPr>
        <w:jc w:val="center"/>
        <w:rPr>
          <w:b/>
          <w:szCs w:val="22"/>
        </w:rPr>
      </w:pPr>
      <w:r w:rsidRPr="009D5442">
        <w:rPr>
          <w:b/>
          <w:szCs w:val="22"/>
        </w:rPr>
        <w:t xml:space="preserve">RÁMCOVÁ </w:t>
      </w:r>
      <w:r w:rsidR="00EF30EB" w:rsidRPr="009D5442">
        <w:rPr>
          <w:b/>
          <w:szCs w:val="22"/>
        </w:rPr>
        <w:t>KUPNÍ SMLOUVA</w:t>
      </w:r>
    </w:p>
    <w:p w:rsidR="00807E7D" w:rsidRPr="009D5442" w:rsidRDefault="00C2383E" w:rsidP="005D1944">
      <w:pPr>
        <w:jc w:val="center"/>
        <w:rPr>
          <w:b/>
          <w:szCs w:val="22"/>
        </w:rPr>
      </w:pPr>
      <w:r>
        <w:rPr>
          <w:b/>
          <w:szCs w:val="22"/>
        </w:rPr>
        <w:t xml:space="preserve">Uzavřená </w:t>
      </w:r>
      <w:r w:rsidR="00807E7D" w:rsidRPr="009D5442">
        <w:rPr>
          <w:b/>
          <w:szCs w:val="22"/>
        </w:rPr>
        <w:t xml:space="preserve">dle § </w:t>
      </w:r>
      <w:r w:rsidR="002F3B22" w:rsidRPr="009D5442">
        <w:rPr>
          <w:b/>
          <w:szCs w:val="22"/>
        </w:rPr>
        <w:t>2079-</w:t>
      </w:r>
      <w:r w:rsidR="009D5442" w:rsidRPr="009D5442">
        <w:rPr>
          <w:b/>
          <w:szCs w:val="22"/>
        </w:rPr>
        <w:t xml:space="preserve"> </w:t>
      </w:r>
      <w:r w:rsidR="002F3B22" w:rsidRPr="009D5442">
        <w:rPr>
          <w:b/>
          <w:szCs w:val="22"/>
        </w:rPr>
        <w:t>§</w:t>
      </w:r>
      <w:r w:rsidR="001E4B21" w:rsidRPr="009D5442">
        <w:rPr>
          <w:b/>
          <w:szCs w:val="22"/>
        </w:rPr>
        <w:t xml:space="preserve"> </w:t>
      </w:r>
      <w:r w:rsidR="002F3B22" w:rsidRPr="009D5442">
        <w:rPr>
          <w:b/>
          <w:szCs w:val="22"/>
        </w:rPr>
        <w:t>2084</w:t>
      </w:r>
      <w:r w:rsidR="00184DBC" w:rsidRPr="009D5442">
        <w:rPr>
          <w:b/>
          <w:szCs w:val="22"/>
        </w:rPr>
        <w:t>,</w:t>
      </w:r>
      <w:r w:rsidR="002F3B22" w:rsidRPr="009D5442">
        <w:rPr>
          <w:b/>
          <w:szCs w:val="22"/>
        </w:rPr>
        <w:t xml:space="preserve"> §</w:t>
      </w:r>
      <w:r w:rsidR="001E4B21" w:rsidRPr="009D5442">
        <w:rPr>
          <w:b/>
          <w:szCs w:val="22"/>
        </w:rPr>
        <w:t xml:space="preserve"> </w:t>
      </w:r>
      <w:r w:rsidR="002F3B22" w:rsidRPr="009D5442">
        <w:rPr>
          <w:b/>
          <w:szCs w:val="22"/>
        </w:rPr>
        <w:t>2085</w:t>
      </w:r>
      <w:r w:rsidR="00184DBC" w:rsidRPr="009D5442">
        <w:rPr>
          <w:b/>
          <w:szCs w:val="22"/>
        </w:rPr>
        <w:t xml:space="preserve"> a násl. a § 1746 odst. 2</w:t>
      </w:r>
      <w:r w:rsidR="00807E7D" w:rsidRPr="009D5442">
        <w:rPr>
          <w:b/>
          <w:szCs w:val="22"/>
        </w:rPr>
        <w:t xml:space="preserve"> </w:t>
      </w:r>
      <w:r w:rsidR="002F3B22" w:rsidRPr="009D5442">
        <w:rPr>
          <w:b/>
          <w:szCs w:val="22"/>
        </w:rPr>
        <w:t>z</w:t>
      </w:r>
      <w:r w:rsidR="00807E7D" w:rsidRPr="009D5442">
        <w:rPr>
          <w:b/>
          <w:szCs w:val="22"/>
        </w:rPr>
        <w:t xml:space="preserve">ákona č. </w:t>
      </w:r>
      <w:r w:rsidR="002F3B22" w:rsidRPr="009D5442">
        <w:rPr>
          <w:b/>
          <w:szCs w:val="22"/>
        </w:rPr>
        <w:t>89/2012</w:t>
      </w:r>
      <w:r w:rsidR="00807E7D" w:rsidRPr="009D5442">
        <w:rPr>
          <w:b/>
          <w:szCs w:val="22"/>
        </w:rPr>
        <w:t xml:space="preserve"> Sb.</w:t>
      </w:r>
      <w:r w:rsidR="002F3B22" w:rsidRPr="009D5442">
        <w:rPr>
          <w:b/>
          <w:szCs w:val="22"/>
        </w:rPr>
        <w:t>, občanský</w:t>
      </w:r>
      <w:r w:rsidR="00807E7D" w:rsidRPr="009D5442">
        <w:rPr>
          <w:b/>
          <w:szCs w:val="22"/>
        </w:rPr>
        <w:t xml:space="preserve"> zákoník v platném znění</w:t>
      </w:r>
    </w:p>
    <w:p w:rsidR="006B4C9C" w:rsidRPr="009D5442" w:rsidRDefault="00421E0F" w:rsidP="005D1944">
      <w:pPr>
        <w:jc w:val="center"/>
        <w:rPr>
          <w:szCs w:val="22"/>
        </w:rPr>
      </w:pPr>
      <w:r w:rsidRPr="001B1DAD">
        <w:rPr>
          <w:szCs w:val="22"/>
        </w:rPr>
        <w:t xml:space="preserve">číslo: </w:t>
      </w:r>
      <w:r w:rsidR="006D023C" w:rsidRPr="006D023C">
        <w:rPr>
          <w:szCs w:val="22"/>
        </w:rPr>
        <w:t>SPA-2019-800-000</w:t>
      </w:r>
      <w:r w:rsidR="004F08A9">
        <w:rPr>
          <w:szCs w:val="22"/>
        </w:rPr>
        <w:t>141</w:t>
      </w:r>
    </w:p>
    <w:p w:rsidR="009D5442" w:rsidRPr="009D5442" w:rsidRDefault="009D5442" w:rsidP="005D1944">
      <w:pPr>
        <w:jc w:val="center"/>
        <w:rPr>
          <w:b/>
          <w:szCs w:val="22"/>
        </w:rPr>
      </w:pPr>
    </w:p>
    <w:p w:rsidR="00D623E3" w:rsidRDefault="00D623E3" w:rsidP="005D1944">
      <w:pPr>
        <w:jc w:val="both"/>
        <w:rPr>
          <w:b/>
          <w:szCs w:val="22"/>
        </w:rPr>
      </w:pPr>
      <w:r>
        <w:rPr>
          <w:b/>
        </w:rPr>
        <w:t>SMLUVNÍ STRANY</w:t>
      </w:r>
      <w:r w:rsidRPr="001B1DAD">
        <w:rPr>
          <w:b/>
          <w:szCs w:val="22"/>
        </w:rPr>
        <w:t>:</w:t>
      </w:r>
    </w:p>
    <w:p w:rsidR="00D623E3" w:rsidRPr="001B1DAD" w:rsidRDefault="00D623E3" w:rsidP="005D1944">
      <w:pPr>
        <w:jc w:val="both"/>
        <w:rPr>
          <w:b/>
          <w:szCs w:val="22"/>
        </w:rPr>
      </w:pPr>
    </w:p>
    <w:p w:rsidR="005D1944" w:rsidRDefault="005D1944" w:rsidP="005D1944">
      <w:pPr>
        <w:jc w:val="both"/>
        <w:rPr>
          <w:b/>
          <w:szCs w:val="22"/>
        </w:rPr>
      </w:pPr>
      <w:r>
        <w:rPr>
          <w:b/>
          <w:szCs w:val="22"/>
        </w:rPr>
        <w:t>CHEVAK Cheb, a.s.</w:t>
      </w:r>
    </w:p>
    <w:p w:rsidR="005D1944" w:rsidRDefault="002F3B22" w:rsidP="005D1944">
      <w:pPr>
        <w:jc w:val="both"/>
        <w:rPr>
          <w:szCs w:val="22"/>
        </w:rPr>
      </w:pPr>
      <w:r w:rsidRPr="009D5442">
        <w:rPr>
          <w:szCs w:val="22"/>
        </w:rPr>
        <w:t>se sí</w:t>
      </w:r>
      <w:r w:rsidR="005D1944">
        <w:rPr>
          <w:szCs w:val="22"/>
        </w:rPr>
        <w:t>dlem Tršnická 4/11, 350 02 Cheb</w:t>
      </w:r>
    </w:p>
    <w:p w:rsidR="005D1944" w:rsidRDefault="002F3B22" w:rsidP="005D1944">
      <w:pPr>
        <w:jc w:val="both"/>
        <w:rPr>
          <w:szCs w:val="22"/>
        </w:rPr>
      </w:pPr>
      <w:r w:rsidRPr="009D5442">
        <w:rPr>
          <w:szCs w:val="22"/>
        </w:rPr>
        <w:t xml:space="preserve">IČ </w:t>
      </w:r>
      <w:r w:rsidRPr="009D5442">
        <w:rPr>
          <w:bCs/>
          <w:snapToGrid w:val="0"/>
          <w:szCs w:val="22"/>
        </w:rPr>
        <w:t>49787977</w:t>
      </w:r>
      <w:r w:rsidRPr="009D5442">
        <w:rPr>
          <w:szCs w:val="22"/>
        </w:rPr>
        <w:t>, DIČ CZ49787977</w:t>
      </w:r>
    </w:p>
    <w:p w:rsidR="002F3B22" w:rsidRPr="009D5442" w:rsidRDefault="005D1944" w:rsidP="005D1944">
      <w:pPr>
        <w:jc w:val="both"/>
        <w:rPr>
          <w:szCs w:val="22"/>
        </w:rPr>
      </w:pPr>
      <w:r>
        <w:rPr>
          <w:szCs w:val="22"/>
        </w:rPr>
        <w:t>S</w:t>
      </w:r>
      <w:r w:rsidR="002F3B22" w:rsidRPr="009D5442">
        <w:rPr>
          <w:szCs w:val="22"/>
        </w:rPr>
        <w:t>polečnost zapsaná v obchodním rejstříku vedeném Krajským soudem v Plzni, v oddíle B, vložce 367</w:t>
      </w:r>
    </w:p>
    <w:p w:rsidR="002F3B22" w:rsidRPr="009D5442" w:rsidRDefault="002F3B22" w:rsidP="005D1944">
      <w:pPr>
        <w:tabs>
          <w:tab w:val="left" w:pos="709"/>
        </w:tabs>
        <w:jc w:val="both"/>
        <w:rPr>
          <w:szCs w:val="22"/>
        </w:rPr>
      </w:pPr>
    </w:p>
    <w:p w:rsidR="002F3B22" w:rsidRPr="009D5442" w:rsidRDefault="002F3B22" w:rsidP="005D1944">
      <w:pPr>
        <w:tabs>
          <w:tab w:val="left" w:pos="709"/>
        </w:tabs>
        <w:jc w:val="both"/>
        <w:rPr>
          <w:szCs w:val="22"/>
        </w:rPr>
      </w:pPr>
      <w:r w:rsidRPr="009D5442">
        <w:rPr>
          <w:szCs w:val="22"/>
        </w:rPr>
        <w:t>Zastoupen</w:t>
      </w:r>
      <w:r w:rsidR="005D1944">
        <w:rPr>
          <w:szCs w:val="22"/>
        </w:rPr>
        <w:t xml:space="preserve">a </w:t>
      </w:r>
      <w:del w:id="0" w:author="Pokorná Ivana" w:date="2019-06-24T08:06:00Z">
        <w:r w:rsidRPr="009D5442" w:rsidDel="00A8731F">
          <w:rPr>
            <w:b/>
            <w:szCs w:val="22"/>
          </w:rPr>
          <w:delText>Ing. Steffenem Zagermannem</w:delText>
        </w:r>
      </w:del>
      <w:proofErr w:type="spellStart"/>
      <w:ins w:id="1" w:author="Pokorná Ivana" w:date="2019-06-24T08:06:00Z">
        <w:r w:rsidR="00A8731F">
          <w:rPr>
            <w:b/>
            <w:szCs w:val="22"/>
          </w:rPr>
          <w:t>xxxx</w:t>
        </w:r>
      </w:ins>
      <w:proofErr w:type="spellEnd"/>
      <w:r w:rsidRPr="009D5442">
        <w:rPr>
          <w:b/>
          <w:szCs w:val="22"/>
        </w:rPr>
        <w:t xml:space="preserve">, </w:t>
      </w:r>
      <w:r w:rsidRPr="009D5442">
        <w:rPr>
          <w:szCs w:val="22"/>
        </w:rPr>
        <w:t xml:space="preserve">předsedou představenstva </w:t>
      </w:r>
    </w:p>
    <w:p w:rsidR="00D623E3" w:rsidRDefault="00D623E3" w:rsidP="005D1944">
      <w:pPr>
        <w:jc w:val="both"/>
      </w:pPr>
    </w:p>
    <w:p w:rsidR="002F3B22" w:rsidRPr="009D5442" w:rsidRDefault="002F3B22" w:rsidP="005D1944">
      <w:pPr>
        <w:jc w:val="both"/>
      </w:pPr>
      <w:r w:rsidRPr="009D5442">
        <w:t xml:space="preserve">Bankovní spojení: </w:t>
      </w:r>
      <w:del w:id="2" w:author="Pokorná Ivana" w:date="2019-06-24T08:06:00Z">
        <w:r w:rsidRPr="009D5442" w:rsidDel="00A8731F">
          <w:delText>KB 14102331/0100</w:delText>
        </w:r>
      </w:del>
      <w:proofErr w:type="spellStart"/>
      <w:ins w:id="3" w:author="Pokorná Ivana" w:date="2019-06-24T08:06:00Z">
        <w:r w:rsidR="00A8731F">
          <w:t>xxxx</w:t>
        </w:r>
      </w:ins>
      <w:proofErr w:type="spellEnd"/>
    </w:p>
    <w:p w:rsidR="002F3B22" w:rsidRPr="009D5442" w:rsidRDefault="002F3B22" w:rsidP="005D1944">
      <w:pPr>
        <w:jc w:val="both"/>
        <w:rPr>
          <w:b/>
          <w:szCs w:val="22"/>
        </w:rPr>
      </w:pPr>
    </w:p>
    <w:p w:rsidR="002F3B22" w:rsidRPr="009D5442" w:rsidRDefault="002F3B22" w:rsidP="005D1944">
      <w:pPr>
        <w:jc w:val="both"/>
        <w:rPr>
          <w:b/>
          <w:szCs w:val="22"/>
        </w:rPr>
      </w:pPr>
      <w:r w:rsidRPr="009D5442">
        <w:rPr>
          <w:szCs w:val="22"/>
        </w:rPr>
        <w:t>(dále jen „</w:t>
      </w:r>
      <w:r w:rsidRPr="009D5442">
        <w:rPr>
          <w:b/>
          <w:szCs w:val="22"/>
        </w:rPr>
        <w:t>kupující</w:t>
      </w:r>
      <w:r w:rsidRPr="009D5442">
        <w:rPr>
          <w:szCs w:val="22"/>
        </w:rPr>
        <w:t>“)</w:t>
      </w:r>
    </w:p>
    <w:p w:rsidR="002F3B22" w:rsidRPr="009D5442" w:rsidRDefault="002F3B22" w:rsidP="005D1944">
      <w:pPr>
        <w:tabs>
          <w:tab w:val="num" w:pos="0"/>
        </w:tabs>
        <w:jc w:val="both"/>
        <w:rPr>
          <w:szCs w:val="22"/>
        </w:rPr>
      </w:pPr>
    </w:p>
    <w:p w:rsidR="002F3B22" w:rsidRPr="009D5442" w:rsidRDefault="002F3B22" w:rsidP="005D1944">
      <w:pPr>
        <w:ind w:hanging="1"/>
        <w:jc w:val="both"/>
        <w:rPr>
          <w:szCs w:val="22"/>
        </w:rPr>
      </w:pPr>
      <w:r w:rsidRPr="009D5442">
        <w:rPr>
          <w:szCs w:val="22"/>
        </w:rPr>
        <w:t>a</w:t>
      </w:r>
    </w:p>
    <w:p w:rsidR="002F3B22" w:rsidRPr="009D5442" w:rsidRDefault="002F3B22" w:rsidP="005D1944">
      <w:pPr>
        <w:ind w:hanging="1"/>
        <w:jc w:val="both"/>
        <w:rPr>
          <w:szCs w:val="22"/>
        </w:rPr>
      </w:pPr>
    </w:p>
    <w:p w:rsidR="000A63D1" w:rsidRDefault="004F08A9" w:rsidP="005D1944">
      <w:pPr>
        <w:ind w:hanging="1"/>
        <w:jc w:val="both"/>
        <w:rPr>
          <w:ins w:id="4" w:author="Petr Bláha" w:date="2019-05-24T14:17:00Z"/>
          <w:szCs w:val="22"/>
        </w:rPr>
      </w:pPr>
      <w:r w:rsidRPr="004F08A9">
        <w:rPr>
          <w:b/>
          <w:szCs w:val="22"/>
        </w:rPr>
        <w:t>Würth, spol. s r.o.</w:t>
      </w:r>
      <w:r w:rsidR="002F3B22" w:rsidRPr="00BF13FF">
        <w:rPr>
          <w:szCs w:val="22"/>
        </w:rPr>
        <w:t xml:space="preserve">, </w:t>
      </w:r>
    </w:p>
    <w:p w:rsidR="00F37554" w:rsidRDefault="002F3B22" w:rsidP="005D1944">
      <w:pPr>
        <w:ind w:hanging="1"/>
        <w:jc w:val="both"/>
        <w:rPr>
          <w:szCs w:val="22"/>
        </w:rPr>
      </w:pPr>
      <w:r w:rsidRPr="00BF13FF">
        <w:rPr>
          <w:szCs w:val="22"/>
        </w:rPr>
        <w:t xml:space="preserve">se sídlem </w:t>
      </w:r>
      <w:proofErr w:type="gramStart"/>
      <w:r w:rsidR="004F08A9">
        <w:rPr>
          <w:szCs w:val="22"/>
        </w:rPr>
        <w:t>č.p.</w:t>
      </w:r>
      <w:proofErr w:type="gramEnd"/>
      <w:r w:rsidR="004F08A9">
        <w:rPr>
          <w:szCs w:val="22"/>
        </w:rPr>
        <w:t xml:space="preserve"> 137</w:t>
      </w:r>
      <w:r w:rsidR="00BF13FF" w:rsidRPr="00BF13FF">
        <w:rPr>
          <w:szCs w:val="22"/>
        </w:rPr>
        <w:t xml:space="preserve">, </w:t>
      </w:r>
      <w:r w:rsidR="004F08A9">
        <w:rPr>
          <w:szCs w:val="22"/>
        </w:rPr>
        <w:t>Nepřevázka</w:t>
      </w:r>
      <w:r w:rsidRPr="00BF13FF">
        <w:rPr>
          <w:szCs w:val="22"/>
        </w:rPr>
        <w:t xml:space="preserve">, PSČ </w:t>
      </w:r>
      <w:r w:rsidR="004F08A9">
        <w:rPr>
          <w:szCs w:val="22"/>
        </w:rPr>
        <w:t>293 01</w:t>
      </w:r>
      <w:r w:rsidRPr="00BF13FF">
        <w:rPr>
          <w:szCs w:val="22"/>
        </w:rPr>
        <w:t xml:space="preserve">, </w:t>
      </w:r>
    </w:p>
    <w:p w:rsidR="00F37554" w:rsidRDefault="002F3B22" w:rsidP="005D1944">
      <w:pPr>
        <w:ind w:hanging="1"/>
        <w:jc w:val="both"/>
        <w:rPr>
          <w:szCs w:val="22"/>
        </w:rPr>
      </w:pPr>
      <w:r w:rsidRPr="00BF13FF">
        <w:rPr>
          <w:szCs w:val="22"/>
        </w:rPr>
        <w:t xml:space="preserve">IČ </w:t>
      </w:r>
      <w:r w:rsidR="004F08A9">
        <w:rPr>
          <w:szCs w:val="22"/>
        </w:rPr>
        <w:t>48036021</w:t>
      </w:r>
      <w:r w:rsidRPr="00BF13FF">
        <w:rPr>
          <w:szCs w:val="22"/>
        </w:rPr>
        <w:t xml:space="preserve">, DIČ </w:t>
      </w:r>
      <w:r w:rsidR="00BF13FF" w:rsidRPr="00BF13FF">
        <w:rPr>
          <w:szCs w:val="22"/>
        </w:rPr>
        <w:t>CZ</w:t>
      </w:r>
      <w:r w:rsidR="004F08A9">
        <w:rPr>
          <w:szCs w:val="22"/>
        </w:rPr>
        <w:t>48036021</w:t>
      </w:r>
      <w:r w:rsidRPr="00BF13FF">
        <w:rPr>
          <w:szCs w:val="22"/>
        </w:rPr>
        <w:t xml:space="preserve"> </w:t>
      </w:r>
    </w:p>
    <w:p w:rsidR="002F3B22" w:rsidRPr="00BF13FF" w:rsidRDefault="00F37554" w:rsidP="005D1944">
      <w:pPr>
        <w:ind w:hanging="1"/>
        <w:jc w:val="both"/>
        <w:rPr>
          <w:szCs w:val="22"/>
        </w:rPr>
      </w:pPr>
      <w:r>
        <w:rPr>
          <w:szCs w:val="22"/>
        </w:rPr>
        <w:t>S</w:t>
      </w:r>
      <w:r w:rsidR="002F3B22" w:rsidRPr="00BF13FF">
        <w:rPr>
          <w:szCs w:val="22"/>
        </w:rPr>
        <w:t xml:space="preserve">polečnost zapsaná v obchodním rejstříku vedeném </w:t>
      </w:r>
      <w:r w:rsidR="00BF13FF" w:rsidRPr="00BF13FF">
        <w:rPr>
          <w:szCs w:val="22"/>
        </w:rPr>
        <w:t xml:space="preserve">u </w:t>
      </w:r>
      <w:r w:rsidR="004F08A9">
        <w:rPr>
          <w:szCs w:val="22"/>
        </w:rPr>
        <w:t>Městského</w:t>
      </w:r>
      <w:r w:rsidR="00BF13FF" w:rsidRPr="00BF13FF">
        <w:rPr>
          <w:szCs w:val="22"/>
        </w:rPr>
        <w:t xml:space="preserve"> soudu v </w:t>
      </w:r>
      <w:r w:rsidR="004F08A9">
        <w:rPr>
          <w:szCs w:val="22"/>
        </w:rPr>
        <w:t>Praze</w:t>
      </w:r>
      <w:r w:rsidR="002F3B22" w:rsidRPr="00BF13FF">
        <w:rPr>
          <w:szCs w:val="22"/>
        </w:rPr>
        <w:t xml:space="preserve">, v oddíle </w:t>
      </w:r>
      <w:r w:rsidR="00BF13FF" w:rsidRPr="00BF13FF">
        <w:rPr>
          <w:szCs w:val="22"/>
        </w:rPr>
        <w:t>C</w:t>
      </w:r>
      <w:r w:rsidR="002F3B22" w:rsidRPr="00BF13FF">
        <w:rPr>
          <w:szCs w:val="22"/>
        </w:rPr>
        <w:t xml:space="preserve">, vložce </w:t>
      </w:r>
      <w:r w:rsidR="004F08A9">
        <w:rPr>
          <w:szCs w:val="22"/>
        </w:rPr>
        <w:t>15062</w:t>
      </w:r>
    </w:p>
    <w:p w:rsidR="002F3B22" w:rsidRPr="002E710B" w:rsidRDefault="002F3B22" w:rsidP="005D1944">
      <w:pPr>
        <w:ind w:hanging="1"/>
        <w:jc w:val="both"/>
        <w:rPr>
          <w:szCs w:val="22"/>
          <w:highlight w:val="yellow"/>
        </w:rPr>
      </w:pPr>
    </w:p>
    <w:p w:rsidR="002F3B22" w:rsidRPr="00BF13FF" w:rsidRDefault="002F3B22" w:rsidP="005D1944">
      <w:pPr>
        <w:ind w:hanging="1"/>
        <w:jc w:val="both"/>
        <w:rPr>
          <w:szCs w:val="22"/>
        </w:rPr>
      </w:pPr>
      <w:r w:rsidRPr="00BF13FF">
        <w:rPr>
          <w:szCs w:val="22"/>
        </w:rPr>
        <w:t>zastoupen</w:t>
      </w:r>
      <w:r w:rsidR="004F08A9">
        <w:rPr>
          <w:szCs w:val="22"/>
        </w:rPr>
        <w:t>a</w:t>
      </w:r>
      <w:r w:rsidRPr="00BF13FF">
        <w:rPr>
          <w:szCs w:val="22"/>
        </w:rPr>
        <w:t xml:space="preserve"> </w:t>
      </w:r>
      <w:del w:id="5" w:author="Pokorná Ivana" w:date="2019-06-24T08:06:00Z">
        <w:r w:rsidR="0040333A" w:rsidDel="00A8731F">
          <w:rPr>
            <w:b/>
            <w:szCs w:val="22"/>
          </w:rPr>
          <w:delText>Ing. Milošem Horkým</w:delText>
        </w:r>
      </w:del>
      <w:proofErr w:type="spellStart"/>
      <w:ins w:id="6" w:author="Pokorná Ivana" w:date="2019-06-24T08:06:00Z">
        <w:r w:rsidR="00A8731F">
          <w:rPr>
            <w:b/>
            <w:szCs w:val="22"/>
          </w:rPr>
          <w:t>xxxxx</w:t>
        </w:r>
      </w:ins>
      <w:proofErr w:type="spellEnd"/>
      <w:r w:rsidRPr="00BF13FF">
        <w:rPr>
          <w:szCs w:val="22"/>
        </w:rPr>
        <w:t xml:space="preserve">, </w:t>
      </w:r>
      <w:r w:rsidR="00BF13FF" w:rsidRPr="00BF13FF">
        <w:rPr>
          <w:szCs w:val="22"/>
        </w:rPr>
        <w:t>jednatelem</w:t>
      </w:r>
    </w:p>
    <w:p w:rsidR="002F3B22" w:rsidRPr="00BF13FF" w:rsidRDefault="002F3B22" w:rsidP="005D1944">
      <w:pPr>
        <w:ind w:hanging="1"/>
        <w:jc w:val="both"/>
        <w:rPr>
          <w:szCs w:val="22"/>
        </w:rPr>
      </w:pPr>
    </w:p>
    <w:p w:rsidR="002F3B22" w:rsidRPr="00BF13FF" w:rsidRDefault="002F3B22" w:rsidP="005D1944">
      <w:pPr>
        <w:ind w:hanging="1"/>
        <w:jc w:val="both"/>
        <w:rPr>
          <w:szCs w:val="22"/>
        </w:rPr>
      </w:pPr>
      <w:r w:rsidRPr="00BF13FF">
        <w:rPr>
          <w:szCs w:val="22"/>
        </w:rPr>
        <w:t xml:space="preserve">Bankovní spojení: </w:t>
      </w:r>
      <w:del w:id="7" w:author="Pokorná Ivana" w:date="2019-06-24T08:06:00Z">
        <w:r w:rsidR="004F08A9" w:rsidDel="00A8731F">
          <w:rPr>
            <w:szCs w:val="22"/>
          </w:rPr>
          <w:delText>ČS 6203482/0800</w:delText>
        </w:r>
      </w:del>
      <w:proofErr w:type="spellStart"/>
      <w:ins w:id="8" w:author="Pokorná Ivana" w:date="2019-06-24T08:06:00Z">
        <w:r w:rsidR="00A8731F">
          <w:rPr>
            <w:szCs w:val="22"/>
          </w:rPr>
          <w:t>xxxxx</w:t>
        </w:r>
      </w:ins>
      <w:proofErr w:type="spellEnd"/>
    </w:p>
    <w:p w:rsidR="002F3B22" w:rsidRPr="00BF13FF" w:rsidRDefault="002F3B22" w:rsidP="005D1944">
      <w:pPr>
        <w:ind w:hanging="1"/>
        <w:jc w:val="both"/>
        <w:rPr>
          <w:szCs w:val="22"/>
        </w:rPr>
      </w:pPr>
    </w:p>
    <w:p w:rsidR="002F3B22" w:rsidRPr="009D5442" w:rsidRDefault="002F3B22" w:rsidP="005D1944">
      <w:pPr>
        <w:ind w:hanging="1"/>
        <w:jc w:val="both"/>
        <w:rPr>
          <w:szCs w:val="22"/>
        </w:rPr>
      </w:pPr>
      <w:r w:rsidRPr="00BF13FF">
        <w:rPr>
          <w:szCs w:val="22"/>
        </w:rPr>
        <w:t>(dále jen „</w:t>
      </w:r>
      <w:r w:rsidRPr="00BF13FF">
        <w:rPr>
          <w:b/>
          <w:szCs w:val="22"/>
        </w:rPr>
        <w:t>prodávající</w:t>
      </w:r>
      <w:r w:rsidRPr="00BF13FF">
        <w:rPr>
          <w:szCs w:val="22"/>
        </w:rPr>
        <w:t>“)</w:t>
      </w:r>
    </w:p>
    <w:p w:rsidR="002F3B22" w:rsidRPr="009D5442" w:rsidRDefault="002F3B22" w:rsidP="005D1944">
      <w:pPr>
        <w:ind w:hanging="1"/>
        <w:jc w:val="both"/>
        <w:rPr>
          <w:szCs w:val="22"/>
        </w:rPr>
      </w:pPr>
    </w:p>
    <w:p w:rsidR="006B4C9C" w:rsidRDefault="002F3B22" w:rsidP="005D1944">
      <w:pPr>
        <w:jc w:val="both"/>
      </w:pPr>
      <w:r w:rsidRPr="009D5442">
        <w:t>(kupující a prodávající společně dále jen „</w:t>
      </w:r>
      <w:r w:rsidRPr="009D5442">
        <w:rPr>
          <w:b/>
        </w:rPr>
        <w:t>Smluvní strany</w:t>
      </w:r>
      <w:r w:rsidRPr="009D5442">
        <w:t xml:space="preserve">“, každý jednotlivě pak </w:t>
      </w:r>
      <w:r w:rsidRPr="009D5442">
        <w:rPr>
          <w:b/>
        </w:rPr>
        <w:t>„Smluvní strana</w:t>
      </w:r>
      <w:r w:rsidRPr="009D5442">
        <w:t>“)</w:t>
      </w:r>
    </w:p>
    <w:p w:rsidR="00D623E3" w:rsidRDefault="00D623E3" w:rsidP="005D1944">
      <w:pPr>
        <w:jc w:val="both"/>
      </w:pPr>
    </w:p>
    <w:p w:rsidR="00D623E3" w:rsidRPr="00DE2C15" w:rsidRDefault="00D623E3" w:rsidP="005D1944">
      <w:pPr>
        <w:jc w:val="center"/>
        <w:rPr>
          <w:b/>
        </w:rPr>
      </w:pPr>
      <w:r>
        <w:rPr>
          <w:b/>
        </w:rPr>
        <w:t xml:space="preserve">UZAVŘELY </w:t>
      </w:r>
      <w:r w:rsidRPr="00DE2C15">
        <w:rPr>
          <w:b/>
        </w:rPr>
        <w:t>TUTO</w:t>
      </w:r>
    </w:p>
    <w:p w:rsidR="00D623E3" w:rsidRDefault="00D623E3" w:rsidP="005D1944">
      <w:pPr>
        <w:jc w:val="center"/>
        <w:rPr>
          <w:szCs w:val="22"/>
        </w:rPr>
      </w:pPr>
    </w:p>
    <w:p w:rsidR="00D623E3" w:rsidRPr="009D5442" w:rsidRDefault="00D623E3" w:rsidP="005D1944">
      <w:pPr>
        <w:jc w:val="center"/>
      </w:pPr>
      <w:r>
        <w:rPr>
          <w:b/>
          <w:spacing w:val="200"/>
          <w:szCs w:val="22"/>
        </w:rPr>
        <w:t>RÁMCOVOU KUPNÍ</w:t>
      </w:r>
      <w:r w:rsidR="0077031F">
        <w:rPr>
          <w:b/>
          <w:spacing w:val="200"/>
          <w:szCs w:val="22"/>
        </w:rPr>
        <w:t xml:space="preserve"> </w:t>
      </w:r>
      <w:r w:rsidRPr="00E20DCF">
        <w:rPr>
          <w:b/>
          <w:spacing w:val="200"/>
          <w:szCs w:val="22"/>
        </w:rPr>
        <w:t>SMLOUV</w:t>
      </w:r>
      <w:r>
        <w:rPr>
          <w:b/>
          <w:spacing w:val="200"/>
          <w:szCs w:val="22"/>
        </w:rPr>
        <w:t>U</w:t>
      </w:r>
    </w:p>
    <w:p w:rsidR="006B4C9C" w:rsidRPr="009D5442" w:rsidRDefault="006B4C9C" w:rsidP="005D1944">
      <w:pPr>
        <w:pStyle w:val="Nadpis1"/>
        <w:jc w:val="both"/>
      </w:pPr>
      <w:r w:rsidRPr="009D5442">
        <w:t>P</w:t>
      </w:r>
      <w:r w:rsidR="009D5442" w:rsidRPr="009D5442">
        <w:t xml:space="preserve">ředmět smlouvy </w:t>
      </w:r>
    </w:p>
    <w:p w:rsidR="009426AD" w:rsidRPr="009426AD" w:rsidRDefault="009426AD" w:rsidP="009426AD">
      <w:pPr>
        <w:pStyle w:val="Nadpis2"/>
      </w:pPr>
      <w:r w:rsidRPr="009426AD">
        <w:t>Předmětem této smlouvy je úprava vzájemných práv a povinností při dodávkách sort</w:t>
      </w:r>
      <w:r w:rsidR="0040333A">
        <w:t>imentu spojovacího materiálu</w:t>
      </w:r>
      <w:r>
        <w:t>, (dále jen Z</w:t>
      </w:r>
      <w:r w:rsidRPr="009426AD">
        <w:t>boží), které prodávající nabízí v rámci své obchodní činnosti, jakož i úprava a postup při uzavírání prováděcích (realizačních) dílčích kupních smluv uzavíraných, a to formou jednotlivých Objednávek. (dále jen Objednávek).</w:t>
      </w:r>
    </w:p>
    <w:p w:rsidR="00C60488" w:rsidRDefault="00C60488" w:rsidP="00C60488">
      <w:pPr>
        <w:pStyle w:val="Nadpis2"/>
      </w:pPr>
      <w:r>
        <w:t>Tato R</w:t>
      </w:r>
      <w:r w:rsidR="005353B1" w:rsidRPr="009D5442">
        <w:t>ámcová kupní smlouva</w:t>
      </w:r>
      <w:r>
        <w:t xml:space="preserve"> </w:t>
      </w:r>
      <w:r w:rsidR="009426AD">
        <w:t>(dále jen S</w:t>
      </w:r>
      <w:r w:rsidRPr="00C60488">
        <w:t xml:space="preserve">mlouva) </w:t>
      </w:r>
      <w:r w:rsidR="005353B1" w:rsidRPr="009D5442">
        <w:t xml:space="preserve">je uzavřena na základě </w:t>
      </w:r>
      <w:r w:rsidR="0013695B">
        <w:t>c</w:t>
      </w:r>
      <w:r w:rsidR="00235EB5">
        <w:t>enové nabídky</w:t>
      </w:r>
      <w:r>
        <w:t xml:space="preserve"> -</w:t>
      </w:r>
      <w:r w:rsidR="00235EB5">
        <w:t xml:space="preserve"> </w:t>
      </w:r>
      <w:r>
        <w:t xml:space="preserve">příloha č. 1 na dodávky zboží </w:t>
      </w:r>
      <w:r w:rsidR="00AE5D96">
        <w:t>na jed</w:t>
      </w:r>
      <w:r>
        <w:t xml:space="preserve">notlivé </w:t>
      </w:r>
      <w:r w:rsidR="009426AD">
        <w:t>Objednávky.</w:t>
      </w:r>
    </w:p>
    <w:p w:rsidR="005353B1" w:rsidRDefault="00C60488" w:rsidP="005D1944">
      <w:pPr>
        <w:pStyle w:val="Nadpis2"/>
        <w:jc w:val="both"/>
      </w:pPr>
      <w:r w:rsidRPr="00C60488">
        <w:t>Za účelem ochrany obchodního tajemství Prodávající</w:t>
      </w:r>
      <w:r>
        <w:t>ho</w:t>
      </w:r>
      <w:r w:rsidRPr="00C60488">
        <w:t>,</w:t>
      </w:r>
      <w:r>
        <w:t xml:space="preserve"> jsou kupní ceny </w:t>
      </w:r>
      <w:r w:rsidR="009426AD">
        <w:t>Z</w:t>
      </w:r>
      <w:r>
        <w:t>boží stanoveny</w:t>
      </w:r>
      <w:r w:rsidRPr="00C60488">
        <w:t xml:space="preserve"> v příloze č. </w:t>
      </w:r>
      <w:r>
        <w:t>1</w:t>
      </w:r>
      <w:r w:rsidR="009426AD">
        <w:t xml:space="preserve"> této Smlouvy,</w:t>
      </w:r>
      <w:r>
        <w:t xml:space="preserve"> příloha č. 1 </w:t>
      </w:r>
      <w:r w:rsidR="009426AD">
        <w:t>je obchodním tajemstvím a nebude zveřejněna.</w:t>
      </w:r>
      <w:r w:rsidRPr="00C60488">
        <w:t xml:space="preserve"> </w:t>
      </w:r>
    </w:p>
    <w:p w:rsidR="00184DBC" w:rsidRDefault="000F7D27" w:rsidP="005D1944">
      <w:pPr>
        <w:pStyle w:val="Nadpis2"/>
        <w:jc w:val="both"/>
      </w:pPr>
      <w:r w:rsidRPr="009D5442">
        <w:lastRenderedPageBreak/>
        <w:t xml:space="preserve">V případě, že prodávající nepředá kupujícímu veškeré doklady ke </w:t>
      </w:r>
      <w:r w:rsidR="009426AD">
        <w:t>Z</w:t>
      </w:r>
      <w:r w:rsidRPr="009D5442">
        <w:t xml:space="preserve">boží, nepovažuje se </w:t>
      </w:r>
      <w:r w:rsidR="00D92475">
        <w:t>z</w:t>
      </w:r>
      <w:r w:rsidRPr="009D5442">
        <w:t>boží za předané kupujícím</w:t>
      </w:r>
      <w:r w:rsidR="009426AD">
        <w:t>u. Vady jakéhokoliv dokladu ke Z</w:t>
      </w:r>
      <w:r w:rsidRPr="009D5442">
        <w:t xml:space="preserve">boží se považují za vady </w:t>
      </w:r>
      <w:r w:rsidR="00D92475">
        <w:t>z</w:t>
      </w:r>
      <w:r w:rsidRPr="009D5442">
        <w:t>boží.</w:t>
      </w:r>
    </w:p>
    <w:p w:rsidR="00421E0F" w:rsidRPr="009D5442" w:rsidRDefault="00421E0F" w:rsidP="005D1944">
      <w:pPr>
        <w:pStyle w:val="Nadpis2"/>
        <w:jc w:val="both"/>
      </w:pPr>
      <w:r w:rsidRPr="009D5442">
        <w:t xml:space="preserve">Kupující si vyhrazuje právo požadovat jakékoliv </w:t>
      </w:r>
      <w:r w:rsidR="009426AD">
        <w:t>Zboží</w:t>
      </w:r>
      <w:r w:rsidRPr="009D5442">
        <w:t>, které je uvedeno v </w:t>
      </w:r>
      <w:r w:rsidR="000D1940">
        <w:t>sortimentu</w:t>
      </w:r>
      <w:r w:rsidRPr="009D5442">
        <w:t xml:space="preserve"> prodávajícího.</w:t>
      </w:r>
    </w:p>
    <w:p w:rsidR="006B4C9C" w:rsidRPr="009D5442" w:rsidRDefault="002F3B22" w:rsidP="005D1944">
      <w:pPr>
        <w:pStyle w:val="Nadpis1"/>
        <w:jc w:val="both"/>
      </w:pPr>
      <w:r w:rsidRPr="009D5442">
        <w:t>D</w:t>
      </w:r>
      <w:r w:rsidR="009D5442" w:rsidRPr="009D5442">
        <w:t>oba plnění</w:t>
      </w:r>
    </w:p>
    <w:p w:rsidR="006B4C9C" w:rsidRPr="009D5442" w:rsidRDefault="00FA6AE2" w:rsidP="005D1944">
      <w:pPr>
        <w:pStyle w:val="Nadpis2"/>
        <w:jc w:val="both"/>
      </w:pPr>
      <w:r>
        <w:t xml:space="preserve">Jednotlivé termíny (doba) plnění je pro konkrétní případy plnění stanovena v </w:t>
      </w:r>
      <w:r w:rsidR="006D023C">
        <w:t>O</w:t>
      </w:r>
      <w:r w:rsidR="00D95109">
        <w:t>bjednávkách</w:t>
      </w:r>
      <w:r>
        <w:t>.</w:t>
      </w:r>
    </w:p>
    <w:p w:rsidR="006B4C9C" w:rsidRPr="009D5442" w:rsidRDefault="005501BA" w:rsidP="005D1944">
      <w:pPr>
        <w:pStyle w:val="Nadpis1"/>
        <w:jc w:val="both"/>
      </w:pPr>
      <w:r w:rsidRPr="009D5442">
        <w:t>K</w:t>
      </w:r>
      <w:r w:rsidR="009D5442" w:rsidRPr="009D5442">
        <w:t>upní cena a platební podmínky</w:t>
      </w:r>
    </w:p>
    <w:p w:rsidR="006B4C9C" w:rsidRPr="009D5442" w:rsidRDefault="007B485F" w:rsidP="005D1944">
      <w:pPr>
        <w:pStyle w:val="Nadpis2"/>
        <w:jc w:val="both"/>
      </w:pPr>
      <w:r w:rsidRPr="009D5442">
        <w:t>Kupující</w:t>
      </w:r>
      <w:r w:rsidR="00DB4F33" w:rsidRPr="009D5442">
        <w:t xml:space="preserve"> se zavazuje zaplatit za </w:t>
      </w:r>
      <w:r w:rsidR="009426AD">
        <w:t>Z</w:t>
      </w:r>
      <w:r w:rsidR="00DB4F33" w:rsidRPr="009D5442">
        <w:t xml:space="preserve">boží dodané </w:t>
      </w:r>
      <w:r w:rsidR="002F3B22" w:rsidRPr="009D5442">
        <w:t xml:space="preserve">na základě </w:t>
      </w:r>
      <w:r w:rsidR="006D023C">
        <w:t>O</w:t>
      </w:r>
      <w:r w:rsidR="00235EB5">
        <w:t>bjednávky</w:t>
      </w:r>
      <w:r w:rsidR="001E4B21" w:rsidRPr="009D5442">
        <w:t xml:space="preserve"> </w:t>
      </w:r>
      <w:r w:rsidR="00DB4F33" w:rsidRPr="009D5442">
        <w:t xml:space="preserve">cenu </w:t>
      </w:r>
      <w:r w:rsidR="00651EB3">
        <w:t xml:space="preserve">uvedenou </w:t>
      </w:r>
      <w:r w:rsidR="00DB4F33" w:rsidRPr="009D5442">
        <w:t>v</w:t>
      </w:r>
      <w:r w:rsidR="002F3B22" w:rsidRPr="009D5442">
        <w:t> </w:t>
      </w:r>
      <w:r w:rsidR="00185D66" w:rsidRPr="009D5442">
        <w:t>cenové nabíd</w:t>
      </w:r>
      <w:r w:rsidR="00651EB3">
        <w:t>ce</w:t>
      </w:r>
      <w:r w:rsidR="00235EB5">
        <w:t xml:space="preserve"> s dohodnutým rabatem.</w:t>
      </w:r>
    </w:p>
    <w:p w:rsidR="009635DF" w:rsidRPr="009D5442" w:rsidRDefault="00421E0F" w:rsidP="005D1944">
      <w:pPr>
        <w:pStyle w:val="Nadpis2"/>
        <w:jc w:val="both"/>
      </w:pPr>
      <w:r>
        <w:t>C</w:t>
      </w:r>
      <w:r w:rsidR="009635DF" w:rsidRPr="009D5442">
        <w:t>en</w:t>
      </w:r>
      <w:r>
        <w:t>a</w:t>
      </w:r>
      <w:r w:rsidR="0099057C" w:rsidRPr="009D5442">
        <w:t xml:space="preserve"> zboží dle </w:t>
      </w:r>
      <w:r w:rsidR="00235EB5">
        <w:t>objednávky</w:t>
      </w:r>
      <w:r w:rsidR="009635DF" w:rsidRPr="009D5442">
        <w:t xml:space="preserve"> </w:t>
      </w:r>
      <w:r>
        <w:t xml:space="preserve">zahrnuje </w:t>
      </w:r>
      <w:r w:rsidR="009635DF" w:rsidRPr="009D5442">
        <w:t>zejména:</w:t>
      </w:r>
    </w:p>
    <w:p w:rsidR="009635DF" w:rsidRPr="009D5442" w:rsidRDefault="009635DF" w:rsidP="005D1944">
      <w:pPr>
        <w:pStyle w:val="Nadpis3"/>
        <w:jc w:val="both"/>
      </w:pPr>
      <w:r w:rsidRPr="009D5442">
        <w:t>doprav</w:t>
      </w:r>
      <w:r w:rsidR="00421E0F">
        <w:t>u</w:t>
      </w:r>
      <w:r w:rsidRPr="009D5442">
        <w:t xml:space="preserve"> zboží do místa určeného kupujícím</w:t>
      </w:r>
    </w:p>
    <w:p w:rsidR="009635DF" w:rsidRPr="009D5442" w:rsidRDefault="009635DF" w:rsidP="005D1944">
      <w:pPr>
        <w:pStyle w:val="Nadpis3"/>
        <w:jc w:val="both"/>
      </w:pPr>
      <w:r w:rsidRPr="009D5442">
        <w:t xml:space="preserve">náklady na </w:t>
      </w:r>
      <w:r w:rsidR="000F7D27" w:rsidRPr="009D5442">
        <w:t>za</w:t>
      </w:r>
      <w:r w:rsidRPr="009D5442">
        <w:t>balení a označení zboží dle požadavků kupujícího</w:t>
      </w:r>
    </w:p>
    <w:p w:rsidR="009635DF" w:rsidRPr="009D5442" w:rsidRDefault="009635DF" w:rsidP="005D1944">
      <w:pPr>
        <w:pStyle w:val="Nadpis3"/>
        <w:jc w:val="both"/>
      </w:pPr>
      <w:r w:rsidRPr="009D5442">
        <w:t>clo, celní poplatky</w:t>
      </w:r>
    </w:p>
    <w:p w:rsidR="009635DF" w:rsidRPr="009D5442" w:rsidRDefault="00421E0F" w:rsidP="005D1944">
      <w:pPr>
        <w:pStyle w:val="Nadpis3"/>
        <w:jc w:val="both"/>
      </w:pPr>
      <w:r>
        <w:t xml:space="preserve">náklady na </w:t>
      </w:r>
      <w:r w:rsidR="009635DF" w:rsidRPr="009D5442">
        <w:t>případn</w:t>
      </w:r>
      <w:r>
        <w:t>ou</w:t>
      </w:r>
      <w:r w:rsidR="009635DF" w:rsidRPr="009D5442">
        <w:t xml:space="preserve"> ekologick</w:t>
      </w:r>
      <w:r>
        <w:t>ou</w:t>
      </w:r>
      <w:r w:rsidR="009635DF" w:rsidRPr="009D5442">
        <w:t xml:space="preserve"> likvidac</w:t>
      </w:r>
      <w:r>
        <w:t>i</w:t>
      </w:r>
      <w:r w:rsidR="009635DF" w:rsidRPr="009D5442">
        <w:t xml:space="preserve"> zboží a služby s ní spojené</w:t>
      </w:r>
    </w:p>
    <w:p w:rsidR="00FF44DF" w:rsidRPr="009D5442" w:rsidRDefault="00421E0F" w:rsidP="005D1944">
      <w:pPr>
        <w:pStyle w:val="Nadpis3"/>
        <w:jc w:val="both"/>
      </w:pPr>
      <w:r>
        <w:t xml:space="preserve">náklady na záruční servis po celou záruční dobu stanovenou v této smlouvě, resp. v jakékoliv </w:t>
      </w:r>
      <w:r w:rsidR="00235EB5">
        <w:t>objednávce.</w:t>
      </w:r>
    </w:p>
    <w:p w:rsidR="000F7D27" w:rsidRPr="009D5442" w:rsidRDefault="000F7D27" w:rsidP="005D1944">
      <w:pPr>
        <w:pStyle w:val="Nadpis2"/>
        <w:jc w:val="both"/>
      </w:pPr>
      <w:r w:rsidRPr="009D5442">
        <w:t>Den předání zboží kupujícímu je současně dnem uskutečnění zdanitelného plnění.</w:t>
      </w:r>
    </w:p>
    <w:p w:rsidR="00B107DD" w:rsidRPr="009D5442" w:rsidRDefault="00CD3739" w:rsidP="005D1944">
      <w:pPr>
        <w:pStyle w:val="Nadpis2"/>
        <w:jc w:val="both"/>
      </w:pPr>
      <w:r w:rsidRPr="009D5442">
        <w:t xml:space="preserve">Po </w:t>
      </w:r>
      <w:r w:rsidR="002F3B22" w:rsidRPr="009D5442">
        <w:t xml:space="preserve">převzetí zboží </w:t>
      </w:r>
      <w:r w:rsidR="00421E0F">
        <w:t xml:space="preserve">kupujícím </w:t>
      </w:r>
      <w:r w:rsidRPr="009D5442">
        <w:t xml:space="preserve">vystaví prodávající daňový doklad </w:t>
      </w:r>
      <w:r w:rsidR="006F351E" w:rsidRPr="009D5442">
        <w:t>podle zákona č. 235/2004 Sb.</w:t>
      </w:r>
      <w:r w:rsidR="00421E0F">
        <w:t>, o</w:t>
      </w:r>
      <w:r w:rsidR="00FF44DF" w:rsidRPr="009D5442">
        <w:t xml:space="preserve"> dani z přidané hodnoty</w:t>
      </w:r>
      <w:r w:rsidR="006F351E" w:rsidRPr="009D5442">
        <w:t xml:space="preserve"> v platném znění</w:t>
      </w:r>
      <w:r w:rsidRPr="009D5442">
        <w:t xml:space="preserve">, ve které bude vyúčtována cena </w:t>
      </w:r>
      <w:r w:rsidR="00421E0F">
        <w:t xml:space="preserve">zákonné výše </w:t>
      </w:r>
      <w:r w:rsidRPr="009D5442">
        <w:t xml:space="preserve">zboží </w:t>
      </w:r>
      <w:r w:rsidR="00421E0F">
        <w:t xml:space="preserve">včetně </w:t>
      </w:r>
      <w:r w:rsidRPr="009D5442">
        <w:t>DPH.</w:t>
      </w:r>
    </w:p>
    <w:p w:rsidR="00421E0F" w:rsidRDefault="00421E0F" w:rsidP="005D1944">
      <w:pPr>
        <w:pStyle w:val="Nadpis2"/>
        <w:jc w:val="both"/>
      </w:pPr>
      <w:r>
        <w:t>S</w:t>
      </w:r>
      <w:r w:rsidRPr="001B1DAD">
        <w:t xml:space="preserve">platnost </w:t>
      </w:r>
      <w:r>
        <w:t xml:space="preserve">kupní ceny je </w:t>
      </w:r>
      <w:r w:rsidRPr="001B1DAD">
        <w:t xml:space="preserve">do </w:t>
      </w:r>
      <w:r>
        <w:t>30</w:t>
      </w:r>
      <w:r w:rsidRPr="001B1DAD">
        <w:t xml:space="preserve"> dnů od obdržení faktury kupujícím. </w:t>
      </w:r>
    </w:p>
    <w:p w:rsidR="00B107DD" w:rsidRPr="009D5442" w:rsidRDefault="00421E0F" w:rsidP="005D1944">
      <w:pPr>
        <w:pStyle w:val="Nadpis2"/>
        <w:jc w:val="both"/>
      </w:pPr>
      <w:r w:rsidRPr="005A0B7D">
        <w:t>Závazek</w:t>
      </w:r>
      <w:r w:rsidRPr="001B1DAD">
        <w:t xml:space="preserve"> úhrady se považuje za dodržený, je-li předmětná platba připsána na účet prodávajícího nejpozději v poslední den lhůty splatnosti.</w:t>
      </w:r>
    </w:p>
    <w:p w:rsidR="00D925E9" w:rsidRPr="009D5442" w:rsidRDefault="00D925E9" w:rsidP="005D1944">
      <w:pPr>
        <w:pStyle w:val="Nadpis2"/>
        <w:jc w:val="both"/>
      </w:pPr>
      <w:r w:rsidRPr="009D5442">
        <w:t xml:space="preserve">Platba </w:t>
      </w:r>
      <w:r w:rsidR="000F7D27" w:rsidRPr="009D5442">
        <w:t xml:space="preserve">kupní ceny </w:t>
      </w:r>
      <w:r w:rsidRPr="009D5442">
        <w:t xml:space="preserve">bude prováděna bezhotovostním převodem na účet prodávajícího na základě faktur – daňových dokladů vystavených </w:t>
      </w:r>
      <w:r w:rsidR="000F7D27" w:rsidRPr="009D5442">
        <w:t> na základě </w:t>
      </w:r>
      <w:r w:rsidRPr="009D5442">
        <w:t>jednotlivý</w:t>
      </w:r>
      <w:r w:rsidR="000F7D27" w:rsidRPr="009D5442">
        <w:t>ch</w:t>
      </w:r>
      <w:r w:rsidRPr="009D5442">
        <w:t xml:space="preserve"> </w:t>
      </w:r>
      <w:r w:rsidR="00235EB5">
        <w:t>Objednávek</w:t>
      </w:r>
      <w:r w:rsidRPr="009D5442">
        <w:t xml:space="preserve">. </w:t>
      </w:r>
      <w:r w:rsidR="009426AD">
        <w:t>V den předání Zboží</w:t>
      </w:r>
      <w:r w:rsidRPr="009D5442">
        <w:t xml:space="preserve"> nebo </w:t>
      </w:r>
      <w:r w:rsidR="009426AD">
        <w:t>elekt</w:t>
      </w:r>
      <w:r w:rsidR="00D92475">
        <w:t>r</w:t>
      </w:r>
      <w:r w:rsidR="009426AD">
        <w:t>onicky</w:t>
      </w:r>
      <w:r w:rsidRPr="009D5442">
        <w:t xml:space="preserve"> nejpozději do 5 pracovních dnů po splnění dodávky.</w:t>
      </w:r>
      <w:r w:rsidR="00651EB3">
        <w:t xml:space="preserve"> Na faktuře</w:t>
      </w:r>
      <w:r w:rsidR="00235EB5">
        <w:t xml:space="preserve"> musí být uvedeno číslo smlouvy</w:t>
      </w:r>
      <w:r w:rsidR="00651EB3">
        <w:t>.</w:t>
      </w:r>
    </w:p>
    <w:p w:rsidR="00F630C9" w:rsidRPr="009D5442" w:rsidRDefault="00F630C9" w:rsidP="005D1944">
      <w:pPr>
        <w:pStyle w:val="Nadpis2"/>
        <w:jc w:val="both"/>
      </w:pPr>
      <w:r w:rsidRPr="009D5442">
        <w:t xml:space="preserve">Obsahuje-li faktura – daňový doklad </w:t>
      </w:r>
      <w:r w:rsidR="000F7D27" w:rsidRPr="009D5442">
        <w:t xml:space="preserve">jakékoliv </w:t>
      </w:r>
      <w:r w:rsidRPr="009D5442">
        <w:t>nesprávné údaje, nebo některá náležitost chybí, je kupující oprávněn ji vrátit ve lhůtě splatnosti prodávajícímu k přepracování či doplnění. V takovém případě běží nová lhůta splatnosti ode dne doručení opravené faktury kupujícímu.</w:t>
      </w:r>
    </w:p>
    <w:p w:rsidR="000941D4" w:rsidRDefault="00421E0F" w:rsidP="005D1944">
      <w:pPr>
        <w:pStyle w:val="Nadpis2"/>
        <w:jc w:val="both"/>
      </w:pPr>
      <w:r>
        <w:t>V</w:t>
      </w:r>
      <w:r w:rsidR="000941D4" w:rsidRPr="009D5442">
        <w:t xml:space="preserve"> případě vady </w:t>
      </w:r>
      <w:r w:rsidR="009426AD">
        <w:t>Z</w:t>
      </w:r>
      <w:r w:rsidR="000941D4" w:rsidRPr="009D5442">
        <w:t xml:space="preserve">boží se </w:t>
      </w:r>
      <w:r>
        <w:t xml:space="preserve">úhrada kupní ceny </w:t>
      </w:r>
      <w:r w:rsidR="000941D4" w:rsidRPr="009D5442">
        <w:t xml:space="preserve">řídí </w:t>
      </w:r>
      <w:r>
        <w:t xml:space="preserve">ustanovením </w:t>
      </w:r>
      <w:r w:rsidR="000941D4" w:rsidRPr="009D5442">
        <w:t>§ 2108 občanského zákoníku</w:t>
      </w:r>
      <w:r>
        <w:t>. D</w:t>
      </w:r>
      <w:r w:rsidR="000941D4" w:rsidRPr="009D5442">
        <w:t xml:space="preserve">o odstranění oznámené vady prodávajícím tak není kupující povinen uhradit prodávajícímu </w:t>
      </w:r>
      <w:r w:rsidR="000941D4" w:rsidRPr="009D5442">
        <w:lastRenderedPageBreak/>
        <w:t>kupní cenu</w:t>
      </w:r>
      <w:r>
        <w:t>. L</w:t>
      </w:r>
      <w:r w:rsidR="000941D4" w:rsidRPr="009D5442">
        <w:t xml:space="preserve">hůta pro zaplacení kupní ceny v takovém případě neuplyne dříve, než 21 dní po odstranění vady a předání předmětu koupě </w:t>
      </w:r>
      <w:r w:rsidR="000F7D27" w:rsidRPr="009D5442">
        <w:t xml:space="preserve">(zboží) </w:t>
      </w:r>
      <w:r w:rsidR="000941D4" w:rsidRPr="009D5442">
        <w:t>kupujícímu.</w:t>
      </w:r>
      <w:r w:rsidR="000F7D27" w:rsidRPr="009D5442">
        <w:t xml:space="preserve"> </w:t>
      </w:r>
    </w:p>
    <w:p w:rsidR="00C950B2" w:rsidRPr="009D5442" w:rsidRDefault="00C950B2" w:rsidP="005D1944">
      <w:pPr>
        <w:pStyle w:val="Nadpis2"/>
        <w:jc w:val="both"/>
      </w:pPr>
      <w:r w:rsidRPr="00C950B2">
        <w:t>Kupující tímto (dle ustanovení § 26 o</w:t>
      </w:r>
      <w:r w:rsidR="008F005C">
        <w:t>d</w:t>
      </w:r>
      <w:r w:rsidRPr="00C950B2">
        <w:t xml:space="preserve">st. 3 zákona č. 235/2004 Sb. o dani z přidané hodnoty) uděluje souhlas s elektronickým zasíláním daňových dokladů (faktur) na adresu </w:t>
      </w:r>
      <w:hyperlink r:id="rId12" w:history="1">
        <w:r w:rsidRPr="00C950B2">
          <w:rPr>
            <w:rStyle w:val="Hypertextovodkaz"/>
          </w:rPr>
          <w:t>chevak@chevak.cz</w:t>
        </w:r>
      </w:hyperlink>
    </w:p>
    <w:p w:rsidR="006B4C9C" w:rsidRPr="009D5442" w:rsidRDefault="005501BA" w:rsidP="005D1944">
      <w:pPr>
        <w:pStyle w:val="Nadpis1"/>
        <w:jc w:val="both"/>
      </w:pPr>
      <w:r w:rsidRPr="009D5442">
        <w:t>D</w:t>
      </w:r>
      <w:r w:rsidR="009D5442" w:rsidRPr="009D5442">
        <w:t xml:space="preserve">odací podmínky </w:t>
      </w:r>
    </w:p>
    <w:p w:rsidR="004478C6" w:rsidRPr="009D5442" w:rsidRDefault="005501BA" w:rsidP="005D1944">
      <w:pPr>
        <w:pStyle w:val="Nadpis2"/>
        <w:jc w:val="both"/>
      </w:pPr>
      <w:r w:rsidRPr="009D5442">
        <w:t>Kupující se zavazuje</w:t>
      </w:r>
      <w:r w:rsidR="000F7D27" w:rsidRPr="009D5442">
        <w:t xml:space="preserve"> potvrdit převzetí </w:t>
      </w:r>
      <w:r w:rsidRPr="009D5442">
        <w:t xml:space="preserve">zboží svým podpisem </w:t>
      </w:r>
      <w:r w:rsidR="007B41DF" w:rsidRPr="009D5442">
        <w:t>v</w:t>
      </w:r>
      <w:r w:rsidR="000F7D27" w:rsidRPr="009D5442">
        <w:t> </w:t>
      </w:r>
      <w:r w:rsidR="007B41DF" w:rsidRPr="009D5442">
        <w:t>nákladním</w:t>
      </w:r>
      <w:r w:rsidR="000F7D27" w:rsidRPr="009D5442">
        <w:t xml:space="preserve">, resp. </w:t>
      </w:r>
      <w:r w:rsidR="007B41DF" w:rsidRPr="009D5442">
        <w:t>dodacím listu, který bude zejména obsahovat tyto náležitosti:</w:t>
      </w:r>
    </w:p>
    <w:p w:rsidR="004478C6" w:rsidRPr="009D5442" w:rsidRDefault="004478C6" w:rsidP="005D1944">
      <w:pPr>
        <w:pStyle w:val="Nadpis3"/>
        <w:jc w:val="both"/>
      </w:pPr>
      <w:r w:rsidRPr="009D5442">
        <w:t>označení prodávající</w:t>
      </w:r>
      <w:r w:rsidR="0080462C" w:rsidRPr="009D5442">
        <w:t>ho (odesílatele)</w:t>
      </w:r>
    </w:p>
    <w:p w:rsidR="004478C6" w:rsidRPr="009D5442" w:rsidRDefault="004478C6" w:rsidP="005D1944">
      <w:pPr>
        <w:pStyle w:val="Nadpis3"/>
        <w:jc w:val="both"/>
      </w:pPr>
      <w:r w:rsidRPr="009D5442">
        <w:t>označení příjemce kupující</w:t>
      </w:r>
    </w:p>
    <w:p w:rsidR="00CE59B2" w:rsidRPr="009D5442" w:rsidRDefault="004478C6" w:rsidP="005D1944">
      <w:pPr>
        <w:pStyle w:val="Nadpis3"/>
        <w:jc w:val="both"/>
      </w:pPr>
      <w:r w:rsidRPr="009D5442">
        <w:t xml:space="preserve">specifikace zboží obdobně jako </w:t>
      </w:r>
      <w:r w:rsidR="00B2198A" w:rsidRPr="009D5442">
        <w:t>článek</w:t>
      </w:r>
      <w:r w:rsidR="00CE59B2" w:rsidRPr="009D5442">
        <w:t xml:space="preserve"> </w:t>
      </w:r>
      <w:proofErr w:type="gramStart"/>
      <w:r w:rsidR="007902CD" w:rsidRPr="009D5442">
        <w:t>8.3</w:t>
      </w:r>
      <w:r w:rsidR="00CE59B2" w:rsidRPr="009D5442">
        <w:t xml:space="preserve">. </w:t>
      </w:r>
      <w:r w:rsidRPr="009D5442">
        <w:t>písm.</w:t>
      </w:r>
      <w:proofErr w:type="gramEnd"/>
      <w:r w:rsidRPr="009D5442">
        <w:t xml:space="preserve"> b)</w:t>
      </w:r>
    </w:p>
    <w:p w:rsidR="00CE59B2" w:rsidRPr="009D5442" w:rsidRDefault="00CE59B2" w:rsidP="005D1944">
      <w:pPr>
        <w:pStyle w:val="Nadpis3"/>
        <w:jc w:val="both"/>
      </w:pPr>
      <w:r w:rsidRPr="009D5442">
        <w:t>množství převzatého zboží</w:t>
      </w:r>
    </w:p>
    <w:p w:rsidR="00CE59B2" w:rsidRPr="009D5442" w:rsidRDefault="00CE59B2" w:rsidP="005D1944">
      <w:pPr>
        <w:pStyle w:val="Nadpis3"/>
        <w:jc w:val="both"/>
      </w:pPr>
      <w:r w:rsidRPr="009D5442">
        <w:t xml:space="preserve">datum převzetí </w:t>
      </w:r>
      <w:r w:rsidR="0080462C" w:rsidRPr="009D5442">
        <w:t xml:space="preserve">(dodání) </w:t>
      </w:r>
      <w:r w:rsidRPr="009D5442">
        <w:t>zboží</w:t>
      </w:r>
    </w:p>
    <w:p w:rsidR="00CE59B2" w:rsidRPr="009D5442" w:rsidRDefault="00CE59B2" w:rsidP="005D1944">
      <w:pPr>
        <w:pStyle w:val="Nadpis3"/>
        <w:jc w:val="both"/>
      </w:pPr>
      <w:r w:rsidRPr="009D5442">
        <w:t>označení osoby, která zboží za kupujícího zboží převzala s označením funkce</w:t>
      </w:r>
    </w:p>
    <w:p w:rsidR="006B4C9C" w:rsidRPr="009D5442" w:rsidRDefault="0080462C" w:rsidP="005D1944">
      <w:pPr>
        <w:pStyle w:val="Nadpis3"/>
        <w:jc w:val="both"/>
      </w:pPr>
      <w:r w:rsidRPr="009D5442">
        <w:t>s</w:t>
      </w:r>
      <w:r w:rsidR="005501BA" w:rsidRPr="009D5442">
        <w:t>e zbožím předá prodávající kupujícímu příslušné doklady nutné k převzetí a užívání zboží</w:t>
      </w:r>
      <w:r w:rsidRPr="009D5442">
        <w:t xml:space="preserve">, zejména </w:t>
      </w:r>
      <w:r w:rsidR="005501BA" w:rsidRPr="009D5442">
        <w:t>prohlášení o shodě, záruční list apod</w:t>
      </w:r>
      <w:r w:rsidR="006B4C9C" w:rsidRPr="009D5442">
        <w:t>.</w:t>
      </w:r>
    </w:p>
    <w:p w:rsidR="00A14C87" w:rsidRPr="009D5442" w:rsidRDefault="00A14C87" w:rsidP="005D1944">
      <w:pPr>
        <w:pStyle w:val="Nadpis1"/>
        <w:jc w:val="both"/>
      </w:pPr>
      <w:proofErr w:type="spellStart"/>
      <w:r w:rsidRPr="009D5442">
        <w:t>Z</w:t>
      </w:r>
      <w:r w:rsidR="009D5442" w:rsidRPr="009D5442">
        <w:t>áruční</w:t>
      </w:r>
      <w:proofErr w:type="spellEnd"/>
      <w:r w:rsidR="009D5442" w:rsidRPr="009D5442">
        <w:t xml:space="preserve"> </w:t>
      </w:r>
      <w:proofErr w:type="spellStart"/>
      <w:r w:rsidR="009D5442" w:rsidRPr="009D5442">
        <w:t>doba</w:t>
      </w:r>
      <w:proofErr w:type="spellEnd"/>
    </w:p>
    <w:p w:rsidR="003B5A38" w:rsidRPr="009D5442" w:rsidRDefault="005501BA" w:rsidP="005D1944">
      <w:pPr>
        <w:pStyle w:val="Nadpis2"/>
        <w:jc w:val="both"/>
      </w:pPr>
      <w:r w:rsidRPr="009D5442">
        <w:t xml:space="preserve">Záruční </w:t>
      </w:r>
      <w:r w:rsidR="002F3B22" w:rsidRPr="009D5442">
        <w:t xml:space="preserve">doba činí </w:t>
      </w:r>
      <w:r w:rsidR="00C602BF" w:rsidRPr="009D5442">
        <w:t>24</w:t>
      </w:r>
      <w:r w:rsidRPr="009D5442">
        <w:t xml:space="preserve"> měsíců</w:t>
      </w:r>
      <w:r w:rsidR="002F3B22" w:rsidRPr="009D5442">
        <w:t>, a to</w:t>
      </w:r>
      <w:r w:rsidRPr="009D5442">
        <w:t xml:space="preserve"> ode dne převzetí zboží </w:t>
      </w:r>
      <w:r w:rsidR="00651EB3">
        <w:t>kupujícím</w:t>
      </w:r>
      <w:r w:rsidR="00D779C7">
        <w:t>, pokud není v jakékoliv Realizační smlouvě uvedeno jinak</w:t>
      </w:r>
      <w:r w:rsidRPr="009D5442">
        <w:t xml:space="preserve">. </w:t>
      </w:r>
    </w:p>
    <w:p w:rsidR="006B4C9C" w:rsidRPr="009D5442" w:rsidRDefault="005501BA" w:rsidP="005D1944">
      <w:pPr>
        <w:pStyle w:val="Nadpis1"/>
        <w:jc w:val="both"/>
      </w:pPr>
      <w:r w:rsidRPr="009D5442">
        <w:t>V</w:t>
      </w:r>
      <w:r w:rsidR="009D5442" w:rsidRPr="009D5442">
        <w:t>ýhrada vlastnického práva</w:t>
      </w:r>
    </w:p>
    <w:p w:rsidR="006B4C9C" w:rsidRPr="009D5442" w:rsidRDefault="005501BA" w:rsidP="005D1944">
      <w:pPr>
        <w:pStyle w:val="Nadpis2"/>
        <w:jc w:val="both"/>
      </w:pPr>
      <w:r w:rsidRPr="009D5442">
        <w:t>Kupující nabývá vlastnická práva k</w:t>
      </w:r>
      <w:r w:rsidR="002F3B22" w:rsidRPr="009D5442">
        <w:t>e</w:t>
      </w:r>
      <w:r w:rsidRPr="009D5442">
        <w:t> zboží okamžikem úplného zaplacení kupní ceny.</w:t>
      </w:r>
    </w:p>
    <w:p w:rsidR="006B4C9C" w:rsidRPr="009D5442" w:rsidRDefault="006E76A2" w:rsidP="005D1944">
      <w:pPr>
        <w:pStyle w:val="Nadpis1"/>
        <w:jc w:val="both"/>
      </w:pPr>
      <w:proofErr w:type="spellStart"/>
      <w:r w:rsidRPr="009D5442">
        <w:t>P</w:t>
      </w:r>
      <w:r w:rsidR="009D5442" w:rsidRPr="009D5442">
        <w:t>ostup</w:t>
      </w:r>
      <w:proofErr w:type="spellEnd"/>
      <w:r w:rsidR="009D5442" w:rsidRPr="009D5442">
        <w:t xml:space="preserve"> </w:t>
      </w:r>
      <w:proofErr w:type="spellStart"/>
      <w:r w:rsidR="009D5442" w:rsidRPr="009D5442">
        <w:t>při</w:t>
      </w:r>
      <w:proofErr w:type="spellEnd"/>
      <w:r w:rsidR="009D5442" w:rsidRPr="009D5442">
        <w:t xml:space="preserve"> </w:t>
      </w:r>
      <w:proofErr w:type="spellStart"/>
      <w:r w:rsidR="009D5442" w:rsidRPr="009D5442">
        <w:t>uzavírání</w:t>
      </w:r>
      <w:proofErr w:type="spellEnd"/>
      <w:r w:rsidR="009D5442" w:rsidRPr="009D5442">
        <w:t xml:space="preserve"> </w:t>
      </w:r>
      <w:proofErr w:type="spellStart"/>
      <w:r w:rsidR="00235EB5">
        <w:t>Objednávek</w:t>
      </w:r>
      <w:proofErr w:type="spellEnd"/>
    </w:p>
    <w:p w:rsidR="0080462C" w:rsidRPr="009D5442" w:rsidRDefault="00CD44A9" w:rsidP="005D1944">
      <w:pPr>
        <w:pStyle w:val="Nadpis2"/>
        <w:jc w:val="both"/>
      </w:pPr>
      <w:r w:rsidRPr="009D5442">
        <w:t xml:space="preserve">Plnění této smlouvy bude realizováno na základě dílčích </w:t>
      </w:r>
      <w:r w:rsidR="006D023C">
        <w:t>O</w:t>
      </w:r>
      <w:r w:rsidRPr="009D5442">
        <w:t>bjednávek</w:t>
      </w:r>
      <w:r w:rsidR="00235EB5">
        <w:t xml:space="preserve">, </w:t>
      </w:r>
      <w:r w:rsidRPr="009D5442">
        <w:t xml:space="preserve">které budou </w:t>
      </w:r>
      <w:r w:rsidR="006D023C">
        <w:t>vypracovány</w:t>
      </w:r>
      <w:r w:rsidRPr="009D5442">
        <w:t xml:space="preserve"> na základě </w:t>
      </w:r>
      <w:r w:rsidR="000941D4" w:rsidRPr="009D5442">
        <w:t xml:space="preserve">nabídky </w:t>
      </w:r>
      <w:r w:rsidRPr="009D5442">
        <w:t>kupujícího</w:t>
      </w:r>
      <w:r w:rsidR="006D023C">
        <w:t xml:space="preserve">, </w:t>
      </w:r>
      <w:r w:rsidR="000941D4" w:rsidRPr="009D5442">
        <w:t>zaslané elektronicky</w:t>
      </w:r>
      <w:r w:rsidR="00235EB5">
        <w:t xml:space="preserve"> </w:t>
      </w:r>
      <w:r w:rsidRPr="009D5442">
        <w:t>a</w:t>
      </w:r>
      <w:r w:rsidR="009E24AE" w:rsidRPr="009D5442">
        <w:t xml:space="preserve"> </w:t>
      </w:r>
      <w:r w:rsidR="000941D4" w:rsidRPr="009D5442">
        <w:t xml:space="preserve">jejím následným </w:t>
      </w:r>
      <w:r w:rsidR="00235EB5">
        <w:t>elektronickým</w:t>
      </w:r>
      <w:r w:rsidR="009E24AE" w:rsidRPr="009D5442">
        <w:t xml:space="preserve"> </w:t>
      </w:r>
      <w:r w:rsidR="000941D4" w:rsidRPr="009D5442">
        <w:t>přijetím (</w:t>
      </w:r>
      <w:r w:rsidR="009E24AE" w:rsidRPr="009D5442">
        <w:t>potvrzením</w:t>
      </w:r>
      <w:r w:rsidR="000941D4" w:rsidRPr="009D5442">
        <w:t>)</w:t>
      </w:r>
      <w:r w:rsidR="009E24AE" w:rsidRPr="009D5442">
        <w:t xml:space="preserve"> </w:t>
      </w:r>
      <w:r w:rsidR="000941D4" w:rsidRPr="009D5442">
        <w:t xml:space="preserve">ve formě potvrzení </w:t>
      </w:r>
      <w:r w:rsidR="000D1940">
        <w:t>O</w:t>
      </w:r>
      <w:r w:rsidR="000941D4" w:rsidRPr="009D5442">
        <w:t>bjednávky</w:t>
      </w:r>
      <w:r w:rsidRPr="009D5442">
        <w:t>.</w:t>
      </w:r>
    </w:p>
    <w:p w:rsidR="0080462C" w:rsidRPr="009D5442" w:rsidRDefault="0080462C" w:rsidP="005D1944">
      <w:pPr>
        <w:pStyle w:val="Nadpis2"/>
        <w:jc w:val="both"/>
      </w:pPr>
      <w:r w:rsidRPr="009D5442">
        <w:t xml:space="preserve">Prodávající může nabídku </w:t>
      </w:r>
      <w:r w:rsidR="00D779C7">
        <w:t xml:space="preserve">ve formě </w:t>
      </w:r>
      <w:r w:rsidR="006D023C">
        <w:t>O</w:t>
      </w:r>
      <w:r w:rsidR="00D779C7">
        <w:t xml:space="preserve">bjednávky </w:t>
      </w:r>
      <w:r w:rsidRPr="009D5442">
        <w:t>přijmout pouze ve znění zaslaném kupujícím s vyloučením možného přijetí nabídky s dodatkem nebo odchylkou dle § 1740 odst. 3 občanského zákoníku.</w:t>
      </w:r>
    </w:p>
    <w:p w:rsidR="00EE3FE7" w:rsidRPr="009D5442" w:rsidRDefault="00EE3FE7" w:rsidP="005D1944">
      <w:pPr>
        <w:pStyle w:val="Nadpis2"/>
        <w:jc w:val="both"/>
      </w:pPr>
      <w:r w:rsidRPr="009D5442">
        <w:t>Objednávka</w:t>
      </w:r>
      <w:r w:rsidR="00D779C7">
        <w:t xml:space="preserve">, </w:t>
      </w:r>
      <w:r w:rsidR="0080462C" w:rsidRPr="009D5442">
        <w:t xml:space="preserve">kupujícího musí </w:t>
      </w:r>
      <w:r w:rsidRPr="009D5442">
        <w:t>obsahovat</w:t>
      </w:r>
      <w:r w:rsidR="00D779C7">
        <w:t xml:space="preserve"> zejména:</w:t>
      </w:r>
    </w:p>
    <w:p w:rsidR="00EE3FE7" w:rsidRPr="009D5442" w:rsidRDefault="00EE3FE7" w:rsidP="005D1944">
      <w:pPr>
        <w:pStyle w:val="Nadpis3"/>
        <w:jc w:val="both"/>
      </w:pPr>
      <w:r w:rsidRPr="009D5442">
        <w:t>datum objednávky</w:t>
      </w:r>
    </w:p>
    <w:p w:rsidR="00235EB5" w:rsidRPr="00235EB5" w:rsidRDefault="00EE3FE7" w:rsidP="005D1944">
      <w:pPr>
        <w:pStyle w:val="Nadpis3"/>
        <w:jc w:val="both"/>
      </w:pPr>
      <w:r w:rsidRPr="00235EB5">
        <w:t xml:space="preserve">přesné označení zboží, a to názvem </w:t>
      </w:r>
      <w:r w:rsidR="00235EB5">
        <w:t>uvedeným</w:t>
      </w:r>
      <w:r w:rsidRPr="00235EB5">
        <w:t xml:space="preserve"> v </w:t>
      </w:r>
      <w:r w:rsidR="00185D66" w:rsidRPr="00235EB5">
        <w:t>nab</w:t>
      </w:r>
      <w:r w:rsidRPr="00235EB5">
        <w:t xml:space="preserve">ídce prodávajícího </w:t>
      </w:r>
    </w:p>
    <w:p w:rsidR="00EE3FE7" w:rsidRPr="009D5442" w:rsidRDefault="0080462C" w:rsidP="005D1944">
      <w:pPr>
        <w:pStyle w:val="Nadpis3"/>
        <w:jc w:val="both"/>
      </w:pPr>
      <w:r w:rsidRPr="009D5442">
        <w:lastRenderedPageBreak/>
        <w:t xml:space="preserve">objednávané </w:t>
      </w:r>
      <w:r w:rsidR="00EE3FE7" w:rsidRPr="009D5442">
        <w:t>množství zboží</w:t>
      </w:r>
    </w:p>
    <w:p w:rsidR="00185D66" w:rsidRPr="009D5442" w:rsidRDefault="0080462C" w:rsidP="005D1944">
      <w:pPr>
        <w:pStyle w:val="Nadpis3"/>
        <w:jc w:val="both"/>
      </w:pPr>
      <w:r w:rsidRPr="009D5442">
        <w:t>způsob zabalení</w:t>
      </w:r>
    </w:p>
    <w:p w:rsidR="00EE3FE7" w:rsidRPr="009D5442" w:rsidRDefault="00EE3FE7" w:rsidP="005D1944">
      <w:pPr>
        <w:pStyle w:val="Nadpis3"/>
        <w:jc w:val="both"/>
      </w:pPr>
      <w:r w:rsidRPr="009D5442">
        <w:t>místo dodání zboží</w:t>
      </w:r>
    </w:p>
    <w:p w:rsidR="00185D66" w:rsidRPr="009D5442" w:rsidRDefault="00EE3FE7" w:rsidP="005D1944">
      <w:pPr>
        <w:pStyle w:val="Nadpis3"/>
        <w:jc w:val="both"/>
      </w:pPr>
      <w:r w:rsidRPr="009D5442">
        <w:t xml:space="preserve">termín požadované dodávky zboží </w:t>
      </w:r>
    </w:p>
    <w:p w:rsidR="00EE3FE7" w:rsidRPr="009D5442" w:rsidRDefault="00EE3FE7" w:rsidP="005D1944">
      <w:pPr>
        <w:pStyle w:val="Nadpis3"/>
        <w:jc w:val="both"/>
      </w:pPr>
      <w:r w:rsidRPr="009D5442">
        <w:t>označení osoby, která za kupujícího činí objednávku včetně uvedení funkce</w:t>
      </w:r>
    </w:p>
    <w:p w:rsidR="009E24AE" w:rsidRPr="00235EB5" w:rsidRDefault="00EE3FE7" w:rsidP="005D1944">
      <w:pPr>
        <w:pStyle w:val="Nadpis3"/>
        <w:jc w:val="both"/>
      </w:pPr>
      <w:r w:rsidRPr="00235EB5">
        <w:t xml:space="preserve">cenu objednaného zboží podle </w:t>
      </w:r>
      <w:r w:rsidR="00B2198A" w:rsidRPr="00235EB5">
        <w:t>cenové</w:t>
      </w:r>
      <w:r w:rsidR="00185D66" w:rsidRPr="00235EB5">
        <w:t xml:space="preserve"> nabídky</w:t>
      </w:r>
      <w:r w:rsidR="00D779C7" w:rsidRPr="00235EB5">
        <w:t>; v</w:t>
      </w:r>
      <w:r w:rsidR="00545232" w:rsidRPr="00235EB5">
        <w:t xml:space="preserve"> případě, že objednávka nebude obsahovat cenu objednaného zboží, </w:t>
      </w:r>
      <w:r w:rsidR="000941D4" w:rsidRPr="00235EB5">
        <w:t xml:space="preserve">odpovídá </w:t>
      </w:r>
      <w:r w:rsidR="00545232" w:rsidRPr="00235EB5">
        <w:t xml:space="preserve">cena </w:t>
      </w:r>
      <w:r w:rsidR="00B2198A" w:rsidRPr="00235EB5">
        <w:t>aktuální nabíd</w:t>
      </w:r>
      <w:r w:rsidR="000941D4" w:rsidRPr="00235EB5">
        <w:t>ce</w:t>
      </w:r>
      <w:r w:rsidR="00B2198A" w:rsidRPr="00235EB5">
        <w:t xml:space="preserve"> prodávajícího</w:t>
      </w:r>
      <w:r w:rsidR="00AF431C" w:rsidRPr="00235EB5">
        <w:t>.</w:t>
      </w:r>
      <w:r w:rsidR="00545232" w:rsidRPr="00235EB5">
        <w:t xml:space="preserve"> Tato podmínka je splněna i v případě, že prodávající zašle tuto elektronickou poštou</w:t>
      </w:r>
      <w:r w:rsidR="009D5442" w:rsidRPr="00235EB5">
        <w:t xml:space="preserve"> </w:t>
      </w:r>
      <w:r w:rsidR="00EB5B79" w:rsidRPr="00235EB5">
        <w:t>na následující kontakty,</w:t>
      </w:r>
      <w:r w:rsidR="00672209" w:rsidRPr="00235EB5">
        <w:t xml:space="preserve"> </w:t>
      </w:r>
      <w:hyperlink r:id="rId13" w:history="1">
        <w:r w:rsidR="00235EB5" w:rsidRPr="00235EB5">
          <w:rPr>
            <w:rStyle w:val="Hypertextovodkaz"/>
            <w:szCs w:val="22"/>
          </w:rPr>
          <w:t>chevak@chevak.cz</w:t>
        </w:r>
      </w:hyperlink>
      <w:r w:rsidR="009E24AE" w:rsidRPr="00235EB5">
        <w:t xml:space="preserve">, </w:t>
      </w:r>
      <w:del w:id="9" w:author="Pokorná Ivana" w:date="2019-06-24T08:07:00Z">
        <w:r w:rsidR="00A8731F" w:rsidDel="00A8731F">
          <w:fldChar w:fldCharType="begin"/>
        </w:r>
        <w:r w:rsidR="00A8731F" w:rsidDel="00A8731F">
          <w:delInstrText xml:space="preserve"> HYPERLINK "mailto:pokorna@chevak.cz" </w:delInstrText>
        </w:r>
        <w:r w:rsidR="00A8731F" w:rsidDel="00A8731F">
          <w:fldChar w:fldCharType="separate"/>
        </w:r>
        <w:r w:rsidR="009E24AE" w:rsidRPr="00235EB5" w:rsidDel="00A8731F">
          <w:rPr>
            <w:rStyle w:val="Hypertextovodkaz"/>
            <w:szCs w:val="22"/>
          </w:rPr>
          <w:delText>pokorna@chevak.cz</w:delText>
        </w:r>
        <w:r w:rsidR="00A8731F" w:rsidDel="00A8731F">
          <w:rPr>
            <w:rStyle w:val="Hypertextovodkaz"/>
            <w:szCs w:val="22"/>
          </w:rPr>
          <w:fldChar w:fldCharType="end"/>
        </w:r>
      </w:del>
      <w:ins w:id="10" w:author="Pokorná Ivana" w:date="2019-06-24T08:07:00Z">
        <w:r w:rsidR="00A8731F">
          <w:fldChar w:fldCharType="begin"/>
        </w:r>
        <w:r w:rsidR="00A8731F">
          <w:instrText xml:space="preserve"> HYPERLINK "mailto:pokorna@chevak.cz" </w:instrText>
        </w:r>
        <w:r w:rsidR="00A8731F">
          <w:fldChar w:fldCharType="separate"/>
        </w:r>
        <w:proofErr w:type="spellStart"/>
        <w:r w:rsidR="00A8731F">
          <w:rPr>
            <w:rStyle w:val="Hypertextovodkaz"/>
            <w:szCs w:val="22"/>
          </w:rPr>
          <w:t>xxxxx</w:t>
        </w:r>
        <w:proofErr w:type="spellEnd"/>
        <w:r w:rsidR="00A8731F">
          <w:rPr>
            <w:rStyle w:val="Hypertextovodkaz"/>
            <w:szCs w:val="22"/>
          </w:rPr>
          <w:fldChar w:fldCharType="end"/>
        </w:r>
      </w:ins>
      <w:r w:rsidR="009D5442" w:rsidRPr="00235EB5">
        <w:t>.</w:t>
      </w:r>
    </w:p>
    <w:p w:rsidR="00545232" w:rsidRPr="009D5442" w:rsidRDefault="00545232" w:rsidP="005D1944">
      <w:pPr>
        <w:pStyle w:val="Nadpis2"/>
        <w:jc w:val="both"/>
      </w:pPr>
      <w:r w:rsidRPr="009D5442">
        <w:t>Cena v nabídce i objednávce se uvádí bez DPH</w:t>
      </w:r>
      <w:r w:rsidR="009D5442">
        <w:t>.</w:t>
      </w:r>
    </w:p>
    <w:p w:rsidR="00545232" w:rsidRPr="009D5442" w:rsidRDefault="00545232" w:rsidP="005D1944">
      <w:pPr>
        <w:pStyle w:val="Nadpis2"/>
        <w:jc w:val="both"/>
      </w:pPr>
      <w:r w:rsidRPr="009D5442">
        <w:t xml:space="preserve">Pokud prodávající nebude akceptovat </w:t>
      </w:r>
      <w:r w:rsidR="006D023C">
        <w:t>O</w:t>
      </w:r>
      <w:r w:rsidRPr="009D5442">
        <w:t>bjednávku, je povine</w:t>
      </w:r>
      <w:r w:rsidR="00235EB5">
        <w:t xml:space="preserve">n to sdělit </w:t>
      </w:r>
      <w:r w:rsidR="000D1940">
        <w:t xml:space="preserve">kupujícímu </w:t>
      </w:r>
      <w:r w:rsidR="000D1940" w:rsidRPr="009D5442">
        <w:t>elektronickou</w:t>
      </w:r>
      <w:r w:rsidRPr="009D5442">
        <w:t xml:space="preserve"> poštou ve lhůtě do 24 hodin od okamžiku, kdy </w:t>
      </w:r>
      <w:r w:rsidR="0080462C" w:rsidRPr="009D5442">
        <w:t xml:space="preserve">mu </w:t>
      </w:r>
      <w:r w:rsidRPr="009D5442">
        <w:t>bude</w:t>
      </w:r>
      <w:r w:rsidR="00AF431C" w:rsidRPr="009D5442">
        <w:t xml:space="preserve"> doručena </w:t>
      </w:r>
      <w:r w:rsidR="006D023C">
        <w:t>O</w:t>
      </w:r>
      <w:r w:rsidR="00AF431C" w:rsidRPr="009D5442">
        <w:t>bjednávka.</w:t>
      </w:r>
      <w:r w:rsidR="00F701B5" w:rsidRPr="009D5442">
        <w:t xml:space="preserve"> Do této lhůty se nepočítají státní svátky a dny pracovního klidu.</w:t>
      </w:r>
    </w:p>
    <w:p w:rsidR="006E76A2" w:rsidRPr="009D5442" w:rsidRDefault="00F701B5" w:rsidP="005D1944">
      <w:pPr>
        <w:pStyle w:val="Nadpis2"/>
        <w:jc w:val="both"/>
      </w:pPr>
      <w:r w:rsidRPr="009D5442">
        <w:t xml:space="preserve">V případě, že prodávající </w:t>
      </w:r>
      <w:r w:rsidR="00EB5B79" w:rsidRPr="009D5442">
        <w:t xml:space="preserve">do </w:t>
      </w:r>
      <w:r w:rsidRPr="009D5442">
        <w:t>24 hodin</w:t>
      </w:r>
      <w:r w:rsidR="00EB5B79" w:rsidRPr="009D5442">
        <w:t xml:space="preserve"> po obdržení </w:t>
      </w:r>
      <w:r w:rsidR="006D023C">
        <w:t>O</w:t>
      </w:r>
      <w:r w:rsidR="00EB5B79" w:rsidRPr="009D5442">
        <w:t>bjednávky plnění neodmítne</w:t>
      </w:r>
      <w:r w:rsidRPr="009D5442">
        <w:t xml:space="preserve">, </w:t>
      </w:r>
      <w:r w:rsidR="006E76A2" w:rsidRPr="009D5442">
        <w:t xml:space="preserve">má se za to, že došlo k uzavření </w:t>
      </w:r>
      <w:r w:rsidR="006D023C">
        <w:t>kupní</w:t>
      </w:r>
      <w:r w:rsidR="006E76A2" w:rsidRPr="009D5442">
        <w:t xml:space="preserve"> smlouvy. </w:t>
      </w:r>
    </w:p>
    <w:p w:rsidR="00F701B5" w:rsidRPr="009D5442" w:rsidRDefault="00651EB3" w:rsidP="005D1944">
      <w:pPr>
        <w:pStyle w:val="Nadpis2"/>
        <w:jc w:val="both"/>
      </w:pPr>
      <w:r>
        <w:t xml:space="preserve">Smluvní strany </w:t>
      </w:r>
      <w:r w:rsidRPr="00C2383E">
        <w:t>se dohodl</w:t>
      </w:r>
      <w:r w:rsidR="00E9311F" w:rsidRPr="00C2383E">
        <w:t>y</w:t>
      </w:r>
      <w:r>
        <w:t xml:space="preserve"> na tom, že ve zcela výjimečných a ojedinělých případech je možná </w:t>
      </w:r>
      <w:r w:rsidR="00EB5B79" w:rsidRPr="009D5442">
        <w:t>telefonick</w:t>
      </w:r>
      <w:r>
        <w:t>á</w:t>
      </w:r>
      <w:r w:rsidR="00EB5B79" w:rsidRPr="009D5442">
        <w:t xml:space="preserve"> či </w:t>
      </w:r>
      <w:r w:rsidR="0029700E" w:rsidRPr="009D5442">
        <w:t xml:space="preserve">ústní </w:t>
      </w:r>
      <w:r w:rsidR="006D023C">
        <w:t>O</w:t>
      </w:r>
      <w:r w:rsidR="0029700E" w:rsidRPr="009D5442">
        <w:t>bjednávk</w:t>
      </w:r>
      <w:r>
        <w:t>a.</w:t>
      </w:r>
      <w:r w:rsidR="0029700E" w:rsidRPr="009D5442">
        <w:t xml:space="preserve"> </w:t>
      </w:r>
      <w:r w:rsidR="00EB5B79" w:rsidRPr="009D5442">
        <w:t xml:space="preserve">Kupující se zavazuje následně, a to nejpozději do 24 hodin, písemně </w:t>
      </w:r>
      <w:r w:rsidR="006D023C">
        <w:t>O</w:t>
      </w:r>
      <w:r w:rsidR="0080462C" w:rsidRPr="009D5442">
        <w:t xml:space="preserve">bjednávku </w:t>
      </w:r>
      <w:r w:rsidR="00EB5B79" w:rsidRPr="009D5442">
        <w:t>potvrdit.</w:t>
      </w:r>
    </w:p>
    <w:p w:rsidR="00F41071" w:rsidRPr="009D5442" w:rsidRDefault="00F41071" w:rsidP="005D1944">
      <w:pPr>
        <w:pStyle w:val="Nadpis1"/>
        <w:jc w:val="both"/>
      </w:pPr>
      <w:r w:rsidRPr="009D5442">
        <w:t>P</w:t>
      </w:r>
      <w:r w:rsidR="00AF2F9A" w:rsidRPr="009D5442">
        <w:t>rohlášení prodávajícího</w:t>
      </w:r>
    </w:p>
    <w:p w:rsidR="00A14C87" w:rsidRPr="009D5442" w:rsidRDefault="00A14C87" w:rsidP="005D1944">
      <w:pPr>
        <w:pStyle w:val="Nadpis2"/>
        <w:jc w:val="both"/>
      </w:pPr>
      <w:r w:rsidRPr="009D5442">
        <w:t xml:space="preserve">Prodávající </w:t>
      </w:r>
      <w:r w:rsidR="00D779C7">
        <w:t xml:space="preserve">se zavazuje dodat </w:t>
      </w:r>
      <w:r w:rsidRPr="009D5442">
        <w:t xml:space="preserve">kupujícímu zboží </w:t>
      </w:r>
      <w:r w:rsidR="00D779C7">
        <w:t xml:space="preserve">dle této smlouvy, resp. dle </w:t>
      </w:r>
      <w:r w:rsidR="006D023C">
        <w:t>Objednávky</w:t>
      </w:r>
      <w:r w:rsidR="00D779C7">
        <w:t xml:space="preserve">, a to zejména </w:t>
      </w:r>
      <w:r w:rsidRPr="009D5442">
        <w:t>v souladu s platnými ČSN,</w:t>
      </w:r>
      <w:r w:rsidR="00D779C7">
        <w:t xml:space="preserve"> příslušnými právními a technickými</w:t>
      </w:r>
      <w:r w:rsidRPr="009D5442">
        <w:t xml:space="preserve"> předpisy platnými v době dodání zboží kupujícímu.</w:t>
      </w:r>
    </w:p>
    <w:p w:rsidR="00452DD8" w:rsidRPr="009D5442" w:rsidRDefault="00452DD8" w:rsidP="005D1944">
      <w:pPr>
        <w:pStyle w:val="Nadpis2"/>
        <w:jc w:val="both"/>
      </w:pPr>
      <w:r w:rsidRPr="009D5442">
        <w:t>Prodávající neodpovídá za zpoždění dodávky způsobené vyšší mocí nebo událostí, která prodávajícímu podstatně ztíží či znemožní plnit podmínky uzavřené smlouvy – stávka, výluka, válka, požár,</w:t>
      </w:r>
      <w:r w:rsidR="00440B9E" w:rsidRPr="009D5442">
        <w:t xml:space="preserve"> </w:t>
      </w:r>
      <w:r w:rsidRPr="009D5442">
        <w:t xml:space="preserve">povodeň apod. O těchto </w:t>
      </w:r>
      <w:r w:rsidR="00D779C7">
        <w:t>skutečnostech</w:t>
      </w:r>
      <w:r w:rsidRPr="009D5442">
        <w:t xml:space="preserve"> je </w:t>
      </w:r>
      <w:r w:rsidR="00440B9E" w:rsidRPr="009D5442">
        <w:t>p</w:t>
      </w:r>
      <w:r w:rsidRPr="009D5442">
        <w:t>rodávající po</w:t>
      </w:r>
      <w:r w:rsidR="00440B9E" w:rsidRPr="009D5442">
        <w:t>vinen bezprostředně informovat k</w:t>
      </w:r>
      <w:r w:rsidRPr="009D5442">
        <w:t>upujícího a dohodnou</w:t>
      </w:r>
      <w:r w:rsidR="00440B9E" w:rsidRPr="009D5442">
        <w:t>t s ním náhradní termín dodání</w:t>
      </w:r>
      <w:r w:rsidR="00D779C7">
        <w:t xml:space="preserve"> zboží</w:t>
      </w:r>
      <w:r w:rsidR="00440B9E" w:rsidRPr="009D5442">
        <w:t>.</w:t>
      </w:r>
    </w:p>
    <w:p w:rsidR="0080462C" w:rsidRPr="009D5442" w:rsidRDefault="0080462C" w:rsidP="005D1944">
      <w:pPr>
        <w:pStyle w:val="Nadpis1"/>
        <w:jc w:val="both"/>
      </w:pPr>
      <w:r w:rsidRPr="009D5442">
        <w:t>D</w:t>
      </w:r>
      <w:r w:rsidR="00AF2F9A" w:rsidRPr="009D5442">
        <w:t>oručování</w:t>
      </w:r>
    </w:p>
    <w:p w:rsidR="00006347" w:rsidRDefault="00651EB3" w:rsidP="005D1944">
      <w:pPr>
        <w:pStyle w:val="Nadpis2"/>
        <w:jc w:val="both"/>
        <w:rPr>
          <w:snapToGrid w:val="0"/>
        </w:rPr>
      </w:pPr>
      <w:r>
        <w:rPr>
          <w:snapToGrid w:val="0"/>
        </w:rPr>
        <w:t>V</w:t>
      </w:r>
      <w:r w:rsidR="00006347" w:rsidRPr="009D5442">
        <w:rPr>
          <w:snapToGrid w:val="0"/>
        </w:rPr>
        <w:t xml:space="preserve">eškerá korespondence, oznámení, žádosti, záznamy a jiné dokumenty vzniklé na základě </w:t>
      </w:r>
      <w:r w:rsidR="00D779C7">
        <w:rPr>
          <w:snapToGrid w:val="0"/>
        </w:rPr>
        <w:t>této s</w:t>
      </w:r>
      <w:r w:rsidR="00006347" w:rsidRPr="009D5442">
        <w:rPr>
          <w:snapToGrid w:val="0"/>
        </w:rPr>
        <w:t xml:space="preserve">mlouvy (dále jen </w:t>
      </w:r>
      <w:r w:rsidR="00006347" w:rsidRPr="009D5442">
        <w:rPr>
          <w:b/>
          <w:snapToGrid w:val="0"/>
        </w:rPr>
        <w:t>„Písemnost</w:t>
      </w:r>
      <w:r>
        <w:rPr>
          <w:b/>
          <w:snapToGrid w:val="0"/>
        </w:rPr>
        <w:t>/</w:t>
      </w:r>
      <w:r w:rsidR="00006347" w:rsidRPr="009D5442">
        <w:rPr>
          <w:b/>
          <w:snapToGrid w:val="0"/>
        </w:rPr>
        <w:t>i"</w:t>
      </w:r>
      <w:r w:rsidR="00006347" w:rsidRPr="009D5442">
        <w:rPr>
          <w:snapToGrid w:val="0"/>
        </w:rPr>
        <w:t>) mezi Smluvními stranami budou vyhotoveny v jazyce českém. Písemnosti musí být zaslány druhé Smluvní straně osobně (kurýrem), doporučenou poštou (s doručenkou), elektronickou poštou a adresovány následujícím způsobem:</w:t>
      </w:r>
    </w:p>
    <w:p w:rsidR="00006347" w:rsidRPr="009D5442" w:rsidRDefault="00006347" w:rsidP="00AE5D96">
      <w:pPr>
        <w:pStyle w:val="Nadpis4"/>
        <w:numPr>
          <w:ilvl w:val="0"/>
          <w:numId w:val="0"/>
        </w:numPr>
        <w:tabs>
          <w:tab w:val="num" w:pos="2495"/>
        </w:tabs>
        <w:ind w:left="1701"/>
        <w:jc w:val="both"/>
        <w:rPr>
          <w:szCs w:val="22"/>
        </w:rPr>
      </w:pPr>
      <w:r w:rsidRPr="009D5442">
        <w:rPr>
          <w:snapToGrid w:val="0"/>
          <w:szCs w:val="22"/>
        </w:rPr>
        <w:t>je-li adresátem</w:t>
      </w:r>
      <w:r w:rsidR="00D779C7">
        <w:rPr>
          <w:snapToGrid w:val="0"/>
          <w:szCs w:val="22"/>
        </w:rPr>
        <w:t xml:space="preserve"> kupující</w:t>
      </w:r>
      <w:r w:rsidRPr="009D5442">
        <w:rPr>
          <w:snapToGrid w:val="0"/>
          <w:szCs w:val="22"/>
        </w:rPr>
        <w:t>:</w:t>
      </w:r>
      <w:r w:rsidRPr="009D5442">
        <w:rPr>
          <w:szCs w:val="22"/>
        </w:rPr>
        <w:t xml:space="preserve"> </w:t>
      </w:r>
    </w:p>
    <w:p w:rsidR="00D779C7" w:rsidRDefault="00006347" w:rsidP="005D1944">
      <w:pPr>
        <w:ind w:left="2835" w:hanging="1134"/>
        <w:jc w:val="both"/>
        <w:rPr>
          <w:b/>
          <w:szCs w:val="22"/>
        </w:rPr>
      </w:pPr>
      <w:r w:rsidRPr="009D5442">
        <w:rPr>
          <w:snapToGrid w:val="0"/>
          <w:szCs w:val="22"/>
        </w:rPr>
        <w:t>adresa:</w:t>
      </w:r>
      <w:r w:rsidRPr="009D5442">
        <w:rPr>
          <w:snapToGrid w:val="0"/>
          <w:szCs w:val="22"/>
        </w:rPr>
        <w:tab/>
      </w:r>
      <w:r w:rsidR="00D779C7" w:rsidRPr="001B1DAD">
        <w:rPr>
          <w:b/>
          <w:szCs w:val="22"/>
        </w:rPr>
        <w:t>CHEVAK Cheb, a.s.</w:t>
      </w:r>
    </w:p>
    <w:p w:rsidR="00D779C7" w:rsidRDefault="00D779C7" w:rsidP="005D1944">
      <w:pPr>
        <w:ind w:left="2835"/>
        <w:jc w:val="both"/>
        <w:rPr>
          <w:szCs w:val="22"/>
        </w:rPr>
      </w:pPr>
      <w:r w:rsidRPr="001B1DAD">
        <w:rPr>
          <w:szCs w:val="22"/>
        </w:rPr>
        <w:t>Tršnická 4/11</w:t>
      </w:r>
    </w:p>
    <w:p w:rsidR="00006347" w:rsidRPr="009D5442" w:rsidRDefault="00D779C7" w:rsidP="005D1944">
      <w:pPr>
        <w:ind w:left="2835"/>
        <w:jc w:val="both"/>
        <w:rPr>
          <w:szCs w:val="22"/>
        </w:rPr>
      </w:pPr>
      <w:r w:rsidRPr="001B1DAD">
        <w:rPr>
          <w:szCs w:val="22"/>
        </w:rPr>
        <w:t>350 02 Cheb</w:t>
      </w:r>
    </w:p>
    <w:p w:rsidR="00006347" w:rsidRPr="009D5442" w:rsidRDefault="00006347" w:rsidP="005D1944">
      <w:pPr>
        <w:ind w:left="2835"/>
        <w:jc w:val="both"/>
        <w:rPr>
          <w:szCs w:val="22"/>
        </w:rPr>
      </w:pPr>
    </w:p>
    <w:p w:rsidR="00006347" w:rsidRDefault="00006347" w:rsidP="005D1944">
      <w:pPr>
        <w:ind w:left="2835"/>
        <w:jc w:val="both"/>
        <w:rPr>
          <w:szCs w:val="22"/>
        </w:rPr>
      </w:pPr>
      <w:r w:rsidRPr="005501D1">
        <w:rPr>
          <w:szCs w:val="22"/>
        </w:rPr>
        <w:t xml:space="preserve">e-mailová adresa: </w:t>
      </w:r>
      <w:hyperlink r:id="rId14" w:history="1">
        <w:r w:rsidR="00AE5D96" w:rsidRPr="00726181">
          <w:rPr>
            <w:rStyle w:val="Hypertextovodkaz"/>
            <w:szCs w:val="22"/>
          </w:rPr>
          <w:t>chevak@chevak.cz</w:t>
        </w:r>
      </w:hyperlink>
    </w:p>
    <w:p w:rsidR="00AE5D96" w:rsidRPr="005501D1" w:rsidRDefault="00AE5D96" w:rsidP="005D1944">
      <w:pPr>
        <w:ind w:left="2835"/>
        <w:jc w:val="both"/>
        <w:rPr>
          <w:szCs w:val="22"/>
        </w:rPr>
      </w:pPr>
    </w:p>
    <w:p w:rsidR="00006347" w:rsidRPr="009D5442" w:rsidRDefault="00006347" w:rsidP="00AE5D96">
      <w:pPr>
        <w:pStyle w:val="Nadpis4"/>
        <w:numPr>
          <w:ilvl w:val="0"/>
          <w:numId w:val="0"/>
        </w:numPr>
        <w:tabs>
          <w:tab w:val="num" w:pos="2495"/>
        </w:tabs>
        <w:ind w:left="1701"/>
        <w:jc w:val="both"/>
        <w:rPr>
          <w:snapToGrid w:val="0"/>
          <w:szCs w:val="22"/>
        </w:rPr>
      </w:pPr>
      <w:r w:rsidRPr="009D5442">
        <w:rPr>
          <w:snapToGrid w:val="0"/>
          <w:szCs w:val="22"/>
        </w:rPr>
        <w:t>je-li adresátem</w:t>
      </w:r>
      <w:r w:rsidR="00D779C7">
        <w:rPr>
          <w:snapToGrid w:val="0"/>
          <w:szCs w:val="22"/>
        </w:rPr>
        <w:t xml:space="preserve"> prodávající</w:t>
      </w:r>
      <w:r w:rsidRPr="009D5442">
        <w:rPr>
          <w:snapToGrid w:val="0"/>
          <w:szCs w:val="22"/>
        </w:rPr>
        <w:t>:</w:t>
      </w:r>
    </w:p>
    <w:p w:rsidR="00006347" w:rsidRPr="009D5442" w:rsidRDefault="00006347" w:rsidP="005D1944">
      <w:pPr>
        <w:ind w:left="1701"/>
        <w:jc w:val="both"/>
        <w:rPr>
          <w:snapToGrid w:val="0"/>
          <w:szCs w:val="22"/>
        </w:rPr>
      </w:pPr>
    </w:p>
    <w:p w:rsidR="0040333A" w:rsidRDefault="00006347" w:rsidP="005501D1">
      <w:pPr>
        <w:ind w:left="2835" w:hanging="1134"/>
        <w:jc w:val="both"/>
        <w:rPr>
          <w:ins w:id="11" w:author="Pokorná Ivana" w:date="2019-05-27T12:31:00Z"/>
          <w:b/>
          <w:szCs w:val="22"/>
        </w:rPr>
      </w:pPr>
      <w:r w:rsidRPr="009D5442">
        <w:rPr>
          <w:snapToGrid w:val="0"/>
          <w:szCs w:val="22"/>
        </w:rPr>
        <w:t>adresa:</w:t>
      </w:r>
      <w:r w:rsidRPr="009D5442">
        <w:rPr>
          <w:szCs w:val="22"/>
        </w:rPr>
        <w:t xml:space="preserve"> </w:t>
      </w:r>
      <w:r w:rsidRPr="009D5442">
        <w:rPr>
          <w:szCs w:val="22"/>
        </w:rPr>
        <w:tab/>
      </w:r>
      <w:r w:rsidR="0040333A" w:rsidRPr="0040333A">
        <w:rPr>
          <w:b/>
          <w:szCs w:val="22"/>
        </w:rPr>
        <w:t>Würth, spol. s r.o.</w:t>
      </w:r>
    </w:p>
    <w:p w:rsidR="00E450DE" w:rsidRDefault="00E450DE" w:rsidP="005501D1">
      <w:pPr>
        <w:ind w:left="2835" w:hanging="1134"/>
        <w:jc w:val="both"/>
        <w:rPr>
          <w:b/>
          <w:szCs w:val="22"/>
        </w:rPr>
      </w:pPr>
      <w:ins w:id="12" w:author="Pokorná Ivana" w:date="2019-05-27T12:31:00Z">
        <w:r>
          <w:rPr>
            <w:b/>
            <w:szCs w:val="22"/>
          </w:rPr>
          <w:tab/>
        </w:r>
        <w:proofErr w:type="gramStart"/>
        <w:r>
          <w:rPr>
            <w:b/>
            <w:szCs w:val="22"/>
          </w:rPr>
          <w:t>č.p.</w:t>
        </w:r>
        <w:proofErr w:type="gramEnd"/>
        <w:r>
          <w:rPr>
            <w:b/>
            <w:szCs w:val="22"/>
          </w:rPr>
          <w:t xml:space="preserve"> 137, Nepřevázka, 293 01</w:t>
        </w:r>
      </w:ins>
    </w:p>
    <w:p w:rsidR="005501D1" w:rsidRPr="00E450DE" w:rsidDel="007801DE" w:rsidRDefault="005501D1" w:rsidP="007801DE">
      <w:pPr>
        <w:ind w:left="2835" w:hanging="1134"/>
        <w:jc w:val="both"/>
        <w:rPr>
          <w:del w:id="13" w:author="Pokorná Ivana" w:date="2019-05-27T12:29:00Z"/>
          <w:szCs w:val="22"/>
        </w:rPr>
      </w:pPr>
      <w:r w:rsidRPr="005501D1">
        <w:rPr>
          <w:szCs w:val="22"/>
        </w:rPr>
        <w:tab/>
      </w:r>
      <w:del w:id="14" w:author="Pokorná Ivana" w:date="2019-05-27T12:29:00Z">
        <w:r w:rsidDel="007801DE">
          <w:rPr>
            <w:szCs w:val="22"/>
            <w:highlight w:val="yellow"/>
          </w:rPr>
          <w:tab/>
        </w:r>
      </w:del>
      <w:ins w:id="15" w:author="Petr Bláha" w:date="2019-05-24T14:27:00Z">
        <w:del w:id="16" w:author="Pokorná Ivana" w:date="2019-05-27T12:29:00Z">
          <w:r w:rsidR="000A63D1" w:rsidRPr="00E450DE" w:rsidDel="007801DE">
            <w:rPr>
              <w:szCs w:val="22"/>
            </w:rPr>
            <w:delText>č.p</w:delText>
          </w:r>
        </w:del>
        <w:del w:id="17" w:author="Pokorná Ivana" w:date="2019-05-27T12:19:00Z">
          <w:r w:rsidR="000A63D1" w:rsidRPr="00E450DE" w:rsidDel="00307124">
            <w:rPr>
              <w:szCs w:val="22"/>
            </w:rPr>
            <w:delText xml:space="preserve">. 137, </w:delText>
          </w:r>
        </w:del>
      </w:ins>
      <w:del w:id="18" w:author="Pokorná Ivana" w:date="2019-05-27T12:19:00Z">
        <w:r w:rsidR="0040333A" w:rsidRPr="00E450DE" w:rsidDel="00307124">
          <w:rPr>
            <w:szCs w:val="22"/>
          </w:rPr>
          <w:delText>Průmyslová zóna,</w:delText>
        </w:r>
      </w:del>
      <w:del w:id="19" w:author="Pokorná Ivana" w:date="2019-05-27T12:29:00Z">
        <w:r w:rsidR="0040333A" w:rsidRPr="00E450DE" w:rsidDel="007801DE">
          <w:rPr>
            <w:szCs w:val="22"/>
          </w:rPr>
          <w:delText xml:space="preserve"> Nepřevázka 137</w:delText>
        </w:r>
      </w:del>
      <w:ins w:id="20" w:author="Petr Bláha" w:date="2019-05-24T14:27:00Z">
        <w:del w:id="21" w:author="Pokorná Ivana" w:date="2019-05-27T12:29:00Z">
          <w:r w:rsidR="000A63D1" w:rsidRPr="00E450DE" w:rsidDel="007801DE">
            <w:rPr>
              <w:szCs w:val="22"/>
            </w:rPr>
            <w:delText>, PSČ 293 01</w:delText>
          </w:r>
        </w:del>
      </w:ins>
    </w:p>
    <w:p w:rsidR="005501D1" w:rsidDel="00732C48" w:rsidRDefault="0040333A">
      <w:pPr>
        <w:ind w:left="2835" w:hanging="1134"/>
        <w:jc w:val="both"/>
        <w:rPr>
          <w:del w:id="22" w:author="Petr Bláha" w:date="2019-05-24T14:28:00Z"/>
          <w:szCs w:val="22"/>
        </w:rPr>
        <w:pPrChange w:id="23" w:author="Pokorná Ivana" w:date="2019-05-27T12:30:00Z">
          <w:pPr>
            <w:ind w:left="2835"/>
            <w:jc w:val="both"/>
          </w:pPr>
        </w:pPrChange>
      </w:pPr>
      <w:del w:id="24" w:author="Pokorná Ivana" w:date="2019-05-27T12:29:00Z">
        <w:r w:rsidRPr="00E450DE" w:rsidDel="007801DE">
          <w:rPr>
            <w:szCs w:val="22"/>
          </w:rPr>
          <w:delText>293 01</w:delText>
        </w:r>
        <w:r w:rsidR="005501D1" w:rsidRPr="00E450DE" w:rsidDel="007801DE">
          <w:rPr>
            <w:szCs w:val="22"/>
          </w:rPr>
          <w:delText xml:space="preserve"> </w:delText>
        </w:r>
        <w:r w:rsidRPr="00E450DE" w:rsidDel="007801DE">
          <w:rPr>
            <w:szCs w:val="22"/>
          </w:rPr>
          <w:delText>Mladá Boleslav</w:delText>
        </w:r>
      </w:del>
    </w:p>
    <w:p w:rsidR="005501D1" w:rsidRDefault="005501D1" w:rsidP="005501D1">
      <w:pPr>
        <w:ind w:left="2835"/>
        <w:jc w:val="both"/>
        <w:rPr>
          <w:szCs w:val="22"/>
          <w:highlight w:val="yellow"/>
        </w:rPr>
      </w:pPr>
    </w:p>
    <w:p w:rsidR="00AE5D96" w:rsidRDefault="00006347" w:rsidP="005501D1">
      <w:pPr>
        <w:ind w:left="2835"/>
        <w:jc w:val="both"/>
        <w:rPr>
          <w:szCs w:val="22"/>
        </w:rPr>
      </w:pPr>
      <w:r w:rsidRPr="005501D1">
        <w:rPr>
          <w:szCs w:val="22"/>
        </w:rPr>
        <w:t xml:space="preserve">e-mailová adresa: </w:t>
      </w:r>
      <w:del w:id="25" w:author="Pokorná Ivana" w:date="2019-06-24T08:07:00Z">
        <w:r w:rsidR="00A8731F" w:rsidDel="00A8731F">
          <w:fldChar w:fldCharType="begin"/>
        </w:r>
        <w:r w:rsidR="00A8731F" w:rsidDel="00A8731F">
          <w:delInstrText xml:space="preserve"> HYPERLINK "mailto:milan.weber@wuerth.cz" </w:delInstrText>
        </w:r>
        <w:r w:rsidR="00A8731F" w:rsidDel="00A8731F">
          <w:fldChar w:fldCharType="separate"/>
        </w:r>
        <w:r w:rsidR="0040333A" w:rsidRPr="003C132A" w:rsidDel="00A8731F">
          <w:rPr>
            <w:rStyle w:val="Hypertextovodkaz"/>
            <w:szCs w:val="22"/>
          </w:rPr>
          <w:delText>milan.weber@wuerth.cz</w:delText>
        </w:r>
        <w:r w:rsidR="00A8731F" w:rsidDel="00A8731F">
          <w:rPr>
            <w:rStyle w:val="Hypertextovodkaz"/>
            <w:szCs w:val="22"/>
          </w:rPr>
          <w:fldChar w:fldCharType="end"/>
        </w:r>
      </w:del>
      <w:ins w:id="26" w:author="Pokorná Ivana" w:date="2019-06-24T08:07:00Z">
        <w:r w:rsidR="00A8731F">
          <w:fldChar w:fldCharType="begin"/>
        </w:r>
        <w:r w:rsidR="00A8731F">
          <w:instrText xml:space="preserve"> HYPERLINK "mailto:milan.weber@wuerth.cz" </w:instrText>
        </w:r>
        <w:r w:rsidR="00A8731F">
          <w:fldChar w:fldCharType="separate"/>
        </w:r>
        <w:proofErr w:type="spellStart"/>
        <w:r w:rsidR="00A8731F">
          <w:rPr>
            <w:rStyle w:val="Hypertextovodkaz"/>
            <w:szCs w:val="22"/>
          </w:rPr>
          <w:t>xxxxx</w:t>
        </w:r>
        <w:proofErr w:type="spellEnd"/>
        <w:r w:rsidR="00A8731F">
          <w:rPr>
            <w:rStyle w:val="Hypertextovodkaz"/>
            <w:szCs w:val="22"/>
          </w:rPr>
          <w:fldChar w:fldCharType="end"/>
        </w:r>
      </w:ins>
    </w:p>
    <w:p w:rsidR="0040333A" w:rsidRDefault="0040333A" w:rsidP="005501D1">
      <w:pPr>
        <w:ind w:left="2835"/>
        <w:jc w:val="both"/>
        <w:rPr>
          <w:szCs w:val="22"/>
        </w:rPr>
      </w:pPr>
    </w:p>
    <w:p w:rsidR="005501D1" w:rsidRDefault="005501D1" w:rsidP="005501D1">
      <w:pPr>
        <w:ind w:left="2835"/>
        <w:jc w:val="both"/>
        <w:rPr>
          <w:szCs w:val="22"/>
        </w:rPr>
      </w:pPr>
      <w:r w:rsidRPr="005501D1">
        <w:rPr>
          <w:szCs w:val="22"/>
        </w:rPr>
        <w:t xml:space="preserve"> </w:t>
      </w:r>
    </w:p>
    <w:p w:rsidR="00AE5D96" w:rsidRPr="005501D1" w:rsidRDefault="00AE5D96" w:rsidP="005501D1">
      <w:pPr>
        <w:ind w:left="2835"/>
        <w:jc w:val="both"/>
        <w:rPr>
          <w:szCs w:val="22"/>
        </w:rPr>
      </w:pPr>
    </w:p>
    <w:p w:rsidR="00006347" w:rsidRPr="009D5442" w:rsidRDefault="00006347" w:rsidP="005D1944">
      <w:pPr>
        <w:pStyle w:val="Nadpis2"/>
        <w:jc w:val="both"/>
        <w:rPr>
          <w:snapToGrid w:val="0"/>
        </w:rPr>
      </w:pPr>
      <w:r w:rsidRPr="009D5442">
        <w:rPr>
          <w:snapToGrid w:val="0"/>
        </w:rPr>
        <w:t>Písemnost se považuje za řádně doručenou při doručování:</w:t>
      </w:r>
    </w:p>
    <w:p w:rsidR="00006347" w:rsidRPr="009D5442" w:rsidRDefault="00006347" w:rsidP="005D1944">
      <w:pPr>
        <w:pStyle w:val="Nadpis3"/>
        <w:jc w:val="both"/>
        <w:rPr>
          <w:snapToGrid w:val="0"/>
        </w:rPr>
      </w:pPr>
      <w:r w:rsidRPr="009D5442">
        <w:rPr>
          <w:snapToGrid w:val="0"/>
        </w:rPr>
        <w:t xml:space="preserve">osobně dnem přijetí Písemnosti, </w:t>
      </w:r>
    </w:p>
    <w:p w:rsidR="00006347" w:rsidRPr="009D5442" w:rsidRDefault="00006347" w:rsidP="005D1944">
      <w:pPr>
        <w:pStyle w:val="Nadpis3"/>
        <w:jc w:val="both"/>
        <w:rPr>
          <w:snapToGrid w:val="0"/>
        </w:rPr>
      </w:pPr>
      <w:r w:rsidRPr="009D5442">
        <w:rPr>
          <w:snapToGrid w:val="0"/>
        </w:rPr>
        <w:t xml:space="preserve">doporučenou poštou, dnem podpisu doručenky Písemnosti příjemcem, </w:t>
      </w:r>
    </w:p>
    <w:p w:rsidR="00006347" w:rsidRPr="009D5442" w:rsidRDefault="00006347" w:rsidP="005D1944">
      <w:pPr>
        <w:pStyle w:val="Nadpis3"/>
        <w:jc w:val="both"/>
        <w:rPr>
          <w:snapToGrid w:val="0"/>
        </w:rPr>
      </w:pPr>
      <w:r w:rsidRPr="009D5442">
        <w:rPr>
          <w:snapToGrid w:val="0"/>
        </w:rPr>
        <w:t>v případech písemností odeslaných elektronickou poštou též okamžikem, kdy odesílatel obdrží na svůj počítač potvrzení o doručení zprávy na počítač adresáta.</w:t>
      </w:r>
    </w:p>
    <w:p w:rsidR="00006347" w:rsidRPr="009D5442" w:rsidRDefault="00006347" w:rsidP="005D1944">
      <w:pPr>
        <w:pStyle w:val="bezslovn"/>
        <w:jc w:val="both"/>
        <w:rPr>
          <w:snapToGrid w:val="0"/>
          <w:szCs w:val="22"/>
        </w:rPr>
      </w:pPr>
    </w:p>
    <w:p w:rsidR="00006347" w:rsidRPr="009D5442" w:rsidRDefault="00006347" w:rsidP="005D1944">
      <w:pPr>
        <w:ind w:left="1134"/>
        <w:jc w:val="both"/>
      </w:pPr>
      <w:r w:rsidRPr="009D5442">
        <w:rPr>
          <w:snapToGrid w:val="0"/>
        </w:rPr>
        <w:t>Bude-li Písemnost doručena po 16.00 hod., má se za to, že byla doručena následující Pracovní den.</w:t>
      </w:r>
    </w:p>
    <w:p w:rsidR="006B4C9C" w:rsidRPr="009D5442" w:rsidRDefault="00EF30EB" w:rsidP="005D1944">
      <w:pPr>
        <w:pStyle w:val="Nadpis1"/>
        <w:jc w:val="both"/>
      </w:pPr>
      <w:r w:rsidRPr="009D5442">
        <w:t>Z</w:t>
      </w:r>
      <w:r w:rsidR="00AF2F9A" w:rsidRPr="009D5442">
        <w:t xml:space="preserve">ávěrečná ujednání </w:t>
      </w:r>
    </w:p>
    <w:p w:rsidR="006B4C9C" w:rsidRPr="009D5442" w:rsidRDefault="00D779C7" w:rsidP="005D1944">
      <w:pPr>
        <w:pStyle w:val="Nadpis2"/>
        <w:jc w:val="both"/>
      </w:pPr>
      <w:r w:rsidRPr="001B1DAD">
        <w:t xml:space="preserve">Za nedodržení termínu dodání zboží </w:t>
      </w:r>
      <w:r>
        <w:t xml:space="preserve">dle </w:t>
      </w:r>
      <w:r w:rsidR="009426AD">
        <w:t>Objednávky</w:t>
      </w:r>
      <w:r>
        <w:t xml:space="preserve"> </w:t>
      </w:r>
      <w:r w:rsidRPr="001B1DAD">
        <w:t>je kupující oprávněn požadovat od prodávajícího smluvní pokut</w:t>
      </w:r>
      <w:r>
        <w:t>u</w:t>
      </w:r>
      <w:r w:rsidRPr="001B1DAD">
        <w:t xml:space="preserve"> ve výši</w:t>
      </w:r>
      <w:r>
        <w:t xml:space="preserve"> 1</w:t>
      </w:r>
      <w:r w:rsidRPr="001B1DAD">
        <w:t xml:space="preserve"> % z celkové hodnoty nedodaného zboží </w:t>
      </w:r>
      <w:r>
        <w:t>maximálně však do výše 20% z této hodnoty</w:t>
      </w:r>
      <w:r w:rsidRPr="001B1DAD">
        <w:t>, a to za každý i započatý den prodlení.</w:t>
      </w:r>
    </w:p>
    <w:p w:rsidR="006B4C9C" w:rsidRPr="009D5442" w:rsidRDefault="00EF30EB" w:rsidP="005D1944">
      <w:pPr>
        <w:pStyle w:val="Nadpis2"/>
        <w:jc w:val="both"/>
      </w:pPr>
      <w:r w:rsidRPr="009D5442">
        <w:t>Pro případ nedodržení lhůty splatnosti</w:t>
      </w:r>
      <w:r w:rsidR="00D779C7">
        <w:t xml:space="preserve"> kupní ceny dle </w:t>
      </w:r>
      <w:r w:rsidR="009426AD">
        <w:t>Objednávky</w:t>
      </w:r>
      <w:r w:rsidR="00D779C7">
        <w:t xml:space="preserve"> </w:t>
      </w:r>
      <w:r w:rsidRPr="009D5442">
        <w:t xml:space="preserve">kupujícím </w:t>
      </w:r>
      <w:r w:rsidR="00D779C7">
        <w:t xml:space="preserve">je prodávající oprávněn požadovat od kupujícího </w:t>
      </w:r>
      <w:r w:rsidRPr="009D5442">
        <w:t>smluvní pokut</w:t>
      </w:r>
      <w:r w:rsidR="00D779C7">
        <w:t>u</w:t>
      </w:r>
      <w:r w:rsidRPr="009D5442">
        <w:t xml:space="preserve"> ve výši 0,03% z dlužné částky, a to za každý i započatý den prodlení</w:t>
      </w:r>
      <w:r w:rsidR="006B4C9C" w:rsidRPr="009D5442">
        <w:t>.</w:t>
      </w:r>
    </w:p>
    <w:p w:rsidR="00EB5B79" w:rsidRPr="009D5442" w:rsidRDefault="00D779C7" w:rsidP="005D1944">
      <w:pPr>
        <w:pStyle w:val="Nadpis2"/>
        <w:jc w:val="both"/>
      </w:pPr>
      <w:r>
        <w:t>Smluvní strany se dohodly na tom, že a</w:t>
      </w:r>
      <w:r w:rsidR="00EB5B79" w:rsidRPr="009D5442">
        <w:t xml:space="preserve">plikace ustanovení § 1799 a § 1800 občanského zákoníku týkající se smluv uzavíraným adhezním způsobem se tímto vylučuje. </w:t>
      </w:r>
    </w:p>
    <w:p w:rsidR="00EB5B79" w:rsidRPr="009D5442" w:rsidRDefault="00EB5B79" w:rsidP="005D1944">
      <w:pPr>
        <w:pStyle w:val="Nadpis2"/>
        <w:jc w:val="both"/>
      </w:pPr>
      <w:r w:rsidRPr="009D5442">
        <w:t xml:space="preserve">Prodávající není oprávněn převést svá práva a povinnosti ze smlouvy nebo její části na třetí osobu bez předchozího výslovného </w:t>
      </w:r>
      <w:r w:rsidR="00006347" w:rsidRPr="009D5442">
        <w:t xml:space="preserve">písemného </w:t>
      </w:r>
      <w:r w:rsidRPr="009D5442">
        <w:t xml:space="preserve">souhlasu </w:t>
      </w:r>
      <w:r w:rsidR="00006347" w:rsidRPr="009D5442">
        <w:t>kupujícího</w:t>
      </w:r>
      <w:r w:rsidRPr="009D5442">
        <w:t>. Za účelem zvážení, zda takový souhlas s převodem kupující udělí či nikoli, je prodávající povinen mu opatřit a dodat veškeré informace a dokumenty, o které požádá.</w:t>
      </w:r>
    </w:p>
    <w:p w:rsidR="00EB5B79" w:rsidRPr="009D5442" w:rsidRDefault="00EB5B79" w:rsidP="005D1944">
      <w:pPr>
        <w:pStyle w:val="Nadpis2"/>
        <w:jc w:val="both"/>
      </w:pPr>
      <w:r w:rsidRPr="009D5442">
        <w:t>Prodávající podpisem této smlouvy přebírá na sebe nebezpečí změny okolností ve smyslu ustanovení § 1765 občanského zákoníku.</w:t>
      </w:r>
    </w:p>
    <w:p w:rsidR="00ED2D71" w:rsidRDefault="00ED2D71" w:rsidP="005D1944">
      <w:pPr>
        <w:pStyle w:val="Nadpis2"/>
        <w:jc w:val="both"/>
      </w:pPr>
      <w:r w:rsidRPr="009D5442">
        <w:t xml:space="preserve">Tato smlouva může být měněna nebo doplňována pouze dohodou smluvních stran ve formě písemných </w:t>
      </w:r>
      <w:r w:rsidR="00006347" w:rsidRPr="009D5442">
        <w:t xml:space="preserve">a </w:t>
      </w:r>
      <w:r w:rsidRPr="009D5442">
        <w:t>číslovaných dodatků podepsaných oprávněnými zástupci obou stran.</w:t>
      </w:r>
      <w:r w:rsidR="00006347" w:rsidRPr="009D5442">
        <w:t xml:space="preserve"> V souladu s ustanovením § 564 občanského zákoníku smluvní strany </w:t>
      </w:r>
      <w:r w:rsidR="00AF2F9A" w:rsidRPr="009D5442">
        <w:t>výslovně</w:t>
      </w:r>
      <w:r w:rsidR="00006347" w:rsidRPr="009D5442">
        <w:t xml:space="preserve"> vylučují jinou než písemnou formu dodatků ke smlouvě.</w:t>
      </w:r>
    </w:p>
    <w:p w:rsidR="000D1940" w:rsidRDefault="000D1940" w:rsidP="005D1944">
      <w:pPr>
        <w:pStyle w:val="Nadpis2"/>
        <w:jc w:val="both"/>
      </w:pPr>
      <w:r>
        <w:lastRenderedPageBreak/>
        <w:t>Prodá</w:t>
      </w:r>
      <w:r w:rsidR="00FF4DAF">
        <w:t>vající souhlasí se zveřejněním S</w:t>
      </w:r>
      <w:r>
        <w:t>mlouvy, dle povinností vyplývající ze Zákona o zadávání veřejných zakázek č. 134/2016 v platném znění.</w:t>
      </w:r>
    </w:p>
    <w:p w:rsidR="00FA6AE2" w:rsidRDefault="00FA6AE2" w:rsidP="005D1944">
      <w:pPr>
        <w:pStyle w:val="Nadpis2"/>
        <w:jc w:val="both"/>
      </w:pPr>
      <w:r>
        <w:t>Smlouva se uzavírá na dobu neurčitou.</w:t>
      </w:r>
    </w:p>
    <w:p w:rsidR="00ED2D71" w:rsidRDefault="00ED2D71" w:rsidP="005D1944">
      <w:pPr>
        <w:pStyle w:val="Nadpis2"/>
        <w:jc w:val="both"/>
      </w:pPr>
      <w:r w:rsidRPr="009D5442">
        <w:t xml:space="preserve">Smluvní strany se dohodly, že tuto </w:t>
      </w:r>
      <w:r w:rsidR="00FF4DAF">
        <w:t>S</w:t>
      </w:r>
      <w:r w:rsidRPr="009D5442">
        <w:t>mlouvu lze ukončit písemnou výpovědí s </w:t>
      </w:r>
      <w:r w:rsidR="00452DD8" w:rsidRPr="009D5442">
        <w:t>tříměsíční</w:t>
      </w:r>
      <w:r w:rsidRPr="009D5442">
        <w:t xml:space="preserve"> výpovědní lhůtou, jež </w:t>
      </w:r>
      <w:r w:rsidR="00452DD8" w:rsidRPr="009D5442">
        <w:t>začne</w:t>
      </w:r>
      <w:r w:rsidRPr="009D5442">
        <w:t xml:space="preserve"> běžet </w:t>
      </w:r>
      <w:r w:rsidR="00452DD8" w:rsidRPr="009D5442">
        <w:t>prvým dnem následující</w:t>
      </w:r>
      <w:r w:rsidR="00C41571">
        <w:t>m</w:t>
      </w:r>
      <w:r w:rsidR="00452DD8" w:rsidRPr="009D5442">
        <w:t xml:space="preserve"> po </w:t>
      </w:r>
      <w:r w:rsidR="00672209" w:rsidRPr="009D5442">
        <w:t>písemné</w:t>
      </w:r>
      <w:r w:rsidRPr="009D5442">
        <w:t xml:space="preserve">m </w:t>
      </w:r>
      <w:r w:rsidR="00FF44DF" w:rsidRPr="009D5442">
        <w:t>doručení</w:t>
      </w:r>
      <w:r w:rsidR="00651EB3">
        <w:t xml:space="preserve"> výpovědi druhé S</w:t>
      </w:r>
      <w:r w:rsidRPr="009D5442">
        <w:t>mluvní straně.</w:t>
      </w:r>
    </w:p>
    <w:p w:rsidR="00C41571" w:rsidRPr="009D5442" w:rsidRDefault="00C41571" w:rsidP="005D1944">
      <w:pPr>
        <w:pStyle w:val="Nadpis2"/>
        <w:jc w:val="both"/>
      </w:pPr>
      <w:r>
        <w:t xml:space="preserve">Ustanovení dané </w:t>
      </w:r>
      <w:r w:rsidR="00FF4DAF">
        <w:t xml:space="preserve">Objednávky </w:t>
      </w:r>
      <w:r>
        <w:t>m</w:t>
      </w:r>
      <w:r w:rsidR="00FA6AE2">
        <w:t>ají</w:t>
      </w:r>
      <w:r>
        <w:t xml:space="preserve"> přednost před ustanoveními smlouvy na této listině.</w:t>
      </w:r>
    </w:p>
    <w:p w:rsidR="00D91ECA" w:rsidRDefault="00651EB3" w:rsidP="005D1944">
      <w:pPr>
        <w:pStyle w:val="Nadpis2"/>
        <w:jc w:val="both"/>
      </w:pPr>
      <w:r>
        <w:t>Práva a povinnosti S</w:t>
      </w:r>
      <w:r w:rsidR="00D91ECA" w:rsidRPr="009D5442">
        <w:t xml:space="preserve">mluvních stran, která </w:t>
      </w:r>
      <w:r w:rsidR="00FF4DAF">
        <w:t>nejsou výslovně upravená touto S</w:t>
      </w:r>
      <w:r w:rsidR="00D91ECA" w:rsidRPr="009D5442">
        <w:t>mlouvou</w:t>
      </w:r>
      <w:r w:rsidR="00AF2F9A">
        <w:t>,</w:t>
      </w:r>
      <w:r w:rsidR="00D91ECA" w:rsidRPr="009D5442">
        <w:t xml:space="preserve"> se řídí příslušnými ustanoveními </w:t>
      </w:r>
      <w:r w:rsidR="006E76A2" w:rsidRPr="009D5442">
        <w:t xml:space="preserve">občanského </w:t>
      </w:r>
      <w:r w:rsidR="00D91ECA" w:rsidRPr="009D5442">
        <w:t xml:space="preserve">zákoníku v platném znění. </w:t>
      </w:r>
    </w:p>
    <w:p w:rsidR="00C41571" w:rsidRDefault="00C41571" w:rsidP="005D1944">
      <w:pPr>
        <w:pStyle w:val="Nadpis2"/>
        <w:jc w:val="both"/>
      </w:pPr>
      <w:r w:rsidRPr="009D5442">
        <w:t xml:space="preserve">Tato smlouva nabývá platnosti a účinnosti dnem jejího podpisu oběma </w:t>
      </w:r>
      <w:r w:rsidR="00651EB3">
        <w:t>S</w:t>
      </w:r>
      <w:r w:rsidRPr="009D5442">
        <w:t xml:space="preserve">mluvními stranami. Smlouva je vyhotovena ve dvou stejnopisech, z nichž </w:t>
      </w:r>
      <w:r w:rsidR="009A2334">
        <w:t>tři si ponechá kupující a jedno prodávající</w:t>
      </w:r>
      <w:r w:rsidRPr="009D5442">
        <w:t>.</w:t>
      </w:r>
    </w:p>
    <w:p w:rsidR="0040333A" w:rsidRPr="009D5442" w:rsidRDefault="0040333A" w:rsidP="005D1944">
      <w:pPr>
        <w:pStyle w:val="Nadpis2"/>
        <w:jc w:val="both"/>
      </w:pPr>
      <w:r>
        <w:t>Tato smlouva nahrazuje smlouvu číslo SPA-2014-800-000264</w:t>
      </w:r>
      <w:r w:rsidR="00B905C8">
        <w:t xml:space="preserve"> ze</w:t>
      </w:r>
      <w:r>
        <w:t xml:space="preserve"> dne 5.</w:t>
      </w:r>
      <w:r w:rsidR="00B905C8">
        <w:t xml:space="preserve"> </w:t>
      </w:r>
      <w:r>
        <w:t>11.</w:t>
      </w:r>
      <w:r w:rsidR="00B905C8">
        <w:t xml:space="preserve"> </w:t>
      </w:r>
      <w:r>
        <w:t>2014,</w:t>
      </w:r>
      <w:r w:rsidR="00B905C8">
        <w:t xml:space="preserve"> tato</w:t>
      </w:r>
      <w:r>
        <w:t xml:space="preserve"> </w:t>
      </w:r>
      <w:r w:rsidR="00B905C8">
        <w:t>původní smlouva</w:t>
      </w:r>
      <w:r>
        <w:t xml:space="preserve"> </w:t>
      </w:r>
      <w:r w:rsidR="00B905C8">
        <w:t>bude ukončena ke dni 30. 6. 2019.</w:t>
      </w:r>
    </w:p>
    <w:p w:rsidR="00AF2F9A" w:rsidRDefault="00AF2F9A" w:rsidP="005D1944">
      <w:pPr>
        <w:ind w:left="1134"/>
        <w:jc w:val="both"/>
      </w:pPr>
    </w:p>
    <w:p w:rsidR="005D1944" w:rsidRPr="009D5442" w:rsidRDefault="005D1944" w:rsidP="005D1944">
      <w:pPr>
        <w:pStyle w:val="Nadpis2"/>
        <w:numPr>
          <w:ilvl w:val="0"/>
          <w:numId w:val="0"/>
        </w:numPr>
      </w:pPr>
    </w:p>
    <w:p w:rsidR="006B4C9C" w:rsidRPr="009D5442" w:rsidRDefault="006B4C9C" w:rsidP="005D1944">
      <w:pPr>
        <w:jc w:val="both"/>
      </w:pPr>
    </w:p>
    <w:p w:rsidR="005D1944" w:rsidRDefault="005D1944" w:rsidP="005D1944">
      <w:pPr>
        <w:jc w:val="both"/>
        <w:sectPr w:rsidR="005D1944" w:rsidSect="005D194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843" w:right="1417" w:bottom="1417" w:left="1134" w:header="708" w:footer="708" w:gutter="0"/>
          <w:cols w:space="708"/>
          <w:docGrid w:linePitch="360"/>
        </w:sectPr>
      </w:pPr>
    </w:p>
    <w:p w:rsidR="00AC3DFB" w:rsidRPr="009D5442" w:rsidRDefault="006B4C9C" w:rsidP="005D1944">
      <w:r w:rsidRPr="009D5442">
        <w:lastRenderedPageBreak/>
        <w:t>V</w:t>
      </w:r>
      <w:r w:rsidR="00AF2F9A">
        <w:t> </w:t>
      </w:r>
      <w:r w:rsidRPr="009D5442">
        <w:t>Chebu</w:t>
      </w:r>
      <w:r w:rsidR="00AF2F9A">
        <w:t xml:space="preserve">, </w:t>
      </w:r>
      <w:r w:rsidRPr="009D5442">
        <w:t>dne</w:t>
      </w:r>
      <w:r w:rsidR="003C77A9">
        <w:t xml:space="preserve"> </w:t>
      </w:r>
      <w:r w:rsidR="0040333A">
        <w:t>2</w:t>
      </w:r>
      <w:del w:id="27" w:author="Pokorná Ivana" w:date="2019-05-27T12:32:00Z">
        <w:r w:rsidR="0040333A" w:rsidDel="00E450DE">
          <w:delText>1</w:delText>
        </w:r>
      </w:del>
      <w:ins w:id="28" w:author="Pokorná Ivana" w:date="2019-05-27T12:32:00Z">
        <w:r w:rsidR="00E450DE">
          <w:t>7</w:t>
        </w:r>
      </w:ins>
      <w:r w:rsidR="0077031F">
        <w:t>. května</w:t>
      </w:r>
      <w:r w:rsidR="005501D1">
        <w:t xml:space="preserve"> 2019</w:t>
      </w:r>
    </w:p>
    <w:p w:rsidR="00AF2F9A" w:rsidRDefault="00AF2F9A" w:rsidP="005D1944"/>
    <w:p w:rsidR="00196299" w:rsidRPr="009D5442" w:rsidRDefault="00EF30EB" w:rsidP="005D1944">
      <w:r w:rsidRPr="009D5442">
        <w:t xml:space="preserve">Za </w:t>
      </w:r>
      <w:r w:rsidR="00FF4DAF">
        <w:t>K</w:t>
      </w:r>
      <w:r w:rsidRPr="009D5442">
        <w:t>upujícího</w:t>
      </w:r>
      <w:r w:rsidR="006B4C9C" w:rsidRPr="009D5442">
        <w:t>:</w:t>
      </w:r>
    </w:p>
    <w:p w:rsidR="00807E7D" w:rsidRPr="009D5442" w:rsidRDefault="00807E7D" w:rsidP="005D1944">
      <w:pPr>
        <w:rPr>
          <w:szCs w:val="22"/>
        </w:rPr>
      </w:pPr>
    </w:p>
    <w:p w:rsidR="00AF2F9A" w:rsidRDefault="00AF2F9A" w:rsidP="005D1944"/>
    <w:p w:rsidR="00AF2F9A" w:rsidRDefault="00AF2F9A" w:rsidP="005D1944"/>
    <w:p w:rsidR="00AF2F9A" w:rsidRDefault="00D623E3" w:rsidP="005D1944">
      <w:pPr>
        <w:tabs>
          <w:tab w:val="left" w:leader="dot" w:pos="2835"/>
          <w:tab w:val="left" w:pos="6237"/>
          <w:tab w:val="right" w:leader="dot" w:pos="9072"/>
        </w:tabs>
      </w:pPr>
      <w:r>
        <w:tab/>
      </w:r>
    </w:p>
    <w:p w:rsidR="00807E7D" w:rsidRPr="009D5442" w:rsidRDefault="00D623E3" w:rsidP="005D1944">
      <w:pPr>
        <w:tabs>
          <w:tab w:val="right" w:pos="9072"/>
        </w:tabs>
      </w:pPr>
      <w:del w:id="29" w:author="Pokorná Ivana" w:date="2019-06-24T08:07:00Z">
        <w:r w:rsidDel="00A8731F">
          <w:delText>Ing. Steffen Zagermann</w:delText>
        </w:r>
      </w:del>
      <w:proofErr w:type="spellStart"/>
      <w:ins w:id="30" w:author="Pokorná Ivana" w:date="2019-06-24T08:07:00Z">
        <w:r w:rsidR="00A8731F">
          <w:t>xxxxx</w:t>
        </w:r>
      </w:ins>
      <w:proofErr w:type="spellEnd"/>
    </w:p>
    <w:p w:rsidR="00807E7D" w:rsidRDefault="00807E7D" w:rsidP="005D1944">
      <w:pPr>
        <w:tabs>
          <w:tab w:val="right" w:pos="9072"/>
        </w:tabs>
      </w:pPr>
      <w:r w:rsidRPr="009D5442">
        <w:t xml:space="preserve">předseda představenstva </w:t>
      </w:r>
      <w:r w:rsidR="005D1944">
        <w:br w:type="column"/>
      </w:r>
    </w:p>
    <w:p w:rsidR="00AF2F9A" w:rsidRPr="009D5442" w:rsidRDefault="00AF2F9A" w:rsidP="005D1944"/>
    <w:p w:rsidR="006B4C9C" w:rsidRPr="009D5442" w:rsidRDefault="006B4C9C" w:rsidP="005D1944">
      <w:pPr>
        <w:rPr>
          <w:b/>
          <w:bCs/>
          <w:color w:val="000000"/>
          <w:szCs w:val="22"/>
        </w:rPr>
      </w:pPr>
      <w:r w:rsidRPr="009D5442">
        <w:rPr>
          <w:szCs w:val="22"/>
        </w:rPr>
        <w:t>Z</w:t>
      </w:r>
      <w:r w:rsidR="00EF30EB" w:rsidRPr="009D5442">
        <w:rPr>
          <w:szCs w:val="22"/>
        </w:rPr>
        <w:t xml:space="preserve">a </w:t>
      </w:r>
      <w:r w:rsidR="00FF4DAF">
        <w:rPr>
          <w:szCs w:val="22"/>
        </w:rPr>
        <w:t>P</w:t>
      </w:r>
      <w:r w:rsidR="00EF30EB" w:rsidRPr="009D5442">
        <w:rPr>
          <w:szCs w:val="22"/>
        </w:rPr>
        <w:t>rodávajícího</w:t>
      </w:r>
      <w:r w:rsidRPr="009D5442">
        <w:rPr>
          <w:szCs w:val="22"/>
        </w:rPr>
        <w:t>:</w:t>
      </w:r>
    </w:p>
    <w:p w:rsidR="00196299" w:rsidRDefault="00196299" w:rsidP="005D1944">
      <w:pPr>
        <w:tabs>
          <w:tab w:val="left" w:pos="0"/>
        </w:tabs>
        <w:ind w:left="900"/>
        <w:rPr>
          <w:bCs/>
          <w:color w:val="000000"/>
          <w:szCs w:val="22"/>
        </w:rPr>
      </w:pPr>
    </w:p>
    <w:p w:rsidR="00AF2F9A" w:rsidRDefault="00AF2F9A" w:rsidP="005D1944">
      <w:pPr>
        <w:tabs>
          <w:tab w:val="left" w:pos="0"/>
        </w:tabs>
        <w:ind w:left="900"/>
        <w:rPr>
          <w:bCs/>
          <w:color w:val="000000"/>
          <w:szCs w:val="22"/>
        </w:rPr>
      </w:pPr>
    </w:p>
    <w:p w:rsidR="00AF2F9A" w:rsidRDefault="00AF2F9A" w:rsidP="005D1944">
      <w:pPr>
        <w:tabs>
          <w:tab w:val="left" w:pos="0"/>
        </w:tabs>
        <w:ind w:left="900"/>
        <w:rPr>
          <w:bCs/>
          <w:color w:val="000000"/>
          <w:szCs w:val="22"/>
        </w:rPr>
      </w:pPr>
    </w:p>
    <w:p w:rsidR="006B4C9C" w:rsidRPr="009D5442" w:rsidRDefault="006B4C9C" w:rsidP="005D1944">
      <w:r w:rsidRPr="009D5442">
        <w:t>…………………………………</w:t>
      </w:r>
    </w:p>
    <w:p w:rsidR="003B5A38" w:rsidRPr="009D5442" w:rsidRDefault="0040333A" w:rsidP="005D1944">
      <w:del w:id="31" w:author="Pokorná Ivana" w:date="2019-06-24T08:07:00Z">
        <w:r w:rsidDel="00A8731F">
          <w:delText>Ing. Miloš Horký</w:delText>
        </w:r>
      </w:del>
      <w:ins w:id="32" w:author="Pokorná Ivana" w:date="2019-06-24T08:07:00Z">
        <w:r w:rsidR="00A8731F">
          <w:t>xxxxx</w:t>
        </w:r>
      </w:ins>
      <w:bookmarkStart w:id="33" w:name="_GoBack"/>
      <w:bookmarkEnd w:id="33"/>
    </w:p>
    <w:p w:rsidR="006B4C9C" w:rsidRPr="00006347" w:rsidRDefault="00FF4DAF" w:rsidP="005D1944">
      <w:r>
        <w:t>jednatel</w:t>
      </w:r>
    </w:p>
    <w:sectPr w:rsidR="006B4C9C" w:rsidRPr="00006347" w:rsidSect="005D1944">
      <w:type w:val="continuous"/>
      <w:pgSz w:w="11906" w:h="16838"/>
      <w:pgMar w:top="1843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21" w:rsidRDefault="00C92021">
      <w:r>
        <w:separator/>
      </w:r>
    </w:p>
  </w:endnote>
  <w:endnote w:type="continuationSeparator" w:id="0">
    <w:p w:rsidR="00C92021" w:rsidRDefault="00C9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7B" w:rsidRDefault="002D4D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42" w:rsidRDefault="009D544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31F">
      <w:rPr>
        <w:noProof/>
      </w:rPr>
      <w:t>6</w:t>
    </w:r>
    <w:r>
      <w:fldChar w:fldCharType="end"/>
    </w:r>
  </w:p>
  <w:p w:rsidR="009D5442" w:rsidRDefault="009D5442" w:rsidP="008961E3">
    <w:pPr>
      <w:pBdr>
        <w:bottom w:val="single" w:sz="6" w:space="1" w:color="auto"/>
      </w:pBdr>
      <w:jc w:val="both"/>
      <w:rPr>
        <w:sz w:val="18"/>
        <w:szCs w:val="18"/>
      </w:rPr>
    </w:pPr>
  </w:p>
  <w:p w:rsidR="009D5442" w:rsidRPr="00C913A6" w:rsidRDefault="009D5442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8"/>
        <w:szCs w:val="18"/>
      </w:rPr>
      <w:t>CHEVAK Cheb, a.</w:t>
    </w:r>
    <w:r>
      <w:rPr>
        <w:color w:val="999999"/>
        <w:sz w:val="18"/>
        <w:szCs w:val="18"/>
      </w:rPr>
      <w:t xml:space="preserve"> </w:t>
    </w:r>
    <w:r w:rsidRPr="00C913A6">
      <w:rPr>
        <w:color w:val="999999"/>
        <w:sz w:val="18"/>
        <w:szCs w:val="18"/>
      </w:rPr>
      <w:t>s.</w:t>
    </w:r>
    <w:r w:rsidRPr="00C913A6">
      <w:rPr>
        <w:color w:val="999999"/>
        <w:sz w:val="16"/>
        <w:szCs w:val="16"/>
      </w:rPr>
      <w:tab/>
      <w:t>Bankovní spojení: KB 14102331/0100</w:t>
    </w:r>
  </w:p>
  <w:p w:rsidR="005501D1" w:rsidRDefault="009D5442" w:rsidP="008961E3">
    <w:pPr>
      <w:tabs>
        <w:tab w:val="right" w:pos="9072"/>
      </w:tabs>
      <w:jc w:val="both"/>
      <w:rPr>
        <w:color w:val="999999"/>
        <w:sz w:val="16"/>
        <w:szCs w:val="16"/>
      </w:rPr>
    </w:pPr>
    <w:r>
      <w:rPr>
        <w:color w:val="999999"/>
        <w:sz w:val="16"/>
        <w:szCs w:val="16"/>
      </w:rPr>
      <w:t>Sídlo: Tršnická 4/11, 350 02</w:t>
    </w:r>
    <w:r w:rsidRPr="00C913A6">
      <w:rPr>
        <w:color w:val="999999"/>
        <w:sz w:val="16"/>
        <w:szCs w:val="16"/>
      </w:rPr>
      <w:t xml:space="preserve"> CHEB</w:t>
    </w:r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 xml:space="preserve">Tel.: 00420 354 414 200, </w:t>
    </w:r>
  </w:p>
  <w:p w:rsidR="009D5442" w:rsidRPr="00C913A6" w:rsidRDefault="009D5442" w:rsidP="008961E3">
    <w:pPr>
      <w:tabs>
        <w:tab w:val="right" w:pos="9072"/>
      </w:tabs>
      <w:jc w:val="both"/>
      <w:rPr>
        <w:color w:val="999999"/>
        <w:sz w:val="16"/>
        <w:szCs w:val="16"/>
      </w:rPr>
    </w:pPr>
    <w:r w:rsidRPr="00C913A6">
      <w:rPr>
        <w:color w:val="999999"/>
        <w:sz w:val="16"/>
        <w:szCs w:val="16"/>
      </w:rPr>
      <w:t>IČ: 49787977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DIČ:</w:t>
    </w:r>
    <w:r>
      <w:rPr>
        <w:color w:val="999999"/>
        <w:sz w:val="16"/>
        <w:szCs w:val="16"/>
      </w:rPr>
      <w:t xml:space="preserve"> </w:t>
    </w:r>
    <w:r w:rsidRPr="00C913A6">
      <w:rPr>
        <w:color w:val="999999"/>
        <w:sz w:val="16"/>
        <w:szCs w:val="16"/>
      </w:rPr>
      <w:t>CZ49787977</w:t>
    </w:r>
    <w:r w:rsidRPr="00C913A6">
      <w:rPr>
        <w:color w:val="999999"/>
        <w:sz w:val="16"/>
        <w:szCs w:val="16"/>
      </w:rPr>
      <w:tab/>
      <w:t>e-mail: chevak@chevak.cz</w:t>
    </w:r>
  </w:p>
  <w:p w:rsidR="009D5442" w:rsidRDefault="009D5442" w:rsidP="008961E3">
    <w:pPr>
      <w:tabs>
        <w:tab w:val="right" w:pos="9072"/>
      </w:tabs>
      <w:jc w:val="both"/>
    </w:pPr>
    <w:r w:rsidRPr="00C913A6">
      <w:rPr>
        <w:color w:val="999999"/>
        <w:sz w:val="16"/>
        <w:szCs w:val="16"/>
      </w:rPr>
      <w:t xml:space="preserve">Zapsaná: v OR KS Plzeň, oddíl B, vložka 367 dnem </w:t>
    </w:r>
    <w:proofErr w:type="gramStart"/>
    <w:r w:rsidRPr="00C913A6">
      <w:rPr>
        <w:color w:val="999999"/>
        <w:sz w:val="16"/>
        <w:szCs w:val="16"/>
      </w:rPr>
      <w:t>1.1.1994</w:t>
    </w:r>
    <w:proofErr w:type="gramEnd"/>
    <w:r>
      <w:rPr>
        <w:color w:val="999999"/>
        <w:sz w:val="16"/>
        <w:szCs w:val="16"/>
      </w:rPr>
      <w:tab/>
    </w:r>
    <w:r w:rsidRPr="00C913A6">
      <w:rPr>
        <w:color w:val="999999"/>
        <w:sz w:val="16"/>
        <w:szCs w:val="16"/>
      </w:rPr>
      <w:t>webová stránka: www.chevak.cz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7B" w:rsidRDefault="002D4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21" w:rsidRDefault="00C92021">
      <w:r>
        <w:separator/>
      </w:r>
    </w:p>
  </w:footnote>
  <w:footnote w:type="continuationSeparator" w:id="0">
    <w:p w:rsidR="00C92021" w:rsidRDefault="00C9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42" w:rsidRDefault="009D5442" w:rsidP="00C60C13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442" w:rsidRDefault="009D54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42" w:rsidRDefault="009D5442">
    <w:pPr>
      <w:pStyle w:val="Zhlav"/>
    </w:pPr>
    <w:r>
      <w:tab/>
    </w:r>
    <w:r>
      <w:tab/>
    </w:r>
    <w:r w:rsidR="007801DE">
      <w:rPr>
        <w:noProof/>
      </w:rPr>
      <w:drawing>
        <wp:inline distT="0" distB="0" distL="0" distR="0">
          <wp:extent cx="1809750" cy="466725"/>
          <wp:effectExtent l="0" t="0" r="0" b="0"/>
          <wp:docPr id="1" name="Obrázek 3" descr="cid:image003.png@01D424D7.08433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id:image003.png@01D424D7.08433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7B" w:rsidRDefault="002D4D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7ED69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08450DE"/>
    <w:multiLevelType w:val="multilevel"/>
    <w:tmpl w:val="ACEEA7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9406405"/>
    <w:multiLevelType w:val="hybridMultilevel"/>
    <w:tmpl w:val="E74A7E8E"/>
    <w:lvl w:ilvl="0" w:tplc="3AB6C40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A817D3D"/>
    <w:multiLevelType w:val="multilevel"/>
    <w:tmpl w:val="B01A61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129569C"/>
    <w:multiLevelType w:val="multilevel"/>
    <w:tmpl w:val="C044AA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B423BD2"/>
    <w:multiLevelType w:val="singleLevel"/>
    <w:tmpl w:val="1184685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hint="default"/>
      </w:rPr>
    </w:lvl>
  </w:abstractNum>
  <w:abstractNum w:abstractNumId="6">
    <w:nsid w:val="39E246EF"/>
    <w:multiLevelType w:val="hybridMultilevel"/>
    <w:tmpl w:val="B4B4EBF8"/>
    <w:lvl w:ilvl="0" w:tplc="A3D243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43D34936"/>
    <w:multiLevelType w:val="hybridMultilevel"/>
    <w:tmpl w:val="3A4620F0"/>
    <w:lvl w:ilvl="0" w:tplc="FFFFFFFF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6F61F70"/>
    <w:multiLevelType w:val="multilevel"/>
    <w:tmpl w:val="ED72D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 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65105185"/>
    <w:multiLevelType w:val="hybridMultilevel"/>
    <w:tmpl w:val="42820934"/>
    <w:lvl w:ilvl="0" w:tplc="C0364F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5BC7D64"/>
    <w:multiLevelType w:val="multilevel"/>
    <w:tmpl w:val="7520C278"/>
    <w:lvl w:ilvl="0">
      <w:start w:val="1"/>
      <w:numFmt w:val="decimal"/>
      <w:lvlText w:val="6.%1. 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6060C1E"/>
    <w:multiLevelType w:val="multilevel"/>
    <w:tmpl w:val="0F2A171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E6F38BB"/>
    <w:multiLevelType w:val="hybridMultilevel"/>
    <w:tmpl w:val="230CCDBC"/>
    <w:lvl w:ilvl="0" w:tplc="CCD6ED7C">
      <w:start w:val="1"/>
      <w:numFmt w:val="decimal"/>
      <w:lvlText w:val="3.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70968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98F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A43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A3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3A8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47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80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0"/>
  </w:num>
  <w:num w:numId="14">
    <w:abstractNumId w:val="4"/>
  </w:num>
  <w:num w:numId="15">
    <w:abstractNumId w:val="11"/>
  </w:num>
  <w:num w:numId="16">
    <w:abstractNumId w:val="5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87"/>
    <w:rsid w:val="00006347"/>
    <w:rsid w:val="00013748"/>
    <w:rsid w:val="00030561"/>
    <w:rsid w:val="00034CB3"/>
    <w:rsid w:val="0004262D"/>
    <w:rsid w:val="00047A61"/>
    <w:rsid w:val="00067306"/>
    <w:rsid w:val="00082057"/>
    <w:rsid w:val="00082737"/>
    <w:rsid w:val="00087EE9"/>
    <w:rsid w:val="00093952"/>
    <w:rsid w:val="000941D4"/>
    <w:rsid w:val="000A48F1"/>
    <w:rsid w:val="000A63D1"/>
    <w:rsid w:val="000D1940"/>
    <w:rsid w:val="000E4567"/>
    <w:rsid w:val="000F7D27"/>
    <w:rsid w:val="00122095"/>
    <w:rsid w:val="00133ED9"/>
    <w:rsid w:val="0013695B"/>
    <w:rsid w:val="00156199"/>
    <w:rsid w:val="0016115C"/>
    <w:rsid w:val="00181B1D"/>
    <w:rsid w:val="001837B0"/>
    <w:rsid w:val="00184DBC"/>
    <w:rsid w:val="00185D66"/>
    <w:rsid w:val="00195CE6"/>
    <w:rsid w:val="00196299"/>
    <w:rsid w:val="001D1CE7"/>
    <w:rsid w:val="001E4B21"/>
    <w:rsid w:val="001F132E"/>
    <w:rsid w:val="00204CEF"/>
    <w:rsid w:val="00235EB5"/>
    <w:rsid w:val="00244AD3"/>
    <w:rsid w:val="00252BBE"/>
    <w:rsid w:val="00256E46"/>
    <w:rsid w:val="00271EE4"/>
    <w:rsid w:val="002842BF"/>
    <w:rsid w:val="0028758F"/>
    <w:rsid w:val="00290F3D"/>
    <w:rsid w:val="00296E5B"/>
    <w:rsid w:val="0029700E"/>
    <w:rsid w:val="002A2BA7"/>
    <w:rsid w:val="002B78C4"/>
    <w:rsid w:val="002D4D7B"/>
    <w:rsid w:val="002D6BE7"/>
    <w:rsid w:val="002E1E35"/>
    <w:rsid w:val="002E710B"/>
    <w:rsid w:val="002E723E"/>
    <w:rsid w:val="002F3B22"/>
    <w:rsid w:val="002F5A14"/>
    <w:rsid w:val="00305B9C"/>
    <w:rsid w:val="00307124"/>
    <w:rsid w:val="0031548C"/>
    <w:rsid w:val="00343FA8"/>
    <w:rsid w:val="00352148"/>
    <w:rsid w:val="00367A67"/>
    <w:rsid w:val="003806AB"/>
    <w:rsid w:val="003972E2"/>
    <w:rsid w:val="003B1D6F"/>
    <w:rsid w:val="003B5A38"/>
    <w:rsid w:val="003B6EFA"/>
    <w:rsid w:val="003C18F4"/>
    <w:rsid w:val="003C5EC4"/>
    <w:rsid w:val="003C77A9"/>
    <w:rsid w:val="003D3548"/>
    <w:rsid w:val="003E539F"/>
    <w:rsid w:val="003F777B"/>
    <w:rsid w:val="00403276"/>
    <w:rsid w:val="0040333A"/>
    <w:rsid w:val="0040558E"/>
    <w:rsid w:val="00406418"/>
    <w:rsid w:val="00407B18"/>
    <w:rsid w:val="00413C74"/>
    <w:rsid w:val="004179B4"/>
    <w:rsid w:val="00421E0F"/>
    <w:rsid w:val="004223C9"/>
    <w:rsid w:val="004337E2"/>
    <w:rsid w:val="00436060"/>
    <w:rsid w:val="00437229"/>
    <w:rsid w:val="00440B9E"/>
    <w:rsid w:val="00447506"/>
    <w:rsid w:val="004478C6"/>
    <w:rsid w:val="00452DD8"/>
    <w:rsid w:val="00453B5A"/>
    <w:rsid w:val="00477297"/>
    <w:rsid w:val="00492787"/>
    <w:rsid w:val="004B2B5D"/>
    <w:rsid w:val="004C168C"/>
    <w:rsid w:val="004C7C8F"/>
    <w:rsid w:val="004D18DB"/>
    <w:rsid w:val="004D594A"/>
    <w:rsid w:val="004F08A9"/>
    <w:rsid w:val="005178D7"/>
    <w:rsid w:val="005353B1"/>
    <w:rsid w:val="00536CA5"/>
    <w:rsid w:val="00542A92"/>
    <w:rsid w:val="00545232"/>
    <w:rsid w:val="005501BA"/>
    <w:rsid w:val="005501D1"/>
    <w:rsid w:val="00557900"/>
    <w:rsid w:val="00560713"/>
    <w:rsid w:val="005836CB"/>
    <w:rsid w:val="005B0393"/>
    <w:rsid w:val="005B3DD8"/>
    <w:rsid w:val="005C0C6B"/>
    <w:rsid w:val="005D1944"/>
    <w:rsid w:val="005D3DA1"/>
    <w:rsid w:val="005D56FF"/>
    <w:rsid w:val="005D7B0C"/>
    <w:rsid w:val="005E08C8"/>
    <w:rsid w:val="006030A1"/>
    <w:rsid w:val="00615DAC"/>
    <w:rsid w:val="00651EB3"/>
    <w:rsid w:val="00670254"/>
    <w:rsid w:val="00670E46"/>
    <w:rsid w:val="00672209"/>
    <w:rsid w:val="0068799B"/>
    <w:rsid w:val="00697A02"/>
    <w:rsid w:val="006A5B36"/>
    <w:rsid w:val="006A7ED7"/>
    <w:rsid w:val="006B1E18"/>
    <w:rsid w:val="006B4C9C"/>
    <w:rsid w:val="006D023C"/>
    <w:rsid w:val="006D10BA"/>
    <w:rsid w:val="006E76A2"/>
    <w:rsid w:val="006F351E"/>
    <w:rsid w:val="00706248"/>
    <w:rsid w:val="0071052F"/>
    <w:rsid w:val="00717ECC"/>
    <w:rsid w:val="00725820"/>
    <w:rsid w:val="00732C48"/>
    <w:rsid w:val="00734A7E"/>
    <w:rsid w:val="00750217"/>
    <w:rsid w:val="0077031F"/>
    <w:rsid w:val="00770D02"/>
    <w:rsid w:val="0077677B"/>
    <w:rsid w:val="00776DEA"/>
    <w:rsid w:val="007801DE"/>
    <w:rsid w:val="00782B6B"/>
    <w:rsid w:val="007902CD"/>
    <w:rsid w:val="00791C00"/>
    <w:rsid w:val="007B2D0B"/>
    <w:rsid w:val="007B41DF"/>
    <w:rsid w:val="007B485F"/>
    <w:rsid w:val="007C6071"/>
    <w:rsid w:val="007D39E2"/>
    <w:rsid w:val="007D6F5E"/>
    <w:rsid w:val="007E28EF"/>
    <w:rsid w:val="007E2B06"/>
    <w:rsid w:val="007F2100"/>
    <w:rsid w:val="0080462C"/>
    <w:rsid w:val="00807E7D"/>
    <w:rsid w:val="00821D57"/>
    <w:rsid w:val="0083431D"/>
    <w:rsid w:val="008411D3"/>
    <w:rsid w:val="00865E25"/>
    <w:rsid w:val="008961E3"/>
    <w:rsid w:val="008A2E16"/>
    <w:rsid w:val="008C6E74"/>
    <w:rsid w:val="008E165E"/>
    <w:rsid w:val="008F005C"/>
    <w:rsid w:val="008F42BC"/>
    <w:rsid w:val="00915232"/>
    <w:rsid w:val="009218D9"/>
    <w:rsid w:val="009241C9"/>
    <w:rsid w:val="00931FCA"/>
    <w:rsid w:val="00932E2E"/>
    <w:rsid w:val="009360CA"/>
    <w:rsid w:val="00941325"/>
    <w:rsid w:val="009426AD"/>
    <w:rsid w:val="00956C63"/>
    <w:rsid w:val="00960F84"/>
    <w:rsid w:val="00962D75"/>
    <w:rsid w:val="009635DF"/>
    <w:rsid w:val="00965327"/>
    <w:rsid w:val="00977F3F"/>
    <w:rsid w:val="0099057C"/>
    <w:rsid w:val="009A2334"/>
    <w:rsid w:val="009C3219"/>
    <w:rsid w:val="009D5442"/>
    <w:rsid w:val="009E24AE"/>
    <w:rsid w:val="009E58C5"/>
    <w:rsid w:val="009F48F6"/>
    <w:rsid w:val="00A14C87"/>
    <w:rsid w:val="00A267D5"/>
    <w:rsid w:val="00A368B6"/>
    <w:rsid w:val="00A4189C"/>
    <w:rsid w:val="00A5351B"/>
    <w:rsid w:val="00A57FEF"/>
    <w:rsid w:val="00A70E35"/>
    <w:rsid w:val="00A72170"/>
    <w:rsid w:val="00A831A0"/>
    <w:rsid w:val="00A833C0"/>
    <w:rsid w:val="00A8731F"/>
    <w:rsid w:val="00A91E65"/>
    <w:rsid w:val="00A94A61"/>
    <w:rsid w:val="00AA41AA"/>
    <w:rsid w:val="00AA4C56"/>
    <w:rsid w:val="00AA7629"/>
    <w:rsid w:val="00AA76D5"/>
    <w:rsid w:val="00AB0339"/>
    <w:rsid w:val="00AB3B8A"/>
    <w:rsid w:val="00AB6F39"/>
    <w:rsid w:val="00AB6F5F"/>
    <w:rsid w:val="00AC3DFB"/>
    <w:rsid w:val="00AD412F"/>
    <w:rsid w:val="00AE4FCB"/>
    <w:rsid w:val="00AE5D96"/>
    <w:rsid w:val="00AF2F9A"/>
    <w:rsid w:val="00AF3392"/>
    <w:rsid w:val="00AF431C"/>
    <w:rsid w:val="00B040C2"/>
    <w:rsid w:val="00B107DD"/>
    <w:rsid w:val="00B10F4E"/>
    <w:rsid w:val="00B160E9"/>
    <w:rsid w:val="00B2198A"/>
    <w:rsid w:val="00B44651"/>
    <w:rsid w:val="00B45EE4"/>
    <w:rsid w:val="00B52B07"/>
    <w:rsid w:val="00B64D9C"/>
    <w:rsid w:val="00B725DE"/>
    <w:rsid w:val="00B75732"/>
    <w:rsid w:val="00B84D87"/>
    <w:rsid w:val="00B905C8"/>
    <w:rsid w:val="00BA01D8"/>
    <w:rsid w:val="00BA4B60"/>
    <w:rsid w:val="00BA5A51"/>
    <w:rsid w:val="00BC7B53"/>
    <w:rsid w:val="00BE0B32"/>
    <w:rsid w:val="00BF13FF"/>
    <w:rsid w:val="00BF4BE2"/>
    <w:rsid w:val="00C05D93"/>
    <w:rsid w:val="00C2383E"/>
    <w:rsid w:val="00C41571"/>
    <w:rsid w:val="00C55D0D"/>
    <w:rsid w:val="00C602BF"/>
    <w:rsid w:val="00C60488"/>
    <w:rsid w:val="00C60C13"/>
    <w:rsid w:val="00C61110"/>
    <w:rsid w:val="00C74C2D"/>
    <w:rsid w:val="00C80B4E"/>
    <w:rsid w:val="00C82DCA"/>
    <w:rsid w:val="00C85377"/>
    <w:rsid w:val="00C90527"/>
    <w:rsid w:val="00C913A6"/>
    <w:rsid w:val="00C92021"/>
    <w:rsid w:val="00C92ED5"/>
    <w:rsid w:val="00C950B2"/>
    <w:rsid w:val="00CB63E2"/>
    <w:rsid w:val="00CB6472"/>
    <w:rsid w:val="00CC5B38"/>
    <w:rsid w:val="00CD04DF"/>
    <w:rsid w:val="00CD2811"/>
    <w:rsid w:val="00CD3739"/>
    <w:rsid w:val="00CD44A9"/>
    <w:rsid w:val="00CD5541"/>
    <w:rsid w:val="00CE59B2"/>
    <w:rsid w:val="00CF3ED1"/>
    <w:rsid w:val="00CF75E6"/>
    <w:rsid w:val="00D152DE"/>
    <w:rsid w:val="00D16833"/>
    <w:rsid w:val="00D171E4"/>
    <w:rsid w:val="00D21809"/>
    <w:rsid w:val="00D21832"/>
    <w:rsid w:val="00D35087"/>
    <w:rsid w:val="00D419D5"/>
    <w:rsid w:val="00D55711"/>
    <w:rsid w:val="00D623E3"/>
    <w:rsid w:val="00D63EF7"/>
    <w:rsid w:val="00D779C7"/>
    <w:rsid w:val="00D77A0C"/>
    <w:rsid w:val="00D82C7D"/>
    <w:rsid w:val="00D91ECA"/>
    <w:rsid w:val="00D92475"/>
    <w:rsid w:val="00D925E9"/>
    <w:rsid w:val="00D95109"/>
    <w:rsid w:val="00DB4F33"/>
    <w:rsid w:val="00DC49B6"/>
    <w:rsid w:val="00DD0B56"/>
    <w:rsid w:val="00DD6C53"/>
    <w:rsid w:val="00DE162D"/>
    <w:rsid w:val="00DE2F28"/>
    <w:rsid w:val="00DF1E55"/>
    <w:rsid w:val="00DF2B34"/>
    <w:rsid w:val="00DF32BF"/>
    <w:rsid w:val="00DF4A2C"/>
    <w:rsid w:val="00DF50AA"/>
    <w:rsid w:val="00E006BC"/>
    <w:rsid w:val="00E00DA7"/>
    <w:rsid w:val="00E118C9"/>
    <w:rsid w:val="00E27621"/>
    <w:rsid w:val="00E3337D"/>
    <w:rsid w:val="00E40140"/>
    <w:rsid w:val="00E450DE"/>
    <w:rsid w:val="00E61936"/>
    <w:rsid w:val="00E712B2"/>
    <w:rsid w:val="00E737F1"/>
    <w:rsid w:val="00E73DBC"/>
    <w:rsid w:val="00E908CE"/>
    <w:rsid w:val="00E923AC"/>
    <w:rsid w:val="00E9311F"/>
    <w:rsid w:val="00E961F9"/>
    <w:rsid w:val="00EB5B79"/>
    <w:rsid w:val="00ED2912"/>
    <w:rsid w:val="00ED2D71"/>
    <w:rsid w:val="00ED3815"/>
    <w:rsid w:val="00EE0A6E"/>
    <w:rsid w:val="00EE15AE"/>
    <w:rsid w:val="00EE3FE7"/>
    <w:rsid w:val="00EE4DD4"/>
    <w:rsid w:val="00EF30EB"/>
    <w:rsid w:val="00F00650"/>
    <w:rsid w:val="00F01BF6"/>
    <w:rsid w:val="00F17B1D"/>
    <w:rsid w:val="00F25B25"/>
    <w:rsid w:val="00F31B01"/>
    <w:rsid w:val="00F37554"/>
    <w:rsid w:val="00F41071"/>
    <w:rsid w:val="00F630C9"/>
    <w:rsid w:val="00F701B5"/>
    <w:rsid w:val="00F77855"/>
    <w:rsid w:val="00FA550D"/>
    <w:rsid w:val="00FA6AE2"/>
    <w:rsid w:val="00FB78AF"/>
    <w:rsid w:val="00FF44DF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442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9D5442"/>
    <w:pPr>
      <w:keepNext/>
      <w:numPr>
        <w:numId w:val="15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link w:val="Nadpis2Char"/>
    <w:qFormat/>
    <w:rsid w:val="009D5442"/>
    <w:pPr>
      <w:numPr>
        <w:ilvl w:val="1"/>
        <w:numId w:val="15"/>
      </w:numPr>
      <w:spacing w:before="240" w:after="60"/>
      <w:outlineLvl w:val="1"/>
    </w:pPr>
  </w:style>
  <w:style w:type="paragraph" w:styleId="Nadpis3">
    <w:name w:val="heading 3"/>
    <w:basedOn w:val="Normln"/>
    <w:qFormat/>
    <w:rsid w:val="009D5442"/>
    <w:pPr>
      <w:numPr>
        <w:ilvl w:val="2"/>
        <w:numId w:val="15"/>
      </w:numPr>
      <w:spacing w:before="240" w:after="60"/>
      <w:outlineLvl w:val="2"/>
    </w:pPr>
  </w:style>
  <w:style w:type="paragraph" w:styleId="Nadpis4">
    <w:name w:val="heading 4"/>
    <w:basedOn w:val="Normln"/>
    <w:qFormat/>
    <w:rsid w:val="009D5442"/>
    <w:pPr>
      <w:numPr>
        <w:ilvl w:val="3"/>
        <w:numId w:val="15"/>
      </w:numPr>
      <w:spacing w:before="240" w:after="60"/>
      <w:outlineLvl w:val="3"/>
    </w:pPr>
  </w:style>
  <w:style w:type="paragraph" w:styleId="Nadpis5">
    <w:name w:val="heading 5"/>
    <w:basedOn w:val="Normln"/>
    <w:qFormat/>
    <w:rsid w:val="009D5442"/>
    <w:pPr>
      <w:numPr>
        <w:numId w:val="16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9D5442"/>
    <w:pPr>
      <w:numPr>
        <w:ilvl w:val="5"/>
        <w:numId w:val="15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9D5442"/>
    <w:pPr>
      <w:numPr>
        <w:ilvl w:val="6"/>
        <w:numId w:val="1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9D5442"/>
    <w:pPr>
      <w:numPr>
        <w:ilvl w:val="7"/>
        <w:numId w:val="15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9D5442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/>
      <w:sz w:val="20"/>
      <w:lang w:val="x-none" w:eastAsia="x-none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character" w:customStyle="1" w:styleId="CZervenChar">
    <w:name w:val="CZ červeně Char"/>
    <w:rsid w:val="005353B1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paragraph" w:customStyle="1" w:styleId="CZodstavec">
    <w:name w:val="CZ odstavec"/>
    <w:rsid w:val="009635DF"/>
    <w:pPr>
      <w:numPr>
        <w:numId w:val="7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psm">
    <w:name w:val="CZ písm."/>
    <w:rsid w:val="009635DF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customStyle="1" w:styleId="CZNormlnodsazen">
    <w:name w:val="CZ Normální odsazený"/>
    <w:basedOn w:val="Normln"/>
    <w:rsid w:val="009635DF"/>
    <w:pPr>
      <w:spacing w:before="120" w:after="120" w:line="288" w:lineRule="auto"/>
      <w:ind w:left="357"/>
      <w:jc w:val="both"/>
    </w:pPr>
    <w:rPr>
      <w:rFonts w:ascii="Century Gothic" w:eastAsia="Calibri" w:hAnsi="Century Gothic"/>
      <w:szCs w:val="24"/>
    </w:rPr>
  </w:style>
  <w:style w:type="character" w:styleId="Odkaznakoment">
    <w:name w:val="annotation reference"/>
    <w:rsid w:val="005D56F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D56FF"/>
    <w:pPr>
      <w:widowControl/>
      <w:overflowPunct/>
      <w:autoSpaceDE/>
      <w:autoSpaceDN/>
      <w:adjustRightInd/>
    </w:pPr>
    <w:rPr>
      <w:rFonts w:ascii="MS Sans Serif" w:hAnsi="MS Sans Serif"/>
      <w:b/>
      <w:bCs/>
    </w:rPr>
  </w:style>
  <w:style w:type="character" w:customStyle="1" w:styleId="TextkomenteChar">
    <w:name w:val="Text komentáře Char"/>
    <w:link w:val="Textkomente"/>
    <w:semiHidden/>
    <w:rsid w:val="005D56FF"/>
    <w:rPr>
      <w:rFonts w:ascii="Courier" w:hAnsi="Courier" w:cs="Courier"/>
    </w:rPr>
  </w:style>
  <w:style w:type="character" w:customStyle="1" w:styleId="PedmtkomenteChar">
    <w:name w:val="Předmět komentáře Char"/>
    <w:basedOn w:val="TextkomenteChar"/>
    <w:link w:val="Pedmtkomente"/>
    <w:rsid w:val="005D56FF"/>
    <w:rPr>
      <w:rFonts w:ascii="Courier" w:hAnsi="Courier" w:cs="Courier"/>
    </w:rPr>
  </w:style>
  <w:style w:type="paragraph" w:styleId="Textbubliny">
    <w:name w:val="Balloon Text"/>
    <w:basedOn w:val="Normln"/>
    <w:link w:val="TextbublinyChar"/>
    <w:rsid w:val="005D56F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D56FF"/>
    <w:rPr>
      <w:rFonts w:ascii="Tahoma" w:hAnsi="Tahoma" w:cs="Tahoma"/>
      <w:sz w:val="16"/>
      <w:szCs w:val="16"/>
    </w:rPr>
  </w:style>
  <w:style w:type="paragraph" w:styleId="slovanseznam5">
    <w:name w:val="List Number 5"/>
    <w:basedOn w:val="Normln"/>
    <w:rsid w:val="00006347"/>
    <w:pPr>
      <w:numPr>
        <w:numId w:val="13"/>
      </w:numPr>
    </w:pPr>
  </w:style>
  <w:style w:type="paragraph" w:customStyle="1" w:styleId="bezslovn">
    <w:name w:val="bez číslování"/>
    <w:basedOn w:val="Normln"/>
    <w:rsid w:val="00006347"/>
    <w:pPr>
      <w:ind w:left="1134"/>
    </w:pPr>
  </w:style>
  <w:style w:type="paragraph" w:styleId="Normlnodsazen">
    <w:name w:val="Normal Indent"/>
    <w:basedOn w:val="Normln"/>
    <w:rsid w:val="009D5442"/>
    <w:pPr>
      <w:ind w:left="1134"/>
    </w:pPr>
  </w:style>
  <w:style w:type="character" w:customStyle="1" w:styleId="Nadpis2Char">
    <w:name w:val="Nadpis 2 Char"/>
    <w:link w:val="Nadpis2"/>
    <w:rsid w:val="00F01BF6"/>
    <w:rPr>
      <w:sz w:val="22"/>
    </w:rPr>
  </w:style>
  <w:style w:type="paragraph" w:styleId="Revize">
    <w:name w:val="Revision"/>
    <w:hidden/>
    <w:uiPriority w:val="99"/>
    <w:semiHidden/>
    <w:rsid w:val="000A63D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442"/>
    <w:rPr>
      <w:sz w:val="22"/>
    </w:rPr>
  </w:style>
  <w:style w:type="paragraph" w:styleId="Nadpis1">
    <w:name w:val="heading 1"/>
    <w:basedOn w:val="Normln"/>
    <w:next w:val="Nadpis2"/>
    <w:link w:val="Nadpis1Char"/>
    <w:qFormat/>
    <w:rsid w:val="009D5442"/>
    <w:pPr>
      <w:keepNext/>
      <w:numPr>
        <w:numId w:val="15"/>
      </w:numPr>
      <w:spacing w:before="240" w:after="60"/>
      <w:outlineLvl w:val="0"/>
    </w:pPr>
    <w:rPr>
      <w:b/>
      <w:i/>
      <w:kern w:val="28"/>
      <w:lang w:val="en-GB" w:eastAsia="x-none"/>
    </w:rPr>
  </w:style>
  <w:style w:type="paragraph" w:styleId="Nadpis2">
    <w:name w:val="heading 2"/>
    <w:basedOn w:val="Normln"/>
    <w:link w:val="Nadpis2Char"/>
    <w:qFormat/>
    <w:rsid w:val="009D5442"/>
    <w:pPr>
      <w:numPr>
        <w:ilvl w:val="1"/>
        <w:numId w:val="15"/>
      </w:numPr>
      <w:spacing w:before="240" w:after="60"/>
      <w:outlineLvl w:val="1"/>
    </w:pPr>
  </w:style>
  <w:style w:type="paragraph" w:styleId="Nadpis3">
    <w:name w:val="heading 3"/>
    <w:basedOn w:val="Normln"/>
    <w:qFormat/>
    <w:rsid w:val="009D5442"/>
    <w:pPr>
      <w:numPr>
        <w:ilvl w:val="2"/>
        <w:numId w:val="15"/>
      </w:numPr>
      <w:spacing w:before="240" w:after="60"/>
      <w:outlineLvl w:val="2"/>
    </w:pPr>
  </w:style>
  <w:style w:type="paragraph" w:styleId="Nadpis4">
    <w:name w:val="heading 4"/>
    <w:basedOn w:val="Normln"/>
    <w:qFormat/>
    <w:rsid w:val="009D5442"/>
    <w:pPr>
      <w:numPr>
        <w:ilvl w:val="3"/>
        <w:numId w:val="15"/>
      </w:numPr>
      <w:spacing w:before="240" w:after="60"/>
      <w:outlineLvl w:val="3"/>
    </w:pPr>
  </w:style>
  <w:style w:type="paragraph" w:styleId="Nadpis5">
    <w:name w:val="heading 5"/>
    <w:basedOn w:val="Normln"/>
    <w:qFormat/>
    <w:rsid w:val="009D5442"/>
    <w:pPr>
      <w:numPr>
        <w:numId w:val="16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9D5442"/>
    <w:pPr>
      <w:numPr>
        <w:ilvl w:val="5"/>
        <w:numId w:val="15"/>
      </w:numPr>
      <w:tabs>
        <w:tab w:val="clear" w:pos="1152"/>
      </w:tabs>
      <w:spacing w:before="240" w:after="240"/>
      <w:ind w:left="1151" w:hanging="1151"/>
      <w:outlineLvl w:val="5"/>
    </w:pPr>
  </w:style>
  <w:style w:type="paragraph" w:styleId="Nadpis7">
    <w:name w:val="heading 7"/>
    <w:basedOn w:val="Normln"/>
    <w:next w:val="Normln"/>
    <w:qFormat/>
    <w:rsid w:val="009D5442"/>
    <w:pPr>
      <w:numPr>
        <w:ilvl w:val="6"/>
        <w:numId w:val="1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9D5442"/>
    <w:pPr>
      <w:numPr>
        <w:ilvl w:val="7"/>
        <w:numId w:val="15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9D5442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autoRedefine/>
    <w:rsid w:val="00BA01D8"/>
    <w:pPr>
      <w:ind w:right="-142"/>
    </w:pPr>
  </w:style>
  <w:style w:type="paragraph" w:styleId="Zhlav">
    <w:name w:val="header"/>
    <w:basedOn w:val="Normln"/>
    <w:rsid w:val="00D350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35087"/>
    <w:pPr>
      <w:tabs>
        <w:tab w:val="center" w:pos="4536"/>
        <w:tab w:val="right" w:pos="9072"/>
      </w:tabs>
    </w:pPr>
    <w:rPr>
      <w:rFonts w:ascii="MS Sans Serif" w:hAnsi="MS Sans Serif"/>
      <w:sz w:val="20"/>
      <w:lang w:val="x-none" w:eastAsia="x-none"/>
    </w:rPr>
  </w:style>
  <w:style w:type="character" w:styleId="slostrnky">
    <w:name w:val="page number"/>
    <w:rsid w:val="004D594A"/>
    <w:rPr>
      <w:rFonts w:cs="Times New Roman"/>
    </w:rPr>
  </w:style>
  <w:style w:type="character" w:styleId="Hypertextovodkaz">
    <w:name w:val="Hyperlink"/>
    <w:rsid w:val="00DF1E55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rsid w:val="00DF1E55"/>
    <w:rPr>
      <w:rFonts w:cs="Times New Roman"/>
      <w:color w:val="800080"/>
      <w:u w:val="single"/>
    </w:rPr>
  </w:style>
  <w:style w:type="character" w:styleId="Siln">
    <w:name w:val="Strong"/>
    <w:qFormat/>
    <w:rsid w:val="00DF1E55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rsid w:val="00DF1E55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semiHidden/>
    <w:rsid w:val="00DF1E55"/>
    <w:pPr>
      <w:widowControl w:val="0"/>
      <w:overflowPunct w:val="0"/>
      <w:autoSpaceDE w:val="0"/>
      <w:autoSpaceDN w:val="0"/>
      <w:adjustRightInd w:val="0"/>
    </w:pPr>
    <w:rPr>
      <w:rFonts w:ascii="Courier" w:hAnsi="Courier"/>
      <w:sz w:val="20"/>
      <w:lang w:val="x-none" w:eastAsia="x-none"/>
    </w:rPr>
  </w:style>
  <w:style w:type="paragraph" w:styleId="Nzev">
    <w:name w:val="Title"/>
    <w:basedOn w:val="Normln"/>
    <w:qFormat/>
    <w:rsid w:val="00DF1E5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rsid w:val="00DF1E5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DF1E55"/>
    <w:pPr>
      <w:pageBreakBefore/>
      <w:pBdr>
        <w:bottom w:val="single" w:sz="24" w:space="1" w:color="auto"/>
      </w:pBdr>
      <w:shd w:val="pct20" w:color="auto" w:fill="auto"/>
      <w:overflowPunct w:val="0"/>
      <w:autoSpaceDE w:val="0"/>
      <w:autoSpaceDN w:val="0"/>
      <w:adjustRightInd w:val="0"/>
      <w:ind w:left="357" w:hanging="357"/>
      <w:jc w:val="center"/>
    </w:pPr>
    <w:rPr>
      <w:rFonts w:ascii="Arial Narrow" w:hAnsi="Arial Narrow" w:cs="Arial Narrow"/>
      <w:sz w:val="48"/>
      <w:szCs w:val="48"/>
    </w:rPr>
  </w:style>
  <w:style w:type="paragraph" w:styleId="Zkladntext3">
    <w:name w:val="Body Text 3"/>
    <w:basedOn w:val="Normln"/>
    <w:rsid w:val="00DF1E55"/>
    <w:pPr>
      <w:overflowPunct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paragraph" w:styleId="Zkladntextodsazen2">
    <w:name w:val="Body Text Indent 2"/>
    <w:basedOn w:val="Normln"/>
    <w:rsid w:val="00DF1E55"/>
    <w:pPr>
      <w:overflowPunct w:val="0"/>
      <w:autoSpaceDE w:val="0"/>
      <w:autoSpaceDN w:val="0"/>
      <w:adjustRightInd w:val="0"/>
      <w:spacing w:line="240" w:lineRule="atLeast"/>
      <w:ind w:left="798"/>
      <w:jc w:val="both"/>
    </w:pPr>
    <w:rPr>
      <w:rFonts w:ascii="Arial Narrow" w:hAnsi="Arial Narrow" w:cs="Arial Narrow"/>
    </w:rPr>
  </w:style>
  <w:style w:type="paragraph" w:styleId="Zkladntextodsazen3">
    <w:name w:val="Body Text Indent 3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ind w:left="705" w:hanging="705"/>
      <w:jc w:val="both"/>
    </w:pPr>
    <w:rPr>
      <w:rFonts w:ascii="Arial Narrow" w:hAnsi="Arial Narrow" w:cs="Arial Narrow"/>
    </w:rPr>
  </w:style>
  <w:style w:type="paragraph" w:styleId="Textvbloku">
    <w:name w:val="Block Text"/>
    <w:basedOn w:val="Normln"/>
    <w:rsid w:val="00DF1E55"/>
    <w:pPr>
      <w:overflowPunct w:val="0"/>
      <w:autoSpaceDE w:val="0"/>
      <w:autoSpaceDN w:val="0"/>
      <w:adjustRightInd w:val="0"/>
      <w:ind w:left="709" w:right="94"/>
      <w:jc w:val="both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Rozvrendokumentu">
    <w:name w:val="Rozvržení dokumentu"/>
    <w:basedOn w:val="Normln"/>
    <w:semiHidden/>
    <w:rsid w:val="00DF1E55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O">
    <w:name w:val="OŘ"/>
    <w:basedOn w:val="Normln"/>
    <w:rsid w:val="00DF1E55"/>
    <w:pPr>
      <w:spacing w:before="60"/>
      <w:ind w:firstLine="284"/>
    </w:pPr>
    <w:rPr>
      <w:rFonts w:ascii="Arial Narrow" w:hAnsi="Arial Narrow" w:cs="Arial Narrow"/>
    </w:rPr>
  </w:style>
  <w:style w:type="paragraph" w:customStyle="1" w:styleId="NadpisAA1">
    <w:name w:val="Nadpis AA1"/>
    <w:basedOn w:val="Normln"/>
    <w:rsid w:val="00DF1E55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i/>
      <w:iCs/>
      <w:sz w:val="32"/>
      <w:szCs w:val="32"/>
      <w:u w:val="single"/>
    </w:rPr>
  </w:style>
  <w:style w:type="paragraph" w:customStyle="1" w:styleId="Textnormy">
    <w:name w:val="Text normy"/>
    <w:rsid w:val="00DF1E55"/>
    <w:pPr>
      <w:spacing w:after="120"/>
      <w:jc w:val="both"/>
    </w:pPr>
    <w:rPr>
      <w:rFonts w:ascii="Arial" w:hAnsi="Arial" w:cs="Arial"/>
    </w:rPr>
  </w:style>
  <w:style w:type="character" w:styleId="slodku">
    <w:name w:val="line number"/>
    <w:rsid w:val="00DF1E55"/>
    <w:rPr>
      <w:rFonts w:ascii="Times New Roman" w:hAnsi="Times New Roman" w:cs="Times New Roman"/>
      <w:sz w:val="20"/>
      <w:szCs w:val="20"/>
      <w:lang w:val="cs-CZ" w:eastAsia="x-none"/>
    </w:rPr>
  </w:style>
  <w:style w:type="character" w:customStyle="1" w:styleId="upozorneni">
    <w:name w:val="upozorneni"/>
    <w:rsid w:val="00DF1E55"/>
    <w:rPr>
      <w:rFonts w:ascii="Times New Roman" w:hAnsi="Times New Roman" w:cs="Times New Roman"/>
    </w:rPr>
  </w:style>
  <w:style w:type="character" w:customStyle="1" w:styleId="ZpatChar">
    <w:name w:val="Zápatí Char"/>
    <w:link w:val="Zpat"/>
    <w:locked/>
    <w:rsid w:val="008961E3"/>
    <w:rPr>
      <w:rFonts w:ascii="MS Sans Serif" w:hAnsi="MS Sans Serif" w:cs="Times New Roman"/>
    </w:rPr>
  </w:style>
  <w:style w:type="paragraph" w:customStyle="1" w:styleId="Styl2">
    <w:name w:val="Styl2"/>
    <w:basedOn w:val="Normln"/>
    <w:link w:val="Styl2Char"/>
    <w:rsid w:val="00BA01D8"/>
    <w:pPr>
      <w:ind w:left="540" w:hanging="540"/>
      <w:jc w:val="both"/>
    </w:pPr>
    <w:rPr>
      <w:b/>
      <w:szCs w:val="22"/>
      <w:lang w:val="x-none" w:eastAsia="x-none"/>
    </w:rPr>
  </w:style>
  <w:style w:type="paragraph" w:customStyle="1" w:styleId="Styl3">
    <w:name w:val="Styl3"/>
    <w:basedOn w:val="Nadpis1"/>
    <w:link w:val="Styl3Char"/>
    <w:rsid w:val="005178D7"/>
    <w:rPr>
      <w:szCs w:val="22"/>
    </w:rPr>
  </w:style>
  <w:style w:type="character" w:customStyle="1" w:styleId="Styl2Char">
    <w:name w:val="Styl2 Char"/>
    <w:link w:val="Styl2"/>
    <w:locked/>
    <w:rsid w:val="00BA01D8"/>
    <w:rPr>
      <w:rFonts w:cs="Times New Roman"/>
      <w:b/>
      <w:sz w:val="22"/>
      <w:szCs w:val="22"/>
    </w:rPr>
  </w:style>
  <w:style w:type="character" w:customStyle="1" w:styleId="Nadpis1Char">
    <w:name w:val="Nadpis 1 Char"/>
    <w:link w:val="Nadpis1"/>
    <w:locked/>
    <w:rsid w:val="005178D7"/>
    <w:rPr>
      <w:b/>
      <w:i/>
      <w:kern w:val="28"/>
      <w:sz w:val="22"/>
      <w:lang w:val="en-GB"/>
    </w:rPr>
  </w:style>
  <w:style w:type="character" w:customStyle="1" w:styleId="Styl3Char">
    <w:name w:val="Styl3 Char"/>
    <w:link w:val="Styl3"/>
    <w:locked/>
    <w:rsid w:val="005178D7"/>
    <w:rPr>
      <w:b/>
      <w:i/>
      <w:kern w:val="28"/>
      <w:sz w:val="22"/>
      <w:szCs w:val="22"/>
      <w:lang w:val="en-GB"/>
    </w:rPr>
  </w:style>
  <w:style w:type="character" w:customStyle="1" w:styleId="CZervenChar">
    <w:name w:val="CZ červeně Char"/>
    <w:rsid w:val="005353B1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paragraph" w:customStyle="1" w:styleId="CZodstavec">
    <w:name w:val="CZ odstavec"/>
    <w:rsid w:val="009635DF"/>
    <w:pPr>
      <w:numPr>
        <w:numId w:val="7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customStyle="1" w:styleId="CZpsm">
    <w:name w:val="CZ písm."/>
    <w:rsid w:val="009635DF"/>
    <w:pPr>
      <w:tabs>
        <w:tab w:val="left" w:pos="1247"/>
      </w:tabs>
      <w:spacing w:after="120"/>
      <w:jc w:val="both"/>
    </w:pPr>
    <w:rPr>
      <w:rFonts w:ascii="Century Gothic" w:eastAsia="Calibri" w:hAnsi="Century Gothic"/>
      <w:szCs w:val="24"/>
    </w:rPr>
  </w:style>
  <w:style w:type="paragraph" w:customStyle="1" w:styleId="CZNormlnodsazen">
    <w:name w:val="CZ Normální odsazený"/>
    <w:basedOn w:val="Normln"/>
    <w:rsid w:val="009635DF"/>
    <w:pPr>
      <w:spacing w:before="120" w:after="120" w:line="288" w:lineRule="auto"/>
      <w:ind w:left="357"/>
      <w:jc w:val="both"/>
    </w:pPr>
    <w:rPr>
      <w:rFonts w:ascii="Century Gothic" w:eastAsia="Calibri" w:hAnsi="Century Gothic"/>
      <w:szCs w:val="24"/>
    </w:rPr>
  </w:style>
  <w:style w:type="character" w:styleId="Odkaznakoment">
    <w:name w:val="annotation reference"/>
    <w:rsid w:val="005D56F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D56FF"/>
    <w:pPr>
      <w:widowControl/>
      <w:overflowPunct/>
      <w:autoSpaceDE/>
      <w:autoSpaceDN/>
      <w:adjustRightInd/>
    </w:pPr>
    <w:rPr>
      <w:rFonts w:ascii="MS Sans Serif" w:hAnsi="MS Sans Serif"/>
      <w:b/>
      <w:bCs/>
    </w:rPr>
  </w:style>
  <w:style w:type="character" w:customStyle="1" w:styleId="TextkomenteChar">
    <w:name w:val="Text komentáře Char"/>
    <w:link w:val="Textkomente"/>
    <w:semiHidden/>
    <w:rsid w:val="005D56FF"/>
    <w:rPr>
      <w:rFonts w:ascii="Courier" w:hAnsi="Courier" w:cs="Courier"/>
    </w:rPr>
  </w:style>
  <w:style w:type="character" w:customStyle="1" w:styleId="PedmtkomenteChar">
    <w:name w:val="Předmět komentáře Char"/>
    <w:basedOn w:val="TextkomenteChar"/>
    <w:link w:val="Pedmtkomente"/>
    <w:rsid w:val="005D56FF"/>
    <w:rPr>
      <w:rFonts w:ascii="Courier" w:hAnsi="Courier" w:cs="Courier"/>
    </w:rPr>
  </w:style>
  <w:style w:type="paragraph" w:styleId="Textbubliny">
    <w:name w:val="Balloon Text"/>
    <w:basedOn w:val="Normln"/>
    <w:link w:val="TextbublinyChar"/>
    <w:rsid w:val="005D56F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D56FF"/>
    <w:rPr>
      <w:rFonts w:ascii="Tahoma" w:hAnsi="Tahoma" w:cs="Tahoma"/>
      <w:sz w:val="16"/>
      <w:szCs w:val="16"/>
    </w:rPr>
  </w:style>
  <w:style w:type="paragraph" w:styleId="slovanseznam5">
    <w:name w:val="List Number 5"/>
    <w:basedOn w:val="Normln"/>
    <w:rsid w:val="00006347"/>
    <w:pPr>
      <w:numPr>
        <w:numId w:val="13"/>
      </w:numPr>
    </w:pPr>
  </w:style>
  <w:style w:type="paragraph" w:customStyle="1" w:styleId="bezslovn">
    <w:name w:val="bez číslování"/>
    <w:basedOn w:val="Normln"/>
    <w:rsid w:val="00006347"/>
    <w:pPr>
      <w:ind w:left="1134"/>
    </w:pPr>
  </w:style>
  <w:style w:type="paragraph" w:styleId="Normlnodsazen">
    <w:name w:val="Normal Indent"/>
    <w:basedOn w:val="Normln"/>
    <w:rsid w:val="009D5442"/>
    <w:pPr>
      <w:ind w:left="1134"/>
    </w:pPr>
  </w:style>
  <w:style w:type="character" w:customStyle="1" w:styleId="Nadpis2Char">
    <w:name w:val="Nadpis 2 Char"/>
    <w:link w:val="Nadpis2"/>
    <w:rsid w:val="00F01BF6"/>
    <w:rPr>
      <w:sz w:val="22"/>
    </w:rPr>
  </w:style>
  <w:style w:type="paragraph" w:styleId="Revize">
    <w:name w:val="Revision"/>
    <w:hidden/>
    <w:uiPriority w:val="99"/>
    <w:semiHidden/>
    <w:rsid w:val="000A63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evak@chev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chevak@chevak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evak@chevak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B325.B1FF2FC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y\styly\styly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F7089A066EE48ABCE727C8E3B8472" ma:contentTypeVersion="0" ma:contentTypeDescription="Vytvoří nový dokument" ma:contentTypeScope="" ma:versionID="ad4a9056a9d5c70505f6adf8d1c34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2D6F-E9A5-4CF9-A33B-38A5A510A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1E3F1-19E8-47CC-A65D-C459FD0C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6002A-0A03-4FE2-8E34-212FA80B987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8436AC-5A3D-4A4E-97B4-32CC93F6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styly1</Template>
  <TotalTime>2</TotalTime>
  <Pages>6</Pages>
  <Words>1560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CHEVAK Cheb, a.s.</Company>
  <LinksUpToDate>false</LinksUpToDate>
  <CharactersWithSpaces>10957</CharactersWithSpaces>
  <SharedDoc>false</SharedDoc>
  <HLinks>
    <vt:vector size="36" baseType="variant">
      <vt:variant>
        <vt:i4>5767200</vt:i4>
      </vt:variant>
      <vt:variant>
        <vt:i4>12</vt:i4>
      </vt:variant>
      <vt:variant>
        <vt:i4>0</vt:i4>
      </vt:variant>
      <vt:variant>
        <vt:i4>5</vt:i4>
      </vt:variant>
      <vt:variant>
        <vt:lpwstr>mailto:milan.weber@wuerth.cz</vt:lpwstr>
      </vt:variant>
      <vt:variant>
        <vt:lpwstr/>
      </vt:variant>
      <vt:variant>
        <vt:i4>5439606</vt:i4>
      </vt:variant>
      <vt:variant>
        <vt:i4>9</vt:i4>
      </vt:variant>
      <vt:variant>
        <vt:i4>0</vt:i4>
      </vt:variant>
      <vt:variant>
        <vt:i4>5</vt:i4>
      </vt:variant>
      <vt:variant>
        <vt:lpwstr>mailto:chevak@chevak.cz</vt:lpwstr>
      </vt:variant>
      <vt:variant>
        <vt:lpwstr/>
      </vt:variant>
      <vt:variant>
        <vt:i4>5832818</vt:i4>
      </vt:variant>
      <vt:variant>
        <vt:i4>6</vt:i4>
      </vt:variant>
      <vt:variant>
        <vt:i4>0</vt:i4>
      </vt:variant>
      <vt:variant>
        <vt:i4>5</vt:i4>
      </vt:variant>
      <vt:variant>
        <vt:lpwstr>mailto:pokorna@chevak.cz</vt:lpwstr>
      </vt:variant>
      <vt:variant>
        <vt:lpwstr/>
      </vt:variant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mailto:chevak@chevak.cz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mailto:chevak@chevak.cz</vt:lpwstr>
      </vt:variant>
      <vt:variant>
        <vt:lpwstr/>
      </vt:variant>
      <vt:variant>
        <vt:i4>6291468</vt:i4>
      </vt:variant>
      <vt:variant>
        <vt:i4>30170</vt:i4>
      </vt:variant>
      <vt:variant>
        <vt:i4>1025</vt:i4>
      </vt:variant>
      <vt:variant>
        <vt:i4>1</vt:i4>
      </vt:variant>
      <vt:variant>
        <vt:lpwstr>cid:image005.png@01D4B325.B1FF2FC0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Falkner Kristina</dc:creator>
  <cp:lastModifiedBy>Pokorná Ivana</cp:lastModifiedBy>
  <cp:revision>3</cp:revision>
  <cp:lastPrinted>2019-04-29T10:22:00Z</cp:lastPrinted>
  <dcterms:created xsi:type="dcterms:W3CDTF">2019-06-24T06:06:00Z</dcterms:created>
  <dcterms:modified xsi:type="dcterms:W3CDTF">2019-06-24T06:07:00Z</dcterms:modified>
</cp:coreProperties>
</file>