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B04E7" w:rsidRDefault="005B04E7" w:rsidP="005B04E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5B04E7" w:rsidRDefault="005B04E7" w:rsidP="005B04E7">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 xml:space="preserve">Fakturační linka: </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5B04E7" w:rsidRPr="004F2948"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3E646E">
        <w:rPr>
          <w:rFonts w:ascii="Calibri" w:hAnsi="Calibri"/>
          <w:b/>
          <w:noProof/>
          <w:color w:val="auto"/>
          <w:szCs w:val="22"/>
        </w:rPr>
        <w:t>Střední průmyslová škola, Přerov, Havlíčkova 2</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3E646E">
        <w:rPr>
          <w:rFonts w:ascii="Calibri" w:hAnsi="Calibri"/>
          <w:noProof/>
          <w:color w:val="auto"/>
          <w:szCs w:val="22"/>
        </w:rPr>
        <w:t>Havlíčkova 377</w:t>
      </w:r>
      <w:r w:rsidR="00F77A11">
        <w:rPr>
          <w:rFonts w:ascii="Calibri" w:hAnsi="Calibri"/>
          <w:noProof/>
          <w:color w:val="auto"/>
          <w:szCs w:val="22"/>
        </w:rPr>
        <w:t>/2</w:t>
      </w:r>
      <w:r w:rsidRPr="003E646E">
        <w:rPr>
          <w:rFonts w:ascii="Calibri" w:hAnsi="Calibri"/>
          <w:noProof/>
          <w:color w:val="auto"/>
          <w:szCs w:val="22"/>
        </w:rPr>
        <w:t xml:space="preserve">, </w:t>
      </w:r>
      <w:r w:rsidR="00F77A11" w:rsidRPr="00F77A11">
        <w:rPr>
          <w:rFonts w:ascii="Calibri" w:hAnsi="Calibri"/>
          <w:noProof/>
          <w:color w:val="auto"/>
          <w:szCs w:val="22"/>
        </w:rPr>
        <w:t>751 52</w:t>
      </w:r>
      <w:r w:rsidR="00F77A11">
        <w:rPr>
          <w:rFonts w:ascii="Calibri" w:hAnsi="Calibri"/>
          <w:noProof/>
          <w:color w:val="auto"/>
          <w:szCs w:val="22"/>
        </w:rPr>
        <w:t xml:space="preserve"> </w:t>
      </w:r>
      <w:r w:rsidRPr="003E646E">
        <w:rPr>
          <w:rFonts w:ascii="Calibri" w:hAnsi="Calibri"/>
          <w:noProof/>
          <w:color w:val="auto"/>
          <w:szCs w:val="22"/>
        </w:rPr>
        <w:t>Přerov</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3E646E">
        <w:rPr>
          <w:rFonts w:ascii="Calibri" w:hAnsi="Calibri"/>
          <w:noProof/>
          <w:color w:val="auto"/>
          <w:szCs w:val="22"/>
        </w:rPr>
        <w:t>70259925</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DIČ: </w:t>
      </w:r>
      <w:r w:rsidRPr="003E646E">
        <w:rPr>
          <w:rFonts w:ascii="Calibri" w:hAnsi="Calibri"/>
          <w:noProof/>
          <w:color w:val="auto"/>
          <w:szCs w:val="22"/>
        </w:rPr>
        <w:t>CZ70259925</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3E646E">
        <w:rPr>
          <w:rFonts w:ascii="Calibri" w:hAnsi="Calibri"/>
          <w:noProof/>
          <w:color w:val="auto"/>
          <w:szCs w:val="22"/>
        </w:rPr>
        <w:t>PhDr. Hana Vyhlídalová</w:t>
      </w:r>
      <w:r>
        <w:rPr>
          <w:rFonts w:ascii="Calibri" w:hAnsi="Calibri"/>
          <w:color w:val="auto"/>
          <w:szCs w:val="22"/>
        </w:rPr>
        <w:t xml:space="preserve">, </w:t>
      </w:r>
      <w:r w:rsidRPr="003E646E">
        <w:rPr>
          <w:rFonts w:ascii="Calibri" w:hAnsi="Calibri"/>
          <w:noProof/>
          <w:color w:val="auto"/>
          <w:szCs w:val="22"/>
        </w:rPr>
        <w:t>ředitelka</w:t>
      </w:r>
    </w:p>
    <w:p w:rsidR="008E3301"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3E646E">
        <w:rPr>
          <w:rFonts w:ascii="Calibri" w:hAnsi="Calibri"/>
          <w:noProof/>
          <w:color w:val="auto"/>
          <w:szCs w:val="22"/>
        </w:rPr>
        <w:t>PhDr. Hana Vyhlídalová</w:t>
      </w:r>
    </w:p>
    <w:p w:rsidR="008E3301"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5B04E7" w:rsidRPr="00883AB2"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5B04E7" w:rsidRPr="00451C15" w:rsidRDefault="005B04E7" w:rsidP="005B04E7">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v daném odběrném místě. Zákazník tak může odebrat i větší nebo menší množství elektřiny, než jaké je uvedeno ve smlouvě a obchodník vůči němu nebude za tuto odchylku uplatňovat žádné sankce. </w:t>
      </w:r>
    </w:p>
    <w:p w:rsidR="005B04E7" w:rsidRPr="00451C15" w:rsidRDefault="005B04E7" w:rsidP="005B04E7">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lastRenderedPageBreak/>
        <w:t>Zákazník se zavazuje zaplatit obchodníkovi řádně a včas za skutečně odebrané množství elektřiny, distribuci elektřiny a související služby dohodnutou cenu.</w:t>
      </w:r>
    </w:p>
    <w:p w:rsidR="005B04E7" w:rsidRPr="0051258A" w:rsidRDefault="005B04E7" w:rsidP="005B04E7">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5B04E7" w:rsidRPr="00451C15" w:rsidRDefault="005B04E7" w:rsidP="005B04E7">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5B04E7" w:rsidRPr="00451C15" w:rsidRDefault="005B04E7" w:rsidP="005B04E7">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5B04E7" w:rsidRPr="00451C15" w:rsidRDefault="005B04E7" w:rsidP="005B04E7">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5B04E7" w:rsidRPr="002576E6" w:rsidRDefault="005B04E7" w:rsidP="005B04E7">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5B04E7" w:rsidRPr="0051258A" w:rsidRDefault="005B04E7" w:rsidP="005B04E7">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5B04E7" w:rsidRPr="0051258A" w:rsidRDefault="005B04E7" w:rsidP="005B04E7">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5B04E7" w:rsidRPr="00451C15" w:rsidRDefault="005B04E7" w:rsidP="005B04E7">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5B04E7" w:rsidRPr="00451C15" w:rsidRDefault="005B04E7" w:rsidP="005B04E7">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jinému dodavateli po období, po které byl obchodník v prodlení se zahájením dodávky elektřiny, ve srovnání s cenou elektřiny uvedenou v této smlouvě. </w:t>
      </w:r>
    </w:p>
    <w:p w:rsidR="005B04E7" w:rsidRPr="00451C15" w:rsidRDefault="005B04E7" w:rsidP="005B04E7">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 xml:space="preserve">Zákazníci s hodnotou jističe před elektroměrem 200 A a vyšší jsou v souladu s platnými předpisy povinni stanovit bezpečnostní minimum, kterým se rozumí nejnižší hodnota odebíraného výkonu, </w:t>
      </w:r>
      <w:r w:rsidRPr="00FB7A21">
        <w:rPr>
          <w:rFonts w:ascii="Calibri" w:hAnsi="Calibri"/>
          <w:color w:val="auto"/>
          <w:szCs w:val="22"/>
        </w:rPr>
        <w:lastRenderedPageBreak/>
        <w:t>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5B04E7" w:rsidRPr="00B91B19" w:rsidRDefault="005B04E7" w:rsidP="005B04E7">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5B04E7" w:rsidRPr="00451C15" w:rsidRDefault="005B04E7" w:rsidP="005B04E7">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5B04E7" w:rsidRPr="0051258A" w:rsidRDefault="005B04E7" w:rsidP="005B04E7">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5B04E7" w:rsidRPr="0051258A" w:rsidRDefault="005B04E7" w:rsidP="005B04E7">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5B04E7" w:rsidRDefault="005B04E7" w:rsidP="005B04E7">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5B04E7" w:rsidRPr="0039477C" w:rsidTr="003A2200">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5B04E7" w:rsidRPr="0039477C" w:rsidRDefault="005B04E7" w:rsidP="003A2200">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5B04E7"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5B04E7" w:rsidRPr="0039477C" w:rsidRDefault="005B04E7" w:rsidP="003A2200">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5B04E7" w:rsidRPr="0039477C" w:rsidRDefault="005B04E7" w:rsidP="003A2200">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5B04E7" w:rsidRPr="0039477C" w:rsidRDefault="005B04E7" w:rsidP="003A2200">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5B04E7" w:rsidRPr="005A2B0B" w:rsidRDefault="005B04E7" w:rsidP="003A2200">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5B04E7"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5B04E7" w:rsidRPr="0039477C" w:rsidRDefault="005B04E7"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5B04E7" w:rsidRPr="0039477C" w:rsidRDefault="005B04E7"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5B04E7" w:rsidRPr="0039477C" w:rsidRDefault="005B04E7"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5B04E7" w:rsidRPr="005A2B0B" w:rsidRDefault="005B04E7" w:rsidP="003A2200">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5B04E7"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5B04E7" w:rsidRPr="0039477C" w:rsidRDefault="005B04E7"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5B04E7" w:rsidRPr="0039477C" w:rsidRDefault="005B04E7"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5B04E7" w:rsidRPr="0039477C" w:rsidRDefault="005B04E7"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5B04E7" w:rsidRPr="005A2B0B" w:rsidRDefault="005B04E7"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5B04E7"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5B04E7" w:rsidRPr="0039477C" w:rsidRDefault="005B04E7"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5B04E7" w:rsidRPr="0039477C" w:rsidRDefault="005B04E7"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5B04E7" w:rsidRPr="0039477C" w:rsidRDefault="005B04E7"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5B04E7" w:rsidRPr="005A2B0B" w:rsidRDefault="005B04E7"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5B04E7"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5B04E7" w:rsidRPr="0039477C" w:rsidRDefault="005B04E7"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5B04E7" w:rsidRPr="0039477C" w:rsidRDefault="005B04E7"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5B04E7" w:rsidRPr="0039477C" w:rsidRDefault="005B04E7"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5B04E7" w:rsidRPr="005A2B0B" w:rsidRDefault="005B04E7"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5B04E7"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5B04E7" w:rsidRPr="0039477C" w:rsidRDefault="005B04E7"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5B04E7" w:rsidRPr="0039477C" w:rsidRDefault="005B04E7"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5B04E7" w:rsidRPr="0039477C" w:rsidRDefault="005B04E7"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5B04E7" w:rsidRPr="005A2B0B" w:rsidRDefault="005B04E7"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5B04E7"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5B04E7" w:rsidRPr="0039477C" w:rsidRDefault="005B04E7"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5B04E7" w:rsidRPr="0039477C" w:rsidRDefault="005B04E7"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5B04E7" w:rsidRPr="0039477C" w:rsidRDefault="005B04E7"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5B04E7" w:rsidRPr="005A2B0B" w:rsidRDefault="005B04E7" w:rsidP="003A2200">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5B04E7" w:rsidRPr="0039477C"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5B04E7" w:rsidRPr="0039477C" w:rsidRDefault="005B04E7"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5B04E7" w:rsidRPr="0039477C" w:rsidRDefault="005B04E7"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5B04E7" w:rsidRPr="0039477C" w:rsidRDefault="005B04E7"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5B04E7" w:rsidRDefault="005B04E7" w:rsidP="005B04E7">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B04E7" w:rsidRDefault="005B04E7" w:rsidP="005B04E7">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5B04E7" w:rsidRPr="0051258A" w:rsidRDefault="005B04E7" w:rsidP="005B04E7">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B04E7" w:rsidRPr="00451C15" w:rsidRDefault="005B04E7" w:rsidP="005B04E7">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Ceny za poskytování distribuce elektřiny a související služby jsou stanoveny platným Cenovým rozhodnutím ERÚ. Tyto ceny nelze smluvně měnit. K cenám bude připočtena DPH dle příslušné sazby.</w:t>
      </w:r>
    </w:p>
    <w:p w:rsidR="005B04E7" w:rsidRPr="00185C5E" w:rsidRDefault="005B04E7" w:rsidP="005B04E7">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lastRenderedPageBreak/>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5B04E7" w:rsidRPr="00305A94" w:rsidRDefault="005B04E7" w:rsidP="005B04E7">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5B04E7" w:rsidRPr="0051258A" w:rsidRDefault="005B04E7" w:rsidP="005B04E7">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5B04E7" w:rsidRDefault="005B04E7" w:rsidP="005B04E7">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5B04E7" w:rsidRDefault="005B04E7" w:rsidP="005B04E7">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5B04E7" w:rsidRDefault="005B04E7" w:rsidP="005B04E7">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5B04E7" w:rsidRPr="008E77FC" w:rsidRDefault="005B04E7" w:rsidP="005B04E7">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5B04E7" w:rsidRPr="0051258A" w:rsidRDefault="005B04E7" w:rsidP="005B04E7">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5B04E7" w:rsidRDefault="005B04E7" w:rsidP="005B04E7">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r w:rsidR="008E3301">
        <w:rPr>
          <w:rFonts w:ascii="Calibri" w:hAnsi="Calibri"/>
          <w:color w:val="auto"/>
          <w:szCs w:val="22"/>
        </w:rPr>
        <w:t xml:space="preserve">…………….. </w:t>
      </w:r>
      <w:r w:rsidRPr="00FC6A55">
        <w:rPr>
          <w:rFonts w:ascii="Calibri" w:hAnsi="Calibri"/>
          <w:color w:val="auto"/>
          <w:szCs w:val="22"/>
        </w:rPr>
        <w:t>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0" w:author="Odehnal Dušan" w:date="2016-07-04T07:28:00Z">
        <w:r w:rsidDel="00903321">
          <w:rPr>
            <w:rFonts w:ascii="Calibri" w:hAnsi="Calibri"/>
            <w:color w:val="auto"/>
            <w:szCs w:val="22"/>
          </w:rPr>
          <w:delText xml:space="preserve"> </w:delText>
        </w:r>
      </w:del>
    </w:p>
    <w:p w:rsidR="005B04E7" w:rsidRPr="00451C15" w:rsidRDefault="005B04E7" w:rsidP="005B04E7">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faktury na den pracovního klidu, je posledním dnem lhůty pro zaplacení faktury první následující pracovní den. </w:t>
      </w:r>
    </w:p>
    <w:p w:rsidR="005B04E7" w:rsidRPr="00B41881" w:rsidRDefault="005B04E7" w:rsidP="005B04E7">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lastRenderedPageBreak/>
        <w:t>Zákazník může požadovat a obchodník se pro tento případ zavazuje zasílat zákazníkovi veškerá vyúčtování a faktury formou elektronických prostředků.</w:t>
      </w:r>
    </w:p>
    <w:p w:rsidR="005B04E7" w:rsidRPr="00256AB0" w:rsidRDefault="005B04E7" w:rsidP="005B04E7">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5B04E7" w:rsidRPr="00451C15" w:rsidRDefault="005B04E7" w:rsidP="005B04E7">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5B04E7" w:rsidRPr="00451C15" w:rsidRDefault="005B04E7" w:rsidP="005B04E7">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51258A">
        <w:rPr>
          <w:rFonts w:ascii="Calibri" w:hAnsi="Calibri"/>
          <w:color w:val="auto"/>
          <w:szCs w:val="22"/>
        </w:rPr>
        <w:t xml:space="preserve">.  </w:t>
      </w:r>
    </w:p>
    <w:p w:rsidR="005B04E7" w:rsidRPr="00B41881" w:rsidRDefault="005B04E7" w:rsidP="005B04E7">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5B04E7" w:rsidRDefault="005B04E7" w:rsidP="005B04E7">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5B04E7" w:rsidRPr="00451C15" w:rsidRDefault="005B04E7" w:rsidP="005B04E7">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22.11.2013 se pro účely této </w:t>
      </w:r>
      <w:r>
        <w:rPr>
          <w:rFonts w:ascii="Calibri" w:hAnsi="Calibri"/>
          <w:color w:val="auto"/>
          <w:szCs w:val="22"/>
        </w:rPr>
        <w:t>s</w:t>
      </w:r>
      <w:r w:rsidRPr="00A972A5">
        <w:rPr>
          <w:rFonts w:ascii="Calibri" w:hAnsi="Calibri"/>
          <w:color w:val="auto"/>
          <w:szCs w:val="22"/>
        </w:rPr>
        <w:t xml:space="preserve">mlouvy nepoužije. </w:t>
      </w:r>
    </w:p>
    <w:p w:rsidR="005B04E7" w:rsidRPr="0051258A" w:rsidRDefault="005B04E7" w:rsidP="005B04E7">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5B04E7" w:rsidRPr="00FB7A21"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5B04E7" w:rsidRPr="00451C15"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5B04E7" w:rsidRPr="00451C15" w:rsidRDefault="005B04E7" w:rsidP="005B04E7">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5B04E7" w:rsidRDefault="005B04E7" w:rsidP="005B04E7">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5B04E7" w:rsidRDefault="005B04E7" w:rsidP="005B04E7">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 xml:space="preserve">obchodník je oprávněn v takovém případě od smlouvy písemně odstoupit. Pokud obchodník od smlouvy </w:t>
      </w:r>
      <w:r w:rsidRPr="000274FB">
        <w:rPr>
          <w:rFonts w:ascii="Calibri" w:hAnsi="Calibri"/>
          <w:color w:val="auto"/>
          <w:szCs w:val="22"/>
        </w:rPr>
        <w:lastRenderedPageBreak/>
        <w:t>neodstoupí a dodávku lze zahájit v pozdějším termínu, začne obchodník dodávat elektřinu zákazníkovi v pozdějším termínu;</w:t>
      </w:r>
    </w:p>
    <w:p w:rsidR="005B04E7" w:rsidRDefault="005B04E7" w:rsidP="005B04E7">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5B04E7" w:rsidRDefault="005B04E7" w:rsidP="005B04E7">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5B04E7" w:rsidRPr="00451C15" w:rsidRDefault="005B04E7" w:rsidP="005B04E7">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5B04E7" w:rsidRPr="000274FB" w:rsidRDefault="005B04E7" w:rsidP="005B04E7">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XI. obchodních podmínek obchodníka ze dne 22.11.2013 je zákazník oprávněn odstoupit od smlouvy rovněž v těchto případech:</w:t>
      </w:r>
    </w:p>
    <w:p w:rsidR="005B04E7" w:rsidRPr="00B10EC7" w:rsidRDefault="005B04E7" w:rsidP="005B04E7">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5B04E7" w:rsidRDefault="005B04E7" w:rsidP="005B04E7">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5B04E7" w:rsidRDefault="005B04E7" w:rsidP="005B04E7">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r w:rsidR="008E3301">
        <w:rPr>
          <w:rFonts w:ascii="Calibri" w:hAnsi="Calibri"/>
          <w:color w:val="auto"/>
          <w:szCs w:val="22"/>
        </w:rPr>
        <w:t>……</w:t>
      </w:r>
      <w:r w:rsidRPr="000274FB">
        <w:rPr>
          <w:rFonts w:ascii="Calibri" w:hAnsi="Calibri"/>
          <w:color w:val="auto"/>
          <w:szCs w:val="22"/>
        </w:rPr>
        <w:t xml:space="preserve"> a zákazník je spotřebitelem; zákazník je oprávněn od smlouvy písemně odstoupit ve lhůtě 14 dnů ode dne zahájení dodávky</w:t>
      </w:r>
      <w:r>
        <w:rPr>
          <w:rFonts w:ascii="Calibri" w:hAnsi="Calibri"/>
          <w:color w:val="auto"/>
          <w:szCs w:val="22"/>
        </w:rPr>
        <w:t>;</w:t>
      </w:r>
    </w:p>
    <w:p w:rsidR="005B04E7" w:rsidRDefault="005B04E7" w:rsidP="005B04E7">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5B04E7" w:rsidRDefault="005B04E7" w:rsidP="005B04E7">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5B04E7" w:rsidRDefault="005B04E7" w:rsidP="005B04E7">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5B04E7" w:rsidRDefault="005B04E7" w:rsidP="005B04E7">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t xml:space="preserve">ukončit nebo přerušit dodávku elektřiny zákazníkovi v případě, že zákazník opakovaně nedodrží smluvený způsob platby za dodanou elektřinu včetně platby záloh. Pokud dojde </w:t>
      </w:r>
      <w:r w:rsidRPr="0051258A">
        <w:rPr>
          <w:rFonts w:ascii="Calibri" w:hAnsi="Calibri"/>
          <w:color w:val="auto"/>
          <w:szCs w:val="22"/>
        </w:rPr>
        <w:lastRenderedPageBreak/>
        <w:t>k ukončení smlouvy dřív, než zákazník uhradí všechny dlužné platby, obchodník nezajišťuje obnovení přerušených dodávek elektřiny do odběrného místa zákazníka.</w:t>
      </w:r>
    </w:p>
    <w:p w:rsidR="005B04E7" w:rsidRPr="000274FB" w:rsidRDefault="005B04E7" w:rsidP="005B04E7">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5B04E7" w:rsidRDefault="005B04E7" w:rsidP="005B04E7">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5B04E7" w:rsidRPr="0051258A"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5B04E7" w:rsidRPr="0043199C" w:rsidRDefault="005B04E7" w:rsidP="005B04E7">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5B04E7" w:rsidRPr="00451C15" w:rsidRDefault="005B04E7" w:rsidP="005B04E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5B04E7" w:rsidRPr="00451C15" w:rsidRDefault="005B04E7" w:rsidP="005B04E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5B04E7" w:rsidRPr="00451C15" w:rsidRDefault="005B04E7" w:rsidP="005B04E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5B04E7" w:rsidRPr="00451C15" w:rsidRDefault="005B04E7" w:rsidP="005B04E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5B04E7" w:rsidRDefault="005B04E7" w:rsidP="005B04E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5B04E7" w:rsidRPr="00F824CC" w:rsidRDefault="005B04E7" w:rsidP="005B04E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008E3301">
        <w:rPr>
          <w:rFonts w:ascii="Calibri" w:hAnsi="Calibri"/>
          <w:color w:val="auto"/>
          <w:szCs w:val="22"/>
        </w:rPr>
        <w:t>……</w:t>
      </w:r>
    </w:p>
    <w:p w:rsidR="005B04E7" w:rsidRPr="00CB033D" w:rsidRDefault="005B04E7" w:rsidP="005B04E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r w:rsidRPr="00606C21">
        <w:rPr>
          <w:rFonts w:ascii="Calibri" w:hAnsi="Calibri"/>
          <w:color w:val="auto"/>
          <w:szCs w:val="22"/>
        </w:rPr>
        <w:t>adresu</w:t>
      </w:r>
      <w:r w:rsidR="008E3301">
        <w:rPr>
          <w:rFonts w:ascii="Calibri" w:hAnsi="Calibri"/>
          <w:color w:val="auto"/>
          <w:szCs w:val="22"/>
        </w:rPr>
        <w:t xml:space="preserve">………, </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5B04E7" w:rsidRDefault="005B04E7" w:rsidP="005B04E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Smluvní strany prohlašují, že souhlasí s případným zveřejněním obsahu této smlouvy v souladu se zákonem č. 106/1999 Sb., o svobodném přístupu k informacím, ve znění pozdějších předpisů.</w:t>
      </w:r>
    </w:p>
    <w:p w:rsidR="005B04E7" w:rsidRPr="0051258A" w:rsidRDefault="005B04E7" w:rsidP="005B04E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5B04E7" w:rsidRPr="0051258A" w:rsidRDefault="005B04E7" w:rsidP="005B04E7">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lastRenderedPageBreak/>
        <w:tab/>
        <w:t>Příloha č. 1</w:t>
      </w:r>
      <w:r w:rsidRPr="0051258A">
        <w:rPr>
          <w:rFonts w:ascii="Calibri" w:hAnsi="Calibri"/>
          <w:color w:val="auto"/>
          <w:szCs w:val="22"/>
        </w:rPr>
        <w:t xml:space="preserve"> obchodní podmínky obchodníka</w:t>
      </w:r>
    </w:p>
    <w:p w:rsidR="005B04E7" w:rsidRDefault="005B04E7" w:rsidP="005B04E7">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5B04E7" w:rsidRPr="009A131C" w:rsidRDefault="005B04E7" w:rsidP="005B04E7">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5B04E7" w:rsidRPr="0051258A" w:rsidRDefault="005B04E7" w:rsidP="005B04E7">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5B04E7" w:rsidRDefault="005B04E7" w:rsidP="005B04E7">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B04E7" w:rsidRDefault="005B04E7" w:rsidP="005B04E7">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B04E7" w:rsidRPr="0051258A" w:rsidRDefault="005B04E7" w:rsidP="005B04E7">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B04E7" w:rsidRPr="0051258A" w:rsidRDefault="005B04E7" w:rsidP="005B04E7">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5B04E7" w:rsidRDefault="005B04E7" w:rsidP="005B04E7">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B04E7" w:rsidRDefault="005B04E7" w:rsidP="005B04E7">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B04E7" w:rsidRPr="0051258A" w:rsidRDefault="005B04E7" w:rsidP="005B04E7">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B04E7" w:rsidRPr="0051258A" w:rsidRDefault="005B04E7" w:rsidP="005B04E7">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B04E7" w:rsidRPr="0051258A" w:rsidRDefault="005B04E7" w:rsidP="005B04E7">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B04E7" w:rsidRPr="0051258A" w:rsidRDefault="005B04E7" w:rsidP="005B04E7">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B04E7" w:rsidRPr="0051258A" w:rsidRDefault="005B04E7" w:rsidP="005B04E7">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8E3301" w:rsidRDefault="005B04E7" w:rsidP="008E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bookmarkStart w:id="1" w:name="_GoBack"/>
      <w:bookmarkEnd w:id="1"/>
    </w:p>
    <w:p w:rsidR="005B04E7" w:rsidRDefault="005B04E7" w:rsidP="005B0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sectPr w:rsidR="005B04E7" w:rsidSect="005B04E7">
          <w:headerReference w:type="default" r:id="rId8"/>
          <w:footerReference w:type="default" r:id="rId9"/>
          <w:headerReference w:type="first" r:id="rId10"/>
          <w:footerReference w:type="first" r:id="rId11"/>
          <w:type w:val="continuous"/>
          <w:pgSz w:w="11906" w:h="16838" w:code="9"/>
          <w:pgMar w:top="2155" w:right="851" w:bottom="1418" w:left="1871" w:header="709" w:footer="709" w:gutter="0"/>
          <w:pgNumType w:start="1"/>
          <w:cols w:space="708"/>
          <w:titlePg/>
          <w:docGrid w:linePitch="360"/>
        </w:sectPr>
      </w:pPr>
    </w:p>
    <w:p w:rsidR="00A22BB5" w:rsidRPr="005B04E7" w:rsidRDefault="00A22BB5" w:rsidP="005B04E7"/>
    <w:sectPr w:rsidR="00A22BB5" w:rsidRPr="005B04E7" w:rsidSect="00A22BB5">
      <w:headerReference w:type="default" r:id="rId12"/>
      <w:footerReference w:type="default" r:id="rId13"/>
      <w:headerReference w:type="first" r:id="rId14"/>
      <w:footerReference w:type="first" r:id="rId15"/>
      <w:type w:val="continuous"/>
      <w:pgSz w:w="11906" w:h="16838" w:code="9"/>
      <w:pgMar w:top="2155" w:right="851" w:bottom="1418" w:left="187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96" w:rsidRDefault="00260B96" w:rsidP="00CA7FC0">
      <w:pPr>
        <w:spacing w:line="240" w:lineRule="auto"/>
      </w:pPr>
      <w:r>
        <w:separator/>
      </w:r>
    </w:p>
  </w:endnote>
  <w:endnote w:type="continuationSeparator" w:id="0">
    <w:p w:rsidR="00260B96" w:rsidRDefault="00260B96"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869950"/>
      <w:docPartObj>
        <w:docPartGallery w:val="Page Numbers (Bottom of Page)"/>
        <w:docPartUnique/>
      </w:docPartObj>
    </w:sdtPr>
    <w:sdtEndPr/>
    <w:sdtContent>
      <w:p w:rsidR="005B04E7" w:rsidRDefault="005B04E7">
        <w:pPr>
          <w:pStyle w:val="Zpat"/>
        </w:pPr>
        <w:r>
          <w:fldChar w:fldCharType="begin"/>
        </w:r>
        <w:r>
          <w:instrText>PAGE   \* MERGEFORMAT</w:instrText>
        </w:r>
        <w:r>
          <w:fldChar w:fldCharType="separate"/>
        </w:r>
        <w:r w:rsidR="008E3301">
          <w:rPr>
            <w:noProof/>
          </w:rPr>
          <w:t>8</w:t>
        </w:r>
        <w:r>
          <w:fldChar w:fldCharType="end"/>
        </w:r>
      </w:p>
    </w:sdtContent>
  </w:sdt>
  <w:p w:rsidR="005B04E7" w:rsidRDefault="005B04E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4E7" w:rsidRDefault="005B04E7">
    <w:pPr>
      <w:pStyle w:val="Zpat"/>
    </w:pPr>
    <w:r>
      <w:rPr>
        <w:noProof/>
        <w:lang w:eastAsia="cs-CZ"/>
      </w:rPr>
      <w:drawing>
        <wp:anchor distT="0" distB="0" distL="114300" distR="114300" simplePos="0" relativeHeight="251667456" behindDoc="1" locked="1" layoutInCell="1" allowOverlap="1" wp14:anchorId="28E252C3" wp14:editId="0D8DBAAA">
          <wp:simplePos x="0" y="0"/>
          <wp:positionH relativeFrom="page">
            <wp:posOffset>1207135</wp:posOffset>
          </wp:positionH>
          <wp:positionV relativeFrom="page">
            <wp:posOffset>9853930</wp:posOffset>
          </wp:positionV>
          <wp:extent cx="5793105" cy="360680"/>
          <wp:effectExtent l="0" t="0" r="0" b="0"/>
          <wp:wrapNone/>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810527"/>
      <w:docPartObj>
        <w:docPartGallery w:val="Page Numbers (Bottom of Page)"/>
        <w:docPartUnique/>
      </w:docPartObj>
    </w:sdtPr>
    <w:sdtEndPr/>
    <w:sdtContent>
      <w:p w:rsidR="00A1425D" w:rsidRDefault="00A1425D">
        <w:pPr>
          <w:pStyle w:val="Zpat"/>
        </w:pPr>
        <w:r>
          <w:fldChar w:fldCharType="begin"/>
        </w:r>
        <w:r>
          <w:instrText>PAGE   \* MERGEFORMAT</w:instrText>
        </w:r>
        <w:r>
          <w:fldChar w:fldCharType="separate"/>
        </w:r>
        <w:r w:rsidR="005C40DA">
          <w:rPr>
            <w:noProof/>
          </w:rPr>
          <w:t>2</w:t>
        </w:r>
        <w:r>
          <w:fldChar w:fldCharType="end"/>
        </w:r>
      </w:p>
    </w:sdtContent>
  </w:sdt>
  <w:p w:rsidR="00A1425D" w:rsidRDefault="00A1425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5D" w:rsidRDefault="00A1425D">
    <w:pPr>
      <w:pStyle w:val="Zpat"/>
    </w:pPr>
    <w:r>
      <w:rPr>
        <w:noProof/>
        <w:lang w:eastAsia="cs-CZ"/>
      </w:rPr>
      <w:drawing>
        <wp:anchor distT="0" distB="0" distL="114300" distR="114300" simplePos="0" relativeHeight="251661312" behindDoc="1" locked="1" layoutInCell="1" allowOverlap="1" wp14:anchorId="73CC755E" wp14:editId="05BF9CE6">
          <wp:simplePos x="0" y="0"/>
          <wp:positionH relativeFrom="page">
            <wp:posOffset>1207135</wp:posOffset>
          </wp:positionH>
          <wp:positionV relativeFrom="page">
            <wp:posOffset>9853930</wp:posOffset>
          </wp:positionV>
          <wp:extent cx="5793105" cy="36068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96" w:rsidRDefault="00260B96" w:rsidP="00CA7FC0">
      <w:pPr>
        <w:spacing w:line="240" w:lineRule="auto"/>
      </w:pPr>
      <w:r>
        <w:separator/>
      </w:r>
    </w:p>
  </w:footnote>
  <w:footnote w:type="continuationSeparator" w:id="0">
    <w:p w:rsidR="00260B96" w:rsidRDefault="00260B96"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4E7" w:rsidRDefault="005B04E7">
    <w:pPr>
      <w:pStyle w:val="Zhlav"/>
    </w:pPr>
    <w:r>
      <w:rPr>
        <w:noProof/>
        <w:lang w:eastAsia="cs-CZ"/>
      </w:rPr>
      <w:drawing>
        <wp:anchor distT="0" distB="0" distL="114300" distR="114300" simplePos="0" relativeHeight="251669504" behindDoc="1" locked="1" layoutInCell="1" allowOverlap="1" wp14:anchorId="4AEA27E0" wp14:editId="140886C8">
          <wp:simplePos x="0" y="0"/>
          <wp:positionH relativeFrom="page">
            <wp:posOffset>323850</wp:posOffset>
          </wp:positionH>
          <wp:positionV relativeFrom="page">
            <wp:posOffset>5039995</wp:posOffset>
          </wp:positionV>
          <wp:extent cx="770255" cy="4838065"/>
          <wp:effectExtent l="0" t="0" r="0" b="635"/>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6432" behindDoc="0" locked="1" layoutInCell="1" allowOverlap="1" wp14:anchorId="2627684C" wp14:editId="50D8E395">
          <wp:simplePos x="0" y="0"/>
          <wp:positionH relativeFrom="page">
            <wp:posOffset>467995</wp:posOffset>
          </wp:positionH>
          <wp:positionV relativeFrom="page">
            <wp:posOffset>360045</wp:posOffset>
          </wp:positionV>
          <wp:extent cx="2484000" cy="486000"/>
          <wp:effectExtent l="0" t="0" r="0" b="9525"/>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4E7" w:rsidRDefault="005B04E7">
    <w:pPr>
      <w:pStyle w:val="Zhlav"/>
    </w:pPr>
    <w:r>
      <w:rPr>
        <w:noProof/>
        <w:lang w:eastAsia="cs-CZ"/>
      </w:rPr>
      <w:drawing>
        <wp:anchor distT="0" distB="0" distL="114300" distR="114300" simplePos="0" relativeHeight="251668480" behindDoc="1" locked="1" layoutInCell="1" allowOverlap="1" wp14:anchorId="2B9F98E8" wp14:editId="24B9C497">
          <wp:simplePos x="0" y="0"/>
          <wp:positionH relativeFrom="page">
            <wp:posOffset>273685</wp:posOffset>
          </wp:positionH>
          <wp:positionV relativeFrom="page">
            <wp:posOffset>5100955</wp:posOffset>
          </wp:positionV>
          <wp:extent cx="629285" cy="5057775"/>
          <wp:effectExtent l="0" t="0" r="0" b="9525"/>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5408" behindDoc="0" locked="1" layoutInCell="1" allowOverlap="1" wp14:anchorId="05B79333" wp14:editId="6E96C3CC">
          <wp:simplePos x="0" y="0"/>
          <wp:positionH relativeFrom="page">
            <wp:posOffset>467995</wp:posOffset>
          </wp:positionH>
          <wp:positionV relativeFrom="page">
            <wp:posOffset>360045</wp:posOffset>
          </wp:positionV>
          <wp:extent cx="2484000" cy="486000"/>
          <wp:effectExtent l="0" t="0" r="0" b="9525"/>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5D" w:rsidRDefault="00A1425D">
    <w:pPr>
      <w:pStyle w:val="Zhlav"/>
    </w:pPr>
    <w:r>
      <w:rPr>
        <w:noProof/>
        <w:lang w:eastAsia="cs-CZ"/>
      </w:rPr>
      <w:drawing>
        <wp:anchor distT="0" distB="0" distL="114300" distR="114300" simplePos="0" relativeHeight="251663360" behindDoc="1" locked="1" layoutInCell="1" allowOverlap="1" wp14:anchorId="7EC2B30E" wp14:editId="0E5C2191">
          <wp:simplePos x="0" y="0"/>
          <wp:positionH relativeFrom="page">
            <wp:posOffset>323850</wp:posOffset>
          </wp:positionH>
          <wp:positionV relativeFrom="page">
            <wp:posOffset>5039995</wp:posOffset>
          </wp:positionV>
          <wp:extent cx="770255" cy="4838065"/>
          <wp:effectExtent l="0" t="0" r="0"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0" locked="1" layoutInCell="1" allowOverlap="1" wp14:anchorId="7F80665A" wp14:editId="7BE3911D">
          <wp:simplePos x="0" y="0"/>
          <wp:positionH relativeFrom="page">
            <wp:posOffset>467995</wp:posOffset>
          </wp:positionH>
          <wp:positionV relativeFrom="page">
            <wp:posOffset>360045</wp:posOffset>
          </wp:positionV>
          <wp:extent cx="2484000" cy="486000"/>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5D" w:rsidRDefault="00A1425D">
    <w:pPr>
      <w:pStyle w:val="Zhlav"/>
    </w:pPr>
    <w:r>
      <w:rPr>
        <w:noProof/>
        <w:lang w:eastAsia="cs-CZ"/>
      </w:rPr>
      <w:drawing>
        <wp:anchor distT="0" distB="0" distL="114300" distR="114300" simplePos="0" relativeHeight="251662336" behindDoc="1" locked="1" layoutInCell="1" allowOverlap="1" wp14:anchorId="6443007E" wp14:editId="7976BE75">
          <wp:simplePos x="0" y="0"/>
          <wp:positionH relativeFrom="page">
            <wp:posOffset>273685</wp:posOffset>
          </wp:positionH>
          <wp:positionV relativeFrom="page">
            <wp:posOffset>5100955</wp:posOffset>
          </wp:positionV>
          <wp:extent cx="629285" cy="505777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1" layoutInCell="1" allowOverlap="1" wp14:anchorId="5B7582CB" wp14:editId="46277BFD">
          <wp:simplePos x="0" y="0"/>
          <wp:positionH relativeFrom="page">
            <wp:posOffset>467995</wp:posOffset>
          </wp:positionH>
          <wp:positionV relativeFrom="page">
            <wp:posOffset>360045</wp:posOffset>
          </wp:positionV>
          <wp:extent cx="2484000" cy="486000"/>
          <wp:effectExtent l="0" t="0" r="0"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15:restartNumberingAfterBreak="0">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15:restartNumberingAfterBreak="0">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15:restartNumberingAfterBreak="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15:restartNumberingAfterBreak="0">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15:restartNumberingAfterBreak="0">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15:restartNumberingAfterBreak="0">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5"/>
  </w:num>
  <w:num w:numId="12">
    <w:abstractNumId w:val="11"/>
  </w:num>
  <w:num w:numId="13">
    <w:abstractNumId w:val="8"/>
  </w:num>
  <w:num w:numId="14">
    <w:abstractNumId w:val="14"/>
  </w:num>
  <w:num w:numId="15">
    <w:abstractNumId w:val="9"/>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C1"/>
    <w:rsid w:val="000009B5"/>
    <w:rsid w:val="00000D4D"/>
    <w:rsid w:val="00001FF1"/>
    <w:rsid w:val="0000406D"/>
    <w:rsid w:val="00004668"/>
    <w:rsid w:val="000133FA"/>
    <w:rsid w:val="00022C97"/>
    <w:rsid w:val="00024652"/>
    <w:rsid w:val="000274FB"/>
    <w:rsid w:val="0005720C"/>
    <w:rsid w:val="00057341"/>
    <w:rsid w:val="000621A3"/>
    <w:rsid w:val="00077E96"/>
    <w:rsid w:val="000821C5"/>
    <w:rsid w:val="00086527"/>
    <w:rsid w:val="000A5E6B"/>
    <w:rsid w:val="000B1F67"/>
    <w:rsid w:val="000B7AEA"/>
    <w:rsid w:val="000D5740"/>
    <w:rsid w:val="000E394F"/>
    <w:rsid w:val="000E50AE"/>
    <w:rsid w:val="000E70BC"/>
    <w:rsid w:val="000F5446"/>
    <w:rsid w:val="0010367E"/>
    <w:rsid w:val="00110447"/>
    <w:rsid w:val="001119C4"/>
    <w:rsid w:val="00111D66"/>
    <w:rsid w:val="00114FB4"/>
    <w:rsid w:val="00116A72"/>
    <w:rsid w:val="00117F8F"/>
    <w:rsid w:val="00134E7B"/>
    <w:rsid w:val="00141953"/>
    <w:rsid w:val="00143192"/>
    <w:rsid w:val="00145502"/>
    <w:rsid w:val="0016196A"/>
    <w:rsid w:val="00170AFF"/>
    <w:rsid w:val="001736D0"/>
    <w:rsid w:val="0018120C"/>
    <w:rsid w:val="00185C5E"/>
    <w:rsid w:val="00191381"/>
    <w:rsid w:val="001B385D"/>
    <w:rsid w:val="001B4208"/>
    <w:rsid w:val="002023FA"/>
    <w:rsid w:val="0020617A"/>
    <w:rsid w:val="00211FB1"/>
    <w:rsid w:val="00212361"/>
    <w:rsid w:val="00215CC0"/>
    <w:rsid w:val="00236C94"/>
    <w:rsid w:val="00256AB0"/>
    <w:rsid w:val="002576E6"/>
    <w:rsid w:val="00260B96"/>
    <w:rsid w:val="00263D6C"/>
    <w:rsid w:val="0026480F"/>
    <w:rsid w:val="002A3E96"/>
    <w:rsid w:val="002D1B3F"/>
    <w:rsid w:val="002E1BE4"/>
    <w:rsid w:val="002F371F"/>
    <w:rsid w:val="00300360"/>
    <w:rsid w:val="00301B96"/>
    <w:rsid w:val="00305A94"/>
    <w:rsid w:val="00317D28"/>
    <w:rsid w:val="00325EDA"/>
    <w:rsid w:val="003325F7"/>
    <w:rsid w:val="00346885"/>
    <w:rsid w:val="00375278"/>
    <w:rsid w:val="003815F1"/>
    <w:rsid w:val="003879B0"/>
    <w:rsid w:val="00387B8F"/>
    <w:rsid w:val="00393702"/>
    <w:rsid w:val="00396276"/>
    <w:rsid w:val="003A4C64"/>
    <w:rsid w:val="003B2707"/>
    <w:rsid w:val="003B6C2E"/>
    <w:rsid w:val="003C43D9"/>
    <w:rsid w:val="003C4BFF"/>
    <w:rsid w:val="003C58B6"/>
    <w:rsid w:val="00402A5D"/>
    <w:rsid w:val="004076F0"/>
    <w:rsid w:val="0043199C"/>
    <w:rsid w:val="0043344B"/>
    <w:rsid w:val="004364DC"/>
    <w:rsid w:val="004507C7"/>
    <w:rsid w:val="0045108F"/>
    <w:rsid w:val="00451C15"/>
    <w:rsid w:val="00452146"/>
    <w:rsid w:val="004525CA"/>
    <w:rsid w:val="00455BFA"/>
    <w:rsid w:val="00461D7E"/>
    <w:rsid w:val="004812A1"/>
    <w:rsid w:val="00484588"/>
    <w:rsid w:val="00485F8C"/>
    <w:rsid w:val="004920C1"/>
    <w:rsid w:val="004A2C3D"/>
    <w:rsid w:val="004B7A4F"/>
    <w:rsid w:val="004C113B"/>
    <w:rsid w:val="004C445B"/>
    <w:rsid w:val="004E1535"/>
    <w:rsid w:val="004E5AA1"/>
    <w:rsid w:val="004F0A38"/>
    <w:rsid w:val="004F2948"/>
    <w:rsid w:val="00502689"/>
    <w:rsid w:val="00510C32"/>
    <w:rsid w:val="0051258A"/>
    <w:rsid w:val="00537257"/>
    <w:rsid w:val="00540885"/>
    <w:rsid w:val="00555002"/>
    <w:rsid w:val="0055761A"/>
    <w:rsid w:val="0057124B"/>
    <w:rsid w:val="005916E1"/>
    <w:rsid w:val="00592B56"/>
    <w:rsid w:val="005930DF"/>
    <w:rsid w:val="00595D06"/>
    <w:rsid w:val="005A28BD"/>
    <w:rsid w:val="005B04E7"/>
    <w:rsid w:val="005B3561"/>
    <w:rsid w:val="005B3730"/>
    <w:rsid w:val="005C3BF9"/>
    <w:rsid w:val="005C40DA"/>
    <w:rsid w:val="005D0AF7"/>
    <w:rsid w:val="005E41DC"/>
    <w:rsid w:val="005E798B"/>
    <w:rsid w:val="00606C21"/>
    <w:rsid w:val="00610357"/>
    <w:rsid w:val="006121F2"/>
    <w:rsid w:val="00622017"/>
    <w:rsid w:val="006271FA"/>
    <w:rsid w:val="00627995"/>
    <w:rsid w:val="00631C73"/>
    <w:rsid w:val="00631E5D"/>
    <w:rsid w:val="00643D0F"/>
    <w:rsid w:val="00644BBE"/>
    <w:rsid w:val="006548C6"/>
    <w:rsid w:val="00655B7C"/>
    <w:rsid w:val="0067503C"/>
    <w:rsid w:val="00680657"/>
    <w:rsid w:val="006921CB"/>
    <w:rsid w:val="006941E8"/>
    <w:rsid w:val="00696342"/>
    <w:rsid w:val="006965EC"/>
    <w:rsid w:val="006A639D"/>
    <w:rsid w:val="006B635F"/>
    <w:rsid w:val="006B7DFE"/>
    <w:rsid w:val="006C129D"/>
    <w:rsid w:val="006C17D2"/>
    <w:rsid w:val="006C4970"/>
    <w:rsid w:val="006D48CA"/>
    <w:rsid w:val="0071671D"/>
    <w:rsid w:val="00751460"/>
    <w:rsid w:val="00756C50"/>
    <w:rsid w:val="007634B3"/>
    <w:rsid w:val="00770DB9"/>
    <w:rsid w:val="00773956"/>
    <w:rsid w:val="00777FA1"/>
    <w:rsid w:val="007863DC"/>
    <w:rsid w:val="0079073E"/>
    <w:rsid w:val="00794B32"/>
    <w:rsid w:val="0079608D"/>
    <w:rsid w:val="007A674F"/>
    <w:rsid w:val="007A7862"/>
    <w:rsid w:val="007C13B4"/>
    <w:rsid w:val="007D53A6"/>
    <w:rsid w:val="007F064D"/>
    <w:rsid w:val="007F0767"/>
    <w:rsid w:val="0080181E"/>
    <w:rsid w:val="00802979"/>
    <w:rsid w:val="00813295"/>
    <w:rsid w:val="00832845"/>
    <w:rsid w:val="00833BE7"/>
    <w:rsid w:val="008408F3"/>
    <w:rsid w:val="00844EEA"/>
    <w:rsid w:val="00852AB3"/>
    <w:rsid w:val="008554EF"/>
    <w:rsid w:val="00864F7A"/>
    <w:rsid w:val="00865BBD"/>
    <w:rsid w:val="00880FA3"/>
    <w:rsid w:val="00883AB2"/>
    <w:rsid w:val="008A1498"/>
    <w:rsid w:val="008A39B2"/>
    <w:rsid w:val="008A6939"/>
    <w:rsid w:val="008B2714"/>
    <w:rsid w:val="008D1B0D"/>
    <w:rsid w:val="008E3301"/>
    <w:rsid w:val="008E77FC"/>
    <w:rsid w:val="008F474B"/>
    <w:rsid w:val="009009F6"/>
    <w:rsid w:val="00903321"/>
    <w:rsid w:val="009121DC"/>
    <w:rsid w:val="0091596F"/>
    <w:rsid w:val="00915CDB"/>
    <w:rsid w:val="00927369"/>
    <w:rsid w:val="00955D06"/>
    <w:rsid w:val="009563C1"/>
    <w:rsid w:val="009700F4"/>
    <w:rsid w:val="00981936"/>
    <w:rsid w:val="00992FF6"/>
    <w:rsid w:val="00994767"/>
    <w:rsid w:val="00997770"/>
    <w:rsid w:val="009A131C"/>
    <w:rsid w:val="009B502D"/>
    <w:rsid w:val="009C1644"/>
    <w:rsid w:val="009D1315"/>
    <w:rsid w:val="009E280E"/>
    <w:rsid w:val="009F1B4C"/>
    <w:rsid w:val="009F76B9"/>
    <w:rsid w:val="00A061DE"/>
    <w:rsid w:val="00A1425D"/>
    <w:rsid w:val="00A21AB9"/>
    <w:rsid w:val="00A22BB5"/>
    <w:rsid w:val="00A24526"/>
    <w:rsid w:val="00A26374"/>
    <w:rsid w:val="00A518C4"/>
    <w:rsid w:val="00A6173C"/>
    <w:rsid w:val="00A909A6"/>
    <w:rsid w:val="00A972A5"/>
    <w:rsid w:val="00AA104A"/>
    <w:rsid w:val="00AB7E04"/>
    <w:rsid w:val="00AD0AC4"/>
    <w:rsid w:val="00AD5894"/>
    <w:rsid w:val="00B10EC7"/>
    <w:rsid w:val="00B16780"/>
    <w:rsid w:val="00B30DF9"/>
    <w:rsid w:val="00B3317E"/>
    <w:rsid w:val="00B37D8B"/>
    <w:rsid w:val="00B41881"/>
    <w:rsid w:val="00B57149"/>
    <w:rsid w:val="00B6074C"/>
    <w:rsid w:val="00B67C88"/>
    <w:rsid w:val="00B825A6"/>
    <w:rsid w:val="00B91B19"/>
    <w:rsid w:val="00B92988"/>
    <w:rsid w:val="00B95F25"/>
    <w:rsid w:val="00B96E25"/>
    <w:rsid w:val="00BC21D6"/>
    <w:rsid w:val="00BC6976"/>
    <w:rsid w:val="00BD1B31"/>
    <w:rsid w:val="00BD7D56"/>
    <w:rsid w:val="00BE3933"/>
    <w:rsid w:val="00C108B4"/>
    <w:rsid w:val="00C37CF1"/>
    <w:rsid w:val="00C83CCD"/>
    <w:rsid w:val="00C9097E"/>
    <w:rsid w:val="00CA2BCA"/>
    <w:rsid w:val="00CA54A8"/>
    <w:rsid w:val="00CA750B"/>
    <w:rsid w:val="00CA7FC0"/>
    <w:rsid w:val="00CB033D"/>
    <w:rsid w:val="00CB5035"/>
    <w:rsid w:val="00CD103B"/>
    <w:rsid w:val="00CF3848"/>
    <w:rsid w:val="00D06965"/>
    <w:rsid w:val="00D102FB"/>
    <w:rsid w:val="00D120D4"/>
    <w:rsid w:val="00D2014C"/>
    <w:rsid w:val="00D2385C"/>
    <w:rsid w:val="00D239BB"/>
    <w:rsid w:val="00D30C99"/>
    <w:rsid w:val="00D33D3C"/>
    <w:rsid w:val="00D41134"/>
    <w:rsid w:val="00D4301D"/>
    <w:rsid w:val="00D44E54"/>
    <w:rsid w:val="00D541BA"/>
    <w:rsid w:val="00D56933"/>
    <w:rsid w:val="00D625A7"/>
    <w:rsid w:val="00D62A61"/>
    <w:rsid w:val="00D70E77"/>
    <w:rsid w:val="00D7530E"/>
    <w:rsid w:val="00D76EC4"/>
    <w:rsid w:val="00DB22D2"/>
    <w:rsid w:val="00DB737B"/>
    <w:rsid w:val="00DD6000"/>
    <w:rsid w:val="00DE5B8E"/>
    <w:rsid w:val="00DE5BFC"/>
    <w:rsid w:val="00DF3552"/>
    <w:rsid w:val="00DF5049"/>
    <w:rsid w:val="00DF51D4"/>
    <w:rsid w:val="00E00145"/>
    <w:rsid w:val="00E0216F"/>
    <w:rsid w:val="00E066C5"/>
    <w:rsid w:val="00E122B3"/>
    <w:rsid w:val="00E275F9"/>
    <w:rsid w:val="00E31D6B"/>
    <w:rsid w:val="00E47CB6"/>
    <w:rsid w:val="00E53595"/>
    <w:rsid w:val="00E70EF0"/>
    <w:rsid w:val="00E74B0F"/>
    <w:rsid w:val="00E77907"/>
    <w:rsid w:val="00E80A2C"/>
    <w:rsid w:val="00E810D3"/>
    <w:rsid w:val="00EA116E"/>
    <w:rsid w:val="00EB7AFB"/>
    <w:rsid w:val="00EC342B"/>
    <w:rsid w:val="00F176F7"/>
    <w:rsid w:val="00F23DD2"/>
    <w:rsid w:val="00F37EED"/>
    <w:rsid w:val="00F418DC"/>
    <w:rsid w:val="00F428C6"/>
    <w:rsid w:val="00F53276"/>
    <w:rsid w:val="00F54CDF"/>
    <w:rsid w:val="00F62E99"/>
    <w:rsid w:val="00F63CB2"/>
    <w:rsid w:val="00F72898"/>
    <w:rsid w:val="00F73B34"/>
    <w:rsid w:val="00F77A11"/>
    <w:rsid w:val="00F80D11"/>
    <w:rsid w:val="00F81D59"/>
    <w:rsid w:val="00F85D2A"/>
    <w:rsid w:val="00F9273D"/>
    <w:rsid w:val="00F9382F"/>
    <w:rsid w:val="00FA13EC"/>
    <w:rsid w:val="00FA4DFB"/>
    <w:rsid w:val="00FA6437"/>
    <w:rsid w:val="00FB05FB"/>
    <w:rsid w:val="00FB36AE"/>
    <w:rsid w:val="00FB74FB"/>
    <w:rsid w:val="00FB7A21"/>
    <w:rsid w:val="00FC4006"/>
    <w:rsid w:val="00FC4331"/>
    <w:rsid w:val="00FC5E8C"/>
    <w:rsid w:val="00FC6A55"/>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7F4675-E38A-48B8-8121-89C4229A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880A-69F2-4A15-A0F0-1F7B7FD3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0</TotalTime>
  <Pages>8</Pages>
  <Words>2829</Words>
  <Characters>16692</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Marcela Seidlová</cp:lastModifiedBy>
  <cp:revision>2</cp:revision>
  <cp:lastPrinted>2016-11-02T12:27:00Z</cp:lastPrinted>
  <dcterms:created xsi:type="dcterms:W3CDTF">2016-12-15T13:14:00Z</dcterms:created>
  <dcterms:modified xsi:type="dcterms:W3CDTF">2016-12-15T13:14:00Z</dcterms:modified>
</cp:coreProperties>
</file>