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B514D" w14:textId="77777777" w:rsidR="003B15FF" w:rsidRPr="00B27589" w:rsidRDefault="003B15FF">
      <w:pPr>
        <w:rPr>
          <w:sz w:val="24"/>
          <w:szCs w:val="24"/>
        </w:rPr>
      </w:pPr>
    </w:p>
    <w:tbl>
      <w:tblPr>
        <w:tblW w:w="9747" w:type="dxa"/>
        <w:tblLayout w:type="fixed"/>
        <w:tblLook w:val="04A0" w:firstRow="1" w:lastRow="0" w:firstColumn="1" w:lastColumn="0" w:noHBand="0" w:noVBand="1"/>
      </w:tblPr>
      <w:tblGrid>
        <w:gridCol w:w="4678"/>
        <w:gridCol w:w="5069"/>
      </w:tblGrid>
      <w:tr w:rsidR="003B15FF" w:rsidRPr="009C07EB" w14:paraId="2D52B814" w14:textId="77777777" w:rsidTr="004F2C6A">
        <w:tc>
          <w:tcPr>
            <w:tcW w:w="4678" w:type="dxa"/>
          </w:tcPr>
          <w:p w14:paraId="3C5AF72D" w14:textId="77777777" w:rsidR="003B15FF" w:rsidRPr="009C07EB" w:rsidRDefault="003B15FF" w:rsidP="009C07EB">
            <w:pPr>
              <w:tabs>
                <w:tab w:val="left" w:pos="851"/>
              </w:tabs>
              <w:spacing w:after="240"/>
              <w:jc w:val="center"/>
              <w:rPr>
                <w:rFonts w:eastAsia="Calibri"/>
                <w:b/>
                <w:smallCaps/>
                <w:sz w:val="28"/>
                <w:szCs w:val="24"/>
                <w:lang w:val="en-US"/>
              </w:rPr>
            </w:pPr>
            <w:r w:rsidRPr="009C07EB">
              <w:rPr>
                <w:rFonts w:eastAsia="Calibri"/>
                <w:b/>
                <w:smallCaps/>
                <w:sz w:val="28"/>
                <w:szCs w:val="24"/>
                <w:lang w:val="en-US"/>
              </w:rPr>
              <w:t>Clinical Trial Agreement</w:t>
            </w:r>
          </w:p>
        </w:tc>
        <w:tc>
          <w:tcPr>
            <w:tcW w:w="5069" w:type="dxa"/>
          </w:tcPr>
          <w:p w14:paraId="08C94B19" w14:textId="77777777" w:rsidR="003B15FF" w:rsidRPr="009C07EB" w:rsidRDefault="00161F5B" w:rsidP="009C07EB">
            <w:pPr>
              <w:spacing w:after="240"/>
              <w:jc w:val="center"/>
              <w:rPr>
                <w:rFonts w:eastAsia="Calibri"/>
                <w:b/>
                <w:bCs/>
                <w:smallCaps/>
                <w:sz w:val="28"/>
                <w:szCs w:val="24"/>
                <w:lang w:val="pl-PL"/>
              </w:rPr>
            </w:pPr>
            <w:r w:rsidRPr="009C07EB">
              <w:rPr>
                <w:rFonts w:eastAsia="Times New Roman"/>
                <w:b/>
                <w:smallCaps/>
                <w:sz w:val="28"/>
                <w:szCs w:val="24"/>
                <w:lang w:val="en-GB" w:eastAsia="cs-CZ"/>
              </w:rPr>
              <w:t>smlouva o klinickém hodnocení</w:t>
            </w:r>
          </w:p>
        </w:tc>
      </w:tr>
      <w:tr w:rsidR="00FB56E7" w:rsidRPr="00B27589" w14:paraId="7F4EAD08" w14:textId="77777777" w:rsidTr="004F2C6A">
        <w:trPr>
          <w:trHeight w:val="692"/>
        </w:trPr>
        <w:tc>
          <w:tcPr>
            <w:tcW w:w="4678" w:type="dxa"/>
          </w:tcPr>
          <w:p w14:paraId="596CA15E" w14:textId="77777777" w:rsidR="00FB56E7" w:rsidRPr="009C07EB" w:rsidRDefault="00B11C7F" w:rsidP="008D7CD9">
            <w:pPr>
              <w:tabs>
                <w:tab w:val="left" w:pos="851"/>
              </w:tabs>
              <w:jc w:val="both"/>
              <w:rPr>
                <w:sz w:val="24"/>
                <w:szCs w:val="24"/>
                <w:lang w:val="en-GB"/>
              </w:rPr>
            </w:pPr>
            <w:r w:rsidRPr="00B27589">
              <w:rPr>
                <w:sz w:val="24"/>
                <w:szCs w:val="24"/>
                <w:lang w:val="en-GB"/>
              </w:rPr>
              <w:t>The Clinical Trial Agreement (“</w:t>
            </w:r>
            <w:r w:rsidRPr="00B27589">
              <w:rPr>
                <w:b/>
                <w:sz w:val="24"/>
                <w:szCs w:val="24"/>
                <w:lang w:val="en-GB"/>
              </w:rPr>
              <w:t>Agreement</w:t>
            </w:r>
            <w:r w:rsidRPr="00B27589">
              <w:rPr>
                <w:sz w:val="24"/>
                <w:szCs w:val="24"/>
                <w:lang w:val="en-GB"/>
              </w:rPr>
              <w:t>”) is made by and between:</w:t>
            </w:r>
          </w:p>
        </w:tc>
        <w:tc>
          <w:tcPr>
            <w:tcW w:w="5069" w:type="dxa"/>
          </w:tcPr>
          <w:p w14:paraId="377785A4" w14:textId="77777777" w:rsidR="00FB56E7" w:rsidRPr="009C07EB" w:rsidRDefault="00161F5B" w:rsidP="009C07EB">
            <w:pPr>
              <w:jc w:val="both"/>
              <w:rPr>
                <w:rFonts w:eastAsia="Times New Roman"/>
                <w:sz w:val="24"/>
                <w:szCs w:val="24"/>
                <w:lang w:val="pl-PL" w:eastAsia="cs-CZ"/>
              </w:rPr>
            </w:pPr>
            <w:r w:rsidRPr="009C07EB">
              <w:rPr>
                <w:rFonts w:eastAsia="Times New Roman"/>
                <w:sz w:val="24"/>
                <w:szCs w:val="24"/>
                <w:lang w:val="pl-PL" w:eastAsia="cs-CZ"/>
              </w:rPr>
              <w:t>Tato smlouva o klinickém hodnocení (“</w:t>
            </w:r>
            <w:r w:rsidRPr="009C07EB">
              <w:rPr>
                <w:rFonts w:eastAsia="Times New Roman"/>
                <w:b/>
                <w:sz w:val="24"/>
                <w:szCs w:val="24"/>
                <w:lang w:val="pl-PL" w:eastAsia="cs-CZ"/>
              </w:rPr>
              <w:t>Smlouva</w:t>
            </w:r>
            <w:r w:rsidRPr="009C07EB">
              <w:rPr>
                <w:rFonts w:eastAsia="Times New Roman"/>
                <w:sz w:val="24"/>
                <w:szCs w:val="24"/>
                <w:lang w:val="pl-PL" w:eastAsia="cs-CZ"/>
              </w:rPr>
              <w:t>”) je uzavírána mezi následujícími stranami:</w:t>
            </w:r>
          </w:p>
        </w:tc>
      </w:tr>
      <w:tr w:rsidR="009C07EB" w:rsidRPr="00B27589" w14:paraId="50889C64" w14:textId="77777777" w:rsidTr="004F2C6A">
        <w:tc>
          <w:tcPr>
            <w:tcW w:w="4678" w:type="dxa"/>
          </w:tcPr>
          <w:p w14:paraId="0850FE8D" w14:textId="77777777" w:rsidR="009C07EB" w:rsidRPr="00FD7B55" w:rsidRDefault="00BB4889" w:rsidP="00A1249F">
            <w:pPr>
              <w:pStyle w:val="Odstavecseseznamem1"/>
              <w:numPr>
                <w:ilvl w:val="0"/>
                <w:numId w:val="1"/>
              </w:numPr>
              <w:spacing w:after="120" w:line="240" w:lineRule="auto"/>
              <w:ind w:left="284" w:hanging="284"/>
              <w:contextualSpacing w:val="0"/>
              <w:jc w:val="both"/>
              <w:rPr>
                <w:rFonts w:ascii="Times New Roman" w:hAnsi="Times New Roman"/>
                <w:sz w:val="24"/>
                <w:szCs w:val="24"/>
                <w:lang w:val="en-GB"/>
              </w:rPr>
            </w:pPr>
            <w:r w:rsidRPr="00FD7B55">
              <w:rPr>
                <w:rFonts w:ascii="Times New Roman" w:hAnsi="Times New Roman"/>
                <w:b/>
                <w:sz w:val="24"/>
                <w:szCs w:val="24"/>
                <w:lang w:val="en-GB"/>
              </w:rPr>
              <w:t>Všeobecná fakultní nemocnice v Praze</w:t>
            </w:r>
            <w:r w:rsidRPr="00FD7B55">
              <w:rPr>
                <w:rFonts w:ascii="Times New Roman" w:hAnsi="Times New Roman"/>
                <w:sz w:val="24"/>
                <w:szCs w:val="24"/>
                <w:lang w:val="en-GB"/>
              </w:rPr>
              <w:t xml:space="preserve">, having a place of business at </w:t>
            </w:r>
            <w:r w:rsidRPr="00FD7B55">
              <w:rPr>
                <w:rFonts w:ascii="Times New Roman" w:hAnsi="Times New Roman"/>
                <w:bCs/>
                <w:sz w:val="24"/>
                <w:szCs w:val="24"/>
                <w:lang w:val="en-GB"/>
              </w:rPr>
              <w:t>U Nemocnice</w:t>
            </w:r>
            <w:r w:rsidRPr="00FD7B55">
              <w:rPr>
                <w:rFonts w:ascii="Times New Roman" w:hAnsi="Times New Roman"/>
                <w:sz w:val="24"/>
                <w:szCs w:val="24"/>
                <w:lang w:val="en-GB"/>
              </w:rPr>
              <w:t xml:space="preserve"> 499/2</w:t>
            </w:r>
            <w:r w:rsidRPr="00FD7B55">
              <w:rPr>
                <w:rFonts w:ascii="Times New Roman" w:hAnsi="Times New Roman"/>
                <w:bCs/>
                <w:sz w:val="24"/>
                <w:szCs w:val="24"/>
                <w:lang w:val="en-GB"/>
              </w:rPr>
              <w:t>, 128 08 Praha 2, Czech Republic</w:t>
            </w:r>
            <w:r w:rsidRPr="00FD7B55">
              <w:rPr>
                <w:rFonts w:ascii="Times New Roman" w:hAnsi="Times New Roman"/>
                <w:sz w:val="24"/>
                <w:szCs w:val="24"/>
                <w:lang w:val="en-GB"/>
              </w:rPr>
              <w:t xml:space="preserve"> Identification number: </w:t>
            </w:r>
            <w:r w:rsidRPr="00FD7B55">
              <w:rPr>
                <w:rFonts w:ascii="Times New Roman" w:hAnsi="Times New Roman"/>
                <w:bCs/>
                <w:sz w:val="24"/>
                <w:szCs w:val="24"/>
              </w:rPr>
              <w:t>00064165</w:t>
            </w:r>
            <w:r w:rsidRPr="00FD7B55">
              <w:rPr>
                <w:rFonts w:ascii="Times New Roman" w:hAnsi="Times New Roman"/>
                <w:sz w:val="24"/>
                <w:szCs w:val="24"/>
                <w:lang w:val="en-GB"/>
              </w:rPr>
              <w:t xml:space="preserve">, Tax identification number: </w:t>
            </w:r>
            <w:r w:rsidRPr="00FD7B55">
              <w:rPr>
                <w:rFonts w:ascii="Times New Roman" w:hAnsi="Times New Roman"/>
                <w:bCs/>
                <w:sz w:val="24"/>
                <w:szCs w:val="24"/>
              </w:rPr>
              <w:t>CZ00064165</w:t>
            </w:r>
            <w:r w:rsidRPr="00FD7B55">
              <w:rPr>
                <w:rFonts w:ascii="Times New Roman" w:hAnsi="Times New Roman"/>
                <w:sz w:val="24"/>
                <w:szCs w:val="24"/>
                <w:lang w:val="en-GB"/>
              </w:rPr>
              <w:t xml:space="preserve">, represented by </w:t>
            </w:r>
            <w:r w:rsidRPr="00FD7B55">
              <w:rPr>
                <w:rFonts w:ascii="Times New Roman" w:hAnsi="Times New Roman"/>
                <w:bCs/>
                <w:sz w:val="24"/>
                <w:szCs w:val="24"/>
              </w:rPr>
              <w:t>Mgr. Dana Juraskova, MBA, Director</w:t>
            </w:r>
            <w:r w:rsidRPr="00FD7B55">
              <w:rPr>
                <w:rFonts w:ascii="Times New Roman" w:hAnsi="Times New Roman"/>
                <w:sz w:val="24"/>
                <w:szCs w:val="24"/>
                <w:lang w:val="en-GB"/>
              </w:rPr>
              <w:t xml:space="preserve"> </w:t>
            </w:r>
            <w:r w:rsidR="00091D0A" w:rsidRPr="00FD7B55">
              <w:rPr>
                <w:rFonts w:ascii="Times New Roman" w:hAnsi="Times New Roman"/>
                <w:sz w:val="24"/>
                <w:szCs w:val="24"/>
                <w:lang w:val="en-GB"/>
              </w:rPr>
              <w:t>(the “</w:t>
            </w:r>
            <w:r w:rsidR="00091D0A" w:rsidRPr="00FD7B55">
              <w:rPr>
                <w:rFonts w:ascii="Times New Roman" w:hAnsi="Times New Roman"/>
                <w:b/>
                <w:sz w:val="24"/>
                <w:szCs w:val="24"/>
                <w:lang w:val="en-GB"/>
              </w:rPr>
              <w:t>Institution</w:t>
            </w:r>
            <w:r w:rsidR="00091D0A" w:rsidRPr="00FD7B55">
              <w:rPr>
                <w:rFonts w:ascii="Times New Roman" w:hAnsi="Times New Roman"/>
                <w:sz w:val="24"/>
                <w:szCs w:val="24"/>
                <w:lang w:val="en-GB"/>
              </w:rPr>
              <w:t>”), and</w:t>
            </w:r>
          </w:p>
        </w:tc>
        <w:tc>
          <w:tcPr>
            <w:tcW w:w="5069" w:type="dxa"/>
          </w:tcPr>
          <w:p w14:paraId="26421767" w14:textId="77777777" w:rsidR="009C07EB" w:rsidRPr="00FD7B55" w:rsidRDefault="00BB4889" w:rsidP="00A1249F">
            <w:pPr>
              <w:pStyle w:val="Odstavecseseznamem1"/>
              <w:numPr>
                <w:ilvl w:val="0"/>
                <w:numId w:val="1"/>
              </w:numPr>
              <w:spacing w:after="120" w:line="240" w:lineRule="auto"/>
              <w:ind w:left="284" w:hanging="284"/>
              <w:contextualSpacing w:val="0"/>
              <w:jc w:val="both"/>
              <w:rPr>
                <w:rFonts w:ascii="Times New Roman" w:hAnsi="Times New Roman"/>
                <w:sz w:val="24"/>
                <w:szCs w:val="24"/>
                <w:lang w:val="bg-BG"/>
              </w:rPr>
            </w:pPr>
            <w:r w:rsidRPr="00FD7B55">
              <w:rPr>
                <w:rFonts w:ascii="Times New Roman" w:hAnsi="Times New Roman"/>
                <w:b/>
                <w:sz w:val="24"/>
                <w:szCs w:val="24"/>
                <w:lang w:val="en-GB"/>
              </w:rPr>
              <w:t>Všeobecná fakultní nemocnice v Praze</w:t>
            </w:r>
            <w:r w:rsidRPr="00FD7B55">
              <w:rPr>
                <w:rFonts w:ascii="Times New Roman" w:hAnsi="Times New Roman"/>
                <w:sz w:val="24"/>
                <w:szCs w:val="24"/>
                <w:lang w:val="cs-CZ"/>
              </w:rPr>
              <w:t xml:space="preserve">, se sídlem </w:t>
            </w:r>
            <w:r w:rsidRPr="00FD7B55">
              <w:rPr>
                <w:rFonts w:ascii="Times New Roman" w:hAnsi="Times New Roman"/>
                <w:bCs/>
                <w:sz w:val="24"/>
                <w:szCs w:val="24"/>
                <w:lang w:val="en-GB"/>
              </w:rPr>
              <w:t>U Nemocnice</w:t>
            </w:r>
            <w:r w:rsidRPr="00FD7B55">
              <w:rPr>
                <w:rFonts w:ascii="Times New Roman" w:hAnsi="Times New Roman"/>
                <w:sz w:val="24"/>
                <w:szCs w:val="24"/>
                <w:lang w:val="en-GB"/>
              </w:rPr>
              <w:t xml:space="preserve"> 499/2</w:t>
            </w:r>
            <w:r w:rsidRPr="00FD7B55">
              <w:rPr>
                <w:rFonts w:ascii="Times New Roman" w:hAnsi="Times New Roman"/>
                <w:bCs/>
                <w:sz w:val="24"/>
                <w:szCs w:val="24"/>
                <w:lang w:val="en-GB"/>
              </w:rPr>
              <w:t>, 128 08 Praha 2, Česká republika</w:t>
            </w:r>
            <w:r w:rsidRPr="00FD7B55">
              <w:rPr>
                <w:rFonts w:ascii="Times New Roman" w:hAnsi="Times New Roman"/>
                <w:sz w:val="24"/>
                <w:szCs w:val="24"/>
                <w:lang w:val="cs-CZ"/>
              </w:rPr>
              <w:t xml:space="preserve">, Identifikační číslo: </w:t>
            </w:r>
            <w:r w:rsidRPr="00FD7B55">
              <w:rPr>
                <w:rFonts w:ascii="Times New Roman" w:hAnsi="Times New Roman"/>
                <w:bCs/>
                <w:sz w:val="24"/>
                <w:szCs w:val="24"/>
              </w:rPr>
              <w:t>00064165</w:t>
            </w:r>
            <w:r w:rsidRPr="00FD7B55">
              <w:rPr>
                <w:rFonts w:ascii="Times New Roman" w:hAnsi="Times New Roman"/>
                <w:sz w:val="24"/>
                <w:szCs w:val="24"/>
                <w:lang w:val="cs-CZ"/>
              </w:rPr>
              <w:t xml:space="preserve">, Daňové identifikační číslo: </w:t>
            </w:r>
            <w:r w:rsidRPr="00FD7B55">
              <w:rPr>
                <w:rFonts w:ascii="Times New Roman" w:hAnsi="Times New Roman"/>
                <w:bCs/>
                <w:sz w:val="24"/>
                <w:szCs w:val="24"/>
              </w:rPr>
              <w:t>CZ00064165</w:t>
            </w:r>
            <w:r w:rsidRPr="00FD7B55">
              <w:rPr>
                <w:rFonts w:ascii="Times New Roman" w:hAnsi="Times New Roman"/>
                <w:sz w:val="24"/>
                <w:szCs w:val="24"/>
                <w:lang w:val="cs-CZ"/>
              </w:rPr>
              <w:t xml:space="preserve">, zastoupená </w:t>
            </w:r>
            <w:r w:rsidRPr="00FD7B55">
              <w:rPr>
                <w:rFonts w:ascii="Times New Roman" w:hAnsi="Times New Roman"/>
                <w:bCs/>
                <w:sz w:val="24"/>
                <w:szCs w:val="24"/>
                <w:lang w:val="en-GB"/>
              </w:rPr>
              <w:t>Mgr. Danou Juráskovou, Ph.D., MBA, ředitelkou</w:t>
            </w:r>
            <w:r w:rsidR="00091D0A" w:rsidRPr="00FD7B55">
              <w:rPr>
                <w:rFonts w:ascii="Times New Roman" w:hAnsi="Times New Roman"/>
                <w:sz w:val="24"/>
                <w:szCs w:val="24"/>
                <w:lang w:val="cs-CZ"/>
              </w:rPr>
              <w:t xml:space="preserve">  (“</w:t>
            </w:r>
            <w:r w:rsidR="00091D0A" w:rsidRPr="00FD7B55">
              <w:rPr>
                <w:rFonts w:ascii="Times New Roman" w:hAnsi="Times New Roman"/>
                <w:b/>
                <w:sz w:val="24"/>
                <w:szCs w:val="24"/>
                <w:lang w:val="cs-CZ"/>
              </w:rPr>
              <w:t>Zdravotnické zařízení</w:t>
            </w:r>
            <w:r w:rsidR="00091D0A" w:rsidRPr="00FD7B55">
              <w:rPr>
                <w:rFonts w:ascii="Times New Roman" w:hAnsi="Times New Roman"/>
                <w:sz w:val="24"/>
                <w:szCs w:val="24"/>
                <w:lang w:val="cs-CZ"/>
              </w:rPr>
              <w:t>”), a</w:t>
            </w:r>
          </w:p>
        </w:tc>
      </w:tr>
      <w:tr w:rsidR="009C07EB" w:rsidRPr="00B27589" w14:paraId="49451B99" w14:textId="77777777" w:rsidTr="004F2C6A">
        <w:tc>
          <w:tcPr>
            <w:tcW w:w="4678" w:type="dxa"/>
          </w:tcPr>
          <w:p w14:paraId="4F26847A" w14:textId="1261C491" w:rsidR="009C07EB" w:rsidRPr="00FD7B55" w:rsidRDefault="00104763" w:rsidP="00491300">
            <w:pPr>
              <w:pStyle w:val="Odstavecseseznamem"/>
              <w:numPr>
                <w:ilvl w:val="0"/>
                <w:numId w:val="37"/>
              </w:numPr>
              <w:ind w:left="382"/>
              <w:jc w:val="both"/>
              <w:rPr>
                <w:rFonts w:eastAsia="Calibri"/>
                <w:sz w:val="24"/>
                <w:szCs w:val="24"/>
                <w:lang w:val="en-GB"/>
              </w:rPr>
            </w:pPr>
            <w:proofErr w:type="gramStart"/>
            <w:r w:rsidRPr="00FD7B55">
              <w:rPr>
                <w:rFonts w:eastAsia="Calibri"/>
                <w:b/>
                <w:sz w:val="24"/>
                <w:szCs w:val="24"/>
                <w:lang w:val="en-GB"/>
              </w:rPr>
              <w:t>prof</w:t>
            </w:r>
            <w:proofErr w:type="gramEnd"/>
            <w:r w:rsidRPr="00FD7B55">
              <w:rPr>
                <w:rFonts w:eastAsia="Calibri"/>
                <w:b/>
                <w:sz w:val="24"/>
                <w:szCs w:val="24"/>
                <w:lang w:val="en-GB"/>
              </w:rPr>
              <w:t>. MUDr. Ivan Špička, Ph.D.</w:t>
            </w:r>
            <w:r w:rsidRPr="00FD7B55">
              <w:rPr>
                <w:rFonts w:eastAsia="Calibri"/>
                <w:sz w:val="24"/>
                <w:szCs w:val="24"/>
                <w:lang w:val="en-GB"/>
              </w:rPr>
              <w:t>, having a address</w:t>
            </w:r>
            <w:r w:rsidRPr="00FD7B55" w:rsidDel="00A072B6">
              <w:rPr>
                <w:rFonts w:eastAsia="Calibri"/>
                <w:sz w:val="24"/>
                <w:szCs w:val="24"/>
                <w:lang w:val="en-GB"/>
              </w:rPr>
              <w:t xml:space="preserve"> </w:t>
            </w:r>
            <w:r w:rsidRPr="00FD7B55">
              <w:rPr>
                <w:rFonts w:eastAsia="Calibri"/>
                <w:sz w:val="24"/>
                <w:szCs w:val="24"/>
                <w:lang w:val="en-GB"/>
              </w:rPr>
              <w:t>at</w:t>
            </w:r>
            <w:r w:rsidRPr="00FD7B55">
              <w:rPr>
                <w:b/>
                <w:sz w:val="24"/>
                <w:szCs w:val="24"/>
                <w:lang w:val="en-GB"/>
              </w:rPr>
              <w:t xml:space="preserve"> </w:t>
            </w:r>
            <w:r w:rsidR="00906B68" w:rsidRPr="00FD7B55">
              <w:rPr>
                <w:b/>
                <w:sz w:val="24"/>
                <w:szCs w:val="24"/>
                <w:lang w:val="en-GB"/>
              </w:rPr>
              <w:t>xxxxxxxxxxxxxxxxxxxxxxxxxxxxxxxxxxxxxxxxxxxxxxxxxxxxxxxxxxxxxxxxxxxxxxxx</w:t>
            </w:r>
            <w:r w:rsidR="00906B68" w:rsidRPr="00FD7B55">
              <w:rPr>
                <w:rFonts w:eastAsia="Calibri"/>
                <w:sz w:val="24"/>
                <w:szCs w:val="24"/>
                <w:lang w:val="en-GB"/>
              </w:rPr>
              <w:t xml:space="preserve"> </w:t>
            </w:r>
            <w:r w:rsidR="009C07EB" w:rsidRPr="00FD7B55">
              <w:rPr>
                <w:rFonts w:eastAsia="Calibri"/>
                <w:sz w:val="24"/>
                <w:szCs w:val="24"/>
                <w:lang w:val="en-GB"/>
              </w:rPr>
              <w:t>(the “</w:t>
            </w:r>
            <w:r w:rsidR="009C07EB" w:rsidRPr="00FD7B55">
              <w:rPr>
                <w:rFonts w:eastAsia="Calibri"/>
                <w:b/>
                <w:sz w:val="24"/>
                <w:szCs w:val="24"/>
                <w:lang w:val="en-GB"/>
              </w:rPr>
              <w:t>Investigator</w:t>
            </w:r>
            <w:r w:rsidR="009C07EB" w:rsidRPr="00FD7B55">
              <w:rPr>
                <w:rFonts w:eastAsia="Calibri"/>
                <w:sz w:val="24"/>
                <w:szCs w:val="24"/>
                <w:lang w:val="en-GB"/>
              </w:rPr>
              <w:t>”), and</w:t>
            </w:r>
          </w:p>
          <w:p w14:paraId="23E4773B" w14:textId="33F81410" w:rsidR="0026385C" w:rsidRPr="00FD7B55" w:rsidRDefault="0026385C" w:rsidP="0026385C">
            <w:pPr>
              <w:pStyle w:val="Odstavecseseznamem"/>
              <w:ind w:left="382"/>
              <w:rPr>
                <w:rFonts w:eastAsia="Calibri"/>
                <w:sz w:val="24"/>
                <w:szCs w:val="24"/>
                <w:lang w:val="en-GB"/>
              </w:rPr>
            </w:pPr>
          </w:p>
        </w:tc>
        <w:tc>
          <w:tcPr>
            <w:tcW w:w="5069" w:type="dxa"/>
          </w:tcPr>
          <w:p w14:paraId="0EBED02E" w14:textId="74D5C49E" w:rsidR="009C07EB" w:rsidRPr="00FD7B55" w:rsidRDefault="00104763" w:rsidP="00491300">
            <w:pPr>
              <w:pStyle w:val="Odstavecseseznamem"/>
              <w:numPr>
                <w:ilvl w:val="0"/>
                <w:numId w:val="37"/>
              </w:numPr>
              <w:ind w:left="382"/>
              <w:jc w:val="both"/>
              <w:rPr>
                <w:rFonts w:ascii="Arial" w:hAnsi="Arial" w:cs="Arial"/>
                <w:lang w:val="en-GB"/>
              </w:rPr>
            </w:pPr>
            <w:proofErr w:type="gramStart"/>
            <w:r w:rsidRPr="00FD7B55">
              <w:rPr>
                <w:b/>
                <w:sz w:val="24"/>
                <w:szCs w:val="24"/>
                <w:lang w:val="en-GB"/>
              </w:rPr>
              <w:t>prof</w:t>
            </w:r>
            <w:proofErr w:type="gramEnd"/>
            <w:r w:rsidRPr="00FD7B55">
              <w:rPr>
                <w:b/>
                <w:sz w:val="24"/>
                <w:szCs w:val="24"/>
                <w:lang w:val="en-GB"/>
              </w:rPr>
              <w:t>. MUDr. Ivan Špička, Ph.D.</w:t>
            </w:r>
            <w:r w:rsidRPr="00FD7B55">
              <w:rPr>
                <w:sz w:val="24"/>
                <w:szCs w:val="24"/>
                <w:lang w:val="bg-BG"/>
              </w:rPr>
              <w:t xml:space="preserve">, </w:t>
            </w:r>
            <w:r w:rsidRPr="00FD7B55">
              <w:rPr>
                <w:sz w:val="24"/>
                <w:szCs w:val="24"/>
                <w:lang w:val="en-GB"/>
              </w:rPr>
              <w:t>s</w:t>
            </w:r>
            <w:r w:rsidRPr="00FD7B55">
              <w:rPr>
                <w:sz w:val="24"/>
                <w:szCs w:val="24"/>
                <w:lang w:val="bg-BG"/>
              </w:rPr>
              <w:t xml:space="preserve"> </w:t>
            </w:r>
            <w:r w:rsidRPr="00FD7B55">
              <w:rPr>
                <w:sz w:val="24"/>
                <w:szCs w:val="24"/>
                <w:lang w:val="en-GB"/>
              </w:rPr>
              <w:t>adresou</w:t>
            </w:r>
            <w:r w:rsidRPr="00FD7B55">
              <w:rPr>
                <w:b/>
                <w:sz w:val="24"/>
                <w:szCs w:val="24"/>
                <w:lang w:val="en-GB"/>
              </w:rPr>
              <w:t xml:space="preserve"> </w:t>
            </w:r>
            <w:r w:rsidR="00906B68" w:rsidRPr="00FD7B55">
              <w:rPr>
                <w:b/>
                <w:sz w:val="24"/>
                <w:szCs w:val="24"/>
                <w:lang w:val="en-GB"/>
              </w:rPr>
              <w:t>xxxxxxxxxxxxxxxxxxxxxxxxxxxxxxxxxxxxxxxxxxxxxxxxxxxxxxxxxxxxxxxxxxxxxxxxxxx</w:t>
            </w:r>
            <w:r w:rsidR="0026385C" w:rsidRPr="00FD7B55">
              <w:rPr>
                <w:sz w:val="24"/>
                <w:szCs w:val="24"/>
                <w:lang w:val="en-GB"/>
              </w:rPr>
              <w:t xml:space="preserve"> </w:t>
            </w:r>
            <w:r w:rsidR="009C07EB" w:rsidRPr="00FD7B55">
              <w:rPr>
                <w:sz w:val="24"/>
                <w:szCs w:val="24"/>
                <w:lang w:val="bg-BG"/>
              </w:rPr>
              <w:t>(“</w:t>
            </w:r>
            <w:r w:rsidR="009C07EB" w:rsidRPr="00FD7B55">
              <w:rPr>
                <w:b/>
                <w:sz w:val="24"/>
                <w:szCs w:val="24"/>
                <w:lang w:val="en-GB"/>
              </w:rPr>
              <w:t>Zkou</w:t>
            </w:r>
            <w:r w:rsidR="009C07EB" w:rsidRPr="00FD7B55">
              <w:rPr>
                <w:b/>
                <w:sz w:val="24"/>
                <w:szCs w:val="24"/>
                <w:lang w:val="bg-BG"/>
              </w:rPr>
              <w:t>š</w:t>
            </w:r>
            <w:r w:rsidR="009C07EB" w:rsidRPr="00FD7B55">
              <w:rPr>
                <w:b/>
                <w:sz w:val="24"/>
                <w:szCs w:val="24"/>
                <w:lang w:val="en-GB"/>
              </w:rPr>
              <w:t>ej</w:t>
            </w:r>
            <w:r w:rsidR="009C07EB" w:rsidRPr="00FD7B55">
              <w:rPr>
                <w:b/>
                <w:sz w:val="24"/>
                <w:szCs w:val="24"/>
                <w:lang w:val="bg-BG"/>
              </w:rPr>
              <w:t>í</w:t>
            </w:r>
            <w:r w:rsidR="009C07EB" w:rsidRPr="00FD7B55">
              <w:rPr>
                <w:b/>
                <w:sz w:val="24"/>
                <w:szCs w:val="24"/>
                <w:lang w:val="en-GB"/>
              </w:rPr>
              <w:t>c</w:t>
            </w:r>
            <w:r w:rsidR="009C07EB" w:rsidRPr="00FD7B55">
              <w:rPr>
                <w:b/>
                <w:sz w:val="24"/>
                <w:szCs w:val="24"/>
                <w:lang w:val="bg-BG"/>
              </w:rPr>
              <w:t>í</w:t>
            </w:r>
            <w:r w:rsidR="009C07EB" w:rsidRPr="00FD7B55">
              <w:rPr>
                <w:sz w:val="24"/>
                <w:szCs w:val="24"/>
                <w:lang w:val="bg-BG"/>
              </w:rPr>
              <w:t xml:space="preserve">”), </w:t>
            </w:r>
            <w:r w:rsidR="009C07EB" w:rsidRPr="00FD7B55">
              <w:rPr>
                <w:sz w:val="24"/>
                <w:szCs w:val="24"/>
                <w:lang w:val="en-GB"/>
              </w:rPr>
              <w:t>a</w:t>
            </w:r>
          </w:p>
        </w:tc>
      </w:tr>
      <w:tr w:rsidR="009C07EB" w:rsidRPr="00B27589" w14:paraId="096AF7D8" w14:textId="77777777" w:rsidTr="004F2C6A">
        <w:tc>
          <w:tcPr>
            <w:tcW w:w="4678" w:type="dxa"/>
          </w:tcPr>
          <w:p w14:paraId="7B40A0D5" w14:textId="77777777" w:rsidR="009C07EB" w:rsidRPr="00FD7B55" w:rsidRDefault="009C07EB" w:rsidP="00A1249F">
            <w:pPr>
              <w:numPr>
                <w:ilvl w:val="0"/>
                <w:numId w:val="1"/>
              </w:numPr>
              <w:spacing w:after="120"/>
              <w:ind w:left="284" w:hanging="284"/>
              <w:jc w:val="both"/>
              <w:rPr>
                <w:rFonts w:eastAsia="Times New Roman"/>
                <w:color w:val="FF0000"/>
                <w:sz w:val="24"/>
                <w:szCs w:val="24"/>
                <w:lang w:val="en-GB" w:eastAsia="cs-CZ"/>
              </w:rPr>
            </w:pPr>
            <w:r w:rsidRPr="00FD7B55">
              <w:rPr>
                <w:rFonts w:eastAsia="Times New Roman"/>
                <w:b/>
                <w:sz w:val="24"/>
                <w:szCs w:val="24"/>
                <w:lang w:val="cs-CZ" w:eastAsia="cs-CZ"/>
              </w:rPr>
              <w:t>Quintiles Czech Republic, s.r.o.</w:t>
            </w:r>
            <w:r w:rsidRPr="00FD7B55">
              <w:rPr>
                <w:rFonts w:eastAsia="Times New Roman"/>
                <w:sz w:val="24"/>
                <w:szCs w:val="24"/>
                <w:lang w:val="en-GB" w:eastAsia="cs-CZ"/>
              </w:rPr>
              <w:t xml:space="preserve">, having a place of business at </w:t>
            </w:r>
            <w:r w:rsidRPr="00FD7B55">
              <w:rPr>
                <w:rFonts w:eastAsia="Times New Roman"/>
                <w:sz w:val="24"/>
                <w:szCs w:val="24"/>
                <w:lang w:val="la-Latn" w:eastAsia="cs-CZ"/>
              </w:rPr>
              <w:t>Praha 5, Jinonice, Radlická 714/113a, zip code 158 00</w:t>
            </w:r>
            <w:r w:rsidRPr="00FD7B55">
              <w:rPr>
                <w:rFonts w:eastAsia="Times New Roman"/>
                <w:sz w:val="24"/>
                <w:szCs w:val="24"/>
                <w:lang w:val="cs-CZ" w:eastAsia="cs-CZ"/>
              </w:rPr>
              <w:t xml:space="preserve"> Prague, Czech Republic</w:t>
            </w:r>
            <w:r w:rsidRPr="00FD7B55">
              <w:rPr>
                <w:rFonts w:eastAsia="Times New Roman"/>
                <w:sz w:val="24"/>
                <w:szCs w:val="24"/>
                <w:lang w:val="la-Latn" w:eastAsia="cs-CZ"/>
              </w:rPr>
              <w:t>, Identification number: 247 68 651</w:t>
            </w:r>
            <w:r w:rsidRPr="00FD7B55">
              <w:rPr>
                <w:rFonts w:eastAsia="Times New Roman"/>
                <w:sz w:val="24"/>
                <w:szCs w:val="24"/>
                <w:lang w:val="en-GB" w:eastAsia="cs-CZ"/>
              </w:rPr>
              <w:t>, Tax identification number: CZ</w:t>
            </w:r>
            <w:r w:rsidRPr="00FD7B55">
              <w:rPr>
                <w:rFonts w:eastAsia="Times New Roman"/>
                <w:sz w:val="24"/>
                <w:szCs w:val="24"/>
                <w:lang w:val="la-Latn" w:eastAsia="cs-CZ"/>
              </w:rPr>
              <w:t>247 68 651</w:t>
            </w:r>
            <w:r w:rsidRPr="00FD7B55">
              <w:rPr>
                <w:rFonts w:eastAsia="Times New Roman"/>
                <w:sz w:val="24"/>
                <w:szCs w:val="24"/>
                <w:lang w:val="en-GB" w:eastAsia="cs-CZ"/>
              </w:rPr>
              <w:t xml:space="preserve"> (“</w:t>
            </w:r>
            <w:r w:rsidRPr="00FD7B55">
              <w:rPr>
                <w:rFonts w:eastAsia="Times New Roman"/>
                <w:b/>
                <w:sz w:val="24"/>
                <w:szCs w:val="24"/>
                <w:lang w:val="en-GB" w:eastAsia="cs-CZ"/>
              </w:rPr>
              <w:t>Quintiles</w:t>
            </w:r>
            <w:r w:rsidRPr="00FD7B55">
              <w:rPr>
                <w:rFonts w:eastAsia="Times New Roman"/>
                <w:sz w:val="24"/>
                <w:szCs w:val="24"/>
                <w:lang w:val="en-GB" w:eastAsia="cs-CZ"/>
              </w:rPr>
              <w:t>”), and</w:t>
            </w:r>
          </w:p>
        </w:tc>
        <w:tc>
          <w:tcPr>
            <w:tcW w:w="5069" w:type="dxa"/>
          </w:tcPr>
          <w:p w14:paraId="79670CED" w14:textId="77777777" w:rsidR="009C07EB" w:rsidRPr="00FD7B55" w:rsidRDefault="009C07EB" w:rsidP="00A1249F">
            <w:pPr>
              <w:numPr>
                <w:ilvl w:val="0"/>
                <w:numId w:val="1"/>
              </w:numPr>
              <w:spacing w:after="120"/>
              <w:ind w:left="284" w:hanging="284"/>
              <w:jc w:val="both"/>
              <w:rPr>
                <w:rFonts w:eastAsia="Times New Roman"/>
                <w:color w:val="FF0000"/>
                <w:sz w:val="24"/>
                <w:szCs w:val="24"/>
                <w:lang w:val="cs-CZ" w:eastAsia="cs-CZ"/>
              </w:rPr>
            </w:pPr>
            <w:r w:rsidRPr="00FD7B55">
              <w:rPr>
                <w:rFonts w:eastAsia="Times New Roman"/>
                <w:b/>
                <w:sz w:val="24"/>
                <w:szCs w:val="24"/>
                <w:lang w:val="cs-CZ" w:eastAsia="cs-CZ"/>
              </w:rPr>
              <w:t>Quintiles Czech Republic, s.r.o.</w:t>
            </w:r>
            <w:r w:rsidRPr="00FD7B55">
              <w:rPr>
                <w:rFonts w:eastAsia="Times New Roman"/>
                <w:sz w:val="24"/>
                <w:szCs w:val="24"/>
                <w:lang w:val="bg-BG" w:eastAsia="cs-CZ"/>
              </w:rPr>
              <w:t xml:space="preserve">, </w:t>
            </w:r>
            <w:r w:rsidRPr="00FD7B55">
              <w:rPr>
                <w:rFonts w:eastAsia="Times New Roman"/>
                <w:sz w:val="24"/>
                <w:szCs w:val="24"/>
                <w:lang w:val="cs-CZ" w:eastAsia="cs-CZ"/>
              </w:rPr>
              <w:t>se</w:t>
            </w:r>
            <w:r w:rsidRPr="00FD7B55">
              <w:rPr>
                <w:rFonts w:eastAsia="Times New Roman"/>
                <w:sz w:val="24"/>
                <w:szCs w:val="24"/>
                <w:lang w:val="bg-BG" w:eastAsia="cs-CZ"/>
              </w:rPr>
              <w:t xml:space="preserve"> </w:t>
            </w:r>
            <w:r w:rsidRPr="00FD7B55">
              <w:rPr>
                <w:rFonts w:eastAsia="Times New Roman"/>
                <w:sz w:val="24"/>
                <w:szCs w:val="24"/>
                <w:lang w:val="cs-CZ" w:eastAsia="cs-CZ"/>
              </w:rPr>
              <w:t>s</w:t>
            </w:r>
            <w:r w:rsidRPr="00FD7B55">
              <w:rPr>
                <w:rFonts w:eastAsia="Times New Roman"/>
                <w:sz w:val="24"/>
                <w:szCs w:val="24"/>
                <w:lang w:val="bg-BG" w:eastAsia="cs-CZ"/>
              </w:rPr>
              <w:t>í</w:t>
            </w:r>
            <w:r w:rsidRPr="00FD7B55">
              <w:rPr>
                <w:rFonts w:eastAsia="Times New Roman"/>
                <w:sz w:val="24"/>
                <w:szCs w:val="24"/>
                <w:lang w:val="cs-CZ" w:eastAsia="cs-CZ"/>
              </w:rPr>
              <w:t>dlem</w:t>
            </w:r>
            <w:r w:rsidRPr="00FD7B55">
              <w:rPr>
                <w:rFonts w:eastAsia="Times New Roman"/>
                <w:sz w:val="24"/>
                <w:szCs w:val="24"/>
                <w:lang w:val="bg-BG" w:eastAsia="cs-CZ"/>
              </w:rPr>
              <w:t xml:space="preserve"> </w:t>
            </w:r>
            <w:r w:rsidRPr="00FD7B55">
              <w:rPr>
                <w:rFonts w:eastAsia="Times New Roman"/>
                <w:sz w:val="24"/>
                <w:szCs w:val="24"/>
                <w:lang w:val="la-Latn" w:eastAsia="cs-CZ"/>
              </w:rPr>
              <w:t xml:space="preserve">Praha 5, Jinonice, Radlická 714/113a, </w:t>
            </w:r>
            <w:r w:rsidRPr="00FD7B55">
              <w:rPr>
                <w:rFonts w:eastAsia="Times New Roman"/>
                <w:sz w:val="24"/>
                <w:szCs w:val="24"/>
                <w:lang w:val="cs-CZ" w:eastAsia="cs-CZ"/>
              </w:rPr>
              <w:t>PSČ</w:t>
            </w:r>
            <w:r w:rsidRPr="00FD7B55">
              <w:rPr>
                <w:rFonts w:eastAsia="Times New Roman"/>
                <w:sz w:val="24"/>
                <w:szCs w:val="24"/>
                <w:lang w:val="la-Latn" w:eastAsia="cs-CZ"/>
              </w:rPr>
              <w:t xml:space="preserve"> 158 00</w:t>
            </w:r>
            <w:r w:rsidRPr="00FD7B55">
              <w:rPr>
                <w:rFonts w:eastAsia="Times New Roman"/>
                <w:sz w:val="24"/>
                <w:szCs w:val="24"/>
                <w:lang w:val="cs-CZ" w:eastAsia="cs-CZ"/>
              </w:rPr>
              <w:t xml:space="preserve"> Praha, Česká republika</w:t>
            </w:r>
            <w:r w:rsidRPr="00FD7B55">
              <w:rPr>
                <w:rFonts w:eastAsia="Times New Roman"/>
                <w:sz w:val="24"/>
                <w:szCs w:val="24"/>
                <w:lang w:val="la-Latn" w:eastAsia="cs-CZ"/>
              </w:rPr>
              <w:t xml:space="preserve">, </w:t>
            </w:r>
            <w:r w:rsidRPr="00FD7B55">
              <w:rPr>
                <w:rFonts w:eastAsia="Times New Roman"/>
                <w:sz w:val="24"/>
                <w:szCs w:val="24"/>
                <w:lang w:val="cs-CZ" w:eastAsia="cs-CZ"/>
              </w:rPr>
              <w:t>IČ</w:t>
            </w:r>
            <w:r w:rsidRPr="00FD7B55">
              <w:rPr>
                <w:rFonts w:eastAsia="Times New Roman"/>
                <w:sz w:val="24"/>
                <w:szCs w:val="24"/>
                <w:lang w:val="la-Latn" w:eastAsia="cs-CZ"/>
              </w:rPr>
              <w:t>: 247 68 651</w:t>
            </w:r>
            <w:r w:rsidRPr="00FD7B55">
              <w:rPr>
                <w:rFonts w:eastAsia="Times New Roman"/>
                <w:sz w:val="24"/>
                <w:szCs w:val="24"/>
                <w:lang w:val="bg-BG" w:eastAsia="cs-CZ"/>
              </w:rPr>
              <w:t xml:space="preserve">, </w:t>
            </w:r>
            <w:r w:rsidRPr="00FD7B55">
              <w:rPr>
                <w:rFonts w:eastAsia="Times New Roman"/>
                <w:sz w:val="24"/>
                <w:szCs w:val="24"/>
                <w:lang w:val="cs-CZ" w:eastAsia="cs-CZ"/>
              </w:rPr>
              <w:t>DI</w:t>
            </w:r>
            <w:r w:rsidRPr="00FD7B55">
              <w:rPr>
                <w:rFonts w:eastAsia="Times New Roman"/>
                <w:sz w:val="24"/>
                <w:szCs w:val="24"/>
                <w:lang w:val="bg-BG" w:eastAsia="cs-CZ"/>
              </w:rPr>
              <w:t xml:space="preserve">Č: </w:t>
            </w:r>
            <w:r w:rsidRPr="00FD7B55">
              <w:rPr>
                <w:rFonts w:eastAsia="Times New Roman"/>
                <w:sz w:val="24"/>
                <w:szCs w:val="24"/>
                <w:lang w:val="cs-CZ" w:eastAsia="cs-CZ"/>
              </w:rPr>
              <w:t>CZ</w:t>
            </w:r>
            <w:r w:rsidRPr="00FD7B55">
              <w:rPr>
                <w:rFonts w:eastAsia="Times New Roman"/>
                <w:sz w:val="24"/>
                <w:szCs w:val="24"/>
                <w:lang w:val="bg-BG" w:eastAsia="cs-CZ"/>
              </w:rPr>
              <w:t xml:space="preserve">24768651 </w:t>
            </w:r>
            <w:r w:rsidRPr="00FD7B55">
              <w:rPr>
                <w:rFonts w:eastAsia="Times New Roman"/>
                <w:sz w:val="24"/>
                <w:szCs w:val="24"/>
                <w:lang w:val="cs-CZ" w:eastAsia="cs-CZ"/>
              </w:rPr>
              <w:t>(“</w:t>
            </w:r>
            <w:r w:rsidRPr="00FD7B55">
              <w:rPr>
                <w:rFonts w:eastAsia="Times New Roman"/>
                <w:b/>
                <w:sz w:val="24"/>
                <w:szCs w:val="24"/>
                <w:lang w:val="cs-CZ" w:eastAsia="cs-CZ"/>
              </w:rPr>
              <w:t>Quintiles</w:t>
            </w:r>
            <w:r w:rsidRPr="00FD7B55">
              <w:rPr>
                <w:rFonts w:eastAsia="Times New Roman"/>
                <w:sz w:val="24"/>
                <w:szCs w:val="24"/>
                <w:lang w:val="cs-CZ" w:eastAsia="cs-CZ"/>
              </w:rPr>
              <w:t>”), a</w:t>
            </w:r>
          </w:p>
          <w:p w14:paraId="0167E28D" w14:textId="77777777" w:rsidR="009C07EB" w:rsidRPr="00FD7B55" w:rsidRDefault="009C07EB" w:rsidP="00284289">
            <w:pPr>
              <w:spacing w:after="120"/>
              <w:jc w:val="both"/>
              <w:rPr>
                <w:rFonts w:eastAsia="Times New Roman"/>
                <w:sz w:val="24"/>
                <w:szCs w:val="24"/>
                <w:lang w:val="cs-CZ" w:eastAsia="cs-CZ"/>
              </w:rPr>
            </w:pPr>
          </w:p>
        </w:tc>
      </w:tr>
      <w:tr w:rsidR="009C07EB" w:rsidRPr="00B27589" w14:paraId="166BC502" w14:textId="77777777" w:rsidTr="004F2C6A">
        <w:tc>
          <w:tcPr>
            <w:tcW w:w="4678" w:type="dxa"/>
          </w:tcPr>
          <w:p w14:paraId="67B2CAEC" w14:textId="6569CA3E" w:rsidR="009C07EB" w:rsidRPr="00A97DD5" w:rsidRDefault="00A97DD5" w:rsidP="00A1249F">
            <w:pPr>
              <w:numPr>
                <w:ilvl w:val="0"/>
                <w:numId w:val="1"/>
              </w:numPr>
              <w:spacing w:after="120"/>
              <w:ind w:left="284" w:hanging="284"/>
              <w:jc w:val="both"/>
              <w:rPr>
                <w:rFonts w:eastAsia="Times New Roman"/>
                <w:sz w:val="24"/>
                <w:szCs w:val="24"/>
                <w:lang w:val="en-GB" w:eastAsia="cs-CZ"/>
              </w:rPr>
            </w:pPr>
            <w:r w:rsidRPr="00A97DD5">
              <w:rPr>
                <w:rFonts w:eastAsia="Times New Roman"/>
                <w:b/>
                <w:sz w:val="24"/>
                <w:szCs w:val="24"/>
                <w:lang w:val="en-GB" w:eastAsia="cs-CZ"/>
              </w:rPr>
              <w:t>Pharmacyclics Switzerland GmbH</w:t>
            </w:r>
            <w:r w:rsidRPr="00A97DD5">
              <w:rPr>
                <w:rFonts w:eastAsia="Times New Roman"/>
                <w:sz w:val="24"/>
                <w:szCs w:val="24"/>
                <w:lang w:val="en-GB" w:eastAsia="cs-CZ"/>
              </w:rPr>
              <w:t xml:space="preserve">, </w:t>
            </w:r>
            <w:r w:rsidR="009C07EB" w:rsidRPr="00A97DD5">
              <w:rPr>
                <w:rFonts w:eastAsia="Times New Roman"/>
                <w:sz w:val="24"/>
                <w:szCs w:val="24"/>
                <w:lang w:val="en-GB" w:eastAsia="cs-CZ"/>
              </w:rPr>
              <w:t xml:space="preserve">having a place of business at </w:t>
            </w:r>
            <w:r w:rsidRPr="00A97DD5">
              <w:rPr>
                <w:rFonts w:eastAsia="Times New Roman"/>
                <w:sz w:val="24"/>
                <w:szCs w:val="24"/>
                <w:lang w:val="en-GB" w:eastAsia="cs-CZ"/>
              </w:rPr>
              <w:t>Mühlentalstrasse 36</w:t>
            </w:r>
            <w:r w:rsidR="009C07EB" w:rsidRPr="00A97DD5">
              <w:rPr>
                <w:rFonts w:eastAsia="Times New Roman"/>
                <w:sz w:val="24"/>
                <w:szCs w:val="24"/>
                <w:lang w:val="en-GB" w:eastAsia="cs-CZ"/>
              </w:rPr>
              <w:t xml:space="preserve">, </w:t>
            </w:r>
            <w:r w:rsidRPr="00A97DD5">
              <w:rPr>
                <w:rFonts w:eastAsia="Times New Roman"/>
                <w:sz w:val="24"/>
                <w:szCs w:val="24"/>
                <w:lang w:val="en-GB" w:eastAsia="cs-CZ"/>
              </w:rPr>
              <w:t>8200 Schaffhausen, Switzerland</w:t>
            </w:r>
            <w:r w:rsidR="0080256E">
              <w:rPr>
                <w:rFonts w:eastAsia="Times New Roman"/>
                <w:sz w:val="24"/>
                <w:szCs w:val="24"/>
                <w:lang w:val="en-GB" w:eastAsia="cs-CZ"/>
              </w:rPr>
              <w:t xml:space="preserve">, Identification number: </w:t>
            </w:r>
            <w:r w:rsidR="009C1D33" w:rsidRPr="009C1D33">
              <w:rPr>
                <w:rFonts w:eastAsia="Times New Roman"/>
                <w:sz w:val="24"/>
                <w:szCs w:val="24"/>
                <w:lang w:val="en-GB" w:eastAsia="cs-CZ"/>
              </w:rPr>
              <w:t>CHE-402.336.476</w:t>
            </w:r>
            <w:r w:rsidR="0080256E">
              <w:rPr>
                <w:rFonts w:eastAsia="Times New Roman"/>
                <w:sz w:val="24"/>
                <w:szCs w:val="24"/>
                <w:lang w:val="en-GB" w:eastAsia="cs-CZ"/>
              </w:rPr>
              <w:t xml:space="preserve"> represented by Quintiles Czech Republic, s.r.o. upon power of attorney</w:t>
            </w:r>
            <w:r w:rsidR="009C07EB" w:rsidRPr="00A97DD5">
              <w:rPr>
                <w:rFonts w:eastAsia="Times New Roman"/>
                <w:sz w:val="24"/>
                <w:szCs w:val="24"/>
                <w:lang w:val="en-GB" w:eastAsia="cs-CZ"/>
              </w:rPr>
              <w:t xml:space="preserve"> (“</w:t>
            </w:r>
            <w:r w:rsidR="009C07EB" w:rsidRPr="00A97DD5">
              <w:rPr>
                <w:rFonts w:eastAsia="Times New Roman"/>
                <w:b/>
                <w:sz w:val="24"/>
                <w:szCs w:val="24"/>
                <w:lang w:val="en-GB" w:eastAsia="cs-CZ"/>
              </w:rPr>
              <w:t>Sponsor</w:t>
            </w:r>
            <w:r w:rsidR="009C07EB" w:rsidRPr="00A97DD5">
              <w:rPr>
                <w:rFonts w:eastAsia="Times New Roman"/>
                <w:sz w:val="24"/>
                <w:szCs w:val="24"/>
                <w:lang w:val="en-GB" w:eastAsia="cs-CZ"/>
              </w:rPr>
              <w:t>”)</w:t>
            </w:r>
          </w:p>
        </w:tc>
        <w:tc>
          <w:tcPr>
            <w:tcW w:w="5069" w:type="dxa"/>
            <w:shd w:val="clear" w:color="auto" w:fill="auto"/>
          </w:tcPr>
          <w:p w14:paraId="511FA094" w14:textId="26809A25" w:rsidR="009C07EB" w:rsidRPr="00A97DD5" w:rsidRDefault="00284289" w:rsidP="00A1249F">
            <w:pPr>
              <w:numPr>
                <w:ilvl w:val="0"/>
                <w:numId w:val="1"/>
              </w:numPr>
              <w:spacing w:after="120"/>
              <w:ind w:left="284" w:hanging="284"/>
              <w:jc w:val="both"/>
              <w:rPr>
                <w:rFonts w:eastAsia="Times New Roman"/>
                <w:sz w:val="24"/>
                <w:szCs w:val="24"/>
                <w:lang w:val="cs-CZ" w:eastAsia="cs-CZ"/>
              </w:rPr>
            </w:pPr>
            <w:r w:rsidRPr="00A97DD5">
              <w:rPr>
                <w:rFonts w:eastAsia="Times New Roman"/>
                <w:sz w:val="24"/>
                <w:szCs w:val="24"/>
                <w:lang w:val="en-GB" w:eastAsia="cs-CZ"/>
              </w:rPr>
              <w:t xml:space="preserve">  </w:t>
            </w:r>
            <w:r w:rsidR="00A97DD5" w:rsidRPr="00A97DD5">
              <w:rPr>
                <w:rFonts w:eastAsia="Times New Roman"/>
                <w:b/>
                <w:sz w:val="24"/>
                <w:szCs w:val="24"/>
                <w:lang w:val="en-GB" w:eastAsia="cs-CZ"/>
              </w:rPr>
              <w:t xml:space="preserve">Pharmacyclics Switzerland GmbH, </w:t>
            </w:r>
            <w:r w:rsidR="009C07EB" w:rsidRPr="00A97DD5">
              <w:rPr>
                <w:rFonts w:eastAsia="Times New Roman"/>
                <w:sz w:val="24"/>
                <w:szCs w:val="24"/>
                <w:lang w:val="cs-CZ" w:eastAsia="cs-CZ"/>
              </w:rPr>
              <w:t xml:space="preserve">se sídlem </w:t>
            </w:r>
            <w:r w:rsidR="00A97DD5" w:rsidRPr="00A97DD5">
              <w:rPr>
                <w:rFonts w:eastAsia="Times New Roman"/>
                <w:sz w:val="24"/>
                <w:szCs w:val="24"/>
                <w:lang w:val="en-GB" w:eastAsia="cs-CZ"/>
              </w:rPr>
              <w:t>Mühlentalstrasse 36, 8200 Schaffhausen, Švýcarsko</w:t>
            </w:r>
            <w:r w:rsidR="002A64B2">
              <w:rPr>
                <w:rFonts w:eastAsia="Times New Roman"/>
                <w:sz w:val="24"/>
                <w:szCs w:val="24"/>
                <w:lang w:val="en-GB" w:eastAsia="cs-CZ"/>
              </w:rPr>
              <w:t>, IČO:</w:t>
            </w:r>
            <w:r w:rsidR="009C1D33" w:rsidRPr="009C1D33">
              <w:rPr>
                <w:rFonts w:eastAsia="Times New Roman"/>
                <w:sz w:val="24"/>
                <w:szCs w:val="24"/>
                <w:lang w:val="en-GB" w:eastAsia="cs-CZ"/>
              </w:rPr>
              <w:t xml:space="preserve"> CHE-402.336.476</w:t>
            </w:r>
            <w:r w:rsidR="002A64B2">
              <w:rPr>
                <w:rFonts w:eastAsia="Times New Roman"/>
                <w:sz w:val="24"/>
                <w:szCs w:val="24"/>
                <w:lang w:val="en-GB" w:eastAsia="cs-CZ"/>
              </w:rPr>
              <w:t xml:space="preserve">, zastoupena na základě plné moci společností </w:t>
            </w:r>
            <w:r w:rsidR="002A64B2" w:rsidRPr="002A64B2">
              <w:rPr>
                <w:rFonts w:eastAsia="Times New Roman"/>
                <w:sz w:val="24"/>
                <w:szCs w:val="24"/>
                <w:lang w:val="cs-CZ" w:eastAsia="cs-CZ"/>
              </w:rPr>
              <w:t>Quintiles Czech Republic, s.r.o.</w:t>
            </w:r>
            <w:r w:rsidR="00A97DD5" w:rsidRPr="00A97DD5">
              <w:rPr>
                <w:rFonts w:eastAsia="Times New Roman"/>
                <w:sz w:val="24"/>
                <w:szCs w:val="24"/>
                <w:lang w:val="en-GB" w:eastAsia="cs-CZ"/>
              </w:rPr>
              <w:t xml:space="preserve"> </w:t>
            </w:r>
            <w:r w:rsidR="009C07EB" w:rsidRPr="00A97DD5">
              <w:rPr>
                <w:rFonts w:eastAsia="Times New Roman"/>
                <w:sz w:val="24"/>
                <w:szCs w:val="24"/>
                <w:lang w:val="cs-CZ" w:eastAsia="cs-CZ"/>
              </w:rPr>
              <w:t>(“</w:t>
            </w:r>
            <w:r w:rsidR="009C07EB" w:rsidRPr="00A97DD5">
              <w:rPr>
                <w:rFonts w:eastAsia="Times New Roman"/>
                <w:b/>
                <w:sz w:val="24"/>
                <w:szCs w:val="24"/>
                <w:lang w:val="cs-CZ" w:eastAsia="cs-CZ"/>
              </w:rPr>
              <w:t>Zadavatel</w:t>
            </w:r>
            <w:r w:rsidR="009C07EB" w:rsidRPr="00A97DD5">
              <w:rPr>
                <w:rFonts w:eastAsia="Times New Roman"/>
                <w:sz w:val="24"/>
                <w:szCs w:val="24"/>
                <w:lang w:val="cs-CZ" w:eastAsia="cs-CZ"/>
              </w:rPr>
              <w:t>”)</w:t>
            </w:r>
          </w:p>
          <w:p w14:paraId="45603205" w14:textId="77777777" w:rsidR="009C07EB" w:rsidRPr="00A97DD5" w:rsidRDefault="009C07EB" w:rsidP="00284289">
            <w:pPr>
              <w:spacing w:after="120"/>
              <w:jc w:val="both"/>
              <w:rPr>
                <w:rFonts w:eastAsia="Times New Roman"/>
                <w:b/>
                <w:sz w:val="24"/>
                <w:szCs w:val="24"/>
                <w:lang w:val="cs-CZ" w:eastAsia="cs-CZ"/>
              </w:rPr>
            </w:pPr>
          </w:p>
        </w:tc>
      </w:tr>
      <w:tr w:rsidR="009C07EB" w:rsidRPr="00B27589" w14:paraId="55F8F188" w14:textId="77777777" w:rsidTr="004F2C6A">
        <w:tc>
          <w:tcPr>
            <w:tcW w:w="4678" w:type="dxa"/>
          </w:tcPr>
          <w:p w14:paraId="3F719360" w14:textId="77777777" w:rsidR="009C07EB" w:rsidRPr="00B27589" w:rsidRDefault="009C07EB" w:rsidP="009C07EB">
            <w:pPr>
              <w:ind w:left="284"/>
              <w:contextualSpacing/>
              <w:jc w:val="both"/>
              <w:rPr>
                <w:rFonts w:eastAsia="Times New Roman"/>
                <w:b/>
                <w:sz w:val="24"/>
                <w:szCs w:val="24"/>
                <w:highlight w:val="cyan"/>
                <w:lang w:val="cs-CZ" w:eastAsia="cs-CZ"/>
              </w:rPr>
            </w:pPr>
            <w:r w:rsidRPr="00B27589">
              <w:rPr>
                <w:sz w:val="24"/>
                <w:szCs w:val="24"/>
                <w:lang w:val="bg-BG"/>
              </w:rPr>
              <w:t>Each a “Party” and together the “Parties”.</w:t>
            </w:r>
          </w:p>
        </w:tc>
        <w:tc>
          <w:tcPr>
            <w:tcW w:w="5069" w:type="dxa"/>
          </w:tcPr>
          <w:p w14:paraId="52C9CF77" w14:textId="77777777" w:rsidR="009C07EB" w:rsidRDefault="009C07EB" w:rsidP="009C07EB">
            <w:pPr>
              <w:jc w:val="both"/>
              <w:rPr>
                <w:rFonts w:eastAsia="Times New Roman"/>
                <w:sz w:val="24"/>
                <w:szCs w:val="24"/>
                <w:lang w:val="cs-CZ" w:eastAsia="cs-CZ"/>
              </w:rPr>
            </w:pPr>
            <w:r w:rsidRPr="00B27589">
              <w:rPr>
                <w:rFonts w:eastAsia="Times New Roman"/>
                <w:sz w:val="24"/>
                <w:szCs w:val="24"/>
                <w:lang w:val="cs-CZ" w:eastAsia="cs-CZ"/>
              </w:rPr>
              <w:t>Každá samostatně jako “Strana” a společně jako “Strany”.</w:t>
            </w:r>
          </w:p>
          <w:p w14:paraId="2328DCFA" w14:textId="77777777" w:rsidR="000D7FE0" w:rsidRDefault="000D7FE0" w:rsidP="009C07EB">
            <w:pPr>
              <w:jc w:val="both"/>
              <w:rPr>
                <w:rFonts w:eastAsia="Times New Roman"/>
                <w:sz w:val="24"/>
                <w:szCs w:val="24"/>
                <w:lang w:val="cs-CZ" w:eastAsia="cs-CZ"/>
              </w:rPr>
            </w:pPr>
          </w:p>
          <w:p w14:paraId="71B22701" w14:textId="77777777" w:rsidR="000D7FE0" w:rsidRDefault="000D7FE0" w:rsidP="009C07EB">
            <w:pPr>
              <w:jc w:val="both"/>
              <w:rPr>
                <w:rFonts w:eastAsia="Times New Roman"/>
                <w:sz w:val="24"/>
                <w:szCs w:val="24"/>
                <w:lang w:val="cs-CZ" w:eastAsia="cs-CZ"/>
              </w:rPr>
            </w:pPr>
          </w:p>
          <w:p w14:paraId="5A8F3671" w14:textId="77777777" w:rsidR="000D7FE0" w:rsidRDefault="000D7FE0" w:rsidP="009C07EB">
            <w:pPr>
              <w:jc w:val="both"/>
              <w:rPr>
                <w:rFonts w:eastAsia="Times New Roman"/>
                <w:sz w:val="24"/>
                <w:szCs w:val="24"/>
                <w:lang w:val="cs-CZ" w:eastAsia="cs-CZ"/>
              </w:rPr>
            </w:pPr>
          </w:p>
          <w:p w14:paraId="4328683D" w14:textId="77777777" w:rsidR="000D7FE0" w:rsidRDefault="000D7FE0" w:rsidP="009C07EB">
            <w:pPr>
              <w:jc w:val="both"/>
              <w:rPr>
                <w:rFonts w:eastAsia="Times New Roman"/>
                <w:sz w:val="24"/>
                <w:szCs w:val="24"/>
                <w:lang w:val="cs-CZ" w:eastAsia="cs-CZ"/>
              </w:rPr>
            </w:pPr>
          </w:p>
          <w:p w14:paraId="0033C82D" w14:textId="77777777" w:rsidR="000D7FE0" w:rsidRDefault="000D7FE0" w:rsidP="009C07EB">
            <w:pPr>
              <w:jc w:val="both"/>
              <w:rPr>
                <w:rFonts w:eastAsia="Times New Roman"/>
                <w:sz w:val="24"/>
                <w:szCs w:val="24"/>
                <w:lang w:val="cs-CZ" w:eastAsia="cs-CZ"/>
              </w:rPr>
            </w:pPr>
          </w:p>
          <w:p w14:paraId="5D931BEB" w14:textId="77777777" w:rsidR="000D7FE0" w:rsidRDefault="000D7FE0" w:rsidP="009C07EB">
            <w:pPr>
              <w:jc w:val="both"/>
              <w:rPr>
                <w:rFonts w:eastAsia="Times New Roman"/>
                <w:sz w:val="24"/>
                <w:szCs w:val="24"/>
                <w:lang w:val="cs-CZ" w:eastAsia="cs-CZ"/>
              </w:rPr>
            </w:pPr>
          </w:p>
          <w:p w14:paraId="6FA301B4" w14:textId="77777777" w:rsidR="000D7FE0" w:rsidRDefault="000D7FE0" w:rsidP="009C07EB">
            <w:pPr>
              <w:jc w:val="both"/>
              <w:rPr>
                <w:rFonts w:eastAsia="Times New Roman"/>
                <w:sz w:val="24"/>
                <w:szCs w:val="24"/>
                <w:lang w:val="cs-CZ" w:eastAsia="cs-CZ"/>
              </w:rPr>
            </w:pPr>
          </w:p>
          <w:p w14:paraId="5B853DDE" w14:textId="77777777" w:rsidR="000D7FE0" w:rsidRDefault="000D7FE0" w:rsidP="009C07EB">
            <w:pPr>
              <w:jc w:val="both"/>
              <w:rPr>
                <w:rFonts w:eastAsia="Times New Roman"/>
                <w:sz w:val="24"/>
                <w:szCs w:val="24"/>
                <w:lang w:val="cs-CZ" w:eastAsia="cs-CZ"/>
              </w:rPr>
            </w:pPr>
          </w:p>
          <w:p w14:paraId="21A341A5" w14:textId="77777777" w:rsidR="000D7FE0" w:rsidRDefault="000D7FE0" w:rsidP="009C07EB">
            <w:pPr>
              <w:jc w:val="both"/>
              <w:rPr>
                <w:rFonts w:eastAsia="Times New Roman"/>
                <w:sz w:val="24"/>
                <w:szCs w:val="24"/>
                <w:lang w:val="cs-CZ" w:eastAsia="cs-CZ"/>
              </w:rPr>
            </w:pPr>
          </w:p>
          <w:p w14:paraId="0F1A222C" w14:textId="77777777" w:rsidR="000D7FE0" w:rsidRDefault="000D7FE0" w:rsidP="009C07EB">
            <w:pPr>
              <w:jc w:val="both"/>
              <w:rPr>
                <w:rFonts w:eastAsia="Times New Roman"/>
                <w:sz w:val="24"/>
                <w:szCs w:val="24"/>
                <w:lang w:val="cs-CZ" w:eastAsia="cs-CZ"/>
              </w:rPr>
            </w:pPr>
          </w:p>
          <w:p w14:paraId="032FA5D1" w14:textId="77777777" w:rsidR="000D7FE0" w:rsidRPr="009C07EB" w:rsidRDefault="000D7FE0" w:rsidP="009C07EB">
            <w:pPr>
              <w:jc w:val="both"/>
              <w:rPr>
                <w:rFonts w:eastAsia="Times New Roman"/>
                <w:sz w:val="24"/>
                <w:szCs w:val="24"/>
                <w:lang w:val="cs-CZ" w:eastAsia="cs-CZ"/>
              </w:rPr>
            </w:pPr>
          </w:p>
        </w:tc>
      </w:tr>
      <w:tr w:rsidR="009C07EB" w:rsidRPr="00B27589" w14:paraId="2AD00195" w14:textId="77777777" w:rsidTr="009C07EB">
        <w:tc>
          <w:tcPr>
            <w:tcW w:w="9747" w:type="dxa"/>
            <w:gridSpan w:val="2"/>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79"/>
              <w:gridCol w:w="1841"/>
              <w:gridCol w:w="3118"/>
            </w:tblGrid>
            <w:tr w:rsidR="009C07EB" w:rsidRPr="009C07EB" w14:paraId="7D60A76E" w14:textId="77777777" w:rsidTr="009C07EB">
              <w:trPr>
                <w:trHeight w:val="341"/>
              </w:trPr>
              <w:tc>
                <w:tcPr>
                  <w:tcW w:w="1696" w:type="dxa"/>
                  <w:vAlign w:val="center"/>
                </w:tcPr>
                <w:p w14:paraId="4A56C77F" w14:textId="77777777" w:rsidR="009C07EB" w:rsidRPr="009C07EB" w:rsidRDefault="009C07EB" w:rsidP="009C07EB">
                  <w:pPr>
                    <w:rPr>
                      <w:sz w:val="24"/>
                      <w:szCs w:val="24"/>
                      <w:lang w:val="en-GB"/>
                    </w:rPr>
                  </w:pPr>
                  <w:r w:rsidRPr="009C07EB">
                    <w:rPr>
                      <w:sz w:val="24"/>
                      <w:szCs w:val="24"/>
                      <w:lang w:val="en-GB"/>
                    </w:rPr>
                    <w:lastRenderedPageBreak/>
                    <w:t>Protocol Number:</w:t>
                  </w:r>
                </w:p>
              </w:tc>
              <w:tc>
                <w:tcPr>
                  <w:tcW w:w="2979" w:type="dxa"/>
                  <w:vAlign w:val="center"/>
                </w:tcPr>
                <w:p w14:paraId="7E3042DA" w14:textId="77777777" w:rsidR="009C07EB" w:rsidRPr="009C07EB" w:rsidRDefault="00A97DD5" w:rsidP="009C07EB">
                  <w:pPr>
                    <w:jc w:val="both"/>
                    <w:rPr>
                      <w:i/>
                      <w:sz w:val="24"/>
                      <w:szCs w:val="24"/>
                      <w:lang w:val="en-GB"/>
                    </w:rPr>
                  </w:pPr>
                  <w:r w:rsidRPr="00A97DD5">
                    <w:rPr>
                      <w:b/>
                      <w:sz w:val="24"/>
                      <w:szCs w:val="24"/>
                      <w:lang w:val="en-GB"/>
                    </w:rPr>
                    <w:t>PCYC-1139-CA</w:t>
                  </w:r>
                </w:p>
              </w:tc>
              <w:tc>
                <w:tcPr>
                  <w:tcW w:w="1841" w:type="dxa"/>
                  <w:vAlign w:val="center"/>
                </w:tcPr>
                <w:p w14:paraId="1C819EBB" w14:textId="77777777" w:rsidR="009C07EB" w:rsidRPr="009C07EB" w:rsidRDefault="009C07EB" w:rsidP="009C07EB">
                  <w:pPr>
                    <w:tabs>
                      <w:tab w:val="left" w:pos="851"/>
                    </w:tabs>
                    <w:jc w:val="both"/>
                    <w:rPr>
                      <w:sz w:val="24"/>
                      <w:szCs w:val="24"/>
                      <w:lang w:val="pl-PL"/>
                    </w:rPr>
                  </w:pPr>
                  <w:r w:rsidRPr="009C07EB">
                    <w:rPr>
                      <w:sz w:val="24"/>
                      <w:szCs w:val="24"/>
                      <w:lang w:val="en-GB"/>
                    </w:rPr>
                    <w:t>Číslo Protokolu:</w:t>
                  </w:r>
                </w:p>
              </w:tc>
              <w:tc>
                <w:tcPr>
                  <w:tcW w:w="3118" w:type="dxa"/>
                  <w:vAlign w:val="center"/>
                </w:tcPr>
                <w:p w14:paraId="33B33763" w14:textId="77777777" w:rsidR="009C07EB" w:rsidRPr="00A97DD5" w:rsidRDefault="00A97DD5" w:rsidP="009C07EB">
                  <w:pPr>
                    <w:tabs>
                      <w:tab w:val="left" w:pos="851"/>
                    </w:tabs>
                    <w:jc w:val="both"/>
                    <w:rPr>
                      <w:b/>
                      <w:sz w:val="24"/>
                      <w:szCs w:val="24"/>
                      <w:lang w:val="pl-PL"/>
                    </w:rPr>
                  </w:pPr>
                  <w:r w:rsidRPr="00A97DD5">
                    <w:rPr>
                      <w:b/>
                      <w:sz w:val="24"/>
                      <w:szCs w:val="24"/>
                      <w:lang w:val="en-GB"/>
                    </w:rPr>
                    <w:t>PCYC-1139-CA</w:t>
                  </w:r>
                </w:p>
              </w:tc>
            </w:tr>
            <w:tr w:rsidR="009C07EB" w:rsidRPr="009C07EB" w14:paraId="1EB3B335" w14:textId="77777777" w:rsidTr="009C07EB">
              <w:trPr>
                <w:trHeight w:val="368"/>
              </w:trPr>
              <w:tc>
                <w:tcPr>
                  <w:tcW w:w="1696" w:type="dxa"/>
                  <w:vAlign w:val="center"/>
                </w:tcPr>
                <w:p w14:paraId="00041855" w14:textId="77777777" w:rsidR="009C07EB" w:rsidRPr="009C07EB" w:rsidRDefault="009C07EB" w:rsidP="009C07EB">
                  <w:pPr>
                    <w:rPr>
                      <w:sz w:val="24"/>
                      <w:szCs w:val="24"/>
                      <w:lang w:val="en-GB"/>
                    </w:rPr>
                  </w:pPr>
                  <w:r w:rsidRPr="009C07EB">
                    <w:rPr>
                      <w:sz w:val="24"/>
                      <w:szCs w:val="24"/>
                      <w:lang w:val="en-GB"/>
                    </w:rPr>
                    <w:t>Protocol Title:</w:t>
                  </w:r>
                </w:p>
              </w:tc>
              <w:tc>
                <w:tcPr>
                  <w:tcW w:w="2979" w:type="dxa"/>
                  <w:vAlign w:val="center"/>
                </w:tcPr>
                <w:p w14:paraId="3826219D" w14:textId="77777777" w:rsidR="009C07EB" w:rsidRPr="00564BE7" w:rsidRDefault="00564BE7" w:rsidP="009C07EB">
                  <w:pPr>
                    <w:jc w:val="both"/>
                    <w:rPr>
                      <w:b/>
                      <w:i/>
                      <w:sz w:val="24"/>
                      <w:szCs w:val="24"/>
                      <w:lang w:val="en-GB"/>
                    </w:rPr>
                  </w:pPr>
                  <w:r>
                    <w:rPr>
                      <w:b/>
                      <w:i/>
                      <w:sz w:val="24"/>
                      <w:szCs w:val="24"/>
                      <w:lang w:val="en-GB"/>
                    </w:rPr>
                    <w:t>“</w:t>
                  </w:r>
                  <w:r w:rsidRPr="00564BE7">
                    <w:rPr>
                      <w:b/>
                      <w:i/>
                      <w:sz w:val="24"/>
                      <w:szCs w:val="24"/>
                      <w:lang w:val="en-GB"/>
                    </w:rPr>
                    <w:t>An Open-label study of Ibrutinib in Combination with Bortezomib and Dexamethasone in Subjects with Relapsed or Relapsed and Refractory Multiple Myeloma</w:t>
                  </w:r>
                  <w:r>
                    <w:rPr>
                      <w:b/>
                      <w:i/>
                      <w:sz w:val="24"/>
                      <w:szCs w:val="24"/>
                      <w:lang w:val="en-GB"/>
                    </w:rPr>
                    <w:t>”</w:t>
                  </w:r>
                </w:p>
              </w:tc>
              <w:tc>
                <w:tcPr>
                  <w:tcW w:w="1841" w:type="dxa"/>
                  <w:vAlign w:val="center"/>
                </w:tcPr>
                <w:p w14:paraId="29E4485F" w14:textId="77777777" w:rsidR="009C07EB" w:rsidRPr="009C07EB" w:rsidRDefault="009C07EB" w:rsidP="009C07EB">
                  <w:pPr>
                    <w:tabs>
                      <w:tab w:val="left" w:pos="851"/>
                    </w:tabs>
                    <w:jc w:val="both"/>
                    <w:rPr>
                      <w:sz w:val="24"/>
                      <w:szCs w:val="24"/>
                      <w:lang w:val="pl-PL"/>
                    </w:rPr>
                  </w:pPr>
                  <w:r w:rsidRPr="009C07EB">
                    <w:rPr>
                      <w:sz w:val="24"/>
                      <w:szCs w:val="24"/>
                      <w:lang w:val="en-GB"/>
                    </w:rPr>
                    <w:t>Název Protokolu:</w:t>
                  </w:r>
                </w:p>
              </w:tc>
              <w:tc>
                <w:tcPr>
                  <w:tcW w:w="3118" w:type="dxa"/>
                  <w:vAlign w:val="center"/>
                </w:tcPr>
                <w:p w14:paraId="35B93F07" w14:textId="77777777" w:rsidR="009C07EB" w:rsidRPr="00564BE7" w:rsidRDefault="00564BE7" w:rsidP="009C07EB">
                  <w:pPr>
                    <w:tabs>
                      <w:tab w:val="left" w:pos="851"/>
                    </w:tabs>
                    <w:jc w:val="both"/>
                    <w:rPr>
                      <w:b/>
                      <w:i/>
                      <w:sz w:val="24"/>
                      <w:szCs w:val="24"/>
                      <w:lang w:val="pl-PL"/>
                    </w:rPr>
                  </w:pPr>
                  <w:r>
                    <w:rPr>
                      <w:b/>
                      <w:i/>
                      <w:sz w:val="24"/>
                      <w:szCs w:val="24"/>
                      <w:lang w:val="en-GB"/>
                    </w:rPr>
                    <w:t>“</w:t>
                  </w:r>
                  <w:r w:rsidRPr="00564BE7">
                    <w:rPr>
                      <w:b/>
                      <w:i/>
                      <w:sz w:val="24"/>
                      <w:szCs w:val="24"/>
                      <w:lang w:val="en-GB"/>
                    </w:rPr>
                    <w:t>Otevřené klinické hodnocení ibrutinibu v kombinaci s bortezomibem a dexamethazonem u pacientů s relabujícím nebo relabujícím a refrakterním mnohočetným myelomem</w:t>
                  </w:r>
                  <w:r>
                    <w:rPr>
                      <w:b/>
                      <w:i/>
                      <w:sz w:val="24"/>
                      <w:szCs w:val="24"/>
                      <w:lang w:val="en-GB"/>
                    </w:rPr>
                    <w:t>”</w:t>
                  </w:r>
                </w:p>
              </w:tc>
            </w:tr>
            <w:tr w:rsidR="00A97DD5" w:rsidRPr="009C07EB" w14:paraId="4C566A51" w14:textId="77777777" w:rsidTr="009C07EB">
              <w:trPr>
                <w:trHeight w:val="350"/>
              </w:trPr>
              <w:tc>
                <w:tcPr>
                  <w:tcW w:w="1696" w:type="dxa"/>
                  <w:vAlign w:val="center"/>
                </w:tcPr>
                <w:p w14:paraId="6EEEAC8D" w14:textId="77777777" w:rsidR="00A97DD5" w:rsidRPr="009C07EB" w:rsidRDefault="00A97DD5" w:rsidP="00A97DD5">
                  <w:pPr>
                    <w:rPr>
                      <w:sz w:val="24"/>
                      <w:szCs w:val="24"/>
                      <w:lang w:val="en-GB"/>
                    </w:rPr>
                  </w:pPr>
                  <w:r w:rsidRPr="009C07EB">
                    <w:rPr>
                      <w:sz w:val="24"/>
                      <w:szCs w:val="24"/>
                      <w:lang w:val="en-GB"/>
                    </w:rPr>
                    <w:t>Protocol Date:</w:t>
                  </w:r>
                </w:p>
              </w:tc>
              <w:tc>
                <w:tcPr>
                  <w:tcW w:w="2979" w:type="dxa"/>
                  <w:vAlign w:val="center"/>
                </w:tcPr>
                <w:p w14:paraId="555E952F" w14:textId="77777777" w:rsidR="00A97DD5" w:rsidRPr="00A97DD5" w:rsidRDefault="00A97DD5" w:rsidP="00A97DD5">
                  <w:pPr>
                    <w:jc w:val="both"/>
                    <w:rPr>
                      <w:sz w:val="24"/>
                      <w:szCs w:val="24"/>
                      <w:lang w:val="en-GB"/>
                    </w:rPr>
                  </w:pPr>
                  <w:r w:rsidRPr="00A97DD5">
                    <w:rPr>
                      <w:sz w:val="24"/>
                      <w:szCs w:val="24"/>
                      <w:lang w:val="en-GB"/>
                    </w:rPr>
                    <w:t>protocol amendment 1, 29 February 2016</w:t>
                  </w:r>
                </w:p>
              </w:tc>
              <w:tc>
                <w:tcPr>
                  <w:tcW w:w="1841" w:type="dxa"/>
                  <w:vAlign w:val="center"/>
                </w:tcPr>
                <w:p w14:paraId="288DFE92" w14:textId="77777777" w:rsidR="00A97DD5" w:rsidRPr="009C07EB" w:rsidRDefault="00A97DD5" w:rsidP="00A97DD5">
                  <w:pPr>
                    <w:tabs>
                      <w:tab w:val="left" w:pos="851"/>
                    </w:tabs>
                    <w:jc w:val="both"/>
                    <w:rPr>
                      <w:sz w:val="24"/>
                      <w:szCs w:val="24"/>
                      <w:lang w:val="pl-PL"/>
                    </w:rPr>
                  </w:pPr>
                  <w:r w:rsidRPr="009C07EB">
                    <w:rPr>
                      <w:sz w:val="24"/>
                      <w:szCs w:val="24"/>
                      <w:lang w:val="en-GB"/>
                    </w:rPr>
                    <w:t>Datum Protokolu:</w:t>
                  </w:r>
                </w:p>
              </w:tc>
              <w:tc>
                <w:tcPr>
                  <w:tcW w:w="3118" w:type="dxa"/>
                  <w:vAlign w:val="center"/>
                </w:tcPr>
                <w:p w14:paraId="6A6C005A" w14:textId="77777777" w:rsidR="00A97DD5" w:rsidRPr="00A97DD5" w:rsidRDefault="00A97DD5" w:rsidP="00A97DD5">
                  <w:pPr>
                    <w:jc w:val="both"/>
                    <w:rPr>
                      <w:sz w:val="24"/>
                      <w:szCs w:val="24"/>
                      <w:lang w:val="en-GB"/>
                    </w:rPr>
                  </w:pPr>
                  <w:r>
                    <w:rPr>
                      <w:sz w:val="24"/>
                      <w:szCs w:val="24"/>
                      <w:lang w:val="en-GB"/>
                    </w:rPr>
                    <w:t>Dodatek č.</w:t>
                  </w:r>
                  <w:r w:rsidRPr="00A97DD5">
                    <w:rPr>
                      <w:sz w:val="24"/>
                      <w:szCs w:val="24"/>
                      <w:lang w:val="en-GB"/>
                    </w:rPr>
                    <w:t xml:space="preserve"> 1</w:t>
                  </w:r>
                  <w:r>
                    <w:rPr>
                      <w:sz w:val="24"/>
                      <w:szCs w:val="24"/>
                      <w:lang w:val="en-GB"/>
                    </w:rPr>
                    <w:t xml:space="preserve"> k Protokolu ze dne</w:t>
                  </w:r>
                  <w:r w:rsidRPr="00A97DD5">
                    <w:rPr>
                      <w:sz w:val="24"/>
                      <w:szCs w:val="24"/>
                      <w:lang w:val="en-GB"/>
                    </w:rPr>
                    <w:t xml:space="preserve"> 29 </w:t>
                  </w:r>
                  <w:r>
                    <w:rPr>
                      <w:sz w:val="24"/>
                      <w:szCs w:val="24"/>
                      <w:lang w:val="en-GB"/>
                    </w:rPr>
                    <w:t>února</w:t>
                  </w:r>
                  <w:r w:rsidRPr="00A97DD5">
                    <w:rPr>
                      <w:sz w:val="24"/>
                      <w:szCs w:val="24"/>
                      <w:lang w:val="en-GB"/>
                    </w:rPr>
                    <w:t xml:space="preserve"> 2016</w:t>
                  </w:r>
                </w:p>
              </w:tc>
            </w:tr>
            <w:tr w:rsidR="00A97DD5" w:rsidRPr="009C07EB" w14:paraId="3469AD37" w14:textId="77777777" w:rsidTr="009C07EB">
              <w:trPr>
                <w:trHeight w:val="332"/>
              </w:trPr>
              <w:tc>
                <w:tcPr>
                  <w:tcW w:w="1696" w:type="dxa"/>
                  <w:vAlign w:val="center"/>
                </w:tcPr>
                <w:p w14:paraId="2A39754D" w14:textId="77777777" w:rsidR="00A97DD5" w:rsidRPr="009C07EB" w:rsidRDefault="00A97DD5" w:rsidP="00A97DD5">
                  <w:pPr>
                    <w:rPr>
                      <w:sz w:val="24"/>
                      <w:szCs w:val="24"/>
                      <w:lang w:val="en-GB"/>
                    </w:rPr>
                  </w:pPr>
                  <w:r w:rsidRPr="009C07EB">
                    <w:rPr>
                      <w:sz w:val="24"/>
                      <w:szCs w:val="24"/>
                      <w:lang w:val="en-GB"/>
                    </w:rPr>
                    <w:t>Sponsor:</w:t>
                  </w:r>
                </w:p>
              </w:tc>
              <w:tc>
                <w:tcPr>
                  <w:tcW w:w="2979" w:type="dxa"/>
                  <w:vAlign w:val="center"/>
                </w:tcPr>
                <w:p w14:paraId="7955D692" w14:textId="77777777" w:rsidR="00A97DD5" w:rsidRPr="009C07EB" w:rsidRDefault="00A97DD5" w:rsidP="00A97DD5">
                  <w:pPr>
                    <w:jc w:val="both"/>
                    <w:rPr>
                      <w:i/>
                      <w:sz w:val="24"/>
                      <w:szCs w:val="24"/>
                      <w:lang w:val="en-GB"/>
                    </w:rPr>
                  </w:pPr>
                  <w:r w:rsidRPr="00A97DD5">
                    <w:rPr>
                      <w:rFonts w:eastAsia="Times New Roman"/>
                      <w:b/>
                      <w:sz w:val="24"/>
                      <w:szCs w:val="24"/>
                      <w:lang w:val="en-GB" w:eastAsia="cs-CZ"/>
                    </w:rPr>
                    <w:t>Pharmacyclics Switzerland GmbH</w:t>
                  </w:r>
                </w:p>
              </w:tc>
              <w:tc>
                <w:tcPr>
                  <w:tcW w:w="1841" w:type="dxa"/>
                  <w:vAlign w:val="center"/>
                </w:tcPr>
                <w:p w14:paraId="6D15A9CE" w14:textId="77777777" w:rsidR="00A97DD5" w:rsidRPr="009C07EB" w:rsidRDefault="00A97DD5" w:rsidP="00A97DD5">
                  <w:pPr>
                    <w:tabs>
                      <w:tab w:val="left" w:pos="851"/>
                    </w:tabs>
                    <w:jc w:val="both"/>
                    <w:rPr>
                      <w:sz w:val="24"/>
                      <w:szCs w:val="24"/>
                      <w:lang w:val="pl-PL"/>
                    </w:rPr>
                  </w:pPr>
                  <w:r w:rsidRPr="009C07EB">
                    <w:rPr>
                      <w:sz w:val="24"/>
                      <w:szCs w:val="24"/>
                      <w:lang w:val="en-GB"/>
                    </w:rPr>
                    <w:t>Zadavatel:</w:t>
                  </w:r>
                </w:p>
              </w:tc>
              <w:tc>
                <w:tcPr>
                  <w:tcW w:w="3118" w:type="dxa"/>
                  <w:vAlign w:val="center"/>
                </w:tcPr>
                <w:p w14:paraId="73202CF5" w14:textId="77777777" w:rsidR="00A97DD5" w:rsidRPr="009C07EB" w:rsidRDefault="00A97DD5" w:rsidP="00A97DD5">
                  <w:pPr>
                    <w:tabs>
                      <w:tab w:val="left" w:pos="851"/>
                    </w:tabs>
                    <w:jc w:val="both"/>
                    <w:rPr>
                      <w:i/>
                      <w:sz w:val="24"/>
                      <w:szCs w:val="24"/>
                      <w:lang w:val="pl-PL"/>
                    </w:rPr>
                  </w:pPr>
                  <w:r w:rsidRPr="00A97DD5">
                    <w:rPr>
                      <w:rFonts w:eastAsia="Times New Roman"/>
                      <w:b/>
                      <w:sz w:val="24"/>
                      <w:szCs w:val="24"/>
                      <w:lang w:val="en-GB" w:eastAsia="cs-CZ"/>
                    </w:rPr>
                    <w:t>Pharmacyclics Switzerland GmbH</w:t>
                  </w:r>
                </w:p>
              </w:tc>
            </w:tr>
            <w:tr w:rsidR="00A97DD5" w:rsidRPr="009C07EB" w14:paraId="2C83B7ED" w14:textId="77777777" w:rsidTr="009C07EB">
              <w:trPr>
                <w:trHeight w:val="332"/>
              </w:trPr>
              <w:tc>
                <w:tcPr>
                  <w:tcW w:w="1696" w:type="dxa"/>
                  <w:vAlign w:val="center"/>
                </w:tcPr>
                <w:p w14:paraId="5526D459" w14:textId="77777777" w:rsidR="00A97DD5" w:rsidRPr="009C07EB" w:rsidRDefault="00A97DD5" w:rsidP="00A97DD5">
                  <w:pPr>
                    <w:rPr>
                      <w:sz w:val="24"/>
                      <w:szCs w:val="24"/>
                      <w:lang w:val="en-GB"/>
                    </w:rPr>
                  </w:pPr>
                  <w:r w:rsidRPr="009C07EB">
                    <w:rPr>
                      <w:sz w:val="24"/>
                      <w:szCs w:val="24"/>
                      <w:lang w:val="en-GB"/>
                    </w:rPr>
                    <w:t>Country where Site is Conducting Study</w:t>
                  </w:r>
                </w:p>
              </w:tc>
              <w:tc>
                <w:tcPr>
                  <w:tcW w:w="2979" w:type="dxa"/>
                  <w:vAlign w:val="center"/>
                </w:tcPr>
                <w:p w14:paraId="4DAD2B1B" w14:textId="77777777" w:rsidR="00A97DD5" w:rsidRPr="009C07EB" w:rsidRDefault="00A97DD5" w:rsidP="00A97DD5">
                  <w:pPr>
                    <w:jc w:val="both"/>
                    <w:rPr>
                      <w:sz w:val="24"/>
                      <w:szCs w:val="24"/>
                      <w:lang w:val="en-GB"/>
                    </w:rPr>
                  </w:pPr>
                  <w:r w:rsidRPr="00564BE7">
                    <w:rPr>
                      <w:sz w:val="24"/>
                      <w:szCs w:val="24"/>
                      <w:lang w:val="en-GB"/>
                    </w:rPr>
                    <w:t>Czech Republic</w:t>
                  </w:r>
                </w:p>
              </w:tc>
              <w:tc>
                <w:tcPr>
                  <w:tcW w:w="1841" w:type="dxa"/>
                  <w:vAlign w:val="center"/>
                </w:tcPr>
                <w:p w14:paraId="075B7D4F" w14:textId="77777777" w:rsidR="00A97DD5" w:rsidRPr="009C07EB" w:rsidRDefault="00A97DD5" w:rsidP="00A97DD5">
                  <w:pPr>
                    <w:tabs>
                      <w:tab w:val="left" w:pos="851"/>
                    </w:tabs>
                    <w:jc w:val="both"/>
                    <w:rPr>
                      <w:sz w:val="24"/>
                      <w:szCs w:val="24"/>
                    </w:rPr>
                  </w:pPr>
                  <w:r w:rsidRPr="009C07EB">
                    <w:rPr>
                      <w:sz w:val="24"/>
                      <w:szCs w:val="24"/>
                    </w:rPr>
                    <w:t>Stát ve kterém má sídlo Místo provádění klinického hodnocení, které provádí Studii</w:t>
                  </w:r>
                </w:p>
              </w:tc>
              <w:tc>
                <w:tcPr>
                  <w:tcW w:w="3118" w:type="dxa"/>
                  <w:vAlign w:val="center"/>
                </w:tcPr>
                <w:p w14:paraId="5BE2F2A6" w14:textId="77777777" w:rsidR="00A97DD5" w:rsidRPr="009C07EB" w:rsidRDefault="00A97DD5" w:rsidP="00A97DD5">
                  <w:pPr>
                    <w:tabs>
                      <w:tab w:val="left" w:pos="851"/>
                    </w:tabs>
                    <w:jc w:val="both"/>
                    <w:rPr>
                      <w:sz w:val="24"/>
                      <w:szCs w:val="24"/>
                      <w:lang w:val="pl-PL"/>
                    </w:rPr>
                  </w:pPr>
                  <w:r w:rsidRPr="009C07EB">
                    <w:rPr>
                      <w:sz w:val="24"/>
                      <w:szCs w:val="24"/>
                      <w:lang w:val="en-GB"/>
                    </w:rPr>
                    <w:t>Česká republika</w:t>
                  </w:r>
                </w:p>
              </w:tc>
            </w:tr>
            <w:tr w:rsidR="00A97DD5" w:rsidRPr="009C07EB" w14:paraId="5F6116A2" w14:textId="77777777" w:rsidTr="009C07EB">
              <w:trPr>
                <w:trHeight w:val="359"/>
              </w:trPr>
              <w:tc>
                <w:tcPr>
                  <w:tcW w:w="1696" w:type="dxa"/>
                  <w:vAlign w:val="center"/>
                </w:tcPr>
                <w:p w14:paraId="5433CEF8" w14:textId="77777777" w:rsidR="00A97DD5" w:rsidRPr="009C07EB" w:rsidRDefault="00A97DD5" w:rsidP="00A97DD5">
                  <w:pPr>
                    <w:rPr>
                      <w:sz w:val="24"/>
                      <w:szCs w:val="24"/>
                      <w:lang w:val="en-GB"/>
                    </w:rPr>
                  </w:pPr>
                  <w:r w:rsidRPr="009C07EB">
                    <w:rPr>
                      <w:sz w:val="24"/>
                      <w:szCs w:val="24"/>
                      <w:lang w:val="en-GB"/>
                    </w:rPr>
                    <w:t>Location where the study will be conducted:</w:t>
                  </w:r>
                </w:p>
              </w:tc>
              <w:tc>
                <w:tcPr>
                  <w:tcW w:w="2979" w:type="dxa"/>
                  <w:vAlign w:val="center"/>
                </w:tcPr>
                <w:p w14:paraId="6297F20F" w14:textId="77777777" w:rsidR="00A97DD5" w:rsidRPr="009C07EB" w:rsidRDefault="00BB4889" w:rsidP="00BB4889">
                  <w:pPr>
                    <w:jc w:val="both"/>
                    <w:rPr>
                      <w:sz w:val="24"/>
                      <w:szCs w:val="24"/>
                      <w:lang w:val="en-GB"/>
                    </w:rPr>
                  </w:pPr>
                  <w:r>
                    <w:rPr>
                      <w:sz w:val="24"/>
                      <w:szCs w:val="24"/>
                      <w:lang w:val="en-GB"/>
                    </w:rPr>
                    <w:t>1</w:t>
                  </w:r>
                  <w:r w:rsidRPr="00BB4889">
                    <w:rPr>
                      <w:sz w:val="24"/>
                      <w:szCs w:val="24"/>
                      <w:vertAlign w:val="superscript"/>
                      <w:lang w:val="en-GB"/>
                    </w:rPr>
                    <w:t>st</w:t>
                  </w:r>
                  <w:r>
                    <w:rPr>
                      <w:sz w:val="24"/>
                      <w:szCs w:val="24"/>
                      <w:lang w:val="en-GB"/>
                    </w:rPr>
                    <w:t xml:space="preserve"> </w:t>
                  </w:r>
                  <w:r w:rsidR="00091D0A">
                    <w:rPr>
                      <w:sz w:val="24"/>
                      <w:szCs w:val="24"/>
                      <w:lang w:val="en-GB"/>
                    </w:rPr>
                    <w:t>Internal Haematology Clinic</w:t>
                  </w:r>
                  <w:r w:rsidR="00A97DD5" w:rsidRPr="009C07EB">
                    <w:rPr>
                      <w:sz w:val="24"/>
                      <w:szCs w:val="24"/>
                      <w:lang w:val="en-GB"/>
                    </w:rPr>
                    <w:t>, which is a division/part of the Institution</w:t>
                  </w:r>
                </w:p>
              </w:tc>
              <w:tc>
                <w:tcPr>
                  <w:tcW w:w="1841" w:type="dxa"/>
                  <w:vAlign w:val="center"/>
                </w:tcPr>
                <w:p w14:paraId="7A2E0DDA" w14:textId="77777777" w:rsidR="00A97DD5" w:rsidRPr="009C07EB" w:rsidRDefault="00A97DD5" w:rsidP="00A97DD5">
                  <w:pPr>
                    <w:tabs>
                      <w:tab w:val="left" w:pos="851"/>
                    </w:tabs>
                    <w:jc w:val="both"/>
                    <w:rPr>
                      <w:sz w:val="24"/>
                      <w:szCs w:val="24"/>
                      <w:lang w:val="en-GB"/>
                    </w:rPr>
                  </w:pPr>
                  <w:r w:rsidRPr="009C07EB">
                    <w:rPr>
                      <w:sz w:val="24"/>
                      <w:szCs w:val="24"/>
                      <w:lang w:val="en-GB"/>
                    </w:rPr>
                    <w:t>Místo, kde bude prováděna Studie:</w:t>
                  </w:r>
                </w:p>
              </w:tc>
              <w:tc>
                <w:tcPr>
                  <w:tcW w:w="3118" w:type="dxa"/>
                  <w:vAlign w:val="center"/>
                </w:tcPr>
                <w:p w14:paraId="53D64D52" w14:textId="77777777" w:rsidR="00A97DD5" w:rsidRPr="009C07EB" w:rsidRDefault="00BB4889" w:rsidP="00BB4889">
                  <w:pPr>
                    <w:tabs>
                      <w:tab w:val="left" w:pos="851"/>
                    </w:tabs>
                    <w:jc w:val="both"/>
                    <w:rPr>
                      <w:sz w:val="24"/>
                      <w:szCs w:val="24"/>
                      <w:highlight w:val="cyan"/>
                      <w:lang w:val="en-GB"/>
                    </w:rPr>
                  </w:pPr>
                  <w:r>
                    <w:rPr>
                      <w:sz w:val="24"/>
                      <w:szCs w:val="24"/>
                      <w:lang w:val="en-GB"/>
                    </w:rPr>
                    <w:t xml:space="preserve">1. </w:t>
                  </w:r>
                  <w:r w:rsidR="00091D0A">
                    <w:rPr>
                      <w:sz w:val="24"/>
                      <w:szCs w:val="24"/>
                      <w:lang w:val="en-GB"/>
                    </w:rPr>
                    <w:t>Interní klinika</w:t>
                  </w:r>
                  <w:r>
                    <w:rPr>
                      <w:sz w:val="24"/>
                      <w:szCs w:val="24"/>
                      <w:lang w:val="en-GB"/>
                    </w:rPr>
                    <w:t xml:space="preserve"> – Klinika hematologie</w:t>
                  </w:r>
                  <w:r w:rsidR="00091D0A">
                    <w:rPr>
                      <w:sz w:val="24"/>
                      <w:szCs w:val="24"/>
                      <w:lang w:val="en-GB"/>
                    </w:rPr>
                    <w:t>,</w:t>
                  </w:r>
                  <w:r w:rsidR="00A97DD5" w:rsidRPr="009C07EB">
                    <w:rPr>
                      <w:sz w:val="24"/>
                      <w:szCs w:val="24"/>
                      <w:lang w:val="en-GB"/>
                    </w:rPr>
                    <w:t xml:space="preserve"> která je součástí/oddělením Zdravotnického zařízení</w:t>
                  </w:r>
                </w:p>
              </w:tc>
            </w:tr>
            <w:tr w:rsidR="00A97DD5" w:rsidRPr="009C07EB" w14:paraId="0CC3A1A3" w14:textId="77777777" w:rsidTr="009C07EB">
              <w:trPr>
                <w:trHeight w:val="359"/>
              </w:trPr>
              <w:tc>
                <w:tcPr>
                  <w:tcW w:w="1696" w:type="dxa"/>
                  <w:vAlign w:val="center"/>
                </w:tcPr>
                <w:p w14:paraId="2AAE2882" w14:textId="77777777" w:rsidR="00A97DD5" w:rsidRPr="009C07EB" w:rsidRDefault="00A97DD5" w:rsidP="00A97DD5">
                  <w:pPr>
                    <w:rPr>
                      <w:sz w:val="24"/>
                      <w:szCs w:val="24"/>
                      <w:lang w:val="en-GB"/>
                    </w:rPr>
                  </w:pPr>
                  <w:r w:rsidRPr="009C07EB">
                    <w:rPr>
                      <w:sz w:val="24"/>
                      <w:szCs w:val="24"/>
                      <w:lang w:val="en-GB"/>
                    </w:rPr>
                    <w:t>Key Enrollment Date:</w:t>
                  </w:r>
                </w:p>
                <w:p w14:paraId="7654CD07" w14:textId="77777777" w:rsidR="00A97DD5" w:rsidRPr="009C07EB" w:rsidRDefault="00A97DD5" w:rsidP="00A97DD5">
                  <w:pPr>
                    <w:rPr>
                      <w:sz w:val="24"/>
                      <w:szCs w:val="24"/>
                      <w:lang w:val="en-GB"/>
                    </w:rPr>
                  </w:pPr>
                </w:p>
              </w:tc>
              <w:tc>
                <w:tcPr>
                  <w:tcW w:w="2979" w:type="dxa"/>
                  <w:vAlign w:val="center"/>
                </w:tcPr>
                <w:p w14:paraId="2E4A8286" w14:textId="77777777" w:rsidR="00A97DD5" w:rsidRPr="009C07EB" w:rsidRDefault="00A97DD5" w:rsidP="00A97DD5">
                  <w:pPr>
                    <w:jc w:val="both"/>
                    <w:rPr>
                      <w:i/>
                      <w:sz w:val="24"/>
                      <w:szCs w:val="24"/>
                      <w:lang w:val="en-GB"/>
                    </w:rPr>
                  </w:pPr>
                  <w:r w:rsidRPr="009C07EB">
                    <w:rPr>
                      <w:sz w:val="24"/>
                      <w:szCs w:val="24"/>
                      <w:lang w:val="en-GB"/>
                    </w:rPr>
                    <w:t>100 Calendar Days after Site Initiation Visit (being the date by which Site must enrol at least one (1) subject as more specifically set out in section 1.7 “Key Enrollment Date” below)</w:t>
                  </w:r>
                </w:p>
              </w:tc>
              <w:tc>
                <w:tcPr>
                  <w:tcW w:w="1841" w:type="dxa"/>
                  <w:vAlign w:val="center"/>
                </w:tcPr>
                <w:p w14:paraId="7B7E279E" w14:textId="77777777" w:rsidR="00A97DD5" w:rsidRPr="009C07EB" w:rsidRDefault="00A97DD5" w:rsidP="00A97DD5">
                  <w:pPr>
                    <w:tabs>
                      <w:tab w:val="left" w:pos="851"/>
                    </w:tabs>
                    <w:jc w:val="both"/>
                    <w:rPr>
                      <w:sz w:val="24"/>
                      <w:szCs w:val="24"/>
                      <w:lang w:val="en-GB"/>
                    </w:rPr>
                  </w:pPr>
                </w:p>
                <w:p w14:paraId="31C2C98B" w14:textId="77777777" w:rsidR="00A97DD5" w:rsidRPr="009C07EB" w:rsidRDefault="00A97DD5" w:rsidP="00A97DD5">
                  <w:pPr>
                    <w:jc w:val="both"/>
                    <w:rPr>
                      <w:rFonts w:eastAsia="Times New Roman"/>
                      <w:sz w:val="24"/>
                      <w:szCs w:val="24"/>
                      <w:lang w:val="en-GB" w:eastAsia="cs-CZ"/>
                    </w:rPr>
                  </w:pPr>
                  <w:r w:rsidRPr="009C07EB">
                    <w:rPr>
                      <w:rFonts w:eastAsia="Times New Roman"/>
                      <w:sz w:val="24"/>
                      <w:szCs w:val="24"/>
                      <w:lang w:val="en-GB" w:eastAsia="cs-CZ"/>
                    </w:rPr>
                    <w:t>Klíčové datum zařazení:</w:t>
                  </w:r>
                </w:p>
                <w:p w14:paraId="18BA97C4" w14:textId="77777777" w:rsidR="00A97DD5" w:rsidRPr="009C07EB" w:rsidRDefault="00A97DD5" w:rsidP="00A97DD5">
                  <w:pPr>
                    <w:tabs>
                      <w:tab w:val="left" w:pos="851"/>
                    </w:tabs>
                    <w:jc w:val="both"/>
                    <w:rPr>
                      <w:sz w:val="24"/>
                      <w:szCs w:val="24"/>
                      <w:lang w:val="pl-PL"/>
                    </w:rPr>
                  </w:pPr>
                </w:p>
              </w:tc>
              <w:tc>
                <w:tcPr>
                  <w:tcW w:w="3118" w:type="dxa"/>
                  <w:vAlign w:val="center"/>
                </w:tcPr>
                <w:p w14:paraId="495CEB81" w14:textId="77777777" w:rsidR="00A97DD5" w:rsidRPr="009C07EB" w:rsidRDefault="00A97DD5" w:rsidP="00A97DD5">
                  <w:pPr>
                    <w:jc w:val="both"/>
                    <w:rPr>
                      <w:rFonts w:eastAsia="Times New Roman"/>
                      <w:sz w:val="24"/>
                      <w:szCs w:val="24"/>
                      <w:lang w:val="pl-PL" w:eastAsia="cs-CZ"/>
                    </w:rPr>
                  </w:pPr>
                  <w:r w:rsidRPr="009C07EB">
                    <w:rPr>
                      <w:rFonts w:eastAsia="Times New Roman"/>
                      <w:sz w:val="24"/>
                      <w:szCs w:val="24"/>
                      <w:lang w:val="pl-PL" w:eastAsia="cs-CZ"/>
                    </w:rPr>
                    <w:t>100 kalendářních dnů po Iniciační návštěvě Místa provádě</w:t>
                  </w:r>
                  <w:r>
                    <w:rPr>
                      <w:rFonts w:eastAsia="Times New Roman"/>
                      <w:sz w:val="24"/>
                      <w:szCs w:val="24"/>
                      <w:lang w:val="pl-PL" w:eastAsia="cs-CZ"/>
                    </w:rPr>
                    <w:t>ní</w:t>
                  </w:r>
                  <w:r w:rsidRPr="009C07EB">
                    <w:rPr>
                      <w:rFonts w:eastAsia="Times New Roman"/>
                      <w:sz w:val="24"/>
                      <w:szCs w:val="24"/>
                      <w:lang w:val="pl-PL" w:eastAsia="cs-CZ"/>
                    </w:rPr>
                    <w:t xml:space="preserve"> klinického hodnocení (a to jakožto den, ke kterému je Místo provádění klinického hodnocení povinno zařadit minimálně jeden (1) subjekt, jak je dále podrobněji rozvedeno níže v odstavci 1.7 “Klíčové datum zařazení”)</w:t>
                  </w:r>
                </w:p>
              </w:tc>
            </w:tr>
            <w:tr w:rsidR="00A97DD5" w:rsidRPr="009C07EB" w14:paraId="6153BE51" w14:textId="77777777" w:rsidTr="009C07EB">
              <w:trPr>
                <w:trHeight w:val="359"/>
              </w:trPr>
              <w:tc>
                <w:tcPr>
                  <w:tcW w:w="1696" w:type="dxa"/>
                  <w:vAlign w:val="center"/>
                </w:tcPr>
                <w:p w14:paraId="481CA1A9" w14:textId="77777777" w:rsidR="00A97DD5" w:rsidRPr="009C07EB" w:rsidRDefault="00A97DD5" w:rsidP="00A97DD5">
                  <w:pPr>
                    <w:rPr>
                      <w:sz w:val="24"/>
                      <w:szCs w:val="24"/>
                      <w:lang w:val="pl-PL"/>
                    </w:rPr>
                  </w:pPr>
                </w:p>
                <w:p w14:paraId="0D72BA1F" w14:textId="77777777" w:rsidR="00A97DD5" w:rsidRPr="009C07EB" w:rsidRDefault="00A97DD5" w:rsidP="00A97DD5">
                  <w:pPr>
                    <w:rPr>
                      <w:sz w:val="24"/>
                      <w:szCs w:val="24"/>
                      <w:lang w:val="en-GB"/>
                    </w:rPr>
                  </w:pPr>
                  <w:r w:rsidRPr="00564BE7">
                    <w:rPr>
                      <w:sz w:val="24"/>
                      <w:szCs w:val="24"/>
                      <w:lang w:val="en-GB"/>
                    </w:rPr>
                    <w:t>ECMT / EC / RA</w:t>
                  </w:r>
                </w:p>
              </w:tc>
              <w:tc>
                <w:tcPr>
                  <w:tcW w:w="2979" w:type="dxa"/>
                  <w:vAlign w:val="center"/>
                </w:tcPr>
                <w:p w14:paraId="055AF60E" w14:textId="77777777" w:rsidR="00E571EE" w:rsidRPr="000F344D" w:rsidRDefault="00E571EE" w:rsidP="00E571EE">
                  <w:pPr>
                    <w:jc w:val="both"/>
                    <w:rPr>
                      <w:i/>
                      <w:sz w:val="24"/>
                      <w:szCs w:val="24"/>
                      <w:lang w:val="en-GB"/>
                    </w:rPr>
                  </w:pPr>
                  <w:r>
                    <w:rPr>
                      <w:i/>
                      <w:sz w:val="24"/>
                      <w:szCs w:val="24"/>
                      <w:lang w:val="en-GB"/>
                    </w:rPr>
                    <w:t>MEC Fakultni</w:t>
                  </w:r>
                  <w:r w:rsidRPr="000F344D">
                    <w:rPr>
                      <w:i/>
                      <w:sz w:val="24"/>
                      <w:szCs w:val="24"/>
                      <w:lang w:val="en-GB"/>
                    </w:rPr>
                    <w:t xml:space="preserve"> nemocnice Ostrava</w:t>
                  </w:r>
                </w:p>
                <w:p w14:paraId="090FD9C3" w14:textId="363DAD71" w:rsidR="00E571EE" w:rsidRPr="00E571EE" w:rsidRDefault="00E571EE" w:rsidP="00E571EE">
                  <w:pPr>
                    <w:jc w:val="both"/>
                    <w:rPr>
                      <w:rFonts w:eastAsia="Times New Roman"/>
                      <w:i/>
                      <w:sz w:val="24"/>
                      <w:szCs w:val="24"/>
                      <w:lang w:val="pl-PL" w:eastAsia="cs-CZ"/>
                    </w:rPr>
                  </w:pPr>
                  <w:r w:rsidRPr="000F344D">
                    <w:rPr>
                      <w:i/>
                      <w:sz w:val="24"/>
                      <w:szCs w:val="24"/>
                      <w:lang w:val="en-GB"/>
                    </w:rPr>
                    <w:t>17. listopadu 1790/5</w:t>
                  </w:r>
                  <w:r w:rsidR="000D7FE0">
                    <w:rPr>
                      <w:i/>
                      <w:sz w:val="24"/>
                      <w:szCs w:val="24"/>
                      <w:lang w:val="en-GB"/>
                    </w:rPr>
                    <w:t>,</w:t>
                  </w:r>
                  <w:r w:rsidRPr="000F344D">
                    <w:rPr>
                      <w:i/>
                      <w:sz w:val="24"/>
                      <w:szCs w:val="24"/>
                      <w:lang w:val="en-GB"/>
                    </w:rPr>
                    <w:t>708 52 Ostrava-Poruba</w:t>
                  </w:r>
                  <w:r>
                    <w:rPr>
                      <w:rFonts w:eastAsia="Times New Roman"/>
                      <w:i/>
                      <w:sz w:val="24"/>
                      <w:szCs w:val="24"/>
                      <w:lang w:val="pl-PL" w:eastAsia="cs-CZ"/>
                    </w:rPr>
                    <w:t xml:space="preserve"> Czech </w:t>
                  </w:r>
                  <w:r w:rsidRPr="00B302ED">
                    <w:rPr>
                      <w:rFonts w:eastAsia="Times New Roman"/>
                      <w:i/>
                      <w:sz w:val="24"/>
                      <w:szCs w:val="24"/>
                      <w:lang w:val="pl-PL" w:eastAsia="cs-CZ"/>
                    </w:rPr>
                    <w:t>Republic/</w:t>
                  </w:r>
                  <w:r>
                    <w:t xml:space="preserve"> </w:t>
                  </w:r>
                  <w:r w:rsidRPr="00E571EE">
                    <w:rPr>
                      <w:rFonts w:eastAsia="Times New Roman"/>
                      <w:i/>
                      <w:sz w:val="24"/>
                      <w:szCs w:val="24"/>
                      <w:lang w:val="pl-PL" w:eastAsia="cs-CZ"/>
                    </w:rPr>
                    <w:t>Etická komise Všeobecné fakultní nemocnice v Praze</w:t>
                  </w:r>
                </w:p>
                <w:p w14:paraId="4021C7E9" w14:textId="77777777" w:rsidR="00E571EE" w:rsidRPr="00E571EE" w:rsidRDefault="00E571EE" w:rsidP="00E571EE">
                  <w:pPr>
                    <w:jc w:val="both"/>
                    <w:rPr>
                      <w:rFonts w:eastAsia="Times New Roman"/>
                      <w:i/>
                      <w:sz w:val="24"/>
                      <w:szCs w:val="24"/>
                      <w:lang w:val="pl-PL" w:eastAsia="cs-CZ"/>
                    </w:rPr>
                  </w:pPr>
                  <w:r w:rsidRPr="00E571EE">
                    <w:rPr>
                      <w:rFonts w:eastAsia="Times New Roman"/>
                      <w:i/>
                      <w:sz w:val="24"/>
                      <w:szCs w:val="24"/>
                      <w:lang w:val="pl-PL" w:eastAsia="cs-CZ"/>
                    </w:rPr>
                    <w:t>Na Bojišti 1, III.patro</w:t>
                  </w:r>
                </w:p>
                <w:p w14:paraId="6AFF06B7" w14:textId="74C609BF" w:rsidR="009A3D02" w:rsidRPr="00D30FC6" w:rsidRDefault="00E571EE" w:rsidP="00E571EE">
                  <w:pPr>
                    <w:jc w:val="both"/>
                    <w:rPr>
                      <w:sz w:val="24"/>
                      <w:szCs w:val="24"/>
                      <w:lang w:val="cs-CZ"/>
                    </w:rPr>
                  </w:pPr>
                  <w:r w:rsidRPr="00E571EE">
                    <w:rPr>
                      <w:rFonts w:eastAsia="Times New Roman"/>
                      <w:i/>
                      <w:sz w:val="24"/>
                      <w:szCs w:val="24"/>
                      <w:lang w:val="pl-PL" w:eastAsia="cs-CZ"/>
                    </w:rPr>
                    <w:t>128 08  Praha 2</w:t>
                  </w:r>
                  <w:r>
                    <w:rPr>
                      <w:rFonts w:eastAsia="Times New Roman"/>
                      <w:i/>
                      <w:sz w:val="24"/>
                      <w:szCs w:val="24"/>
                      <w:lang w:val="pl-PL" w:eastAsia="cs-CZ"/>
                    </w:rPr>
                    <w:t>, Czech Republic</w:t>
                  </w:r>
                  <w:r w:rsidRPr="00B302ED" w:rsidDel="000F344D">
                    <w:rPr>
                      <w:i/>
                      <w:sz w:val="24"/>
                      <w:szCs w:val="24"/>
                      <w:lang w:val="en-GB"/>
                    </w:rPr>
                    <w:t xml:space="preserve"> </w:t>
                  </w:r>
                  <w:r w:rsidR="00A97DD5" w:rsidRPr="009C07EB">
                    <w:rPr>
                      <w:i/>
                      <w:sz w:val="24"/>
                      <w:szCs w:val="24"/>
                      <w:lang w:val="en-GB"/>
                    </w:rPr>
                    <w:t xml:space="preserve">/ </w:t>
                  </w:r>
                  <w:r w:rsidR="009A3D02" w:rsidRPr="00D30FC6">
                    <w:rPr>
                      <w:sz w:val="24"/>
                      <w:szCs w:val="24"/>
                      <w:lang w:val="cs-CZ"/>
                    </w:rPr>
                    <w:t>State Institute for Drug Control</w:t>
                  </w:r>
                </w:p>
                <w:p w14:paraId="4297A12B" w14:textId="025C2AB2" w:rsidR="00A97DD5" w:rsidRPr="009C07EB" w:rsidRDefault="009A3D02" w:rsidP="000D7FE0">
                  <w:pPr>
                    <w:jc w:val="both"/>
                    <w:rPr>
                      <w:sz w:val="24"/>
                      <w:szCs w:val="24"/>
                      <w:lang w:val="en-GB"/>
                    </w:rPr>
                  </w:pPr>
                  <w:r w:rsidRPr="00D30FC6">
                    <w:rPr>
                      <w:rFonts w:eastAsia="Times New Roman"/>
                      <w:sz w:val="24"/>
                      <w:szCs w:val="24"/>
                      <w:lang w:val="cs-CZ" w:eastAsia="cs-CZ"/>
                    </w:rPr>
                    <w:lastRenderedPageBreak/>
                    <w:t>Šrobárova 48</w:t>
                  </w:r>
                  <w:r w:rsidR="000D7FE0">
                    <w:rPr>
                      <w:rFonts w:eastAsia="Times New Roman"/>
                      <w:sz w:val="24"/>
                      <w:szCs w:val="24"/>
                      <w:lang w:val="cs-CZ" w:eastAsia="cs-CZ"/>
                    </w:rPr>
                    <w:t xml:space="preserve">, </w:t>
                  </w:r>
                  <w:r w:rsidRPr="00D30FC6">
                    <w:rPr>
                      <w:rFonts w:eastAsia="Times New Roman"/>
                      <w:sz w:val="24"/>
                      <w:szCs w:val="24"/>
                      <w:lang w:val="cs-CZ" w:eastAsia="cs-CZ"/>
                    </w:rPr>
                    <w:t>100 41 Praha 10</w:t>
                  </w:r>
                  <w:r w:rsidR="000D7FE0">
                    <w:rPr>
                      <w:rFonts w:eastAsia="Times New Roman"/>
                      <w:sz w:val="24"/>
                      <w:szCs w:val="24"/>
                      <w:lang w:val="cs-CZ" w:eastAsia="cs-CZ"/>
                    </w:rPr>
                    <w:t xml:space="preserve">, </w:t>
                  </w:r>
                  <w:r w:rsidRPr="00D30FC6">
                    <w:rPr>
                      <w:sz w:val="24"/>
                      <w:szCs w:val="24"/>
                      <w:lang w:val="cs-CZ"/>
                    </w:rPr>
                    <w:t>Czech Republic</w:t>
                  </w:r>
                </w:p>
              </w:tc>
              <w:tc>
                <w:tcPr>
                  <w:tcW w:w="1841" w:type="dxa"/>
                  <w:vAlign w:val="center"/>
                </w:tcPr>
                <w:p w14:paraId="4E0ED2A6" w14:textId="77777777" w:rsidR="00A97DD5" w:rsidRPr="009C07EB" w:rsidRDefault="00A97DD5" w:rsidP="00A97DD5">
                  <w:pPr>
                    <w:tabs>
                      <w:tab w:val="left" w:pos="851"/>
                    </w:tabs>
                    <w:jc w:val="both"/>
                    <w:rPr>
                      <w:sz w:val="24"/>
                      <w:szCs w:val="24"/>
                      <w:lang w:val="pl-PL"/>
                    </w:rPr>
                  </w:pPr>
                  <w:r w:rsidRPr="009C07EB">
                    <w:rPr>
                      <w:sz w:val="24"/>
                      <w:szCs w:val="24"/>
                      <w:lang w:val="en-GB"/>
                    </w:rPr>
                    <w:lastRenderedPageBreak/>
                    <w:t>MEK / EK / SÚKL</w:t>
                  </w:r>
                </w:p>
              </w:tc>
              <w:tc>
                <w:tcPr>
                  <w:tcW w:w="3118" w:type="dxa"/>
                  <w:vAlign w:val="center"/>
                </w:tcPr>
                <w:p w14:paraId="29B416F4" w14:textId="77777777" w:rsidR="00E571EE" w:rsidRPr="000F344D" w:rsidRDefault="00E571EE" w:rsidP="00E571EE">
                  <w:pPr>
                    <w:jc w:val="both"/>
                    <w:rPr>
                      <w:i/>
                      <w:sz w:val="24"/>
                      <w:szCs w:val="24"/>
                      <w:lang w:val="en-GB"/>
                    </w:rPr>
                  </w:pPr>
                  <w:r>
                    <w:rPr>
                      <w:i/>
                      <w:sz w:val="24"/>
                      <w:szCs w:val="24"/>
                      <w:lang w:val="en-GB"/>
                    </w:rPr>
                    <w:t>MEC Fakultni</w:t>
                  </w:r>
                  <w:r w:rsidRPr="000F344D">
                    <w:rPr>
                      <w:i/>
                      <w:sz w:val="24"/>
                      <w:szCs w:val="24"/>
                      <w:lang w:val="en-GB"/>
                    </w:rPr>
                    <w:t xml:space="preserve"> nemocnice Ostrava</w:t>
                  </w:r>
                </w:p>
                <w:p w14:paraId="7CE150A6" w14:textId="77777777" w:rsidR="00E571EE" w:rsidRPr="000F344D" w:rsidRDefault="00E571EE" w:rsidP="00E571EE">
                  <w:pPr>
                    <w:jc w:val="both"/>
                    <w:rPr>
                      <w:i/>
                      <w:sz w:val="24"/>
                      <w:szCs w:val="24"/>
                      <w:lang w:val="en-GB"/>
                    </w:rPr>
                  </w:pPr>
                  <w:r w:rsidRPr="000F344D">
                    <w:rPr>
                      <w:i/>
                      <w:sz w:val="24"/>
                      <w:szCs w:val="24"/>
                      <w:lang w:val="en-GB"/>
                    </w:rPr>
                    <w:t>17. listopadu 1790/5</w:t>
                  </w:r>
                </w:p>
                <w:p w14:paraId="6ADFF17B" w14:textId="77777777" w:rsidR="00E571EE" w:rsidRPr="00E571EE" w:rsidRDefault="00E571EE" w:rsidP="00E571EE">
                  <w:pPr>
                    <w:jc w:val="both"/>
                    <w:rPr>
                      <w:i/>
                      <w:sz w:val="24"/>
                      <w:szCs w:val="24"/>
                      <w:lang w:val="en-GB"/>
                    </w:rPr>
                  </w:pPr>
                  <w:r w:rsidRPr="000F344D">
                    <w:rPr>
                      <w:i/>
                      <w:sz w:val="24"/>
                      <w:szCs w:val="24"/>
                      <w:lang w:val="en-GB"/>
                    </w:rPr>
                    <w:t>708 52 Ostrava-Poruba</w:t>
                  </w:r>
                  <w:r>
                    <w:rPr>
                      <w:rFonts w:eastAsia="Times New Roman"/>
                      <w:i/>
                      <w:sz w:val="24"/>
                      <w:szCs w:val="24"/>
                      <w:lang w:val="pl-PL" w:eastAsia="cs-CZ"/>
                    </w:rPr>
                    <w:t xml:space="preserve"> </w:t>
                  </w:r>
                  <w:r w:rsidRPr="00D30FC6">
                    <w:rPr>
                      <w:rFonts w:eastAsia="Times New Roman"/>
                      <w:sz w:val="24"/>
                      <w:szCs w:val="24"/>
                      <w:lang w:val="cs-CZ" w:eastAsia="cs-CZ"/>
                    </w:rPr>
                    <w:t xml:space="preserve">Česká </w:t>
                  </w:r>
                  <w:r>
                    <w:rPr>
                      <w:i/>
                      <w:sz w:val="24"/>
                      <w:szCs w:val="24"/>
                      <w:lang w:val="en-GB"/>
                    </w:rPr>
                    <w:t>republic/</w:t>
                  </w:r>
                  <w:r>
                    <w:t xml:space="preserve"> </w:t>
                  </w:r>
                  <w:r w:rsidRPr="00E571EE">
                    <w:rPr>
                      <w:i/>
                      <w:sz w:val="24"/>
                      <w:szCs w:val="24"/>
                      <w:lang w:val="en-GB"/>
                    </w:rPr>
                    <w:t>Etická komise Všeobecné fakultní nemocnice v Praze</w:t>
                  </w:r>
                </w:p>
                <w:p w14:paraId="2C3FDB38" w14:textId="77777777" w:rsidR="00E571EE" w:rsidRPr="00E571EE" w:rsidRDefault="00E571EE" w:rsidP="00E571EE">
                  <w:pPr>
                    <w:jc w:val="both"/>
                    <w:rPr>
                      <w:i/>
                      <w:sz w:val="24"/>
                      <w:szCs w:val="24"/>
                      <w:lang w:val="en-GB"/>
                    </w:rPr>
                  </w:pPr>
                  <w:r w:rsidRPr="00E571EE">
                    <w:rPr>
                      <w:i/>
                      <w:sz w:val="24"/>
                      <w:szCs w:val="24"/>
                      <w:lang w:val="en-GB"/>
                    </w:rPr>
                    <w:t>Na Bojišti 1, III.patro</w:t>
                  </w:r>
                </w:p>
                <w:p w14:paraId="28C9BD99" w14:textId="33F18628" w:rsidR="009A3D02" w:rsidRPr="00D30FC6" w:rsidRDefault="00E571EE" w:rsidP="00E571EE">
                  <w:pPr>
                    <w:jc w:val="both"/>
                    <w:rPr>
                      <w:rFonts w:eastAsia="Times New Roman"/>
                      <w:sz w:val="24"/>
                      <w:szCs w:val="24"/>
                      <w:lang w:val="cs-CZ" w:eastAsia="cs-CZ"/>
                    </w:rPr>
                  </w:pPr>
                  <w:r w:rsidRPr="00E571EE">
                    <w:rPr>
                      <w:i/>
                      <w:sz w:val="24"/>
                      <w:szCs w:val="24"/>
                      <w:lang w:val="en-GB"/>
                    </w:rPr>
                    <w:t>128 08  Praha 2</w:t>
                  </w:r>
                  <w:r w:rsidRPr="00E571EE" w:rsidDel="00E571EE">
                    <w:rPr>
                      <w:rFonts w:eastAsia="Times New Roman"/>
                      <w:i/>
                      <w:sz w:val="24"/>
                      <w:szCs w:val="24"/>
                      <w:lang w:val="en-GB" w:eastAsia="cs-CZ"/>
                    </w:rPr>
                    <w:t xml:space="preserve"> </w:t>
                  </w:r>
                  <w:r w:rsidRPr="00E571EE">
                    <w:rPr>
                      <w:rFonts w:eastAsia="Times New Roman"/>
                      <w:i/>
                      <w:sz w:val="24"/>
                      <w:szCs w:val="24"/>
                      <w:lang w:val="en-GB" w:eastAsia="cs-CZ"/>
                    </w:rPr>
                    <w:t>, Česká republika</w:t>
                  </w:r>
                  <w:r w:rsidR="00A97DD5" w:rsidRPr="009C07EB">
                    <w:rPr>
                      <w:rFonts w:eastAsia="Times New Roman"/>
                      <w:i/>
                      <w:sz w:val="24"/>
                      <w:szCs w:val="24"/>
                      <w:lang w:val="pl-PL" w:eastAsia="cs-CZ"/>
                    </w:rPr>
                    <w:t xml:space="preserve">/ </w:t>
                  </w:r>
                  <w:r w:rsidR="009A3D02" w:rsidRPr="00D30FC6">
                    <w:rPr>
                      <w:rFonts w:eastAsia="Times New Roman"/>
                      <w:sz w:val="24"/>
                      <w:szCs w:val="24"/>
                      <w:lang w:val="cs-CZ" w:eastAsia="cs-CZ"/>
                    </w:rPr>
                    <w:t>Státní ústav pro kontrolu léčiv</w:t>
                  </w:r>
                </w:p>
                <w:p w14:paraId="409D5085" w14:textId="2983581E" w:rsidR="009A3D02" w:rsidRPr="00D30FC6" w:rsidRDefault="009A3D02" w:rsidP="009A3D02">
                  <w:pPr>
                    <w:jc w:val="both"/>
                    <w:rPr>
                      <w:rFonts w:eastAsia="Times New Roman"/>
                      <w:sz w:val="24"/>
                      <w:szCs w:val="24"/>
                      <w:lang w:val="cs-CZ" w:eastAsia="cs-CZ"/>
                    </w:rPr>
                  </w:pPr>
                  <w:r w:rsidRPr="00D30FC6">
                    <w:rPr>
                      <w:rFonts w:eastAsia="Times New Roman"/>
                      <w:sz w:val="24"/>
                      <w:szCs w:val="24"/>
                      <w:lang w:val="cs-CZ" w:eastAsia="cs-CZ"/>
                    </w:rPr>
                    <w:lastRenderedPageBreak/>
                    <w:t>Šrobárova 48</w:t>
                  </w:r>
                  <w:r w:rsidR="000D7FE0">
                    <w:rPr>
                      <w:rFonts w:eastAsia="Times New Roman"/>
                      <w:sz w:val="24"/>
                      <w:szCs w:val="24"/>
                      <w:lang w:val="cs-CZ" w:eastAsia="cs-CZ"/>
                    </w:rPr>
                    <w:t xml:space="preserve">, </w:t>
                  </w:r>
                  <w:r w:rsidRPr="00D30FC6">
                    <w:rPr>
                      <w:rFonts w:eastAsia="Times New Roman"/>
                      <w:sz w:val="24"/>
                      <w:szCs w:val="24"/>
                      <w:lang w:val="cs-CZ" w:eastAsia="cs-CZ"/>
                    </w:rPr>
                    <w:t>100 41 Praha 10</w:t>
                  </w:r>
                </w:p>
                <w:p w14:paraId="6E26CB57" w14:textId="77777777" w:rsidR="00A97DD5" w:rsidRPr="009C07EB" w:rsidRDefault="009A3D02" w:rsidP="009A3D02">
                  <w:pPr>
                    <w:jc w:val="both"/>
                    <w:rPr>
                      <w:rFonts w:eastAsia="Times New Roman"/>
                      <w:i/>
                      <w:sz w:val="24"/>
                      <w:szCs w:val="24"/>
                      <w:lang w:val="pl-PL" w:eastAsia="cs-CZ"/>
                    </w:rPr>
                  </w:pPr>
                  <w:r w:rsidRPr="00D30FC6">
                    <w:rPr>
                      <w:rFonts w:eastAsia="Times New Roman"/>
                      <w:sz w:val="24"/>
                      <w:szCs w:val="24"/>
                      <w:lang w:val="cs-CZ" w:eastAsia="cs-CZ"/>
                    </w:rPr>
                    <w:t>Česká republika</w:t>
                  </w:r>
                </w:p>
              </w:tc>
            </w:tr>
          </w:tbl>
          <w:p w14:paraId="64B9110D" w14:textId="77777777" w:rsidR="009C07EB" w:rsidRPr="009C07EB" w:rsidRDefault="009C07EB" w:rsidP="00A32FF2">
            <w:pPr>
              <w:ind w:left="354"/>
              <w:jc w:val="both"/>
              <w:rPr>
                <w:rFonts w:eastAsia="Times New Roman"/>
                <w:sz w:val="24"/>
                <w:szCs w:val="24"/>
                <w:lang w:eastAsia="cs-CZ"/>
              </w:rPr>
            </w:pPr>
          </w:p>
        </w:tc>
      </w:tr>
      <w:tr w:rsidR="00FB56E7" w:rsidRPr="00B27589" w14:paraId="00C201BF" w14:textId="77777777" w:rsidTr="004F2C6A">
        <w:tc>
          <w:tcPr>
            <w:tcW w:w="4678" w:type="dxa"/>
          </w:tcPr>
          <w:p w14:paraId="08D96D26" w14:textId="77777777" w:rsidR="00FB56E7" w:rsidRPr="00B27589" w:rsidRDefault="006A232B" w:rsidP="008D7CD9">
            <w:pPr>
              <w:tabs>
                <w:tab w:val="left" w:pos="851"/>
              </w:tabs>
              <w:spacing w:before="360" w:after="120"/>
              <w:jc w:val="both"/>
              <w:rPr>
                <w:rFonts w:eastAsia="Calibri"/>
                <w:noProof/>
                <w:sz w:val="24"/>
                <w:szCs w:val="24"/>
                <w:lang w:val="bg-BG"/>
              </w:rPr>
            </w:pPr>
            <w:r w:rsidRPr="00B27589">
              <w:rPr>
                <w:rFonts w:eastAsia="Calibri"/>
                <w:noProof/>
                <w:sz w:val="24"/>
                <w:szCs w:val="24"/>
                <w:lang w:val="bg-BG"/>
              </w:rPr>
              <w:lastRenderedPageBreak/>
              <w:t>The following additional definitions shall apply to this Agreement</w:t>
            </w:r>
            <w:r w:rsidR="002826CA" w:rsidRPr="00B27589">
              <w:rPr>
                <w:rFonts w:eastAsia="Calibri"/>
                <w:noProof/>
                <w:sz w:val="24"/>
                <w:szCs w:val="24"/>
                <w:lang w:val="bg-BG"/>
              </w:rPr>
              <w:t>:</w:t>
            </w:r>
          </w:p>
        </w:tc>
        <w:tc>
          <w:tcPr>
            <w:tcW w:w="5069" w:type="dxa"/>
          </w:tcPr>
          <w:p w14:paraId="183D113D" w14:textId="77777777" w:rsidR="00A32FF2" w:rsidRPr="00B27589" w:rsidRDefault="00A32FF2" w:rsidP="00A32FF2">
            <w:pPr>
              <w:ind w:left="354"/>
              <w:jc w:val="both"/>
              <w:rPr>
                <w:rFonts w:eastAsia="Times New Roman"/>
                <w:sz w:val="24"/>
                <w:szCs w:val="24"/>
                <w:lang w:val="cs-CZ" w:eastAsia="cs-CZ"/>
              </w:rPr>
            </w:pPr>
          </w:p>
          <w:p w14:paraId="79CB211B" w14:textId="77777777" w:rsidR="00FB56E7" w:rsidRPr="009C07EB" w:rsidRDefault="00A32FF2" w:rsidP="00A32FF2">
            <w:pPr>
              <w:ind w:left="354"/>
              <w:jc w:val="both"/>
              <w:rPr>
                <w:rFonts w:eastAsia="Calibri"/>
                <w:sz w:val="24"/>
                <w:szCs w:val="24"/>
                <w:lang w:val="cs-CZ"/>
              </w:rPr>
            </w:pPr>
            <w:r w:rsidRPr="00B27589">
              <w:rPr>
                <w:rFonts w:eastAsia="Times New Roman"/>
                <w:sz w:val="24"/>
                <w:szCs w:val="24"/>
                <w:lang w:val="cs-CZ" w:eastAsia="cs-CZ"/>
              </w:rPr>
              <w:t>Ve Smlouvě jsou použity následující smluvní definice:</w:t>
            </w:r>
          </w:p>
        </w:tc>
      </w:tr>
      <w:tr w:rsidR="00FB56E7" w:rsidRPr="00B27589" w14:paraId="1F1D3C47" w14:textId="77777777" w:rsidTr="004F2C6A">
        <w:tc>
          <w:tcPr>
            <w:tcW w:w="4678" w:type="dxa"/>
          </w:tcPr>
          <w:p w14:paraId="2DC9B675" w14:textId="77777777" w:rsidR="00FB56E7" w:rsidRPr="00B27589" w:rsidRDefault="006A232B" w:rsidP="00580FFF">
            <w:pPr>
              <w:tabs>
                <w:tab w:val="left" w:pos="360"/>
                <w:tab w:val="left" w:pos="720"/>
                <w:tab w:val="left" w:pos="851"/>
              </w:tabs>
              <w:spacing w:after="120"/>
              <w:ind w:left="357"/>
              <w:jc w:val="both"/>
              <w:rPr>
                <w:rFonts w:eastAsia="Calibri"/>
                <w:noProof/>
                <w:color w:val="000000"/>
                <w:sz w:val="24"/>
                <w:szCs w:val="24"/>
                <w:lang w:val="en-US"/>
              </w:rPr>
            </w:pPr>
            <w:r w:rsidRPr="00B27589">
              <w:rPr>
                <w:rFonts w:eastAsia="Calibri"/>
                <w:noProof/>
                <w:color w:val="000000"/>
                <w:sz w:val="24"/>
                <w:szCs w:val="24"/>
                <w:u w:val="single"/>
                <w:lang w:val="bg-BG"/>
              </w:rPr>
              <w:t>Protocol</w:t>
            </w:r>
            <w:r w:rsidRPr="00B27589">
              <w:rPr>
                <w:rFonts w:eastAsia="Calibri"/>
                <w:noProof/>
                <w:color w:val="000000"/>
                <w:sz w:val="24"/>
                <w:szCs w:val="24"/>
                <w:lang w:val="bg-BG"/>
              </w:rPr>
              <w:t xml:space="preserve">:  the clinical protocol referenced above as it may be modified from time to time by the Sponsor (defined below) </w:t>
            </w:r>
          </w:p>
        </w:tc>
        <w:tc>
          <w:tcPr>
            <w:tcW w:w="5069" w:type="dxa"/>
          </w:tcPr>
          <w:p w14:paraId="2E697794" w14:textId="77777777" w:rsidR="00FB56E7" w:rsidRPr="009C07EB" w:rsidRDefault="00A32FF2" w:rsidP="00580FFF">
            <w:pPr>
              <w:tabs>
                <w:tab w:val="left" w:pos="360"/>
                <w:tab w:val="left" w:pos="720"/>
              </w:tabs>
              <w:spacing w:after="120"/>
              <w:ind w:left="357"/>
              <w:jc w:val="both"/>
              <w:rPr>
                <w:sz w:val="24"/>
                <w:szCs w:val="24"/>
                <w:lang w:val="en-US"/>
              </w:rPr>
            </w:pPr>
            <w:r w:rsidRPr="00B27589">
              <w:rPr>
                <w:rFonts w:eastAsia="Times New Roman"/>
                <w:color w:val="000000"/>
                <w:sz w:val="24"/>
                <w:szCs w:val="24"/>
                <w:u w:val="single"/>
                <w:lang w:val="cs-CZ" w:eastAsia="cs-CZ"/>
              </w:rPr>
              <w:t>Protokol</w:t>
            </w:r>
            <w:r w:rsidRPr="00B27589">
              <w:rPr>
                <w:rFonts w:eastAsia="Times New Roman"/>
                <w:color w:val="000000"/>
                <w:sz w:val="24"/>
                <w:szCs w:val="24"/>
                <w:lang w:val="cs-CZ" w:eastAsia="cs-CZ"/>
              </w:rPr>
              <w:t xml:space="preserve">: klinický protokol, na který je odkázáno výše, a který může podléhat čas od času změnám provedeným Zadavatelem (ve smyslu níže uvedené definice) </w:t>
            </w:r>
          </w:p>
        </w:tc>
      </w:tr>
      <w:tr w:rsidR="00FB56E7" w:rsidRPr="00B27589" w14:paraId="20D92789" w14:textId="77777777" w:rsidTr="004F2C6A">
        <w:tc>
          <w:tcPr>
            <w:tcW w:w="4678" w:type="dxa"/>
          </w:tcPr>
          <w:p w14:paraId="3F9E20E9" w14:textId="77777777" w:rsidR="00FB56E7" w:rsidRPr="00B27589" w:rsidRDefault="006A232B" w:rsidP="00580FFF">
            <w:pPr>
              <w:tabs>
                <w:tab w:val="left" w:pos="360"/>
                <w:tab w:val="left" w:pos="720"/>
                <w:tab w:val="left" w:pos="851"/>
              </w:tabs>
              <w:spacing w:after="120"/>
              <w:ind w:left="357"/>
              <w:jc w:val="both"/>
              <w:rPr>
                <w:rFonts w:eastAsia="Calibri"/>
                <w:noProof/>
                <w:color w:val="000000"/>
                <w:sz w:val="24"/>
                <w:szCs w:val="24"/>
                <w:lang w:val="en-US"/>
              </w:rPr>
            </w:pPr>
            <w:r w:rsidRPr="00B27589">
              <w:rPr>
                <w:rFonts w:eastAsia="Calibri"/>
                <w:noProof/>
                <w:color w:val="000000"/>
                <w:sz w:val="24"/>
                <w:szCs w:val="24"/>
                <w:u w:val="single"/>
                <w:lang w:val="bg-BG"/>
              </w:rPr>
              <w:t>Case Report Form</w:t>
            </w:r>
            <w:r w:rsidRPr="00B27589">
              <w:rPr>
                <w:rFonts w:eastAsia="Calibri"/>
                <w:noProof/>
                <w:color w:val="000000"/>
                <w:sz w:val="24"/>
                <w:szCs w:val="24"/>
                <w:lang w:val="bg-BG"/>
              </w:rPr>
              <w:t xml:space="preserve"> or </w:t>
            </w:r>
            <w:r w:rsidRPr="00B27589">
              <w:rPr>
                <w:rFonts w:eastAsia="Calibri"/>
                <w:noProof/>
                <w:color w:val="000000"/>
                <w:sz w:val="24"/>
                <w:szCs w:val="24"/>
                <w:u w:val="single"/>
                <w:lang w:val="bg-BG"/>
              </w:rPr>
              <w:t>CRF</w:t>
            </w:r>
            <w:r w:rsidRPr="00B27589">
              <w:rPr>
                <w:rFonts w:eastAsia="Calibri"/>
                <w:noProof/>
                <w:color w:val="000000"/>
                <w:sz w:val="24"/>
                <w:szCs w:val="24"/>
                <w:lang w:val="bg-BG"/>
              </w:rPr>
              <w:t>: case report form (paper or electronic) to be used by Site to record all of the Protocol-required information to be reported to Sponsor on each Study Subject.</w:t>
            </w:r>
          </w:p>
        </w:tc>
        <w:tc>
          <w:tcPr>
            <w:tcW w:w="5069" w:type="dxa"/>
          </w:tcPr>
          <w:p w14:paraId="306153D0" w14:textId="77777777" w:rsidR="00FB56E7" w:rsidRPr="009C07EB" w:rsidRDefault="00A32FF2" w:rsidP="00580FFF">
            <w:pPr>
              <w:tabs>
                <w:tab w:val="left" w:pos="360"/>
                <w:tab w:val="left" w:pos="720"/>
              </w:tabs>
              <w:spacing w:after="120"/>
              <w:ind w:left="357"/>
              <w:jc w:val="both"/>
              <w:rPr>
                <w:rFonts w:eastAsia="Calibri"/>
                <w:color w:val="000000"/>
                <w:sz w:val="24"/>
                <w:szCs w:val="24"/>
                <w:lang w:val="en-US"/>
              </w:rPr>
            </w:pPr>
            <w:r w:rsidRPr="00B27589">
              <w:rPr>
                <w:rFonts w:eastAsia="Times New Roman"/>
                <w:color w:val="000000"/>
                <w:sz w:val="24"/>
                <w:szCs w:val="24"/>
                <w:u w:val="single"/>
                <w:lang w:val="cs-CZ" w:eastAsia="cs-CZ"/>
              </w:rPr>
              <w:t>Formuláře pro záznamy o subjektech hodnocení (Case Report Form)</w:t>
            </w:r>
            <w:r w:rsidRPr="00B27589">
              <w:rPr>
                <w:rFonts w:eastAsia="Times New Roman"/>
                <w:color w:val="000000"/>
                <w:sz w:val="24"/>
                <w:szCs w:val="24"/>
                <w:lang w:val="cs-CZ" w:eastAsia="cs-CZ"/>
              </w:rPr>
              <w:t xml:space="preserve"> nebo </w:t>
            </w:r>
            <w:r w:rsidRPr="00B27589">
              <w:rPr>
                <w:rFonts w:eastAsia="Times New Roman"/>
                <w:color w:val="000000"/>
                <w:sz w:val="24"/>
                <w:szCs w:val="24"/>
                <w:u w:val="single"/>
                <w:lang w:val="cs-CZ" w:eastAsia="cs-CZ"/>
              </w:rPr>
              <w:t>CRF</w:t>
            </w:r>
            <w:r w:rsidRPr="00B27589">
              <w:rPr>
                <w:rFonts w:eastAsia="Times New Roman"/>
                <w:color w:val="000000"/>
                <w:sz w:val="24"/>
                <w:szCs w:val="24"/>
                <w:lang w:val="cs-CZ" w:eastAsia="cs-CZ"/>
              </w:rPr>
              <w:t>: formulář pro záznamy o subjektech hodnocení (v listinné či elektronické podobě) bude používán Místem provádění klinického hodnocení za účelem záznamu veškerých informací požadovaných Protokolem, které podléhají oznamování Zadavateli ve vztahu ke každému Subjektu studie (ve smyslu níže uvedené definice).</w:t>
            </w:r>
          </w:p>
        </w:tc>
      </w:tr>
      <w:tr w:rsidR="00FB56E7" w:rsidRPr="00B27589" w14:paraId="3BA0346F" w14:textId="77777777" w:rsidTr="004F2C6A">
        <w:tc>
          <w:tcPr>
            <w:tcW w:w="4678" w:type="dxa"/>
          </w:tcPr>
          <w:p w14:paraId="45CE657F" w14:textId="77777777" w:rsidR="00FB56E7" w:rsidRPr="00B27589" w:rsidRDefault="006A232B" w:rsidP="00284289">
            <w:pPr>
              <w:spacing w:after="120"/>
              <w:ind w:left="357"/>
              <w:jc w:val="both"/>
              <w:rPr>
                <w:rFonts w:eastAsia="Calibri"/>
                <w:noProof/>
                <w:sz w:val="24"/>
                <w:szCs w:val="24"/>
                <w:lang w:val="en-US"/>
              </w:rPr>
            </w:pPr>
            <w:r w:rsidRPr="00B27589">
              <w:rPr>
                <w:rFonts w:eastAsia="Calibri"/>
                <w:noProof/>
                <w:sz w:val="24"/>
                <w:szCs w:val="24"/>
                <w:u w:val="single"/>
                <w:lang w:val="bg-BG"/>
              </w:rPr>
              <w:t>Study</w:t>
            </w:r>
            <w:r w:rsidRPr="00B27589">
              <w:rPr>
                <w:rFonts w:eastAsia="Calibri"/>
                <w:noProof/>
                <w:sz w:val="24"/>
                <w:szCs w:val="24"/>
                <w:lang w:val="bg-BG"/>
              </w:rPr>
              <w:t>: the clinical trial that is to be performed in accordance with this Agreement and the Protocol for purposes of gathering information about the compound/medical device identified in the Protocol.</w:t>
            </w:r>
            <w:r w:rsidRPr="00B27589">
              <w:rPr>
                <w:rFonts w:eastAsia="Calibri"/>
                <w:noProof/>
                <w:sz w:val="24"/>
                <w:szCs w:val="24"/>
                <w:lang w:val="en-US"/>
              </w:rPr>
              <w:tab/>
            </w:r>
          </w:p>
        </w:tc>
        <w:tc>
          <w:tcPr>
            <w:tcW w:w="5069" w:type="dxa"/>
          </w:tcPr>
          <w:p w14:paraId="1A1891DB" w14:textId="77777777" w:rsidR="00FB56E7" w:rsidRPr="009C07EB" w:rsidRDefault="00A32FF2" w:rsidP="00580FFF">
            <w:pPr>
              <w:tabs>
                <w:tab w:val="left" w:pos="360"/>
                <w:tab w:val="left" w:pos="720"/>
              </w:tabs>
              <w:spacing w:after="120"/>
              <w:ind w:left="357"/>
              <w:jc w:val="both"/>
              <w:rPr>
                <w:rFonts w:eastAsia="Calibri"/>
                <w:sz w:val="24"/>
                <w:szCs w:val="24"/>
                <w:lang w:val="en-US"/>
              </w:rPr>
            </w:pPr>
            <w:r w:rsidRPr="00B27589">
              <w:rPr>
                <w:rFonts w:eastAsia="Times New Roman"/>
                <w:sz w:val="24"/>
                <w:szCs w:val="24"/>
                <w:u w:val="single"/>
                <w:lang w:val="cs-CZ" w:eastAsia="cs-CZ"/>
              </w:rPr>
              <w:t>Studie</w:t>
            </w:r>
            <w:r w:rsidRPr="00B27589">
              <w:rPr>
                <w:rFonts w:eastAsia="Times New Roman"/>
                <w:sz w:val="24"/>
                <w:szCs w:val="24"/>
                <w:lang w:val="cs-CZ" w:eastAsia="cs-CZ"/>
              </w:rPr>
              <w:t>: klinické hodnocení, které bude provedeno v souladu s touto Smlouvou a Protokolem pro účely získání a shromáždění informací o složce/zdravotnickém prostředku popsaném v Protokolu.</w:t>
            </w:r>
          </w:p>
        </w:tc>
      </w:tr>
      <w:tr w:rsidR="006117B7" w:rsidRPr="00B27589" w14:paraId="3A5A4444" w14:textId="77777777" w:rsidTr="004F2C6A">
        <w:tc>
          <w:tcPr>
            <w:tcW w:w="4678" w:type="dxa"/>
          </w:tcPr>
          <w:p w14:paraId="0C0850CE" w14:textId="77777777" w:rsidR="006117B7" w:rsidRPr="00B27589" w:rsidRDefault="006A232B" w:rsidP="00580FFF">
            <w:pPr>
              <w:tabs>
                <w:tab w:val="left" w:pos="360"/>
                <w:tab w:val="left" w:pos="720"/>
                <w:tab w:val="left" w:pos="851"/>
              </w:tabs>
              <w:spacing w:after="120"/>
              <w:ind w:left="357"/>
              <w:jc w:val="both"/>
              <w:rPr>
                <w:rFonts w:eastAsia="Calibri"/>
                <w:noProof/>
                <w:sz w:val="24"/>
                <w:szCs w:val="24"/>
                <w:lang w:val="en-US"/>
              </w:rPr>
            </w:pPr>
            <w:r w:rsidRPr="00B27589">
              <w:rPr>
                <w:rFonts w:eastAsia="Calibri"/>
                <w:noProof/>
                <w:sz w:val="24"/>
                <w:szCs w:val="24"/>
                <w:u w:val="single"/>
                <w:lang w:val="bg-BG"/>
              </w:rPr>
              <w:t>Study Subject</w:t>
            </w:r>
            <w:r w:rsidRPr="00B27589">
              <w:rPr>
                <w:rFonts w:eastAsia="Calibri"/>
                <w:noProof/>
                <w:sz w:val="24"/>
                <w:szCs w:val="24"/>
                <w:lang w:val="bg-BG"/>
              </w:rPr>
              <w:t xml:space="preserve">:  an individual who participates in the Study, either as a </w:t>
            </w:r>
            <w:r w:rsidRPr="00F42981">
              <w:rPr>
                <w:rFonts w:eastAsia="Calibri"/>
                <w:noProof/>
                <w:sz w:val="24"/>
                <w:szCs w:val="24"/>
                <w:lang w:val="bg-BG"/>
              </w:rPr>
              <w:t xml:space="preserve">recipient of the Investigational Product </w:t>
            </w:r>
            <w:r w:rsidR="00063C3B" w:rsidRPr="00F42981">
              <w:rPr>
                <w:sz w:val="24"/>
                <w:szCs w:val="24"/>
              </w:rPr>
              <w:t xml:space="preserve">(defined below) </w:t>
            </w:r>
            <w:r w:rsidRPr="00F42981">
              <w:rPr>
                <w:rFonts w:eastAsia="Calibri"/>
                <w:noProof/>
                <w:sz w:val="24"/>
                <w:szCs w:val="24"/>
                <w:lang w:val="bg-BG"/>
              </w:rPr>
              <w:t>or as</w:t>
            </w:r>
            <w:r w:rsidRPr="00B27589">
              <w:rPr>
                <w:rFonts w:eastAsia="Calibri"/>
                <w:noProof/>
                <w:sz w:val="24"/>
                <w:szCs w:val="24"/>
                <w:lang w:val="bg-BG"/>
              </w:rPr>
              <w:t xml:space="preserve"> a control.</w:t>
            </w:r>
          </w:p>
        </w:tc>
        <w:tc>
          <w:tcPr>
            <w:tcW w:w="5069" w:type="dxa"/>
          </w:tcPr>
          <w:p w14:paraId="3610B771" w14:textId="77777777" w:rsidR="006117B7" w:rsidRPr="009C07EB" w:rsidRDefault="00A32FF2" w:rsidP="00580FFF">
            <w:pPr>
              <w:tabs>
                <w:tab w:val="left" w:pos="360"/>
                <w:tab w:val="left" w:pos="720"/>
              </w:tabs>
              <w:spacing w:after="120"/>
              <w:ind w:left="357"/>
              <w:jc w:val="both"/>
              <w:rPr>
                <w:rFonts w:eastAsia="Calibri"/>
                <w:sz w:val="24"/>
                <w:szCs w:val="24"/>
                <w:u w:val="single"/>
                <w:lang w:val="en-US"/>
              </w:rPr>
            </w:pPr>
            <w:r w:rsidRPr="00B27589">
              <w:rPr>
                <w:rFonts w:eastAsia="Times New Roman"/>
                <w:sz w:val="24"/>
                <w:szCs w:val="24"/>
                <w:u w:val="single"/>
                <w:lang w:val="cs-CZ" w:eastAsia="cs-CZ"/>
              </w:rPr>
              <w:t>Subjekt studie</w:t>
            </w:r>
            <w:r w:rsidRPr="00B27589">
              <w:rPr>
                <w:rFonts w:eastAsia="Times New Roman"/>
                <w:sz w:val="24"/>
                <w:szCs w:val="24"/>
                <w:lang w:val="cs-CZ" w:eastAsia="cs-CZ"/>
              </w:rPr>
              <w:t xml:space="preserve">: jednotlivec, který se účastní Studie, buď jakožto příjemce Hodnoceného léčiva </w:t>
            </w:r>
            <w:r w:rsidRPr="00B27589">
              <w:rPr>
                <w:rFonts w:eastAsia="Times New Roman"/>
                <w:color w:val="000000"/>
                <w:sz w:val="24"/>
                <w:szCs w:val="24"/>
                <w:lang w:val="cs-CZ" w:eastAsia="cs-CZ"/>
              </w:rPr>
              <w:t xml:space="preserve">(ve smyslu níže uvedené definice) </w:t>
            </w:r>
            <w:r w:rsidRPr="00B27589">
              <w:rPr>
                <w:rFonts w:eastAsia="Times New Roman"/>
                <w:sz w:val="24"/>
                <w:szCs w:val="24"/>
                <w:lang w:val="cs-CZ" w:eastAsia="cs-CZ"/>
              </w:rPr>
              <w:t>nebo jako kontrolní subjekt.</w:t>
            </w:r>
          </w:p>
        </w:tc>
      </w:tr>
      <w:tr w:rsidR="00FB56E7" w:rsidRPr="00B27589" w14:paraId="34644011" w14:textId="77777777" w:rsidTr="004F2C6A">
        <w:tc>
          <w:tcPr>
            <w:tcW w:w="4678" w:type="dxa"/>
          </w:tcPr>
          <w:p w14:paraId="33F9B2DB" w14:textId="77777777" w:rsidR="00FB56E7" w:rsidRPr="00B27589" w:rsidRDefault="006A232B" w:rsidP="00580FFF">
            <w:pPr>
              <w:tabs>
                <w:tab w:val="left" w:pos="360"/>
                <w:tab w:val="left" w:pos="720"/>
                <w:tab w:val="left" w:pos="851"/>
              </w:tabs>
              <w:spacing w:after="120"/>
              <w:ind w:left="357"/>
              <w:jc w:val="both"/>
              <w:rPr>
                <w:rFonts w:eastAsia="Calibri"/>
                <w:noProof/>
                <w:sz w:val="24"/>
                <w:szCs w:val="24"/>
                <w:lang w:val="en-US"/>
              </w:rPr>
            </w:pPr>
            <w:r w:rsidRPr="00B27589">
              <w:rPr>
                <w:rFonts w:eastAsia="Calibri"/>
                <w:noProof/>
                <w:sz w:val="24"/>
                <w:szCs w:val="24"/>
                <w:u w:val="single"/>
                <w:lang w:val="bg-BG"/>
              </w:rPr>
              <w:t>Study Staff</w:t>
            </w:r>
            <w:r w:rsidRPr="00B27589">
              <w:rPr>
                <w:rFonts w:eastAsia="Calibri"/>
                <w:noProof/>
                <w:sz w:val="24"/>
                <w:szCs w:val="24"/>
                <w:lang w:val="bg-BG"/>
              </w:rPr>
              <w:t>: the individuals involved in conducting the Study under the direction of the Investigator.</w:t>
            </w:r>
          </w:p>
        </w:tc>
        <w:tc>
          <w:tcPr>
            <w:tcW w:w="5069" w:type="dxa"/>
          </w:tcPr>
          <w:p w14:paraId="0D4F4059" w14:textId="77777777" w:rsidR="00FB56E7" w:rsidRPr="009C07EB" w:rsidRDefault="00A32FF2" w:rsidP="00580FFF">
            <w:pPr>
              <w:tabs>
                <w:tab w:val="left" w:pos="360"/>
                <w:tab w:val="left" w:pos="720"/>
              </w:tabs>
              <w:spacing w:after="120"/>
              <w:ind w:left="357"/>
              <w:jc w:val="both"/>
              <w:rPr>
                <w:rFonts w:eastAsia="Calibri"/>
                <w:sz w:val="24"/>
                <w:szCs w:val="24"/>
                <w:lang w:val="en-US"/>
              </w:rPr>
            </w:pPr>
            <w:r w:rsidRPr="00B27589">
              <w:rPr>
                <w:rFonts w:eastAsia="Times New Roman"/>
                <w:sz w:val="24"/>
                <w:szCs w:val="24"/>
                <w:u w:val="single"/>
                <w:lang w:val="cs-CZ" w:eastAsia="cs-CZ"/>
              </w:rPr>
              <w:t>Studijní personál</w:t>
            </w:r>
            <w:r w:rsidRPr="00B27589">
              <w:rPr>
                <w:rFonts w:eastAsia="Times New Roman"/>
                <w:sz w:val="24"/>
                <w:szCs w:val="24"/>
                <w:lang w:val="cs-CZ" w:eastAsia="cs-CZ"/>
              </w:rPr>
              <w:t>: jednotlivé fyzické osoby zapojené do provádění Studie pod dohledem Zkoušejícího.</w:t>
            </w:r>
          </w:p>
        </w:tc>
      </w:tr>
      <w:tr w:rsidR="00FB56E7" w:rsidRPr="00B27589" w14:paraId="12A8AA49" w14:textId="77777777" w:rsidTr="004F2C6A">
        <w:tc>
          <w:tcPr>
            <w:tcW w:w="4678" w:type="dxa"/>
          </w:tcPr>
          <w:p w14:paraId="04FAACB0" w14:textId="77777777" w:rsidR="00FB56E7" w:rsidRPr="00B27589" w:rsidRDefault="006A232B" w:rsidP="00580FFF">
            <w:pPr>
              <w:tabs>
                <w:tab w:val="left" w:pos="360"/>
                <w:tab w:val="left" w:pos="720"/>
                <w:tab w:val="left" w:pos="851"/>
              </w:tabs>
              <w:spacing w:after="120"/>
              <w:ind w:left="357"/>
              <w:jc w:val="both"/>
              <w:rPr>
                <w:rFonts w:eastAsia="Calibri"/>
                <w:noProof/>
                <w:sz w:val="24"/>
                <w:szCs w:val="24"/>
                <w:lang w:val="en-US"/>
              </w:rPr>
            </w:pPr>
            <w:r w:rsidRPr="00B27589">
              <w:rPr>
                <w:rFonts w:eastAsia="Calibri"/>
                <w:noProof/>
                <w:sz w:val="24"/>
                <w:szCs w:val="24"/>
                <w:u w:val="single"/>
                <w:lang w:val="bg-BG"/>
              </w:rPr>
              <w:t>Investigational Product</w:t>
            </w:r>
            <w:r w:rsidRPr="00B27589">
              <w:rPr>
                <w:rFonts w:eastAsia="Calibri"/>
                <w:noProof/>
                <w:sz w:val="24"/>
                <w:szCs w:val="24"/>
                <w:lang w:val="bg-BG"/>
              </w:rPr>
              <w:t>:  the compound/medical device identified in the Protocol that is being tested in the Study.</w:t>
            </w:r>
          </w:p>
        </w:tc>
        <w:tc>
          <w:tcPr>
            <w:tcW w:w="5069" w:type="dxa"/>
          </w:tcPr>
          <w:p w14:paraId="1FBF8D9E" w14:textId="77777777" w:rsidR="00FB56E7" w:rsidRPr="009C07EB" w:rsidRDefault="00A32FF2" w:rsidP="00580FFF">
            <w:pPr>
              <w:tabs>
                <w:tab w:val="left" w:pos="360"/>
                <w:tab w:val="left" w:pos="720"/>
              </w:tabs>
              <w:spacing w:after="120"/>
              <w:ind w:left="357"/>
              <w:jc w:val="both"/>
              <w:rPr>
                <w:rFonts w:eastAsia="Calibri"/>
                <w:sz w:val="24"/>
                <w:szCs w:val="24"/>
                <w:lang w:val="en-US"/>
              </w:rPr>
            </w:pPr>
            <w:r w:rsidRPr="00B27589">
              <w:rPr>
                <w:rFonts w:eastAsia="Times New Roman"/>
                <w:sz w:val="24"/>
                <w:szCs w:val="24"/>
                <w:u w:val="single"/>
                <w:lang w:val="cs-CZ" w:eastAsia="cs-CZ"/>
              </w:rPr>
              <w:t>Hodnocené léčivo</w:t>
            </w:r>
            <w:r w:rsidRPr="00B27589">
              <w:rPr>
                <w:rFonts w:eastAsia="Times New Roman"/>
                <w:sz w:val="24"/>
                <w:szCs w:val="24"/>
                <w:lang w:val="cs-CZ" w:eastAsia="cs-CZ"/>
              </w:rPr>
              <w:t>: složka/zdravotnický prostředek definovaný v Protokolu, který je předmětem hodnocení ve Studii.</w:t>
            </w:r>
          </w:p>
        </w:tc>
      </w:tr>
      <w:tr w:rsidR="00FB56E7" w:rsidRPr="00B27589" w14:paraId="1197D962" w14:textId="77777777" w:rsidTr="004F2C6A">
        <w:tc>
          <w:tcPr>
            <w:tcW w:w="4678" w:type="dxa"/>
          </w:tcPr>
          <w:p w14:paraId="6B997BB9" w14:textId="77777777" w:rsidR="00FB56E7" w:rsidRPr="00B27589" w:rsidRDefault="006A232B" w:rsidP="00580FFF">
            <w:pPr>
              <w:tabs>
                <w:tab w:val="left" w:pos="1848"/>
              </w:tabs>
              <w:spacing w:after="120"/>
              <w:ind w:left="357"/>
              <w:jc w:val="both"/>
              <w:rPr>
                <w:rFonts w:eastAsia="Calibri"/>
                <w:noProof/>
                <w:sz w:val="24"/>
                <w:szCs w:val="24"/>
                <w:lang w:val="en-US"/>
              </w:rPr>
            </w:pPr>
            <w:r w:rsidRPr="00B27589">
              <w:rPr>
                <w:rFonts w:eastAsia="Calibri"/>
                <w:noProof/>
                <w:sz w:val="24"/>
                <w:szCs w:val="24"/>
                <w:u w:val="single"/>
                <w:lang w:val="bg-BG"/>
              </w:rPr>
              <w:t>Good Clinical Practices</w:t>
            </w:r>
            <w:r w:rsidRPr="00B27589">
              <w:rPr>
                <w:rFonts w:eastAsia="Calibri"/>
                <w:noProof/>
                <w:sz w:val="24"/>
                <w:szCs w:val="24"/>
                <w:lang w:val="bg-BG"/>
              </w:rPr>
              <w:t xml:space="preserve"> or </w:t>
            </w:r>
            <w:r w:rsidRPr="00B27589">
              <w:rPr>
                <w:rFonts w:eastAsia="Calibri"/>
                <w:noProof/>
                <w:sz w:val="24"/>
                <w:szCs w:val="24"/>
                <w:u w:val="single"/>
                <w:lang w:val="bg-BG"/>
              </w:rPr>
              <w:t>GCPs</w:t>
            </w:r>
            <w:r w:rsidRPr="00B27589">
              <w:rPr>
                <w:rFonts w:eastAsia="Calibri"/>
                <w:noProof/>
                <w:sz w:val="24"/>
                <w:szCs w:val="24"/>
                <w:lang w:val="bg-BG"/>
              </w:rPr>
              <w:t xml:space="preserve">: International Conference on Harmonisation of Technical Requirements for Registration of Pharmaceuticals for Human Use (ICH) Harmonised Tripartite Guideline for Good Clinical Practice as </w:t>
            </w:r>
            <w:r w:rsidRPr="00B27589">
              <w:rPr>
                <w:rFonts w:eastAsia="Calibri"/>
                <w:noProof/>
                <w:sz w:val="24"/>
                <w:szCs w:val="24"/>
                <w:lang w:val="bg-BG"/>
              </w:rPr>
              <w:lastRenderedPageBreak/>
              <w:t xml:space="preserve">amended from time to time and the principles set out in the Declaration of Helsinki as revised from time to time.  </w:t>
            </w:r>
          </w:p>
        </w:tc>
        <w:tc>
          <w:tcPr>
            <w:tcW w:w="5069" w:type="dxa"/>
          </w:tcPr>
          <w:p w14:paraId="7A2C53CD" w14:textId="77777777" w:rsidR="00FB56E7" w:rsidRPr="009C07EB" w:rsidRDefault="00A32FF2" w:rsidP="00580FFF">
            <w:pPr>
              <w:tabs>
                <w:tab w:val="left" w:pos="360"/>
                <w:tab w:val="left" w:pos="720"/>
              </w:tabs>
              <w:spacing w:after="120"/>
              <w:ind w:left="357"/>
              <w:jc w:val="both"/>
              <w:rPr>
                <w:rFonts w:eastAsia="Calibri"/>
                <w:sz w:val="24"/>
                <w:szCs w:val="24"/>
                <w:lang w:val="en-US"/>
              </w:rPr>
            </w:pPr>
            <w:r w:rsidRPr="00B27589">
              <w:rPr>
                <w:rFonts w:eastAsia="Times New Roman"/>
                <w:sz w:val="24"/>
                <w:szCs w:val="24"/>
                <w:u w:val="single"/>
                <w:lang w:val="cs-CZ" w:eastAsia="cs-CZ"/>
              </w:rPr>
              <w:lastRenderedPageBreak/>
              <w:t>Správná klinická praxe</w:t>
            </w:r>
            <w:r w:rsidRPr="00B27589">
              <w:rPr>
                <w:rFonts w:eastAsia="Times New Roman"/>
                <w:sz w:val="24"/>
                <w:szCs w:val="24"/>
                <w:lang w:val="cs-CZ" w:eastAsia="cs-CZ"/>
              </w:rPr>
              <w:t xml:space="preserve"> nebo </w:t>
            </w:r>
            <w:r w:rsidRPr="00B27589">
              <w:rPr>
                <w:rFonts w:eastAsia="Times New Roman"/>
                <w:sz w:val="24"/>
                <w:szCs w:val="24"/>
                <w:u w:val="single"/>
                <w:lang w:val="cs-CZ" w:eastAsia="cs-CZ"/>
              </w:rPr>
              <w:t>GCPs</w:t>
            </w:r>
            <w:r w:rsidRPr="00B27589">
              <w:rPr>
                <w:rFonts w:eastAsia="Times New Roman"/>
                <w:sz w:val="24"/>
                <w:szCs w:val="24"/>
                <w:lang w:val="cs-CZ" w:eastAsia="cs-CZ"/>
              </w:rPr>
              <w:t xml:space="preserve">: Mezinárodní konference pro harmonizaci technických požadavků a podmínek pro registraci léčiv pro humánní použití (ICH) Harmonizovaná tripartitní směrnice pro Správnou klinickou praxi, ve znění, jež je v </w:t>
            </w:r>
            <w:r w:rsidRPr="00B27589">
              <w:rPr>
                <w:rFonts w:eastAsia="Times New Roman"/>
                <w:sz w:val="24"/>
                <w:szCs w:val="24"/>
                <w:lang w:val="cs-CZ" w:eastAsia="cs-CZ"/>
              </w:rPr>
              <w:lastRenderedPageBreak/>
              <w:t xml:space="preserve">průběhu času novelizováno a zásady vymezené Helsinskou deklarací, revidované v průběhu času.  </w:t>
            </w:r>
          </w:p>
        </w:tc>
      </w:tr>
      <w:tr w:rsidR="00FB56E7" w:rsidRPr="00B27589" w14:paraId="25B6DAD7" w14:textId="77777777" w:rsidTr="004F2C6A">
        <w:tc>
          <w:tcPr>
            <w:tcW w:w="4678" w:type="dxa"/>
          </w:tcPr>
          <w:p w14:paraId="097B4C76" w14:textId="77777777" w:rsidR="00FB56E7" w:rsidRPr="00B27589" w:rsidRDefault="006A232B" w:rsidP="00580FFF">
            <w:pPr>
              <w:tabs>
                <w:tab w:val="left" w:pos="360"/>
                <w:tab w:val="left" w:pos="720"/>
                <w:tab w:val="left" w:pos="851"/>
              </w:tabs>
              <w:spacing w:after="120"/>
              <w:ind w:left="357"/>
              <w:jc w:val="both"/>
              <w:rPr>
                <w:rFonts w:eastAsia="Calibri"/>
                <w:noProof/>
                <w:color w:val="000000"/>
                <w:sz w:val="24"/>
                <w:szCs w:val="24"/>
                <w:lang w:val="en-US"/>
              </w:rPr>
            </w:pPr>
            <w:r w:rsidRPr="00B27589">
              <w:rPr>
                <w:rFonts w:eastAsia="Calibri"/>
                <w:noProof/>
                <w:color w:val="000000"/>
                <w:sz w:val="24"/>
                <w:szCs w:val="24"/>
                <w:u w:val="single"/>
                <w:lang w:val="bg-BG"/>
              </w:rPr>
              <w:lastRenderedPageBreak/>
              <w:t>Sponsor</w:t>
            </w:r>
            <w:r w:rsidRPr="00B27589">
              <w:rPr>
                <w:rFonts w:eastAsia="Calibri"/>
                <w:noProof/>
                <w:color w:val="000000"/>
                <w:sz w:val="24"/>
                <w:szCs w:val="24"/>
                <w:lang w:val="bg-BG"/>
              </w:rPr>
              <w:t>: the sponsor of the Study</w:t>
            </w:r>
            <w:r w:rsidR="00286285" w:rsidRPr="00B27589">
              <w:rPr>
                <w:rFonts w:eastAsia="Calibri"/>
                <w:noProof/>
                <w:color w:val="000000"/>
                <w:sz w:val="24"/>
                <w:szCs w:val="24"/>
                <w:lang w:val="en-US"/>
              </w:rPr>
              <w:t>.</w:t>
            </w:r>
          </w:p>
        </w:tc>
        <w:tc>
          <w:tcPr>
            <w:tcW w:w="5069" w:type="dxa"/>
          </w:tcPr>
          <w:p w14:paraId="5A3105C2" w14:textId="77777777" w:rsidR="00FB56E7" w:rsidRPr="00B27589" w:rsidRDefault="00A32FF2" w:rsidP="00580FFF">
            <w:pPr>
              <w:spacing w:after="120"/>
              <w:ind w:left="357"/>
              <w:jc w:val="both"/>
              <w:rPr>
                <w:rFonts w:eastAsia="Calibri"/>
                <w:color w:val="000000"/>
                <w:sz w:val="24"/>
                <w:szCs w:val="24"/>
                <w:lang w:val="pl-PL"/>
              </w:rPr>
            </w:pPr>
            <w:r w:rsidRPr="00B27589">
              <w:rPr>
                <w:rFonts w:eastAsia="Times New Roman"/>
                <w:sz w:val="24"/>
                <w:szCs w:val="24"/>
                <w:u w:val="single"/>
                <w:lang w:val="cs-CZ" w:eastAsia="cs-CZ"/>
              </w:rPr>
              <w:t>Zadavatel</w:t>
            </w:r>
            <w:r w:rsidRPr="00B27589">
              <w:rPr>
                <w:rFonts w:eastAsia="Times New Roman"/>
                <w:sz w:val="24"/>
                <w:szCs w:val="24"/>
                <w:lang w:val="cs-CZ" w:eastAsia="cs-CZ"/>
              </w:rPr>
              <w:t>: zadavatel Studie.</w:t>
            </w:r>
          </w:p>
        </w:tc>
      </w:tr>
      <w:tr w:rsidR="00FB56E7" w:rsidRPr="00B27589" w14:paraId="0EDECC16" w14:textId="77777777" w:rsidTr="004F2C6A">
        <w:tc>
          <w:tcPr>
            <w:tcW w:w="4678" w:type="dxa"/>
          </w:tcPr>
          <w:p w14:paraId="72F62B24" w14:textId="77777777" w:rsidR="006A232B" w:rsidRPr="00B27589" w:rsidRDefault="006A232B" w:rsidP="00580FFF">
            <w:pPr>
              <w:tabs>
                <w:tab w:val="left" w:pos="851"/>
              </w:tabs>
              <w:spacing w:after="120"/>
              <w:ind w:left="357"/>
              <w:jc w:val="both"/>
              <w:rPr>
                <w:noProof/>
                <w:sz w:val="24"/>
                <w:szCs w:val="24"/>
                <w:lang w:val="en-US"/>
              </w:rPr>
            </w:pPr>
            <w:r w:rsidRPr="00B27589">
              <w:rPr>
                <w:noProof/>
                <w:sz w:val="24"/>
                <w:szCs w:val="24"/>
                <w:u w:val="single"/>
                <w:lang w:val="bg-BG"/>
              </w:rPr>
              <w:t>Medical Records</w:t>
            </w:r>
            <w:r w:rsidRPr="00B27589">
              <w:rPr>
                <w:noProof/>
                <w:sz w:val="24"/>
                <w:szCs w:val="24"/>
                <w:lang w:val="bg-BG"/>
              </w:rPr>
              <w:t xml:space="preserve">:  the Study Subjects’ primary medical </w:t>
            </w:r>
            <w:r w:rsidRPr="00564BE7">
              <w:rPr>
                <w:noProof/>
                <w:sz w:val="24"/>
                <w:szCs w:val="24"/>
                <w:lang w:val="bg-BG"/>
              </w:rPr>
              <w:t xml:space="preserve">records kept by the Institution on behalf of the </w:t>
            </w:r>
            <w:r w:rsidR="00286285" w:rsidRPr="00564BE7">
              <w:rPr>
                <w:color w:val="000000"/>
                <w:sz w:val="24"/>
                <w:szCs w:val="24"/>
              </w:rPr>
              <w:t>Study Subjects</w:t>
            </w:r>
            <w:r w:rsidRPr="00564BE7">
              <w:rPr>
                <w:noProof/>
                <w:sz w:val="24"/>
                <w:szCs w:val="24"/>
                <w:lang w:val="bg-BG"/>
              </w:rPr>
              <w:t>, including, without limitation, treatment entries, x-rays, biopsy reports, ultrasound</w:t>
            </w:r>
            <w:r w:rsidRPr="00B27589">
              <w:rPr>
                <w:noProof/>
                <w:sz w:val="24"/>
                <w:szCs w:val="24"/>
                <w:lang w:val="bg-BG"/>
              </w:rPr>
              <w:t xml:space="preserve"> photographs and other diagnostic images.</w:t>
            </w:r>
          </w:p>
          <w:p w14:paraId="68E1F764" w14:textId="77777777" w:rsidR="00FB56E7" w:rsidRPr="00B27589" w:rsidRDefault="00FB56E7" w:rsidP="00580FFF">
            <w:pPr>
              <w:tabs>
                <w:tab w:val="left" w:pos="851"/>
              </w:tabs>
              <w:spacing w:after="120"/>
              <w:ind w:left="357"/>
              <w:jc w:val="both"/>
              <w:rPr>
                <w:noProof/>
                <w:sz w:val="24"/>
                <w:szCs w:val="24"/>
                <w:lang w:val="en-US"/>
              </w:rPr>
            </w:pPr>
          </w:p>
        </w:tc>
        <w:tc>
          <w:tcPr>
            <w:tcW w:w="5069" w:type="dxa"/>
          </w:tcPr>
          <w:p w14:paraId="3FDCA626" w14:textId="53B4718A" w:rsidR="00FB56E7" w:rsidRPr="009C07EB" w:rsidRDefault="00A32FF2" w:rsidP="00580FFF">
            <w:pPr>
              <w:tabs>
                <w:tab w:val="left" w:pos="360"/>
                <w:tab w:val="left" w:pos="720"/>
              </w:tabs>
              <w:spacing w:after="120"/>
              <w:ind w:left="357"/>
              <w:jc w:val="both"/>
              <w:rPr>
                <w:sz w:val="24"/>
                <w:szCs w:val="24"/>
                <w:lang w:val="en-US"/>
              </w:rPr>
            </w:pPr>
            <w:r w:rsidRPr="00B27589">
              <w:rPr>
                <w:rFonts w:eastAsia="Times New Roman"/>
                <w:sz w:val="24"/>
                <w:szCs w:val="24"/>
                <w:u w:val="single"/>
                <w:lang w:val="cs-CZ" w:eastAsia="cs-CZ"/>
              </w:rPr>
              <w:t>Zdravotní záznamy</w:t>
            </w:r>
            <w:r w:rsidRPr="00B27589">
              <w:rPr>
                <w:rFonts w:eastAsia="Times New Roman"/>
                <w:sz w:val="24"/>
                <w:szCs w:val="24"/>
                <w:lang w:val="cs-CZ" w:eastAsia="cs-CZ"/>
              </w:rPr>
              <w:t xml:space="preserve">: </w:t>
            </w:r>
            <w:r w:rsidRPr="00B27589">
              <w:rPr>
                <w:rFonts w:eastAsia="Times New Roman"/>
                <w:color w:val="000000"/>
                <w:sz w:val="24"/>
                <w:szCs w:val="24"/>
                <w:lang w:val="cs-CZ" w:eastAsia="cs-CZ"/>
              </w:rPr>
              <w:t xml:space="preserve">primární zdravotní </w:t>
            </w:r>
            <w:r w:rsidRPr="009C07EB">
              <w:rPr>
                <w:rFonts w:eastAsia="Times New Roman"/>
                <w:color w:val="000000"/>
                <w:sz w:val="24"/>
                <w:szCs w:val="24"/>
                <w:lang w:val="cs-CZ" w:eastAsia="cs-CZ"/>
              </w:rPr>
              <w:t>záznamy Subjektů studie vedené Zdravotnickým zařízením ve vztahu k Subjektu studie, zejména záznamy o poskytnuté péči, záz</w:t>
            </w:r>
            <w:r w:rsidR="00CC26A9">
              <w:rPr>
                <w:rFonts w:eastAsia="Times New Roman"/>
                <w:color w:val="000000"/>
                <w:sz w:val="24"/>
                <w:szCs w:val="24"/>
                <w:lang w:val="cs-CZ" w:eastAsia="cs-CZ"/>
              </w:rPr>
              <w:t>namy</w:t>
            </w:r>
            <w:r w:rsidRPr="009C07EB">
              <w:rPr>
                <w:rFonts w:eastAsia="Times New Roman"/>
                <w:color w:val="000000"/>
                <w:sz w:val="24"/>
                <w:szCs w:val="24"/>
                <w:lang w:val="cs-CZ" w:eastAsia="cs-CZ"/>
              </w:rPr>
              <w:t xml:space="preserve"> o RTG vyšetřeních, protokoly o provedených biopsiích, snímky z ultrazvukových</w:t>
            </w:r>
            <w:r w:rsidRPr="00B27589">
              <w:rPr>
                <w:rFonts w:eastAsia="Times New Roman"/>
                <w:color w:val="000000"/>
                <w:sz w:val="24"/>
                <w:szCs w:val="24"/>
                <w:lang w:val="cs-CZ" w:eastAsia="cs-CZ"/>
              </w:rPr>
              <w:t xml:space="preserve"> vyšetření a další snímky diagnostické povahy.</w:t>
            </w:r>
          </w:p>
        </w:tc>
      </w:tr>
      <w:tr w:rsidR="00FB56E7" w:rsidRPr="00B27589" w14:paraId="3D3D1B9E" w14:textId="77777777" w:rsidTr="004F2C6A">
        <w:tc>
          <w:tcPr>
            <w:tcW w:w="4678" w:type="dxa"/>
          </w:tcPr>
          <w:p w14:paraId="14481806" w14:textId="77777777" w:rsidR="006A232B" w:rsidRPr="00B27589" w:rsidRDefault="006A232B" w:rsidP="00580FFF">
            <w:pPr>
              <w:tabs>
                <w:tab w:val="left" w:pos="360"/>
                <w:tab w:val="left" w:pos="720"/>
                <w:tab w:val="left" w:pos="851"/>
              </w:tabs>
              <w:spacing w:after="120"/>
              <w:ind w:left="357"/>
              <w:jc w:val="both"/>
              <w:rPr>
                <w:rFonts w:eastAsia="Calibri"/>
                <w:noProof/>
                <w:color w:val="000000"/>
                <w:sz w:val="24"/>
                <w:szCs w:val="24"/>
                <w:lang w:val="bg-BG"/>
              </w:rPr>
            </w:pPr>
            <w:r w:rsidRPr="00B27589">
              <w:rPr>
                <w:rFonts w:eastAsia="Calibri"/>
                <w:noProof/>
                <w:color w:val="000000"/>
                <w:sz w:val="24"/>
                <w:szCs w:val="24"/>
                <w:u w:val="single"/>
                <w:lang w:val="bg-BG"/>
              </w:rPr>
              <w:t>Study Data</w:t>
            </w:r>
            <w:r w:rsidRPr="00B27589">
              <w:rPr>
                <w:rFonts w:eastAsia="Calibri"/>
                <w:noProof/>
                <w:color w:val="000000"/>
                <w:sz w:val="24"/>
                <w:szCs w:val="24"/>
                <w:lang w:val="bg-BG"/>
              </w:rPr>
              <w:t>: all records and reports, other than Medical Records, collected or created pursuant to or prepared in connection with the Study including, without limitation, reports (e.g., CRFs, data summaries, interim reports and the final report) required to be delivered to Sponsor pursuant to the Protocol and all records regarding inventories and dispositions of all Investigational Product.</w:t>
            </w:r>
          </w:p>
          <w:p w14:paraId="2CCE6237" w14:textId="77777777" w:rsidR="00FB56E7" w:rsidRPr="00B27589" w:rsidRDefault="00FB56E7" w:rsidP="00580FFF">
            <w:pPr>
              <w:tabs>
                <w:tab w:val="left" w:pos="360"/>
                <w:tab w:val="left" w:pos="720"/>
                <w:tab w:val="left" w:pos="851"/>
              </w:tabs>
              <w:spacing w:after="120"/>
              <w:ind w:left="357"/>
              <w:jc w:val="both"/>
              <w:rPr>
                <w:rFonts w:eastAsia="Calibri"/>
                <w:noProof/>
                <w:color w:val="000000"/>
                <w:sz w:val="24"/>
                <w:szCs w:val="24"/>
                <w:lang w:val="en-US"/>
              </w:rPr>
            </w:pPr>
          </w:p>
        </w:tc>
        <w:tc>
          <w:tcPr>
            <w:tcW w:w="5069" w:type="dxa"/>
          </w:tcPr>
          <w:p w14:paraId="049AAF20" w14:textId="4C74A023" w:rsidR="00FB56E7" w:rsidRPr="009C07EB" w:rsidRDefault="00A32FF2" w:rsidP="00580FFF">
            <w:pPr>
              <w:tabs>
                <w:tab w:val="left" w:pos="360"/>
                <w:tab w:val="left" w:pos="720"/>
              </w:tabs>
              <w:spacing w:after="120"/>
              <w:ind w:left="357"/>
              <w:jc w:val="both"/>
              <w:rPr>
                <w:rFonts w:eastAsia="Calibri"/>
                <w:color w:val="000000"/>
                <w:sz w:val="24"/>
                <w:szCs w:val="24"/>
                <w:lang w:val="en-US"/>
              </w:rPr>
            </w:pPr>
            <w:r w:rsidRPr="00B27589">
              <w:rPr>
                <w:rFonts w:eastAsia="Times New Roman"/>
                <w:color w:val="000000"/>
                <w:sz w:val="24"/>
                <w:szCs w:val="24"/>
                <w:u w:val="single"/>
                <w:lang w:val="cs-CZ" w:eastAsia="cs-CZ"/>
              </w:rPr>
              <w:t>Studijní data a údaje</w:t>
            </w:r>
            <w:r w:rsidRPr="00B27589">
              <w:rPr>
                <w:rFonts w:eastAsia="Times New Roman"/>
                <w:color w:val="000000"/>
                <w:sz w:val="24"/>
                <w:szCs w:val="24"/>
                <w:lang w:val="cs-CZ" w:eastAsia="cs-CZ"/>
              </w:rPr>
              <w:t>: veškeré záznamy, zprávy a protokoly, jež jsou odlišné od Zdravotních záznamů, a které jsou získány, shromážděny či vytvořeny v návaznosti na či připraveny v souvislosti se Studií, zejména zprávy, záznamy a protokoly (např. CRFs, datové přehledy, mezitímní zprávy a protokoly, a závěrečná zpráva), které jsou požadovány, aby byly poskytnuty Zadavateli v souladu s Protokolem a veškerými záznamy ohledně inventurní evidence a nakládání s veškerým množstvím Hodnoceného léčiva.</w:t>
            </w:r>
          </w:p>
        </w:tc>
      </w:tr>
      <w:tr w:rsidR="00FB56E7" w:rsidRPr="00B27589" w14:paraId="3B8363CA" w14:textId="77777777" w:rsidTr="004F2C6A">
        <w:tc>
          <w:tcPr>
            <w:tcW w:w="4678" w:type="dxa"/>
          </w:tcPr>
          <w:p w14:paraId="6C5950B1" w14:textId="77777777" w:rsidR="006A232B" w:rsidRPr="00B27589" w:rsidRDefault="006A232B" w:rsidP="00580FFF">
            <w:pPr>
              <w:tabs>
                <w:tab w:val="left" w:pos="851"/>
              </w:tabs>
              <w:spacing w:after="120"/>
              <w:ind w:left="357"/>
              <w:jc w:val="both"/>
              <w:rPr>
                <w:rFonts w:eastAsia="Calibri"/>
                <w:b/>
                <w:noProof/>
                <w:sz w:val="24"/>
                <w:szCs w:val="24"/>
                <w:lang w:val="en-US"/>
              </w:rPr>
            </w:pPr>
            <w:r w:rsidRPr="00B27589">
              <w:rPr>
                <w:rFonts w:eastAsia="Calibri"/>
                <w:noProof/>
                <w:sz w:val="24"/>
                <w:szCs w:val="24"/>
                <w:u w:val="single"/>
                <w:lang w:val="bg-BG"/>
              </w:rPr>
              <w:t>Government Officia</w:t>
            </w:r>
            <w:r w:rsidRPr="00B27589">
              <w:rPr>
                <w:rFonts w:eastAsia="Calibri"/>
                <w:noProof/>
                <w:sz w:val="24"/>
                <w:szCs w:val="24"/>
                <w:lang w:val="bg-BG"/>
              </w:rPr>
              <w:t>l:  any officer or employee of a government or of any ministry, department, agency, or instrumentality of a government; any person acting in an official capacity on behalf of a government or of any ministry, department, agency, or instrumentality of a government; any officer or employee of a company or of a business owned in whole or part by a government; any officer or employee of a public international organization such as the World Bank or the United Nations; any officer or employee of a political party or any person acting in an official capacity on behalf of a political party; and/or any candidate for political office</w:t>
            </w:r>
            <w:r w:rsidR="00580FFF">
              <w:rPr>
                <w:rFonts w:eastAsia="Calibri"/>
                <w:noProof/>
                <w:sz w:val="24"/>
                <w:szCs w:val="24"/>
                <w:lang w:val="en-US"/>
              </w:rPr>
              <w:t>;</w:t>
            </w:r>
            <w:r w:rsidRPr="00B27589">
              <w:rPr>
                <w:rFonts w:eastAsia="Calibri"/>
                <w:noProof/>
                <w:sz w:val="24"/>
                <w:szCs w:val="24"/>
                <w:lang w:val="bg-BG"/>
              </w:rPr>
              <w:t xml:space="preserve"> </w:t>
            </w:r>
            <w:r w:rsidR="00580FFF" w:rsidRPr="00580FFF">
              <w:rPr>
                <w:rFonts w:eastAsia="Calibri"/>
                <w:noProof/>
                <w:sz w:val="24"/>
                <w:szCs w:val="24"/>
                <w:lang w:val="en-US"/>
              </w:rPr>
              <w:t>a</w:t>
            </w:r>
            <w:r w:rsidRPr="00580FFF">
              <w:rPr>
                <w:rFonts w:eastAsia="Calibri"/>
                <w:noProof/>
                <w:sz w:val="24"/>
                <w:szCs w:val="24"/>
                <w:lang w:val="bg-BG"/>
              </w:rPr>
              <w:t xml:space="preserve">ny doctor, pharmacist, or other healthcare professional who works for or in any hospital, pharmacy or other healthcare </w:t>
            </w:r>
            <w:r w:rsidRPr="00580FFF">
              <w:rPr>
                <w:rFonts w:eastAsia="Calibri"/>
                <w:noProof/>
                <w:sz w:val="24"/>
                <w:szCs w:val="24"/>
                <w:lang w:val="bg-BG"/>
              </w:rPr>
              <w:lastRenderedPageBreak/>
              <w:t>facility owned or operated by a government agency, ministry or department.</w:t>
            </w:r>
          </w:p>
          <w:p w14:paraId="39797D67" w14:textId="77777777" w:rsidR="00FB56E7" w:rsidRPr="00B27589" w:rsidRDefault="00FB56E7" w:rsidP="00580FFF">
            <w:pPr>
              <w:tabs>
                <w:tab w:val="left" w:pos="851"/>
              </w:tabs>
              <w:spacing w:after="120"/>
              <w:ind w:left="357"/>
              <w:jc w:val="both"/>
              <w:rPr>
                <w:rFonts w:eastAsia="Calibri"/>
                <w:noProof/>
                <w:sz w:val="24"/>
                <w:szCs w:val="24"/>
                <w:lang w:val="en-US"/>
              </w:rPr>
            </w:pPr>
          </w:p>
        </w:tc>
        <w:tc>
          <w:tcPr>
            <w:tcW w:w="5069" w:type="dxa"/>
          </w:tcPr>
          <w:p w14:paraId="04CCAFDD" w14:textId="082A8F0B" w:rsidR="00FB56E7" w:rsidRPr="009C07EB" w:rsidRDefault="00A32FF2" w:rsidP="00873A3E">
            <w:pPr>
              <w:tabs>
                <w:tab w:val="left" w:pos="360"/>
                <w:tab w:val="left" w:pos="720"/>
              </w:tabs>
              <w:spacing w:after="120"/>
              <w:ind w:left="357"/>
              <w:jc w:val="both"/>
              <w:rPr>
                <w:rFonts w:eastAsia="Calibri"/>
                <w:sz w:val="24"/>
                <w:szCs w:val="24"/>
                <w:lang w:val="cs-CZ"/>
              </w:rPr>
            </w:pPr>
            <w:r w:rsidRPr="00B27589">
              <w:rPr>
                <w:rFonts w:eastAsia="Times New Roman"/>
                <w:color w:val="000000"/>
                <w:sz w:val="24"/>
                <w:szCs w:val="24"/>
                <w:u w:val="single"/>
                <w:lang w:val="cs-CZ" w:eastAsia="cs-CZ"/>
              </w:rPr>
              <w:lastRenderedPageBreak/>
              <w:t>Zástupce veřejné moci</w:t>
            </w:r>
            <w:r w:rsidRPr="00B27589">
              <w:rPr>
                <w:rFonts w:eastAsia="Times New Roman"/>
                <w:color w:val="000000"/>
                <w:sz w:val="24"/>
                <w:szCs w:val="24"/>
                <w:lang w:val="cs-CZ" w:eastAsia="cs-CZ"/>
              </w:rPr>
              <w:t xml:space="preserve">: jakýkoli úředník </w:t>
            </w:r>
            <w:proofErr w:type="gramStart"/>
            <w:r w:rsidRPr="00B27589">
              <w:rPr>
                <w:rFonts w:eastAsia="Times New Roman"/>
                <w:color w:val="000000"/>
                <w:sz w:val="24"/>
                <w:szCs w:val="24"/>
                <w:lang w:val="cs-CZ" w:eastAsia="cs-CZ"/>
              </w:rPr>
              <w:t>či  zaměstnanec</w:t>
            </w:r>
            <w:proofErr w:type="gramEnd"/>
            <w:r w:rsidRPr="00B27589">
              <w:rPr>
                <w:rFonts w:eastAsia="Times New Roman"/>
                <w:color w:val="000000"/>
                <w:sz w:val="24"/>
                <w:szCs w:val="24"/>
                <w:lang w:val="cs-CZ" w:eastAsia="cs-CZ"/>
              </w:rPr>
              <w:t xml:space="preserve"> vládního úřadu či jakéhokoli ministerstva, úřadu či agentury, nebo zástupce státního/správního úřadu; jakákoli osoba jednající v úřední funkci jménem státního/správního úřadu či jakéhokoli ministerstva, ústavu, úřadu či agentury nebo zástupce vládního úřadu; jakýkoli úředník či zaměstnanec společnosti či podnikatelského subjektu vlastněného státem, v dílčím či plném rozsahu; jakýkoli úředník či zaměstnanec mezinárodní organizace veřejného charakteru jako např. Světová banka či Organizace spojených národů; jakýkoli úředník či jakýkoli zaměstnanec politické strany či jakákoli osoba jednající v rámci jí svěřené pravomoci jménem politické strany; a/nebo jakýkoli kandidát na politickou funkci; jakýkoli lékař, farmaceut či jiný profesionál ve zdravotnictví, pracující pro či v </w:t>
            </w:r>
            <w:r w:rsidRPr="00B27589">
              <w:rPr>
                <w:rFonts w:eastAsia="Times New Roman"/>
                <w:color w:val="000000"/>
                <w:sz w:val="24"/>
                <w:szCs w:val="24"/>
                <w:lang w:val="cs-CZ" w:eastAsia="cs-CZ"/>
              </w:rPr>
              <w:lastRenderedPageBreak/>
              <w:t>jakékoli nemocnici, lékárně či jakémkoli jiném zařízení zdravotnického typu ve vlastnictví či provozovaném státním/správním úřadem, ministerstvem či ústavem</w:t>
            </w:r>
            <w:r w:rsidRPr="00B27589">
              <w:rPr>
                <w:rFonts w:eastAsia="Times New Roman"/>
                <w:b/>
                <w:color w:val="000000"/>
                <w:sz w:val="24"/>
                <w:szCs w:val="24"/>
                <w:lang w:val="cs-CZ" w:eastAsia="cs-CZ"/>
              </w:rPr>
              <w:t>.</w:t>
            </w:r>
          </w:p>
        </w:tc>
      </w:tr>
      <w:tr w:rsidR="00FB56E7" w:rsidRPr="00B27589" w14:paraId="465AEB9E" w14:textId="77777777" w:rsidTr="000D7FE0">
        <w:trPr>
          <w:trHeight w:val="4678"/>
        </w:trPr>
        <w:tc>
          <w:tcPr>
            <w:tcW w:w="4678" w:type="dxa"/>
          </w:tcPr>
          <w:p w14:paraId="3A980032" w14:textId="77777777" w:rsidR="006A232B" w:rsidRPr="00B27589" w:rsidRDefault="006A232B" w:rsidP="00580FFF">
            <w:pPr>
              <w:tabs>
                <w:tab w:val="left" w:pos="851"/>
              </w:tabs>
              <w:spacing w:after="120"/>
              <w:ind w:left="357"/>
              <w:jc w:val="both"/>
              <w:rPr>
                <w:rFonts w:eastAsia="Calibri"/>
                <w:noProof/>
                <w:sz w:val="24"/>
                <w:szCs w:val="24"/>
                <w:lang w:val="en-US"/>
              </w:rPr>
            </w:pPr>
            <w:r w:rsidRPr="00B27589">
              <w:rPr>
                <w:rFonts w:eastAsia="Calibri"/>
                <w:noProof/>
                <w:sz w:val="24"/>
                <w:szCs w:val="24"/>
                <w:u w:val="single"/>
                <w:lang w:val="bg-BG"/>
              </w:rPr>
              <w:lastRenderedPageBreak/>
              <w:t>Item(s) of Value:</w:t>
            </w:r>
            <w:r w:rsidRPr="00B27589">
              <w:rPr>
                <w:rFonts w:eastAsia="Calibri"/>
                <w:noProof/>
                <w:sz w:val="24"/>
                <w:szCs w:val="24"/>
                <w:lang w:val="bg-BG"/>
              </w:rPr>
              <w:t xml:space="preserve"> should be interpreted broadly and may include, but is not limited to, money or payments or equivalents, such as gift certificates; gifts or free goods; meals, entertainment, or hospitality; travel or payment of expenses; provision of services; purchase of property or services at inflated prices; assumption or forgiveness of indebtedness; intangible benefits, such as enhanced social or business standing (e.g., making donations to government official’s favored charity); and/or benefits to third persons related to government officials (e.g., close family members).</w:t>
            </w:r>
          </w:p>
          <w:p w14:paraId="744C4066" w14:textId="77777777" w:rsidR="006A232B" w:rsidRPr="00B27589" w:rsidRDefault="006A232B" w:rsidP="00580FFF">
            <w:pPr>
              <w:tabs>
                <w:tab w:val="left" w:pos="851"/>
              </w:tabs>
              <w:spacing w:after="120"/>
              <w:ind w:left="357"/>
              <w:jc w:val="both"/>
              <w:rPr>
                <w:rFonts w:eastAsia="Calibri"/>
                <w:sz w:val="24"/>
                <w:szCs w:val="24"/>
                <w:lang w:val="en-US"/>
              </w:rPr>
            </w:pPr>
          </w:p>
          <w:p w14:paraId="2C4F78C6" w14:textId="77777777" w:rsidR="00FB56E7" w:rsidRPr="00B27589" w:rsidRDefault="00FB56E7" w:rsidP="00580FFF">
            <w:pPr>
              <w:tabs>
                <w:tab w:val="left" w:pos="851"/>
              </w:tabs>
              <w:spacing w:after="120"/>
              <w:ind w:left="357"/>
              <w:jc w:val="both"/>
              <w:rPr>
                <w:rFonts w:eastAsia="Calibri"/>
                <w:noProof/>
                <w:sz w:val="24"/>
                <w:szCs w:val="24"/>
                <w:lang w:val="en-US"/>
              </w:rPr>
            </w:pPr>
          </w:p>
        </w:tc>
        <w:tc>
          <w:tcPr>
            <w:tcW w:w="5069" w:type="dxa"/>
          </w:tcPr>
          <w:p w14:paraId="7FD9172C" w14:textId="77777777" w:rsidR="00FB56E7" w:rsidRPr="009C07EB" w:rsidRDefault="00A32FF2" w:rsidP="00564BE7">
            <w:pPr>
              <w:tabs>
                <w:tab w:val="left" w:pos="360"/>
                <w:tab w:val="left" w:pos="720"/>
              </w:tabs>
              <w:spacing w:after="120"/>
              <w:ind w:left="357"/>
              <w:jc w:val="both"/>
              <w:rPr>
                <w:rFonts w:eastAsia="Calibri"/>
                <w:sz w:val="24"/>
                <w:szCs w:val="24"/>
                <w:lang w:val="en-US"/>
              </w:rPr>
            </w:pPr>
            <w:r w:rsidRPr="00B27589">
              <w:rPr>
                <w:rFonts w:eastAsia="Times New Roman"/>
                <w:color w:val="000000"/>
                <w:sz w:val="24"/>
                <w:szCs w:val="24"/>
                <w:u w:val="single"/>
                <w:lang w:val="cs-CZ" w:eastAsia="cs-CZ"/>
              </w:rPr>
              <w:t>Hodnotné věci:</w:t>
            </w:r>
            <w:r w:rsidRPr="00B27589">
              <w:rPr>
                <w:rFonts w:eastAsia="Times New Roman"/>
                <w:color w:val="000000"/>
                <w:sz w:val="24"/>
                <w:szCs w:val="24"/>
                <w:lang w:val="cs-CZ" w:eastAsia="cs-CZ"/>
              </w:rPr>
              <w:t xml:space="preserve"> budou vykládány v širším smyslu a mohou tak zejména zahrnovat peněžní částky, platby či ekvivalenty plateb, jako například dárkové certifikáty či poukazy; dary či bezplatně poskytované výrobky; pohoštění, zábavu, či pohostinnost; cesty či proplácení nákladů; poskytování služeb; koupě majetku či služeb za nadhodnocené částky; převzetí či prominutí splatných závazků; výhody nehmotného charakteru, jako například zvýšené sociální či podnikatelské postavení (např., poskytování darů či podpory na dobročinné účely, jež jsou podporovány státními/správními úřady); a/nebo výhod vůči třetím osobám vztahující se k zástupcům veřejné moci (např. blízcí členové rodiny).</w:t>
            </w:r>
          </w:p>
        </w:tc>
      </w:tr>
      <w:tr w:rsidR="00FB56E7" w:rsidRPr="00B27589" w14:paraId="03F2AAD8" w14:textId="77777777" w:rsidTr="004F2C6A">
        <w:tc>
          <w:tcPr>
            <w:tcW w:w="4678" w:type="dxa"/>
          </w:tcPr>
          <w:p w14:paraId="290DF753" w14:textId="77777777" w:rsidR="00FB56E7" w:rsidRPr="00B27589" w:rsidRDefault="006A232B" w:rsidP="00580FFF">
            <w:pPr>
              <w:tabs>
                <w:tab w:val="left" w:pos="1508"/>
              </w:tabs>
              <w:spacing w:after="120"/>
              <w:ind w:left="357"/>
              <w:jc w:val="both"/>
              <w:rPr>
                <w:rFonts w:eastAsia="Calibri"/>
                <w:sz w:val="24"/>
                <w:szCs w:val="24"/>
                <w:lang w:val="en-US"/>
              </w:rPr>
            </w:pPr>
            <w:r w:rsidRPr="00B27589">
              <w:rPr>
                <w:rFonts w:eastAsia="Calibri"/>
                <w:sz w:val="24"/>
                <w:szCs w:val="24"/>
                <w:u w:val="single"/>
                <w:lang w:val="bg-BG"/>
              </w:rPr>
              <w:t>Dual Capacity</w:t>
            </w:r>
            <w:r w:rsidRPr="00B27589">
              <w:rPr>
                <w:rFonts w:eastAsia="Calibri"/>
                <w:sz w:val="24"/>
                <w:szCs w:val="24"/>
                <w:lang w:val="bg-BG"/>
              </w:rPr>
              <w:t>: the capacity of holding a Government Official position and being a party to this Agreement.</w:t>
            </w:r>
          </w:p>
        </w:tc>
        <w:tc>
          <w:tcPr>
            <w:tcW w:w="5069" w:type="dxa"/>
          </w:tcPr>
          <w:p w14:paraId="34BB9297" w14:textId="77777777" w:rsidR="00FB56E7" w:rsidRDefault="00A32FF2" w:rsidP="00580FFF">
            <w:pPr>
              <w:tabs>
                <w:tab w:val="left" w:pos="360"/>
                <w:tab w:val="left" w:pos="720"/>
              </w:tabs>
              <w:spacing w:after="120"/>
              <w:ind w:left="357"/>
              <w:jc w:val="both"/>
              <w:rPr>
                <w:rFonts w:eastAsia="Times New Roman"/>
                <w:color w:val="000000"/>
                <w:sz w:val="24"/>
                <w:szCs w:val="24"/>
                <w:lang w:val="cs-CZ" w:eastAsia="cs-CZ"/>
              </w:rPr>
            </w:pPr>
            <w:r w:rsidRPr="00B27589">
              <w:rPr>
                <w:rFonts w:eastAsia="Times New Roman"/>
                <w:color w:val="000000"/>
                <w:sz w:val="24"/>
                <w:szCs w:val="24"/>
                <w:u w:val="single"/>
                <w:lang w:val="cs-CZ" w:eastAsia="cs-CZ"/>
              </w:rPr>
              <w:t>Duální funkce</w:t>
            </w:r>
            <w:r w:rsidRPr="00B27589">
              <w:rPr>
                <w:rFonts w:eastAsia="Times New Roman"/>
                <w:color w:val="000000"/>
                <w:sz w:val="24"/>
                <w:szCs w:val="24"/>
                <w:lang w:val="cs-CZ" w:eastAsia="cs-CZ"/>
              </w:rPr>
              <w:t xml:space="preserve">: způsobilost působit v pozici </w:t>
            </w:r>
            <w:r w:rsidR="00B27589">
              <w:rPr>
                <w:rFonts w:eastAsia="Times New Roman"/>
                <w:color w:val="000000"/>
                <w:sz w:val="24"/>
                <w:szCs w:val="24"/>
                <w:lang w:val="cs-CZ" w:eastAsia="cs-CZ"/>
              </w:rPr>
              <w:t>Zástupce veřejné moci a zároveň</w:t>
            </w:r>
            <w:r w:rsidRPr="00B27589">
              <w:rPr>
                <w:rFonts w:eastAsia="Times New Roman"/>
                <w:color w:val="000000"/>
                <w:sz w:val="24"/>
                <w:szCs w:val="24"/>
                <w:lang w:val="cs-CZ" w:eastAsia="cs-CZ"/>
              </w:rPr>
              <w:t xml:space="preserve"> být smluvní stranou této Smlouvy.</w:t>
            </w:r>
          </w:p>
          <w:p w14:paraId="17D5E659" w14:textId="77777777" w:rsidR="000D7FE0" w:rsidRPr="009C07EB" w:rsidRDefault="000D7FE0" w:rsidP="00580FFF">
            <w:pPr>
              <w:tabs>
                <w:tab w:val="left" w:pos="360"/>
                <w:tab w:val="left" w:pos="720"/>
              </w:tabs>
              <w:spacing w:after="120"/>
              <w:ind w:left="357"/>
              <w:jc w:val="both"/>
              <w:rPr>
                <w:rFonts w:eastAsia="Calibri"/>
                <w:sz w:val="24"/>
                <w:szCs w:val="24"/>
                <w:lang w:val="en-US"/>
              </w:rPr>
            </w:pPr>
          </w:p>
        </w:tc>
      </w:tr>
      <w:tr w:rsidR="00DA4FE3" w:rsidRPr="00B27589" w14:paraId="09D87E26" w14:textId="77777777" w:rsidTr="004F2C6A">
        <w:tc>
          <w:tcPr>
            <w:tcW w:w="4678" w:type="dxa"/>
          </w:tcPr>
          <w:p w14:paraId="0F90D107" w14:textId="77777777" w:rsidR="00DA4FE3" w:rsidRPr="00B27589" w:rsidRDefault="00DA4FE3" w:rsidP="00580FFF">
            <w:pPr>
              <w:tabs>
                <w:tab w:val="left" w:pos="360"/>
                <w:tab w:val="left" w:pos="720"/>
              </w:tabs>
              <w:spacing w:before="120" w:after="120"/>
              <w:jc w:val="both"/>
              <w:rPr>
                <w:rFonts w:eastAsia="Calibri"/>
                <w:sz w:val="24"/>
                <w:szCs w:val="24"/>
                <w:u w:val="single"/>
                <w:lang w:val="bg-BG"/>
              </w:rPr>
            </w:pPr>
            <w:r w:rsidRPr="00B27589">
              <w:rPr>
                <w:rFonts w:eastAsia="Times New Roman"/>
                <w:b/>
                <w:color w:val="000000"/>
                <w:sz w:val="24"/>
                <w:szCs w:val="24"/>
                <w:lang w:val="cs-CZ" w:eastAsia="cs-CZ"/>
              </w:rPr>
              <w:t>RECITALS:</w:t>
            </w:r>
          </w:p>
        </w:tc>
        <w:tc>
          <w:tcPr>
            <w:tcW w:w="5069" w:type="dxa"/>
          </w:tcPr>
          <w:p w14:paraId="1AF37E54" w14:textId="77777777" w:rsidR="00DA4FE3" w:rsidRDefault="00284289" w:rsidP="00580FFF">
            <w:pPr>
              <w:tabs>
                <w:tab w:val="left" w:pos="360"/>
                <w:tab w:val="left" w:pos="720"/>
              </w:tabs>
              <w:spacing w:before="120" w:after="120"/>
              <w:jc w:val="both"/>
              <w:rPr>
                <w:rFonts w:eastAsia="Times New Roman"/>
                <w:b/>
                <w:color w:val="000000"/>
                <w:sz w:val="24"/>
                <w:szCs w:val="24"/>
                <w:lang w:val="cs-CZ" w:eastAsia="cs-CZ"/>
              </w:rPr>
            </w:pPr>
            <w:r w:rsidRPr="00B27589">
              <w:rPr>
                <w:rFonts w:eastAsia="Times New Roman"/>
                <w:b/>
                <w:color w:val="000000"/>
                <w:sz w:val="24"/>
                <w:szCs w:val="24"/>
                <w:lang w:val="cs-CZ" w:eastAsia="cs-CZ"/>
              </w:rPr>
              <w:t>ÚVODNÍ ČÁST</w:t>
            </w:r>
            <w:r w:rsidR="00A32FF2" w:rsidRPr="00B27589">
              <w:rPr>
                <w:rFonts w:eastAsia="Times New Roman"/>
                <w:b/>
                <w:color w:val="000000"/>
                <w:sz w:val="24"/>
                <w:szCs w:val="24"/>
                <w:lang w:val="cs-CZ" w:eastAsia="cs-CZ"/>
              </w:rPr>
              <w:t>:</w:t>
            </w:r>
          </w:p>
          <w:p w14:paraId="41AFA1A1" w14:textId="77777777" w:rsidR="000D7FE0" w:rsidRPr="00B27589" w:rsidRDefault="000D7FE0" w:rsidP="00580FFF">
            <w:pPr>
              <w:tabs>
                <w:tab w:val="left" w:pos="360"/>
                <w:tab w:val="left" w:pos="720"/>
              </w:tabs>
              <w:spacing w:before="120" w:after="120"/>
              <w:jc w:val="both"/>
              <w:rPr>
                <w:color w:val="000000"/>
                <w:sz w:val="24"/>
                <w:szCs w:val="24"/>
                <w:u w:val="single"/>
              </w:rPr>
            </w:pPr>
          </w:p>
        </w:tc>
      </w:tr>
      <w:tr w:rsidR="00786BA9" w:rsidRPr="00B27589" w14:paraId="1AFDB2B2" w14:textId="77777777" w:rsidTr="004F2C6A">
        <w:trPr>
          <w:trHeight w:val="1748"/>
        </w:trPr>
        <w:tc>
          <w:tcPr>
            <w:tcW w:w="4678" w:type="dxa"/>
          </w:tcPr>
          <w:p w14:paraId="516C376B" w14:textId="497C5AAD" w:rsidR="00786BA9" w:rsidRPr="00B27589" w:rsidRDefault="00786BA9" w:rsidP="00580FFF">
            <w:pPr>
              <w:tabs>
                <w:tab w:val="left" w:pos="1508"/>
              </w:tabs>
              <w:spacing w:after="120"/>
              <w:jc w:val="both"/>
              <w:rPr>
                <w:rFonts w:eastAsia="Calibri"/>
                <w:sz w:val="24"/>
                <w:szCs w:val="24"/>
                <w:lang w:val="bg-BG"/>
              </w:rPr>
            </w:pPr>
            <w:r w:rsidRPr="00B27589">
              <w:rPr>
                <w:rFonts w:eastAsia="Calibri"/>
                <w:b/>
                <w:sz w:val="24"/>
                <w:szCs w:val="24"/>
                <w:lang w:val="en-GB"/>
              </w:rPr>
              <w:t>WHEREAS</w:t>
            </w:r>
            <w:r w:rsidRPr="00B27589">
              <w:rPr>
                <w:rFonts w:eastAsia="Calibri"/>
                <w:sz w:val="24"/>
                <w:szCs w:val="24"/>
                <w:lang w:val="en-GB"/>
              </w:rPr>
              <w:t xml:space="preserve">, </w:t>
            </w:r>
            <w:r w:rsidR="00CC26A9" w:rsidRPr="00C3300E">
              <w:rPr>
                <w:sz w:val="24"/>
                <w:szCs w:val="24"/>
                <w:lang w:val="en-US"/>
              </w:rPr>
              <w:t xml:space="preserve">Quintiles </w:t>
            </w:r>
            <w:r w:rsidR="00CC26A9" w:rsidRPr="00C3300E">
              <w:rPr>
                <w:sz w:val="24"/>
                <w:szCs w:val="24"/>
                <w:lang w:val="en-US"/>
              </w:rPr>
              <w:br/>
              <w:t>as a contract research organization has been duly authorized by Sponsor to carry out certain obligations of Sponsor in the conduct of the Study</w:t>
            </w:r>
            <w:r w:rsidR="00CC26A9" w:rsidRPr="00C3300E">
              <w:rPr>
                <w:sz w:val="24"/>
                <w:szCs w:val="24"/>
                <w:lang w:val="en-GB"/>
              </w:rPr>
              <w:t xml:space="preserve"> including but not limited to the monitoring of the Study and the payment of the services implemented under this Agreement</w:t>
            </w:r>
          </w:p>
        </w:tc>
        <w:tc>
          <w:tcPr>
            <w:tcW w:w="5069" w:type="dxa"/>
          </w:tcPr>
          <w:p w14:paraId="0A421D55" w14:textId="77777777" w:rsidR="00786BA9" w:rsidRDefault="00A32FF2" w:rsidP="00580FFF">
            <w:pPr>
              <w:spacing w:after="120"/>
              <w:jc w:val="both"/>
              <w:rPr>
                <w:rFonts w:eastAsia="Times New Roman"/>
                <w:sz w:val="24"/>
                <w:szCs w:val="24"/>
                <w:lang w:val="bg-BG" w:eastAsia="cs-CZ"/>
              </w:rPr>
            </w:pPr>
            <w:r w:rsidRPr="00B27589">
              <w:rPr>
                <w:rFonts w:eastAsia="Times New Roman"/>
                <w:b/>
                <w:sz w:val="24"/>
                <w:szCs w:val="24"/>
                <w:lang w:val="en-GB" w:eastAsia="cs-CZ"/>
              </w:rPr>
              <w:t>VZHLEDEM</w:t>
            </w:r>
            <w:r w:rsidRPr="009C07EB">
              <w:rPr>
                <w:rFonts w:eastAsia="Times New Roman"/>
                <w:b/>
                <w:sz w:val="24"/>
                <w:szCs w:val="24"/>
                <w:lang w:val="bg-BG" w:eastAsia="cs-CZ"/>
              </w:rPr>
              <w:t xml:space="preserve"> </w:t>
            </w:r>
            <w:r w:rsidRPr="00B27589">
              <w:rPr>
                <w:rFonts w:eastAsia="Times New Roman"/>
                <w:b/>
                <w:sz w:val="24"/>
                <w:szCs w:val="24"/>
                <w:lang w:val="en-GB" w:eastAsia="cs-CZ"/>
              </w:rPr>
              <w:t>K</w:t>
            </w:r>
            <w:r w:rsidRPr="009C07EB">
              <w:rPr>
                <w:rFonts w:eastAsia="Times New Roman"/>
                <w:b/>
                <w:sz w:val="24"/>
                <w:szCs w:val="24"/>
                <w:lang w:val="bg-BG" w:eastAsia="cs-CZ"/>
              </w:rPr>
              <w:t xml:space="preserve"> </w:t>
            </w:r>
            <w:r w:rsidRPr="00B27589">
              <w:rPr>
                <w:rFonts w:eastAsia="Times New Roman"/>
                <w:b/>
                <w:sz w:val="24"/>
                <w:szCs w:val="24"/>
                <w:lang w:val="en-GB" w:eastAsia="cs-CZ"/>
              </w:rPr>
              <w:t>TOMU</w:t>
            </w:r>
            <w:r w:rsidRPr="009C07EB">
              <w:rPr>
                <w:rFonts w:eastAsia="Times New Roman"/>
                <w:sz w:val="24"/>
                <w:szCs w:val="24"/>
                <w:lang w:val="bg-BG" w:eastAsia="cs-CZ"/>
              </w:rPr>
              <w:t>, ž</w:t>
            </w:r>
            <w:r w:rsidRPr="00B27589">
              <w:rPr>
                <w:rFonts w:eastAsia="Times New Roman"/>
                <w:sz w:val="24"/>
                <w:szCs w:val="24"/>
                <w:lang w:val="en-GB" w:eastAsia="cs-CZ"/>
              </w:rPr>
              <w:t>e</w:t>
            </w:r>
            <w:r w:rsidRPr="009C07EB">
              <w:rPr>
                <w:rFonts w:eastAsia="Times New Roman"/>
                <w:sz w:val="24"/>
                <w:szCs w:val="24"/>
                <w:lang w:val="bg-BG" w:eastAsia="cs-CZ"/>
              </w:rPr>
              <w:t xml:space="preserve"> </w:t>
            </w:r>
            <w:r w:rsidR="00CC26A9" w:rsidRPr="00B27589">
              <w:rPr>
                <w:rFonts w:eastAsia="Times New Roman"/>
                <w:sz w:val="24"/>
                <w:szCs w:val="24"/>
                <w:lang w:val="en-GB" w:eastAsia="cs-CZ"/>
              </w:rPr>
              <w:t>Quintiles</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jako</w:t>
            </w:r>
            <w:r w:rsidR="00CC26A9" w:rsidRPr="008258A3">
              <w:rPr>
                <w:rFonts w:eastAsia="Times New Roman"/>
                <w:sz w:val="24"/>
                <w:szCs w:val="24"/>
                <w:lang w:val="bg-BG" w:eastAsia="cs-CZ"/>
              </w:rPr>
              <w:t>ž</w:t>
            </w:r>
            <w:r w:rsidR="00CC26A9" w:rsidRPr="008258A3">
              <w:rPr>
                <w:rFonts w:eastAsia="Times New Roman"/>
                <w:sz w:val="24"/>
                <w:szCs w:val="24"/>
                <w:lang w:val="en-GB" w:eastAsia="cs-CZ"/>
              </w:rPr>
              <w:t>to</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smluvn</w:t>
            </w:r>
            <w:r w:rsidR="00CC26A9" w:rsidRPr="008258A3">
              <w:rPr>
                <w:rFonts w:eastAsia="Times New Roman"/>
                <w:sz w:val="24"/>
                <w:szCs w:val="24"/>
                <w:lang w:val="bg-BG" w:eastAsia="cs-CZ"/>
              </w:rPr>
              <w:t xml:space="preserve">í </w:t>
            </w:r>
            <w:r w:rsidR="00CC26A9" w:rsidRPr="008258A3">
              <w:rPr>
                <w:rFonts w:eastAsia="Times New Roman"/>
                <w:sz w:val="24"/>
                <w:szCs w:val="24"/>
                <w:lang w:val="en-GB" w:eastAsia="cs-CZ"/>
              </w:rPr>
              <w:t>v</w:t>
            </w:r>
            <w:r w:rsidR="00CC26A9" w:rsidRPr="008258A3">
              <w:rPr>
                <w:rFonts w:eastAsia="Times New Roman"/>
                <w:sz w:val="24"/>
                <w:szCs w:val="24"/>
                <w:lang w:val="bg-BG" w:eastAsia="cs-CZ"/>
              </w:rPr>
              <w:t>ý</w:t>
            </w:r>
            <w:r w:rsidR="00CC26A9" w:rsidRPr="008258A3">
              <w:rPr>
                <w:rFonts w:eastAsia="Times New Roman"/>
                <w:sz w:val="24"/>
                <w:szCs w:val="24"/>
                <w:lang w:val="en-GB" w:eastAsia="cs-CZ"/>
              </w:rPr>
              <w:t>zkumn</w:t>
            </w:r>
            <w:r w:rsidR="00CC26A9" w:rsidRPr="008258A3">
              <w:rPr>
                <w:rFonts w:eastAsia="Times New Roman"/>
                <w:sz w:val="24"/>
                <w:szCs w:val="24"/>
                <w:lang w:val="bg-BG" w:eastAsia="cs-CZ"/>
              </w:rPr>
              <w:t xml:space="preserve">á </w:t>
            </w:r>
            <w:r w:rsidR="00CC26A9" w:rsidRPr="008258A3">
              <w:rPr>
                <w:rFonts w:eastAsia="Times New Roman"/>
                <w:sz w:val="24"/>
                <w:szCs w:val="24"/>
                <w:lang w:val="en-GB" w:eastAsia="cs-CZ"/>
              </w:rPr>
              <w:t>organizace</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byl</w:t>
            </w:r>
            <w:r w:rsidR="00CC26A9" w:rsidRPr="008258A3">
              <w:rPr>
                <w:rFonts w:eastAsia="Times New Roman"/>
                <w:sz w:val="24"/>
                <w:szCs w:val="24"/>
                <w:lang w:val="bg-BG" w:eastAsia="cs-CZ"/>
              </w:rPr>
              <w:t xml:space="preserve"> řá</w:t>
            </w:r>
            <w:r w:rsidR="00CC26A9" w:rsidRPr="008258A3">
              <w:rPr>
                <w:rFonts w:eastAsia="Times New Roman"/>
                <w:sz w:val="24"/>
                <w:szCs w:val="24"/>
                <w:lang w:val="en-GB" w:eastAsia="cs-CZ"/>
              </w:rPr>
              <w:t>dn</w:t>
            </w:r>
            <w:r w:rsidR="00CC26A9" w:rsidRPr="008258A3">
              <w:rPr>
                <w:rFonts w:eastAsia="Times New Roman"/>
                <w:sz w:val="24"/>
                <w:szCs w:val="24"/>
                <w:lang w:val="bg-BG" w:eastAsia="cs-CZ"/>
              </w:rPr>
              <w:t xml:space="preserve">ě </w:t>
            </w:r>
            <w:r w:rsidR="00CC26A9" w:rsidRPr="008258A3">
              <w:rPr>
                <w:rFonts w:eastAsia="Times New Roman"/>
                <w:sz w:val="24"/>
                <w:szCs w:val="24"/>
                <w:lang w:val="en-GB" w:eastAsia="cs-CZ"/>
              </w:rPr>
              <w:t>zmocn</w:t>
            </w:r>
            <w:r w:rsidR="00CC26A9" w:rsidRPr="008258A3">
              <w:rPr>
                <w:rFonts w:eastAsia="Times New Roman"/>
                <w:sz w:val="24"/>
                <w:szCs w:val="24"/>
                <w:lang w:val="bg-BG" w:eastAsia="cs-CZ"/>
              </w:rPr>
              <w:t>ě</w:t>
            </w:r>
            <w:r w:rsidR="00CC26A9" w:rsidRPr="008258A3">
              <w:rPr>
                <w:rFonts w:eastAsia="Times New Roman"/>
                <w:sz w:val="24"/>
                <w:szCs w:val="24"/>
                <w:lang w:val="en-GB" w:eastAsia="cs-CZ"/>
              </w:rPr>
              <w:t>n</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Zadavatelem</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k</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zaji</w:t>
            </w:r>
            <w:r w:rsidR="00CC26A9" w:rsidRPr="008258A3">
              <w:rPr>
                <w:rFonts w:eastAsia="Times New Roman"/>
                <w:sz w:val="24"/>
                <w:szCs w:val="24"/>
                <w:lang w:val="bg-BG" w:eastAsia="cs-CZ"/>
              </w:rPr>
              <w:t>š</w:t>
            </w:r>
            <w:r w:rsidR="00CC26A9" w:rsidRPr="008258A3">
              <w:rPr>
                <w:rFonts w:eastAsia="Times New Roman"/>
                <w:sz w:val="24"/>
                <w:szCs w:val="24"/>
                <w:lang w:val="en-GB" w:eastAsia="cs-CZ"/>
              </w:rPr>
              <w:t>t</w:t>
            </w:r>
            <w:r w:rsidR="00CC26A9" w:rsidRPr="008258A3">
              <w:rPr>
                <w:rFonts w:eastAsia="Times New Roman"/>
                <w:sz w:val="24"/>
                <w:szCs w:val="24"/>
                <w:lang w:val="bg-BG" w:eastAsia="cs-CZ"/>
              </w:rPr>
              <w:t>ě</w:t>
            </w:r>
            <w:r w:rsidR="00CC26A9" w:rsidRPr="008258A3">
              <w:rPr>
                <w:rFonts w:eastAsia="Times New Roman"/>
                <w:sz w:val="24"/>
                <w:szCs w:val="24"/>
                <w:lang w:val="en-GB" w:eastAsia="cs-CZ"/>
              </w:rPr>
              <w:t>n</w:t>
            </w:r>
            <w:r w:rsidR="00CC26A9" w:rsidRPr="008258A3">
              <w:rPr>
                <w:rFonts w:eastAsia="Times New Roman"/>
                <w:sz w:val="24"/>
                <w:szCs w:val="24"/>
                <w:lang w:val="bg-BG" w:eastAsia="cs-CZ"/>
              </w:rPr>
              <w:t xml:space="preserve">í </w:t>
            </w:r>
            <w:r w:rsidR="00CC26A9" w:rsidRPr="008258A3">
              <w:rPr>
                <w:rFonts w:eastAsia="Times New Roman"/>
                <w:sz w:val="24"/>
                <w:szCs w:val="24"/>
                <w:lang w:val="en-GB" w:eastAsia="cs-CZ"/>
              </w:rPr>
              <w:t>spln</w:t>
            </w:r>
            <w:r w:rsidR="00CC26A9" w:rsidRPr="008258A3">
              <w:rPr>
                <w:rFonts w:eastAsia="Times New Roman"/>
                <w:sz w:val="24"/>
                <w:szCs w:val="24"/>
                <w:lang w:val="bg-BG" w:eastAsia="cs-CZ"/>
              </w:rPr>
              <w:t>ě</w:t>
            </w:r>
            <w:r w:rsidR="00CC26A9" w:rsidRPr="008258A3">
              <w:rPr>
                <w:rFonts w:eastAsia="Times New Roman"/>
                <w:sz w:val="24"/>
                <w:szCs w:val="24"/>
                <w:lang w:val="en-GB" w:eastAsia="cs-CZ"/>
              </w:rPr>
              <w:t>n</w:t>
            </w:r>
            <w:r w:rsidR="00CC26A9" w:rsidRPr="008258A3">
              <w:rPr>
                <w:rFonts w:eastAsia="Times New Roman"/>
                <w:sz w:val="24"/>
                <w:szCs w:val="24"/>
                <w:lang w:val="bg-BG" w:eastAsia="cs-CZ"/>
              </w:rPr>
              <w:t xml:space="preserve">í </w:t>
            </w:r>
            <w:r w:rsidR="00CC26A9" w:rsidRPr="008258A3">
              <w:rPr>
                <w:rFonts w:eastAsia="Times New Roman"/>
                <w:sz w:val="24"/>
                <w:szCs w:val="24"/>
                <w:lang w:val="en-GB" w:eastAsia="cs-CZ"/>
              </w:rPr>
              <w:t>konkr</w:t>
            </w:r>
            <w:r w:rsidR="00CC26A9" w:rsidRPr="008258A3">
              <w:rPr>
                <w:rFonts w:eastAsia="Times New Roman"/>
                <w:sz w:val="24"/>
                <w:szCs w:val="24"/>
                <w:lang w:val="bg-BG" w:eastAsia="cs-CZ"/>
              </w:rPr>
              <w:t>é</w:t>
            </w:r>
            <w:r w:rsidR="00CC26A9" w:rsidRPr="008258A3">
              <w:rPr>
                <w:rFonts w:eastAsia="Times New Roman"/>
                <w:sz w:val="24"/>
                <w:szCs w:val="24"/>
                <w:lang w:val="en-GB" w:eastAsia="cs-CZ"/>
              </w:rPr>
              <w:t>tn</w:t>
            </w:r>
            <w:r w:rsidR="00CC26A9" w:rsidRPr="008258A3">
              <w:rPr>
                <w:rFonts w:eastAsia="Times New Roman"/>
                <w:sz w:val="24"/>
                <w:szCs w:val="24"/>
                <w:lang w:val="bg-BG" w:eastAsia="cs-CZ"/>
              </w:rPr>
              <w:t>í</w:t>
            </w:r>
            <w:r w:rsidR="00CC26A9" w:rsidRPr="008258A3">
              <w:rPr>
                <w:rFonts w:eastAsia="Times New Roman"/>
                <w:sz w:val="24"/>
                <w:szCs w:val="24"/>
                <w:lang w:val="en-GB" w:eastAsia="cs-CZ"/>
              </w:rPr>
              <w:t>ch</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vymezen</w:t>
            </w:r>
            <w:r w:rsidR="00CC26A9" w:rsidRPr="008258A3">
              <w:rPr>
                <w:rFonts w:eastAsia="Times New Roman"/>
                <w:sz w:val="24"/>
                <w:szCs w:val="24"/>
                <w:lang w:val="bg-BG" w:eastAsia="cs-CZ"/>
              </w:rPr>
              <w:t>ý</w:t>
            </w:r>
            <w:r w:rsidR="00CC26A9" w:rsidRPr="008258A3">
              <w:rPr>
                <w:rFonts w:eastAsia="Times New Roman"/>
                <w:sz w:val="24"/>
                <w:szCs w:val="24"/>
                <w:lang w:val="en-GB" w:eastAsia="cs-CZ"/>
              </w:rPr>
              <w:t>ch</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povinnost</w:t>
            </w:r>
            <w:r w:rsidR="00CC26A9" w:rsidRPr="008258A3">
              <w:rPr>
                <w:rFonts w:eastAsia="Times New Roman"/>
                <w:sz w:val="24"/>
                <w:szCs w:val="24"/>
                <w:lang w:val="bg-BG" w:eastAsia="cs-CZ"/>
              </w:rPr>
              <w:t xml:space="preserve">í </w:t>
            </w:r>
            <w:r w:rsidR="00CC26A9" w:rsidRPr="008258A3">
              <w:rPr>
                <w:rFonts w:eastAsia="Times New Roman"/>
                <w:sz w:val="24"/>
                <w:szCs w:val="24"/>
                <w:lang w:val="en-GB" w:eastAsia="cs-CZ"/>
              </w:rPr>
              <w:t>Zadavatele</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a</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to</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v</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souvislosti</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s</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prov</w:t>
            </w:r>
            <w:r w:rsidR="00CC26A9" w:rsidRPr="008258A3">
              <w:rPr>
                <w:rFonts w:eastAsia="Times New Roman"/>
                <w:sz w:val="24"/>
                <w:szCs w:val="24"/>
                <w:lang w:val="bg-BG" w:eastAsia="cs-CZ"/>
              </w:rPr>
              <w:t>á</w:t>
            </w:r>
            <w:r w:rsidR="00CC26A9" w:rsidRPr="008258A3">
              <w:rPr>
                <w:rFonts w:eastAsia="Times New Roman"/>
                <w:sz w:val="24"/>
                <w:szCs w:val="24"/>
                <w:lang w:val="en-GB" w:eastAsia="cs-CZ"/>
              </w:rPr>
              <w:t>d</w:t>
            </w:r>
            <w:r w:rsidR="00CC26A9" w:rsidRPr="008258A3">
              <w:rPr>
                <w:rFonts w:eastAsia="Times New Roman"/>
                <w:sz w:val="24"/>
                <w:szCs w:val="24"/>
                <w:lang w:val="bg-BG" w:eastAsia="cs-CZ"/>
              </w:rPr>
              <w:t>ě</w:t>
            </w:r>
            <w:r w:rsidR="00CC26A9" w:rsidRPr="008258A3">
              <w:rPr>
                <w:rFonts w:eastAsia="Times New Roman"/>
                <w:sz w:val="24"/>
                <w:szCs w:val="24"/>
                <w:lang w:val="en-GB" w:eastAsia="cs-CZ"/>
              </w:rPr>
              <w:t>n</w:t>
            </w:r>
            <w:r w:rsidR="00CC26A9" w:rsidRPr="008258A3">
              <w:rPr>
                <w:rFonts w:eastAsia="Times New Roman"/>
                <w:sz w:val="24"/>
                <w:szCs w:val="24"/>
                <w:lang w:val="bg-BG" w:eastAsia="cs-CZ"/>
              </w:rPr>
              <w:t>í</w:t>
            </w:r>
            <w:r w:rsidR="00CC26A9" w:rsidRPr="008258A3">
              <w:rPr>
                <w:rFonts w:eastAsia="Times New Roman"/>
                <w:sz w:val="24"/>
                <w:szCs w:val="24"/>
                <w:lang w:val="en-GB" w:eastAsia="cs-CZ"/>
              </w:rPr>
              <w:t>m</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Studie</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zejm</w:t>
            </w:r>
            <w:r w:rsidR="00CC26A9" w:rsidRPr="008258A3">
              <w:rPr>
                <w:rFonts w:eastAsia="Times New Roman"/>
                <w:sz w:val="24"/>
                <w:szCs w:val="24"/>
                <w:lang w:val="bg-BG" w:eastAsia="cs-CZ"/>
              </w:rPr>
              <w:t>é</w:t>
            </w:r>
            <w:r w:rsidR="00CC26A9" w:rsidRPr="008258A3">
              <w:rPr>
                <w:rFonts w:eastAsia="Times New Roman"/>
                <w:sz w:val="24"/>
                <w:szCs w:val="24"/>
                <w:lang w:val="en-GB" w:eastAsia="cs-CZ"/>
              </w:rPr>
              <w:t>na</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v</w:t>
            </w:r>
            <w:r w:rsidR="00CC26A9" w:rsidRPr="008258A3">
              <w:rPr>
                <w:rFonts w:eastAsia="Times New Roman"/>
                <w:sz w:val="24"/>
                <w:szCs w:val="24"/>
                <w:lang w:val="bg-BG" w:eastAsia="cs-CZ"/>
              </w:rPr>
              <w:t>č</w:t>
            </w:r>
            <w:r w:rsidR="00CC26A9" w:rsidRPr="008258A3">
              <w:rPr>
                <w:rFonts w:eastAsia="Times New Roman"/>
                <w:sz w:val="24"/>
                <w:szCs w:val="24"/>
                <w:lang w:val="en-GB" w:eastAsia="cs-CZ"/>
              </w:rPr>
              <w:t>etn</w:t>
            </w:r>
            <w:r w:rsidR="00CC26A9" w:rsidRPr="008258A3">
              <w:rPr>
                <w:rFonts w:eastAsia="Times New Roman"/>
                <w:sz w:val="24"/>
                <w:szCs w:val="24"/>
                <w:lang w:val="bg-BG" w:eastAsia="cs-CZ"/>
              </w:rPr>
              <w:t xml:space="preserve">ě </w:t>
            </w:r>
            <w:r w:rsidR="00CC26A9" w:rsidRPr="008258A3">
              <w:rPr>
                <w:rFonts w:eastAsia="Times New Roman"/>
                <w:sz w:val="24"/>
                <w:szCs w:val="24"/>
                <w:lang w:val="en-GB" w:eastAsia="cs-CZ"/>
              </w:rPr>
              <w:t>prov</w:t>
            </w:r>
            <w:r w:rsidR="00CC26A9" w:rsidRPr="008258A3">
              <w:rPr>
                <w:rFonts w:eastAsia="Times New Roman"/>
                <w:sz w:val="24"/>
                <w:szCs w:val="24"/>
                <w:lang w:val="bg-BG" w:eastAsia="cs-CZ"/>
              </w:rPr>
              <w:t>á</w:t>
            </w:r>
            <w:r w:rsidR="00CC26A9" w:rsidRPr="008258A3">
              <w:rPr>
                <w:rFonts w:eastAsia="Times New Roman"/>
                <w:sz w:val="24"/>
                <w:szCs w:val="24"/>
                <w:lang w:val="en-GB" w:eastAsia="cs-CZ"/>
              </w:rPr>
              <w:t>d</w:t>
            </w:r>
            <w:r w:rsidR="00CC26A9" w:rsidRPr="008258A3">
              <w:rPr>
                <w:rFonts w:eastAsia="Times New Roman"/>
                <w:sz w:val="24"/>
                <w:szCs w:val="24"/>
                <w:lang w:val="bg-BG" w:eastAsia="cs-CZ"/>
              </w:rPr>
              <w:t>ě</w:t>
            </w:r>
            <w:r w:rsidR="00CC26A9" w:rsidRPr="008258A3">
              <w:rPr>
                <w:rFonts w:eastAsia="Times New Roman"/>
                <w:sz w:val="24"/>
                <w:szCs w:val="24"/>
                <w:lang w:val="en-GB" w:eastAsia="cs-CZ"/>
              </w:rPr>
              <w:t>n</w:t>
            </w:r>
            <w:r w:rsidR="00CC26A9" w:rsidRPr="008258A3">
              <w:rPr>
                <w:rFonts w:eastAsia="Times New Roman"/>
                <w:sz w:val="24"/>
                <w:szCs w:val="24"/>
                <w:lang w:val="bg-BG" w:eastAsia="cs-CZ"/>
              </w:rPr>
              <w:t xml:space="preserve">í </w:t>
            </w:r>
            <w:r w:rsidR="00CC26A9" w:rsidRPr="008258A3">
              <w:rPr>
                <w:rFonts w:eastAsia="Times New Roman"/>
                <w:sz w:val="24"/>
                <w:szCs w:val="24"/>
                <w:lang w:val="en-GB" w:eastAsia="cs-CZ"/>
              </w:rPr>
              <w:t>jej</w:t>
            </w:r>
            <w:r w:rsidR="00CC26A9" w:rsidRPr="008258A3">
              <w:rPr>
                <w:rFonts w:eastAsia="Times New Roman"/>
                <w:sz w:val="24"/>
                <w:szCs w:val="24"/>
                <w:lang w:val="bg-BG" w:eastAsia="cs-CZ"/>
              </w:rPr>
              <w:t>í</w:t>
            </w:r>
            <w:r w:rsidR="00CC26A9" w:rsidRPr="008258A3">
              <w:rPr>
                <w:rFonts w:eastAsia="Times New Roman"/>
                <w:sz w:val="24"/>
                <w:szCs w:val="24"/>
                <w:lang w:val="en-GB" w:eastAsia="cs-CZ"/>
              </w:rPr>
              <w:t>ho</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monitoringu</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a</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realizaci</w:t>
            </w:r>
            <w:r w:rsidR="00CC26A9" w:rsidRPr="008258A3">
              <w:rPr>
                <w:rFonts w:eastAsia="Times New Roman"/>
                <w:sz w:val="24"/>
                <w:szCs w:val="24"/>
                <w:lang w:val="bg-BG" w:eastAsia="cs-CZ"/>
              </w:rPr>
              <w:t xml:space="preserve"> ú</w:t>
            </w:r>
            <w:r w:rsidR="00CC26A9" w:rsidRPr="008258A3">
              <w:rPr>
                <w:rFonts w:eastAsia="Times New Roman"/>
                <w:sz w:val="24"/>
                <w:szCs w:val="24"/>
                <w:lang w:val="en-GB" w:eastAsia="cs-CZ"/>
              </w:rPr>
              <w:t>hrad</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za</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slu</w:t>
            </w:r>
            <w:r w:rsidR="00CC26A9" w:rsidRPr="008258A3">
              <w:rPr>
                <w:rFonts w:eastAsia="Times New Roman"/>
                <w:sz w:val="24"/>
                <w:szCs w:val="24"/>
                <w:lang w:val="bg-BG" w:eastAsia="cs-CZ"/>
              </w:rPr>
              <w:t>ž</w:t>
            </w:r>
            <w:r w:rsidR="00CC26A9" w:rsidRPr="008258A3">
              <w:rPr>
                <w:rFonts w:eastAsia="Times New Roman"/>
                <w:sz w:val="24"/>
                <w:szCs w:val="24"/>
                <w:lang w:val="en-GB" w:eastAsia="cs-CZ"/>
              </w:rPr>
              <w:t>by</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a</w:t>
            </w:r>
            <w:r w:rsidR="00CC26A9" w:rsidRPr="008258A3">
              <w:rPr>
                <w:rFonts w:eastAsia="Times New Roman"/>
                <w:sz w:val="24"/>
                <w:szCs w:val="24"/>
                <w:lang w:val="bg-BG" w:eastAsia="cs-CZ"/>
              </w:rPr>
              <w:t xml:space="preserve"> č</w:t>
            </w:r>
            <w:r w:rsidR="00CC26A9" w:rsidRPr="008258A3">
              <w:rPr>
                <w:rFonts w:eastAsia="Times New Roman"/>
                <w:sz w:val="24"/>
                <w:szCs w:val="24"/>
                <w:lang w:val="en-GB" w:eastAsia="cs-CZ"/>
              </w:rPr>
              <w:t>innosti</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proveden</w:t>
            </w:r>
            <w:r w:rsidR="00CC26A9" w:rsidRPr="008258A3">
              <w:rPr>
                <w:rFonts w:eastAsia="Times New Roman"/>
                <w:sz w:val="24"/>
                <w:szCs w:val="24"/>
                <w:lang w:val="bg-BG" w:eastAsia="cs-CZ"/>
              </w:rPr>
              <w:t xml:space="preserve">é </w:t>
            </w:r>
            <w:r w:rsidR="00CC26A9" w:rsidRPr="008258A3">
              <w:rPr>
                <w:rFonts w:eastAsia="Times New Roman"/>
                <w:sz w:val="24"/>
                <w:szCs w:val="24"/>
                <w:lang w:val="en-GB" w:eastAsia="cs-CZ"/>
              </w:rPr>
              <w:t>na</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z</w:t>
            </w:r>
            <w:r w:rsidR="00CC26A9" w:rsidRPr="008258A3">
              <w:rPr>
                <w:rFonts w:eastAsia="Times New Roman"/>
                <w:sz w:val="24"/>
                <w:szCs w:val="24"/>
                <w:lang w:val="bg-BG" w:eastAsia="cs-CZ"/>
              </w:rPr>
              <w:t>á</w:t>
            </w:r>
            <w:r w:rsidR="00CC26A9" w:rsidRPr="008258A3">
              <w:rPr>
                <w:rFonts w:eastAsia="Times New Roman"/>
                <w:sz w:val="24"/>
                <w:szCs w:val="24"/>
                <w:lang w:val="en-GB" w:eastAsia="cs-CZ"/>
              </w:rPr>
              <w:t>klad</w:t>
            </w:r>
            <w:r w:rsidR="00CC26A9" w:rsidRPr="008258A3">
              <w:rPr>
                <w:rFonts w:eastAsia="Times New Roman"/>
                <w:sz w:val="24"/>
                <w:szCs w:val="24"/>
                <w:lang w:val="bg-BG" w:eastAsia="cs-CZ"/>
              </w:rPr>
              <w:t xml:space="preserve">ě </w:t>
            </w:r>
            <w:r w:rsidR="00CC26A9" w:rsidRPr="008258A3">
              <w:rPr>
                <w:rFonts w:eastAsia="Times New Roman"/>
                <w:sz w:val="24"/>
                <w:szCs w:val="24"/>
                <w:lang w:val="en-GB" w:eastAsia="cs-CZ"/>
              </w:rPr>
              <w:t>t</w:t>
            </w:r>
            <w:r w:rsidR="00CC26A9" w:rsidRPr="008258A3">
              <w:rPr>
                <w:rFonts w:eastAsia="Times New Roman"/>
                <w:sz w:val="24"/>
                <w:szCs w:val="24"/>
                <w:lang w:val="bg-BG" w:eastAsia="cs-CZ"/>
              </w:rPr>
              <w:t>é</w:t>
            </w:r>
            <w:r w:rsidR="00CC26A9" w:rsidRPr="008258A3">
              <w:rPr>
                <w:rFonts w:eastAsia="Times New Roman"/>
                <w:sz w:val="24"/>
                <w:szCs w:val="24"/>
                <w:lang w:val="en-GB" w:eastAsia="cs-CZ"/>
              </w:rPr>
              <w:t>to</w:t>
            </w:r>
            <w:r w:rsidR="00CC26A9" w:rsidRPr="008258A3">
              <w:rPr>
                <w:rFonts w:eastAsia="Times New Roman"/>
                <w:sz w:val="24"/>
                <w:szCs w:val="24"/>
                <w:lang w:val="bg-BG" w:eastAsia="cs-CZ"/>
              </w:rPr>
              <w:t xml:space="preserve"> </w:t>
            </w:r>
            <w:r w:rsidR="00CC26A9" w:rsidRPr="008258A3">
              <w:rPr>
                <w:rFonts w:eastAsia="Times New Roman"/>
                <w:sz w:val="24"/>
                <w:szCs w:val="24"/>
                <w:lang w:val="en-GB" w:eastAsia="cs-CZ"/>
              </w:rPr>
              <w:t>Smlouvy</w:t>
            </w:r>
            <w:r w:rsidR="00CC26A9" w:rsidRPr="008258A3">
              <w:rPr>
                <w:rFonts w:eastAsia="Times New Roman"/>
                <w:sz w:val="24"/>
                <w:szCs w:val="24"/>
                <w:lang w:val="bg-BG" w:eastAsia="cs-CZ"/>
              </w:rPr>
              <w:t>;</w:t>
            </w:r>
          </w:p>
          <w:p w14:paraId="3F96E5E1" w14:textId="18FAD6C0" w:rsidR="000D7FE0" w:rsidRPr="00580FFF" w:rsidRDefault="000D7FE0" w:rsidP="00580FFF">
            <w:pPr>
              <w:spacing w:after="120"/>
              <w:jc w:val="both"/>
              <w:rPr>
                <w:rFonts w:eastAsia="Times New Roman"/>
                <w:sz w:val="24"/>
                <w:szCs w:val="24"/>
                <w:lang w:val="bg-BG" w:eastAsia="cs-CZ"/>
              </w:rPr>
            </w:pPr>
          </w:p>
        </w:tc>
      </w:tr>
      <w:tr w:rsidR="00786BA9" w:rsidRPr="00B27589" w14:paraId="31EF3D81" w14:textId="77777777" w:rsidTr="004F2C6A">
        <w:tc>
          <w:tcPr>
            <w:tcW w:w="4678" w:type="dxa"/>
          </w:tcPr>
          <w:p w14:paraId="11BD14DC" w14:textId="77777777" w:rsidR="00786BA9" w:rsidRPr="00B27589" w:rsidRDefault="00786BA9" w:rsidP="00580FFF">
            <w:pPr>
              <w:tabs>
                <w:tab w:val="left" w:pos="1508"/>
              </w:tabs>
              <w:spacing w:after="120"/>
              <w:jc w:val="both"/>
              <w:rPr>
                <w:rFonts w:eastAsia="Calibri"/>
                <w:sz w:val="24"/>
                <w:szCs w:val="24"/>
                <w:lang w:val="bg-BG"/>
              </w:rPr>
            </w:pPr>
            <w:r w:rsidRPr="00B27589">
              <w:rPr>
                <w:rFonts w:eastAsia="Calibri"/>
                <w:b/>
                <w:sz w:val="24"/>
                <w:szCs w:val="24"/>
                <w:lang w:val="en-GB"/>
              </w:rPr>
              <w:t>WHEREAS</w:t>
            </w:r>
            <w:r w:rsidRPr="00B27589">
              <w:rPr>
                <w:rFonts w:eastAsia="Calibri"/>
                <w:sz w:val="24"/>
                <w:szCs w:val="24"/>
                <w:lang w:val="en-GB"/>
              </w:rPr>
              <w:t>, the Institution and Investigator (hereinafter jointly the “Site”) are willing to conduct the Study and Quintiles requests the Site to undertake such Study.</w:t>
            </w:r>
          </w:p>
        </w:tc>
        <w:tc>
          <w:tcPr>
            <w:tcW w:w="5069" w:type="dxa"/>
          </w:tcPr>
          <w:p w14:paraId="256BFDED" w14:textId="77777777" w:rsidR="00786BA9" w:rsidRDefault="00A32FF2" w:rsidP="00580FFF">
            <w:pPr>
              <w:spacing w:after="120"/>
              <w:jc w:val="both"/>
              <w:rPr>
                <w:rFonts w:eastAsia="Times New Roman"/>
                <w:sz w:val="24"/>
                <w:szCs w:val="24"/>
                <w:lang w:val="bg-BG" w:eastAsia="cs-CZ"/>
              </w:rPr>
            </w:pPr>
            <w:r w:rsidRPr="00B27589">
              <w:rPr>
                <w:rFonts w:eastAsia="Times New Roman"/>
                <w:b/>
                <w:sz w:val="24"/>
                <w:szCs w:val="24"/>
                <w:lang w:val="en-GB" w:eastAsia="cs-CZ"/>
              </w:rPr>
              <w:t>VZHLEDEM</w:t>
            </w:r>
            <w:r w:rsidRPr="009C07EB">
              <w:rPr>
                <w:rFonts w:eastAsia="Times New Roman"/>
                <w:b/>
                <w:sz w:val="24"/>
                <w:szCs w:val="24"/>
                <w:lang w:val="bg-BG" w:eastAsia="cs-CZ"/>
              </w:rPr>
              <w:t xml:space="preserve"> </w:t>
            </w:r>
            <w:r w:rsidRPr="00B27589">
              <w:rPr>
                <w:rFonts w:eastAsia="Times New Roman"/>
                <w:b/>
                <w:sz w:val="24"/>
                <w:szCs w:val="24"/>
                <w:lang w:val="en-GB" w:eastAsia="cs-CZ"/>
              </w:rPr>
              <w:t>K</w:t>
            </w:r>
            <w:r w:rsidRPr="009C07EB">
              <w:rPr>
                <w:rFonts w:eastAsia="Times New Roman"/>
                <w:b/>
                <w:sz w:val="24"/>
                <w:szCs w:val="24"/>
                <w:lang w:val="bg-BG" w:eastAsia="cs-CZ"/>
              </w:rPr>
              <w:t xml:space="preserve"> </w:t>
            </w:r>
            <w:r w:rsidRPr="00B27589">
              <w:rPr>
                <w:rFonts w:eastAsia="Times New Roman"/>
                <w:b/>
                <w:sz w:val="24"/>
                <w:szCs w:val="24"/>
                <w:lang w:val="en-GB" w:eastAsia="cs-CZ"/>
              </w:rPr>
              <w:t>TOMU</w:t>
            </w:r>
            <w:r w:rsidRPr="009C07EB">
              <w:rPr>
                <w:rFonts w:eastAsia="Times New Roman"/>
                <w:sz w:val="24"/>
                <w:szCs w:val="24"/>
                <w:lang w:val="bg-BG" w:eastAsia="cs-CZ"/>
              </w:rPr>
              <w:t>, ž</w:t>
            </w:r>
            <w:r w:rsidRPr="00B27589">
              <w:rPr>
                <w:rFonts w:eastAsia="Times New Roman"/>
                <w:sz w:val="24"/>
                <w:szCs w:val="24"/>
                <w:lang w:val="en-GB" w:eastAsia="cs-CZ"/>
              </w:rPr>
              <w:t>e</w:t>
            </w:r>
            <w:r w:rsidRPr="009C07EB">
              <w:rPr>
                <w:rFonts w:eastAsia="Times New Roman"/>
                <w:sz w:val="24"/>
                <w:szCs w:val="24"/>
                <w:lang w:val="bg-BG" w:eastAsia="cs-CZ"/>
              </w:rPr>
              <w:t xml:space="preserve"> </w:t>
            </w:r>
            <w:r w:rsidRPr="00B27589">
              <w:rPr>
                <w:rFonts w:eastAsia="Times New Roman"/>
                <w:sz w:val="24"/>
                <w:szCs w:val="24"/>
                <w:lang w:val="en-GB" w:eastAsia="cs-CZ"/>
              </w:rPr>
              <w:t>Zdravotnick</w:t>
            </w:r>
            <w:r w:rsidRPr="009C07EB">
              <w:rPr>
                <w:rFonts w:eastAsia="Times New Roman"/>
                <w:sz w:val="24"/>
                <w:szCs w:val="24"/>
                <w:lang w:val="bg-BG" w:eastAsia="cs-CZ"/>
              </w:rPr>
              <w:t xml:space="preserve">é </w:t>
            </w:r>
            <w:r w:rsidRPr="00B27589">
              <w:rPr>
                <w:rFonts w:eastAsia="Times New Roman"/>
                <w:sz w:val="24"/>
                <w:szCs w:val="24"/>
                <w:lang w:val="en-GB" w:eastAsia="cs-CZ"/>
              </w:rPr>
              <w:t>za</w:t>
            </w:r>
            <w:r w:rsidRPr="009C07EB">
              <w:rPr>
                <w:rFonts w:eastAsia="Times New Roman"/>
                <w:sz w:val="24"/>
                <w:szCs w:val="24"/>
                <w:lang w:val="bg-BG" w:eastAsia="cs-CZ"/>
              </w:rPr>
              <w:t>ří</w:t>
            </w:r>
            <w:r w:rsidRPr="00B27589">
              <w:rPr>
                <w:rFonts w:eastAsia="Times New Roman"/>
                <w:sz w:val="24"/>
                <w:szCs w:val="24"/>
                <w:lang w:val="en-GB" w:eastAsia="cs-CZ"/>
              </w:rPr>
              <w:t>zen</w:t>
            </w:r>
            <w:r w:rsidRPr="009C07EB">
              <w:rPr>
                <w:rFonts w:eastAsia="Times New Roman"/>
                <w:sz w:val="24"/>
                <w:szCs w:val="24"/>
                <w:lang w:val="bg-BG" w:eastAsia="cs-CZ"/>
              </w:rPr>
              <w:t xml:space="preserve">í </w:t>
            </w:r>
            <w:r w:rsidRPr="00B27589">
              <w:rPr>
                <w:rFonts w:eastAsia="Times New Roman"/>
                <w:sz w:val="24"/>
                <w:szCs w:val="24"/>
                <w:lang w:val="en-GB" w:eastAsia="cs-CZ"/>
              </w:rPr>
              <w:t>a</w:t>
            </w:r>
            <w:r w:rsidRPr="009C07EB">
              <w:rPr>
                <w:rFonts w:eastAsia="Times New Roman"/>
                <w:sz w:val="24"/>
                <w:szCs w:val="24"/>
                <w:lang w:val="bg-BG" w:eastAsia="cs-CZ"/>
              </w:rPr>
              <w:t xml:space="preserve"> </w:t>
            </w:r>
            <w:r w:rsidRPr="00B27589">
              <w:rPr>
                <w:rFonts w:eastAsia="Times New Roman"/>
                <w:sz w:val="24"/>
                <w:szCs w:val="24"/>
                <w:lang w:val="en-GB" w:eastAsia="cs-CZ"/>
              </w:rPr>
              <w:t>Zkou</w:t>
            </w:r>
            <w:r w:rsidRPr="009C07EB">
              <w:rPr>
                <w:rFonts w:eastAsia="Times New Roman"/>
                <w:sz w:val="24"/>
                <w:szCs w:val="24"/>
                <w:lang w:val="bg-BG" w:eastAsia="cs-CZ"/>
              </w:rPr>
              <w:t>š</w:t>
            </w:r>
            <w:r w:rsidRPr="00B27589">
              <w:rPr>
                <w:rFonts w:eastAsia="Times New Roman"/>
                <w:sz w:val="24"/>
                <w:szCs w:val="24"/>
                <w:lang w:val="en-GB" w:eastAsia="cs-CZ"/>
              </w:rPr>
              <w:t>ej</w:t>
            </w:r>
            <w:r w:rsidRPr="009C07EB">
              <w:rPr>
                <w:rFonts w:eastAsia="Times New Roman"/>
                <w:sz w:val="24"/>
                <w:szCs w:val="24"/>
                <w:lang w:val="bg-BG" w:eastAsia="cs-CZ"/>
              </w:rPr>
              <w:t>í</w:t>
            </w:r>
            <w:r w:rsidRPr="00B27589">
              <w:rPr>
                <w:rFonts w:eastAsia="Times New Roman"/>
                <w:sz w:val="24"/>
                <w:szCs w:val="24"/>
                <w:lang w:val="en-GB" w:eastAsia="cs-CZ"/>
              </w:rPr>
              <w:t>c</w:t>
            </w:r>
            <w:r w:rsidRPr="009C07EB">
              <w:rPr>
                <w:rFonts w:eastAsia="Times New Roman"/>
                <w:sz w:val="24"/>
                <w:szCs w:val="24"/>
                <w:lang w:val="bg-BG" w:eastAsia="cs-CZ"/>
              </w:rPr>
              <w:t>í (</w:t>
            </w:r>
            <w:r w:rsidRPr="00B27589">
              <w:rPr>
                <w:rFonts w:eastAsia="Times New Roman"/>
                <w:sz w:val="24"/>
                <w:szCs w:val="24"/>
                <w:lang w:val="en-GB" w:eastAsia="cs-CZ"/>
              </w:rPr>
              <w:t>d</w:t>
            </w:r>
            <w:r w:rsidRPr="009C07EB">
              <w:rPr>
                <w:rFonts w:eastAsia="Times New Roman"/>
                <w:sz w:val="24"/>
                <w:szCs w:val="24"/>
                <w:lang w:val="bg-BG" w:eastAsia="cs-CZ"/>
              </w:rPr>
              <w:t>á</w:t>
            </w:r>
            <w:r w:rsidRPr="00B27589">
              <w:rPr>
                <w:rFonts w:eastAsia="Times New Roman"/>
                <w:sz w:val="24"/>
                <w:szCs w:val="24"/>
                <w:lang w:val="en-GB" w:eastAsia="cs-CZ"/>
              </w:rPr>
              <w:t>le</w:t>
            </w:r>
            <w:r w:rsidRPr="009C07EB">
              <w:rPr>
                <w:rFonts w:eastAsia="Times New Roman"/>
                <w:sz w:val="24"/>
                <w:szCs w:val="24"/>
                <w:lang w:val="bg-BG" w:eastAsia="cs-CZ"/>
              </w:rPr>
              <w:t xml:space="preserve"> </w:t>
            </w:r>
            <w:r w:rsidRPr="00B27589">
              <w:rPr>
                <w:rFonts w:eastAsia="Times New Roman"/>
                <w:sz w:val="24"/>
                <w:szCs w:val="24"/>
                <w:lang w:val="en-GB" w:eastAsia="cs-CZ"/>
              </w:rPr>
              <w:t>spole</w:t>
            </w:r>
            <w:r w:rsidRPr="009C07EB">
              <w:rPr>
                <w:rFonts w:eastAsia="Times New Roman"/>
                <w:sz w:val="24"/>
                <w:szCs w:val="24"/>
                <w:lang w:val="bg-BG" w:eastAsia="cs-CZ"/>
              </w:rPr>
              <w:t>č</w:t>
            </w:r>
            <w:r w:rsidRPr="00B27589">
              <w:rPr>
                <w:rFonts w:eastAsia="Times New Roman"/>
                <w:sz w:val="24"/>
                <w:szCs w:val="24"/>
                <w:lang w:val="en-GB" w:eastAsia="cs-CZ"/>
              </w:rPr>
              <w:t>n</w:t>
            </w:r>
            <w:r w:rsidRPr="009C07EB">
              <w:rPr>
                <w:rFonts w:eastAsia="Times New Roman"/>
                <w:sz w:val="24"/>
                <w:szCs w:val="24"/>
                <w:lang w:val="bg-BG" w:eastAsia="cs-CZ"/>
              </w:rPr>
              <w:t xml:space="preserve">ě </w:t>
            </w:r>
            <w:r w:rsidRPr="00B27589">
              <w:rPr>
                <w:rFonts w:eastAsia="Times New Roman"/>
                <w:sz w:val="24"/>
                <w:szCs w:val="24"/>
                <w:lang w:val="en-GB" w:eastAsia="cs-CZ"/>
              </w:rPr>
              <w:t>jen</w:t>
            </w:r>
            <w:r w:rsidRPr="009C07EB">
              <w:rPr>
                <w:rFonts w:eastAsia="Times New Roman"/>
                <w:sz w:val="24"/>
                <w:szCs w:val="24"/>
                <w:lang w:val="bg-BG" w:eastAsia="cs-CZ"/>
              </w:rPr>
              <w:t xml:space="preserve"> “</w:t>
            </w:r>
            <w:r w:rsidRPr="00B27589">
              <w:rPr>
                <w:rFonts w:eastAsia="Times New Roman"/>
                <w:sz w:val="24"/>
                <w:szCs w:val="24"/>
                <w:lang w:val="en-GB" w:eastAsia="cs-CZ"/>
              </w:rPr>
              <w:t>M</w:t>
            </w:r>
            <w:r w:rsidRPr="009C07EB">
              <w:rPr>
                <w:rFonts w:eastAsia="Times New Roman"/>
                <w:sz w:val="24"/>
                <w:szCs w:val="24"/>
                <w:lang w:val="bg-BG" w:eastAsia="cs-CZ"/>
              </w:rPr>
              <w:t>í</w:t>
            </w:r>
            <w:r w:rsidRPr="00B27589">
              <w:rPr>
                <w:rFonts w:eastAsia="Times New Roman"/>
                <w:sz w:val="24"/>
                <w:szCs w:val="24"/>
                <w:lang w:val="en-GB" w:eastAsia="cs-CZ"/>
              </w:rPr>
              <w:t>sto</w:t>
            </w:r>
            <w:r w:rsidRPr="009C07EB">
              <w:rPr>
                <w:rFonts w:eastAsia="Times New Roman"/>
                <w:sz w:val="24"/>
                <w:szCs w:val="24"/>
                <w:lang w:val="bg-BG" w:eastAsia="cs-CZ"/>
              </w:rPr>
              <w:t xml:space="preserve"> </w:t>
            </w:r>
            <w:r w:rsidRPr="00B27589">
              <w:rPr>
                <w:rFonts w:eastAsia="Times New Roman"/>
                <w:sz w:val="24"/>
                <w:szCs w:val="24"/>
                <w:lang w:val="en-GB" w:eastAsia="cs-CZ"/>
              </w:rPr>
              <w:t>prov</w:t>
            </w:r>
            <w:r w:rsidRPr="009C07EB">
              <w:rPr>
                <w:rFonts w:eastAsia="Times New Roman"/>
                <w:sz w:val="24"/>
                <w:szCs w:val="24"/>
                <w:lang w:val="bg-BG" w:eastAsia="cs-CZ"/>
              </w:rPr>
              <w:t>á</w:t>
            </w:r>
            <w:r w:rsidRPr="00B27589">
              <w:rPr>
                <w:rFonts w:eastAsia="Times New Roman"/>
                <w:sz w:val="24"/>
                <w:szCs w:val="24"/>
                <w:lang w:val="en-GB" w:eastAsia="cs-CZ"/>
              </w:rPr>
              <w:t>d</w:t>
            </w:r>
            <w:r w:rsidRPr="009C07EB">
              <w:rPr>
                <w:rFonts w:eastAsia="Times New Roman"/>
                <w:sz w:val="24"/>
                <w:szCs w:val="24"/>
                <w:lang w:val="bg-BG" w:eastAsia="cs-CZ"/>
              </w:rPr>
              <w:t>ě</w:t>
            </w:r>
            <w:r w:rsidRPr="00B27589">
              <w:rPr>
                <w:rFonts w:eastAsia="Times New Roman"/>
                <w:sz w:val="24"/>
                <w:szCs w:val="24"/>
                <w:lang w:val="en-GB" w:eastAsia="cs-CZ"/>
              </w:rPr>
              <w:t>n</w:t>
            </w:r>
            <w:r w:rsidRPr="009C07EB">
              <w:rPr>
                <w:rFonts w:eastAsia="Times New Roman"/>
                <w:sz w:val="24"/>
                <w:szCs w:val="24"/>
                <w:lang w:val="bg-BG" w:eastAsia="cs-CZ"/>
              </w:rPr>
              <w:t xml:space="preserve">í </w:t>
            </w:r>
            <w:r w:rsidRPr="00B27589">
              <w:rPr>
                <w:rFonts w:eastAsia="Times New Roman"/>
                <w:sz w:val="24"/>
                <w:szCs w:val="24"/>
                <w:lang w:val="en-GB" w:eastAsia="cs-CZ"/>
              </w:rPr>
              <w:t>klinick</w:t>
            </w:r>
            <w:r w:rsidRPr="009C07EB">
              <w:rPr>
                <w:rFonts w:eastAsia="Times New Roman"/>
                <w:sz w:val="24"/>
                <w:szCs w:val="24"/>
                <w:lang w:val="bg-BG" w:eastAsia="cs-CZ"/>
              </w:rPr>
              <w:t>é</w:t>
            </w:r>
            <w:r w:rsidRPr="00B27589">
              <w:rPr>
                <w:rFonts w:eastAsia="Times New Roman"/>
                <w:sz w:val="24"/>
                <w:szCs w:val="24"/>
                <w:lang w:val="en-GB" w:eastAsia="cs-CZ"/>
              </w:rPr>
              <w:t>ho</w:t>
            </w:r>
            <w:r w:rsidRPr="009C07EB">
              <w:rPr>
                <w:rFonts w:eastAsia="Times New Roman"/>
                <w:sz w:val="24"/>
                <w:szCs w:val="24"/>
                <w:lang w:val="bg-BG" w:eastAsia="cs-CZ"/>
              </w:rPr>
              <w:t xml:space="preserve"> </w:t>
            </w:r>
            <w:r w:rsidRPr="00B27589">
              <w:rPr>
                <w:rFonts w:eastAsia="Times New Roman"/>
                <w:sz w:val="24"/>
                <w:szCs w:val="24"/>
                <w:lang w:val="en-GB" w:eastAsia="cs-CZ"/>
              </w:rPr>
              <w:t>hodnocen</w:t>
            </w:r>
            <w:r w:rsidRPr="009C07EB">
              <w:rPr>
                <w:rFonts w:eastAsia="Times New Roman"/>
                <w:sz w:val="24"/>
                <w:szCs w:val="24"/>
                <w:lang w:val="bg-BG" w:eastAsia="cs-CZ"/>
              </w:rPr>
              <w:t xml:space="preserve">í”) </w:t>
            </w:r>
            <w:r w:rsidRPr="00B27589">
              <w:rPr>
                <w:rFonts w:eastAsia="Times New Roman"/>
                <w:sz w:val="24"/>
                <w:szCs w:val="24"/>
                <w:lang w:val="en-GB" w:eastAsia="cs-CZ"/>
              </w:rPr>
              <w:t>hodlaj</w:t>
            </w:r>
            <w:r w:rsidRPr="009C07EB">
              <w:rPr>
                <w:rFonts w:eastAsia="Times New Roman"/>
                <w:sz w:val="24"/>
                <w:szCs w:val="24"/>
                <w:lang w:val="bg-BG" w:eastAsia="cs-CZ"/>
              </w:rPr>
              <w:t xml:space="preserve">í </w:t>
            </w:r>
            <w:r w:rsidRPr="00B27589">
              <w:rPr>
                <w:rFonts w:eastAsia="Times New Roman"/>
                <w:sz w:val="24"/>
                <w:szCs w:val="24"/>
                <w:lang w:val="en-GB" w:eastAsia="cs-CZ"/>
              </w:rPr>
              <w:t>prov</w:t>
            </w:r>
            <w:r w:rsidRPr="009C07EB">
              <w:rPr>
                <w:rFonts w:eastAsia="Times New Roman"/>
                <w:sz w:val="24"/>
                <w:szCs w:val="24"/>
                <w:lang w:val="bg-BG" w:eastAsia="cs-CZ"/>
              </w:rPr>
              <w:t>é</w:t>
            </w:r>
            <w:r w:rsidRPr="00B27589">
              <w:rPr>
                <w:rFonts w:eastAsia="Times New Roman"/>
                <w:sz w:val="24"/>
                <w:szCs w:val="24"/>
                <w:lang w:val="en-GB" w:eastAsia="cs-CZ"/>
              </w:rPr>
              <w:t>st</w:t>
            </w:r>
            <w:r w:rsidRPr="009C07EB">
              <w:rPr>
                <w:rFonts w:eastAsia="Times New Roman"/>
                <w:sz w:val="24"/>
                <w:szCs w:val="24"/>
                <w:lang w:val="bg-BG" w:eastAsia="cs-CZ"/>
              </w:rPr>
              <w:t xml:space="preserve"> </w:t>
            </w:r>
            <w:r w:rsidRPr="00B27589">
              <w:rPr>
                <w:rFonts w:eastAsia="Times New Roman"/>
                <w:sz w:val="24"/>
                <w:szCs w:val="24"/>
                <w:lang w:val="en-GB" w:eastAsia="cs-CZ"/>
              </w:rPr>
              <w:t>Studii</w:t>
            </w:r>
            <w:r w:rsidRPr="009C07EB">
              <w:rPr>
                <w:rFonts w:eastAsia="Times New Roman"/>
                <w:sz w:val="24"/>
                <w:szCs w:val="24"/>
                <w:lang w:val="bg-BG" w:eastAsia="cs-CZ"/>
              </w:rPr>
              <w:t xml:space="preserve"> </w:t>
            </w:r>
            <w:r w:rsidRPr="00B27589">
              <w:rPr>
                <w:rFonts w:eastAsia="Times New Roman"/>
                <w:sz w:val="24"/>
                <w:szCs w:val="24"/>
                <w:lang w:val="en-GB" w:eastAsia="cs-CZ"/>
              </w:rPr>
              <w:t>a</w:t>
            </w:r>
            <w:r w:rsidRPr="009C07EB">
              <w:rPr>
                <w:rFonts w:eastAsia="Times New Roman"/>
                <w:sz w:val="24"/>
                <w:szCs w:val="24"/>
                <w:lang w:val="bg-BG" w:eastAsia="cs-CZ"/>
              </w:rPr>
              <w:t xml:space="preserve"> </w:t>
            </w:r>
            <w:r w:rsidRPr="00B27589">
              <w:rPr>
                <w:rFonts w:eastAsia="Times New Roman"/>
                <w:sz w:val="24"/>
                <w:szCs w:val="24"/>
                <w:lang w:val="en-GB" w:eastAsia="cs-CZ"/>
              </w:rPr>
              <w:t>Quintiles</w:t>
            </w:r>
            <w:r w:rsidRPr="009C07EB">
              <w:rPr>
                <w:rFonts w:eastAsia="Times New Roman"/>
                <w:sz w:val="24"/>
                <w:szCs w:val="24"/>
                <w:lang w:val="bg-BG" w:eastAsia="cs-CZ"/>
              </w:rPr>
              <w:t xml:space="preserve"> </w:t>
            </w:r>
            <w:r w:rsidRPr="00B27589">
              <w:rPr>
                <w:rFonts w:eastAsia="Times New Roman"/>
                <w:sz w:val="24"/>
                <w:szCs w:val="24"/>
                <w:lang w:val="en-GB" w:eastAsia="cs-CZ"/>
              </w:rPr>
              <w:t>po</w:t>
            </w:r>
            <w:r w:rsidRPr="009C07EB">
              <w:rPr>
                <w:rFonts w:eastAsia="Times New Roman"/>
                <w:sz w:val="24"/>
                <w:szCs w:val="24"/>
                <w:lang w:val="bg-BG" w:eastAsia="cs-CZ"/>
              </w:rPr>
              <w:t xml:space="preserve"> </w:t>
            </w:r>
            <w:r w:rsidRPr="00B27589">
              <w:rPr>
                <w:rFonts w:eastAsia="Times New Roman"/>
                <w:sz w:val="24"/>
                <w:szCs w:val="24"/>
                <w:lang w:val="en-GB" w:eastAsia="cs-CZ"/>
              </w:rPr>
              <w:t>M</w:t>
            </w:r>
            <w:r w:rsidRPr="009C07EB">
              <w:rPr>
                <w:rFonts w:eastAsia="Times New Roman"/>
                <w:sz w:val="24"/>
                <w:szCs w:val="24"/>
                <w:lang w:val="bg-BG" w:eastAsia="cs-CZ"/>
              </w:rPr>
              <w:t>í</w:t>
            </w:r>
            <w:r w:rsidRPr="00B27589">
              <w:rPr>
                <w:rFonts w:eastAsia="Times New Roman"/>
                <w:sz w:val="24"/>
                <w:szCs w:val="24"/>
                <w:lang w:val="en-GB" w:eastAsia="cs-CZ"/>
              </w:rPr>
              <w:t>stu</w:t>
            </w:r>
            <w:r w:rsidRPr="009C07EB">
              <w:rPr>
                <w:rFonts w:eastAsia="Times New Roman"/>
                <w:sz w:val="24"/>
                <w:szCs w:val="24"/>
                <w:lang w:val="bg-BG" w:eastAsia="cs-CZ"/>
              </w:rPr>
              <w:t xml:space="preserve"> </w:t>
            </w:r>
            <w:r w:rsidRPr="00B27589">
              <w:rPr>
                <w:rFonts w:eastAsia="Times New Roman"/>
                <w:sz w:val="24"/>
                <w:szCs w:val="24"/>
                <w:lang w:val="en-GB" w:eastAsia="cs-CZ"/>
              </w:rPr>
              <w:t>prov</w:t>
            </w:r>
            <w:r w:rsidRPr="009C07EB">
              <w:rPr>
                <w:rFonts w:eastAsia="Times New Roman"/>
                <w:sz w:val="24"/>
                <w:szCs w:val="24"/>
                <w:lang w:val="bg-BG" w:eastAsia="cs-CZ"/>
              </w:rPr>
              <w:t>á</w:t>
            </w:r>
            <w:r w:rsidRPr="00B27589">
              <w:rPr>
                <w:rFonts w:eastAsia="Times New Roman"/>
                <w:sz w:val="24"/>
                <w:szCs w:val="24"/>
                <w:lang w:val="en-GB" w:eastAsia="cs-CZ"/>
              </w:rPr>
              <w:t>d</w:t>
            </w:r>
            <w:r w:rsidRPr="009C07EB">
              <w:rPr>
                <w:rFonts w:eastAsia="Times New Roman"/>
                <w:sz w:val="24"/>
                <w:szCs w:val="24"/>
                <w:lang w:val="bg-BG" w:eastAsia="cs-CZ"/>
              </w:rPr>
              <w:t>ě</w:t>
            </w:r>
            <w:r w:rsidRPr="00B27589">
              <w:rPr>
                <w:rFonts w:eastAsia="Times New Roman"/>
                <w:sz w:val="24"/>
                <w:szCs w:val="24"/>
                <w:lang w:val="en-GB" w:eastAsia="cs-CZ"/>
              </w:rPr>
              <w:t>n</w:t>
            </w:r>
            <w:r w:rsidRPr="009C07EB">
              <w:rPr>
                <w:rFonts w:eastAsia="Times New Roman"/>
                <w:sz w:val="24"/>
                <w:szCs w:val="24"/>
                <w:lang w:val="bg-BG" w:eastAsia="cs-CZ"/>
              </w:rPr>
              <w:t xml:space="preserve">í </w:t>
            </w:r>
            <w:r w:rsidRPr="00B27589">
              <w:rPr>
                <w:rFonts w:eastAsia="Times New Roman"/>
                <w:sz w:val="24"/>
                <w:szCs w:val="24"/>
                <w:lang w:val="en-GB" w:eastAsia="cs-CZ"/>
              </w:rPr>
              <w:t>klinick</w:t>
            </w:r>
            <w:r w:rsidRPr="009C07EB">
              <w:rPr>
                <w:rFonts w:eastAsia="Times New Roman"/>
                <w:sz w:val="24"/>
                <w:szCs w:val="24"/>
                <w:lang w:val="bg-BG" w:eastAsia="cs-CZ"/>
              </w:rPr>
              <w:t>é</w:t>
            </w:r>
            <w:r w:rsidRPr="00B27589">
              <w:rPr>
                <w:rFonts w:eastAsia="Times New Roman"/>
                <w:sz w:val="24"/>
                <w:szCs w:val="24"/>
                <w:lang w:val="en-GB" w:eastAsia="cs-CZ"/>
              </w:rPr>
              <w:t>ho</w:t>
            </w:r>
            <w:r w:rsidRPr="009C07EB">
              <w:rPr>
                <w:rFonts w:eastAsia="Times New Roman"/>
                <w:sz w:val="24"/>
                <w:szCs w:val="24"/>
                <w:lang w:val="bg-BG" w:eastAsia="cs-CZ"/>
              </w:rPr>
              <w:t xml:space="preserve"> </w:t>
            </w:r>
            <w:r w:rsidRPr="00B27589">
              <w:rPr>
                <w:rFonts w:eastAsia="Times New Roman"/>
                <w:sz w:val="24"/>
                <w:szCs w:val="24"/>
                <w:lang w:val="en-GB" w:eastAsia="cs-CZ"/>
              </w:rPr>
              <w:t>hodnocen</w:t>
            </w:r>
            <w:r w:rsidRPr="009C07EB">
              <w:rPr>
                <w:rFonts w:eastAsia="Times New Roman"/>
                <w:sz w:val="24"/>
                <w:szCs w:val="24"/>
                <w:lang w:val="bg-BG" w:eastAsia="cs-CZ"/>
              </w:rPr>
              <w:t xml:space="preserve">í </w:t>
            </w:r>
            <w:r w:rsidRPr="00B27589">
              <w:rPr>
                <w:rFonts w:eastAsia="Times New Roman"/>
                <w:sz w:val="24"/>
                <w:szCs w:val="24"/>
                <w:lang w:val="en-GB" w:eastAsia="cs-CZ"/>
              </w:rPr>
              <w:t>po</w:t>
            </w:r>
            <w:r w:rsidRPr="009C07EB">
              <w:rPr>
                <w:rFonts w:eastAsia="Times New Roman"/>
                <w:sz w:val="24"/>
                <w:szCs w:val="24"/>
                <w:lang w:val="bg-BG" w:eastAsia="cs-CZ"/>
              </w:rPr>
              <w:t>ž</w:t>
            </w:r>
            <w:r w:rsidRPr="00B27589">
              <w:rPr>
                <w:rFonts w:eastAsia="Times New Roman"/>
                <w:sz w:val="24"/>
                <w:szCs w:val="24"/>
                <w:lang w:val="en-GB" w:eastAsia="cs-CZ"/>
              </w:rPr>
              <w:t>aduje</w:t>
            </w:r>
            <w:r w:rsidRPr="009C07EB">
              <w:rPr>
                <w:rFonts w:eastAsia="Times New Roman"/>
                <w:sz w:val="24"/>
                <w:szCs w:val="24"/>
                <w:lang w:val="bg-BG" w:eastAsia="cs-CZ"/>
              </w:rPr>
              <w:t xml:space="preserve"> </w:t>
            </w:r>
            <w:r w:rsidRPr="00B27589">
              <w:rPr>
                <w:rFonts w:eastAsia="Times New Roman"/>
                <w:sz w:val="24"/>
                <w:szCs w:val="24"/>
                <w:lang w:val="en-GB" w:eastAsia="cs-CZ"/>
              </w:rPr>
              <w:t>proveden</w:t>
            </w:r>
            <w:r w:rsidRPr="009C07EB">
              <w:rPr>
                <w:rFonts w:eastAsia="Times New Roman"/>
                <w:sz w:val="24"/>
                <w:szCs w:val="24"/>
                <w:lang w:val="bg-BG" w:eastAsia="cs-CZ"/>
              </w:rPr>
              <w:t xml:space="preserve">í </w:t>
            </w:r>
            <w:r w:rsidRPr="00B27589">
              <w:rPr>
                <w:rFonts w:eastAsia="Times New Roman"/>
                <w:sz w:val="24"/>
                <w:szCs w:val="24"/>
                <w:lang w:val="en-GB" w:eastAsia="cs-CZ"/>
              </w:rPr>
              <w:t>takov</w:t>
            </w:r>
            <w:r w:rsidRPr="009C07EB">
              <w:rPr>
                <w:rFonts w:eastAsia="Times New Roman"/>
                <w:sz w:val="24"/>
                <w:szCs w:val="24"/>
                <w:lang w:val="bg-BG" w:eastAsia="cs-CZ"/>
              </w:rPr>
              <w:t xml:space="preserve">é </w:t>
            </w:r>
            <w:r w:rsidRPr="00B27589">
              <w:rPr>
                <w:rFonts w:eastAsia="Times New Roman"/>
                <w:sz w:val="24"/>
                <w:szCs w:val="24"/>
                <w:lang w:val="en-GB" w:eastAsia="cs-CZ"/>
              </w:rPr>
              <w:t>Studie</w:t>
            </w:r>
            <w:r w:rsidRPr="009C07EB">
              <w:rPr>
                <w:rFonts w:eastAsia="Times New Roman"/>
                <w:sz w:val="24"/>
                <w:szCs w:val="24"/>
                <w:lang w:val="bg-BG" w:eastAsia="cs-CZ"/>
              </w:rPr>
              <w:t>.</w:t>
            </w:r>
          </w:p>
          <w:p w14:paraId="1DD5E642" w14:textId="77777777" w:rsidR="000D7FE0" w:rsidRPr="009C07EB" w:rsidRDefault="000D7FE0" w:rsidP="00580FFF">
            <w:pPr>
              <w:spacing w:after="120"/>
              <w:jc w:val="both"/>
              <w:rPr>
                <w:rFonts w:eastAsia="Calibri"/>
                <w:b/>
                <w:bCs/>
                <w:sz w:val="24"/>
                <w:szCs w:val="24"/>
                <w:lang w:val="bg-BG"/>
              </w:rPr>
            </w:pPr>
          </w:p>
        </w:tc>
      </w:tr>
      <w:tr w:rsidR="00786BA9" w:rsidRPr="00B27589" w14:paraId="166827F5" w14:textId="77777777" w:rsidTr="004F2C6A">
        <w:tc>
          <w:tcPr>
            <w:tcW w:w="4678" w:type="dxa"/>
          </w:tcPr>
          <w:p w14:paraId="42175B4D" w14:textId="77777777" w:rsidR="00786BA9" w:rsidRPr="00B27589" w:rsidRDefault="00786BA9" w:rsidP="00580FFF">
            <w:pPr>
              <w:tabs>
                <w:tab w:val="left" w:pos="1508"/>
              </w:tabs>
              <w:spacing w:after="120"/>
              <w:jc w:val="both"/>
              <w:rPr>
                <w:rFonts w:eastAsia="Calibri"/>
                <w:sz w:val="24"/>
                <w:szCs w:val="24"/>
                <w:u w:val="single"/>
                <w:lang w:val="bg-BG"/>
              </w:rPr>
            </w:pPr>
            <w:r w:rsidRPr="00B27589">
              <w:rPr>
                <w:rFonts w:eastAsia="Calibri"/>
                <w:b/>
                <w:noProof/>
                <w:sz w:val="24"/>
                <w:szCs w:val="24"/>
                <w:lang w:val="bg-BG"/>
              </w:rPr>
              <w:lastRenderedPageBreak/>
              <w:t xml:space="preserve">NOW THEREFORE, </w:t>
            </w:r>
            <w:r w:rsidRPr="00B27589">
              <w:rPr>
                <w:rFonts w:eastAsia="Calibri"/>
                <w:noProof/>
                <w:sz w:val="24"/>
                <w:szCs w:val="24"/>
                <w:lang w:val="bg-BG"/>
              </w:rPr>
              <w:t>the following is agreed:</w:t>
            </w:r>
          </w:p>
        </w:tc>
        <w:tc>
          <w:tcPr>
            <w:tcW w:w="5069" w:type="dxa"/>
          </w:tcPr>
          <w:p w14:paraId="15165FDC" w14:textId="77777777" w:rsidR="00786BA9" w:rsidRPr="009C07EB" w:rsidRDefault="00A32FF2" w:rsidP="00580FFF">
            <w:pPr>
              <w:spacing w:after="120"/>
              <w:jc w:val="both"/>
              <w:rPr>
                <w:rFonts w:eastAsia="Calibri"/>
                <w:b/>
                <w:bCs/>
                <w:sz w:val="24"/>
                <w:szCs w:val="24"/>
                <w:lang w:val="bg-BG"/>
              </w:rPr>
            </w:pPr>
            <w:r w:rsidRPr="00B27589">
              <w:rPr>
                <w:rFonts w:eastAsia="Times New Roman"/>
                <w:b/>
                <w:sz w:val="24"/>
                <w:szCs w:val="24"/>
                <w:lang w:val="cs-CZ" w:eastAsia="cs-CZ"/>
              </w:rPr>
              <w:t>NYNÍ S OHLEDEM NA SHORA UVEDENÉ,</w:t>
            </w:r>
            <w:r w:rsidRPr="00B27589">
              <w:rPr>
                <w:rFonts w:eastAsia="Times New Roman"/>
                <w:sz w:val="24"/>
                <w:szCs w:val="24"/>
                <w:lang w:val="cs-CZ" w:eastAsia="cs-CZ"/>
              </w:rPr>
              <w:t xml:space="preserve"> bylo dohodnuto následující:</w:t>
            </w:r>
          </w:p>
        </w:tc>
      </w:tr>
      <w:tr w:rsidR="00FB56E7" w:rsidRPr="00B27589" w14:paraId="14E4E228" w14:textId="77777777" w:rsidTr="004F2C6A">
        <w:tc>
          <w:tcPr>
            <w:tcW w:w="4678" w:type="dxa"/>
          </w:tcPr>
          <w:p w14:paraId="34D19BD9" w14:textId="77777777" w:rsidR="00FB56E7" w:rsidRPr="00B27589" w:rsidRDefault="00786BA9" w:rsidP="00A1249F">
            <w:pPr>
              <w:numPr>
                <w:ilvl w:val="0"/>
                <w:numId w:val="2"/>
              </w:numPr>
              <w:tabs>
                <w:tab w:val="left" w:pos="540"/>
              </w:tabs>
              <w:spacing w:after="120"/>
              <w:ind w:left="170" w:firstLine="0"/>
              <w:rPr>
                <w:rFonts w:eastAsia="Calibri"/>
                <w:b/>
                <w:smallCaps/>
                <w:sz w:val="24"/>
                <w:szCs w:val="24"/>
                <w:u w:val="single"/>
                <w:lang w:val="en-US"/>
              </w:rPr>
            </w:pPr>
            <w:r w:rsidRPr="00B27589">
              <w:rPr>
                <w:rFonts w:eastAsia="Calibri"/>
                <w:b/>
                <w:smallCaps/>
                <w:sz w:val="24"/>
                <w:szCs w:val="24"/>
                <w:u w:val="single"/>
                <w:lang w:val="en-GB"/>
              </w:rPr>
              <w:t xml:space="preserve">Conduct </w:t>
            </w:r>
            <w:r w:rsidR="00284289" w:rsidRPr="00B27589">
              <w:rPr>
                <w:rFonts w:eastAsia="Calibri"/>
                <w:b/>
                <w:smallCaps/>
                <w:sz w:val="24"/>
                <w:szCs w:val="24"/>
                <w:u w:val="single"/>
                <w:lang w:val="en-GB"/>
              </w:rPr>
              <w:t>of the Study</w:t>
            </w:r>
          </w:p>
        </w:tc>
        <w:tc>
          <w:tcPr>
            <w:tcW w:w="5069" w:type="dxa"/>
          </w:tcPr>
          <w:p w14:paraId="6854B65C" w14:textId="77777777" w:rsidR="00FB56E7" w:rsidRPr="00B27589" w:rsidRDefault="00284289" w:rsidP="005F137C">
            <w:pPr>
              <w:spacing w:after="120"/>
              <w:ind w:left="170"/>
              <w:jc w:val="both"/>
              <w:rPr>
                <w:rFonts w:eastAsia="Calibri"/>
                <w:b/>
                <w:smallCaps/>
                <w:sz w:val="24"/>
                <w:szCs w:val="24"/>
                <w:u w:val="single"/>
                <w:lang w:val="bg-BG" w:eastAsia="bg-BG"/>
              </w:rPr>
            </w:pPr>
            <w:r w:rsidRPr="005F137C">
              <w:rPr>
                <w:rFonts w:eastAsia="Calibri"/>
                <w:b/>
                <w:smallCaps/>
                <w:sz w:val="24"/>
                <w:szCs w:val="24"/>
                <w:lang w:val="bg-BG" w:eastAsia="bg-BG"/>
              </w:rPr>
              <w:t>1.</w:t>
            </w:r>
            <w:r w:rsidRPr="005F137C">
              <w:rPr>
                <w:rFonts w:eastAsia="Calibri"/>
                <w:b/>
                <w:smallCaps/>
                <w:sz w:val="24"/>
                <w:szCs w:val="24"/>
                <w:lang w:val="bg-BG" w:eastAsia="bg-BG"/>
              </w:rPr>
              <w:tab/>
            </w:r>
            <w:r w:rsidRPr="00B27589">
              <w:rPr>
                <w:b/>
                <w:smallCaps/>
                <w:sz w:val="24"/>
                <w:szCs w:val="24"/>
                <w:u w:val="single"/>
                <w:lang w:val="en-GB"/>
              </w:rPr>
              <w:t>Provedení studie</w:t>
            </w:r>
          </w:p>
        </w:tc>
      </w:tr>
      <w:tr w:rsidR="00FB56E7" w:rsidRPr="00B27589" w14:paraId="0BB7E2ED" w14:textId="77777777" w:rsidTr="004F2C6A">
        <w:trPr>
          <w:trHeight w:val="469"/>
        </w:trPr>
        <w:tc>
          <w:tcPr>
            <w:tcW w:w="4678" w:type="dxa"/>
          </w:tcPr>
          <w:p w14:paraId="2BC4E03D" w14:textId="77777777" w:rsidR="00FB56E7" w:rsidRPr="00B27589" w:rsidRDefault="00066C9D" w:rsidP="00A1249F">
            <w:pPr>
              <w:pStyle w:val="Odstavecseseznamem"/>
              <w:numPr>
                <w:ilvl w:val="0"/>
                <w:numId w:val="4"/>
              </w:numPr>
              <w:tabs>
                <w:tab w:val="left" w:pos="851"/>
              </w:tabs>
              <w:ind w:left="357" w:firstLine="0"/>
              <w:jc w:val="both"/>
              <w:rPr>
                <w:sz w:val="24"/>
                <w:szCs w:val="24"/>
                <w:lang w:val="en-US"/>
              </w:rPr>
            </w:pPr>
            <w:r w:rsidRPr="00B27589">
              <w:rPr>
                <w:rFonts w:eastAsia="Calibri"/>
                <w:sz w:val="24"/>
                <w:szCs w:val="24"/>
                <w:u w:val="single"/>
                <w:lang w:val="en-US"/>
              </w:rPr>
              <w:t>Compliance with Laws, Regulations, and Good Clinical Practices</w:t>
            </w:r>
          </w:p>
        </w:tc>
        <w:tc>
          <w:tcPr>
            <w:tcW w:w="5069" w:type="dxa"/>
          </w:tcPr>
          <w:p w14:paraId="3ADB577B" w14:textId="77777777" w:rsidR="00FB56E7" w:rsidRPr="009C07EB" w:rsidRDefault="00A32FF2" w:rsidP="00A1249F">
            <w:pPr>
              <w:pStyle w:val="Odstavecseseznamem1"/>
              <w:numPr>
                <w:ilvl w:val="1"/>
                <w:numId w:val="19"/>
              </w:numPr>
              <w:tabs>
                <w:tab w:val="left" w:pos="779"/>
              </w:tabs>
              <w:spacing w:after="0" w:line="240" w:lineRule="auto"/>
              <w:ind w:left="357" w:firstLine="0"/>
              <w:jc w:val="both"/>
              <w:rPr>
                <w:rFonts w:ascii="Times New Roman" w:hAnsi="Times New Roman"/>
                <w:sz w:val="24"/>
                <w:szCs w:val="24"/>
              </w:rPr>
            </w:pPr>
            <w:r w:rsidRPr="00B27589">
              <w:rPr>
                <w:rFonts w:ascii="Times New Roman" w:hAnsi="Times New Roman"/>
                <w:sz w:val="24"/>
                <w:szCs w:val="24"/>
                <w:u w:val="single"/>
                <w:lang w:val="en-GB"/>
              </w:rPr>
              <w:t>Soulad s Právními předpisy, nařízeními a Správnou klinickou praxí</w:t>
            </w:r>
          </w:p>
        </w:tc>
      </w:tr>
      <w:tr w:rsidR="00D91961" w:rsidRPr="00B27589" w14:paraId="6F94DB98" w14:textId="77777777" w:rsidTr="004F2C6A">
        <w:trPr>
          <w:trHeight w:val="1266"/>
        </w:trPr>
        <w:tc>
          <w:tcPr>
            <w:tcW w:w="4678" w:type="dxa"/>
          </w:tcPr>
          <w:p w14:paraId="28895E63" w14:textId="1BF641F1" w:rsidR="00D91961" w:rsidRPr="00B27589" w:rsidRDefault="00DA4FE3" w:rsidP="0080256E">
            <w:pPr>
              <w:spacing w:after="120"/>
              <w:ind w:left="357"/>
              <w:jc w:val="both"/>
              <w:rPr>
                <w:rFonts w:eastAsia="Calibri"/>
                <w:sz w:val="24"/>
                <w:szCs w:val="24"/>
                <w:u w:val="single"/>
                <w:lang w:val="en-US"/>
              </w:rPr>
            </w:pPr>
            <w:r w:rsidRPr="00B27589">
              <w:rPr>
                <w:rFonts w:eastAsia="Times New Roman"/>
                <w:sz w:val="24"/>
                <w:szCs w:val="24"/>
                <w:lang w:val="cs-CZ" w:eastAsia="cs-CZ"/>
              </w:rPr>
              <w:t xml:space="preserve">Site agrees that </w:t>
            </w:r>
            <w:r w:rsidR="00CC26A9" w:rsidRPr="0065091B">
              <w:rPr>
                <w:sz w:val="24"/>
                <w:szCs w:val="24"/>
                <w:lang w:val="en-US"/>
              </w:rPr>
              <w:t>Investigator shall conduct the Study in accordance with the terms of this Agreement and applicable legal regulations and Institution agrees, that Investigator</w:t>
            </w:r>
            <w:r w:rsidR="00CC26A9" w:rsidRPr="00B27589">
              <w:rPr>
                <w:rFonts w:eastAsia="Times New Roman"/>
                <w:sz w:val="24"/>
                <w:szCs w:val="24"/>
                <w:lang w:val="cs-CZ" w:eastAsia="cs-CZ"/>
              </w:rPr>
              <w:t xml:space="preserve"> </w:t>
            </w:r>
            <w:r w:rsidRPr="00B27589">
              <w:rPr>
                <w:rFonts w:eastAsia="Times New Roman"/>
                <w:sz w:val="24"/>
                <w:szCs w:val="24"/>
                <w:lang w:val="cs-CZ" w:eastAsia="cs-CZ"/>
              </w:rPr>
              <w:t xml:space="preserve">and Study Staff shall perform the Study at Institution in strict </w:t>
            </w:r>
            <w:r w:rsidRPr="00564BE7">
              <w:rPr>
                <w:rFonts w:eastAsia="Times New Roman"/>
                <w:sz w:val="24"/>
                <w:szCs w:val="24"/>
                <w:lang w:val="cs-CZ" w:eastAsia="cs-CZ"/>
              </w:rPr>
              <w:t>accordance with this Agreement, the Protocol (</w:t>
            </w:r>
            <w:r w:rsidRPr="00564BE7">
              <w:rPr>
                <w:rFonts w:eastAsia="Times New Roman"/>
                <w:color w:val="000000"/>
                <w:sz w:val="24"/>
                <w:szCs w:val="24"/>
                <w:lang w:val="cs-CZ" w:eastAsia="cs-CZ"/>
              </w:rPr>
              <w:t>enclosed hereto as Attachment B)</w:t>
            </w:r>
            <w:r w:rsidRPr="00564BE7">
              <w:rPr>
                <w:rFonts w:eastAsia="Times New Roman"/>
                <w:sz w:val="24"/>
                <w:szCs w:val="24"/>
                <w:lang w:val="cs-CZ" w:eastAsia="cs-CZ"/>
              </w:rPr>
              <w:t xml:space="preserve">, any and all applicable laws regulations and guidelines, including in particular, but without limitation, GCPs, </w:t>
            </w:r>
            <w:hyperlink r:id="rId12" w:history="1">
              <w:r w:rsidRPr="00564BE7">
                <w:rPr>
                  <w:rFonts w:eastAsia="Times New Roman"/>
                  <w:color w:val="0000FF"/>
                  <w:sz w:val="24"/>
                  <w:szCs w:val="24"/>
                  <w:u w:val="single"/>
                  <w:lang w:val="cs-CZ" w:eastAsia="cs-CZ"/>
                </w:rPr>
                <w:t xml:space="preserve">Act No.  378/2007 Coll., </w:t>
              </w:r>
            </w:hyperlink>
            <w:r w:rsidRPr="00564BE7">
              <w:rPr>
                <w:rFonts w:eastAsia="Times New Roman"/>
                <w:sz w:val="24"/>
                <w:szCs w:val="24"/>
                <w:lang w:val="cs-CZ" w:eastAsia="cs-CZ"/>
              </w:rPr>
              <w:t>on Pharmaceuticals and on amendments to some related acts (“Act on Pharmaceuticals”)</w:t>
            </w:r>
            <w:r w:rsidRPr="00564BE7">
              <w:rPr>
                <w:rFonts w:eastAsia="Times New Roman"/>
                <w:color w:val="000000"/>
                <w:sz w:val="24"/>
                <w:szCs w:val="24"/>
                <w:lang w:val="cs-CZ" w:eastAsia="cs-CZ"/>
              </w:rPr>
              <w:t xml:space="preserve"> and </w:t>
            </w:r>
            <w:r w:rsidRPr="00564BE7">
              <w:rPr>
                <w:rFonts w:eastAsia="Times New Roman"/>
                <w:bCs/>
                <w:sz w:val="24"/>
                <w:szCs w:val="24"/>
                <w:lang w:val="cs-CZ" w:eastAsia="cs-CZ"/>
              </w:rPr>
              <w:t>Decree No.  226/2008 Coll.</w:t>
            </w:r>
            <w:r w:rsidRPr="00564BE7">
              <w:rPr>
                <w:rFonts w:eastAsia="Times New Roman"/>
                <w:sz w:val="24"/>
                <w:szCs w:val="24"/>
                <w:lang w:val="cs-CZ" w:eastAsia="cs-CZ"/>
              </w:rPr>
              <w:t>, on good clinical practice and detailed conditions of clinical trials on medicinal products, as amended,</w:t>
            </w:r>
            <w:r w:rsidRPr="00564BE7">
              <w:rPr>
                <w:rFonts w:eastAsia="Times New Roman"/>
                <w:color w:val="000000"/>
                <w:sz w:val="24"/>
                <w:szCs w:val="24"/>
                <w:lang w:val="cs-CZ" w:eastAsia="cs-CZ"/>
              </w:rPr>
              <w:t xml:space="preserve"> Act No. 372/2011 Coll., on Medical Services and terms and conditions of performance of such services („Act on Medical Services“) or any subsequent amendments or laws substantially replacing any of the foregoing.(together “Applicable Laws”)</w:t>
            </w:r>
            <w:r w:rsidRPr="00564BE7">
              <w:rPr>
                <w:rFonts w:eastAsia="Times New Roman"/>
                <w:sz w:val="24"/>
                <w:szCs w:val="24"/>
                <w:lang w:val="cs-CZ" w:eastAsia="cs-CZ"/>
              </w:rPr>
              <w:t xml:space="preserve">. </w:t>
            </w:r>
          </w:p>
        </w:tc>
        <w:tc>
          <w:tcPr>
            <w:tcW w:w="5069" w:type="dxa"/>
          </w:tcPr>
          <w:p w14:paraId="38F6CFF6" w14:textId="63BE4115" w:rsidR="00D91961" w:rsidRPr="00B452B0" w:rsidRDefault="00A32FF2" w:rsidP="00873A3E">
            <w:pPr>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Místo provádění klinického hodnocení souhlasí s tím, že </w:t>
            </w:r>
            <w:r w:rsidR="00CC26A9" w:rsidRPr="002356C3">
              <w:rPr>
                <w:sz w:val="24"/>
                <w:szCs w:val="24"/>
                <w:lang w:val="en-US"/>
              </w:rPr>
              <w:t>Zkoušející se zavazuje provést klinické hodnocení dle podmínek této smlouvy a příslušných právních předpisů a Zdravotnické zařízení souhlasí s tím, že Zkoušející</w:t>
            </w:r>
            <w:r w:rsidRPr="00B27589">
              <w:rPr>
                <w:rFonts w:eastAsia="Times New Roman"/>
                <w:sz w:val="24"/>
                <w:szCs w:val="24"/>
                <w:lang w:val="cs-CZ" w:eastAsia="cs-CZ"/>
              </w:rPr>
              <w:t xml:space="preserve"> a Studijní personál proved</w:t>
            </w:r>
            <w:r w:rsidR="00C85518">
              <w:rPr>
                <w:rFonts w:eastAsia="Times New Roman"/>
                <w:sz w:val="24"/>
                <w:szCs w:val="24"/>
                <w:lang w:val="cs-CZ" w:eastAsia="cs-CZ"/>
              </w:rPr>
              <w:t>ou</w:t>
            </w:r>
            <w:r w:rsidRPr="00B27589">
              <w:rPr>
                <w:rFonts w:eastAsia="Times New Roman"/>
                <w:sz w:val="24"/>
                <w:szCs w:val="24"/>
                <w:lang w:val="cs-CZ" w:eastAsia="cs-CZ"/>
              </w:rPr>
              <w:t xml:space="preserve"> ve Zdravotnickém </w:t>
            </w:r>
            <w:r w:rsidRPr="00580FFF">
              <w:rPr>
                <w:rFonts w:eastAsia="Times New Roman"/>
                <w:sz w:val="24"/>
                <w:szCs w:val="24"/>
                <w:lang w:val="cs-CZ" w:eastAsia="cs-CZ"/>
              </w:rPr>
              <w:t>zařízení Studii v přísném souladu s touto Smlouvou, Protokolem (</w:t>
            </w:r>
            <w:r w:rsidRPr="00580FFF">
              <w:rPr>
                <w:rFonts w:eastAsia="Times New Roman"/>
                <w:color w:val="000000"/>
                <w:sz w:val="24"/>
                <w:szCs w:val="24"/>
                <w:lang w:val="cs-CZ" w:eastAsia="cs-CZ"/>
              </w:rPr>
              <w:t>který je k této Smlouvě připojen jako Příloha B)</w:t>
            </w:r>
            <w:r w:rsidRPr="00580FFF">
              <w:rPr>
                <w:rFonts w:eastAsia="Times New Roman"/>
                <w:sz w:val="24"/>
                <w:szCs w:val="24"/>
                <w:lang w:val="cs-CZ" w:eastAsia="cs-CZ"/>
              </w:rPr>
              <w:t xml:space="preserve">, veškerými příslušnými právními předpisy a nařízeními, zejména včetně GCP, </w:t>
            </w:r>
            <w:hyperlink r:id="rId13" w:history="1">
              <w:r w:rsidRPr="00580FFF">
                <w:rPr>
                  <w:rFonts w:eastAsia="Times New Roman"/>
                  <w:color w:val="0000FF"/>
                  <w:sz w:val="24"/>
                  <w:szCs w:val="24"/>
                  <w:u w:val="single"/>
                  <w:lang w:val="cs-CZ" w:eastAsia="cs-CZ"/>
                </w:rPr>
                <w:t xml:space="preserve">zák. </w:t>
              </w:r>
              <w:proofErr w:type="gramStart"/>
              <w:r w:rsidRPr="00580FFF">
                <w:rPr>
                  <w:rFonts w:eastAsia="Times New Roman"/>
                  <w:color w:val="0000FF"/>
                  <w:sz w:val="24"/>
                  <w:szCs w:val="24"/>
                  <w:u w:val="single"/>
                  <w:lang w:val="cs-CZ" w:eastAsia="cs-CZ"/>
                </w:rPr>
                <w:t>č.</w:t>
              </w:r>
              <w:proofErr w:type="gramEnd"/>
              <w:r w:rsidRPr="00580FFF">
                <w:rPr>
                  <w:rFonts w:eastAsia="Times New Roman"/>
                  <w:color w:val="0000FF"/>
                  <w:sz w:val="24"/>
                  <w:szCs w:val="24"/>
                  <w:u w:val="single"/>
                  <w:lang w:val="cs-CZ" w:eastAsia="cs-CZ"/>
                </w:rPr>
                <w:t xml:space="preserve">  378/2007 Sb., </w:t>
              </w:r>
            </w:hyperlink>
            <w:r w:rsidRPr="00580FFF">
              <w:rPr>
                <w:rFonts w:eastAsia="Times New Roman"/>
                <w:sz w:val="24"/>
                <w:szCs w:val="24"/>
                <w:lang w:val="cs-CZ" w:eastAsia="cs-CZ"/>
              </w:rPr>
              <w:t>o léčivech a změnách některých souvisejících zákonů (“Zákon o léčivech”)</w:t>
            </w:r>
            <w:r w:rsidRPr="00580FFF">
              <w:rPr>
                <w:rFonts w:eastAsia="Times New Roman"/>
                <w:color w:val="000000"/>
                <w:sz w:val="24"/>
                <w:szCs w:val="24"/>
                <w:lang w:val="cs-CZ" w:eastAsia="cs-CZ"/>
              </w:rPr>
              <w:t xml:space="preserve"> a </w:t>
            </w:r>
            <w:r w:rsidRPr="00580FFF">
              <w:rPr>
                <w:rFonts w:eastAsia="Times New Roman"/>
                <w:bCs/>
                <w:sz w:val="24"/>
                <w:szCs w:val="24"/>
                <w:lang w:val="cs-CZ" w:eastAsia="cs-CZ"/>
              </w:rPr>
              <w:t>Vyhlášky č. 226/2008 Sb.</w:t>
            </w:r>
            <w:r w:rsidRPr="00580FFF">
              <w:rPr>
                <w:rFonts w:eastAsia="Times New Roman"/>
                <w:sz w:val="24"/>
                <w:szCs w:val="24"/>
                <w:lang w:val="cs-CZ" w:eastAsia="cs-CZ"/>
              </w:rPr>
              <w:t>, o správné klinické praxi a bližších podmínkách klinického hodnocení léčivých přípravků, v platném znění, zák. č.</w:t>
            </w:r>
            <w:r w:rsidRPr="00580FFF">
              <w:rPr>
                <w:rFonts w:eastAsia="Times New Roman"/>
                <w:color w:val="000000"/>
                <w:sz w:val="24"/>
                <w:szCs w:val="24"/>
                <w:lang w:val="cs-CZ" w:eastAsia="cs-CZ"/>
              </w:rPr>
              <w:t xml:space="preserve"> 372/2011 Sb., o </w:t>
            </w:r>
            <w:r w:rsidR="00873A3E">
              <w:rPr>
                <w:rFonts w:eastAsia="Times New Roman"/>
                <w:color w:val="000000"/>
                <w:sz w:val="24"/>
                <w:szCs w:val="24"/>
                <w:lang w:val="cs-CZ" w:eastAsia="cs-CZ"/>
              </w:rPr>
              <w:t>z</w:t>
            </w:r>
            <w:r w:rsidRPr="00580FFF">
              <w:rPr>
                <w:rFonts w:eastAsia="Times New Roman"/>
                <w:color w:val="000000"/>
                <w:sz w:val="24"/>
                <w:szCs w:val="24"/>
                <w:lang w:val="cs-CZ" w:eastAsia="cs-CZ"/>
              </w:rPr>
              <w:t>dravotních službách a podmínkách jejich poskytování („Zákon o zdravotních službách“) nebo jakýchkoli následných pozměňujících či podstatně nahrazujících právních předpisů ve vztahu ke shora uvedeným  právním normám, (společně “Příslušné právní předpisy”)</w:t>
            </w:r>
            <w:r w:rsidRPr="00580FFF">
              <w:rPr>
                <w:rFonts w:eastAsia="Times New Roman"/>
                <w:sz w:val="24"/>
                <w:szCs w:val="24"/>
                <w:lang w:val="cs-CZ" w:eastAsia="cs-CZ"/>
              </w:rPr>
              <w:t>.</w:t>
            </w:r>
          </w:p>
        </w:tc>
      </w:tr>
      <w:tr w:rsidR="00FB56E7" w:rsidRPr="005F137C" w14:paraId="5D9FFEF7" w14:textId="77777777" w:rsidTr="004F2C6A">
        <w:trPr>
          <w:trHeight w:val="201"/>
        </w:trPr>
        <w:tc>
          <w:tcPr>
            <w:tcW w:w="4678" w:type="dxa"/>
          </w:tcPr>
          <w:p w14:paraId="3CB93E25" w14:textId="77777777" w:rsidR="00FB56E7" w:rsidRPr="005F137C" w:rsidRDefault="00066C9D" w:rsidP="00A1249F">
            <w:pPr>
              <w:pStyle w:val="Odstavecseseznamem"/>
              <w:numPr>
                <w:ilvl w:val="0"/>
                <w:numId w:val="4"/>
              </w:numPr>
              <w:tabs>
                <w:tab w:val="left" w:pos="851"/>
              </w:tabs>
              <w:spacing w:after="120"/>
              <w:ind w:left="357" w:firstLine="0"/>
              <w:jc w:val="both"/>
              <w:rPr>
                <w:sz w:val="24"/>
                <w:szCs w:val="24"/>
                <w:lang w:val="en-US"/>
              </w:rPr>
            </w:pPr>
            <w:r w:rsidRPr="005F137C">
              <w:rPr>
                <w:sz w:val="24"/>
                <w:szCs w:val="24"/>
                <w:u w:val="single"/>
                <w:lang w:val="en-US"/>
              </w:rPr>
              <w:t>Informed Consent Form</w:t>
            </w:r>
          </w:p>
        </w:tc>
        <w:tc>
          <w:tcPr>
            <w:tcW w:w="5069" w:type="dxa"/>
          </w:tcPr>
          <w:p w14:paraId="2991E8E2" w14:textId="77777777" w:rsidR="00FB56E7" w:rsidRPr="005F137C" w:rsidRDefault="00A32FF2" w:rsidP="00A1249F">
            <w:pPr>
              <w:pStyle w:val="Odstavecseseznamem1"/>
              <w:numPr>
                <w:ilvl w:val="1"/>
                <w:numId w:val="20"/>
              </w:numPr>
              <w:tabs>
                <w:tab w:val="left" w:pos="779"/>
              </w:tabs>
              <w:spacing w:after="0" w:line="240" w:lineRule="auto"/>
              <w:ind w:left="357" w:firstLine="0"/>
              <w:jc w:val="both"/>
              <w:rPr>
                <w:rFonts w:ascii="Times New Roman" w:hAnsi="Times New Roman"/>
                <w:sz w:val="24"/>
                <w:szCs w:val="24"/>
                <w:u w:val="single"/>
              </w:rPr>
            </w:pPr>
            <w:r w:rsidRPr="005F137C">
              <w:rPr>
                <w:rFonts w:ascii="Times New Roman" w:hAnsi="Times New Roman"/>
                <w:sz w:val="24"/>
                <w:szCs w:val="24"/>
                <w:u w:val="single"/>
              </w:rPr>
              <w:t>Formulář písemného informovaného souhlasu</w:t>
            </w:r>
          </w:p>
        </w:tc>
      </w:tr>
      <w:tr w:rsidR="003B15FF" w:rsidRPr="00B27589" w14:paraId="21D56C9E" w14:textId="77777777" w:rsidTr="000D7FE0">
        <w:trPr>
          <w:trHeight w:val="1843"/>
        </w:trPr>
        <w:tc>
          <w:tcPr>
            <w:tcW w:w="4678" w:type="dxa"/>
          </w:tcPr>
          <w:p w14:paraId="3AF941D8" w14:textId="77777777" w:rsidR="000D7FE0" w:rsidRDefault="00DA4FE3" w:rsidP="00580FFF">
            <w:pPr>
              <w:tabs>
                <w:tab w:val="left" w:pos="851"/>
              </w:tabs>
              <w:spacing w:after="120"/>
              <w:ind w:left="357"/>
              <w:jc w:val="both"/>
              <w:rPr>
                <w:sz w:val="24"/>
                <w:szCs w:val="24"/>
              </w:rPr>
            </w:pPr>
            <w:r w:rsidRPr="00B27589">
              <w:rPr>
                <w:sz w:val="24"/>
                <w:szCs w:val="24"/>
              </w:rPr>
              <w:t xml:space="preserve">Site agrees to use an informed consent form that has been </w:t>
            </w:r>
            <w:r w:rsidRPr="00564BE7">
              <w:rPr>
                <w:sz w:val="24"/>
                <w:szCs w:val="24"/>
              </w:rPr>
              <w:t xml:space="preserve">approved by Sponsor and is in accordance with applicable regulations and the requirements of the </w:t>
            </w:r>
            <w:r w:rsidRPr="00564BE7">
              <w:rPr>
                <w:color w:val="000000"/>
                <w:sz w:val="24"/>
                <w:szCs w:val="24"/>
              </w:rPr>
              <w:t>Ethics Committee for Multicentrics Trials (“ECMT”)</w:t>
            </w:r>
            <w:r w:rsidRPr="00564BE7">
              <w:rPr>
                <w:sz w:val="24"/>
                <w:szCs w:val="24"/>
              </w:rPr>
              <w:t xml:space="preserve"> and Local Ethics Committees (“LEC), jointly Ethics Committees (“EC”) that is responsible for reviewing the Study.</w:t>
            </w:r>
          </w:p>
          <w:p w14:paraId="5E0533E7" w14:textId="075FBFA8" w:rsidR="003B15FF" w:rsidRDefault="00DA4FE3" w:rsidP="00580FFF">
            <w:pPr>
              <w:tabs>
                <w:tab w:val="left" w:pos="851"/>
              </w:tabs>
              <w:spacing w:after="120"/>
              <w:ind w:left="357"/>
              <w:jc w:val="both"/>
              <w:rPr>
                <w:sz w:val="24"/>
                <w:szCs w:val="24"/>
              </w:rPr>
            </w:pPr>
            <w:r w:rsidRPr="00564BE7">
              <w:rPr>
                <w:sz w:val="24"/>
                <w:szCs w:val="24"/>
              </w:rPr>
              <w:t xml:space="preserve"> </w:t>
            </w:r>
          </w:p>
          <w:p w14:paraId="08A50D86" w14:textId="77777777" w:rsidR="001500F6" w:rsidRDefault="001500F6" w:rsidP="00580FFF">
            <w:pPr>
              <w:tabs>
                <w:tab w:val="left" w:pos="851"/>
              </w:tabs>
              <w:spacing w:after="120"/>
              <w:ind w:left="357"/>
              <w:jc w:val="both"/>
              <w:rPr>
                <w:sz w:val="24"/>
                <w:szCs w:val="24"/>
              </w:rPr>
            </w:pPr>
            <w:r>
              <w:rPr>
                <w:sz w:val="24"/>
                <w:szCs w:val="24"/>
              </w:rPr>
              <w:t xml:space="preserve">Sponsor shall submit to the Investigator Informed Consent Form Template for </w:t>
            </w:r>
            <w:r>
              <w:rPr>
                <w:sz w:val="24"/>
                <w:szCs w:val="24"/>
              </w:rPr>
              <w:lastRenderedPageBreak/>
              <w:t xml:space="preserve">Study use, which shall contain all </w:t>
            </w:r>
            <w:r w:rsidR="0023131F">
              <w:rPr>
                <w:sz w:val="24"/>
                <w:szCs w:val="24"/>
              </w:rPr>
              <w:t xml:space="preserve">the </w:t>
            </w:r>
            <w:r>
              <w:rPr>
                <w:sz w:val="24"/>
                <w:szCs w:val="24"/>
              </w:rPr>
              <w:t>above defined requirements.</w:t>
            </w:r>
          </w:p>
          <w:p w14:paraId="3F0470AC" w14:textId="77777777" w:rsidR="001500F6" w:rsidRDefault="001500F6" w:rsidP="00580FFF">
            <w:pPr>
              <w:tabs>
                <w:tab w:val="left" w:pos="851"/>
              </w:tabs>
              <w:spacing w:after="120"/>
              <w:ind w:left="357"/>
              <w:jc w:val="both"/>
              <w:rPr>
                <w:sz w:val="24"/>
                <w:szCs w:val="24"/>
              </w:rPr>
            </w:pPr>
          </w:p>
          <w:p w14:paraId="286349A8" w14:textId="77777777" w:rsidR="001500F6" w:rsidRPr="00B27589" w:rsidRDefault="001500F6" w:rsidP="0023131F">
            <w:pPr>
              <w:tabs>
                <w:tab w:val="left" w:pos="851"/>
              </w:tabs>
              <w:spacing w:after="120"/>
              <w:ind w:left="357"/>
              <w:jc w:val="both"/>
              <w:rPr>
                <w:sz w:val="24"/>
                <w:szCs w:val="24"/>
                <w:u w:val="single"/>
                <w:lang w:val="en-US"/>
              </w:rPr>
            </w:pPr>
            <w:r>
              <w:rPr>
                <w:sz w:val="24"/>
                <w:szCs w:val="24"/>
              </w:rPr>
              <w:t xml:space="preserve">Prior to participation of any Study subject in the Study, Institution through Investigator shall collect signed </w:t>
            </w:r>
            <w:r w:rsidR="004F6A7F">
              <w:rPr>
                <w:sz w:val="24"/>
                <w:szCs w:val="24"/>
              </w:rPr>
              <w:t xml:space="preserve"> </w:t>
            </w:r>
            <w:r w:rsidR="0023131F">
              <w:rPr>
                <w:sz w:val="24"/>
                <w:szCs w:val="24"/>
              </w:rPr>
              <w:t>Informed Consent Form from each Study subject, who is to be enrolled to the Study.</w:t>
            </w:r>
            <w:r>
              <w:rPr>
                <w:sz w:val="24"/>
                <w:szCs w:val="24"/>
              </w:rPr>
              <w:t xml:space="preserve"> </w:t>
            </w:r>
          </w:p>
        </w:tc>
        <w:tc>
          <w:tcPr>
            <w:tcW w:w="5069" w:type="dxa"/>
          </w:tcPr>
          <w:p w14:paraId="040D7D57" w14:textId="77777777" w:rsidR="00AD38F3" w:rsidRDefault="00A32FF2" w:rsidP="00AD38F3">
            <w:pPr>
              <w:spacing w:after="120"/>
              <w:ind w:left="357"/>
              <w:jc w:val="both"/>
              <w:rPr>
                <w:rFonts w:eastAsia="Times New Roman"/>
                <w:sz w:val="24"/>
                <w:szCs w:val="24"/>
                <w:lang w:val="cs-CZ" w:eastAsia="cs-CZ"/>
              </w:rPr>
            </w:pPr>
            <w:r w:rsidRPr="00B27589">
              <w:rPr>
                <w:rFonts w:eastAsia="Times New Roman"/>
                <w:sz w:val="24"/>
                <w:szCs w:val="24"/>
                <w:lang w:val="cs-CZ" w:eastAsia="cs-CZ"/>
              </w:rPr>
              <w:lastRenderedPageBreak/>
              <w:t xml:space="preserve">Místo provádění klinického hodnocení souhlasí s tím, že bude používat formulář informovaného souhlasu, ve znění schváleném Zadavatelem, a který je v </w:t>
            </w:r>
            <w:r w:rsidRPr="00580FFF">
              <w:rPr>
                <w:rFonts w:eastAsia="Times New Roman"/>
                <w:sz w:val="24"/>
                <w:szCs w:val="24"/>
                <w:lang w:val="cs-CZ" w:eastAsia="cs-CZ"/>
              </w:rPr>
              <w:t xml:space="preserve">souladu s příslušnými právními předpisy a požadavky </w:t>
            </w:r>
            <w:r w:rsidRPr="00580FFF">
              <w:rPr>
                <w:rFonts w:eastAsia="Times New Roman"/>
                <w:color w:val="000000"/>
                <w:sz w:val="24"/>
                <w:szCs w:val="24"/>
                <w:lang w:val="cs-CZ" w:eastAsia="cs-CZ"/>
              </w:rPr>
              <w:t>Etické komise pro multicentrická hodnocení (“MEK”)</w:t>
            </w:r>
            <w:r w:rsidRPr="00580FFF">
              <w:rPr>
                <w:rFonts w:eastAsia="Times New Roman"/>
                <w:sz w:val="24"/>
                <w:szCs w:val="24"/>
                <w:lang w:val="cs-CZ" w:eastAsia="cs-CZ"/>
              </w:rPr>
              <w:t xml:space="preserve"> a Místních etických komisí (“LEK), společně dále jen Etických komisí (“EK”), které jsou </w:t>
            </w:r>
            <w:proofErr w:type="gramStart"/>
            <w:r w:rsidRPr="00580FFF">
              <w:rPr>
                <w:rFonts w:eastAsia="Times New Roman"/>
                <w:sz w:val="24"/>
                <w:szCs w:val="24"/>
                <w:lang w:val="cs-CZ" w:eastAsia="cs-CZ"/>
              </w:rPr>
              <w:t>zodpovědné  za</w:t>
            </w:r>
            <w:proofErr w:type="gramEnd"/>
            <w:r w:rsidRPr="00580FFF">
              <w:rPr>
                <w:rFonts w:eastAsia="Times New Roman"/>
                <w:sz w:val="24"/>
                <w:szCs w:val="24"/>
                <w:lang w:val="cs-CZ" w:eastAsia="cs-CZ"/>
              </w:rPr>
              <w:t xml:space="preserve"> kontrolu Studie. </w:t>
            </w:r>
          </w:p>
          <w:p w14:paraId="29BFC32D" w14:textId="77777777" w:rsidR="00AD38F3" w:rsidRPr="00AD38F3" w:rsidRDefault="00AD38F3" w:rsidP="00AD38F3">
            <w:pPr>
              <w:spacing w:after="120"/>
              <w:ind w:left="357"/>
              <w:jc w:val="both"/>
              <w:rPr>
                <w:rFonts w:eastAsia="Times New Roman"/>
                <w:sz w:val="24"/>
                <w:szCs w:val="24"/>
                <w:lang w:val="cs-CZ" w:eastAsia="cs-CZ"/>
              </w:rPr>
            </w:pPr>
            <w:r w:rsidRPr="00AD38F3">
              <w:rPr>
                <w:rFonts w:eastAsia="Times New Roman"/>
                <w:sz w:val="24"/>
                <w:szCs w:val="24"/>
                <w:lang w:val="cs-CZ" w:eastAsia="cs-CZ"/>
              </w:rPr>
              <w:t xml:space="preserve">Zadavatel se zavazuje předat Zkoušejícímu pro účely Studie vzorový informovaný souhlas, který obsahuje veškeré shora uvedené </w:t>
            </w:r>
            <w:r w:rsidRPr="00AD38F3">
              <w:rPr>
                <w:rFonts w:eastAsia="Times New Roman"/>
                <w:sz w:val="24"/>
                <w:szCs w:val="24"/>
                <w:lang w:val="cs-CZ" w:eastAsia="cs-CZ"/>
              </w:rPr>
              <w:lastRenderedPageBreak/>
              <w:t>požadavky.</w:t>
            </w:r>
          </w:p>
          <w:p w14:paraId="3CAF679F" w14:textId="77777777" w:rsidR="00AD38F3" w:rsidRPr="00AD38F3" w:rsidRDefault="00AD38F3" w:rsidP="00AD38F3">
            <w:pPr>
              <w:spacing w:after="120"/>
              <w:ind w:left="357"/>
              <w:jc w:val="both"/>
              <w:rPr>
                <w:rFonts w:eastAsia="Times New Roman"/>
                <w:sz w:val="24"/>
                <w:szCs w:val="24"/>
                <w:lang w:val="cs-CZ" w:eastAsia="cs-CZ"/>
              </w:rPr>
            </w:pPr>
          </w:p>
          <w:p w14:paraId="2BEC430F" w14:textId="7F484EBE" w:rsidR="003B15FF" w:rsidRPr="009C07EB" w:rsidRDefault="00AD38F3" w:rsidP="000D7FE0">
            <w:pPr>
              <w:spacing w:after="120"/>
              <w:ind w:left="357"/>
              <w:jc w:val="both"/>
              <w:rPr>
                <w:rFonts w:eastAsia="Calibri"/>
                <w:sz w:val="24"/>
                <w:szCs w:val="24"/>
                <w:u w:val="single"/>
                <w:lang w:val="cs-CZ"/>
              </w:rPr>
            </w:pPr>
            <w:r w:rsidRPr="00AD38F3">
              <w:rPr>
                <w:rFonts w:eastAsia="Times New Roman"/>
                <w:sz w:val="24"/>
                <w:szCs w:val="24"/>
                <w:lang w:val="cs-CZ" w:eastAsia="cs-CZ"/>
              </w:rPr>
              <w:t>Dříve než se nějaký Subjekt studie bude účastnit Studie, Zdravotnické zařízení zajistí a Zkoušející obdrží podepsaný Formulář informovaného souhlasu od každého jednotlivého Subjektu studie, který je vybrán k účasti na Studii.</w:t>
            </w:r>
          </w:p>
        </w:tc>
      </w:tr>
      <w:tr w:rsidR="00FB56E7" w:rsidRPr="005F137C" w14:paraId="2274E31D" w14:textId="77777777" w:rsidTr="004F2C6A">
        <w:tc>
          <w:tcPr>
            <w:tcW w:w="4678" w:type="dxa"/>
          </w:tcPr>
          <w:p w14:paraId="13B4BEE5" w14:textId="77777777" w:rsidR="00FB56E7" w:rsidRPr="005F137C" w:rsidRDefault="0088469E" w:rsidP="00580FFF">
            <w:pPr>
              <w:pStyle w:val="Odstavecseseznamem"/>
              <w:tabs>
                <w:tab w:val="left" w:pos="851"/>
              </w:tabs>
              <w:ind w:left="357"/>
              <w:rPr>
                <w:sz w:val="24"/>
                <w:szCs w:val="24"/>
                <w:lang w:val="en-US"/>
              </w:rPr>
            </w:pPr>
            <w:r w:rsidRPr="005F137C">
              <w:rPr>
                <w:rFonts w:eastAsia="Calibri"/>
                <w:sz w:val="24"/>
                <w:szCs w:val="24"/>
                <w:lang w:val="bg-BG"/>
              </w:rPr>
              <w:lastRenderedPageBreak/>
              <w:t xml:space="preserve">1.3.  </w:t>
            </w:r>
            <w:r w:rsidR="00066C9D" w:rsidRPr="005F137C">
              <w:rPr>
                <w:rFonts w:eastAsia="Calibri"/>
                <w:sz w:val="24"/>
                <w:szCs w:val="24"/>
                <w:u w:val="single"/>
                <w:lang w:val="en-US"/>
              </w:rPr>
              <w:t>Medical Records and Study Data</w:t>
            </w:r>
          </w:p>
        </w:tc>
        <w:tc>
          <w:tcPr>
            <w:tcW w:w="5069" w:type="dxa"/>
          </w:tcPr>
          <w:p w14:paraId="180C1456" w14:textId="77777777" w:rsidR="00FB56E7" w:rsidRPr="005F137C" w:rsidRDefault="00A32FF2" w:rsidP="00580FFF">
            <w:pPr>
              <w:pStyle w:val="Odstavecseseznamem"/>
              <w:ind w:left="357"/>
              <w:jc w:val="both"/>
              <w:rPr>
                <w:sz w:val="24"/>
                <w:szCs w:val="24"/>
                <w:lang w:val="pl-PL"/>
              </w:rPr>
            </w:pPr>
            <w:r w:rsidRPr="005F137C">
              <w:rPr>
                <w:sz w:val="24"/>
                <w:szCs w:val="24"/>
                <w:lang w:val="pl-PL"/>
              </w:rPr>
              <w:t xml:space="preserve">1.3. </w:t>
            </w:r>
            <w:r w:rsidRPr="005F137C">
              <w:rPr>
                <w:sz w:val="24"/>
                <w:szCs w:val="24"/>
                <w:u w:val="single"/>
                <w:lang w:val="pl-PL"/>
              </w:rPr>
              <w:t>Zdravotní záznamy a Studijní data a údaje</w:t>
            </w:r>
          </w:p>
        </w:tc>
      </w:tr>
      <w:tr w:rsidR="00FB56E7" w:rsidRPr="00B27589" w14:paraId="5D7414ED" w14:textId="77777777" w:rsidTr="004F2C6A">
        <w:tc>
          <w:tcPr>
            <w:tcW w:w="4678" w:type="dxa"/>
          </w:tcPr>
          <w:p w14:paraId="79398807" w14:textId="788D71BD" w:rsidR="00FB56E7" w:rsidRPr="004459E9" w:rsidRDefault="00776EC3" w:rsidP="00A1249F">
            <w:pPr>
              <w:pStyle w:val="Odstavecseseznamem1"/>
              <w:numPr>
                <w:ilvl w:val="2"/>
                <w:numId w:val="3"/>
              </w:numPr>
              <w:tabs>
                <w:tab w:val="left" w:pos="709"/>
                <w:tab w:val="left" w:pos="1125"/>
              </w:tabs>
              <w:spacing w:after="120" w:line="240" w:lineRule="auto"/>
              <w:ind w:left="454" w:firstLine="426"/>
              <w:contextualSpacing w:val="0"/>
              <w:jc w:val="both"/>
              <w:rPr>
                <w:rFonts w:ascii="Times New Roman" w:hAnsi="Times New Roman"/>
                <w:sz w:val="24"/>
                <w:szCs w:val="24"/>
              </w:rPr>
            </w:pPr>
            <w:r w:rsidRPr="00B27589">
              <w:rPr>
                <w:rFonts w:ascii="Times New Roman" w:hAnsi="Times New Roman"/>
                <w:sz w:val="24"/>
                <w:szCs w:val="24"/>
                <w:u w:val="single"/>
              </w:rPr>
              <w:t>Collection, Storage and Destruction:</w:t>
            </w:r>
            <w:r w:rsidRPr="00B27589">
              <w:rPr>
                <w:rFonts w:ascii="Times New Roman" w:hAnsi="Times New Roman"/>
                <w:sz w:val="24"/>
                <w:szCs w:val="24"/>
              </w:rPr>
              <w:t xml:space="preserve"> </w:t>
            </w:r>
            <w:r w:rsidR="00DA4FE3" w:rsidRPr="00B27589">
              <w:rPr>
                <w:rFonts w:ascii="Times New Roman" w:hAnsi="Times New Roman"/>
                <w:sz w:val="24"/>
                <w:szCs w:val="24"/>
              </w:rPr>
              <w:t xml:space="preserve">Site shall ensure the </w:t>
            </w:r>
            <w:r w:rsidR="00CC26A9">
              <w:rPr>
                <w:rFonts w:ascii="Times New Roman" w:hAnsi="Times New Roman"/>
                <w:sz w:val="24"/>
                <w:szCs w:val="24"/>
              </w:rPr>
              <w:t>immediate</w:t>
            </w:r>
            <w:r w:rsidR="00DA4FE3" w:rsidRPr="00B27589">
              <w:rPr>
                <w:rFonts w:ascii="Times New Roman" w:hAnsi="Times New Roman"/>
                <w:sz w:val="24"/>
                <w:szCs w:val="24"/>
              </w:rPr>
              <w:t>, complete, and accurate collection, recording and classification of the M</w:t>
            </w:r>
            <w:r w:rsidR="00DA4FE3" w:rsidRPr="00B27589">
              <w:rPr>
                <w:rFonts w:ascii="Times New Roman" w:hAnsi="Times New Roman"/>
                <w:color w:val="000000"/>
                <w:sz w:val="24"/>
                <w:szCs w:val="24"/>
              </w:rPr>
              <w:t>edical Records and Study Data.</w:t>
            </w:r>
          </w:p>
          <w:p w14:paraId="2F4A61C6" w14:textId="77777777" w:rsidR="00FC7D19" w:rsidRDefault="00FC7D19" w:rsidP="004459E9">
            <w:pPr>
              <w:pStyle w:val="Odstavecseseznamem1"/>
              <w:tabs>
                <w:tab w:val="left" w:pos="709"/>
                <w:tab w:val="left" w:pos="1125"/>
              </w:tabs>
              <w:spacing w:after="0" w:line="240" w:lineRule="auto"/>
              <w:ind w:left="454"/>
              <w:contextualSpacing w:val="0"/>
              <w:jc w:val="both"/>
              <w:rPr>
                <w:rFonts w:ascii="Times New Roman" w:hAnsi="Times New Roman"/>
                <w:sz w:val="24"/>
                <w:szCs w:val="24"/>
              </w:rPr>
            </w:pPr>
          </w:p>
          <w:p w14:paraId="2F247319" w14:textId="7CBDBFB4" w:rsidR="004459E9" w:rsidRPr="009E3163" w:rsidRDefault="004459E9" w:rsidP="004459E9">
            <w:pPr>
              <w:pStyle w:val="Odstavecseseznamem1"/>
              <w:tabs>
                <w:tab w:val="left" w:pos="709"/>
                <w:tab w:val="left" w:pos="1125"/>
              </w:tabs>
              <w:spacing w:after="0" w:line="240" w:lineRule="auto"/>
              <w:ind w:left="454"/>
              <w:contextualSpacing w:val="0"/>
              <w:jc w:val="both"/>
              <w:rPr>
                <w:rFonts w:ascii="Times New Roman" w:hAnsi="Times New Roman"/>
                <w:sz w:val="24"/>
                <w:szCs w:val="24"/>
              </w:rPr>
            </w:pPr>
            <w:r w:rsidRPr="009E3163">
              <w:rPr>
                <w:rFonts w:ascii="Times New Roman" w:hAnsi="Times New Roman"/>
                <w:sz w:val="24"/>
                <w:szCs w:val="24"/>
              </w:rPr>
              <w:t xml:space="preserve">The Sponsor declares that it is entitled to allow free of charge access and use of system for entering and processing of the Study data (eCRF) under this Contract, </w:t>
            </w:r>
            <w:r>
              <w:rPr>
                <w:rFonts w:ascii="Times New Roman" w:hAnsi="Times New Roman"/>
                <w:sz w:val="24"/>
                <w:szCs w:val="24"/>
              </w:rPr>
              <w:t>which</w:t>
            </w:r>
            <w:r w:rsidRPr="009E3163">
              <w:rPr>
                <w:rFonts w:ascii="Times New Roman" w:hAnsi="Times New Roman"/>
                <w:sz w:val="24"/>
                <w:szCs w:val="24"/>
              </w:rPr>
              <w:t xml:space="preserve"> </w:t>
            </w:r>
            <w:r w:rsidRPr="0074774C">
              <w:rPr>
                <w:rFonts w:ascii="Times New Roman" w:hAnsi="Times New Roman"/>
                <w:sz w:val="24"/>
                <w:szCs w:val="24"/>
              </w:rPr>
              <w:t>shall not violate any of the rights of a third party.</w:t>
            </w:r>
            <w:r w:rsidRPr="009E3163">
              <w:rPr>
                <w:rFonts w:ascii="Times New Roman" w:hAnsi="Times New Roman"/>
                <w:sz w:val="24"/>
                <w:szCs w:val="24"/>
              </w:rPr>
              <w:t xml:space="preserve"> </w:t>
            </w:r>
          </w:p>
          <w:p w14:paraId="246057FB" w14:textId="77777777" w:rsidR="004459E9" w:rsidRPr="009E3163" w:rsidRDefault="004459E9" w:rsidP="004459E9">
            <w:pPr>
              <w:pStyle w:val="Odstavecseseznamem1"/>
              <w:tabs>
                <w:tab w:val="left" w:pos="709"/>
                <w:tab w:val="left" w:pos="1125"/>
              </w:tabs>
              <w:spacing w:after="0" w:line="240" w:lineRule="auto"/>
              <w:ind w:left="454"/>
              <w:contextualSpacing w:val="0"/>
              <w:jc w:val="both"/>
              <w:rPr>
                <w:rFonts w:ascii="Times New Roman" w:hAnsi="Times New Roman"/>
                <w:sz w:val="24"/>
                <w:szCs w:val="24"/>
              </w:rPr>
            </w:pPr>
          </w:p>
          <w:p w14:paraId="1F1C001E" w14:textId="77777777" w:rsidR="004459E9" w:rsidRDefault="004459E9" w:rsidP="004459E9">
            <w:pPr>
              <w:pStyle w:val="Odstavecseseznamem1"/>
              <w:tabs>
                <w:tab w:val="left" w:pos="709"/>
                <w:tab w:val="left" w:pos="1125"/>
              </w:tabs>
              <w:spacing w:after="0" w:line="240" w:lineRule="auto"/>
              <w:ind w:left="454"/>
              <w:contextualSpacing w:val="0"/>
              <w:jc w:val="both"/>
              <w:rPr>
                <w:rFonts w:ascii="Times New Roman" w:hAnsi="Times New Roman"/>
                <w:sz w:val="24"/>
                <w:szCs w:val="24"/>
              </w:rPr>
            </w:pPr>
            <w:r w:rsidRPr="009E3163">
              <w:rPr>
                <w:rFonts w:ascii="Times New Roman" w:hAnsi="Times New Roman"/>
                <w:sz w:val="24"/>
                <w:szCs w:val="24"/>
              </w:rPr>
              <w:t xml:space="preserve">The Sponsor declares that the system for entering and processing of the Study data comply with the requirements of completeness, accuracy, reliability and safe data backup and is suitable for the above mentioned purpose, and that the </w:t>
            </w:r>
            <w:r>
              <w:rPr>
                <w:rFonts w:ascii="Times New Roman" w:hAnsi="Times New Roman"/>
                <w:sz w:val="24"/>
                <w:szCs w:val="24"/>
              </w:rPr>
              <w:t>Institution</w:t>
            </w:r>
            <w:r w:rsidRPr="009E3163">
              <w:rPr>
                <w:rFonts w:ascii="Times New Roman" w:hAnsi="Times New Roman"/>
                <w:sz w:val="24"/>
                <w:szCs w:val="24"/>
              </w:rPr>
              <w:t xml:space="preserve"> shall not be held liable for loss, damage, destruction or abuse of  provided data.</w:t>
            </w:r>
          </w:p>
          <w:p w14:paraId="103D40C3" w14:textId="77777777" w:rsidR="0080256E" w:rsidRPr="009E3163" w:rsidRDefault="0080256E" w:rsidP="004459E9">
            <w:pPr>
              <w:pStyle w:val="Odstavecseseznamem1"/>
              <w:tabs>
                <w:tab w:val="left" w:pos="709"/>
                <w:tab w:val="left" w:pos="1125"/>
              </w:tabs>
              <w:spacing w:after="0" w:line="240" w:lineRule="auto"/>
              <w:ind w:left="454"/>
              <w:contextualSpacing w:val="0"/>
              <w:jc w:val="both"/>
              <w:rPr>
                <w:rFonts w:ascii="Times New Roman" w:hAnsi="Times New Roman"/>
                <w:sz w:val="24"/>
                <w:szCs w:val="24"/>
              </w:rPr>
            </w:pPr>
          </w:p>
          <w:p w14:paraId="18EA45B8" w14:textId="77777777" w:rsidR="004459E9" w:rsidRPr="00B27589" w:rsidRDefault="004459E9" w:rsidP="004459E9">
            <w:pPr>
              <w:pStyle w:val="Odstavecseseznamem1"/>
              <w:tabs>
                <w:tab w:val="left" w:pos="709"/>
                <w:tab w:val="left" w:pos="1125"/>
              </w:tabs>
              <w:spacing w:after="120" w:line="240" w:lineRule="auto"/>
              <w:ind w:left="454"/>
              <w:contextualSpacing w:val="0"/>
              <w:jc w:val="both"/>
              <w:rPr>
                <w:rFonts w:ascii="Times New Roman" w:hAnsi="Times New Roman"/>
                <w:sz w:val="24"/>
                <w:szCs w:val="24"/>
              </w:rPr>
            </w:pPr>
            <w:r w:rsidRPr="00EC7B2A">
              <w:rPr>
                <w:rFonts w:ascii="Times New Roman" w:hAnsi="Times New Roman"/>
                <w:sz w:val="24"/>
                <w:szCs w:val="24"/>
              </w:rPr>
              <w:t xml:space="preserve">The </w:t>
            </w:r>
            <w:r>
              <w:rPr>
                <w:rFonts w:ascii="Times New Roman" w:hAnsi="Times New Roman"/>
                <w:sz w:val="24"/>
                <w:szCs w:val="24"/>
              </w:rPr>
              <w:t>Institution</w:t>
            </w:r>
            <w:r w:rsidRPr="00EC7B2A">
              <w:rPr>
                <w:rFonts w:ascii="Times New Roman" w:hAnsi="Times New Roman"/>
                <w:sz w:val="24"/>
                <w:szCs w:val="24"/>
              </w:rPr>
              <w:t xml:space="preserve"> shall not be held liable for loss or damage of Study documents caused due to the force majeure</w:t>
            </w:r>
            <w:r w:rsidR="0012192A">
              <w:rPr>
                <w:rFonts w:ascii="Times New Roman" w:hAnsi="Times New Roman"/>
                <w:sz w:val="24"/>
                <w:szCs w:val="24"/>
              </w:rPr>
              <w:t xml:space="preserve"> as described in Section 17 of this Agreement.</w:t>
            </w:r>
          </w:p>
        </w:tc>
        <w:tc>
          <w:tcPr>
            <w:tcW w:w="5069" w:type="dxa"/>
          </w:tcPr>
          <w:p w14:paraId="6E816541" w14:textId="77777777" w:rsidR="00AF38DE" w:rsidRPr="00B27589" w:rsidRDefault="00AF38DE" w:rsidP="00A1249F">
            <w:pPr>
              <w:pStyle w:val="Odstavecseseznamem"/>
              <w:numPr>
                <w:ilvl w:val="0"/>
                <w:numId w:val="5"/>
              </w:numPr>
              <w:tabs>
                <w:tab w:val="left" w:pos="851"/>
              </w:tabs>
              <w:spacing w:after="120"/>
              <w:ind w:left="454" w:firstLine="0"/>
              <w:contextualSpacing w:val="0"/>
              <w:jc w:val="both"/>
              <w:rPr>
                <w:vanish/>
                <w:sz w:val="24"/>
                <w:szCs w:val="24"/>
                <w:u w:val="single"/>
                <w:lang w:val="pl-PL"/>
              </w:rPr>
            </w:pPr>
          </w:p>
          <w:p w14:paraId="75165E67" w14:textId="77777777" w:rsidR="00AF38DE" w:rsidRPr="00B27589" w:rsidRDefault="00AF38DE" w:rsidP="00A1249F">
            <w:pPr>
              <w:pStyle w:val="Odstavecseseznamem"/>
              <w:numPr>
                <w:ilvl w:val="0"/>
                <w:numId w:val="5"/>
              </w:numPr>
              <w:tabs>
                <w:tab w:val="left" w:pos="851"/>
              </w:tabs>
              <w:spacing w:after="120"/>
              <w:ind w:left="454" w:firstLine="0"/>
              <w:contextualSpacing w:val="0"/>
              <w:jc w:val="both"/>
              <w:rPr>
                <w:vanish/>
                <w:sz w:val="24"/>
                <w:szCs w:val="24"/>
                <w:u w:val="single"/>
                <w:lang w:val="pl-PL"/>
              </w:rPr>
            </w:pPr>
          </w:p>
          <w:p w14:paraId="763095EB" w14:textId="77777777" w:rsidR="00AF38DE" w:rsidRPr="00B27589" w:rsidRDefault="00AF38DE" w:rsidP="00A1249F">
            <w:pPr>
              <w:pStyle w:val="Odstavecseseznamem"/>
              <w:numPr>
                <w:ilvl w:val="0"/>
                <w:numId w:val="5"/>
              </w:numPr>
              <w:tabs>
                <w:tab w:val="left" w:pos="851"/>
              </w:tabs>
              <w:spacing w:after="120"/>
              <w:ind w:left="454" w:firstLine="0"/>
              <w:contextualSpacing w:val="0"/>
              <w:jc w:val="both"/>
              <w:rPr>
                <w:vanish/>
                <w:sz w:val="24"/>
                <w:szCs w:val="24"/>
                <w:u w:val="single"/>
                <w:lang w:val="pl-PL"/>
              </w:rPr>
            </w:pPr>
          </w:p>
          <w:p w14:paraId="40F445FE" w14:textId="77777777" w:rsidR="00AF38DE" w:rsidRPr="00B27589" w:rsidRDefault="00AF38DE" w:rsidP="00A1249F">
            <w:pPr>
              <w:pStyle w:val="Odstavecseseznamem"/>
              <w:numPr>
                <w:ilvl w:val="1"/>
                <w:numId w:val="3"/>
              </w:numPr>
              <w:tabs>
                <w:tab w:val="left" w:pos="851"/>
              </w:tabs>
              <w:spacing w:after="120"/>
              <w:ind w:left="454" w:firstLine="0"/>
              <w:contextualSpacing w:val="0"/>
              <w:jc w:val="both"/>
              <w:rPr>
                <w:rFonts w:eastAsia="Calibri"/>
                <w:vanish/>
                <w:sz w:val="24"/>
                <w:szCs w:val="24"/>
                <w:u w:val="single"/>
                <w:lang w:val="pl-PL"/>
              </w:rPr>
            </w:pPr>
          </w:p>
          <w:p w14:paraId="762DF138" w14:textId="77777777" w:rsidR="00AF38DE" w:rsidRPr="00B27589" w:rsidRDefault="00AF38DE" w:rsidP="00A1249F">
            <w:pPr>
              <w:pStyle w:val="Odstavecseseznamem"/>
              <w:numPr>
                <w:ilvl w:val="1"/>
                <w:numId w:val="3"/>
              </w:numPr>
              <w:tabs>
                <w:tab w:val="left" w:pos="851"/>
              </w:tabs>
              <w:spacing w:after="120"/>
              <w:ind w:left="454" w:firstLine="0"/>
              <w:contextualSpacing w:val="0"/>
              <w:jc w:val="both"/>
              <w:rPr>
                <w:rFonts w:eastAsia="Calibri"/>
                <w:vanish/>
                <w:sz w:val="24"/>
                <w:szCs w:val="24"/>
                <w:u w:val="single"/>
                <w:lang w:val="pl-PL"/>
              </w:rPr>
            </w:pPr>
          </w:p>
          <w:p w14:paraId="5B8BEA47" w14:textId="167050FB" w:rsidR="00FB56E7" w:rsidRDefault="00A32FF2" w:rsidP="005F137C">
            <w:pPr>
              <w:pStyle w:val="Odstavecseseznamem1"/>
              <w:tabs>
                <w:tab w:val="left" w:pos="1488"/>
              </w:tabs>
              <w:spacing w:after="120" w:line="240" w:lineRule="auto"/>
              <w:ind w:left="454"/>
              <w:contextualSpacing w:val="0"/>
              <w:jc w:val="both"/>
              <w:rPr>
                <w:rFonts w:ascii="Times New Roman" w:hAnsi="Times New Roman"/>
                <w:color w:val="000000"/>
                <w:sz w:val="24"/>
                <w:szCs w:val="24"/>
                <w:lang w:val="pl-PL"/>
              </w:rPr>
            </w:pPr>
            <w:r w:rsidRPr="009C07EB">
              <w:rPr>
                <w:rFonts w:ascii="Times New Roman" w:hAnsi="Times New Roman"/>
                <w:sz w:val="24"/>
                <w:szCs w:val="24"/>
                <w:u w:val="single"/>
                <w:lang w:val="pl-PL"/>
              </w:rPr>
              <w:t>1.3.1. Shromažďování, uskladnění a likvidace:</w:t>
            </w:r>
            <w:r w:rsidRPr="009C07EB">
              <w:rPr>
                <w:rFonts w:ascii="Times New Roman" w:hAnsi="Times New Roman"/>
                <w:sz w:val="24"/>
                <w:szCs w:val="24"/>
                <w:lang w:val="pl-PL"/>
              </w:rPr>
              <w:t xml:space="preserve"> Místo provádění klinického hodnocení zajistí </w:t>
            </w:r>
            <w:r w:rsidR="00CC26A9">
              <w:rPr>
                <w:rFonts w:ascii="Times New Roman" w:hAnsi="Times New Roman"/>
                <w:sz w:val="24"/>
                <w:szCs w:val="24"/>
                <w:lang w:val="pl-PL"/>
              </w:rPr>
              <w:t>neprodlené</w:t>
            </w:r>
            <w:r w:rsidRPr="009C07EB">
              <w:rPr>
                <w:rFonts w:ascii="Times New Roman" w:hAnsi="Times New Roman"/>
                <w:sz w:val="24"/>
                <w:szCs w:val="24"/>
                <w:lang w:val="pl-PL"/>
              </w:rPr>
              <w:t>, úplné a přesné shromažďování, zaznamenávání a klasifikační</w:t>
            </w:r>
            <w:r w:rsidR="005F137C">
              <w:rPr>
                <w:rFonts w:ascii="Times New Roman" w:hAnsi="Times New Roman"/>
                <w:sz w:val="24"/>
                <w:szCs w:val="24"/>
                <w:lang w:val="pl-PL"/>
              </w:rPr>
              <w:t xml:space="preserve"> roztřídění Zdravotních záznamů</w:t>
            </w:r>
            <w:r w:rsidRPr="009C07EB">
              <w:rPr>
                <w:rFonts w:ascii="Times New Roman" w:hAnsi="Times New Roman"/>
                <w:sz w:val="24"/>
                <w:szCs w:val="24"/>
                <w:lang w:val="pl-PL"/>
              </w:rPr>
              <w:t xml:space="preserve"> a Studijních dat a údajů</w:t>
            </w:r>
            <w:r w:rsidRPr="009C07EB">
              <w:rPr>
                <w:rFonts w:ascii="Times New Roman" w:hAnsi="Times New Roman"/>
                <w:color w:val="000000"/>
                <w:sz w:val="24"/>
                <w:szCs w:val="24"/>
                <w:lang w:val="pl-PL"/>
              </w:rPr>
              <w:t>.</w:t>
            </w:r>
          </w:p>
          <w:p w14:paraId="21A7863A" w14:textId="77777777" w:rsidR="004459E9" w:rsidRPr="00505DF9" w:rsidRDefault="004459E9" w:rsidP="004459E9">
            <w:pPr>
              <w:pStyle w:val="Odstavecseseznamem1"/>
              <w:tabs>
                <w:tab w:val="left" w:pos="1488"/>
              </w:tabs>
              <w:spacing w:after="120" w:line="240" w:lineRule="auto"/>
              <w:ind w:left="454"/>
              <w:jc w:val="both"/>
              <w:rPr>
                <w:rFonts w:ascii="Times New Roman" w:hAnsi="Times New Roman"/>
                <w:sz w:val="24"/>
                <w:szCs w:val="24"/>
                <w:lang w:val="cs-CZ"/>
              </w:rPr>
            </w:pPr>
            <w:r w:rsidRPr="00505DF9">
              <w:rPr>
                <w:rFonts w:ascii="Times New Roman" w:hAnsi="Times New Roman"/>
                <w:sz w:val="24"/>
                <w:szCs w:val="24"/>
                <w:lang w:val="cs-CZ"/>
              </w:rPr>
              <w:t xml:space="preserve">Zadavatel prohlašuje, že je oprávněn bezplatně umožnit přístup a používání systému pro zadávání a zpracování údajů z klinického hodnocení (CRF) dle této smlouvy a nebude tím porušeno jakékoliv právo třetí strany. </w:t>
            </w:r>
          </w:p>
          <w:p w14:paraId="32D53025" w14:textId="77777777" w:rsidR="004459E9" w:rsidRDefault="004459E9" w:rsidP="004459E9">
            <w:pPr>
              <w:pStyle w:val="Odstavecseseznamem1"/>
              <w:tabs>
                <w:tab w:val="left" w:pos="1488"/>
              </w:tabs>
              <w:spacing w:after="120" w:line="240" w:lineRule="auto"/>
              <w:ind w:left="454"/>
              <w:contextualSpacing w:val="0"/>
              <w:jc w:val="both"/>
              <w:rPr>
                <w:rFonts w:ascii="Times New Roman" w:hAnsi="Times New Roman"/>
                <w:sz w:val="24"/>
                <w:szCs w:val="24"/>
                <w:lang w:val="pl-PL"/>
              </w:rPr>
            </w:pPr>
          </w:p>
          <w:p w14:paraId="37A4C373" w14:textId="77777777" w:rsidR="004459E9" w:rsidRPr="00505DF9" w:rsidRDefault="004459E9" w:rsidP="004459E9">
            <w:pPr>
              <w:pStyle w:val="Odstavecseseznamem1"/>
              <w:tabs>
                <w:tab w:val="left" w:pos="1488"/>
              </w:tabs>
              <w:spacing w:after="120" w:line="240" w:lineRule="auto"/>
              <w:ind w:left="454"/>
              <w:jc w:val="both"/>
              <w:rPr>
                <w:rFonts w:ascii="Times New Roman" w:hAnsi="Times New Roman"/>
                <w:sz w:val="24"/>
                <w:szCs w:val="24"/>
                <w:lang w:val="cs-CZ"/>
              </w:rPr>
            </w:pPr>
            <w:r w:rsidRPr="00505DF9">
              <w:rPr>
                <w:rFonts w:ascii="Times New Roman" w:hAnsi="Times New Roman"/>
                <w:sz w:val="24"/>
                <w:szCs w:val="24"/>
                <w:lang w:val="cs-CZ"/>
              </w:rPr>
              <w:t>Zadavatel prohlašuje, že systém pro zadávání zpracování údajů z klinické studie splňuje požadavky na úplnost, přesnost, spolehlivost, bezpečné zálohování vložených dat a je vhodný pro daný účel, a Zdravotnické zařízení nebude odpovědné za ztrátu, poškození, zničení nebo zneužití předaných dat.</w:t>
            </w:r>
          </w:p>
          <w:p w14:paraId="3AF7B86E" w14:textId="77777777" w:rsidR="0080256E" w:rsidRDefault="0080256E" w:rsidP="004459E9">
            <w:pPr>
              <w:pStyle w:val="Odstavecseseznamem1"/>
              <w:tabs>
                <w:tab w:val="left" w:pos="1488"/>
              </w:tabs>
              <w:spacing w:after="120" w:line="240" w:lineRule="auto"/>
              <w:ind w:left="0"/>
              <w:jc w:val="both"/>
              <w:rPr>
                <w:rFonts w:ascii="Times New Roman" w:hAnsi="Times New Roman"/>
                <w:sz w:val="24"/>
                <w:szCs w:val="24"/>
                <w:lang w:val="cs-CZ"/>
              </w:rPr>
            </w:pPr>
          </w:p>
          <w:p w14:paraId="5395AF36" w14:textId="77777777" w:rsidR="00FC7D19" w:rsidRDefault="00FC7D19" w:rsidP="004459E9">
            <w:pPr>
              <w:pStyle w:val="Odstavecseseznamem1"/>
              <w:tabs>
                <w:tab w:val="left" w:pos="1488"/>
              </w:tabs>
              <w:spacing w:after="120" w:line="240" w:lineRule="auto"/>
              <w:ind w:left="0"/>
              <w:jc w:val="both"/>
              <w:rPr>
                <w:rFonts w:ascii="Times New Roman" w:hAnsi="Times New Roman"/>
                <w:sz w:val="24"/>
                <w:szCs w:val="24"/>
                <w:lang w:val="cs-CZ"/>
              </w:rPr>
            </w:pPr>
          </w:p>
          <w:p w14:paraId="306F92FE" w14:textId="77777777" w:rsidR="00FC7D19" w:rsidRPr="00505DF9" w:rsidRDefault="00FC7D19" w:rsidP="004459E9">
            <w:pPr>
              <w:pStyle w:val="Odstavecseseznamem1"/>
              <w:tabs>
                <w:tab w:val="left" w:pos="1488"/>
              </w:tabs>
              <w:spacing w:after="120" w:line="240" w:lineRule="auto"/>
              <w:ind w:left="0"/>
              <w:jc w:val="both"/>
              <w:rPr>
                <w:rFonts w:ascii="Times New Roman" w:hAnsi="Times New Roman"/>
                <w:sz w:val="24"/>
                <w:szCs w:val="24"/>
                <w:lang w:val="cs-CZ"/>
              </w:rPr>
            </w:pPr>
          </w:p>
          <w:p w14:paraId="4C6B15BF" w14:textId="17C6B8EC" w:rsidR="004459E9" w:rsidRDefault="004459E9" w:rsidP="004459E9">
            <w:pPr>
              <w:pStyle w:val="Odstavecseseznamem1"/>
              <w:tabs>
                <w:tab w:val="left" w:pos="1488"/>
              </w:tabs>
              <w:spacing w:after="120" w:line="240" w:lineRule="auto"/>
              <w:ind w:left="454"/>
              <w:contextualSpacing w:val="0"/>
              <w:jc w:val="both"/>
              <w:rPr>
                <w:rFonts w:ascii="Times New Roman" w:hAnsi="Times New Roman"/>
                <w:sz w:val="24"/>
                <w:szCs w:val="24"/>
                <w:lang w:val="cs-CZ"/>
              </w:rPr>
            </w:pPr>
            <w:r w:rsidRPr="00505DF9">
              <w:rPr>
                <w:rFonts w:ascii="Times New Roman" w:hAnsi="Times New Roman"/>
                <w:sz w:val="24"/>
                <w:szCs w:val="24"/>
                <w:lang w:val="cs-CZ"/>
              </w:rPr>
              <w:t xml:space="preserve">Zdravotnické zařízení nenese odpovědnost za ztrátu nebo </w:t>
            </w:r>
            <w:r w:rsidRPr="00C3300E">
              <w:rPr>
                <w:rFonts w:ascii="Times New Roman" w:hAnsi="Times New Roman"/>
                <w:sz w:val="24"/>
                <w:szCs w:val="24"/>
                <w:lang w:val="cs-CZ"/>
              </w:rPr>
              <w:t>zničení dokumentů z důvodů vyšší moci</w:t>
            </w:r>
            <w:r w:rsidR="000463D5" w:rsidRPr="00C3300E">
              <w:rPr>
                <w:rFonts w:ascii="Times New Roman" w:hAnsi="Times New Roman"/>
                <w:sz w:val="24"/>
                <w:szCs w:val="24"/>
                <w:lang w:val="cs-CZ"/>
              </w:rPr>
              <w:t>, jak definováno v Článku 17 této Smlouvy.</w:t>
            </w:r>
          </w:p>
          <w:p w14:paraId="432E2CA9" w14:textId="77777777" w:rsidR="004459E9" w:rsidRPr="00B27589" w:rsidRDefault="004459E9" w:rsidP="005F137C">
            <w:pPr>
              <w:pStyle w:val="Odstavecseseznamem1"/>
              <w:tabs>
                <w:tab w:val="left" w:pos="1488"/>
              </w:tabs>
              <w:spacing w:after="120" w:line="240" w:lineRule="auto"/>
              <w:ind w:left="454"/>
              <w:contextualSpacing w:val="0"/>
              <w:jc w:val="both"/>
              <w:rPr>
                <w:rFonts w:ascii="Times New Roman" w:hAnsi="Times New Roman"/>
                <w:sz w:val="24"/>
                <w:szCs w:val="24"/>
                <w:lang w:val="pl-PL"/>
              </w:rPr>
            </w:pPr>
          </w:p>
        </w:tc>
      </w:tr>
      <w:tr w:rsidR="00FB56E7" w:rsidRPr="00B27589" w14:paraId="385402D3" w14:textId="77777777" w:rsidTr="004F2C6A">
        <w:tc>
          <w:tcPr>
            <w:tcW w:w="4678" w:type="dxa"/>
          </w:tcPr>
          <w:p w14:paraId="4953B784" w14:textId="77777777" w:rsidR="00FB56E7" w:rsidRPr="00580FFF" w:rsidRDefault="00DA4FE3" w:rsidP="00580FFF">
            <w:pPr>
              <w:ind w:left="567"/>
              <w:jc w:val="both"/>
              <w:rPr>
                <w:rFonts w:eastAsia="Times New Roman"/>
                <w:sz w:val="24"/>
                <w:szCs w:val="24"/>
                <w:lang w:val="cs-CZ" w:eastAsia="cs-CZ"/>
              </w:rPr>
            </w:pPr>
            <w:r w:rsidRPr="00B27589">
              <w:rPr>
                <w:rFonts w:eastAsia="Times New Roman"/>
                <w:sz w:val="24"/>
                <w:szCs w:val="24"/>
                <w:lang w:val="cs-CZ" w:eastAsia="cs-CZ"/>
              </w:rPr>
              <w:lastRenderedPageBreak/>
              <w:t>Site shall:</w:t>
            </w:r>
          </w:p>
        </w:tc>
        <w:tc>
          <w:tcPr>
            <w:tcW w:w="5069" w:type="dxa"/>
          </w:tcPr>
          <w:p w14:paraId="2BB4209D" w14:textId="77777777" w:rsidR="00FB56E7" w:rsidRPr="00580FFF" w:rsidRDefault="00580FFF" w:rsidP="00B27589">
            <w:pPr>
              <w:jc w:val="both"/>
              <w:rPr>
                <w:rFonts w:eastAsia="Calibri"/>
                <w:sz w:val="24"/>
                <w:szCs w:val="24"/>
                <w:lang w:val="cs-CZ"/>
              </w:rPr>
            </w:pPr>
            <w:r>
              <w:rPr>
                <w:rFonts w:eastAsia="Times New Roman"/>
                <w:sz w:val="24"/>
                <w:szCs w:val="24"/>
                <w:lang w:val="cs-CZ" w:eastAsia="cs-CZ"/>
              </w:rPr>
              <w:t xml:space="preserve">       </w:t>
            </w:r>
            <w:r w:rsidR="00A32FF2" w:rsidRPr="00B27589">
              <w:rPr>
                <w:rFonts w:eastAsia="Times New Roman"/>
                <w:sz w:val="24"/>
                <w:szCs w:val="24"/>
                <w:lang w:val="cs-CZ" w:eastAsia="cs-CZ"/>
              </w:rPr>
              <w:t>Místo provádění klinického hodnocení bude:</w:t>
            </w:r>
          </w:p>
        </w:tc>
      </w:tr>
      <w:tr w:rsidR="00FB56E7" w:rsidRPr="00B27589" w14:paraId="1EE06540" w14:textId="77777777" w:rsidTr="004F2C6A">
        <w:tc>
          <w:tcPr>
            <w:tcW w:w="4678" w:type="dxa"/>
          </w:tcPr>
          <w:p w14:paraId="09FD1FB0" w14:textId="77777777" w:rsidR="00FB56E7" w:rsidRPr="00580FFF" w:rsidRDefault="00786BA9" w:rsidP="00A1249F">
            <w:pPr>
              <w:pStyle w:val="Odstavecseseznamem"/>
              <w:numPr>
                <w:ilvl w:val="2"/>
                <w:numId w:val="6"/>
              </w:numPr>
              <w:tabs>
                <w:tab w:val="left" w:pos="851"/>
                <w:tab w:val="left" w:pos="1260"/>
              </w:tabs>
              <w:spacing w:after="120"/>
              <w:ind w:left="1276" w:hanging="170"/>
              <w:jc w:val="both"/>
              <w:rPr>
                <w:rFonts w:eastAsia="Calibri"/>
                <w:sz w:val="24"/>
                <w:szCs w:val="24"/>
                <w:lang w:val="bg-BG"/>
              </w:rPr>
            </w:pPr>
            <w:r w:rsidRPr="00B27589">
              <w:rPr>
                <w:rFonts w:eastAsia="Calibri"/>
                <w:sz w:val="24"/>
                <w:szCs w:val="24"/>
                <w:lang w:val="bg-BG"/>
              </w:rPr>
              <w:t>maintain and store</w:t>
            </w:r>
            <w:r w:rsidR="004459E9">
              <w:rPr>
                <w:rFonts w:eastAsia="Calibri"/>
                <w:sz w:val="24"/>
                <w:szCs w:val="24"/>
                <w:lang w:val="cs-CZ"/>
              </w:rPr>
              <w:t xml:space="preserve"> and keep</w:t>
            </w:r>
            <w:r w:rsidRPr="00B27589">
              <w:rPr>
                <w:rFonts w:eastAsia="Calibri"/>
                <w:sz w:val="24"/>
                <w:szCs w:val="24"/>
                <w:lang w:val="bg-BG"/>
              </w:rPr>
              <w:t xml:space="preserve"> Medical Records and Study Data in a secure manner with physical and electronic access restrictions, as applicable and environmental controls appropriate to the applicable data type and in accordance with applicable laws, regulations and industry standards; and </w:t>
            </w:r>
          </w:p>
        </w:tc>
        <w:tc>
          <w:tcPr>
            <w:tcW w:w="5069" w:type="dxa"/>
          </w:tcPr>
          <w:p w14:paraId="4EB55DE8" w14:textId="00C93B4B" w:rsidR="00FB56E7" w:rsidRPr="00580FFF" w:rsidRDefault="00580FFF" w:rsidP="00A1249F">
            <w:pPr>
              <w:numPr>
                <w:ilvl w:val="0"/>
                <w:numId w:val="21"/>
              </w:numPr>
              <w:ind w:left="1025" w:hanging="142"/>
              <w:jc w:val="both"/>
              <w:rPr>
                <w:sz w:val="24"/>
                <w:szCs w:val="24"/>
                <w:lang w:val="bg-BG"/>
              </w:rPr>
            </w:pPr>
            <w:r>
              <w:rPr>
                <w:rFonts w:eastAsia="Times New Roman"/>
                <w:sz w:val="24"/>
                <w:szCs w:val="24"/>
                <w:lang w:val="cs-CZ" w:eastAsia="cs-CZ"/>
              </w:rPr>
              <w:t xml:space="preserve">  </w:t>
            </w:r>
            <w:r w:rsidR="00A32FF2" w:rsidRPr="00B27589">
              <w:rPr>
                <w:rFonts w:eastAsia="Times New Roman"/>
                <w:sz w:val="24"/>
                <w:szCs w:val="24"/>
                <w:lang w:val="cs-CZ" w:eastAsia="cs-CZ"/>
              </w:rPr>
              <w:t xml:space="preserve">vést a </w:t>
            </w:r>
            <w:r w:rsidR="004459E9">
              <w:rPr>
                <w:rFonts w:eastAsia="Times New Roman"/>
                <w:sz w:val="24"/>
                <w:szCs w:val="24"/>
                <w:lang w:val="cs-CZ" w:eastAsia="cs-CZ"/>
              </w:rPr>
              <w:t>uchovávat</w:t>
            </w:r>
            <w:r w:rsidR="004459E9" w:rsidRPr="00B27589">
              <w:rPr>
                <w:rFonts w:eastAsia="Times New Roman"/>
                <w:sz w:val="24"/>
                <w:szCs w:val="24"/>
                <w:lang w:val="cs-CZ" w:eastAsia="cs-CZ"/>
              </w:rPr>
              <w:t xml:space="preserve"> </w:t>
            </w:r>
            <w:r w:rsidR="00A32FF2" w:rsidRPr="00B27589">
              <w:rPr>
                <w:rFonts w:eastAsia="Times New Roman"/>
                <w:sz w:val="24"/>
                <w:szCs w:val="24"/>
                <w:lang w:val="cs-CZ" w:eastAsia="cs-CZ"/>
              </w:rPr>
              <w:t xml:space="preserve">Zdravotní záznamy a Studijní data a údaje bezpečným způsobem s omezením fyzického i elektronického přístupu, dle podmínek konkrétního případu a s kontrolou prostředí příslušnou pro konkrétní typ dat a údajů v souladu s příslušnými právními předpisy, nařízeními a technickými standardy; a </w:t>
            </w:r>
          </w:p>
        </w:tc>
      </w:tr>
      <w:tr w:rsidR="00FB56E7" w:rsidRPr="00B27589" w14:paraId="54B0EFC8" w14:textId="77777777" w:rsidTr="004F2C6A">
        <w:tc>
          <w:tcPr>
            <w:tcW w:w="4678" w:type="dxa"/>
          </w:tcPr>
          <w:p w14:paraId="2199052B" w14:textId="42F46857" w:rsidR="00DA4FE3" w:rsidRPr="00564BE7" w:rsidRDefault="00DA4FE3" w:rsidP="00A1249F">
            <w:pPr>
              <w:numPr>
                <w:ilvl w:val="0"/>
                <w:numId w:val="21"/>
              </w:numPr>
              <w:spacing w:after="120"/>
              <w:ind w:left="1276" w:hanging="283"/>
              <w:jc w:val="both"/>
              <w:rPr>
                <w:rFonts w:eastAsia="Times New Roman"/>
                <w:sz w:val="24"/>
                <w:szCs w:val="24"/>
                <w:lang w:val="cs-CZ" w:eastAsia="cs-CZ"/>
              </w:rPr>
            </w:pPr>
            <w:r w:rsidRPr="00564BE7">
              <w:rPr>
                <w:rFonts w:eastAsia="Times New Roman"/>
                <w:sz w:val="24"/>
                <w:szCs w:val="24"/>
                <w:lang w:val="cs-CZ" w:eastAsia="cs-CZ"/>
              </w:rPr>
              <w:t xml:space="preserve">protect the Medical Records and Study Data from unauthorized use, access, duplication, and disclosure. If directed by Sponsor or </w:t>
            </w:r>
            <w:r w:rsidR="004459E9">
              <w:rPr>
                <w:rFonts w:eastAsia="Times New Roman"/>
                <w:sz w:val="24"/>
                <w:szCs w:val="24"/>
                <w:lang w:val="cs-CZ" w:eastAsia="cs-CZ"/>
              </w:rPr>
              <w:t>its designee</w:t>
            </w:r>
            <w:r w:rsidRPr="00564BE7">
              <w:rPr>
                <w:rFonts w:eastAsia="Times New Roman"/>
                <w:sz w:val="24"/>
                <w:szCs w:val="24"/>
                <w:lang w:val="cs-CZ" w:eastAsia="cs-CZ"/>
              </w:rPr>
              <w:t>, Site will submit Study Data using the electronic system provided by Sponsor or Quintiles or their designated representative and in accordance with Sponsor’s instructions for electronic data entry. Site shall prevent unauthorized access to the Study Data by maintaining physical security of the electronic system and ensuring that Study Staff maintain the confidentiality of their passwords.  Investigator agrees to collect all Study Data in Medical Records prior to entering it into the CRF. Site shall ensure the prompt submission of CRFs; and</w:t>
            </w:r>
          </w:p>
          <w:p w14:paraId="06680FF3" w14:textId="77777777" w:rsidR="00FB56E7" w:rsidRPr="00564BE7" w:rsidRDefault="00FB56E7" w:rsidP="00284289">
            <w:pPr>
              <w:tabs>
                <w:tab w:val="left" w:pos="851"/>
              </w:tabs>
              <w:spacing w:after="120"/>
              <w:ind w:left="1620" w:hanging="270"/>
              <w:rPr>
                <w:sz w:val="24"/>
                <w:szCs w:val="24"/>
                <w:lang w:val="en-US"/>
              </w:rPr>
            </w:pPr>
          </w:p>
        </w:tc>
        <w:tc>
          <w:tcPr>
            <w:tcW w:w="5069" w:type="dxa"/>
          </w:tcPr>
          <w:p w14:paraId="6138A222" w14:textId="6407E704" w:rsidR="00FB56E7" w:rsidRPr="00B27589" w:rsidRDefault="00580FFF" w:rsidP="00A1249F">
            <w:pPr>
              <w:numPr>
                <w:ilvl w:val="0"/>
                <w:numId w:val="28"/>
              </w:numPr>
              <w:spacing w:after="120"/>
              <w:ind w:left="1025" w:hanging="283"/>
              <w:jc w:val="both"/>
              <w:rPr>
                <w:rFonts w:eastAsia="Calibri"/>
                <w:sz w:val="24"/>
                <w:szCs w:val="24"/>
                <w:lang w:val="bg-BG" w:eastAsia="bg-BG"/>
              </w:rPr>
            </w:pPr>
            <w:r>
              <w:rPr>
                <w:sz w:val="24"/>
                <w:szCs w:val="24"/>
              </w:rPr>
              <w:t xml:space="preserve"> </w:t>
            </w:r>
            <w:r w:rsidR="00A32FF2" w:rsidRPr="00B27589">
              <w:rPr>
                <w:sz w:val="24"/>
                <w:szCs w:val="24"/>
              </w:rPr>
              <w:t xml:space="preserve">chránit Zdravotní záznamy a Studijní data a údaje proti neoprávněnému zneužití, přístupu, kopírování či odhalení. Bude-li tak požadováno Zadavatelem či </w:t>
            </w:r>
            <w:r w:rsidR="004459E9" w:rsidRPr="00125FA8">
              <w:rPr>
                <w:sz w:val="24"/>
                <w:szCs w:val="24"/>
                <w:lang w:val="en-US"/>
              </w:rPr>
              <w:t>jeho oprávněným zástupcem</w:t>
            </w:r>
            <w:r w:rsidR="00A32FF2" w:rsidRPr="00125FA8">
              <w:rPr>
                <w:sz w:val="24"/>
                <w:szCs w:val="24"/>
              </w:rPr>
              <w:t xml:space="preserve">, Místo provádění klinického hodnocení předloží Studijní data a údaje za použití elektronického systému pro elektronický záznam dat, který bude poskytnutý Zadavatelem nebo </w:t>
            </w:r>
            <w:r w:rsidR="004459E9" w:rsidRPr="00125FA8">
              <w:rPr>
                <w:sz w:val="24"/>
                <w:szCs w:val="24"/>
                <w:lang w:val="en-US"/>
              </w:rPr>
              <w:t>jeho oprávněným zástupcem</w:t>
            </w:r>
            <w:r w:rsidR="00A32FF2" w:rsidRPr="00125FA8">
              <w:rPr>
                <w:sz w:val="24"/>
                <w:szCs w:val="24"/>
              </w:rPr>
              <w:t xml:space="preserve"> nebo jimi určeným zástupcem, a to v</w:t>
            </w:r>
            <w:r w:rsidR="00A32FF2" w:rsidRPr="00B27589">
              <w:rPr>
                <w:sz w:val="24"/>
                <w:szCs w:val="24"/>
              </w:rPr>
              <w:t xml:space="preserve"> souladu s pokyny Zadavatele pro elektronický záznam dat. Místo provádění klinického hodnocení zabrání neoprávněnému přístupu ke Studijním datům a údajům zajištěním fyzické bezpečnosti elektronického systému a dále zajistí, že Studijní personál bude zachovávat v důvěrném režimu jim přidělená přístupová hesla. Zkoušející souhlasí, že shromáždí veškerá Studijní data a údaje obsažené ve Zdravotních záznamech před jejich vložením do CRF. Místo provádění klinického hodnocení zajistí neprodlené předkládání CRFs; a</w:t>
            </w:r>
          </w:p>
        </w:tc>
      </w:tr>
      <w:tr w:rsidR="00FB56E7" w:rsidRPr="00B27589" w14:paraId="542350DF" w14:textId="77777777" w:rsidTr="004F2C6A">
        <w:tc>
          <w:tcPr>
            <w:tcW w:w="4678" w:type="dxa"/>
          </w:tcPr>
          <w:p w14:paraId="22EBA80C" w14:textId="77777777" w:rsidR="00FB56E7" w:rsidRPr="00564BE7" w:rsidRDefault="00DA4FE3" w:rsidP="00A1249F">
            <w:pPr>
              <w:numPr>
                <w:ilvl w:val="0"/>
                <w:numId w:val="28"/>
              </w:numPr>
              <w:spacing w:after="120"/>
              <w:ind w:left="1276" w:hanging="425"/>
              <w:jc w:val="both"/>
              <w:rPr>
                <w:rFonts w:eastAsia="Times New Roman"/>
                <w:color w:val="000000"/>
                <w:sz w:val="24"/>
                <w:szCs w:val="24"/>
                <w:lang w:eastAsia="cs-CZ"/>
              </w:rPr>
            </w:pPr>
            <w:r w:rsidRPr="00564BE7">
              <w:rPr>
                <w:rFonts w:eastAsia="Times New Roman"/>
                <w:sz w:val="24"/>
                <w:szCs w:val="24"/>
                <w:lang w:val="cs-CZ" w:eastAsia="cs-CZ"/>
              </w:rPr>
              <w:t xml:space="preserve">take measures to prevent accidental or premature destruction or damage of these documents. Neither Institution nor Investigator shall destroy or permit the destruction of any </w:t>
            </w:r>
            <w:r w:rsidRPr="00564BE7">
              <w:rPr>
                <w:rFonts w:eastAsia="Times New Roman"/>
                <w:sz w:val="24"/>
                <w:szCs w:val="24"/>
                <w:lang w:val="cs-CZ" w:eastAsia="cs-CZ"/>
              </w:rPr>
              <w:lastRenderedPageBreak/>
              <w:t xml:space="preserve">Medical Records or Study Data without prior written notification to the Sponsor. </w:t>
            </w:r>
            <w:r w:rsidRPr="00564BE7">
              <w:rPr>
                <w:rFonts w:eastAsia="Times New Roman"/>
                <w:color w:val="000000"/>
                <w:sz w:val="24"/>
                <w:szCs w:val="24"/>
                <w:lang w:val="cs-CZ" w:eastAsia="cs-CZ"/>
              </w:rPr>
              <w:t>The Institution</w:t>
            </w:r>
            <w:r w:rsidRPr="00564BE7">
              <w:rPr>
                <w:rFonts w:eastAsia="Times New Roman"/>
                <w:i/>
                <w:color w:val="000000"/>
                <w:sz w:val="24"/>
                <w:szCs w:val="24"/>
                <w:lang w:val="cs-CZ" w:eastAsia="cs-CZ"/>
              </w:rPr>
              <w:t xml:space="preserve"> </w:t>
            </w:r>
            <w:r w:rsidRPr="00564BE7">
              <w:rPr>
                <w:rFonts w:eastAsia="Times New Roman"/>
                <w:color w:val="000000"/>
                <w:sz w:val="24"/>
                <w:szCs w:val="24"/>
                <w:lang w:val="cs-CZ" w:eastAsia="cs-CZ"/>
              </w:rPr>
              <w:t>will keep all Medical Records and Study Data as well as any documentation related to study subjects for 15 years after completing the Study</w:t>
            </w:r>
            <w:r w:rsidR="00063C3B" w:rsidRPr="00564BE7">
              <w:rPr>
                <w:rFonts w:eastAsia="Times New Roman"/>
                <w:color w:val="000000"/>
                <w:sz w:val="24"/>
                <w:szCs w:val="24"/>
                <w:lang w:val="cs-CZ" w:eastAsia="cs-CZ"/>
              </w:rPr>
              <w:t xml:space="preserve"> </w:t>
            </w:r>
            <w:r w:rsidR="004459E9">
              <w:rPr>
                <w:rFonts w:eastAsia="Times New Roman"/>
                <w:color w:val="000000"/>
                <w:sz w:val="24"/>
                <w:szCs w:val="24"/>
                <w:lang w:val="cs-CZ" w:eastAsia="cs-CZ"/>
              </w:rPr>
              <w:t xml:space="preserve">at the Institution. </w:t>
            </w:r>
            <w:r w:rsidR="004459E9" w:rsidRPr="0065091B">
              <w:rPr>
                <w:color w:val="000000"/>
                <w:sz w:val="24"/>
                <w:szCs w:val="24"/>
                <w:lang w:val="en-US"/>
              </w:rPr>
              <w:t>Upon the expiration of the aforementioned period, the Institution has a right to destroy Study documents in accordance with applicable legal regulations. In the event, the Sponsor  desire to prolong archivation period, they shall notify thereof in written form the Institution</w:t>
            </w:r>
            <w:r w:rsidR="004459E9">
              <w:rPr>
                <w:color w:val="000000"/>
                <w:sz w:val="24"/>
                <w:szCs w:val="24"/>
                <w:lang w:val="en-US"/>
              </w:rPr>
              <w:t xml:space="preserve"> </w:t>
            </w:r>
            <w:r w:rsidR="004459E9" w:rsidRPr="009C2375">
              <w:rPr>
                <w:color w:val="000000"/>
                <w:sz w:val="24"/>
                <w:szCs w:val="24"/>
                <w:lang w:val="en-US"/>
              </w:rPr>
              <w:t>at least two months prior to expiry of agreed archiving term and Institution shall secure such prolon</w:t>
            </w:r>
            <w:r w:rsidR="004459E9" w:rsidRPr="0065091B">
              <w:rPr>
                <w:color w:val="000000"/>
                <w:sz w:val="24"/>
                <w:szCs w:val="24"/>
                <w:lang w:val="en-US"/>
              </w:rPr>
              <w:t>ged archivation at the costs of Sponsor , or shall return such documentation.</w:t>
            </w:r>
          </w:p>
        </w:tc>
        <w:tc>
          <w:tcPr>
            <w:tcW w:w="5069" w:type="dxa"/>
          </w:tcPr>
          <w:p w14:paraId="459A8669" w14:textId="14D3A34A" w:rsidR="00FB56E7" w:rsidRPr="005F137C" w:rsidRDefault="00580FFF" w:rsidP="00873A3E">
            <w:pPr>
              <w:numPr>
                <w:ilvl w:val="0"/>
                <w:numId w:val="29"/>
              </w:numPr>
              <w:spacing w:after="120"/>
              <w:ind w:left="1025" w:hanging="283"/>
              <w:jc w:val="both"/>
              <w:rPr>
                <w:rFonts w:eastAsia="Calibri"/>
                <w:sz w:val="24"/>
                <w:szCs w:val="24"/>
              </w:rPr>
            </w:pPr>
            <w:r w:rsidRPr="005F137C">
              <w:rPr>
                <w:sz w:val="24"/>
                <w:szCs w:val="24"/>
              </w:rPr>
              <w:lastRenderedPageBreak/>
              <w:t xml:space="preserve">  </w:t>
            </w:r>
            <w:r w:rsidR="00A32FF2" w:rsidRPr="005F137C">
              <w:rPr>
                <w:sz w:val="24"/>
                <w:szCs w:val="24"/>
              </w:rPr>
              <w:t xml:space="preserve">přijme opatření za účelem zabránění náhodného či předčasného zničení či poškození těchto dokumentů. Ani Zdravotnické zařízení, ani Zkoušející nezničí či nepovolí likvidaci jakýchkoli Zdravotních záznamů či Studijních dat </w:t>
            </w:r>
            <w:r w:rsidR="00A32FF2" w:rsidRPr="005F137C">
              <w:rPr>
                <w:sz w:val="24"/>
                <w:szCs w:val="24"/>
              </w:rPr>
              <w:lastRenderedPageBreak/>
              <w:t>a údajů bez předchozího písemného oznámení zaslaného Zadavateli. Zdravotnické zařízení</w:t>
            </w:r>
            <w:r w:rsidR="00A32FF2" w:rsidRPr="005F137C">
              <w:rPr>
                <w:color w:val="000000"/>
                <w:sz w:val="24"/>
                <w:szCs w:val="24"/>
              </w:rPr>
              <w:t xml:space="preserve"> uchová Zdravotní záznamy a Studijní data a údaje, jakož i veškerou dokumentaci vztahující se ke Subjektům Studie po dobu 15 let od ukončení Studie</w:t>
            </w:r>
            <w:r w:rsidR="001F4571" w:rsidRPr="005F137C">
              <w:rPr>
                <w:rFonts w:eastAsia="Calibri"/>
                <w:sz w:val="24"/>
                <w:szCs w:val="24"/>
                <w:lang w:val="bg-BG" w:eastAsia="bg-BG"/>
              </w:rPr>
              <w:t xml:space="preserve"> </w:t>
            </w:r>
            <w:r w:rsidR="004459E9">
              <w:rPr>
                <w:color w:val="000000"/>
                <w:sz w:val="24"/>
                <w:szCs w:val="24"/>
                <w:lang w:val="cs-CZ"/>
              </w:rPr>
              <w:t>ve Zdravotnickém zařízení</w:t>
            </w:r>
            <w:r w:rsidR="004459E9" w:rsidRPr="001F30AA">
              <w:rPr>
                <w:color w:val="000000"/>
                <w:sz w:val="24"/>
                <w:szCs w:val="24"/>
                <w:lang w:val="cs-CZ"/>
              </w:rPr>
              <w:t>.</w:t>
            </w:r>
            <w:r w:rsidR="004459E9" w:rsidRPr="001F30AA">
              <w:rPr>
                <w:rFonts w:eastAsia="Calibri"/>
                <w:sz w:val="24"/>
                <w:szCs w:val="24"/>
                <w:lang w:val="cs-CZ" w:eastAsia="bg-BG"/>
              </w:rPr>
              <w:t xml:space="preserve"> </w:t>
            </w:r>
            <w:r w:rsidR="004459E9" w:rsidRPr="002356C3">
              <w:rPr>
                <w:sz w:val="24"/>
                <w:szCs w:val="24"/>
                <w:lang w:val="cs-CZ"/>
              </w:rPr>
              <w:t xml:space="preserve">Po uplynutí uvedené lhůty je Zdravotnické zařízení oprávněno dokumenty zlikvidovat dle příslušných právních předpisů. V případě, že Zadavatel </w:t>
            </w:r>
            <w:r w:rsidR="004459E9">
              <w:rPr>
                <w:sz w:val="24"/>
                <w:szCs w:val="24"/>
                <w:lang w:val="cs-CZ"/>
              </w:rPr>
              <w:t>má</w:t>
            </w:r>
            <w:r w:rsidR="004459E9" w:rsidRPr="002356C3">
              <w:rPr>
                <w:sz w:val="24"/>
                <w:szCs w:val="24"/>
                <w:lang w:val="cs-CZ"/>
              </w:rPr>
              <w:t xml:space="preserve"> zájem o další prodloužení období archivace dokumentace, jsou povinni svůj požadavek uplatnit písemně u Zdravotnického zařízení nejméně dva měsíce před uplynutím sjednané doby archivace a Zdravotnické zařízení další archivaci na náklady zadavatele nebo Quintiles zajistí, popř. jim dokumentaci vydá</w:t>
            </w:r>
            <w:r w:rsidR="004459E9" w:rsidRPr="002356C3">
              <w:rPr>
                <w:color w:val="000000"/>
                <w:sz w:val="24"/>
                <w:szCs w:val="24"/>
                <w:lang w:val="cs-CZ"/>
              </w:rPr>
              <w:t>.</w:t>
            </w:r>
          </w:p>
        </w:tc>
      </w:tr>
      <w:tr w:rsidR="00FB56E7" w:rsidRPr="00B27589" w14:paraId="17F45267" w14:textId="77777777" w:rsidTr="004F2C6A">
        <w:tc>
          <w:tcPr>
            <w:tcW w:w="4678" w:type="dxa"/>
          </w:tcPr>
          <w:p w14:paraId="69E255F9" w14:textId="77777777" w:rsidR="00FB56E7" w:rsidRPr="00564BE7" w:rsidRDefault="00063C3B" w:rsidP="00063C3B">
            <w:pPr>
              <w:spacing w:after="120"/>
              <w:ind w:left="357"/>
              <w:jc w:val="both"/>
              <w:rPr>
                <w:rFonts w:eastAsia="Times New Roman"/>
                <w:snapToGrid w:val="0"/>
                <w:color w:val="000000"/>
                <w:sz w:val="24"/>
                <w:szCs w:val="24"/>
                <w:lang w:val="en-US" w:eastAsia="cs-CZ"/>
              </w:rPr>
            </w:pPr>
            <w:r w:rsidRPr="00564BE7">
              <w:rPr>
                <w:rFonts w:eastAsia="Times New Roman"/>
                <w:snapToGrid w:val="0"/>
                <w:color w:val="000000"/>
                <w:sz w:val="24"/>
                <w:szCs w:val="24"/>
                <w:lang w:eastAsia="cs-CZ"/>
              </w:rPr>
              <w:lastRenderedPageBreak/>
              <w:t xml:space="preserve"> </w:t>
            </w:r>
            <w:r w:rsidR="00DA4FE3" w:rsidRPr="00564BE7">
              <w:rPr>
                <w:rFonts w:eastAsia="Times New Roman"/>
                <w:snapToGrid w:val="0"/>
                <w:color w:val="000000"/>
                <w:sz w:val="24"/>
                <w:szCs w:val="24"/>
                <w:lang w:val="cs-CZ" w:eastAsia="cs-CZ"/>
              </w:rPr>
              <w:t xml:space="preserve">In case of termination of Investigator employment relationship, </w:t>
            </w:r>
            <w:proofErr w:type="gramStart"/>
            <w:r w:rsidR="00DA4FE3" w:rsidRPr="00564BE7">
              <w:rPr>
                <w:rFonts w:eastAsia="Times New Roman"/>
                <w:snapToGrid w:val="0"/>
                <w:color w:val="000000"/>
                <w:sz w:val="24"/>
                <w:szCs w:val="24"/>
                <w:lang w:val="cs-CZ" w:eastAsia="cs-CZ"/>
              </w:rPr>
              <w:t xml:space="preserve">the </w:t>
            </w:r>
            <w:r w:rsidRPr="00564BE7">
              <w:rPr>
                <w:rFonts w:eastAsia="Times New Roman"/>
                <w:snapToGrid w:val="0"/>
                <w:color w:val="000000"/>
                <w:sz w:val="24"/>
                <w:szCs w:val="24"/>
                <w:lang w:val="en-US" w:eastAsia="cs-CZ"/>
              </w:rPr>
              <w:t xml:space="preserve"> </w:t>
            </w:r>
            <w:r w:rsidR="00DA4FE3" w:rsidRPr="00564BE7">
              <w:rPr>
                <w:rFonts w:eastAsia="Times New Roman"/>
                <w:snapToGrid w:val="0"/>
                <w:color w:val="000000"/>
                <w:sz w:val="24"/>
                <w:szCs w:val="24"/>
                <w:lang w:val="cs-CZ" w:eastAsia="cs-CZ"/>
              </w:rPr>
              <w:t>responsibility</w:t>
            </w:r>
            <w:proofErr w:type="gramEnd"/>
            <w:r w:rsidR="00DA4FE3" w:rsidRPr="00564BE7">
              <w:rPr>
                <w:rFonts w:eastAsia="Times New Roman"/>
                <w:snapToGrid w:val="0"/>
                <w:color w:val="000000"/>
                <w:sz w:val="24"/>
                <w:szCs w:val="24"/>
                <w:lang w:val="cs-CZ" w:eastAsia="cs-CZ"/>
              </w:rPr>
              <w:t xml:space="preserve"> for maintaining Medical Records and Study Data shall be determined in accordance with applicable regulations but Institution will not in any case be relieved of its obligations under this Agreement for maintaining the Medical Records and Study Data.</w:t>
            </w:r>
          </w:p>
        </w:tc>
        <w:tc>
          <w:tcPr>
            <w:tcW w:w="5069" w:type="dxa"/>
          </w:tcPr>
          <w:p w14:paraId="2B091EEE" w14:textId="1E3675BF" w:rsidR="00FB56E7" w:rsidRPr="005F137C" w:rsidRDefault="00A32FF2" w:rsidP="0099733A">
            <w:pPr>
              <w:spacing w:after="120"/>
              <w:ind w:left="357"/>
              <w:jc w:val="both"/>
              <w:rPr>
                <w:rFonts w:eastAsia="Times New Roman"/>
                <w:b/>
                <w:sz w:val="24"/>
                <w:szCs w:val="24"/>
                <w:lang w:val="en-GB" w:eastAsia="cs-CZ"/>
              </w:rPr>
            </w:pPr>
            <w:r w:rsidRPr="005F137C">
              <w:rPr>
                <w:rFonts w:eastAsia="Times New Roman"/>
                <w:snapToGrid w:val="0"/>
                <w:color w:val="000000"/>
                <w:sz w:val="24"/>
                <w:szCs w:val="24"/>
                <w:lang w:val="cs-CZ" w:eastAsia="cs-CZ"/>
              </w:rPr>
              <w:t xml:space="preserve">V případě ukončení pracovněprávního poměru Zkoušejícího, odpovědnost za vedení Zdravotních záznamů a Studijních dat a údajů bude určena v souladu s příslušnými právními předpisy, avšak </w:t>
            </w:r>
            <w:r w:rsidR="0099733A">
              <w:rPr>
                <w:rFonts w:eastAsia="Times New Roman"/>
                <w:snapToGrid w:val="0"/>
                <w:color w:val="000000"/>
                <w:sz w:val="24"/>
                <w:szCs w:val="24"/>
                <w:lang w:val="cs-CZ" w:eastAsia="cs-CZ"/>
              </w:rPr>
              <w:t>Zdravotnické zařízení</w:t>
            </w:r>
            <w:r w:rsidR="0099733A" w:rsidRPr="005F137C">
              <w:rPr>
                <w:rFonts w:eastAsia="Times New Roman"/>
                <w:snapToGrid w:val="0"/>
                <w:color w:val="000000"/>
                <w:sz w:val="24"/>
                <w:szCs w:val="24"/>
                <w:lang w:val="cs-CZ" w:eastAsia="cs-CZ"/>
              </w:rPr>
              <w:t xml:space="preserve"> </w:t>
            </w:r>
            <w:r w:rsidRPr="005F137C">
              <w:rPr>
                <w:rFonts w:eastAsia="Times New Roman"/>
                <w:snapToGrid w:val="0"/>
                <w:color w:val="000000"/>
                <w:sz w:val="24"/>
                <w:szCs w:val="24"/>
                <w:lang w:val="cs-CZ" w:eastAsia="cs-CZ"/>
              </w:rPr>
              <w:t>se vžádném případě nezprostí svých povinností, jež jí plynou z této Smlouvy ve vztahu k vedení Zdravotních záznamů a Studijních dat a údajů.</w:t>
            </w:r>
          </w:p>
        </w:tc>
      </w:tr>
      <w:tr w:rsidR="00FB56E7" w:rsidRPr="00B27589" w14:paraId="5E5E866C" w14:textId="77777777" w:rsidTr="004F2C6A">
        <w:tc>
          <w:tcPr>
            <w:tcW w:w="4678" w:type="dxa"/>
          </w:tcPr>
          <w:p w14:paraId="1309E6E7" w14:textId="77777777" w:rsidR="00FB56E7" w:rsidRPr="00B27589" w:rsidRDefault="00003EDD" w:rsidP="00580FFF">
            <w:pPr>
              <w:pStyle w:val="Odstavecseseznamem1"/>
              <w:tabs>
                <w:tab w:val="left" w:pos="993"/>
              </w:tabs>
              <w:spacing w:after="120" w:line="240" w:lineRule="auto"/>
              <w:ind w:left="357"/>
              <w:contextualSpacing w:val="0"/>
              <w:jc w:val="both"/>
              <w:rPr>
                <w:rFonts w:ascii="Times New Roman" w:hAnsi="Times New Roman"/>
                <w:sz w:val="24"/>
                <w:szCs w:val="24"/>
              </w:rPr>
            </w:pPr>
            <w:r w:rsidRPr="00580FFF">
              <w:rPr>
                <w:rFonts w:ascii="Times New Roman" w:hAnsi="Times New Roman"/>
                <w:sz w:val="24"/>
                <w:szCs w:val="24"/>
              </w:rPr>
              <w:t>1.3.2.</w:t>
            </w:r>
            <w:r w:rsidRPr="00B27589">
              <w:rPr>
                <w:rFonts w:ascii="Times New Roman" w:hAnsi="Times New Roman"/>
                <w:sz w:val="24"/>
                <w:szCs w:val="24"/>
              </w:rPr>
              <w:t xml:space="preserve">    </w:t>
            </w:r>
            <w:r w:rsidR="00DA4FE3" w:rsidRPr="00B27589">
              <w:rPr>
                <w:rFonts w:ascii="Times New Roman" w:hAnsi="Times New Roman"/>
                <w:sz w:val="24"/>
                <w:szCs w:val="24"/>
              </w:rPr>
              <w:t xml:space="preserve">  </w:t>
            </w:r>
            <w:r w:rsidR="00DA4FE3" w:rsidRPr="00564BE7">
              <w:rPr>
                <w:rFonts w:ascii="Times New Roman" w:hAnsi="Times New Roman"/>
                <w:sz w:val="24"/>
                <w:szCs w:val="24"/>
                <w:u w:val="single"/>
              </w:rPr>
              <w:t>Ownership</w:t>
            </w:r>
            <w:r w:rsidR="00DA4FE3" w:rsidRPr="00564BE7">
              <w:rPr>
                <w:rFonts w:ascii="Times New Roman" w:hAnsi="Times New Roman"/>
                <w:sz w:val="24"/>
                <w:szCs w:val="24"/>
              </w:rPr>
              <w:t xml:space="preserve">. </w:t>
            </w:r>
            <w:r w:rsidR="00DA4FE3" w:rsidRPr="00564BE7">
              <w:rPr>
                <w:rFonts w:ascii="Times New Roman" w:hAnsi="Times New Roman"/>
                <w:color w:val="000000"/>
                <w:sz w:val="24"/>
                <w:szCs w:val="24"/>
              </w:rPr>
              <w:t>Institution shall retain and store Medical Records. The Institution and the Investigator will assign to Sponsor all of their rights, title and interest, including intellectual property rights</w:t>
            </w:r>
            <w:r w:rsidR="00DA4FE3" w:rsidRPr="00B27589">
              <w:rPr>
                <w:rFonts w:ascii="Times New Roman" w:hAnsi="Times New Roman"/>
                <w:color w:val="000000"/>
                <w:sz w:val="24"/>
                <w:szCs w:val="24"/>
              </w:rPr>
              <w:t>, to a</w:t>
            </w:r>
            <w:r w:rsidR="00DA4FE3" w:rsidRPr="00B27589">
              <w:rPr>
                <w:rFonts w:ascii="Times New Roman" w:hAnsi="Times New Roman"/>
                <w:sz w:val="24"/>
                <w:szCs w:val="24"/>
                <w:lang w:val="en-GB"/>
              </w:rPr>
              <w:t>ll Confidential Information (as defined below) and any other Study Data.</w:t>
            </w:r>
          </w:p>
        </w:tc>
        <w:tc>
          <w:tcPr>
            <w:tcW w:w="5069" w:type="dxa"/>
          </w:tcPr>
          <w:p w14:paraId="7DEBE935" w14:textId="77777777" w:rsidR="00FB56E7" w:rsidRPr="00580FFF" w:rsidRDefault="00A32FF2" w:rsidP="00580FFF">
            <w:pPr>
              <w:pStyle w:val="Odstavecseseznamem1"/>
              <w:tabs>
                <w:tab w:val="left" w:pos="993"/>
              </w:tabs>
              <w:spacing w:after="120" w:line="240" w:lineRule="auto"/>
              <w:ind w:left="357"/>
              <w:contextualSpacing w:val="0"/>
              <w:jc w:val="both"/>
              <w:rPr>
                <w:rFonts w:ascii="Times New Roman" w:hAnsi="Times New Roman"/>
                <w:sz w:val="24"/>
                <w:szCs w:val="24"/>
                <w:lang w:val="en-GB"/>
              </w:rPr>
            </w:pPr>
            <w:r w:rsidRPr="00B27589">
              <w:rPr>
                <w:rFonts w:ascii="Times New Roman" w:hAnsi="Times New Roman"/>
                <w:sz w:val="24"/>
                <w:szCs w:val="24"/>
              </w:rPr>
              <w:t xml:space="preserve">1.3.2. </w:t>
            </w:r>
            <w:r w:rsidRPr="00B27589">
              <w:rPr>
                <w:rFonts w:ascii="Times New Roman" w:hAnsi="Times New Roman"/>
                <w:sz w:val="24"/>
                <w:szCs w:val="24"/>
                <w:u w:val="single"/>
              </w:rPr>
              <w:t>Vlastnictví</w:t>
            </w:r>
            <w:r w:rsidRPr="00B27589">
              <w:rPr>
                <w:rFonts w:ascii="Times New Roman" w:hAnsi="Times New Roman"/>
                <w:sz w:val="24"/>
                <w:szCs w:val="24"/>
              </w:rPr>
              <w:t>. Zdravotnické zařízení</w:t>
            </w:r>
            <w:r w:rsidRPr="00B27589">
              <w:rPr>
                <w:rFonts w:ascii="Times New Roman" w:hAnsi="Times New Roman"/>
                <w:color w:val="000000"/>
                <w:sz w:val="24"/>
                <w:szCs w:val="24"/>
              </w:rPr>
              <w:t xml:space="preserve"> si </w:t>
            </w:r>
            <w:r w:rsidRPr="005F137C">
              <w:rPr>
                <w:rFonts w:ascii="Times New Roman" w:hAnsi="Times New Roman"/>
                <w:color w:val="000000"/>
                <w:sz w:val="24"/>
                <w:szCs w:val="24"/>
              </w:rPr>
              <w:t xml:space="preserve">ponechá a bude uchovávat Zdravotní záznamy. </w:t>
            </w:r>
            <w:r w:rsidRPr="005F137C">
              <w:rPr>
                <w:rFonts w:ascii="Times New Roman" w:hAnsi="Times New Roman"/>
                <w:sz w:val="24"/>
                <w:szCs w:val="24"/>
              </w:rPr>
              <w:t>Zdravotnické zařízení</w:t>
            </w:r>
            <w:r w:rsidRPr="005F137C">
              <w:rPr>
                <w:rFonts w:ascii="Times New Roman" w:hAnsi="Times New Roman"/>
                <w:color w:val="000000"/>
                <w:sz w:val="24"/>
                <w:szCs w:val="24"/>
              </w:rPr>
              <w:t xml:space="preserve"> a Zkoušející převedou na Zadavatele veškerá svá práva, nároky a tituly, včetně práv duševního vlastnictví</w:t>
            </w:r>
            <w:r w:rsidRPr="00B27589">
              <w:rPr>
                <w:rFonts w:ascii="Times New Roman" w:hAnsi="Times New Roman"/>
                <w:color w:val="000000"/>
                <w:sz w:val="24"/>
                <w:szCs w:val="24"/>
              </w:rPr>
              <w:t xml:space="preserve"> k Důvěrným informacím</w:t>
            </w:r>
            <w:r w:rsidRPr="00B27589">
              <w:rPr>
                <w:rFonts w:ascii="Times New Roman" w:hAnsi="Times New Roman"/>
                <w:sz w:val="24"/>
                <w:szCs w:val="24"/>
                <w:lang w:val="en-GB"/>
              </w:rPr>
              <w:t xml:space="preserve"> (ve smyslu níže uvedeném) a k jakýmkoli jiným Studijním datům </w:t>
            </w:r>
            <w:proofErr w:type="gramStart"/>
            <w:r w:rsidRPr="00B27589">
              <w:rPr>
                <w:rFonts w:ascii="Times New Roman" w:hAnsi="Times New Roman"/>
                <w:sz w:val="24"/>
                <w:szCs w:val="24"/>
                <w:lang w:val="en-GB"/>
              </w:rPr>
              <w:t>a</w:t>
            </w:r>
            <w:proofErr w:type="gramEnd"/>
            <w:r w:rsidRPr="00B27589">
              <w:rPr>
                <w:rFonts w:ascii="Times New Roman" w:hAnsi="Times New Roman"/>
                <w:sz w:val="24"/>
                <w:szCs w:val="24"/>
                <w:lang w:val="en-GB"/>
              </w:rPr>
              <w:t xml:space="preserve"> údajům.</w:t>
            </w:r>
          </w:p>
        </w:tc>
      </w:tr>
      <w:tr w:rsidR="00FB56E7" w:rsidRPr="00B27589" w14:paraId="3E7BF262" w14:textId="77777777" w:rsidTr="004F2C6A">
        <w:tc>
          <w:tcPr>
            <w:tcW w:w="4678" w:type="dxa"/>
          </w:tcPr>
          <w:p w14:paraId="6B57B3ED" w14:textId="2B06BA88" w:rsidR="00FB56E7" w:rsidRPr="00B27589" w:rsidRDefault="00B750E6" w:rsidP="00125FA8">
            <w:pPr>
              <w:pStyle w:val="Odstavecseseznamem1"/>
              <w:tabs>
                <w:tab w:val="left" w:pos="993"/>
              </w:tabs>
              <w:spacing w:after="120" w:line="240" w:lineRule="auto"/>
              <w:ind w:left="357"/>
              <w:contextualSpacing w:val="0"/>
              <w:jc w:val="both"/>
              <w:rPr>
                <w:rFonts w:ascii="Times New Roman" w:hAnsi="Times New Roman"/>
                <w:sz w:val="24"/>
                <w:szCs w:val="24"/>
              </w:rPr>
            </w:pPr>
            <w:r w:rsidRPr="00580FFF">
              <w:rPr>
                <w:rFonts w:ascii="Times New Roman" w:hAnsi="Times New Roman"/>
                <w:color w:val="000000"/>
                <w:sz w:val="24"/>
                <w:szCs w:val="24"/>
                <w:lang w:val="bg-BG"/>
              </w:rPr>
              <w:t>1.3.3.</w:t>
            </w:r>
            <w:r w:rsidR="00580FFF">
              <w:rPr>
                <w:rFonts w:ascii="Times New Roman" w:hAnsi="Times New Roman"/>
                <w:b/>
                <w:color w:val="000000"/>
                <w:sz w:val="24"/>
                <w:szCs w:val="24"/>
              </w:rPr>
              <w:t xml:space="preserve"> </w:t>
            </w:r>
            <w:r w:rsidR="007166EF" w:rsidRPr="00B27589">
              <w:rPr>
                <w:rFonts w:ascii="Times New Roman" w:hAnsi="Times New Roman"/>
                <w:color w:val="000000"/>
                <w:sz w:val="24"/>
                <w:szCs w:val="24"/>
                <w:u w:val="single"/>
              </w:rPr>
              <w:t>Access, Use, Monitoring and Inspection</w:t>
            </w:r>
            <w:r w:rsidR="007166EF" w:rsidRPr="00B27589">
              <w:rPr>
                <w:rFonts w:ascii="Times New Roman" w:hAnsi="Times New Roman"/>
                <w:color w:val="000000"/>
                <w:sz w:val="24"/>
                <w:szCs w:val="24"/>
              </w:rPr>
              <w:t xml:space="preserve">. </w:t>
            </w:r>
            <w:r w:rsidR="00DA4FE3" w:rsidRPr="00B27589">
              <w:rPr>
                <w:rFonts w:ascii="Times New Roman" w:hAnsi="Times New Roman"/>
                <w:color w:val="000000"/>
                <w:sz w:val="24"/>
                <w:szCs w:val="24"/>
              </w:rPr>
              <w:t xml:space="preserve">Site </w:t>
            </w:r>
            <w:r w:rsidR="00BB4F9D" w:rsidRPr="0065091B">
              <w:rPr>
                <w:rFonts w:ascii="Times New Roman" w:hAnsi="Times New Roman"/>
                <w:color w:val="000000"/>
                <w:sz w:val="24"/>
                <w:szCs w:val="24"/>
              </w:rPr>
              <w:t xml:space="preserve">hereby agrees that in accordance with the terms set forth in this </w:t>
            </w:r>
            <w:r w:rsidR="00BB4F9D" w:rsidRPr="00125FA8">
              <w:rPr>
                <w:rFonts w:ascii="Times New Roman" w:hAnsi="Times New Roman"/>
                <w:color w:val="000000"/>
                <w:sz w:val="24"/>
                <w:szCs w:val="24"/>
              </w:rPr>
              <w:t>Agreement, and</w:t>
            </w:r>
            <w:r w:rsidR="00BB4F9D" w:rsidRPr="00384012">
              <w:rPr>
                <w:rFonts w:ascii="Times New Roman" w:hAnsi="Times New Roman"/>
                <w:color w:val="000000"/>
                <w:sz w:val="24"/>
                <w:szCs w:val="24"/>
              </w:rPr>
              <w:t xml:space="preserve"> in the extent provided by </w:t>
            </w:r>
            <w:r w:rsidR="00BB4F9D" w:rsidRPr="00384012">
              <w:rPr>
                <w:rFonts w:ascii="Times New Roman" w:hAnsi="Times New Roman"/>
                <w:color w:val="000000"/>
                <w:sz w:val="24"/>
                <w:szCs w:val="24"/>
              </w:rPr>
              <w:lastRenderedPageBreak/>
              <w:t>the informed consent of Study Subject</w:t>
            </w:r>
            <w:r w:rsidR="00BB4F9D">
              <w:rPr>
                <w:rFonts w:ascii="Times New Roman" w:hAnsi="Times New Roman"/>
                <w:color w:val="000000"/>
                <w:sz w:val="24"/>
                <w:szCs w:val="24"/>
              </w:rPr>
              <w:t>,</w:t>
            </w:r>
            <w:r w:rsidR="00BB4F9D" w:rsidRPr="0065091B">
              <w:rPr>
                <w:rFonts w:ascii="Times New Roman" w:hAnsi="Times New Roman"/>
                <w:color w:val="000000"/>
                <w:sz w:val="24"/>
                <w:szCs w:val="24"/>
              </w:rPr>
              <w:t xml:space="preserve"> </w:t>
            </w:r>
            <w:r w:rsidR="00BB4F9D">
              <w:rPr>
                <w:rFonts w:ascii="Times New Roman" w:hAnsi="Times New Roman"/>
                <w:color w:val="000000"/>
                <w:sz w:val="24"/>
                <w:szCs w:val="24"/>
              </w:rPr>
              <w:t>upon written notification of the term of Monitoring visit or Inspection in advance delivered to the Investigator</w:t>
            </w:r>
            <w:proofErr w:type="gramStart"/>
            <w:r w:rsidR="00BB4F9D">
              <w:rPr>
                <w:rFonts w:ascii="Times New Roman" w:hAnsi="Times New Roman"/>
                <w:color w:val="000000"/>
                <w:sz w:val="24"/>
                <w:szCs w:val="24"/>
              </w:rPr>
              <w:t xml:space="preserve">,  </w:t>
            </w:r>
            <w:r w:rsidR="00BB4F9D" w:rsidRPr="0065091B">
              <w:rPr>
                <w:rFonts w:ascii="Times New Roman" w:hAnsi="Times New Roman"/>
                <w:color w:val="000000"/>
                <w:sz w:val="24"/>
                <w:szCs w:val="24"/>
              </w:rPr>
              <w:t>it</w:t>
            </w:r>
            <w:proofErr w:type="gramEnd"/>
            <w:r w:rsidR="00BB4F9D" w:rsidRPr="0065091B">
              <w:rPr>
                <w:rFonts w:ascii="Times New Roman" w:hAnsi="Times New Roman"/>
                <w:color w:val="000000"/>
                <w:sz w:val="24"/>
                <w:szCs w:val="24"/>
              </w:rPr>
              <w:t xml:space="preserve"> </w:t>
            </w:r>
            <w:r w:rsidR="00DA4FE3" w:rsidRPr="00B27589">
              <w:rPr>
                <w:rFonts w:ascii="Times New Roman" w:hAnsi="Times New Roman"/>
                <w:color w:val="000000"/>
                <w:sz w:val="24"/>
                <w:szCs w:val="24"/>
              </w:rPr>
              <w:t xml:space="preserve">shall provide original or copies (as the case may be) of all Study Data to Sponsor for Sponsor’s use. Site shall afford Sponsor </w:t>
            </w:r>
            <w:r w:rsidR="00BB4F9D">
              <w:rPr>
                <w:rFonts w:ascii="Times New Roman" w:hAnsi="Times New Roman"/>
                <w:color w:val="000000"/>
                <w:sz w:val="24"/>
                <w:szCs w:val="24"/>
              </w:rPr>
              <w:t xml:space="preserve">or its </w:t>
            </w:r>
            <w:proofErr w:type="gramStart"/>
            <w:r w:rsidR="00BB4F9D">
              <w:rPr>
                <w:rFonts w:ascii="Times New Roman" w:hAnsi="Times New Roman"/>
                <w:color w:val="000000"/>
                <w:sz w:val="24"/>
                <w:szCs w:val="24"/>
              </w:rPr>
              <w:t>designee</w:t>
            </w:r>
            <w:r w:rsidR="00BB4F9D" w:rsidRPr="00B27589">
              <w:rPr>
                <w:rFonts w:ascii="Times New Roman" w:hAnsi="Times New Roman"/>
                <w:color w:val="000000"/>
                <w:sz w:val="24"/>
                <w:szCs w:val="24"/>
              </w:rPr>
              <w:t xml:space="preserve">  </w:t>
            </w:r>
            <w:r w:rsidR="00DA4FE3" w:rsidRPr="00B27589">
              <w:rPr>
                <w:rFonts w:ascii="Times New Roman" w:hAnsi="Times New Roman"/>
                <w:color w:val="000000"/>
                <w:sz w:val="24"/>
                <w:szCs w:val="24"/>
              </w:rPr>
              <w:t>and</w:t>
            </w:r>
            <w:proofErr w:type="gramEnd"/>
            <w:r w:rsidR="00DA4FE3" w:rsidRPr="00B27589">
              <w:rPr>
                <w:rFonts w:ascii="Times New Roman" w:hAnsi="Times New Roman"/>
                <w:color w:val="000000"/>
                <w:sz w:val="24"/>
                <w:szCs w:val="24"/>
              </w:rPr>
              <w:t xml:space="preserve"> their representatives and designees reasonable access to Site’s facilities and to Medical Records and Study Data so as to permit Sponsor </w:t>
            </w:r>
            <w:r w:rsidR="00BB4F9D">
              <w:rPr>
                <w:rFonts w:ascii="Times New Roman" w:hAnsi="Times New Roman"/>
                <w:color w:val="000000"/>
                <w:sz w:val="24"/>
                <w:szCs w:val="24"/>
              </w:rPr>
              <w:t>or its designee</w:t>
            </w:r>
            <w:r w:rsidR="00BB4F9D" w:rsidRPr="00B27589">
              <w:rPr>
                <w:rFonts w:ascii="Times New Roman" w:hAnsi="Times New Roman"/>
                <w:color w:val="000000"/>
                <w:sz w:val="24"/>
                <w:szCs w:val="24"/>
              </w:rPr>
              <w:t xml:space="preserve">  </w:t>
            </w:r>
            <w:r w:rsidR="00DA4FE3" w:rsidRPr="00B27589">
              <w:rPr>
                <w:rFonts w:ascii="Times New Roman" w:hAnsi="Times New Roman"/>
                <w:color w:val="000000"/>
                <w:sz w:val="24"/>
                <w:szCs w:val="24"/>
              </w:rPr>
              <w:t xml:space="preserve">and their representatives and designees to monitor the Study. </w:t>
            </w:r>
          </w:p>
        </w:tc>
        <w:tc>
          <w:tcPr>
            <w:tcW w:w="5069" w:type="dxa"/>
          </w:tcPr>
          <w:p w14:paraId="1E9E6B02" w14:textId="69F22227" w:rsidR="00FB56E7" w:rsidRPr="00580FFF" w:rsidRDefault="00A32FF2" w:rsidP="00BB4F9D">
            <w:pPr>
              <w:pStyle w:val="Odstavecseseznamem1"/>
              <w:tabs>
                <w:tab w:val="left" w:pos="993"/>
              </w:tabs>
              <w:spacing w:after="120" w:line="240" w:lineRule="auto"/>
              <w:ind w:left="357"/>
              <w:contextualSpacing w:val="0"/>
              <w:jc w:val="both"/>
              <w:rPr>
                <w:rFonts w:ascii="Times New Roman" w:hAnsi="Times New Roman"/>
                <w:color w:val="000000"/>
                <w:sz w:val="24"/>
                <w:szCs w:val="24"/>
              </w:rPr>
            </w:pPr>
            <w:r w:rsidRPr="00580FFF">
              <w:rPr>
                <w:rFonts w:ascii="Times New Roman" w:hAnsi="Times New Roman"/>
                <w:color w:val="000000"/>
                <w:sz w:val="24"/>
                <w:szCs w:val="24"/>
              </w:rPr>
              <w:lastRenderedPageBreak/>
              <w:t>1.3.3.</w:t>
            </w:r>
            <w:r w:rsidRPr="00B27589">
              <w:rPr>
                <w:rFonts w:ascii="Times New Roman" w:hAnsi="Times New Roman"/>
                <w:color w:val="000000"/>
                <w:sz w:val="24"/>
                <w:szCs w:val="24"/>
              </w:rPr>
              <w:t xml:space="preserve"> </w:t>
            </w:r>
            <w:r w:rsidRPr="00B27589">
              <w:rPr>
                <w:rFonts w:ascii="Times New Roman" w:hAnsi="Times New Roman"/>
                <w:color w:val="000000"/>
                <w:sz w:val="24"/>
                <w:szCs w:val="24"/>
                <w:u w:val="single"/>
              </w:rPr>
              <w:t>Přístup, Použití, Monitoring a Kontrola</w:t>
            </w:r>
            <w:r w:rsidRPr="00B27589">
              <w:rPr>
                <w:rFonts w:ascii="Times New Roman" w:hAnsi="Times New Roman"/>
                <w:color w:val="000000"/>
                <w:sz w:val="24"/>
                <w:szCs w:val="24"/>
              </w:rPr>
              <w:t xml:space="preserve">. Místo provádění klinického hodnocení </w:t>
            </w:r>
            <w:r w:rsidR="004459E9" w:rsidRPr="0065091B">
              <w:rPr>
                <w:rFonts w:ascii="Times New Roman" w:hAnsi="Times New Roman"/>
                <w:color w:val="000000"/>
                <w:sz w:val="24"/>
                <w:szCs w:val="24"/>
                <w:lang w:val="cs-CZ"/>
              </w:rPr>
              <w:t>souhlasí, že za podmínek stanovených v této Smlouvě</w:t>
            </w:r>
            <w:r w:rsidR="004459E9">
              <w:rPr>
                <w:rFonts w:ascii="Times New Roman" w:hAnsi="Times New Roman"/>
                <w:color w:val="000000"/>
                <w:sz w:val="24"/>
                <w:szCs w:val="24"/>
                <w:lang w:val="cs-CZ"/>
              </w:rPr>
              <w:t>, v rozs</w:t>
            </w:r>
            <w:r w:rsidR="009225F2">
              <w:rPr>
                <w:rFonts w:ascii="Times New Roman" w:hAnsi="Times New Roman"/>
                <w:color w:val="000000"/>
                <w:sz w:val="24"/>
                <w:szCs w:val="24"/>
                <w:lang w:val="cs-CZ"/>
              </w:rPr>
              <w:t>a</w:t>
            </w:r>
            <w:r w:rsidR="004459E9">
              <w:rPr>
                <w:rFonts w:ascii="Times New Roman" w:hAnsi="Times New Roman"/>
                <w:color w:val="000000"/>
                <w:sz w:val="24"/>
                <w:szCs w:val="24"/>
                <w:lang w:val="cs-CZ"/>
              </w:rPr>
              <w:t xml:space="preserve">hu stanoveném </w:t>
            </w:r>
            <w:r w:rsidR="004459E9">
              <w:rPr>
                <w:rFonts w:ascii="Times New Roman" w:hAnsi="Times New Roman"/>
                <w:color w:val="000000"/>
                <w:sz w:val="24"/>
                <w:szCs w:val="24"/>
                <w:lang w:val="cs-CZ"/>
              </w:rPr>
              <w:lastRenderedPageBreak/>
              <w:t xml:space="preserve">informovaným </w:t>
            </w:r>
            <w:r w:rsidR="004459E9" w:rsidRPr="008258A3">
              <w:rPr>
                <w:rFonts w:ascii="Times New Roman" w:hAnsi="Times New Roman"/>
                <w:color w:val="000000"/>
                <w:sz w:val="24"/>
                <w:szCs w:val="24"/>
                <w:lang w:val="cs-CZ"/>
              </w:rPr>
              <w:t>souhlasem subjektů údajů po poskytnutí písemného oznámení Zkoušejícímu ohledně termínu Monitoringu či kontroly v přiměřeném časovém termínu předem</w:t>
            </w:r>
            <w:r w:rsidR="00BB4F9D">
              <w:rPr>
                <w:rFonts w:ascii="Times New Roman" w:hAnsi="Times New Roman"/>
                <w:color w:val="000000"/>
                <w:sz w:val="24"/>
                <w:szCs w:val="24"/>
                <w:lang w:val="cs-CZ"/>
              </w:rPr>
              <w:t xml:space="preserve"> </w:t>
            </w:r>
            <w:r w:rsidRPr="00B27589">
              <w:rPr>
                <w:rFonts w:ascii="Times New Roman" w:hAnsi="Times New Roman"/>
                <w:color w:val="000000"/>
                <w:sz w:val="24"/>
                <w:szCs w:val="24"/>
              </w:rPr>
              <w:t xml:space="preserve">poskytne originály či kopie (dle podmínek konkrétního případu) všech Studijních dat Zadavateli </w:t>
            </w:r>
            <w:r w:rsidR="00BB4F9D" w:rsidRPr="00E50504">
              <w:rPr>
                <w:rFonts w:ascii="Times New Roman" w:hAnsi="Times New Roman"/>
                <w:color w:val="000000"/>
                <w:sz w:val="24"/>
                <w:szCs w:val="24"/>
                <w:lang w:val="it-IT"/>
              </w:rPr>
              <w:t>nebo jeho oprávněnému zástupci</w:t>
            </w:r>
            <w:r w:rsidR="00BB4F9D" w:rsidRPr="00B27589">
              <w:rPr>
                <w:rFonts w:ascii="Times New Roman" w:hAnsi="Times New Roman"/>
                <w:color w:val="000000"/>
                <w:sz w:val="24"/>
                <w:szCs w:val="24"/>
              </w:rPr>
              <w:t xml:space="preserve"> </w:t>
            </w:r>
            <w:r w:rsidRPr="00B27589">
              <w:rPr>
                <w:rFonts w:ascii="Times New Roman" w:hAnsi="Times New Roman"/>
                <w:color w:val="000000"/>
                <w:sz w:val="24"/>
                <w:szCs w:val="24"/>
              </w:rPr>
              <w:t xml:space="preserve">pro možnost jejich využití Zadavatelem. Místo provádění klinického hodnocení umožní Zadavateli a Quintiles a jejich zástupcům a zmocněncům odpovídající přístup do prostor a zařízení Místa provádění klinického hodnocení a k Zdravotním záznamům a Studijním datům a údajům, aby umožnilo Zadavateli </w:t>
            </w:r>
            <w:r w:rsidR="00BB4F9D" w:rsidRPr="00E50504">
              <w:rPr>
                <w:rFonts w:ascii="Times New Roman" w:hAnsi="Times New Roman"/>
                <w:color w:val="000000"/>
                <w:sz w:val="24"/>
                <w:szCs w:val="24"/>
                <w:lang w:val="it-IT"/>
              </w:rPr>
              <w:t>nebo jeho oprávněnému zástupci</w:t>
            </w:r>
            <w:r w:rsidRPr="00B27589">
              <w:rPr>
                <w:rFonts w:ascii="Times New Roman" w:hAnsi="Times New Roman"/>
                <w:color w:val="000000"/>
                <w:sz w:val="24"/>
                <w:szCs w:val="24"/>
              </w:rPr>
              <w:t xml:space="preserve"> a jejich zástupcům a zmocněncům provedení monitoringu Studie. </w:t>
            </w:r>
          </w:p>
        </w:tc>
      </w:tr>
      <w:tr w:rsidR="00FB56E7" w:rsidRPr="00B27589" w14:paraId="7B9AD29C" w14:textId="77777777" w:rsidTr="004F2C6A">
        <w:tc>
          <w:tcPr>
            <w:tcW w:w="4678" w:type="dxa"/>
          </w:tcPr>
          <w:p w14:paraId="2B1614B7" w14:textId="63C0FB98" w:rsidR="00FB56E7" w:rsidRPr="00B27589" w:rsidRDefault="00DA4FE3" w:rsidP="005978C8">
            <w:pPr>
              <w:spacing w:after="120"/>
              <w:ind w:left="357"/>
              <w:jc w:val="both"/>
              <w:rPr>
                <w:rFonts w:eastAsia="Calibri"/>
                <w:sz w:val="24"/>
                <w:szCs w:val="24"/>
                <w:lang w:val="en-US"/>
              </w:rPr>
            </w:pPr>
            <w:r w:rsidRPr="00B27589">
              <w:rPr>
                <w:rFonts w:eastAsia="Times New Roman"/>
                <w:color w:val="000000"/>
                <w:sz w:val="24"/>
                <w:szCs w:val="24"/>
                <w:lang w:val="cs-CZ" w:eastAsia="cs-CZ"/>
              </w:rPr>
              <w:lastRenderedPageBreak/>
              <w:t>Site shall afford regulatory authorities reasonable access to Site’s facilities and to Medical Records and Study Data</w:t>
            </w:r>
            <w:r w:rsidR="00C3300E">
              <w:rPr>
                <w:rFonts w:eastAsia="Times New Roman"/>
                <w:color w:val="000000"/>
                <w:sz w:val="24"/>
                <w:szCs w:val="24"/>
                <w:lang w:val="cs-CZ" w:eastAsia="cs-CZ"/>
              </w:rPr>
              <w:t>.</w:t>
            </w:r>
          </w:p>
        </w:tc>
        <w:tc>
          <w:tcPr>
            <w:tcW w:w="5069" w:type="dxa"/>
          </w:tcPr>
          <w:p w14:paraId="09256B87" w14:textId="330EA325" w:rsidR="00FB56E7" w:rsidRPr="009C07EB" w:rsidRDefault="004B36E9" w:rsidP="00AA4AA0">
            <w:pPr>
              <w:spacing w:after="120"/>
              <w:ind w:left="357"/>
              <w:jc w:val="both"/>
              <w:rPr>
                <w:rFonts w:eastAsia="Calibri"/>
                <w:sz w:val="24"/>
                <w:szCs w:val="24"/>
                <w:lang w:val="en-US"/>
              </w:rPr>
            </w:pPr>
            <w:r w:rsidRPr="004B36E9">
              <w:rPr>
                <w:rFonts w:eastAsia="Times New Roman"/>
                <w:color w:val="000000"/>
                <w:sz w:val="24"/>
                <w:szCs w:val="24"/>
                <w:lang w:val="cs-CZ" w:eastAsia="cs-CZ"/>
              </w:rPr>
              <w:t>Místo provádění klinického hodnocení umožní regulatorním úřadům přiměřený přístup do prostor a zařízení Místa provádění klinického hodnocení a ke Zdravotním záznamům a Studijním datům a údajům</w:t>
            </w:r>
            <w:r w:rsidR="00AA4AA0">
              <w:rPr>
                <w:rFonts w:eastAsia="Times New Roman"/>
                <w:color w:val="000000"/>
                <w:sz w:val="24"/>
                <w:szCs w:val="24"/>
                <w:lang w:val="cs-CZ" w:eastAsia="cs-CZ"/>
              </w:rPr>
              <w:t>.</w:t>
            </w:r>
          </w:p>
        </w:tc>
      </w:tr>
      <w:tr w:rsidR="00FB56E7" w:rsidRPr="00B27589" w14:paraId="31AD34CE" w14:textId="77777777" w:rsidTr="004F2C6A">
        <w:tc>
          <w:tcPr>
            <w:tcW w:w="4678" w:type="dxa"/>
          </w:tcPr>
          <w:p w14:paraId="7D8EB031" w14:textId="44FCF413" w:rsidR="00FB56E7" w:rsidRPr="00B27589" w:rsidRDefault="00DA4FE3" w:rsidP="00C3300E">
            <w:pPr>
              <w:spacing w:after="120"/>
              <w:ind w:left="357"/>
              <w:jc w:val="both"/>
              <w:rPr>
                <w:rFonts w:eastAsia="Calibri"/>
                <w:sz w:val="24"/>
                <w:szCs w:val="24"/>
                <w:lang w:val="en-US"/>
              </w:rPr>
            </w:pPr>
            <w:r w:rsidRPr="00B27589">
              <w:rPr>
                <w:rFonts w:eastAsia="Times New Roman"/>
                <w:sz w:val="24"/>
                <w:szCs w:val="24"/>
                <w:lang w:val="cs-CZ" w:eastAsia="cs-CZ"/>
              </w:rPr>
              <w:t xml:space="preserve">The Site agrees to cooperate with the representatives of Sponsor </w:t>
            </w:r>
            <w:r w:rsidR="00BB4F9D">
              <w:rPr>
                <w:rFonts w:eastAsia="Times New Roman"/>
                <w:sz w:val="24"/>
                <w:szCs w:val="24"/>
                <w:lang w:val="cs-CZ" w:eastAsia="cs-CZ"/>
              </w:rPr>
              <w:t>or i</w:t>
            </w:r>
            <w:r w:rsidR="00C3300E">
              <w:rPr>
                <w:rFonts w:eastAsia="Times New Roman"/>
                <w:sz w:val="24"/>
                <w:szCs w:val="24"/>
                <w:lang w:val="cs-CZ" w:eastAsia="cs-CZ"/>
              </w:rPr>
              <w:t>t</w:t>
            </w:r>
            <w:r w:rsidR="00BB4F9D">
              <w:rPr>
                <w:rFonts w:eastAsia="Times New Roman"/>
                <w:sz w:val="24"/>
                <w:szCs w:val="24"/>
                <w:lang w:val="cs-CZ" w:eastAsia="cs-CZ"/>
              </w:rPr>
              <w:t>s designee</w:t>
            </w:r>
            <w:r w:rsidR="00BB4F9D" w:rsidRPr="00B27589">
              <w:rPr>
                <w:rFonts w:eastAsia="Times New Roman"/>
                <w:sz w:val="24"/>
                <w:szCs w:val="24"/>
                <w:lang w:val="cs-CZ" w:eastAsia="cs-CZ"/>
              </w:rPr>
              <w:t xml:space="preserve"> </w:t>
            </w:r>
            <w:r w:rsidRPr="00B27589">
              <w:rPr>
                <w:rFonts w:eastAsia="Times New Roman"/>
                <w:sz w:val="24"/>
                <w:szCs w:val="24"/>
                <w:lang w:val="cs-CZ" w:eastAsia="cs-CZ"/>
              </w:rPr>
              <w:t xml:space="preserve">who visit the Site, and the Site agrees to ensure that the employees, agents and representatives of the Site </w:t>
            </w:r>
            <w:r w:rsidR="005978C8">
              <w:rPr>
                <w:rFonts w:eastAsia="Times New Roman"/>
                <w:sz w:val="24"/>
                <w:szCs w:val="24"/>
                <w:lang w:val="cs-CZ" w:eastAsia="cs-CZ"/>
              </w:rPr>
              <w:t>shall provide to such monitoring/auditing personnel full assistance</w:t>
            </w:r>
            <w:r w:rsidRPr="00B27589">
              <w:rPr>
                <w:rFonts w:eastAsia="Times New Roman"/>
                <w:sz w:val="24"/>
                <w:szCs w:val="24"/>
                <w:lang w:val="cs-CZ" w:eastAsia="cs-CZ"/>
              </w:rPr>
              <w:t>.</w:t>
            </w:r>
          </w:p>
        </w:tc>
        <w:tc>
          <w:tcPr>
            <w:tcW w:w="5069" w:type="dxa"/>
          </w:tcPr>
          <w:p w14:paraId="660A3C03" w14:textId="76F83A0F" w:rsidR="00FB56E7" w:rsidRPr="009C07EB" w:rsidRDefault="004B36E9" w:rsidP="00661851">
            <w:pPr>
              <w:spacing w:after="120"/>
              <w:ind w:left="357"/>
              <w:jc w:val="both"/>
              <w:rPr>
                <w:rFonts w:eastAsia="Calibri"/>
                <w:sz w:val="24"/>
                <w:szCs w:val="24"/>
                <w:lang w:val="en-US"/>
              </w:rPr>
            </w:pPr>
            <w:r w:rsidRPr="004B36E9">
              <w:rPr>
                <w:rFonts w:eastAsia="Times New Roman"/>
                <w:sz w:val="24"/>
                <w:szCs w:val="24"/>
                <w:lang w:val="cs-CZ" w:eastAsia="cs-CZ"/>
              </w:rPr>
              <w:t>Místo provádění klinického hodnocení souhlasí, že bude spolupracovat se zástupci Zadavatele</w:t>
            </w:r>
            <w:r w:rsidR="00BB4F9D">
              <w:rPr>
                <w:rFonts w:eastAsia="Times New Roman"/>
                <w:sz w:val="24"/>
                <w:szCs w:val="24"/>
                <w:lang w:val="cs-CZ" w:eastAsia="cs-CZ"/>
              </w:rPr>
              <w:t xml:space="preserve"> </w:t>
            </w:r>
            <w:r w:rsidR="00BB4F9D" w:rsidRPr="008258A3">
              <w:rPr>
                <w:rFonts w:eastAsia="Times New Roman"/>
                <w:sz w:val="24"/>
                <w:szCs w:val="24"/>
                <w:lang w:val="cs-CZ" w:eastAsia="cs-CZ"/>
              </w:rPr>
              <w:t>nebo jeho oprávněného zástupce</w:t>
            </w:r>
            <w:r w:rsidRPr="004B36E9">
              <w:rPr>
                <w:rFonts w:eastAsia="Times New Roman"/>
                <w:sz w:val="24"/>
                <w:szCs w:val="24"/>
                <w:lang w:val="cs-CZ" w:eastAsia="cs-CZ"/>
              </w:rPr>
              <w:t xml:space="preserve">, kteří navštíví Místo provádění klinického hodnocení, a Místo provádění klinického hodnocení souhlasí, že zajistí, že zaměstnanci a zástupci Místa provádění klinického hodnocení </w:t>
            </w:r>
            <w:r w:rsidR="00AB0E56">
              <w:rPr>
                <w:rFonts w:eastAsia="Times New Roman"/>
                <w:sz w:val="24"/>
                <w:szCs w:val="24"/>
                <w:lang w:val="cs-CZ" w:eastAsia="cs-CZ"/>
              </w:rPr>
              <w:t>budou s</w:t>
            </w:r>
            <w:r w:rsidR="00661851">
              <w:rPr>
                <w:rFonts w:eastAsia="Times New Roman"/>
                <w:sz w:val="24"/>
                <w:szCs w:val="24"/>
                <w:lang w:val="cs-CZ" w:eastAsia="cs-CZ"/>
              </w:rPr>
              <w:t xml:space="preserve"> osobami provádějícími monitoring plně spolupracovat.</w:t>
            </w:r>
          </w:p>
        </w:tc>
      </w:tr>
      <w:tr w:rsidR="00FB56E7" w:rsidRPr="00B27589" w14:paraId="091733AE" w14:textId="77777777" w:rsidTr="004F2C6A">
        <w:tc>
          <w:tcPr>
            <w:tcW w:w="4678" w:type="dxa"/>
          </w:tcPr>
          <w:p w14:paraId="5CCF8406" w14:textId="3B978667" w:rsidR="00FB56E7" w:rsidRPr="00B27589" w:rsidRDefault="00DA4FE3" w:rsidP="00BB4F9D">
            <w:pPr>
              <w:spacing w:after="120"/>
              <w:ind w:left="357"/>
              <w:jc w:val="both"/>
              <w:rPr>
                <w:sz w:val="24"/>
                <w:szCs w:val="24"/>
                <w:lang w:val="en-US"/>
              </w:rPr>
            </w:pPr>
            <w:r w:rsidRPr="00B27589">
              <w:rPr>
                <w:rFonts w:eastAsia="Times New Roman"/>
                <w:sz w:val="24"/>
                <w:szCs w:val="24"/>
                <w:lang w:val="cs-CZ" w:eastAsia="cs-CZ"/>
              </w:rPr>
              <w:t xml:space="preserve">The Site shall immediately notify </w:t>
            </w:r>
            <w:r w:rsidR="00BB4F9D">
              <w:rPr>
                <w:rFonts w:eastAsia="Times New Roman"/>
                <w:sz w:val="24"/>
                <w:szCs w:val="24"/>
                <w:lang w:val="cs-CZ" w:eastAsia="cs-CZ"/>
              </w:rPr>
              <w:t>Sponsor</w:t>
            </w:r>
            <w:r w:rsidRPr="00B27589">
              <w:rPr>
                <w:rFonts w:eastAsia="Times New Roman"/>
                <w:sz w:val="24"/>
                <w:szCs w:val="24"/>
                <w:lang w:val="cs-CZ" w:eastAsia="cs-CZ"/>
              </w:rPr>
              <w:t xml:space="preserve"> of, and provide </w:t>
            </w:r>
            <w:r w:rsidR="00BB4F9D">
              <w:rPr>
                <w:rFonts w:eastAsia="Times New Roman"/>
                <w:sz w:val="24"/>
                <w:szCs w:val="24"/>
                <w:lang w:val="cs-CZ" w:eastAsia="cs-CZ"/>
              </w:rPr>
              <w:t>Sponsor</w:t>
            </w:r>
            <w:r w:rsidRPr="00B27589">
              <w:rPr>
                <w:rFonts w:eastAsia="Times New Roman"/>
                <w:sz w:val="24"/>
                <w:szCs w:val="24"/>
                <w:lang w:val="cs-CZ" w:eastAsia="cs-CZ"/>
              </w:rPr>
              <w:t xml:space="preserve"> copies of, any inquiries, correspondence or communications to or from any governmental or regulatory authority relating to the Study, including, but not limited to, requests for inspection of the Site’s facilities, and the Site shall permit Sponsor </w:t>
            </w:r>
            <w:r w:rsidR="00BB4F9D">
              <w:rPr>
                <w:rFonts w:eastAsia="Times New Roman"/>
                <w:sz w:val="24"/>
                <w:szCs w:val="24"/>
                <w:lang w:val="cs-CZ" w:eastAsia="cs-CZ"/>
              </w:rPr>
              <w:t>or its designee</w:t>
            </w:r>
            <w:r w:rsidR="00BB4F9D" w:rsidRPr="00B27589">
              <w:rPr>
                <w:rFonts w:eastAsia="Times New Roman"/>
                <w:sz w:val="24"/>
                <w:szCs w:val="24"/>
                <w:lang w:val="cs-CZ" w:eastAsia="cs-CZ"/>
              </w:rPr>
              <w:t xml:space="preserve"> </w:t>
            </w:r>
            <w:r w:rsidRPr="00B27589">
              <w:rPr>
                <w:rFonts w:eastAsia="Times New Roman"/>
                <w:sz w:val="24"/>
                <w:szCs w:val="24"/>
                <w:lang w:val="cs-CZ" w:eastAsia="cs-CZ"/>
              </w:rPr>
              <w:t>to attend any such inspections. The Site will make reasonable efforts to separate, and not disclose, all Confidential Information that</w:t>
            </w:r>
            <w:r w:rsidRPr="00B27589">
              <w:rPr>
                <w:rFonts w:eastAsia="Times New Roman"/>
                <w:b/>
                <w:sz w:val="24"/>
                <w:szCs w:val="24"/>
                <w:lang w:val="cs-CZ" w:eastAsia="cs-CZ"/>
              </w:rPr>
              <w:t xml:space="preserve"> </w:t>
            </w:r>
            <w:r w:rsidRPr="00B27589">
              <w:rPr>
                <w:rFonts w:eastAsia="Times New Roman"/>
                <w:sz w:val="24"/>
                <w:szCs w:val="24"/>
                <w:lang w:val="cs-CZ" w:eastAsia="cs-CZ"/>
              </w:rPr>
              <w:t>is not required to be disclosed during such inspections.</w:t>
            </w:r>
          </w:p>
        </w:tc>
        <w:tc>
          <w:tcPr>
            <w:tcW w:w="5069" w:type="dxa"/>
          </w:tcPr>
          <w:p w14:paraId="2008B512" w14:textId="4702C8B4" w:rsidR="00FB56E7" w:rsidRPr="00580FFF" w:rsidRDefault="004B36E9" w:rsidP="00BB4F9D">
            <w:pPr>
              <w:spacing w:after="120"/>
              <w:ind w:left="357"/>
              <w:jc w:val="both"/>
              <w:rPr>
                <w:rFonts w:eastAsia="Times New Roman"/>
                <w:sz w:val="24"/>
                <w:szCs w:val="24"/>
                <w:lang w:val="cs-CZ" w:eastAsia="cs-CZ"/>
              </w:rPr>
            </w:pPr>
            <w:r w:rsidRPr="004B36E9">
              <w:rPr>
                <w:rFonts w:eastAsia="Times New Roman"/>
                <w:sz w:val="24"/>
                <w:szCs w:val="24"/>
                <w:lang w:val="cs-CZ" w:eastAsia="cs-CZ"/>
              </w:rPr>
              <w:t xml:space="preserve">Místo provádění klinického hodnocení neprodleně vyrozumí </w:t>
            </w:r>
            <w:r w:rsidR="00BB4F9D" w:rsidRPr="008258A3">
              <w:rPr>
                <w:rFonts w:eastAsia="Times New Roman"/>
                <w:sz w:val="24"/>
                <w:szCs w:val="24"/>
                <w:lang w:val="cs-CZ" w:eastAsia="cs-CZ"/>
              </w:rPr>
              <w:t>Zadavatele</w:t>
            </w:r>
            <w:r w:rsidRPr="004B36E9">
              <w:rPr>
                <w:rFonts w:eastAsia="Times New Roman"/>
                <w:sz w:val="24"/>
                <w:szCs w:val="24"/>
                <w:lang w:val="cs-CZ" w:eastAsia="cs-CZ"/>
              </w:rPr>
              <w:t xml:space="preserve">, a v téže souvislosti </w:t>
            </w:r>
            <w:r w:rsidR="00BB4F9D">
              <w:rPr>
                <w:rFonts w:eastAsia="Times New Roman"/>
                <w:sz w:val="24"/>
                <w:szCs w:val="24"/>
                <w:lang w:val="cs-CZ" w:eastAsia="cs-CZ"/>
              </w:rPr>
              <w:t>Zadavateli</w:t>
            </w:r>
            <w:r w:rsidR="00BB4F9D" w:rsidRPr="004B36E9">
              <w:rPr>
                <w:rFonts w:eastAsia="Times New Roman"/>
                <w:sz w:val="24"/>
                <w:szCs w:val="24"/>
                <w:lang w:val="cs-CZ" w:eastAsia="cs-CZ"/>
              </w:rPr>
              <w:t xml:space="preserve"> </w:t>
            </w:r>
            <w:r w:rsidRPr="004B36E9">
              <w:rPr>
                <w:rFonts w:eastAsia="Times New Roman"/>
                <w:sz w:val="24"/>
                <w:szCs w:val="24"/>
                <w:lang w:val="cs-CZ" w:eastAsia="cs-CZ"/>
              </w:rPr>
              <w:t xml:space="preserve">poskytne veškeré kopie, o jakékoli žádosti, korespondenci či komunikaci přijaté či zaslané jakémukoli státnímu/správnímu úřadu či regulatorní autoritě vztahující se ke Studii, zejména včetně žádostí či oznámení o kontrole prostor a zařízení Místa výkonu klinického hodnocení, a Místo provádění klinického hodnocení umožní Quintiles a Zadavateli, aby se takových kontrol zúčastnili. Místo provádění klinického hodnocení vyvine nezbytné úsilí za účelem oddělení, nikoli však </w:t>
            </w:r>
            <w:r w:rsidRPr="004B36E9">
              <w:rPr>
                <w:rFonts w:eastAsia="Times New Roman"/>
                <w:sz w:val="24"/>
                <w:szCs w:val="24"/>
                <w:lang w:val="cs-CZ" w:eastAsia="cs-CZ"/>
              </w:rPr>
              <w:lastRenderedPageBreak/>
              <w:t>odhalení či zpřístupnění, veškerých Důvěrných informací, jejichž odhalení či zpřístupnění není v této souvislosti vyžadováno během takových kontrol.</w:t>
            </w:r>
          </w:p>
        </w:tc>
      </w:tr>
      <w:tr w:rsidR="00FB56E7" w:rsidRPr="00B27589" w14:paraId="1FC910F3" w14:textId="77777777" w:rsidTr="004F2C6A">
        <w:tc>
          <w:tcPr>
            <w:tcW w:w="4678" w:type="dxa"/>
          </w:tcPr>
          <w:p w14:paraId="5A266045" w14:textId="77777777" w:rsidR="00FB56E7" w:rsidRPr="00B27589" w:rsidRDefault="00E55184" w:rsidP="00B94869">
            <w:pPr>
              <w:tabs>
                <w:tab w:val="left" w:pos="993"/>
              </w:tabs>
              <w:spacing w:after="120"/>
              <w:ind w:left="357"/>
              <w:jc w:val="both"/>
              <w:rPr>
                <w:sz w:val="24"/>
                <w:szCs w:val="24"/>
                <w:lang w:val="en-US"/>
              </w:rPr>
            </w:pPr>
            <w:r w:rsidRPr="00B94869">
              <w:rPr>
                <w:color w:val="000000"/>
                <w:sz w:val="24"/>
                <w:szCs w:val="24"/>
                <w:lang w:val="en-US"/>
              </w:rPr>
              <w:lastRenderedPageBreak/>
              <w:t>1.3.4.</w:t>
            </w:r>
            <w:r w:rsidRPr="00B27589">
              <w:rPr>
                <w:color w:val="000000"/>
                <w:sz w:val="24"/>
                <w:szCs w:val="24"/>
                <w:lang w:val="en-US"/>
              </w:rPr>
              <w:t xml:space="preserve"> </w:t>
            </w:r>
            <w:r w:rsidR="007166EF" w:rsidRPr="00B27589">
              <w:rPr>
                <w:color w:val="000000"/>
                <w:sz w:val="24"/>
                <w:szCs w:val="24"/>
                <w:u w:val="single"/>
                <w:lang w:val="en-US"/>
              </w:rPr>
              <w:t>License</w:t>
            </w:r>
            <w:r w:rsidR="007166EF" w:rsidRPr="00B27589">
              <w:rPr>
                <w:color w:val="000000"/>
                <w:sz w:val="24"/>
                <w:szCs w:val="24"/>
                <w:lang w:val="en-US"/>
              </w:rPr>
              <w:t xml:space="preserve">. </w:t>
            </w:r>
            <w:r w:rsidRPr="00B27589">
              <w:rPr>
                <w:color w:val="000000"/>
                <w:sz w:val="24"/>
                <w:szCs w:val="24"/>
              </w:rPr>
              <w:t>Sponsor hereby grants to Institution a perpetual, non-exclusive, nontransferable, paid-up license, without right to sublicense, to use Study Data (i) subject to the obligations set forth in section 3 “Confidentiality”, for internal, non-commercial research and for educational purposes, and (ii) for preparation of publications in accordance with Section 5 “Publication Rights”.</w:t>
            </w:r>
          </w:p>
        </w:tc>
        <w:tc>
          <w:tcPr>
            <w:tcW w:w="5069" w:type="dxa"/>
          </w:tcPr>
          <w:p w14:paraId="0D480A8A" w14:textId="77777777" w:rsidR="00FB56E7" w:rsidRPr="00580FFF" w:rsidRDefault="004B36E9" w:rsidP="00580FFF">
            <w:pPr>
              <w:tabs>
                <w:tab w:val="left" w:pos="993"/>
              </w:tabs>
              <w:spacing w:after="120"/>
              <w:ind w:left="357"/>
              <w:jc w:val="both"/>
              <w:rPr>
                <w:rFonts w:eastAsia="Times New Roman"/>
                <w:color w:val="000000"/>
                <w:sz w:val="24"/>
                <w:szCs w:val="24"/>
                <w:u w:val="single"/>
                <w:lang w:val="cs-CZ" w:eastAsia="cs-CZ"/>
              </w:rPr>
            </w:pPr>
            <w:r w:rsidRPr="00580FFF">
              <w:rPr>
                <w:rFonts w:eastAsia="Calibri"/>
                <w:color w:val="000000"/>
                <w:sz w:val="24"/>
                <w:szCs w:val="24"/>
                <w:lang w:val="en-US"/>
              </w:rPr>
              <w:t>1.3.4.</w:t>
            </w:r>
            <w:r w:rsidRPr="00B27589">
              <w:rPr>
                <w:rFonts w:eastAsia="Calibri"/>
                <w:b/>
                <w:color w:val="000000"/>
                <w:sz w:val="24"/>
                <w:szCs w:val="24"/>
                <w:lang w:val="en-US"/>
              </w:rPr>
              <w:t xml:space="preserve"> </w:t>
            </w:r>
            <w:r w:rsidRPr="004B36E9">
              <w:rPr>
                <w:rFonts w:eastAsia="Calibri"/>
                <w:color w:val="000000"/>
                <w:sz w:val="24"/>
                <w:szCs w:val="24"/>
                <w:u w:val="single"/>
                <w:lang w:val="en-US"/>
              </w:rPr>
              <w:t>Licenční oprávnění</w:t>
            </w:r>
            <w:r w:rsidRPr="004B36E9">
              <w:rPr>
                <w:rFonts w:eastAsia="Calibri"/>
                <w:color w:val="000000"/>
                <w:sz w:val="24"/>
                <w:szCs w:val="24"/>
                <w:lang w:val="en-US"/>
              </w:rPr>
              <w:t xml:space="preserve">. Zadavatel tímto </w:t>
            </w:r>
            <w:r w:rsidRPr="004B36E9">
              <w:rPr>
                <w:rFonts w:eastAsia="Calibri"/>
                <w:sz w:val="24"/>
                <w:szCs w:val="24"/>
                <w:lang w:val="en-US"/>
              </w:rPr>
              <w:t>Zdravotnickému zařízení</w:t>
            </w:r>
            <w:r w:rsidRPr="004B36E9">
              <w:rPr>
                <w:rFonts w:eastAsia="Calibri"/>
                <w:color w:val="000000"/>
                <w:sz w:val="24"/>
                <w:szCs w:val="24"/>
                <w:lang w:val="en-US"/>
              </w:rPr>
              <w:t xml:space="preserve"> poskytuje trvalé, nevýhradní, nepřevoditelné, již hrazené licenční oprávnění, bez práva udělení sublicence, k užití Studijních dat a údajů (i) v souladu se závazky stanovenými v Článku 3 “Důvěrný režim”, pro vnitřní účely, výzkum nekomerčního charakteru a pro edukativní účely, a (ii) pro přípravu publikací v souladu s Článkem 5 “Práva na zveřejnění”.</w:t>
            </w:r>
          </w:p>
        </w:tc>
      </w:tr>
      <w:tr w:rsidR="00FB56E7" w:rsidRPr="00B27589" w14:paraId="148FF1D1" w14:textId="77777777" w:rsidTr="004F2C6A">
        <w:tc>
          <w:tcPr>
            <w:tcW w:w="4678" w:type="dxa"/>
          </w:tcPr>
          <w:p w14:paraId="7F9BF252" w14:textId="50DA7A08" w:rsidR="00FB56E7" w:rsidRPr="00B27589" w:rsidRDefault="00E55184" w:rsidP="009E1C83">
            <w:pPr>
              <w:spacing w:after="120"/>
              <w:ind w:left="357"/>
              <w:jc w:val="both"/>
              <w:rPr>
                <w:sz w:val="24"/>
                <w:szCs w:val="24"/>
                <w:lang w:val="en-US"/>
              </w:rPr>
            </w:pPr>
            <w:r w:rsidRPr="00B94869">
              <w:rPr>
                <w:color w:val="000000"/>
                <w:sz w:val="24"/>
                <w:szCs w:val="24"/>
                <w:lang w:val="en-US"/>
              </w:rPr>
              <w:t>1.3.5.</w:t>
            </w:r>
            <w:r w:rsidRPr="00B27589">
              <w:rPr>
                <w:color w:val="000000"/>
                <w:sz w:val="24"/>
                <w:szCs w:val="24"/>
                <w:lang w:val="en-US"/>
              </w:rPr>
              <w:t xml:space="preserve"> </w:t>
            </w:r>
            <w:r w:rsidRPr="00B27589">
              <w:rPr>
                <w:color w:val="000000"/>
                <w:sz w:val="24"/>
                <w:szCs w:val="24"/>
                <w:u w:val="single"/>
                <w:lang w:val="en-US"/>
              </w:rPr>
              <w:t xml:space="preserve">Survival. </w:t>
            </w:r>
            <w:r w:rsidRPr="00B27589">
              <w:rPr>
                <w:color w:val="000000"/>
                <w:sz w:val="24"/>
                <w:szCs w:val="24"/>
                <w:lang w:val="en-US"/>
              </w:rPr>
              <w:t>This section 1.3 “Medical Records and Study Data” shall survive termination of this Agreement.</w:t>
            </w:r>
          </w:p>
        </w:tc>
        <w:tc>
          <w:tcPr>
            <w:tcW w:w="5069" w:type="dxa"/>
          </w:tcPr>
          <w:p w14:paraId="1CAC2EE6" w14:textId="51F83EF2" w:rsidR="00FB56E7" w:rsidRPr="009C07EB" w:rsidRDefault="004B36E9" w:rsidP="009E1C83">
            <w:pPr>
              <w:pStyle w:val="Odstavecseseznamem1"/>
              <w:tabs>
                <w:tab w:val="left" w:pos="993"/>
              </w:tabs>
              <w:spacing w:after="120" w:line="240" w:lineRule="auto"/>
              <w:ind w:left="357"/>
              <w:contextualSpacing w:val="0"/>
              <w:jc w:val="both"/>
              <w:rPr>
                <w:rFonts w:ascii="Times New Roman" w:hAnsi="Times New Roman"/>
                <w:color w:val="000000"/>
                <w:sz w:val="24"/>
                <w:szCs w:val="24"/>
              </w:rPr>
            </w:pPr>
            <w:r w:rsidRPr="00B27589">
              <w:rPr>
                <w:rFonts w:ascii="Times New Roman" w:hAnsi="Times New Roman"/>
                <w:color w:val="000000"/>
                <w:sz w:val="24"/>
                <w:szCs w:val="24"/>
              </w:rPr>
              <w:t xml:space="preserve">1.3.5   </w:t>
            </w:r>
            <w:r w:rsidRPr="00B27589">
              <w:rPr>
                <w:rFonts w:ascii="Times New Roman" w:hAnsi="Times New Roman"/>
                <w:color w:val="000000"/>
                <w:sz w:val="24"/>
                <w:szCs w:val="24"/>
                <w:u w:val="single"/>
              </w:rPr>
              <w:t>Přetrvávající platnost.</w:t>
            </w:r>
            <w:r w:rsidRPr="00B27589">
              <w:rPr>
                <w:rFonts w:ascii="Times New Roman" w:hAnsi="Times New Roman"/>
                <w:color w:val="000000"/>
                <w:sz w:val="24"/>
                <w:szCs w:val="24"/>
              </w:rPr>
              <w:t xml:space="preserve"> Tento odstavec 1.3 “Zdravotní záznamy a Studijní data </w:t>
            </w:r>
            <w:proofErr w:type="gramStart"/>
            <w:r w:rsidRPr="00B27589">
              <w:rPr>
                <w:rFonts w:ascii="Times New Roman" w:hAnsi="Times New Roman"/>
                <w:color w:val="000000"/>
                <w:sz w:val="24"/>
                <w:szCs w:val="24"/>
              </w:rPr>
              <w:t>a</w:t>
            </w:r>
            <w:proofErr w:type="gramEnd"/>
            <w:r w:rsidRPr="00B27589">
              <w:rPr>
                <w:rFonts w:ascii="Times New Roman" w:hAnsi="Times New Roman"/>
                <w:color w:val="000000"/>
                <w:sz w:val="24"/>
                <w:szCs w:val="24"/>
              </w:rPr>
              <w:t xml:space="preserve"> údaje” zůstane závaz</w:t>
            </w:r>
            <w:r w:rsidR="00284289">
              <w:rPr>
                <w:rFonts w:ascii="Times New Roman" w:hAnsi="Times New Roman"/>
                <w:color w:val="000000"/>
                <w:sz w:val="24"/>
                <w:szCs w:val="24"/>
              </w:rPr>
              <w:t xml:space="preserve">ný i v případě </w:t>
            </w:r>
            <w:r w:rsidR="009E1C83">
              <w:rPr>
                <w:rFonts w:ascii="Times New Roman" w:hAnsi="Times New Roman"/>
                <w:color w:val="000000"/>
                <w:sz w:val="24"/>
                <w:szCs w:val="24"/>
              </w:rPr>
              <w:t xml:space="preserve">ukončení </w:t>
            </w:r>
            <w:r w:rsidR="00284289">
              <w:rPr>
                <w:rFonts w:ascii="Times New Roman" w:hAnsi="Times New Roman"/>
                <w:color w:val="000000"/>
                <w:sz w:val="24"/>
                <w:szCs w:val="24"/>
              </w:rPr>
              <w:t>platnosti</w:t>
            </w:r>
            <w:r w:rsidRPr="00B27589">
              <w:rPr>
                <w:rFonts w:ascii="Times New Roman" w:hAnsi="Times New Roman"/>
                <w:color w:val="000000"/>
                <w:sz w:val="24"/>
                <w:szCs w:val="24"/>
              </w:rPr>
              <w:t xml:space="preserve"> této Smlouvy.</w:t>
            </w:r>
          </w:p>
        </w:tc>
      </w:tr>
      <w:tr w:rsidR="00FB56E7" w:rsidRPr="00B27589" w14:paraId="61290E40" w14:textId="77777777" w:rsidTr="004F2C6A">
        <w:trPr>
          <w:trHeight w:val="318"/>
        </w:trPr>
        <w:tc>
          <w:tcPr>
            <w:tcW w:w="4678" w:type="dxa"/>
          </w:tcPr>
          <w:p w14:paraId="713CA49B" w14:textId="77777777" w:rsidR="00FB56E7" w:rsidRPr="00B27589" w:rsidRDefault="003C0A4D" w:rsidP="00A1249F">
            <w:pPr>
              <w:pStyle w:val="Odstavecseseznamem"/>
              <w:numPr>
                <w:ilvl w:val="1"/>
                <w:numId w:val="3"/>
              </w:numPr>
              <w:tabs>
                <w:tab w:val="left" w:pos="851"/>
              </w:tabs>
              <w:jc w:val="both"/>
              <w:rPr>
                <w:sz w:val="24"/>
                <w:szCs w:val="24"/>
                <w:lang w:val="en-US"/>
              </w:rPr>
            </w:pPr>
            <w:r w:rsidRPr="00B27589">
              <w:rPr>
                <w:sz w:val="24"/>
                <w:szCs w:val="24"/>
                <w:u w:val="single"/>
                <w:lang w:val="en-GB"/>
              </w:rPr>
              <w:t>Duties of Investigator</w:t>
            </w:r>
          </w:p>
        </w:tc>
        <w:tc>
          <w:tcPr>
            <w:tcW w:w="5069" w:type="dxa"/>
          </w:tcPr>
          <w:p w14:paraId="3E83CBAA" w14:textId="77777777" w:rsidR="001F38E2" w:rsidRPr="00B27589" w:rsidRDefault="004B36E9" w:rsidP="00B94869">
            <w:pPr>
              <w:pStyle w:val="Odstavecseseznamem1"/>
              <w:tabs>
                <w:tab w:val="left" w:pos="851"/>
              </w:tabs>
              <w:spacing w:after="0" w:line="240" w:lineRule="auto"/>
              <w:ind w:left="426"/>
              <w:jc w:val="both"/>
              <w:rPr>
                <w:rFonts w:ascii="Times New Roman" w:hAnsi="Times New Roman"/>
                <w:sz w:val="24"/>
                <w:szCs w:val="24"/>
                <w:lang w:val="pl-PL"/>
              </w:rPr>
            </w:pPr>
            <w:r w:rsidRPr="00B94869">
              <w:rPr>
                <w:rFonts w:ascii="Times New Roman" w:hAnsi="Times New Roman"/>
                <w:sz w:val="24"/>
                <w:szCs w:val="24"/>
                <w:lang w:val="en-GB"/>
              </w:rPr>
              <w:t>1.4.</w:t>
            </w:r>
            <w:r w:rsidRPr="00B27589">
              <w:rPr>
                <w:rFonts w:ascii="Times New Roman" w:hAnsi="Times New Roman"/>
                <w:b/>
                <w:sz w:val="24"/>
                <w:szCs w:val="24"/>
                <w:lang w:val="en-GB"/>
              </w:rPr>
              <w:t xml:space="preserve"> </w:t>
            </w:r>
            <w:r w:rsidRPr="00B27589">
              <w:rPr>
                <w:rFonts w:ascii="Times New Roman" w:hAnsi="Times New Roman"/>
                <w:sz w:val="24"/>
                <w:szCs w:val="24"/>
                <w:u w:val="single"/>
                <w:lang w:val="en-GB"/>
              </w:rPr>
              <w:t>Povinnosti Zkoušejícího</w:t>
            </w:r>
          </w:p>
        </w:tc>
      </w:tr>
      <w:tr w:rsidR="00D91961" w:rsidRPr="00B27589" w14:paraId="1352F4E8" w14:textId="77777777" w:rsidTr="004F2C6A">
        <w:trPr>
          <w:trHeight w:val="440"/>
        </w:trPr>
        <w:tc>
          <w:tcPr>
            <w:tcW w:w="4678" w:type="dxa"/>
          </w:tcPr>
          <w:p w14:paraId="7F1490C0" w14:textId="4768AF7A" w:rsidR="00D91961" w:rsidRPr="00B27589" w:rsidRDefault="008270D4" w:rsidP="009E1C83">
            <w:pPr>
              <w:tabs>
                <w:tab w:val="left" w:pos="360"/>
                <w:tab w:val="left" w:pos="720"/>
              </w:tabs>
              <w:spacing w:after="120"/>
              <w:ind w:left="357"/>
              <w:jc w:val="both"/>
              <w:rPr>
                <w:sz w:val="24"/>
                <w:szCs w:val="24"/>
                <w:u w:val="single"/>
                <w:lang w:val="en-GB"/>
              </w:rPr>
            </w:pPr>
            <w:r w:rsidRPr="00B27589">
              <w:rPr>
                <w:rFonts w:eastAsia="Times New Roman"/>
                <w:sz w:val="24"/>
                <w:szCs w:val="24"/>
                <w:lang w:val="cs-CZ" w:eastAsia="cs-CZ"/>
              </w:rPr>
              <w:t xml:space="preserve">Investigator is responsible for the conduct of the Study at Institution. In particular, but without limitation, it is the Investigator’s duty to review and understand the information in </w:t>
            </w:r>
            <w:r w:rsidRPr="00564BE7">
              <w:rPr>
                <w:rFonts w:eastAsia="Times New Roman"/>
                <w:sz w:val="24"/>
                <w:szCs w:val="24"/>
                <w:lang w:val="cs-CZ" w:eastAsia="cs-CZ"/>
              </w:rPr>
              <w:t>the Investigator’s Brochure Sponsor</w:t>
            </w:r>
            <w:r w:rsidR="009E1C83">
              <w:rPr>
                <w:rFonts w:eastAsia="Times New Roman"/>
                <w:sz w:val="24"/>
                <w:szCs w:val="24"/>
                <w:lang w:val="cs-CZ" w:eastAsia="cs-CZ"/>
              </w:rPr>
              <w:t xml:space="preserve"> or its designee</w:t>
            </w:r>
            <w:r w:rsidRPr="00564BE7">
              <w:rPr>
                <w:rFonts w:eastAsia="Times New Roman"/>
                <w:sz w:val="24"/>
                <w:szCs w:val="24"/>
                <w:lang w:val="cs-CZ" w:eastAsia="cs-CZ"/>
              </w:rPr>
              <w:t xml:space="preserve"> will  ensure that all required reviews and approvals by applicable regulatory authorities and ECs are obtained. The Investigator is responsible prior to commencement of the study to ensure that all approvals by applicable regulatory authorities and ECs have been obtained </w:t>
            </w:r>
            <w:r w:rsidR="009E1C83">
              <w:rPr>
                <w:rFonts w:eastAsia="Times New Roman"/>
                <w:sz w:val="24"/>
                <w:szCs w:val="24"/>
                <w:lang w:val="cs-CZ" w:eastAsia="cs-CZ"/>
              </w:rPr>
              <w:t>by Sponsor or its designee</w:t>
            </w:r>
            <w:r w:rsidR="009E1C83" w:rsidRPr="00601725">
              <w:rPr>
                <w:rFonts w:eastAsia="Times New Roman"/>
                <w:sz w:val="24"/>
                <w:szCs w:val="24"/>
                <w:lang w:val="cs-CZ" w:eastAsia="cs-CZ"/>
              </w:rPr>
              <w:t xml:space="preserve"> and </w:t>
            </w:r>
            <w:r w:rsidR="009E1C83">
              <w:rPr>
                <w:rFonts w:eastAsia="Times New Roman"/>
                <w:sz w:val="24"/>
                <w:szCs w:val="24"/>
                <w:lang w:val="cs-CZ" w:eastAsia="cs-CZ"/>
              </w:rPr>
              <w:t>shall verify, that</w:t>
            </w:r>
            <w:r w:rsidRPr="00564BE7">
              <w:rPr>
                <w:rFonts w:eastAsia="Times New Roman"/>
                <w:sz w:val="24"/>
                <w:szCs w:val="24"/>
                <w:lang w:val="cs-CZ" w:eastAsia="cs-CZ"/>
              </w:rPr>
              <w:t xml:space="preserve"> all CRFs</w:t>
            </w:r>
            <w:r w:rsidR="009A1D82">
              <w:rPr>
                <w:rFonts w:eastAsia="Times New Roman"/>
                <w:sz w:val="24"/>
                <w:szCs w:val="24"/>
                <w:lang w:val="cs-CZ" w:eastAsia="cs-CZ"/>
              </w:rPr>
              <w:t xml:space="preserve"> have been reviewed</w:t>
            </w:r>
            <w:r w:rsidRPr="00564BE7">
              <w:rPr>
                <w:rFonts w:eastAsia="Times New Roman"/>
                <w:sz w:val="24"/>
                <w:szCs w:val="24"/>
                <w:lang w:val="cs-CZ" w:eastAsia="cs-CZ"/>
              </w:rPr>
              <w:t xml:space="preserve"> to ensure their accuracy and completeness.</w:t>
            </w:r>
            <w:r w:rsidRPr="00B27589">
              <w:rPr>
                <w:rFonts w:eastAsia="Times New Roman"/>
                <w:sz w:val="24"/>
                <w:szCs w:val="24"/>
                <w:lang w:val="cs-CZ" w:eastAsia="cs-CZ"/>
              </w:rPr>
              <w:t xml:space="preserve">   </w:t>
            </w:r>
          </w:p>
        </w:tc>
        <w:tc>
          <w:tcPr>
            <w:tcW w:w="5069" w:type="dxa"/>
          </w:tcPr>
          <w:p w14:paraId="53021E58" w14:textId="53958C65" w:rsidR="00D91961" w:rsidRPr="009C07EB" w:rsidRDefault="004B36E9" w:rsidP="0041642F">
            <w:pPr>
              <w:tabs>
                <w:tab w:val="left" w:pos="360"/>
                <w:tab w:val="left" w:pos="720"/>
              </w:tabs>
              <w:spacing w:after="120"/>
              <w:ind w:left="357"/>
              <w:jc w:val="both"/>
              <w:rPr>
                <w:rFonts w:eastAsia="Calibri"/>
                <w:sz w:val="24"/>
                <w:szCs w:val="24"/>
                <w:u w:val="single"/>
                <w:lang w:val="cs-CZ"/>
              </w:rPr>
            </w:pPr>
            <w:r w:rsidRPr="004B36E9">
              <w:rPr>
                <w:rFonts w:eastAsia="Times New Roman"/>
                <w:sz w:val="24"/>
                <w:szCs w:val="24"/>
                <w:lang w:val="cs-CZ" w:eastAsia="cs-CZ"/>
              </w:rPr>
              <w:t xml:space="preserve">Zkoušející je odpovědný za provedení Studie ve Zdravotnickém zařízení. Konkrétně pak jde zejména ale nejen o povinnost Zkoušejícího zkontrolovat a porozumět informacím obsaženým v Souboru informací pro </w:t>
            </w:r>
            <w:proofErr w:type="gramStart"/>
            <w:r w:rsidRPr="004B36E9">
              <w:rPr>
                <w:rFonts w:eastAsia="Times New Roman"/>
                <w:sz w:val="24"/>
                <w:szCs w:val="24"/>
                <w:lang w:val="cs-CZ" w:eastAsia="cs-CZ"/>
              </w:rPr>
              <w:t>zkoušejícího</w:t>
            </w:r>
            <w:proofErr w:type="gramEnd"/>
            <w:r w:rsidRPr="004B36E9">
              <w:rPr>
                <w:rFonts w:eastAsia="Times New Roman"/>
                <w:sz w:val="24"/>
                <w:szCs w:val="24"/>
                <w:lang w:val="cs-CZ" w:eastAsia="cs-CZ"/>
              </w:rPr>
              <w:t xml:space="preserve"> či </w:t>
            </w:r>
            <w:proofErr w:type="gramStart"/>
            <w:r w:rsidRPr="004B36E9">
              <w:rPr>
                <w:rFonts w:eastAsia="Times New Roman"/>
                <w:sz w:val="24"/>
                <w:szCs w:val="24"/>
                <w:lang w:val="cs-CZ" w:eastAsia="cs-CZ"/>
              </w:rPr>
              <w:t>pokynech</w:t>
            </w:r>
            <w:proofErr w:type="gramEnd"/>
            <w:r w:rsidRPr="004B36E9">
              <w:rPr>
                <w:rFonts w:eastAsia="Times New Roman"/>
                <w:sz w:val="24"/>
                <w:szCs w:val="24"/>
                <w:lang w:val="cs-CZ" w:eastAsia="cs-CZ"/>
              </w:rPr>
              <w:t xml:space="preserve"> k přístroji. </w:t>
            </w:r>
            <w:r w:rsidRPr="00B94869">
              <w:rPr>
                <w:rFonts w:eastAsia="Times New Roman"/>
                <w:sz w:val="24"/>
                <w:szCs w:val="24"/>
                <w:lang w:val="cs-CZ" w:eastAsia="cs-CZ"/>
              </w:rPr>
              <w:t xml:space="preserve">Quintiles nebo Zadavatel </w:t>
            </w:r>
            <w:r w:rsidR="009E1C83" w:rsidRPr="003F280A">
              <w:rPr>
                <w:rFonts w:eastAsia="Times New Roman"/>
                <w:sz w:val="24"/>
                <w:szCs w:val="24"/>
                <w:lang w:val="cs-CZ" w:eastAsia="cs-CZ"/>
              </w:rPr>
              <w:t xml:space="preserve">nebo jeho oprávněný </w:t>
            </w:r>
            <w:proofErr w:type="gramStart"/>
            <w:r w:rsidR="009E1C83" w:rsidRPr="003F280A">
              <w:rPr>
                <w:rFonts w:eastAsia="Times New Roman"/>
                <w:sz w:val="24"/>
                <w:szCs w:val="24"/>
                <w:lang w:val="cs-CZ" w:eastAsia="cs-CZ"/>
              </w:rPr>
              <w:t>zástupce</w:t>
            </w:r>
            <w:r w:rsidR="009E1C83" w:rsidRPr="00B94869">
              <w:rPr>
                <w:rFonts w:eastAsia="Times New Roman"/>
                <w:sz w:val="24"/>
                <w:szCs w:val="24"/>
                <w:lang w:val="cs-CZ" w:eastAsia="cs-CZ"/>
              </w:rPr>
              <w:t xml:space="preserve"> </w:t>
            </w:r>
            <w:r w:rsidR="009E1C83">
              <w:rPr>
                <w:rFonts w:eastAsia="Times New Roman"/>
                <w:sz w:val="24"/>
                <w:szCs w:val="24"/>
                <w:lang w:val="cs-CZ" w:eastAsia="cs-CZ"/>
              </w:rPr>
              <w:t xml:space="preserve"> </w:t>
            </w:r>
            <w:r w:rsidRPr="00B94869">
              <w:rPr>
                <w:rFonts w:eastAsia="Times New Roman"/>
                <w:sz w:val="24"/>
                <w:szCs w:val="24"/>
                <w:lang w:val="cs-CZ" w:eastAsia="cs-CZ"/>
              </w:rPr>
              <w:t>zajistí</w:t>
            </w:r>
            <w:proofErr w:type="gramEnd"/>
            <w:r w:rsidRPr="00B94869">
              <w:rPr>
                <w:rFonts w:eastAsia="Times New Roman"/>
                <w:sz w:val="24"/>
                <w:szCs w:val="24"/>
                <w:lang w:val="cs-CZ" w:eastAsia="cs-CZ"/>
              </w:rPr>
              <w:t xml:space="preserve">, že budou opatřena veškerá požadovaná kontrolní schválení od příslušných regulatorních úřadů a EK. Zkoušející se zavazuje, že před zahájením Studie </w:t>
            </w:r>
            <w:r w:rsidR="009E1C83" w:rsidRPr="00551DBD">
              <w:rPr>
                <w:rFonts w:eastAsia="Times New Roman"/>
                <w:sz w:val="24"/>
                <w:szCs w:val="24"/>
                <w:lang w:val="cs-CZ" w:eastAsia="cs-CZ"/>
              </w:rPr>
              <w:t>ověří,</w:t>
            </w:r>
            <w:r w:rsidRPr="00B94869">
              <w:rPr>
                <w:rFonts w:eastAsia="Times New Roman"/>
                <w:sz w:val="24"/>
                <w:szCs w:val="24"/>
                <w:lang w:val="cs-CZ" w:eastAsia="cs-CZ"/>
              </w:rPr>
              <w:t xml:space="preserve"> že</w:t>
            </w:r>
            <w:r w:rsidR="009E1C83">
              <w:rPr>
                <w:rFonts w:eastAsia="Times New Roman"/>
                <w:sz w:val="24"/>
                <w:szCs w:val="24"/>
                <w:lang w:val="cs-CZ" w:eastAsia="cs-CZ"/>
              </w:rPr>
              <w:t xml:space="preserve"> </w:t>
            </w:r>
            <w:r w:rsidR="009E1C83" w:rsidRPr="00A2130A">
              <w:rPr>
                <w:rFonts w:eastAsia="Times New Roman"/>
                <w:sz w:val="24"/>
                <w:szCs w:val="24"/>
                <w:lang w:val="cs-CZ" w:eastAsia="cs-CZ"/>
              </w:rPr>
              <w:t xml:space="preserve">Zadavatelem nebo </w:t>
            </w:r>
            <w:r w:rsidR="009E1C83" w:rsidRPr="003F280A">
              <w:rPr>
                <w:rFonts w:eastAsia="Times New Roman"/>
                <w:sz w:val="24"/>
                <w:szCs w:val="24"/>
                <w:lang w:val="cs-CZ" w:eastAsia="cs-CZ"/>
              </w:rPr>
              <w:t>jeho oprávněným zástupcem</w:t>
            </w:r>
            <w:r w:rsidRPr="00B94869">
              <w:rPr>
                <w:rFonts w:eastAsia="Times New Roman"/>
                <w:sz w:val="24"/>
                <w:szCs w:val="24"/>
                <w:lang w:val="cs-CZ" w:eastAsia="cs-CZ"/>
              </w:rPr>
              <w:t xml:space="preserve"> byly získány veškeré souhlasy a povolení příslušných regulatorních úřadů a EK a že byly zkontrolovány všechny CRF</w:t>
            </w:r>
            <w:r w:rsidRPr="004B36E9">
              <w:rPr>
                <w:rFonts w:eastAsia="Times New Roman"/>
                <w:sz w:val="24"/>
                <w:szCs w:val="24"/>
                <w:lang w:val="cs-CZ" w:eastAsia="cs-CZ"/>
              </w:rPr>
              <w:t xml:space="preserve"> tak, aby byla zajištěna jejich přesnost a úplnost.   </w:t>
            </w:r>
          </w:p>
        </w:tc>
      </w:tr>
      <w:tr w:rsidR="008270D4" w:rsidRPr="00B27589" w14:paraId="3E07F082" w14:textId="77777777" w:rsidTr="004F2C6A">
        <w:trPr>
          <w:trHeight w:val="1560"/>
        </w:trPr>
        <w:tc>
          <w:tcPr>
            <w:tcW w:w="4678" w:type="dxa"/>
          </w:tcPr>
          <w:p w14:paraId="708A2113" w14:textId="77777777" w:rsidR="008270D4" w:rsidRPr="00B27589" w:rsidRDefault="008270D4" w:rsidP="00B94869">
            <w:pPr>
              <w:tabs>
                <w:tab w:val="left" w:pos="360"/>
                <w:tab w:val="left" w:pos="720"/>
              </w:tabs>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Investigator agrees to provide a written declaration revealing Investigator’s possible economic or other interests, if any, in connection with the conduct of the Study or the Investigational Product.  </w:t>
            </w:r>
          </w:p>
        </w:tc>
        <w:tc>
          <w:tcPr>
            <w:tcW w:w="5069" w:type="dxa"/>
          </w:tcPr>
          <w:p w14:paraId="7E23C9F6" w14:textId="77777777" w:rsidR="008270D4" w:rsidRPr="00B27589" w:rsidRDefault="004B36E9" w:rsidP="00B94869">
            <w:pPr>
              <w:tabs>
                <w:tab w:val="left" w:pos="360"/>
                <w:tab w:val="left" w:pos="720"/>
              </w:tabs>
              <w:spacing w:after="120"/>
              <w:ind w:left="357"/>
              <w:jc w:val="both"/>
              <w:rPr>
                <w:rFonts w:eastAsia="Calibri"/>
                <w:sz w:val="24"/>
                <w:szCs w:val="24"/>
                <w:lang w:val="bg-BG" w:eastAsia="bg-BG"/>
              </w:rPr>
            </w:pPr>
            <w:r w:rsidRPr="004B36E9">
              <w:rPr>
                <w:rFonts w:eastAsia="Times New Roman"/>
                <w:sz w:val="24"/>
                <w:szCs w:val="24"/>
                <w:lang w:val="cs-CZ" w:eastAsia="cs-CZ"/>
              </w:rPr>
              <w:t xml:space="preserve">Zkoušející souhlasí, že poskytne písemné prohlášení vztahující se k potenciálním zájmům Zkoušejícího ekonomické či jiné povahy, či odhalí jiné zájmy, je-li jich, a to v souvislosti s prováděním této Studie či ve vztahu k Hodnocenému léčivu.  </w:t>
            </w:r>
          </w:p>
        </w:tc>
      </w:tr>
      <w:tr w:rsidR="008270D4" w:rsidRPr="00B27589" w14:paraId="1F65680F" w14:textId="77777777" w:rsidTr="004F2C6A">
        <w:trPr>
          <w:trHeight w:val="1790"/>
        </w:trPr>
        <w:tc>
          <w:tcPr>
            <w:tcW w:w="4678" w:type="dxa"/>
          </w:tcPr>
          <w:p w14:paraId="51A274BB" w14:textId="77777777" w:rsidR="008270D4" w:rsidRPr="00B27589" w:rsidRDefault="008270D4" w:rsidP="00B94869">
            <w:pPr>
              <w:tabs>
                <w:tab w:val="left" w:pos="360"/>
                <w:tab w:val="left" w:pos="720"/>
              </w:tabs>
              <w:spacing w:after="120"/>
              <w:ind w:left="357"/>
              <w:jc w:val="both"/>
              <w:rPr>
                <w:rFonts w:eastAsia="Times New Roman"/>
                <w:sz w:val="24"/>
                <w:szCs w:val="24"/>
                <w:lang w:val="cs-CZ" w:eastAsia="cs-CZ"/>
              </w:rPr>
            </w:pPr>
            <w:r w:rsidRPr="00B27589">
              <w:rPr>
                <w:rFonts w:eastAsia="Times New Roman"/>
                <w:sz w:val="24"/>
                <w:szCs w:val="24"/>
                <w:lang w:val="cs-CZ" w:eastAsia="cs-CZ"/>
              </w:rPr>
              <w:lastRenderedPageBreak/>
              <w:t xml:space="preserve">Investigator agrees to provide a written declaration revealing Investigator’s disclosure obligations, if any, with the Institution in connection with the conduct of the Study and the Investigational Product.  </w:t>
            </w:r>
          </w:p>
        </w:tc>
        <w:tc>
          <w:tcPr>
            <w:tcW w:w="5069" w:type="dxa"/>
          </w:tcPr>
          <w:p w14:paraId="60650B0A" w14:textId="77777777" w:rsidR="008270D4" w:rsidRPr="00B27589" w:rsidRDefault="004B36E9" w:rsidP="00B94869">
            <w:pPr>
              <w:tabs>
                <w:tab w:val="left" w:pos="360"/>
                <w:tab w:val="left" w:pos="720"/>
              </w:tabs>
              <w:spacing w:after="120"/>
              <w:ind w:left="357"/>
              <w:jc w:val="both"/>
              <w:rPr>
                <w:rFonts w:eastAsia="Calibri"/>
                <w:sz w:val="24"/>
                <w:szCs w:val="24"/>
                <w:lang w:val="bg-BG" w:eastAsia="bg-BG"/>
              </w:rPr>
            </w:pPr>
            <w:r w:rsidRPr="004B36E9">
              <w:rPr>
                <w:rFonts w:eastAsia="Times New Roman"/>
                <w:sz w:val="24"/>
                <w:szCs w:val="24"/>
                <w:lang w:val="cs-CZ" w:eastAsia="cs-CZ"/>
              </w:rPr>
              <w:t xml:space="preserve">Zkoušející souhlasí, že poskytne písemné prohlášení, jež bude odhalovat závazky Zkoušejícího, jsou-li nějaké, a to vůči Zdravotnickému zařízení ve vztahu a v souvislosti s prováděním Studie a Hodnoceným léčivem.  </w:t>
            </w:r>
          </w:p>
        </w:tc>
      </w:tr>
      <w:tr w:rsidR="008270D4" w:rsidRPr="00B27589" w14:paraId="6602A823" w14:textId="77777777" w:rsidTr="004F2C6A">
        <w:trPr>
          <w:trHeight w:val="2420"/>
        </w:trPr>
        <w:tc>
          <w:tcPr>
            <w:tcW w:w="4678" w:type="dxa"/>
          </w:tcPr>
          <w:p w14:paraId="1055D0BB" w14:textId="4E0B46F0" w:rsidR="008270D4" w:rsidRPr="00564BE7" w:rsidRDefault="008270D4" w:rsidP="00B94869">
            <w:pPr>
              <w:spacing w:after="120"/>
              <w:ind w:left="357"/>
              <w:jc w:val="both"/>
              <w:rPr>
                <w:rFonts w:eastAsia="Times New Roman"/>
                <w:sz w:val="24"/>
                <w:szCs w:val="24"/>
                <w:lang w:val="cs-CZ" w:eastAsia="cs-CZ"/>
              </w:rPr>
            </w:pPr>
            <w:r w:rsidRPr="00564BE7">
              <w:rPr>
                <w:rFonts w:eastAsia="Times New Roman"/>
                <w:sz w:val="24"/>
                <w:szCs w:val="24"/>
                <w:lang w:val="cs-CZ" w:eastAsia="cs-CZ"/>
              </w:rPr>
              <w:t xml:space="preserve">Site agrees to provide </w:t>
            </w:r>
            <w:r w:rsidR="009E1C83">
              <w:rPr>
                <w:rFonts w:eastAsia="Times New Roman"/>
                <w:sz w:val="24"/>
                <w:szCs w:val="24"/>
                <w:lang w:val="cs-CZ" w:eastAsia="cs-CZ"/>
              </w:rPr>
              <w:t>immediate</w:t>
            </w:r>
            <w:r w:rsidRPr="00564BE7">
              <w:rPr>
                <w:rFonts w:eastAsia="Times New Roman"/>
                <w:sz w:val="24"/>
                <w:szCs w:val="24"/>
                <w:lang w:val="cs-CZ" w:eastAsia="cs-CZ"/>
              </w:rPr>
              <w:t xml:space="preserve"> advance notice to Sponsor and Quintiles if Investigator will be terminating its employment relationship in the Institution or is otherwise no longer able to perform the Study. The appointment of a new Investigator must have the prior approval of Sponsor and Quintiles.  </w:t>
            </w:r>
          </w:p>
        </w:tc>
        <w:tc>
          <w:tcPr>
            <w:tcW w:w="5069" w:type="dxa"/>
          </w:tcPr>
          <w:p w14:paraId="03FFDFFD" w14:textId="77777777" w:rsidR="008270D4" w:rsidRDefault="004B36E9" w:rsidP="009E1C83">
            <w:pPr>
              <w:spacing w:after="120"/>
              <w:ind w:left="357"/>
              <w:jc w:val="both"/>
              <w:rPr>
                <w:rFonts w:eastAsia="Times New Roman"/>
                <w:sz w:val="24"/>
                <w:szCs w:val="24"/>
                <w:lang w:val="cs-CZ" w:eastAsia="cs-CZ"/>
              </w:rPr>
            </w:pPr>
            <w:r w:rsidRPr="004B36E9">
              <w:rPr>
                <w:rFonts w:eastAsia="Times New Roman"/>
                <w:sz w:val="24"/>
                <w:szCs w:val="24"/>
                <w:lang w:val="cs-CZ" w:eastAsia="cs-CZ"/>
              </w:rPr>
              <w:t xml:space="preserve">Místo provádění klinického hodnocení souhlasí, že zašle předem </w:t>
            </w:r>
            <w:r w:rsidR="009E1C83">
              <w:rPr>
                <w:rFonts w:eastAsia="Times New Roman"/>
                <w:sz w:val="24"/>
                <w:szCs w:val="24"/>
                <w:lang w:val="cs-CZ" w:eastAsia="cs-CZ"/>
              </w:rPr>
              <w:t>neprodlené</w:t>
            </w:r>
            <w:r w:rsidRPr="004B36E9">
              <w:rPr>
                <w:rFonts w:eastAsia="Times New Roman"/>
                <w:sz w:val="24"/>
                <w:szCs w:val="24"/>
                <w:lang w:val="cs-CZ" w:eastAsia="cs-CZ"/>
              </w:rPr>
              <w:t xml:space="preserve"> oznámení Zadavateli </w:t>
            </w:r>
            <w:r w:rsidR="009E1C83" w:rsidRPr="003F280A">
              <w:rPr>
                <w:rFonts w:eastAsia="Times New Roman"/>
                <w:sz w:val="24"/>
                <w:szCs w:val="24"/>
                <w:lang w:val="cs-CZ" w:eastAsia="cs-CZ"/>
              </w:rPr>
              <w:t xml:space="preserve">nebo jeho oprávněnému zástupci </w:t>
            </w:r>
            <w:r w:rsidRPr="00B94869">
              <w:rPr>
                <w:rFonts w:eastAsia="Times New Roman"/>
                <w:sz w:val="24"/>
                <w:szCs w:val="24"/>
                <w:lang w:val="cs-CZ" w:eastAsia="cs-CZ"/>
              </w:rPr>
              <w:t>v případě, že Zkoušející ukončí pracovní poměr ve Zdravotnickém zařízení či nebude-li Zkoušející z jakéhokoli jiného důvodu schopen provádět Studii. Ustanovení</w:t>
            </w:r>
            <w:r w:rsidRPr="004B36E9">
              <w:rPr>
                <w:rFonts w:eastAsia="Times New Roman"/>
                <w:sz w:val="24"/>
                <w:szCs w:val="24"/>
                <w:lang w:val="cs-CZ" w:eastAsia="cs-CZ"/>
              </w:rPr>
              <w:t xml:space="preserve"> nového Zkoušejícího bude podléhat předchozímu schválení Zadavatele</w:t>
            </w:r>
            <w:r w:rsidR="009E1C83">
              <w:rPr>
                <w:rFonts w:eastAsia="Times New Roman"/>
                <w:sz w:val="24"/>
                <w:szCs w:val="24"/>
                <w:lang w:val="cs-CZ" w:eastAsia="cs-CZ"/>
              </w:rPr>
              <w:t>.</w:t>
            </w:r>
            <w:r w:rsidRPr="004B36E9">
              <w:rPr>
                <w:rFonts w:eastAsia="Times New Roman"/>
                <w:sz w:val="24"/>
                <w:szCs w:val="24"/>
                <w:lang w:val="cs-CZ" w:eastAsia="cs-CZ"/>
              </w:rPr>
              <w:t xml:space="preserve"> </w:t>
            </w:r>
          </w:p>
          <w:p w14:paraId="47356223" w14:textId="17F94E56" w:rsidR="00443900" w:rsidRPr="00B27589" w:rsidRDefault="00443900" w:rsidP="009E1C83">
            <w:pPr>
              <w:spacing w:after="120"/>
              <w:ind w:left="357"/>
              <w:jc w:val="both"/>
              <w:rPr>
                <w:rFonts w:eastAsia="Calibri"/>
                <w:sz w:val="24"/>
                <w:szCs w:val="24"/>
                <w:lang w:val="bg-BG" w:eastAsia="bg-BG"/>
              </w:rPr>
            </w:pPr>
          </w:p>
        </w:tc>
      </w:tr>
      <w:tr w:rsidR="00FB56E7" w:rsidRPr="00B94869" w14:paraId="78541C30" w14:textId="77777777" w:rsidTr="004F2C6A">
        <w:trPr>
          <w:trHeight w:val="251"/>
        </w:trPr>
        <w:tc>
          <w:tcPr>
            <w:tcW w:w="4678" w:type="dxa"/>
          </w:tcPr>
          <w:p w14:paraId="0EF9353D" w14:textId="77777777" w:rsidR="00FB56E7" w:rsidRPr="00564BE7" w:rsidRDefault="003C0A4D" w:rsidP="00A1249F">
            <w:pPr>
              <w:pStyle w:val="Odstavecseseznamem"/>
              <w:numPr>
                <w:ilvl w:val="1"/>
                <w:numId w:val="3"/>
              </w:numPr>
              <w:tabs>
                <w:tab w:val="left" w:pos="851"/>
              </w:tabs>
              <w:ind w:left="357" w:firstLine="0"/>
              <w:contextualSpacing w:val="0"/>
              <w:jc w:val="both"/>
              <w:rPr>
                <w:sz w:val="24"/>
                <w:szCs w:val="24"/>
                <w:lang w:val="en-US"/>
              </w:rPr>
            </w:pPr>
            <w:r w:rsidRPr="00564BE7">
              <w:rPr>
                <w:sz w:val="24"/>
                <w:szCs w:val="24"/>
                <w:u w:val="single"/>
                <w:lang w:val="en-US"/>
              </w:rPr>
              <w:t xml:space="preserve">Adverse Events </w:t>
            </w:r>
          </w:p>
        </w:tc>
        <w:tc>
          <w:tcPr>
            <w:tcW w:w="5069" w:type="dxa"/>
          </w:tcPr>
          <w:p w14:paraId="097C1591" w14:textId="77777777" w:rsidR="00FB56E7" w:rsidRPr="00B94869" w:rsidRDefault="004B36E9" w:rsidP="00B94869">
            <w:pPr>
              <w:pStyle w:val="Odstavecseseznamem1"/>
              <w:tabs>
                <w:tab w:val="left" w:pos="851"/>
              </w:tabs>
              <w:spacing w:after="0" w:line="240" w:lineRule="auto"/>
              <w:ind w:left="357"/>
              <w:contextualSpacing w:val="0"/>
              <w:jc w:val="both"/>
              <w:rPr>
                <w:rFonts w:ascii="Times New Roman" w:hAnsi="Times New Roman"/>
                <w:sz w:val="24"/>
                <w:szCs w:val="24"/>
                <w:u w:val="single"/>
                <w:lang w:val="bg-BG"/>
              </w:rPr>
            </w:pPr>
            <w:r w:rsidRPr="00B94869">
              <w:rPr>
                <w:rFonts w:ascii="Times New Roman" w:hAnsi="Times New Roman"/>
                <w:sz w:val="24"/>
                <w:szCs w:val="24"/>
                <w:lang w:val="en-GB"/>
              </w:rPr>
              <w:t xml:space="preserve">1.5. </w:t>
            </w:r>
            <w:r w:rsidRPr="00B94869">
              <w:rPr>
                <w:rFonts w:ascii="Times New Roman" w:hAnsi="Times New Roman"/>
                <w:sz w:val="24"/>
                <w:szCs w:val="24"/>
                <w:u w:val="single"/>
                <w:lang w:val="en-GB"/>
              </w:rPr>
              <w:t>Nežádoucí příhody</w:t>
            </w:r>
          </w:p>
        </w:tc>
      </w:tr>
      <w:tr w:rsidR="00D91961" w:rsidRPr="00B27589" w14:paraId="50BFC0BE" w14:textId="77777777" w:rsidTr="004F2C6A">
        <w:trPr>
          <w:trHeight w:val="335"/>
        </w:trPr>
        <w:tc>
          <w:tcPr>
            <w:tcW w:w="4678" w:type="dxa"/>
          </w:tcPr>
          <w:p w14:paraId="4DCA4656" w14:textId="77777777" w:rsidR="008270D4" w:rsidRPr="00564BE7" w:rsidRDefault="008270D4" w:rsidP="00B94869">
            <w:pPr>
              <w:spacing w:after="120"/>
              <w:ind w:left="357"/>
              <w:jc w:val="both"/>
              <w:rPr>
                <w:rFonts w:eastAsia="Times New Roman"/>
                <w:sz w:val="24"/>
                <w:szCs w:val="24"/>
                <w:lang w:val="cs-CZ" w:eastAsia="cs-CZ"/>
              </w:rPr>
            </w:pPr>
            <w:r w:rsidRPr="00564BE7">
              <w:rPr>
                <w:rFonts w:eastAsia="Times New Roman"/>
                <w:sz w:val="24"/>
                <w:szCs w:val="24"/>
                <w:lang w:val="cs-CZ" w:eastAsia="cs-CZ"/>
              </w:rPr>
              <w:t>The Investigator shall report adverse events and serious adverse events as directed in the Protocol and by applicable laws and regulations. The Investigator shall cooperate with Sponsor in its efforts to follow-up on any adverse events. The Site shall comply with its LEC reporting obligations.</w:t>
            </w:r>
          </w:p>
          <w:p w14:paraId="63F93678" w14:textId="77777777" w:rsidR="00D91961" w:rsidRPr="00564BE7" w:rsidRDefault="00D91961" w:rsidP="00B94869">
            <w:pPr>
              <w:spacing w:after="120"/>
              <w:ind w:left="357"/>
              <w:jc w:val="both"/>
              <w:rPr>
                <w:sz w:val="24"/>
                <w:szCs w:val="24"/>
                <w:u w:val="single"/>
                <w:lang w:val="en-US"/>
              </w:rPr>
            </w:pPr>
          </w:p>
        </w:tc>
        <w:tc>
          <w:tcPr>
            <w:tcW w:w="5069" w:type="dxa"/>
          </w:tcPr>
          <w:p w14:paraId="6AAB82A4" w14:textId="77777777" w:rsidR="00D91961" w:rsidRPr="00B27589" w:rsidRDefault="004B36E9" w:rsidP="00B94869">
            <w:pPr>
              <w:spacing w:after="120"/>
              <w:ind w:left="357"/>
              <w:jc w:val="both"/>
              <w:rPr>
                <w:sz w:val="24"/>
                <w:szCs w:val="24"/>
                <w:u w:val="single"/>
              </w:rPr>
            </w:pPr>
            <w:r w:rsidRPr="00B94869">
              <w:rPr>
                <w:rFonts w:eastAsia="Times New Roman"/>
                <w:sz w:val="24"/>
                <w:szCs w:val="24"/>
                <w:lang w:val="cs-CZ" w:eastAsia="cs-CZ"/>
              </w:rPr>
              <w:t>Zkoušející oznámí nežádoucí příhody a závažné nežádoucí příhody v souladu s požadavky Protokolu a příslušnými právními předpisy a nařízeními. Zkoušející se zavazuje, že bude spolupracovat se Zadavatelem v souvislosti s jeho úsílím vynaloženém v rámci kontrolního procesu ve vztahu k jakékoli nežádoucí příhodě. Místo provádění klinického hodnocení bude jednat v souladu s oznamovacími povinnostmi vyžadovanými jeho LEK.</w:t>
            </w:r>
          </w:p>
        </w:tc>
      </w:tr>
      <w:tr w:rsidR="007166EF" w:rsidRPr="00B27589" w14:paraId="146464C7" w14:textId="77777777" w:rsidTr="004F2C6A">
        <w:tc>
          <w:tcPr>
            <w:tcW w:w="4678" w:type="dxa"/>
          </w:tcPr>
          <w:p w14:paraId="675219D4" w14:textId="523EE5D3" w:rsidR="008270D4" w:rsidRPr="00B27589" w:rsidRDefault="008270D4" w:rsidP="00B94869">
            <w:pPr>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Sponsor will promptly report to the Site, the Site’s </w:t>
            </w:r>
            <w:r w:rsidRPr="00564BE7">
              <w:rPr>
                <w:rFonts w:eastAsia="Times New Roman"/>
                <w:sz w:val="24"/>
                <w:szCs w:val="24"/>
                <w:lang w:val="cs-CZ" w:eastAsia="cs-CZ"/>
              </w:rPr>
              <w:t xml:space="preserve">LEC, and </w:t>
            </w:r>
            <w:r w:rsidR="009E1C83">
              <w:rPr>
                <w:rFonts w:eastAsia="Times New Roman"/>
                <w:sz w:val="24"/>
                <w:szCs w:val="24"/>
                <w:lang w:val="cs-CZ" w:eastAsia="cs-CZ"/>
              </w:rPr>
              <w:t>its designee</w:t>
            </w:r>
            <w:r w:rsidRPr="00564BE7">
              <w:rPr>
                <w:rFonts w:eastAsia="Times New Roman"/>
                <w:sz w:val="24"/>
                <w:szCs w:val="24"/>
                <w:lang w:val="cs-CZ" w:eastAsia="cs-CZ"/>
              </w:rPr>
              <w:t>, any finding that could affect the safety of participants or their willingness to continue participation in the Study, influence the conduct of the Study, or alter the Site’s LEC approval to continue the Study.</w:t>
            </w:r>
          </w:p>
          <w:p w14:paraId="53B5CDEE" w14:textId="77777777" w:rsidR="007166EF" w:rsidRPr="00B27589" w:rsidRDefault="007166EF" w:rsidP="00B94869">
            <w:pPr>
              <w:spacing w:after="120"/>
              <w:ind w:left="357"/>
              <w:jc w:val="both"/>
              <w:rPr>
                <w:rFonts w:eastAsia="Calibri"/>
                <w:sz w:val="24"/>
                <w:szCs w:val="24"/>
                <w:lang w:val="en-US"/>
              </w:rPr>
            </w:pPr>
          </w:p>
        </w:tc>
        <w:tc>
          <w:tcPr>
            <w:tcW w:w="5069" w:type="dxa"/>
          </w:tcPr>
          <w:p w14:paraId="00A9FD3B" w14:textId="5203AC6A" w:rsidR="007166EF" w:rsidRPr="009C07EB" w:rsidRDefault="004B36E9" w:rsidP="00B94869">
            <w:pPr>
              <w:spacing w:after="120"/>
              <w:ind w:left="357"/>
              <w:jc w:val="both"/>
              <w:rPr>
                <w:rFonts w:eastAsia="Calibri"/>
                <w:sz w:val="24"/>
                <w:szCs w:val="24"/>
                <w:lang w:val="en-US"/>
              </w:rPr>
            </w:pPr>
            <w:r w:rsidRPr="004B36E9">
              <w:rPr>
                <w:rFonts w:eastAsia="Times New Roman"/>
                <w:sz w:val="24"/>
                <w:szCs w:val="24"/>
                <w:lang w:val="cs-CZ" w:eastAsia="cs-CZ"/>
              </w:rPr>
              <w:t xml:space="preserve">Zadavatel bez zbytečného </w:t>
            </w:r>
            <w:r w:rsidRPr="00B94869">
              <w:rPr>
                <w:rFonts w:eastAsia="Times New Roman"/>
                <w:sz w:val="24"/>
                <w:szCs w:val="24"/>
                <w:lang w:val="cs-CZ" w:eastAsia="cs-CZ"/>
              </w:rPr>
              <w:t xml:space="preserve">odkladu vyrozumí Místo výkonu klinického hodnocení, LEK a </w:t>
            </w:r>
            <w:r w:rsidR="009E1C83" w:rsidRPr="003F280A">
              <w:rPr>
                <w:rFonts w:eastAsia="Times New Roman"/>
                <w:sz w:val="24"/>
                <w:szCs w:val="24"/>
                <w:lang w:val="cs-CZ" w:eastAsia="cs-CZ"/>
              </w:rPr>
              <w:t>jeho oprávněného zástupce</w:t>
            </w:r>
            <w:r w:rsidRPr="00B94869">
              <w:rPr>
                <w:rFonts w:eastAsia="Times New Roman"/>
                <w:sz w:val="24"/>
                <w:szCs w:val="24"/>
                <w:lang w:val="cs-CZ" w:eastAsia="cs-CZ"/>
              </w:rPr>
              <w:t>, ohledně jakéhokoli zjištění, jež je způsobilé ovlivnit bezpečenost účastníků či jejich vůli a ochotu pokračovat v účasti ve Studii, mít vliv na provádění Studie, či změnit vydané souhlasné stanovisko LEK Místa provádění klinického hodnocení</w:t>
            </w:r>
            <w:r w:rsidRPr="004B36E9">
              <w:rPr>
                <w:rFonts w:eastAsia="Times New Roman"/>
                <w:sz w:val="24"/>
                <w:szCs w:val="24"/>
                <w:lang w:val="cs-CZ" w:eastAsia="cs-CZ"/>
              </w:rPr>
              <w:t xml:space="preserve"> vztahující se k pokračování ve Studii.</w:t>
            </w:r>
          </w:p>
        </w:tc>
      </w:tr>
      <w:tr w:rsidR="00222D0C" w:rsidRPr="00B94869" w14:paraId="133E7A62" w14:textId="77777777" w:rsidTr="004F2C6A">
        <w:trPr>
          <w:trHeight w:val="553"/>
        </w:trPr>
        <w:tc>
          <w:tcPr>
            <w:tcW w:w="4678" w:type="dxa"/>
          </w:tcPr>
          <w:p w14:paraId="6A7ADD70" w14:textId="77777777" w:rsidR="00222D0C" w:rsidRPr="00B94869" w:rsidRDefault="00222D0C" w:rsidP="00A1249F">
            <w:pPr>
              <w:pStyle w:val="Odstavecseseznamem"/>
              <w:numPr>
                <w:ilvl w:val="1"/>
                <w:numId w:val="3"/>
              </w:numPr>
              <w:tabs>
                <w:tab w:val="left" w:pos="851"/>
              </w:tabs>
              <w:ind w:left="357" w:firstLine="0"/>
              <w:contextualSpacing w:val="0"/>
              <w:jc w:val="both"/>
              <w:rPr>
                <w:sz w:val="24"/>
                <w:szCs w:val="24"/>
              </w:rPr>
            </w:pPr>
            <w:r w:rsidRPr="00B94869">
              <w:rPr>
                <w:sz w:val="24"/>
                <w:szCs w:val="24"/>
                <w:u w:val="single"/>
                <w:lang w:val="en-GB"/>
              </w:rPr>
              <w:t>Use and Return of Investigational Product and Equipment</w:t>
            </w:r>
          </w:p>
        </w:tc>
        <w:tc>
          <w:tcPr>
            <w:tcW w:w="5069" w:type="dxa"/>
          </w:tcPr>
          <w:p w14:paraId="068E1168" w14:textId="77777777" w:rsidR="00222D0C" w:rsidRPr="00B94869" w:rsidRDefault="004B36E9" w:rsidP="00B94869">
            <w:pPr>
              <w:pStyle w:val="Odstavecseseznamem1"/>
              <w:tabs>
                <w:tab w:val="left" w:pos="851"/>
              </w:tabs>
              <w:spacing w:after="0" w:line="240" w:lineRule="auto"/>
              <w:ind w:left="357"/>
              <w:contextualSpacing w:val="0"/>
              <w:jc w:val="both"/>
              <w:rPr>
                <w:rFonts w:ascii="Times New Roman" w:hAnsi="Times New Roman"/>
                <w:sz w:val="24"/>
                <w:szCs w:val="24"/>
                <w:lang w:val="de-DE"/>
              </w:rPr>
            </w:pPr>
            <w:r w:rsidRPr="00B94869">
              <w:rPr>
                <w:rFonts w:ascii="Times New Roman" w:hAnsi="Times New Roman"/>
                <w:sz w:val="24"/>
                <w:szCs w:val="24"/>
                <w:lang w:val="de-DE"/>
              </w:rPr>
              <w:t xml:space="preserve">1.6. </w:t>
            </w:r>
            <w:r w:rsidRPr="00B94869">
              <w:rPr>
                <w:rFonts w:ascii="Times New Roman" w:hAnsi="Times New Roman"/>
                <w:sz w:val="24"/>
                <w:szCs w:val="24"/>
                <w:u w:val="single"/>
                <w:lang w:val="de-DE"/>
              </w:rPr>
              <w:t>Použití a vrácení Hodnoceného léčiva a Materiálů</w:t>
            </w:r>
          </w:p>
        </w:tc>
      </w:tr>
      <w:tr w:rsidR="00D91961" w:rsidRPr="00B27589" w14:paraId="13D2D1DE" w14:textId="77777777" w:rsidTr="004F2C6A">
        <w:trPr>
          <w:trHeight w:val="1289"/>
        </w:trPr>
        <w:tc>
          <w:tcPr>
            <w:tcW w:w="4678" w:type="dxa"/>
          </w:tcPr>
          <w:p w14:paraId="5EE9AC89" w14:textId="2B37E33F" w:rsidR="00D91961" w:rsidRDefault="008270D4" w:rsidP="00B94869">
            <w:pPr>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Sponsor or a duly authorized agent of Sponsor, shall supply Institution with sufficient amount of Investigational Product as described in the Protocol.  </w:t>
            </w:r>
          </w:p>
          <w:p w14:paraId="458CE0AE" w14:textId="77777777" w:rsidR="008B25E5" w:rsidRDefault="008B25E5" w:rsidP="00B94869">
            <w:pPr>
              <w:spacing w:after="120"/>
              <w:ind w:left="357"/>
              <w:jc w:val="both"/>
              <w:rPr>
                <w:rFonts w:eastAsia="Times New Roman"/>
                <w:sz w:val="24"/>
                <w:szCs w:val="24"/>
                <w:lang w:val="cs-CZ" w:eastAsia="cs-CZ"/>
              </w:rPr>
            </w:pPr>
          </w:p>
          <w:p w14:paraId="4894560B" w14:textId="23DAEBDE" w:rsidR="008B25E5" w:rsidRPr="002356C3" w:rsidRDefault="008B25E5" w:rsidP="008B25E5">
            <w:pPr>
              <w:spacing w:after="120"/>
              <w:ind w:left="357"/>
              <w:jc w:val="both"/>
              <w:rPr>
                <w:sz w:val="24"/>
                <w:szCs w:val="24"/>
                <w:lang w:val="en-US"/>
              </w:rPr>
            </w:pPr>
            <w:r>
              <w:rPr>
                <w:sz w:val="24"/>
                <w:szCs w:val="24"/>
                <w:lang w:val="en-US"/>
              </w:rPr>
              <w:t xml:space="preserve">The </w:t>
            </w:r>
            <w:r w:rsidRPr="002356C3">
              <w:rPr>
                <w:sz w:val="24"/>
                <w:szCs w:val="24"/>
                <w:lang w:val="en-US"/>
              </w:rPr>
              <w:t>Sponsor shall ensure the distribution of the Investigational Product and</w:t>
            </w:r>
            <w:r w:rsidR="0012192A">
              <w:rPr>
                <w:sz w:val="24"/>
                <w:szCs w:val="24"/>
                <w:lang w:val="en-US"/>
              </w:rPr>
              <w:t xml:space="preserve"> any</w:t>
            </w:r>
            <w:r w:rsidRPr="002356C3">
              <w:rPr>
                <w:sz w:val="24"/>
                <w:szCs w:val="24"/>
                <w:lang w:val="en-US"/>
              </w:rPr>
              <w:t xml:space="preserve">  comparative placebo to the pharmacy of the Institution, where it will be received and examined by </w:t>
            </w:r>
            <w:r w:rsidRPr="00A126CD">
              <w:rPr>
                <w:sz w:val="24"/>
                <w:szCs w:val="24"/>
                <w:lang w:val="en-US"/>
              </w:rPr>
              <w:t xml:space="preserve">the responsible </w:t>
            </w:r>
            <w:r w:rsidRPr="00FD7B55">
              <w:rPr>
                <w:sz w:val="24"/>
                <w:szCs w:val="24"/>
                <w:lang w:val="en-US"/>
              </w:rPr>
              <w:t>Pharmacist</w:t>
            </w:r>
            <w:r w:rsidR="008311EE" w:rsidRPr="00FD7B55">
              <w:rPr>
                <w:sz w:val="24"/>
                <w:szCs w:val="24"/>
                <w:lang w:val="en-US"/>
              </w:rPr>
              <w:t xml:space="preserve"> </w:t>
            </w:r>
            <w:r w:rsidR="00FD7B55">
              <w:rPr>
                <w:sz w:val="24"/>
                <w:szCs w:val="24"/>
                <w:lang w:val="en-US"/>
              </w:rPr>
              <w:t>xxxxxxxxxxxxxxxxxxxxxxxxxxxxxxxxxxxxxxxxxxxxxxxxxxxxx</w:t>
            </w:r>
            <w:r w:rsidR="009A304F" w:rsidRPr="00FD7B55">
              <w:rPr>
                <w:sz w:val="24"/>
                <w:szCs w:val="24"/>
                <w:lang w:val="en-US"/>
              </w:rPr>
              <w:t xml:space="preserve"> </w:t>
            </w:r>
            <w:r w:rsidRPr="00FD7B55">
              <w:rPr>
                <w:sz w:val="24"/>
                <w:szCs w:val="24"/>
                <w:lang w:val="en-US"/>
              </w:rPr>
              <w:t xml:space="preserve"> (in the same manner as any other shipment</w:t>
            </w:r>
            <w:r w:rsidRPr="00A126CD">
              <w:rPr>
                <w:sz w:val="24"/>
                <w:szCs w:val="24"/>
                <w:lang w:val="en-US"/>
              </w:rPr>
              <w:t>, i.e. whether the delivery is unharmed</w:t>
            </w:r>
            <w:r w:rsidRPr="002356C3">
              <w:rPr>
                <w:sz w:val="24"/>
                <w:szCs w:val="24"/>
                <w:lang w:val="en-US"/>
              </w:rPr>
              <w:t>, in case of specific requirements for a transportation, whether such requirements have been duly followed, and afterwards the receipt of shipment will be confirmed), furthermore on the basis on presenting an order form the  Investigator shall collect and assume full responsibility for the consignment.</w:t>
            </w:r>
          </w:p>
          <w:p w14:paraId="70FAA8E1" w14:textId="0602D980" w:rsidR="001507AD" w:rsidRPr="001507AD" w:rsidRDefault="008B25E5" w:rsidP="00A126CD">
            <w:pPr>
              <w:spacing w:after="120"/>
              <w:ind w:left="357"/>
              <w:jc w:val="both"/>
              <w:rPr>
                <w:sz w:val="24"/>
                <w:szCs w:val="24"/>
                <w:lang w:val="cs-CZ"/>
              </w:rPr>
            </w:pPr>
            <w:r w:rsidRPr="002356C3">
              <w:rPr>
                <w:sz w:val="24"/>
                <w:szCs w:val="24"/>
                <w:lang w:val="en-US"/>
              </w:rPr>
              <w:t xml:space="preserve">The Sponsor/Quintiles is obliged to notify reasonably in advance, when the shipment is </w:t>
            </w:r>
            <w:r w:rsidRPr="00FD7B55">
              <w:rPr>
                <w:sz w:val="24"/>
                <w:szCs w:val="24"/>
                <w:lang w:val="en-US"/>
              </w:rPr>
              <w:t xml:space="preserve">scheduled to be delivered. This notification shall be done either by e-mail to a following address: </w:t>
            </w:r>
            <w:r w:rsidR="00FD7B55">
              <w:rPr>
                <w:sz w:val="24"/>
                <w:szCs w:val="24"/>
                <w:lang w:val="en-US"/>
              </w:rPr>
              <w:t>xxxxxxxxxxxxxxxxxxxxx</w:t>
            </w:r>
            <w:r w:rsidRPr="00FD7B55">
              <w:rPr>
                <w:sz w:val="24"/>
                <w:szCs w:val="24"/>
                <w:lang w:val="en-US"/>
              </w:rPr>
              <w:t xml:space="preserve"> or by phone</w:t>
            </w:r>
            <w:r w:rsidR="008311EE" w:rsidRPr="00FD7B55">
              <w:rPr>
                <w:sz w:val="24"/>
                <w:szCs w:val="24"/>
                <w:lang w:val="en-US"/>
              </w:rPr>
              <w:t xml:space="preserve"> </w:t>
            </w:r>
            <w:r w:rsidR="00FD7B55">
              <w:rPr>
                <w:sz w:val="24"/>
                <w:szCs w:val="24"/>
                <w:lang w:val="en-US"/>
              </w:rPr>
              <w:t>xxxxxxxxxxxxx</w:t>
            </w:r>
            <w:r w:rsidR="001507AD" w:rsidRPr="00FD7B55" w:rsidDel="001507AD">
              <w:rPr>
                <w:sz w:val="24"/>
                <w:szCs w:val="24"/>
                <w:lang w:val="en-US"/>
              </w:rPr>
              <w:t xml:space="preserve"> </w:t>
            </w:r>
            <w:r w:rsidR="008311EE" w:rsidRPr="00FD7B55">
              <w:rPr>
                <w:sz w:val="24"/>
                <w:szCs w:val="24"/>
                <w:lang w:val="en-US"/>
              </w:rPr>
              <w:t xml:space="preserve"> </w:t>
            </w:r>
            <w:r w:rsidRPr="00FD7B55">
              <w:rPr>
                <w:sz w:val="24"/>
                <w:szCs w:val="24"/>
                <w:lang w:val="en-US"/>
              </w:rPr>
              <w:t>The Sponsor shall deliver the shipment to the following address: VFN</w:t>
            </w:r>
            <w:r w:rsidR="001507AD" w:rsidRPr="00FD7B55">
              <w:rPr>
                <w:sz w:val="24"/>
                <w:szCs w:val="24"/>
                <w:lang w:val="en-US"/>
              </w:rPr>
              <w:t xml:space="preserve">: </w:t>
            </w:r>
            <w:r w:rsidR="001507AD" w:rsidRPr="00FD7B55">
              <w:rPr>
                <w:sz w:val="24"/>
                <w:szCs w:val="24"/>
                <w:lang w:val="cs-CZ"/>
              </w:rPr>
              <w:t xml:space="preserve"> </w:t>
            </w:r>
            <w:r w:rsidR="00FD7B55">
              <w:rPr>
                <w:sz w:val="24"/>
                <w:szCs w:val="24"/>
                <w:lang w:val="cs-CZ"/>
              </w:rPr>
              <w:t>xxxxxxxxxxxxxxxxxxxxxxxxxxxxxxxxxxxxx</w:t>
            </w:r>
          </w:p>
          <w:p w14:paraId="46C17D43" w14:textId="77777777" w:rsidR="008B25E5" w:rsidRPr="002356C3" w:rsidRDefault="008B25E5" w:rsidP="008B25E5">
            <w:pPr>
              <w:ind w:left="318"/>
              <w:jc w:val="both"/>
              <w:rPr>
                <w:sz w:val="24"/>
                <w:szCs w:val="24"/>
                <w:lang w:val="en-US"/>
              </w:rPr>
            </w:pPr>
            <w:r w:rsidRPr="002356C3">
              <w:rPr>
                <w:sz w:val="24"/>
                <w:szCs w:val="24"/>
                <w:lang w:val="en-US"/>
              </w:rPr>
              <w:t xml:space="preserve">The Sponsor hereby represents that any/all conditions stipulated by the applicable legislation and good distributional practice for the production (import) of provided medicinal products, their designation, packaging </w:t>
            </w:r>
            <w:proofErr w:type="gramStart"/>
            <w:r w:rsidRPr="002356C3">
              <w:rPr>
                <w:sz w:val="24"/>
                <w:szCs w:val="24"/>
                <w:lang w:val="en-US"/>
              </w:rPr>
              <w:t>and  distribution</w:t>
            </w:r>
            <w:proofErr w:type="gramEnd"/>
            <w:r w:rsidRPr="002356C3">
              <w:rPr>
                <w:sz w:val="24"/>
                <w:szCs w:val="24"/>
                <w:lang w:val="en-US"/>
              </w:rPr>
              <w:t xml:space="preserve"> to the Institution  have been met.</w:t>
            </w:r>
          </w:p>
          <w:p w14:paraId="01489CB5" w14:textId="77777777" w:rsidR="008B25E5" w:rsidRPr="002356C3" w:rsidRDefault="008B25E5" w:rsidP="008B25E5">
            <w:pPr>
              <w:ind w:left="318"/>
              <w:jc w:val="both"/>
              <w:rPr>
                <w:sz w:val="24"/>
                <w:szCs w:val="24"/>
                <w:lang w:val="en-US"/>
              </w:rPr>
            </w:pPr>
          </w:p>
          <w:p w14:paraId="59B08140" w14:textId="77777777" w:rsidR="008B25E5" w:rsidRPr="002356C3" w:rsidRDefault="008B25E5" w:rsidP="008B25E5">
            <w:pPr>
              <w:ind w:left="318"/>
              <w:jc w:val="both"/>
              <w:rPr>
                <w:sz w:val="24"/>
                <w:szCs w:val="24"/>
                <w:lang w:val="en-US"/>
              </w:rPr>
            </w:pPr>
            <w:r w:rsidRPr="009613F5">
              <w:rPr>
                <w:sz w:val="24"/>
                <w:szCs w:val="24"/>
                <w:lang w:val="en-US"/>
              </w:rPr>
              <w:t xml:space="preserve">The </w:t>
            </w:r>
            <w:proofErr w:type="gramStart"/>
            <w:r w:rsidRPr="009613F5">
              <w:rPr>
                <w:sz w:val="24"/>
                <w:szCs w:val="24"/>
                <w:lang w:val="en-US"/>
              </w:rPr>
              <w:t>Sponsor  shall</w:t>
            </w:r>
            <w:proofErr w:type="gramEnd"/>
            <w:r w:rsidRPr="009613F5">
              <w:rPr>
                <w:sz w:val="24"/>
                <w:szCs w:val="24"/>
                <w:lang w:val="en-US"/>
              </w:rPr>
              <w:t xml:space="preserve">  destroy, at Sponsor’s expense, all unused medicinal products</w:t>
            </w:r>
            <w:r w:rsidR="0012192A">
              <w:rPr>
                <w:sz w:val="24"/>
                <w:szCs w:val="24"/>
                <w:lang w:val="en-US"/>
              </w:rPr>
              <w:t>.</w:t>
            </w:r>
          </w:p>
          <w:p w14:paraId="635B689D" w14:textId="77777777" w:rsidR="008B25E5" w:rsidRPr="002356C3" w:rsidRDefault="008B25E5" w:rsidP="008B25E5">
            <w:pPr>
              <w:ind w:left="318"/>
              <w:jc w:val="both"/>
              <w:rPr>
                <w:sz w:val="24"/>
                <w:szCs w:val="24"/>
                <w:lang w:val="en-US"/>
              </w:rPr>
            </w:pPr>
          </w:p>
          <w:p w14:paraId="44C937B6" w14:textId="77777777" w:rsidR="008B25E5" w:rsidRPr="002356C3" w:rsidRDefault="008B25E5" w:rsidP="008B25E5">
            <w:pPr>
              <w:spacing w:after="120"/>
              <w:ind w:left="357"/>
              <w:jc w:val="both"/>
              <w:rPr>
                <w:sz w:val="24"/>
                <w:szCs w:val="24"/>
                <w:lang w:val="en-US"/>
              </w:rPr>
            </w:pPr>
            <w:r w:rsidRPr="002356C3">
              <w:rPr>
                <w:sz w:val="24"/>
                <w:szCs w:val="24"/>
                <w:lang w:val="en-US"/>
              </w:rPr>
              <w:t>The Sponsor undertakes to provide the Investigational Product and</w:t>
            </w:r>
            <w:r w:rsidR="0012192A">
              <w:rPr>
                <w:sz w:val="24"/>
                <w:szCs w:val="24"/>
                <w:lang w:val="en-US"/>
              </w:rPr>
              <w:t xml:space="preserve"> any</w:t>
            </w:r>
            <w:r w:rsidRPr="002356C3">
              <w:rPr>
                <w:sz w:val="24"/>
                <w:szCs w:val="24"/>
                <w:lang w:val="en-US"/>
              </w:rPr>
              <w:t xml:space="preserve"> placebo at quantities and intervals necessary for the proper implementation of the Study.</w:t>
            </w:r>
          </w:p>
          <w:p w14:paraId="13B01033" w14:textId="77777777" w:rsidR="008B25E5" w:rsidRPr="00116EB2" w:rsidRDefault="008B25E5" w:rsidP="008B25E5">
            <w:pPr>
              <w:spacing w:after="120"/>
              <w:ind w:left="357"/>
              <w:jc w:val="both"/>
              <w:rPr>
                <w:rFonts w:eastAsia="Times New Roman"/>
                <w:sz w:val="24"/>
                <w:szCs w:val="24"/>
                <w:lang w:val="cs-CZ" w:eastAsia="cs-CZ"/>
              </w:rPr>
            </w:pPr>
            <w:r w:rsidRPr="00116EB2">
              <w:rPr>
                <w:rFonts w:eastAsia="Calibri"/>
                <w:sz w:val="24"/>
                <w:szCs w:val="22"/>
                <w:lang w:val="en-US" w:eastAsia="cs-CZ"/>
              </w:rPr>
              <w:lastRenderedPageBreak/>
              <w:t>Sponsor as the originator of waste/residue shall at its own costs, either in the course of the Study as well as upon its completion, shall transfer the unused Study Drug to authorised person in accordance with Act no. 185/2001 Coll., on Waste as amended.</w:t>
            </w:r>
          </w:p>
          <w:p w14:paraId="646A4081" w14:textId="77777777" w:rsidR="008B25E5" w:rsidRPr="002356C3" w:rsidRDefault="008B25E5" w:rsidP="008B25E5">
            <w:pPr>
              <w:spacing w:after="120"/>
              <w:ind w:left="357"/>
              <w:jc w:val="both"/>
              <w:rPr>
                <w:color w:val="000000"/>
                <w:sz w:val="24"/>
                <w:szCs w:val="24"/>
                <w:lang w:val="en-US"/>
              </w:rPr>
            </w:pPr>
          </w:p>
          <w:p w14:paraId="5B3975BF" w14:textId="77777777" w:rsidR="008B25E5" w:rsidRPr="00B27589" w:rsidRDefault="008B25E5" w:rsidP="008B25E5">
            <w:pPr>
              <w:spacing w:after="120"/>
              <w:ind w:left="357"/>
              <w:jc w:val="both"/>
              <w:rPr>
                <w:sz w:val="24"/>
                <w:szCs w:val="24"/>
                <w:u w:val="single"/>
                <w:lang w:val="en-GB"/>
              </w:rPr>
            </w:pPr>
            <w:r w:rsidRPr="002356C3">
              <w:rPr>
                <w:sz w:val="24"/>
                <w:szCs w:val="24"/>
                <w:lang w:val="en-US"/>
              </w:rPr>
              <w:t xml:space="preserve">The Sponsor hereby acknowledges that any medical device or other equipment concerning this Agreement may be </w:t>
            </w:r>
            <w:proofErr w:type="gramStart"/>
            <w:r w:rsidRPr="002356C3">
              <w:rPr>
                <w:sz w:val="24"/>
                <w:szCs w:val="24"/>
                <w:lang w:val="en-US"/>
              </w:rPr>
              <w:t>provided  to</w:t>
            </w:r>
            <w:proofErr w:type="gramEnd"/>
            <w:r w:rsidRPr="002356C3">
              <w:rPr>
                <w:sz w:val="24"/>
                <w:szCs w:val="24"/>
                <w:lang w:val="en-US"/>
              </w:rPr>
              <w:t xml:space="preserve"> the Institution only on condition that a written borrowing contract has been concluded.</w:t>
            </w:r>
          </w:p>
        </w:tc>
        <w:tc>
          <w:tcPr>
            <w:tcW w:w="5069" w:type="dxa"/>
          </w:tcPr>
          <w:p w14:paraId="4666F4E8" w14:textId="4E571E05" w:rsidR="00D91961" w:rsidRDefault="004B36E9" w:rsidP="00B94869">
            <w:pPr>
              <w:spacing w:after="120"/>
              <w:ind w:left="357"/>
              <w:jc w:val="both"/>
              <w:rPr>
                <w:rFonts w:eastAsia="Times New Roman"/>
                <w:sz w:val="24"/>
                <w:szCs w:val="24"/>
                <w:lang w:val="cs-CZ" w:eastAsia="cs-CZ"/>
              </w:rPr>
            </w:pPr>
            <w:r w:rsidRPr="004B36E9">
              <w:rPr>
                <w:rFonts w:eastAsia="Times New Roman"/>
                <w:sz w:val="24"/>
                <w:szCs w:val="24"/>
                <w:lang w:val="cs-CZ" w:eastAsia="cs-CZ"/>
              </w:rPr>
              <w:lastRenderedPageBreak/>
              <w:t xml:space="preserve">Zadavatel, či jeho řádně oprávněný zástupce, dodá Zdravotnickému zařízení dostatečné množství Hodnoceného léčiva dle podmínek popsaných v Protokolu.  </w:t>
            </w:r>
          </w:p>
          <w:p w14:paraId="76CE3DEC" w14:textId="77777777" w:rsidR="008B25E5" w:rsidRDefault="008B25E5" w:rsidP="00B94869">
            <w:pPr>
              <w:spacing w:after="120"/>
              <w:ind w:left="357"/>
              <w:jc w:val="both"/>
              <w:rPr>
                <w:rFonts w:eastAsia="Times New Roman"/>
                <w:sz w:val="24"/>
                <w:szCs w:val="24"/>
                <w:lang w:val="cs-CZ" w:eastAsia="cs-CZ"/>
              </w:rPr>
            </w:pPr>
          </w:p>
          <w:p w14:paraId="612A782D" w14:textId="4219EB97" w:rsidR="008B25E5" w:rsidRPr="002356C3" w:rsidRDefault="008B25E5" w:rsidP="008B25E5">
            <w:pPr>
              <w:spacing w:after="120"/>
              <w:ind w:left="357"/>
              <w:jc w:val="both"/>
              <w:rPr>
                <w:sz w:val="24"/>
                <w:szCs w:val="24"/>
                <w:lang w:val="cs-CZ"/>
              </w:rPr>
            </w:pPr>
            <w:r w:rsidRPr="002356C3">
              <w:rPr>
                <w:sz w:val="24"/>
                <w:szCs w:val="24"/>
                <w:lang w:val="cs-CZ"/>
              </w:rPr>
              <w:t>Zadavatel zajistí distribuci zásilky hodnoceného léčiva a</w:t>
            </w:r>
            <w:r w:rsidR="000463D5">
              <w:rPr>
                <w:sz w:val="24"/>
                <w:szCs w:val="24"/>
                <w:lang w:val="cs-CZ"/>
              </w:rPr>
              <w:t xml:space="preserve"> </w:t>
            </w:r>
            <w:proofErr w:type="gramStart"/>
            <w:r w:rsidR="000463D5" w:rsidRPr="008311EE">
              <w:rPr>
                <w:sz w:val="24"/>
                <w:szCs w:val="24"/>
                <w:lang w:val="cs-CZ"/>
              </w:rPr>
              <w:t>jakéhokoli</w:t>
            </w:r>
            <w:r w:rsidRPr="008311EE">
              <w:rPr>
                <w:sz w:val="24"/>
                <w:szCs w:val="24"/>
                <w:lang w:val="cs-CZ"/>
              </w:rPr>
              <w:t xml:space="preserve">  </w:t>
            </w:r>
            <w:r w:rsidRPr="00FD7B55">
              <w:rPr>
                <w:sz w:val="24"/>
                <w:szCs w:val="24"/>
                <w:lang w:val="cs-CZ"/>
              </w:rPr>
              <w:t>srovnávacího</w:t>
            </w:r>
            <w:proofErr w:type="gramEnd"/>
            <w:r w:rsidRPr="00FD7B55">
              <w:rPr>
                <w:sz w:val="24"/>
                <w:szCs w:val="24"/>
                <w:lang w:val="cs-CZ"/>
              </w:rPr>
              <w:t xml:space="preserve"> placeba do lékárny Zdravotnického zaříz</w:t>
            </w:r>
            <w:r w:rsidR="009A304F" w:rsidRPr="00FD7B55">
              <w:rPr>
                <w:sz w:val="24"/>
                <w:szCs w:val="24"/>
                <w:lang w:val="cs-CZ"/>
              </w:rPr>
              <w:t xml:space="preserve">ení, kde je odpovědný farmaceut </w:t>
            </w:r>
            <w:r w:rsidR="00FD7B55">
              <w:rPr>
                <w:sz w:val="24"/>
                <w:szCs w:val="24"/>
                <w:lang w:val="cs-CZ"/>
              </w:rPr>
              <w:t>xxxxxxxxxxxxxxxxxxxxxxxxxxx</w:t>
            </w:r>
            <w:r w:rsidR="00DB4584" w:rsidRPr="00FD7B55">
              <w:t xml:space="preserve"> </w:t>
            </w:r>
            <w:r w:rsidRPr="00FD7B55">
              <w:rPr>
                <w:sz w:val="24"/>
                <w:szCs w:val="24"/>
                <w:lang w:val="cs-CZ"/>
              </w:rPr>
              <w:t>převezme a zkontroluje (jako jiné zásilky - tzn. není-li poškozena</w:t>
            </w:r>
            <w:r w:rsidRPr="00443900">
              <w:rPr>
                <w:sz w:val="24"/>
                <w:szCs w:val="24"/>
                <w:lang w:val="cs-CZ"/>
              </w:rPr>
              <w:t xml:space="preserve">, v případě </w:t>
            </w:r>
            <w:r w:rsidRPr="00A126CD">
              <w:rPr>
                <w:sz w:val="24"/>
                <w:szCs w:val="24"/>
                <w:lang w:val="cs-CZ"/>
              </w:rPr>
              <w:t>zvláštních požadavků na transport</w:t>
            </w:r>
            <w:r w:rsidRPr="002356C3">
              <w:rPr>
                <w:sz w:val="24"/>
                <w:szCs w:val="24"/>
                <w:lang w:val="cs-CZ"/>
              </w:rPr>
              <w:t>, byly-li tyto požadavky dodrženy, příjem zásilky potvrdí), následně si na žádanku Zkoušející zásilku vyzvedne a je za něj plně zodpovědný.</w:t>
            </w:r>
          </w:p>
          <w:p w14:paraId="3551307D" w14:textId="77777777" w:rsidR="008B25E5" w:rsidRPr="002356C3" w:rsidRDefault="008B25E5" w:rsidP="008B25E5">
            <w:pPr>
              <w:spacing w:after="120"/>
              <w:ind w:left="357"/>
              <w:jc w:val="both"/>
              <w:rPr>
                <w:sz w:val="24"/>
                <w:szCs w:val="24"/>
                <w:lang w:val="cs-CZ"/>
              </w:rPr>
            </w:pPr>
          </w:p>
          <w:p w14:paraId="06BDF299" w14:textId="77777777" w:rsidR="008B25E5" w:rsidRPr="002356C3" w:rsidRDefault="008B25E5" w:rsidP="008B25E5">
            <w:pPr>
              <w:spacing w:after="120"/>
              <w:ind w:left="357"/>
              <w:jc w:val="both"/>
              <w:rPr>
                <w:sz w:val="24"/>
                <w:szCs w:val="24"/>
                <w:lang w:val="cs-CZ"/>
              </w:rPr>
            </w:pPr>
          </w:p>
          <w:p w14:paraId="5329ED59" w14:textId="77777777" w:rsidR="008B25E5" w:rsidRPr="002356C3" w:rsidRDefault="008B25E5" w:rsidP="008B25E5">
            <w:pPr>
              <w:spacing w:after="120"/>
              <w:ind w:left="357"/>
              <w:jc w:val="both"/>
              <w:rPr>
                <w:sz w:val="24"/>
                <w:szCs w:val="24"/>
                <w:lang w:val="cs-CZ"/>
              </w:rPr>
            </w:pPr>
          </w:p>
          <w:p w14:paraId="0A83535D" w14:textId="46D2D69D" w:rsidR="008B25E5" w:rsidRPr="00AF58B4" w:rsidRDefault="008B25E5" w:rsidP="00A126CD">
            <w:pPr>
              <w:spacing w:after="120"/>
              <w:ind w:left="357"/>
              <w:jc w:val="both"/>
              <w:rPr>
                <w:sz w:val="24"/>
                <w:szCs w:val="24"/>
                <w:lang w:val="cs-CZ"/>
              </w:rPr>
            </w:pPr>
            <w:r w:rsidRPr="00FD7B55">
              <w:rPr>
                <w:sz w:val="24"/>
                <w:szCs w:val="24"/>
                <w:lang w:val="cs-CZ"/>
              </w:rPr>
              <w:t xml:space="preserve">Zadavatel/Quintiles je povinen oznámit s přiměřeným předstihem před dodáním zásilky, kdy bude zásilka do lékárny předána buďto emailem na </w:t>
            </w:r>
            <w:r w:rsidR="00FD7B55">
              <w:rPr>
                <w:sz w:val="24"/>
                <w:szCs w:val="24"/>
                <w:lang w:val="cs-CZ"/>
              </w:rPr>
              <w:t>xxxxxxxxxxxxxx</w:t>
            </w:r>
            <w:r w:rsidRPr="00FD7B55">
              <w:rPr>
                <w:sz w:val="24"/>
                <w:szCs w:val="24"/>
                <w:lang w:val="cs-CZ"/>
              </w:rPr>
              <w:t xml:space="preserve"> nebo telefonicky</w:t>
            </w:r>
            <w:r w:rsidR="00274699" w:rsidRPr="00FD7B55">
              <w:rPr>
                <w:sz w:val="24"/>
                <w:szCs w:val="24"/>
                <w:lang w:val="cs-CZ"/>
              </w:rPr>
              <w:t xml:space="preserve"> </w:t>
            </w:r>
            <w:r w:rsidR="00FD7B55">
              <w:rPr>
                <w:sz w:val="24"/>
                <w:szCs w:val="24"/>
              </w:rPr>
              <w:t>xxxxxxxxxxxxxxx</w:t>
            </w:r>
            <w:r w:rsidRPr="00FD7B55">
              <w:rPr>
                <w:sz w:val="24"/>
                <w:szCs w:val="24"/>
                <w:lang w:val="cs-CZ"/>
              </w:rPr>
              <w:t>. Zadavatel zajistí dodání zásilky na adresu: VFN</w:t>
            </w:r>
            <w:r w:rsidR="00FD7B55">
              <w:rPr>
                <w:sz w:val="24"/>
                <w:szCs w:val="24"/>
                <w:lang w:val="cs-CZ"/>
              </w:rPr>
              <w:t>xxxxxxxxxxxxxxxxxxxxxxxxxxxxxxxxxxxx</w:t>
            </w:r>
          </w:p>
          <w:p w14:paraId="6B21DD11" w14:textId="77777777" w:rsidR="008B25E5" w:rsidRDefault="008B25E5" w:rsidP="00A126CD">
            <w:pPr>
              <w:ind w:left="350"/>
              <w:jc w:val="both"/>
              <w:rPr>
                <w:sz w:val="24"/>
                <w:szCs w:val="24"/>
                <w:lang w:val="cs-CZ"/>
              </w:rPr>
            </w:pPr>
          </w:p>
          <w:p w14:paraId="3BB6A51C" w14:textId="77777777" w:rsidR="005978C8" w:rsidRDefault="005978C8" w:rsidP="008B25E5">
            <w:pPr>
              <w:ind w:left="350"/>
              <w:jc w:val="both"/>
              <w:rPr>
                <w:sz w:val="24"/>
                <w:szCs w:val="24"/>
                <w:lang w:val="cs-CZ"/>
              </w:rPr>
            </w:pPr>
          </w:p>
          <w:p w14:paraId="584752C0" w14:textId="77777777" w:rsidR="008B25E5" w:rsidRPr="002356C3" w:rsidRDefault="008B25E5" w:rsidP="008B25E5">
            <w:pPr>
              <w:ind w:left="350"/>
              <w:jc w:val="both"/>
              <w:rPr>
                <w:sz w:val="24"/>
                <w:szCs w:val="24"/>
                <w:lang w:val="cs-CZ"/>
              </w:rPr>
            </w:pPr>
            <w:r w:rsidRPr="002356C3">
              <w:rPr>
                <w:sz w:val="24"/>
                <w:szCs w:val="24"/>
                <w:lang w:val="cs-CZ"/>
              </w:rPr>
              <w:t>Zadavatel prohlašuje, že pro výrobu (dovoz) dodaných léčivých přípravků, jeho označování, balení a distribuci do Zdravotnického zařízení jsou splněny veškeré podmínky stanovené příslušnými právními předpisy a správnou distribuční praxí.</w:t>
            </w:r>
          </w:p>
          <w:p w14:paraId="4E654082" w14:textId="77777777" w:rsidR="008B25E5" w:rsidRDefault="008B25E5" w:rsidP="008B25E5">
            <w:pPr>
              <w:ind w:left="779"/>
              <w:jc w:val="both"/>
              <w:rPr>
                <w:sz w:val="24"/>
                <w:szCs w:val="24"/>
                <w:lang w:val="cs-CZ"/>
              </w:rPr>
            </w:pPr>
          </w:p>
          <w:p w14:paraId="7C5288D5" w14:textId="77777777" w:rsidR="008311EE" w:rsidRPr="002356C3" w:rsidRDefault="008311EE" w:rsidP="008B25E5">
            <w:pPr>
              <w:ind w:left="779"/>
              <w:jc w:val="both"/>
              <w:rPr>
                <w:sz w:val="24"/>
                <w:szCs w:val="24"/>
                <w:lang w:val="cs-CZ"/>
              </w:rPr>
            </w:pPr>
          </w:p>
          <w:p w14:paraId="4F6807A4" w14:textId="77777777" w:rsidR="008B25E5" w:rsidRPr="002356C3" w:rsidRDefault="008B25E5" w:rsidP="008B25E5">
            <w:pPr>
              <w:ind w:left="350"/>
              <w:jc w:val="both"/>
              <w:rPr>
                <w:sz w:val="24"/>
                <w:szCs w:val="24"/>
                <w:lang w:val="cs-CZ"/>
              </w:rPr>
            </w:pPr>
            <w:r w:rsidRPr="002356C3">
              <w:rPr>
                <w:sz w:val="24"/>
                <w:szCs w:val="24"/>
                <w:lang w:val="cs-CZ"/>
              </w:rPr>
              <w:t>Nepoužité léčivé přípravky se Zadavatel zavazuje zlikvidovat na své náklady.</w:t>
            </w:r>
          </w:p>
          <w:p w14:paraId="64FA03A8" w14:textId="77777777" w:rsidR="008B25E5" w:rsidRPr="002356C3" w:rsidRDefault="008B25E5" w:rsidP="008B25E5">
            <w:pPr>
              <w:ind w:left="779"/>
              <w:jc w:val="both"/>
              <w:rPr>
                <w:sz w:val="24"/>
                <w:szCs w:val="24"/>
                <w:lang w:val="cs-CZ"/>
              </w:rPr>
            </w:pPr>
          </w:p>
          <w:p w14:paraId="666B1F24" w14:textId="3D4DEF58" w:rsidR="008B25E5" w:rsidRPr="002356C3" w:rsidRDefault="008B25E5" w:rsidP="008B25E5">
            <w:pPr>
              <w:spacing w:after="120"/>
              <w:ind w:left="357"/>
              <w:jc w:val="both"/>
              <w:rPr>
                <w:sz w:val="24"/>
                <w:szCs w:val="24"/>
                <w:lang w:val="cs-CZ"/>
              </w:rPr>
            </w:pPr>
            <w:r w:rsidRPr="002356C3">
              <w:rPr>
                <w:sz w:val="24"/>
                <w:szCs w:val="24"/>
                <w:lang w:val="cs-CZ"/>
              </w:rPr>
              <w:t xml:space="preserve">Zadavatel se zavazuje zajistit Hodnocené léčivo a </w:t>
            </w:r>
            <w:r w:rsidR="000463D5" w:rsidRPr="008311EE">
              <w:rPr>
                <w:sz w:val="24"/>
                <w:szCs w:val="24"/>
                <w:lang w:val="cs-CZ"/>
              </w:rPr>
              <w:t xml:space="preserve">jakékoli </w:t>
            </w:r>
            <w:r w:rsidRPr="008311EE">
              <w:rPr>
                <w:sz w:val="24"/>
                <w:szCs w:val="24"/>
                <w:lang w:val="cs-CZ"/>
              </w:rPr>
              <w:t>placebo v množství a časových intervalech potřebných</w:t>
            </w:r>
            <w:r w:rsidRPr="002356C3">
              <w:rPr>
                <w:sz w:val="24"/>
                <w:szCs w:val="24"/>
                <w:lang w:val="cs-CZ"/>
              </w:rPr>
              <w:t xml:space="preserve"> pro řádné provedení Studie.</w:t>
            </w:r>
          </w:p>
          <w:p w14:paraId="3696A37C" w14:textId="77777777" w:rsidR="008B25E5" w:rsidRPr="004C1C57" w:rsidRDefault="008B25E5" w:rsidP="008B25E5">
            <w:pPr>
              <w:keepNext/>
              <w:keepLines/>
              <w:ind w:left="357"/>
              <w:jc w:val="both"/>
              <w:rPr>
                <w:sz w:val="24"/>
                <w:szCs w:val="24"/>
                <w:lang w:val="cs-CZ"/>
              </w:rPr>
            </w:pPr>
            <w:r w:rsidRPr="004C1C57">
              <w:rPr>
                <w:sz w:val="24"/>
                <w:szCs w:val="24"/>
                <w:lang w:val="cs-CZ"/>
              </w:rPr>
              <w:t xml:space="preserve">Zadavatel se jako původce odpadu zavazuje, že zajistí na vlastní náklady, jak v průběhu, tak i po skončení klinického hodnocení, </w:t>
            </w:r>
            <w:r w:rsidRPr="004C1C57">
              <w:rPr>
                <w:sz w:val="24"/>
                <w:szCs w:val="24"/>
                <w:lang w:val="cs-CZ"/>
              </w:rPr>
              <w:lastRenderedPageBreak/>
              <w:t>předání nepoužitelného léčivého přípravku oprávněné osobě v souladu s ustanoveními zákona č. 185/2001 Sb., o odpadech a jeho prováděcími předpisy v platném znění.</w:t>
            </w:r>
          </w:p>
          <w:p w14:paraId="4C0AAC1B" w14:textId="77777777" w:rsidR="008B25E5" w:rsidRPr="002356C3" w:rsidRDefault="008B25E5" w:rsidP="008B25E5">
            <w:pPr>
              <w:spacing w:after="120"/>
              <w:ind w:left="357"/>
              <w:jc w:val="both"/>
              <w:rPr>
                <w:sz w:val="24"/>
                <w:szCs w:val="24"/>
                <w:u w:val="single"/>
                <w:lang w:val="cs-CZ"/>
              </w:rPr>
            </w:pPr>
          </w:p>
          <w:p w14:paraId="50795C67" w14:textId="77777777" w:rsidR="008B25E5" w:rsidRPr="008311EE" w:rsidRDefault="008B25E5" w:rsidP="008B25E5">
            <w:pPr>
              <w:keepNext/>
              <w:keepLines/>
              <w:ind w:left="357"/>
              <w:jc w:val="both"/>
              <w:rPr>
                <w:sz w:val="24"/>
                <w:szCs w:val="24"/>
                <w:lang w:val="cs-CZ"/>
              </w:rPr>
            </w:pPr>
            <w:r w:rsidRPr="008311EE">
              <w:rPr>
                <w:sz w:val="24"/>
                <w:szCs w:val="24"/>
                <w:lang w:val="cs-CZ"/>
              </w:rPr>
              <w:t>Zadavatel bere na vědomí, že poskytnutí jakéhokoliv zdravotnického prostředku nebo jiného vybavení Poskytovateli zdravotních služeb v souvislosti s touto smlouvou, je podmíněno uzavřením písemné smlouvy o výpůjčce.</w:t>
            </w:r>
          </w:p>
          <w:p w14:paraId="5ADAB807" w14:textId="77777777" w:rsidR="008B25E5" w:rsidRPr="009C07EB" w:rsidRDefault="008B25E5" w:rsidP="00B94869">
            <w:pPr>
              <w:spacing w:after="120"/>
              <w:ind w:left="357"/>
              <w:jc w:val="both"/>
              <w:rPr>
                <w:sz w:val="24"/>
                <w:szCs w:val="24"/>
                <w:u w:val="single"/>
                <w:lang w:val="en-GB"/>
              </w:rPr>
            </w:pPr>
          </w:p>
        </w:tc>
      </w:tr>
      <w:tr w:rsidR="00222D0C" w:rsidRPr="00B27589" w14:paraId="3A4EF83C" w14:textId="77777777" w:rsidTr="004F2C6A">
        <w:trPr>
          <w:trHeight w:val="3212"/>
        </w:trPr>
        <w:tc>
          <w:tcPr>
            <w:tcW w:w="4678" w:type="dxa"/>
          </w:tcPr>
          <w:p w14:paraId="19C9E5A7" w14:textId="77777777" w:rsidR="00222D0C" w:rsidRPr="00B27589" w:rsidRDefault="008270D4" w:rsidP="00B94869">
            <w:pPr>
              <w:spacing w:after="120"/>
              <w:ind w:left="357"/>
              <w:jc w:val="both"/>
              <w:rPr>
                <w:sz w:val="24"/>
                <w:szCs w:val="24"/>
                <w:lang w:val="en-US"/>
              </w:rPr>
            </w:pPr>
            <w:r w:rsidRPr="00B27589">
              <w:rPr>
                <w:rFonts w:eastAsia="Times New Roman"/>
                <w:sz w:val="24"/>
                <w:szCs w:val="24"/>
                <w:lang w:val="cs-CZ" w:eastAsia="cs-CZ"/>
              </w:rPr>
              <w:lastRenderedPageBreak/>
              <w:t xml:space="preserve">The Site shall use the Investigational Product and any comparator products provided in connection with the Study, solely for the purpose of properly completing the Study and shall maintain the Investigational Product as specified by Sponsor and according to applicable laws and regulations, including storage in a locked, secured area at all times.  </w:t>
            </w:r>
          </w:p>
        </w:tc>
        <w:tc>
          <w:tcPr>
            <w:tcW w:w="5069" w:type="dxa"/>
          </w:tcPr>
          <w:p w14:paraId="717BED64" w14:textId="3E9C37BE" w:rsidR="00222D0C" w:rsidRPr="00B94869" w:rsidRDefault="004B36E9" w:rsidP="008311EE">
            <w:pPr>
              <w:spacing w:after="120"/>
              <w:ind w:left="357"/>
              <w:jc w:val="both"/>
              <w:rPr>
                <w:rFonts w:eastAsia="Times New Roman"/>
                <w:sz w:val="24"/>
                <w:szCs w:val="24"/>
                <w:lang w:val="cs-CZ" w:eastAsia="cs-CZ"/>
              </w:rPr>
            </w:pPr>
            <w:r w:rsidRPr="004B36E9">
              <w:rPr>
                <w:rFonts w:eastAsia="Times New Roman"/>
                <w:sz w:val="24"/>
                <w:szCs w:val="24"/>
                <w:lang w:val="cs-CZ" w:eastAsia="cs-CZ"/>
              </w:rPr>
              <w:t xml:space="preserve">Místo provádění klinického hodnocení bude používat Hodnocené léčivo a jakýkoli komparační produkt poskytnutý v souvislosti se Studií výhradně pro účely řádného dokončení Studie a bude uchovávat Hodnocené léčivo dle pokynů Zadavatele a v souladu s příslušnými právními předpisy, </w:t>
            </w:r>
            <w:r w:rsidR="008311EE">
              <w:rPr>
                <w:rFonts w:eastAsia="Times New Roman"/>
                <w:sz w:val="24"/>
                <w:szCs w:val="24"/>
                <w:lang w:val="cs-CZ" w:eastAsia="cs-CZ"/>
              </w:rPr>
              <w:t>v</w:t>
            </w:r>
            <w:r w:rsidRPr="004B36E9">
              <w:rPr>
                <w:rFonts w:eastAsia="Times New Roman"/>
                <w:sz w:val="24"/>
                <w:szCs w:val="24"/>
                <w:lang w:val="cs-CZ" w:eastAsia="cs-CZ"/>
              </w:rPr>
              <w:t>četně povinnosti skladovat Hodnocené léčivo v uzamčeném a zabezpečeném prostoru, a to po celou předmětnou dobu.</w:t>
            </w:r>
          </w:p>
        </w:tc>
      </w:tr>
      <w:tr w:rsidR="00222D0C" w:rsidRPr="00B27589" w14:paraId="581467FA" w14:textId="77777777" w:rsidTr="004F2C6A">
        <w:tc>
          <w:tcPr>
            <w:tcW w:w="4678" w:type="dxa"/>
          </w:tcPr>
          <w:p w14:paraId="0295E6A6" w14:textId="2B7468B4" w:rsidR="00222D0C" w:rsidRPr="00B94869" w:rsidRDefault="008270D4" w:rsidP="0013095E">
            <w:pPr>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Upon completion or termination of the Study, the Site shall return the Investigational Product, comparator products, and materials and all Confidential Information (as defined below) at Sponsor’s sole expense. </w:t>
            </w:r>
          </w:p>
        </w:tc>
        <w:tc>
          <w:tcPr>
            <w:tcW w:w="5069" w:type="dxa"/>
          </w:tcPr>
          <w:p w14:paraId="4BBE2168" w14:textId="08CADB15" w:rsidR="00222D0C" w:rsidRPr="00B94869" w:rsidRDefault="004B36E9" w:rsidP="0013095E">
            <w:pPr>
              <w:spacing w:after="120"/>
              <w:ind w:left="357"/>
              <w:jc w:val="both"/>
              <w:rPr>
                <w:rFonts w:eastAsia="Calibri"/>
                <w:sz w:val="24"/>
                <w:szCs w:val="24"/>
                <w:lang w:val="cs-CZ"/>
              </w:rPr>
            </w:pPr>
            <w:r w:rsidRPr="004B36E9">
              <w:rPr>
                <w:rFonts w:eastAsia="Times New Roman"/>
                <w:sz w:val="24"/>
                <w:szCs w:val="24"/>
                <w:lang w:val="cs-CZ" w:eastAsia="cs-CZ"/>
              </w:rPr>
              <w:t xml:space="preserve">V návaznosti na dokončení či ukončení Studie, Místo provádění klinického hodnocení vrátí Hodnocené léčivo, komparační produkty a materiály, jakož i veškeré Důvěrné informace (ve smyslu níže uvedené definice) plně a výlučně na náklady Zadavatele. </w:t>
            </w:r>
          </w:p>
        </w:tc>
      </w:tr>
      <w:tr w:rsidR="008270D4" w:rsidRPr="00B27589" w14:paraId="65A4FAE0" w14:textId="77777777" w:rsidTr="004F2C6A">
        <w:tc>
          <w:tcPr>
            <w:tcW w:w="4678" w:type="dxa"/>
          </w:tcPr>
          <w:p w14:paraId="21E5C075" w14:textId="5CA12716" w:rsidR="008270D4" w:rsidRPr="00B27589" w:rsidRDefault="008270D4" w:rsidP="00B94869">
            <w:pPr>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Institution and Investigator shall comply with all laws and regulations governing the disposition of Investigational Product and any instructions from </w:t>
            </w:r>
            <w:r w:rsidR="0013095E">
              <w:rPr>
                <w:rFonts w:eastAsia="Times New Roman"/>
                <w:sz w:val="24"/>
                <w:szCs w:val="24"/>
                <w:lang w:val="cs-CZ" w:eastAsia="cs-CZ"/>
              </w:rPr>
              <w:t>Sponsor</w:t>
            </w:r>
            <w:r w:rsidR="0013095E" w:rsidRPr="00B27589">
              <w:rPr>
                <w:rFonts w:eastAsia="Times New Roman"/>
                <w:sz w:val="24"/>
                <w:szCs w:val="24"/>
                <w:lang w:val="cs-CZ" w:eastAsia="cs-CZ"/>
              </w:rPr>
              <w:t xml:space="preserve"> </w:t>
            </w:r>
            <w:r w:rsidRPr="00B27589">
              <w:rPr>
                <w:rFonts w:eastAsia="Times New Roman"/>
                <w:sz w:val="24"/>
                <w:szCs w:val="24"/>
                <w:lang w:val="cs-CZ" w:eastAsia="cs-CZ"/>
              </w:rPr>
              <w:t>that are not inconsistent with such laws and regulations.</w:t>
            </w:r>
          </w:p>
          <w:p w14:paraId="06150BCB" w14:textId="77777777" w:rsidR="008270D4" w:rsidRPr="00B27589" w:rsidRDefault="008270D4" w:rsidP="00B94869">
            <w:pPr>
              <w:spacing w:after="120"/>
              <w:ind w:left="357"/>
              <w:jc w:val="both"/>
              <w:rPr>
                <w:rFonts w:eastAsia="Times New Roman"/>
                <w:sz w:val="24"/>
                <w:szCs w:val="24"/>
                <w:lang w:val="cs-CZ" w:eastAsia="cs-CZ"/>
              </w:rPr>
            </w:pPr>
          </w:p>
        </w:tc>
        <w:tc>
          <w:tcPr>
            <w:tcW w:w="5069" w:type="dxa"/>
          </w:tcPr>
          <w:p w14:paraId="70722291" w14:textId="4E11872E" w:rsidR="008270D4" w:rsidRPr="00B27589" w:rsidRDefault="004B36E9" w:rsidP="00751CC3">
            <w:pPr>
              <w:spacing w:after="120"/>
              <w:ind w:left="357"/>
              <w:jc w:val="both"/>
              <w:rPr>
                <w:rFonts w:eastAsia="Calibri"/>
                <w:sz w:val="24"/>
                <w:szCs w:val="24"/>
                <w:lang w:val="bg-BG" w:eastAsia="bg-BG"/>
              </w:rPr>
            </w:pPr>
            <w:r w:rsidRPr="004B36E9">
              <w:rPr>
                <w:rFonts w:eastAsia="Times New Roman"/>
                <w:sz w:val="24"/>
                <w:szCs w:val="24"/>
                <w:lang w:val="cs-CZ" w:eastAsia="cs-CZ"/>
              </w:rPr>
              <w:t>Zdravotnické zařízení a Zkoušející se zavazují, že budou jednat v souladu s veškerými právními předpisy</w:t>
            </w:r>
            <w:r w:rsidR="00751CC3">
              <w:rPr>
                <w:rFonts w:eastAsia="Times New Roman"/>
                <w:sz w:val="24"/>
                <w:szCs w:val="24"/>
                <w:lang w:val="cs-CZ" w:eastAsia="cs-CZ"/>
              </w:rPr>
              <w:t xml:space="preserve"> </w:t>
            </w:r>
            <w:r w:rsidRPr="004B36E9">
              <w:rPr>
                <w:rFonts w:eastAsia="Times New Roman"/>
                <w:sz w:val="24"/>
                <w:szCs w:val="24"/>
                <w:lang w:val="cs-CZ" w:eastAsia="cs-CZ"/>
              </w:rPr>
              <w:t xml:space="preserve">upravujícími nakládání s Hodnoceným léčivem a jakýmikoli instrukcemi a pokyny poskytnutými </w:t>
            </w:r>
            <w:r w:rsidR="00D873F8" w:rsidRPr="003F280A">
              <w:rPr>
                <w:rFonts w:eastAsia="Times New Roman"/>
                <w:sz w:val="24"/>
                <w:szCs w:val="24"/>
                <w:lang w:val="cs-CZ" w:eastAsia="cs-CZ"/>
              </w:rPr>
              <w:t>Zadavatelem</w:t>
            </w:r>
            <w:r w:rsidRPr="004B36E9">
              <w:rPr>
                <w:rFonts w:eastAsia="Times New Roman"/>
                <w:sz w:val="24"/>
                <w:szCs w:val="24"/>
                <w:lang w:val="cs-CZ" w:eastAsia="cs-CZ"/>
              </w:rPr>
              <w:t>, jež nejsou v rozporu s takovými právními přepisy, nařízeními a pravidly.</w:t>
            </w:r>
          </w:p>
        </w:tc>
      </w:tr>
      <w:tr w:rsidR="008270D4" w:rsidRPr="00B27589" w14:paraId="301CF459" w14:textId="77777777" w:rsidTr="004F2C6A">
        <w:tc>
          <w:tcPr>
            <w:tcW w:w="4678" w:type="dxa"/>
          </w:tcPr>
          <w:p w14:paraId="5347A648" w14:textId="77777777" w:rsidR="008270D4" w:rsidRDefault="008270D4" w:rsidP="00694800">
            <w:pPr>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The Site shall return any equipment or materials provided by </w:t>
            </w:r>
            <w:r w:rsidRPr="00564BE7">
              <w:rPr>
                <w:rFonts w:eastAsia="Times New Roman"/>
                <w:sz w:val="24"/>
                <w:szCs w:val="24"/>
                <w:lang w:val="cs-CZ" w:eastAsia="cs-CZ"/>
              </w:rPr>
              <w:t xml:space="preserve">Sponsor for use in the Study unless Sponsor and Institution have a written agreement for Institution to </w:t>
            </w:r>
            <w:r w:rsidRPr="00564BE7">
              <w:rPr>
                <w:rFonts w:eastAsia="Times New Roman"/>
                <w:sz w:val="24"/>
                <w:szCs w:val="24"/>
                <w:lang w:val="cs-CZ" w:eastAsia="cs-CZ"/>
              </w:rPr>
              <w:lastRenderedPageBreak/>
              <w:t xml:space="preserve">acquire the equipment.  </w:t>
            </w:r>
          </w:p>
          <w:p w14:paraId="47E4C474" w14:textId="77777777" w:rsidR="000D7FE0" w:rsidRDefault="000D7FE0" w:rsidP="00694800">
            <w:pPr>
              <w:spacing w:after="120"/>
              <w:ind w:left="357"/>
              <w:jc w:val="both"/>
              <w:rPr>
                <w:rFonts w:eastAsia="Times New Roman"/>
                <w:sz w:val="24"/>
                <w:szCs w:val="24"/>
                <w:lang w:val="cs-CZ" w:eastAsia="cs-CZ"/>
              </w:rPr>
            </w:pPr>
          </w:p>
          <w:p w14:paraId="2E517514" w14:textId="77777777" w:rsidR="00104763" w:rsidRDefault="00104763" w:rsidP="00694800">
            <w:pPr>
              <w:spacing w:after="120"/>
              <w:ind w:left="357"/>
              <w:jc w:val="both"/>
              <w:rPr>
                <w:rFonts w:eastAsia="Times New Roman"/>
                <w:sz w:val="24"/>
                <w:szCs w:val="24"/>
                <w:lang w:val="cs-CZ" w:eastAsia="cs-CZ"/>
              </w:rPr>
            </w:pPr>
          </w:p>
          <w:p w14:paraId="06053911" w14:textId="77777777" w:rsidR="00104763" w:rsidRDefault="00104763" w:rsidP="00694800">
            <w:pPr>
              <w:spacing w:after="120"/>
              <w:ind w:left="357"/>
              <w:jc w:val="both"/>
              <w:rPr>
                <w:rFonts w:eastAsia="Times New Roman"/>
                <w:sz w:val="24"/>
                <w:szCs w:val="24"/>
                <w:lang w:val="cs-CZ" w:eastAsia="cs-CZ"/>
              </w:rPr>
            </w:pPr>
          </w:p>
          <w:p w14:paraId="0449867A" w14:textId="4BC59BCE" w:rsidR="00104763" w:rsidRPr="00B27589" w:rsidRDefault="00104763" w:rsidP="00694800">
            <w:pPr>
              <w:spacing w:after="120"/>
              <w:ind w:left="357"/>
              <w:jc w:val="both"/>
              <w:rPr>
                <w:rFonts w:eastAsia="Times New Roman"/>
                <w:sz w:val="24"/>
                <w:szCs w:val="24"/>
                <w:lang w:val="cs-CZ" w:eastAsia="cs-CZ"/>
              </w:rPr>
            </w:pPr>
          </w:p>
        </w:tc>
        <w:tc>
          <w:tcPr>
            <w:tcW w:w="5069" w:type="dxa"/>
          </w:tcPr>
          <w:p w14:paraId="13B8B5A3" w14:textId="1E0E1700" w:rsidR="008270D4" w:rsidRPr="00B27589" w:rsidRDefault="004B36E9" w:rsidP="00631BE4">
            <w:pPr>
              <w:spacing w:after="120"/>
              <w:ind w:left="357"/>
              <w:jc w:val="both"/>
              <w:rPr>
                <w:rFonts w:eastAsia="Calibri"/>
                <w:sz w:val="24"/>
                <w:szCs w:val="24"/>
                <w:lang w:val="bg-BG" w:eastAsia="bg-BG"/>
              </w:rPr>
            </w:pPr>
            <w:r w:rsidRPr="004B36E9">
              <w:rPr>
                <w:rFonts w:eastAsia="Times New Roman"/>
                <w:sz w:val="24"/>
                <w:szCs w:val="24"/>
                <w:lang w:val="cs-CZ" w:eastAsia="cs-CZ"/>
              </w:rPr>
              <w:lastRenderedPageBreak/>
              <w:t>Místo provádění klinického hodnocení vrátí jakékoli vybavení či materiály poskytnuté Zadavatelem pro jejich použití ve Studii</w:t>
            </w:r>
            <w:r w:rsidR="0041642F">
              <w:rPr>
                <w:rFonts w:eastAsia="Times New Roman"/>
                <w:sz w:val="24"/>
                <w:szCs w:val="24"/>
                <w:lang w:val="cs-CZ" w:eastAsia="cs-CZ"/>
              </w:rPr>
              <w:t>.</w:t>
            </w:r>
          </w:p>
        </w:tc>
      </w:tr>
      <w:tr w:rsidR="00222D0C" w:rsidRPr="00B94869" w14:paraId="5D2CEE8B" w14:textId="77777777" w:rsidTr="004F2C6A">
        <w:trPr>
          <w:trHeight w:val="318"/>
        </w:trPr>
        <w:tc>
          <w:tcPr>
            <w:tcW w:w="4678" w:type="dxa"/>
          </w:tcPr>
          <w:p w14:paraId="61D6D4C5" w14:textId="77777777" w:rsidR="00222D0C" w:rsidRPr="00B94869" w:rsidRDefault="00222D0C" w:rsidP="00A1249F">
            <w:pPr>
              <w:pStyle w:val="Odstavecseseznamem"/>
              <w:numPr>
                <w:ilvl w:val="1"/>
                <w:numId w:val="3"/>
              </w:numPr>
              <w:tabs>
                <w:tab w:val="left" w:pos="851"/>
              </w:tabs>
              <w:ind w:left="357" w:firstLine="0"/>
              <w:contextualSpacing w:val="0"/>
              <w:jc w:val="both"/>
              <w:rPr>
                <w:sz w:val="24"/>
                <w:szCs w:val="24"/>
                <w:lang w:val="en-US"/>
              </w:rPr>
            </w:pPr>
            <w:r w:rsidRPr="00B94869">
              <w:rPr>
                <w:sz w:val="24"/>
                <w:szCs w:val="24"/>
                <w:u w:val="single"/>
                <w:lang w:val="en-US"/>
              </w:rPr>
              <w:lastRenderedPageBreak/>
              <w:t>Key Enrollment Date</w:t>
            </w:r>
          </w:p>
        </w:tc>
        <w:tc>
          <w:tcPr>
            <w:tcW w:w="5069" w:type="dxa"/>
          </w:tcPr>
          <w:p w14:paraId="09AD6CA0" w14:textId="58C08FDA" w:rsidR="00222D0C" w:rsidRPr="00B94869" w:rsidRDefault="004B36E9" w:rsidP="00B94869">
            <w:pPr>
              <w:pStyle w:val="Odstavecseseznamem1"/>
              <w:tabs>
                <w:tab w:val="left" w:pos="851"/>
              </w:tabs>
              <w:spacing w:after="0" w:line="240" w:lineRule="auto"/>
              <w:ind w:left="357"/>
              <w:contextualSpacing w:val="0"/>
              <w:jc w:val="both"/>
              <w:rPr>
                <w:rFonts w:ascii="Times New Roman" w:hAnsi="Times New Roman"/>
                <w:sz w:val="24"/>
                <w:szCs w:val="24"/>
                <w:u w:val="single"/>
                <w:lang w:val="bg-BG"/>
              </w:rPr>
            </w:pPr>
            <w:r w:rsidRPr="00B94869">
              <w:rPr>
                <w:rFonts w:ascii="Times New Roman" w:hAnsi="Times New Roman"/>
                <w:sz w:val="24"/>
                <w:szCs w:val="24"/>
                <w:lang w:val="en-GB"/>
              </w:rPr>
              <w:t xml:space="preserve">1.7. </w:t>
            </w:r>
            <w:r w:rsidRPr="00B94869">
              <w:rPr>
                <w:rFonts w:ascii="Times New Roman" w:hAnsi="Times New Roman"/>
                <w:sz w:val="24"/>
                <w:szCs w:val="24"/>
                <w:u w:val="single"/>
                <w:lang w:val="en-GB"/>
              </w:rPr>
              <w:t>Klíčov</w:t>
            </w:r>
            <w:r w:rsidR="00D873F8">
              <w:rPr>
                <w:rFonts w:ascii="Times New Roman" w:hAnsi="Times New Roman"/>
                <w:sz w:val="24"/>
                <w:szCs w:val="24"/>
                <w:u w:val="single"/>
                <w:lang w:val="en-GB"/>
              </w:rPr>
              <w:t>é</w:t>
            </w:r>
            <w:r w:rsidRPr="00B94869">
              <w:rPr>
                <w:rFonts w:ascii="Times New Roman" w:hAnsi="Times New Roman"/>
                <w:sz w:val="24"/>
                <w:szCs w:val="24"/>
                <w:u w:val="single"/>
                <w:lang w:val="en-GB"/>
              </w:rPr>
              <w:t xml:space="preserve"> datum zařazení</w:t>
            </w:r>
          </w:p>
        </w:tc>
      </w:tr>
      <w:tr w:rsidR="00D91961" w:rsidRPr="00B27589" w14:paraId="26869067" w14:textId="77777777" w:rsidTr="004F2C6A">
        <w:trPr>
          <w:trHeight w:val="2210"/>
        </w:trPr>
        <w:tc>
          <w:tcPr>
            <w:tcW w:w="4678" w:type="dxa"/>
          </w:tcPr>
          <w:p w14:paraId="1FC84215" w14:textId="45F6447E" w:rsidR="008270D4" w:rsidRPr="00B27589" w:rsidRDefault="008270D4" w:rsidP="00B94869">
            <w:pPr>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The Site understands and agrees that if Site has </w:t>
            </w:r>
            <w:r w:rsidRPr="00564BE7">
              <w:rPr>
                <w:rFonts w:eastAsia="Times New Roman"/>
                <w:sz w:val="24"/>
                <w:szCs w:val="24"/>
                <w:lang w:val="cs-CZ" w:eastAsia="cs-CZ"/>
              </w:rPr>
              <w:t>not enrolled at least one (1) Study Subject by the Key Enrollment Date then Sponsor may terminate this Agreement in accordance</w:t>
            </w:r>
            <w:r w:rsidRPr="00B27589">
              <w:rPr>
                <w:rFonts w:eastAsia="Times New Roman"/>
                <w:sz w:val="24"/>
                <w:szCs w:val="24"/>
                <w:lang w:val="cs-CZ" w:eastAsia="cs-CZ"/>
              </w:rPr>
              <w:t xml:space="preserve"> with Section 15 “Term &amp; Termination” Sponsor</w:t>
            </w:r>
            <w:r w:rsidR="00D873F8">
              <w:rPr>
                <w:rFonts w:eastAsia="Times New Roman"/>
                <w:sz w:val="24"/>
                <w:szCs w:val="24"/>
                <w:lang w:val="cs-CZ" w:eastAsia="cs-CZ"/>
              </w:rPr>
              <w:t xml:space="preserve"> has</w:t>
            </w:r>
            <w:r w:rsidRPr="00B27589">
              <w:rPr>
                <w:rFonts w:eastAsia="Times New Roman"/>
                <w:sz w:val="24"/>
                <w:szCs w:val="24"/>
                <w:lang w:val="cs-CZ" w:eastAsia="cs-CZ"/>
              </w:rPr>
              <w:t xml:space="preserve"> the right to limit enrollment at any time.</w:t>
            </w:r>
          </w:p>
          <w:p w14:paraId="609BF592" w14:textId="77777777" w:rsidR="00D91961" w:rsidRPr="00B27589" w:rsidRDefault="00D91961" w:rsidP="00B94869">
            <w:pPr>
              <w:spacing w:after="120"/>
              <w:ind w:left="357"/>
              <w:jc w:val="both"/>
              <w:rPr>
                <w:sz w:val="24"/>
                <w:szCs w:val="24"/>
                <w:u w:val="single"/>
                <w:lang w:val="en-US"/>
              </w:rPr>
            </w:pPr>
          </w:p>
        </w:tc>
        <w:tc>
          <w:tcPr>
            <w:tcW w:w="5069" w:type="dxa"/>
          </w:tcPr>
          <w:p w14:paraId="5A28C8FD" w14:textId="01D4B5CF" w:rsidR="00D91961" w:rsidRDefault="004B36E9" w:rsidP="00D873F8">
            <w:pPr>
              <w:spacing w:after="120"/>
              <w:ind w:left="357"/>
              <w:jc w:val="both"/>
              <w:rPr>
                <w:rFonts w:eastAsia="Times New Roman"/>
                <w:sz w:val="24"/>
                <w:szCs w:val="24"/>
                <w:lang w:val="cs-CZ" w:eastAsia="cs-CZ"/>
              </w:rPr>
            </w:pPr>
            <w:r w:rsidRPr="004B36E9">
              <w:rPr>
                <w:rFonts w:eastAsia="Times New Roman"/>
                <w:sz w:val="24"/>
                <w:szCs w:val="24"/>
                <w:lang w:val="cs-CZ" w:eastAsia="cs-CZ"/>
              </w:rPr>
              <w:t xml:space="preserve">Místo provádění klinického hodnocení je srozuměno a souhlasí, že v případě, že Místo </w:t>
            </w:r>
            <w:r w:rsidRPr="000463D5">
              <w:rPr>
                <w:rFonts w:eastAsia="Times New Roman"/>
                <w:sz w:val="24"/>
                <w:szCs w:val="24"/>
                <w:lang w:val="cs-CZ" w:eastAsia="cs-CZ"/>
              </w:rPr>
              <w:t xml:space="preserve">provádění klinického hodnocení nezařadí alespoň jeden (1) Subjekt studie ke Klíčovému datu zařazení, pak </w:t>
            </w:r>
            <w:r w:rsidR="00D873F8" w:rsidRPr="000463D5">
              <w:rPr>
                <w:rFonts w:eastAsia="Times New Roman"/>
                <w:sz w:val="24"/>
                <w:szCs w:val="24"/>
                <w:lang w:val="cs-CZ" w:eastAsia="cs-CZ"/>
              </w:rPr>
              <w:t xml:space="preserve">Zadavatel </w:t>
            </w:r>
            <w:proofErr w:type="gramStart"/>
            <w:r w:rsidRPr="00564BE7">
              <w:rPr>
                <w:rFonts w:eastAsia="Times New Roman"/>
                <w:sz w:val="24"/>
                <w:szCs w:val="24"/>
                <w:lang w:val="cs-CZ" w:eastAsia="cs-CZ"/>
              </w:rPr>
              <w:t>bud</w:t>
            </w:r>
            <w:r w:rsidR="00D873F8">
              <w:rPr>
                <w:rFonts w:eastAsia="Times New Roman"/>
                <w:sz w:val="24"/>
                <w:szCs w:val="24"/>
                <w:lang w:val="cs-CZ" w:eastAsia="cs-CZ"/>
              </w:rPr>
              <w:t xml:space="preserve">e </w:t>
            </w:r>
            <w:r w:rsidRPr="00564BE7">
              <w:rPr>
                <w:rFonts w:eastAsia="Times New Roman"/>
                <w:sz w:val="24"/>
                <w:szCs w:val="24"/>
                <w:lang w:val="cs-CZ" w:eastAsia="cs-CZ"/>
              </w:rPr>
              <w:t xml:space="preserve"> oprávně</w:t>
            </w:r>
            <w:r w:rsidR="00D873F8">
              <w:rPr>
                <w:rFonts w:eastAsia="Times New Roman"/>
                <w:sz w:val="24"/>
                <w:szCs w:val="24"/>
                <w:lang w:val="cs-CZ" w:eastAsia="cs-CZ"/>
              </w:rPr>
              <w:t>n</w:t>
            </w:r>
            <w:proofErr w:type="gramEnd"/>
            <w:r w:rsidRPr="00564BE7">
              <w:rPr>
                <w:rFonts w:eastAsia="Times New Roman"/>
                <w:sz w:val="24"/>
                <w:szCs w:val="24"/>
                <w:lang w:val="cs-CZ" w:eastAsia="cs-CZ"/>
              </w:rPr>
              <w:t xml:space="preserve"> ukončit tuto Smlouvu v souladu s Článkem 15 “Platnost &amp; Ukončení</w:t>
            </w:r>
            <w:r w:rsidRPr="004B36E9">
              <w:rPr>
                <w:rFonts w:eastAsia="Times New Roman"/>
                <w:sz w:val="24"/>
                <w:szCs w:val="24"/>
                <w:lang w:val="cs-CZ" w:eastAsia="cs-CZ"/>
              </w:rPr>
              <w:t xml:space="preserve"> platnosti”. Zadavatel </w:t>
            </w:r>
            <w:r w:rsidR="00D873F8">
              <w:rPr>
                <w:rFonts w:eastAsia="Times New Roman"/>
                <w:sz w:val="24"/>
                <w:szCs w:val="24"/>
                <w:lang w:val="cs-CZ" w:eastAsia="cs-CZ"/>
              </w:rPr>
              <w:t>je</w:t>
            </w:r>
            <w:r w:rsidRPr="004B36E9">
              <w:rPr>
                <w:rFonts w:eastAsia="Times New Roman"/>
                <w:sz w:val="24"/>
                <w:szCs w:val="24"/>
                <w:lang w:val="cs-CZ" w:eastAsia="cs-CZ"/>
              </w:rPr>
              <w:t xml:space="preserve"> oprávněn omezit zařazení Subjektů studie, a to v kterýkoli časový okamžik.</w:t>
            </w:r>
          </w:p>
          <w:p w14:paraId="69B381C7" w14:textId="77777777" w:rsidR="002C71FA" w:rsidRPr="00B27589" w:rsidRDefault="002C71FA" w:rsidP="00D873F8">
            <w:pPr>
              <w:spacing w:after="120"/>
              <w:ind w:left="357"/>
              <w:jc w:val="both"/>
              <w:rPr>
                <w:sz w:val="24"/>
                <w:szCs w:val="24"/>
                <w:u w:val="single"/>
              </w:rPr>
            </w:pPr>
          </w:p>
        </w:tc>
      </w:tr>
      <w:tr w:rsidR="008270D4" w:rsidRPr="00B27589" w14:paraId="72A18960" w14:textId="77777777" w:rsidTr="004F2C6A">
        <w:trPr>
          <w:trHeight w:val="2210"/>
        </w:trPr>
        <w:tc>
          <w:tcPr>
            <w:tcW w:w="4678" w:type="dxa"/>
          </w:tcPr>
          <w:p w14:paraId="135E827B" w14:textId="77777777" w:rsidR="00B27589" w:rsidRPr="00343EDB" w:rsidRDefault="008270D4" w:rsidP="005F137C">
            <w:pPr>
              <w:ind w:left="357"/>
              <w:jc w:val="both"/>
              <w:rPr>
                <w:rFonts w:eastAsia="Times New Roman"/>
                <w:sz w:val="24"/>
                <w:szCs w:val="24"/>
                <w:lang w:val="cs-CZ" w:eastAsia="cs-CZ"/>
              </w:rPr>
            </w:pPr>
            <w:r w:rsidRPr="00343EDB">
              <w:rPr>
                <w:rFonts w:eastAsia="Times New Roman"/>
                <w:sz w:val="24"/>
                <w:szCs w:val="24"/>
                <w:lang w:val="cs-CZ" w:eastAsia="cs-CZ"/>
              </w:rPr>
              <w:t xml:space="preserve">1.8. The Study will be conducted on the basis of the approval issued </w:t>
            </w:r>
            <w:proofErr w:type="gramStart"/>
            <w:r w:rsidRPr="00343EDB">
              <w:rPr>
                <w:rFonts w:eastAsia="Times New Roman"/>
                <w:sz w:val="24"/>
                <w:szCs w:val="24"/>
                <w:lang w:val="cs-CZ" w:eastAsia="cs-CZ"/>
              </w:rPr>
              <w:t>by the</w:t>
            </w:r>
            <w:proofErr w:type="gramEnd"/>
            <w:r w:rsidRPr="00343EDB">
              <w:rPr>
                <w:rFonts w:eastAsia="Times New Roman"/>
                <w:sz w:val="24"/>
                <w:szCs w:val="24"/>
                <w:lang w:val="cs-CZ" w:eastAsia="cs-CZ"/>
              </w:rPr>
              <w:t xml:space="preserve"> State Institute for Drug Control, approval of the Ethics Committee for Multicentrics Trials and the approval of the Ethic</w:t>
            </w:r>
            <w:r w:rsidR="00C0109C" w:rsidRPr="00343EDB">
              <w:rPr>
                <w:rFonts w:eastAsia="Times New Roman"/>
                <w:sz w:val="24"/>
                <w:szCs w:val="24"/>
                <w:lang w:val="cs-CZ" w:eastAsia="cs-CZ"/>
              </w:rPr>
              <w:t>s Committee of the Institution.</w:t>
            </w:r>
          </w:p>
          <w:p w14:paraId="2BC071F7" w14:textId="77777777" w:rsidR="00A424CF" w:rsidRPr="00343EDB" w:rsidRDefault="00A424CF" w:rsidP="005F137C">
            <w:pPr>
              <w:ind w:left="357"/>
              <w:jc w:val="both"/>
              <w:rPr>
                <w:rFonts w:eastAsia="Times New Roman"/>
                <w:sz w:val="24"/>
                <w:szCs w:val="24"/>
                <w:lang w:val="cs-CZ" w:eastAsia="cs-CZ"/>
              </w:rPr>
            </w:pPr>
          </w:p>
          <w:p w14:paraId="10E0DCF0" w14:textId="2CE751FE" w:rsidR="00A424CF" w:rsidRPr="00343EDB" w:rsidRDefault="00A424CF" w:rsidP="005F137C">
            <w:pPr>
              <w:ind w:left="357"/>
              <w:jc w:val="both"/>
              <w:rPr>
                <w:sz w:val="24"/>
                <w:szCs w:val="24"/>
                <w:lang w:val="en-US"/>
              </w:rPr>
            </w:pPr>
            <w:r w:rsidRPr="00343EDB">
              <w:rPr>
                <w:sz w:val="24"/>
                <w:szCs w:val="24"/>
                <w:lang w:val="en-US"/>
              </w:rPr>
              <w:t xml:space="preserve">It is anticipated, the Study shall be completed till </w:t>
            </w:r>
            <w:r w:rsidR="00694800" w:rsidRPr="00343EDB">
              <w:rPr>
                <w:sz w:val="24"/>
                <w:szCs w:val="24"/>
                <w:lang w:val="en-US"/>
              </w:rPr>
              <w:t xml:space="preserve">the </w:t>
            </w:r>
            <w:r w:rsidR="00343EDB">
              <w:rPr>
                <w:sz w:val="24"/>
                <w:szCs w:val="24"/>
                <w:lang w:val="en-US"/>
              </w:rPr>
              <w:t>xxxxxxxxxxxxxxx</w:t>
            </w:r>
            <w:r w:rsidRPr="00343EDB">
              <w:rPr>
                <w:sz w:val="24"/>
                <w:szCs w:val="24"/>
                <w:lang w:val="en-US"/>
              </w:rPr>
              <w:t>.</w:t>
            </w:r>
          </w:p>
          <w:p w14:paraId="1D888C40" w14:textId="77777777" w:rsidR="00A424CF" w:rsidRPr="00343EDB" w:rsidRDefault="00A424CF" w:rsidP="005F137C">
            <w:pPr>
              <w:ind w:left="357"/>
              <w:jc w:val="both"/>
              <w:rPr>
                <w:sz w:val="24"/>
                <w:szCs w:val="24"/>
                <w:u w:val="single"/>
                <w:lang w:val="en-US"/>
              </w:rPr>
            </w:pPr>
          </w:p>
          <w:p w14:paraId="1A793B69" w14:textId="77777777" w:rsidR="00A424CF" w:rsidRPr="00343EDB" w:rsidRDefault="00A424CF" w:rsidP="005F137C">
            <w:pPr>
              <w:ind w:left="357"/>
              <w:jc w:val="both"/>
              <w:rPr>
                <w:rFonts w:eastAsia="Times New Roman"/>
                <w:color w:val="FF0000"/>
                <w:sz w:val="24"/>
                <w:szCs w:val="24"/>
                <w:lang w:val="cs-CZ" w:eastAsia="cs-CZ"/>
              </w:rPr>
            </w:pPr>
          </w:p>
        </w:tc>
        <w:tc>
          <w:tcPr>
            <w:tcW w:w="5069" w:type="dxa"/>
          </w:tcPr>
          <w:p w14:paraId="37E8DB8D" w14:textId="77777777" w:rsidR="004B36E9" w:rsidRPr="00343EDB" w:rsidRDefault="004B36E9" w:rsidP="005F137C">
            <w:pPr>
              <w:ind w:left="357"/>
              <w:jc w:val="both"/>
              <w:rPr>
                <w:rFonts w:eastAsia="Times New Roman"/>
                <w:sz w:val="24"/>
                <w:szCs w:val="24"/>
                <w:lang w:val="cs-CZ" w:eastAsia="cs-CZ"/>
              </w:rPr>
            </w:pPr>
            <w:r w:rsidRPr="00343EDB">
              <w:rPr>
                <w:rFonts w:eastAsia="Times New Roman"/>
                <w:sz w:val="24"/>
                <w:szCs w:val="24"/>
                <w:lang w:val="cs-CZ" w:eastAsia="cs-CZ"/>
              </w:rPr>
              <w:t>1.8. Studie bude provedena na základě povolení vydaného Státním ústavem pro kontrolu léčiv, souhlasného stanoviska Multicentrické etické komise a souhlasného stanoviska Etické komise Zdravotnického zařízení.</w:t>
            </w:r>
            <w:r w:rsidR="00C0109C" w:rsidRPr="00343EDB">
              <w:rPr>
                <w:rFonts w:eastAsia="Times New Roman"/>
                <w:i/>
                <w:sz w:val="24"/>
                <w:szCs w:val="24"/>
                <w:lang w:val="cs-CZ" w:eastAsia="cs-CZ"/>
              </w:rPr>
              <w:t xml:space="preserve"> </w:t>
            </w:r>
            <w:r w:rsidRPr="00343EDB">
              <w:rPr>
                <w:rFonts w:eastAsia="Times New Roman"/>
                <w:sz w:val="24"/>
                <w:szCs w:val="24"/>
                <w:lang w:val="cs-CZ" w:eastAsia="cs-CZ"/>
              </w:rPr>
              <w:t xml:space="preserve"> </w:t>
            </w:r>
          </w:p>
          <w:p w14:paraId="7B3B70BC" w14:textId="77777777" w:rsidR="008270D4" w:rsidRPr="00343EDB" w:rsidRDefault="008270D4" w:rsidP="005F137C">
            <w:pPr>
              <w:ind w:left="357"/>
              <w:jc w:val="both"/>
              <w:rPr>
                <w:rFonts w:eastAsia="Calibri"/>
                <w:sz w:val="24"/>
                <w:szCs w:val="24"/>
                <w:lang w:val="bg-BG" w:eastAsia="bg-BG"/>
              </w:rPr>
            </w:pPr>
          </w:p>
          <w:p w14:paraId="3260C533" w14:textId="7EBB531D" w:rsidR="00A424CF" w:rsidRPr="00343EDB" w:rsidRDefault="00A424CF" w:rsidP="00A424CF">
            <w:pPr>
              <w:spacing w:after="120"/>
              <w:ind w:left="357"/>
              <w:jc w:val="both"/>
              <w:rPr>
                <w:rFonts w:eastAsia="Times New Roman"/>
                <w:sz w:val="24"/>
                <w:szCs w:val="24"/>
                <w:lang w:val="cs-CZ" w:eastAsia="cs-CZ"/>
              </w:rPr>
            </w:pPr>
            <w:r w:rsidRPr="00343EDB">
              <w:rPr>
                <w:rFonts w:eastAsia="Times New Roman"/>
                <w:sz w:val="24"/>
                <w:szCs w:val="24"/>
                <w:lang w:val="cs-CZ" w:eastAsia="cs-CZ"/>
              </w:rPr>
              <w:t xml:space="preserve">Očekává se, že Studie bude dokončena do </w:t>
            </w:r>
            <w:r w:rsidR="00343EDB">
              <w:rPr>
                <w:rFonts w:eastAsia="Times New Roman"/>
                <w:sz w:val="24"/>
                <w:szCs w:val="24"/>
                <w:lang w:val="cs-CZ" w:eastAsia="cs-CZ"/>
              </w:rPr>
              <w:t>xxxxxxxxxxxxxxxxxxxxxxx</w:t>
            </w:r>
            <w:r w:rsidRPr="00343EDB">
              <w:rPr>
                <w:rFonts w:eastAsia="Times New Roman"/>
                <w:sz w:val="24"/>
                <w:szCs w:val="24"/>
                <w:lang w:val="cs-CZ" w:eastAsia="cs-CZ"/>
              </w:rPr>
              <w:t>.</w:t>
            </w:r>
          </w:p>
          <w:p w14:paraId="4579F464" w14:textId="77777777" w:rsidR="00A424CF" w:rsidRPr="00343EDB" w:rsidRDefault="00A424CF" w:rsidP="005F137C">
            <w:pPr>
              <w:ind w:left="357"/>
              <w:jc w:val="both"/>
              <w:rPr>
                <w:rFonts w:eastAsia="Calibri"/>
                <w:sz w:val="24"/>
                <w:szCs w:val="24"/>
                <w:lang w:val="bg-BG" w:eastAsia="bg-BG"/>
              </w:rPr>
            </w:pPr>
          </w:p>
        </w:tc>
      </w:tr>
      <w:tr w:rsidR="007166EF" w:rsidRPr="00B27589" w14:paraId="0DBDAF7A" w14:textId="77777777" w:rsidTr="004F2C6A">
        <w:tc>
          <w:tcPr>
            <w:tcW w:w="4678" w:type="dxa"/>
          </w:tcPr>
          <w:p w14:paraId="3A201B0A" w14:textId="77777777" w:rsidR="007166EF" w:rsidRPr="00B27589" w:rsidRDefault="003C0A4D" w:rsidP="00A1249F">
            <w:pPr>
              <w:pStyle w:val="Odstavecseseznamem"/>
              <w:numPr>
                <w:ilvl w:val="0"/>
                <w:numId w:val="2"/>
              </w:numPr>
              <w:spacing w:after="120"/>
              <w:ind w:left="170" w:firstLine="0"/>
              <w:contextualSpacing w:val="0"/>
              <w:jc w:val="both"/>
              <w:rPr>
                <w:b/>
                <w:smallCaps/>
                <w:sz w:val="24"/>
                <w:szCs w:val="24"/>
                <w:u w:val="single"/>
                <w:lang w:val="en-US"/>
              </w:rPr>
            </w:pPr>
            <w:r w:rsidRPr="00B27589">
              <w:rPr>
                <w:b/>
                <w:smallCaps/>
                <w:sz w:val="24"/>
                <w:szCs w:val="24"/>
                <w:u w:val="single"/>
                <w:lang w:val="en-US"/>
              </w:rPr>
              <w:t>Payment</w:t>
            </w:r>
          </w:p>
        </w:tc>
        <w:tc>
          <w:tcPr>
            <w:tcW w:w="5069" w:type="dxa"/>
          </w:tcPr>
          <w:p w14:paraId="7CBA2F83" w14:textId="77777777" w:rsidR="007166EF" w:rsidRPr="00B27589" w:rsidRDefault="004B36E9" w:rsidP="005F137C">
            <w:pPr>
              <w:pStyle w:val="Odstavecseseznamem1"/>
              <w:spacing w:after="120" w:line="240" w:lineRule="auto"/>
              <w:ind w:left="170"/>
              <w:contextualSpacing w:val="0"/>
              <w:jc w:val="both"/>
              <w:rPr>
                <w:rFonts w:ascii="Times New Roman" w:hAnsi="Times New Roman"/>
                <w:b/>
                <w:smallCaps/>
                <w:sz w:val="24"/>
                <w:szCs w:val="24"/>
                <w:u w:val="single"/>
              </w:rPr>
            </w:pPr>
            <w:r w:rsidRPr="00B27589">
              <w:rPr>
                <w:rFonts w:ascii="Times New Roman" w:hAnsi="Times New Roman"/>
                <w:b/>
                <w:smallCaps/>
                <w:sz w:val="24"/>
                <w:szCs w:val="24"/>
              </w:rPr>
              <w:t xml:space="preserve">2.   </w:t>
            </w:r>
            <w:r w:rsidR="00B27589">
              <w:rPr>
                <w:rFonts w:ascii="Times New Roman" w:hAnsi="Times New Roman"/>
                <w:b/>
                <w:smallCaps/>
                <w:sz w:val="24"/>
                <w:szCs w:val="24"/>
                <w:u w:val="single"/>
                <w:lang w:val="en-GB"/>
              </w:rPr>
              <w:t>P</w:t>
            </w:r>
            <w:r w:rsidR="00B27589" w:rsidRPr="00B27589">
              <w:rPr>
                <w:rFonts w:ascii="Times New Roman" w:hAnsi="Times New Roman"/>
                <w:b/>
                <w:smallCaps/>
                <w:sz w:val="24"/>
                <w:szCs w:val="24"/>
                <w:u w:val="single"/>
                <w:lang w:val="en-GB"/>
              </w:rPr>
              <w:t>latby</w:t>
            </w:r>
          </w:p>
        </w:tc>
      </w:tr>
      <w:tr w:rsidR="007166EF" w:rsidRPr="00B27589" w14:paraId="3D2A5194" w14:textId="77777777" w:rsidTr="004F2C6A">
        <w:tc>
          <w:tcPr>
            <w:tcW w:w="4678" w:type="dxa"/>
          </w:tcPr>
          <w:p w14:paraId="41018A9A" w14:textId="01C1B10E" w:rsidR="008270D4" w:rsidRDefault="00A424CF" w:rsidP="005F137C">
            <w:pPr>
              <w:ind w:left="170"/>
              <w:jc w:val="both"/>
              <w:rPr>
                <w:rFonts w:eastAsia="Times New Roman"/>
                <w:sz w:val="24"/>
                <w:szCs w:val="24"/>
                <w:lang w:val="cs-CZ" w:eastAsia="cs-CZ"/>
              </w:rPr>
            </w:pPr>
            <w:r w:rsidRPr="002356C3">
              <w:rPr>
                <w:sz w:val="24"/>
                <w:szCs w:val="24"/>
                <w:lang w:val="en-US"/>
              </w:rPr>
              <w:t>Sponsor or i</w:t>
            </w:r>
            <w:r w:rsidR="00694800">
              <w:rPr>
                <w:sz w:val="24"/>
                <w:szCs w:val="24"/>
                <w:lang w:val="en-US"/>
              </w:rPr>
              <w:t>ts</w:t>
            </w:r>
            <w:r w:rsidRPr="002356C3">
              <w:rPr>
                <w:sz w:val="24"/>
                <w:szCs w:val="24"/>
                <w:lang w:val="en-US"/>
              </w:rPr>
              <w:t xml:space="preserve"> designee undertakes to provide payments to the Institution for for fulfillment of this Agreement in accordance </w:t>
            </w:r>
            <w:proofErr w:type="gramStart"/>
            <w:r w:rsidRPr="002356C3">
              <w:rPr>
                <w:sz w:val="24"/>
                <w:szCs w:val="24"/>
                <w:lang w:val="en-US"/>
              </w:rPr>
              <w:t>with  Attachment</w:t>
            </w:r>
            <w:proofErr w:type="gramEnd"/>
            <w:r w:rsidRPr="002356C3">
              <w:rPr>
                <w:sz w:val="24"/>
                <w:szCs w:val="24"/>
                <w:lang w:val="en-US"/>
              </w:rPr>
              <w:t xml:space="preserve"> A of this Agreement.</w:t>
            </w:r>
            <w:r w:rsidRPr="0065091B">
              <w:rPr>
                <w:color w:val="000000"/>
                <w:sz w:val="24"/>
                <w:szCs w:val="24"/>
                <w:lang w:val="en-US"/>
              </w:rPr>
              <w:t xml:space="preserve"> </w:t>
            </w:r>
            <w:r w:rsidR="008270D4" w:rsidRPr="00B27589">
              <w:rPr>
                <w:rFonts w:eastAsia="Times New Roman"/>
                <w:color w:val="000000"/>
                <w:sz w:val="24"/>
                <w:szCs w:val="24"/>
                <w:lang w:val="cs-CZ" w:eastAsia="cs-CZ"/>
              </w:rPr>
              <w:t xml:space="preserve">In consideration for the </w:t>
            </w:r>
            <w:proofErr w:type="gramStart"/>
            <w:r w:rsidR="008270D4" w:rsidRPr="00B27589">
              <w:rPr>
                <w:rFonts w:eastAsia="Times New Roman"/>
                <w:color w:val="000000"/>
                <w:sz w:val="24"/>
                <w:szCs w:val="24"/>
                <w:lang w:val="cs-CZ" w:eastAsia="cs-CZ"/>
              </w:rPr>
              <w:t>proper</w:t>
            </w:r>
            <w:proofErr w:type="gramEnd"/>
            <w:r w:rsidR="008270D4" w:rsidRPr="00B27589">
              <w:rPr>
                <w:rFonts w:eastAsia="Times New Roman"/>
                <w:color w:val="000000"/>
                <w:sz w:val="24"/>
                <w:szCs w:val="24"/>
                <w:lang w:val="cs-CZ" w:eastAsia="cs-CZ"/>
              </w:rPr>
              <w:t xml:space="preserve"> performance of the Study </w:t>
            </w:r>
            <w:proofErr w:type="gramStart"/>
            <w:r w:rsidR="008270D4" w:rsidRPr="00B27589">
              <w:rPr>
                <w:rFonts w:eastAsia="Times New Roman"/>
                <w:color w:val="000000"/>
                <w:sz w:val="24"/>
                <w:szCs w:val="24"/>
                <w:lang w:val="cs-CZ" w:eastAsia="cs-CZ"/>
              </w:rPr>
              <w:t>by</w:t>
            </w:r>
            <w:proofErr w:type="gramEnd"/>
            <w:r w:rsidR="008270D4" w:rsidRPr="00B27589">
              <w:rPr>
                <w:rFonts w:eastAsia="Times New Roman"/>
                <w:color w:val="000000"/>
                <w:sz w:val="24"/>
                <w:szCs w:val="24"/>
                <w:lang w:val="cs-CZ" w:eastAsia="cs-CZ"/>
              </w:rPr>
              <w:t xml:space="preserve"> Site in compliance with the terms and conditions of this Agreement, payments shall be made in accordance with the provisions set forth in Attachment A, with the last payment be</w:t>
            </w:r>
            <w:r w:rsidR="008270D4" w:rsidRPr="00B27589">
              <w:rPr>
                <w:rFonts w:eastAsia="Times New Roman"/>
                <w:sz w:val="24"/>
                <w:szCs w:val="24"/>
                <w:lang w:val="cs-CZ" w:eastAsia="cs-CZ"/>
              </w:rPr>
              <w:t xml:space="preserve">ing made after the Site completes all its obligations hereunder, and </w:t>
            </w:r>
            <w:r>
              <w:rPr>
                <w:rFonts w:eastAsia="Times New Roman"/>
                <w:sz w:val="24"/>
                <w:szCs w:val="24"/>
                <w:lang w:val="cs-CZ" w:eastAsia="cs-CZ"/>
              </w:rPr>
              <w:t>Sponsor or its designee</w:t>
            </w:r>
            <w:r w:rsidR="008270D4" w:rsidRPr="00B27589">
              <w:rPr>
                <w:rFonts w:eastAsia="Times New Roman"/>
                <w:sz w:val="24"/>
                <w:szCs w:val="24"/>
                <w:lang w:val="cs-CZ" w:eastAsia="cs-CZ"/>
              </w:rPr>
              <w:t xml:space="preserve"> has received all properly completed CRFs and, if Quintiles requests, all other Confidential Information (as defined below).  </w:t>
            </w:r>
          </w:p>
          <w:p w14:paraId="732F0105" w14:textId="77777777" w:rsidR="00A424CF" w:rsidRDefault="00A424CF" w:rsidP="005F137C">
            <w:pPr>
              <w:ind w:left="170"/>
              <w:jc w:val="both"/>
              <w:rPr>
                <w:rFonts w:eastAsia="Times New Roman"/>
                <w:sz w:val="24"/>
                <w:szCs w:val="24"/>
                <w:lang w:val="cs-CZ" w:eastAsia="cs-CZ"/>
              </w:rPr>
            </w:pPr>
          </w:p>
          <w:p w14:paraId="6D471D2B" w14:textId="77777777" w:rsidR="00A424CF" w:rsidRPr="00B27589" w:rsidRDefault="00A424CF" w:rsidP="005F137C">
            <w:pPr>
              <w:ind w:left="170"/>
              <w:jc w:val="both"/>
              <w:rPr>
                <w:rFonts w:eastAsia="Times New Roman"/>
                <w:sz w:val="24"/>
                <w:szCs w:val="24"/>
                <w:lang w:val="cs-CZ" w:eastAsia="cs-CZ"/>
              </w:rPr>
            </w:pPr>
          </w:p>
          <w:p w14:paraId="5C36DA4E" w14:textId="77777777" w:rsidR="00A424CF" w:rsidRPr="00B27589" w:rsidRDefault="00A424CF" w:rsidP="00A424CF">
            <w:pPr>
              <w:ind w:left="170"/>
              <w:jc w:val="both"/>
              <w:rPr>
                <w:rFonts w:eastAsia="Times New Roman"/>
                <w:sz w:val="24"/>
                <w:szCs w:val="24"/>
                <w:lang w:val="cs-CZ" w:eastAsia="cs-CZ"/>
              </w:rPr>
            </w:pPr>
            <w:r w:rsidRPr="002F3B21">
              <w:rPr>
                <w:sz w:val="24"/>
                <w:szCs w:val="24"/>
                <w:lang w:val="en-US"/>
              </w:rPr>
              <w:t xml:space="preserve">The Institution acknowledges and </w:t>
            </w:r>
            <w:proofErr w:type="gramStart"/>
            <w:r w:rsidRPr="002F3B21">
              <w:rPr>
                <w:sz w:val="24"/>
                <w:szCs w:val="24"/>
                <w:lang w:val="en-US"/>
              </w:rPr>
              <w:t>agrees,</w:t>
            </w:r>
            <w:proofErr w:type="gramEnd"/>
            <w:r w:rsidRPr="002F3B21">
              <w:rPr>
                <w:sz w:val="24"/>
                <w:szCs w:val="24"/>
                <w:lang w:val="en-US"/>
              </w:rPr>
              <w:t xml:space="preserve"> that the Investigator and his Study Team shall be reimbursed on the basis of a separate agreement concluded between the Investigator and the Sponsor.</w:t>
            </w:r>
          </w:p>
          <w:p w14:paraId="11B58E36" w14:textId="77777777" w:rsidR="007166EF" w:rsidRDefault="007166EF" w:rsidP="005F137C">
            <w:pPr>
              <w:tabs>
                <w:tab w:val="left" w:pos="851"/>
              </w:tabs>
              <w:spacing w:after="120"/>
              <w:ind w:left="170"/>
              <w:jc w:val="both"/>
              <w:rPr>
                <w:sz w:val="24"/>
                <w:szCs w:val="24"/>
                <w:lang w:val="en-US"/>
              </w:rPr>
            </w:pPr>
          </w:p>
          <w:p w14:paraId="7CDB4851" w14:textId="767D2C0D" w:rsidR="00550B0D" w:rsidRPr="00104763" w:rsidRDefault="00550B0D" w:rsidP="00625161">
            <w:pPr>
              <w:tabs>
                <w:tab w:val="left" w:pos="851"/>
              </w:tabs>
              <w:spacing w:after="120"/>
              <w:ind w:left="170"/>
              <w:jc w:val="both"/>
              <w:rPr>
                <w:b/>
                <w:sz w:val="24"/>
                <w:szCs w:val="24"/>
                <w:lang w:val="en-US"/>
              </w:rPr>
            </w:pPr>
            <w:r>
              <w:rPr>
                <w:sz w:val="24"/>
                <w:szCs w:val="24"/>
                <w:lang w:val="en-US"/>
              </w:rPr>
              <w:t>Contracting Parties hereby agree, that in accordance with Act no. 540/2015 Coll., on Contracts Registry, this Agreement</w:t>
            </w:r>
            <w:r w:rsidR="00B67E7D">
              <w:rPr>
                <w:sz w:val="24"/>
                <w:szCs w:val="24"/>
                <w:lang w:val="en-US"/>
              </w:rPr>
              <w:t>, and if required its attachments,</w:t>
            </w:r>
            <w:r>
              <w:rPr>
                <w:sz w:val="24"/>
                <w:szCs w:val="24"/>
                <w:lang w:val="en-US"/>
              </w:rPr>
              <w:t xml:space="preserve"> must be published in Contracts Registry</w:t>
            </w:r>
            <w:r w:rsidR="00B67E7D">
              <w:rPr>
                <w:sz w:val="24"/>
                <w:szCs w:val="24"/>
                <w:lang w:val="en-US"/>
              </w:rPr>
              <w:t xml:space="preserve"> (“</w:t>
            </w:r>
            <w:r w:rsidR="00B67E7D" w:rsidRPr="00B67E7D">
              <w:rPr>
                <w:b/>
                <w:sz w:val="24"/>
                <w:szCs w:val="24"/>
                <w:lang w:val="en-US"/>
              </w:rPr>
              <w:t>Registry</w:t>
            </w:r>
            <w:r w:rsidR="00B67E7D">
              <w:rPr>
                <w:sz w:val="24"/>
                <w:szCs w:val="24"/>
                <w:lang w:val="en-US"/>
              </w:rPr>
              <w:t>”)</w:t>
            </w:r>
            <w:r>
              <w:rPr>
                <w:sz w:val="24"/>
                <w:szCs w:val="24"/>
                <w:lang w:val="en-US"/>
              </w:rPr>
              <w:t xml:space="preserve">, and Attachment A – Budget and Payment Schedule includes information qualified as business secret of Contracting Parties. </w:t>
            </w:r>
            <w:r w:rsidRPr="00104763">
              <w:rPr>
                <w:b/>
                <w:sz w:val="24"/>
                <w:szCs w:val="24"/>
                <w:lang w:val="en-US"/>
              </w:rPr>
              <w:t xml:space="preserve">Payment, which may be paid </w:t>
            </w:r>
            <w:r w:rsidR="00625161" w:rsidRPr="00104763">
              <w:rPr>
                <w:b/>
                <w:sz w:val="24"/>
                <w:szCs w:val="24"/>
                <w:lang w:val="en-US"/>
              </w:rPr>
              <w:t xml:space="preserve">for 1 study subject </w:t>
            </w:r>
            <w:r w:rsidRPr="00104763">
              <w:rPr>
                <w:b/>
                <w:sz w:val="24"/>
                <w:szCs w:val="24"/>
                <w:lang w:val="en-US"/>
              </w:rPr>
              <w:t xml:space="preserve">to the Institution on basis of this Agreement is CZK </w:t>
            </w:r>
            <w:r w:rsidR="00625161" w:rsidRPr="00104763">
              <w:rPr>
                <w:b/>
                <w:sz w:val="24"/>
                <w:szCs w:val="24"/>
                <w:lang w:val="en-US"/>
              </w:rPr>
              <w:t>1</w:t>
            </w:r>
            <w:r w:rsidR="00A938D3" w:rsidRPr="00104763">
              <w:rPr>
                <w:b/>
                <w:sz w:val="24"/>
                <w:szCs w:val="24"/>
                <w:lang w:val="en-US"/>
              </w:rPr>
              <w:t>47</w:t>
            </w:r>
            <w:r w:rsidRPr="00104763">
              <w:rPr>
                <w:b/>
                <w:sz w:val="24"/>
                <w:szCs w:val="24"/>
                <w:lang w:val="en-US"/>
              </w:rPr>
              <w:t xml:space="preserve"> </w:t>
            </w:r>
            <w:r w:rsidR="00A938D3" w:rsidRPr="00104763">
              <w:rPr>
                <w:b/>
                <w:sz w:val="24"/>
                <w:szCs w:val="24"/>
                <w:lang w:val="en-US"/>
              </w:rPr>
              <w:t>21</w:t>
            </w:r>
            <w:r w:rsidRPr="00104763">
              <w:rPr>
                <w:b/>
                <w:sz w:val="24"/>
                <w:szCs w:val="24"/>
                <w:lang w:val="en-US"/>
              </w:rPr>
              <w:t xml:space="preserve">0 </w:t>
            </w:r>
          </w:p>
          <w:p w14:paraId="3F61BA87" w14:textId="4C49D2B8" w:rsidR="00491300" w:rsidRPr="00B27589" w:rsidRDefault="00491300" w:rsidP="00343EDB">
            <w:pPr>
              <w:tabs>
                <w:tab w:val="left" w:pos="851"/>
              </w:tabs>
              <w:spacing w:after="120"/>
              <w:ind w:left="170"/>
              <w:jc w:val="both"/>
              <w:rPr>
                <w:sz w:val="24"/>
                <w:szCs w:val="24"/>
                <w:lang w:val="en-US"/>
              </w:rPr>
            </w:pPr>
            <w:r>
              <w:rPr>
                <w:sz w:val="24"/>
                <w:szCs w:val="24"/>
                <w:lang w:val="en-US"/>
              </w:rPr>
              <w:t xml:space="preserve">Parties hereby agreed, that Institution shall publish redacted version of this Agreement, which shall be under this purposes drafted and supplied by Quintiles at the date of execution of this Agreement at the lates, in mechane-readable, electronic form by sending </w:t>
            </w:r>
            <w:r w:rsidR="00B67E7D">
              <w:rPr>
                <w:sz w:val="24"/>
                <w:szCs w:val="24"/>
                <w:lang w:val="en-US"/>
              </w:rPr>
              <w:t xml:space="preserve">to following e-mail address: </w:t>
            </w:r>
            <w:r w:rsidR="00343EDB">
              <w:rPr>
                <w:sz w:val="24"/>
                <w:szCs w:val="24"/>
              </w:rPr>
              <w:t>xxxxxxxxxxxxxxxxxx</w:t>
            </w:r>
            <w:r w:rsidR="00B67E7D" w:rsidRPr="00343EDB">
              <w:rPr>
                <w:sz w:val="24"/>
                <w:szCs w:val="24"/>
              </w:rPr>
              <w:t>.</w:t>
            </w:r>
          </w:p>
        </w:tc>
        <w:tc>
          <w:tcPr>
            <w:tcW w:w="5069" w:type="dxa"/>
          </w:tcPr>
          <w:p w14:paraId="233D9EDE" w14:textId="103E09FE" w:rsidR="007166EF" w:rsidRDefault="00A424CF" w:rsidP="005F137C">
            <w:pPr>
              <w:ind w:left="170"/>
              <w:jc w:val="both"/>
              <w:rPr>
                <w:rFonts w:eastAsia="Times New Roman"/>
                <w:sz w:val="24"/>
                <w:szCs w:val="24"/>
                <w:lang w:val="cs-CZ" w:eastAsia="cs-CZ"/>
              </w:rPr>
            </w:pPr>
            <w:r w:rsidRPr="003F280A">
              <w:rPr>
                <w:sz w:val="24"/>
                <w:szCs w:val="24"/>
                <w:lang w:val="en-US"/>
              </w:rPr>
              <w:lastRenderedPageBreak/>
              <w:t>Zadavatel nebo jeho oprávněný zástupce</w:t>
            </w:r>
            <w:r w:rsidRPr="002356C3">
              <w:rPr>
                <w:sz w:val="24"/>
                <w:szCs w:val="24"/>
                <w:lang w:val="en-US"/>
              </w:rPr>
              <w:t xml:space="preserve"> se zavazuje uhradit Zdravotnickému zařízení za plnění dle této smlouvy platby dle Přílohy A této Smlouvy</w:t>
            </w:r>
            <w:r w:rsidRPr="002356C3">
              <w:rPr>
                <w:color w:val="000000"/>
                <w:sz w:val="24"/>
                <w:szCs w:val="24"/>
                <w:lang w:val="en-US"/>
              </w:rPr>
              <w:t xml:space="preserve">. </w:t>
            </w:r>
            <w:r w:rsidR="004B36E9" w:rsidRPr="004B36E9">
              <w:rPr>
                <w:rFonts w:eastAsia="Times New Roman"/>
                <w:color w:val="000000"/>
                <w:sz w:val="24"/>
                <w:szCs w:val="24"/>
                <w:lang w:val="cs-CZ" w:eastAsia="cs-CZ"/>
              </w:rPr>
              <w:t xml:space="preserve">V souvislosti s řádným plněním Studie Místem provádění klinického hodnocení, a to v souladu s podmínkami a ustanoveními této Smlouvy, budou poskytovány platby dle podmínek a ustanovení definovaných v </w:t>
            </w:r>
            <w:proofErr w:type="gramStart"/>
            <w:r w:rsidR="004B36E9" w:rsidRPr="004B36E9">
              <w:rPr>
                <w:rFonts w:eastAsia="Times New Roman"/>
                <w:color w:val="000000"/>
                <w:sz w:val="24"/>
                <w:szCs w:val="24"/>
                <w:lang w:val="cs-CZ" w:eastAsia="cs-CZ"/>
              </w:rPr>
              <w:t>Příloze A, přičemž</w:t>
            </w:r>
            <w:proofErr w:type="gramEnd"/>
            <w:r w:rsidR="004B36E9" w:rsidRPr="004B36E9">
              <w:rPr>
                <w:rFonts w:eastAsia="Times New Roman"/>
                <w:color w:val="000000"/>
                <w:sz w:val="24"/>
                <w:szCs w:val="24"/>
                <w:lang w:val="cs-CZ" w:eastAsia="cs-CZ"/>
              </w:rPr>
              <w:t xml:space="preserve"> poslední platba bude uskutečněna poté, co Místo provádění klinického hodnocení splní a dokončí</w:t>
            </w:r>
            <w:r w:rsidR="004B36E9" w:rsidRPr="004B36E9">
              <w:rPr>
                <w:rFonts w:eastAsia="Times New Roman"/>
                <w:sz w:val="24"/>
                <w:szCs w:val="24"/>
                <w:lang w:val="cs-CZ" w:eastAsia="cs-CZ"/>
              </w:rPr>
              <w:t xml:space="preserve"> veškeré závazky, jež mu vyplývají z této Smlouvy, a </w:t>
            </w:r>
            <w:r w:rsidRPr="003F280A">
              <w:rPr>
                <w:rFonts w:eastAsia="Times New Roman"/>
                <w:sz w:val="24"/>
                <w:szCs w:val="24"/>
                <w:lang w:val="cs-CZ" w:eastAsia="cs-CZ"/>
              </w:rPr>
              <w:t>Zadavatel nebo jeho oprávněný zástupce</w:t>
            </w:r>
            <w:r w:rsidR="004B36E9" w:rsidRPr="004B36E9">
              <w:rPr>
                <w:rFonts w:eastAsia="Times New Roman"/>
                <w:sz w:val="24"/>
                <w:szCs w:val="24"/>
                <w:lang w:val="cs-CZ" w:eastAsia="cs-CZ"/>
              </w:rPr>
              <w:t xml:space="preserve"> obdrží veškeré řádně vyplněné CRF a, bude-li tak </w:t>
            </w:r>
            <w:r w:rsidRPr="003F280A">
              <w:rPr>
                <w:rFonts w:eastAsia="Times New Roman"/>
                <w:sz w:val="24"/>
                <w:szCs w:val="24"/>
                <w:lang w:val="cs-CZ" w:eastAsia="cs-CZ"/>
              </w:rPr>
              <w:t>Zadavatel</w:t>
            </w:r>
            <w:r w:rsidR="004B36E9" w:rsidRPr="004B36E9">
              <w:rPr>
                <w:rFonts w:eastAsia="Times New Roman"/>
                <w:sz w:val="24"/>
                <w:szCs w:val="24"/>
                <w:lang w:val="cs-CZ" w:eastAsia="cs-CZ"/>
              </w:rPr>
              <w:t xml:space="preserve"> vyžadovat, veškeré další Důvěrné informace (ve </w:t>
            </w:r>
            <w:r w:rsidR="004B36E9" w:rsidRPr="004B36E9">
              <w:rPr>
                <w:rFonts w:eastAsia="Times New Roman"/>
                <w:sz w:val="24"/>
                <w:szCs w:val="24"/>
                <w:lang w:val="cs-CZ" w:eastAsia="cs-CZ"/>
              </w:rPr>
              <w:lastRenderedPageBreak/>
              <w:t xml:space="preserve">smyslu níže uvedené definice).  </w:t>
            </w:r>
          </w:p>
          <w:p w14:paraId="37120AB3" w14:textId="77777777" w:rsidR="008311EE" w:rsidRDefault="008311EE" w:rsidP="005F137C">
            <w:pPr>
              <w:ind w:left="170"/>
              <w:jc w:val="both"/>
              <w:rPr>
                <w:rFonts w:eastAsia="Times New Roman"/>
                <w:sz w:val="24"/>
                <w:szCs w:val="24"/>
                <w:lang w:val="cs-CZ" w:eastAsia="cs-CZ"/>
              </w:rPr>
            </w:pPr>
          </w:p>
          <w:p w14:paraId="0E046B9D" w14:textId="77777777" w:rsidR="00A424CF" w:rsidRPr="002E6161" w:rsidRDefault="00A424CF" w:rsidP="00A424CF">
            <w:pPr>
              <w:keepNext/>
              <w:keepLines/>
              <w:ind w:left="170"/>
              <w:jc w:val="both"/>
              <w:rPr>
                <w:rFonts w:eastAsia="Times New Roman"/>
                <w:sz w:val="24"/>
                <w:szCs w:val="24"/>
                <w:lang w:val="cs-CZ"/>
              </w:rPr>
            </w:pPr>
            <w:r w:rsidRPr="002E6161">
              <w:rPr>
                <w:rFonts w:eastAsia="Times New Roman"/>
                <w:sz w:val="24"/>
                <w:szCs w:val="24"/>
                <w:lang w:val="cs-CZ"/>
              </w:rPr>
              <w:t>Zdravotnické zařízení bere na vědomí a souhlasí, že zkoušející a jeho studijní tým budou odměněni na základě samostatné smlouvy uzavřené mezi zkoušejícím a zadavatelem.</w:t>
            </w:r>
          </w:p>
          <w:p w14:paraId="5AA12C04" w14:textId="77777777" w:rsidR="00A424CF" w:rsidRDefault="00A424CF" w:rsidP="005F137C">
            <w:pPr>
              <w:ind w:left="170"/>
              <w:jc w:val="both"/>
              <w:rPr>
                <w:rFonts w:eastAsia="Times New Roman"/>
                <w:sz w:val="24"/>
                <w:szCs w:val="24"/>
                <w:lang w:val="cs-CZ" w:eastAsia="cs-CZ"/>
              </w:rPr>
            </w:pPr>
          </w:p>
          <w:p w14:paraId="74228851" w14:textId="77777777" w:rsidR="00564BE7" w:rsidRDefault="00564BE7" w:rsidP="005F137C">
            <w:pPr>
              <w:ind w:left="170"/>
              <w:jc w:val="both"/>
              <w:rPr>
                <w:rFonts w:eastAsia="Calibri"/>
                <w:sz w:val="24"/>
                <w:szCs w:val="24"/>
                <w:lang w:val="en-US"/>
              </w:rPr>
            </w:pPr>
          </w:p>
          <w:p w14:paraId="6BD476B9" w14:textId="1FC0BA04" w:rsidR="00564BE7" w:rsidRPr="00505AD3" w:rsidDel="00C47C9C" w:rsidRDefault="00550B0D" w:rsidP="005F137C">
            <w:pPr>
              <w:ind w:left="170"/>
              <w:jc w:val="both"/>
              <w:rPr>
                <w:del w:id="0" w:author="Rackova Martina" w:date="2016-09-21T14:27:00Z"/>
                <w:rFonts w:eastAsia="Calibri"/>
                <w:b/>
                <w:sz w:val="24"/>
                <w:szCs w:val="24"/>
                <w:lang w:val="en-US"/>
              </w:rPr>
            </w:pPr>
            <w:r w:rsidRPr="008311EE">
              <w:rPr>
                <w:rFonts w:eastAsia="Calibri"/>
                <w:sz w:val="24"/>
                <w:szCs w:val="24"/>
                <w:lang w:val="en-US"/>
              </w:rPr>
              <w:t>Smluvní strany tímto souhlasí, že v souladu se zákonem č. 540/2015 Sb. o registru smluv, podléhá tato Smlouva</w:t>
            </w:r>
            <w:r w:rsidR="00491300">
              <w:rPr>
                <w:rFonts w:eastAsia="Calibri"/>
                <w:sz w:val="24"/>
                <w:szCs w:val="24"/>
                <w:lang w:val="en-US"/>
              </w:rPr>
              <w:t>, a pokud bude přicházet v úvahu, její dodatky,</w:t>
            </w:r>
            <w:r w:rsidRPr="008311EE">
              <w:rPr>
                <w:rFonts w:eastAsia="Calibri"/>
                <w:sz w:val="24"/>
                <w:szCs w:val="24"/>
                <w:lang w:val="en-US"/>
              </w:rPr>
              <w:t xml:space="preserve"> povinnosti zveřejnění v Registru smluv</w:t>
            </w:r>
            <w:r w:rsidR="00491300">
              <w:rPr>
                <w:rFonts w:eastAsia="Calibri"/>
                <w:sz w:val="24"/>
                <w:szCs w:val="24"/>
                <w:lang w:val="en-US"/>
              </w:rPr>
              <w:t xml:space="preserve"> (dale jen “</w:t>
            </w:r>
            <w:r w:rsidR="00491300" w:rsidRPr="00B67E7D">
              <w:rPr>
                <w:rFonts w:eastAsia="Calibri"/>
                <w:b/>
                <w:sz w:val="24"/>
                <w:szCs w:val="24"/>
                <w:lang w:val="en-US"/>
              </w:rPr>
              <w:t>Registr</w:t>
            </w:r>
            <w:r w:rsidR="00491300">
              <w:rPr>
                <w:rFonts w:eastAsia="Calibri"/>
                <w:sz w:val="24"/>
                <w:szCs w:val="24"/>
                <w:lang w:val="en-US"/>
              </w:rPr>
              <w:t>”)</w:t>
            </w:r>
            <w:r w:rsidRPr="008311EE">
              <w:rPr>
                <w:rFonts w:eastAsia="Calibri"/>
                <w:sz w:val="24"/>
                <w:szCs w:val="24"/>
                <w:lang w:val="en-US"/>
              </w:rPr>
              <w:t xml:space="preserve">, přičemž Příloha A – Rozpočet a platební přehled zahrnuje informace kvalifikované jako obchodní tajemství smluvních stran. </w:t>
            </w:r>
            <w:r w:rsidR="00104763" w:rsidRPr="00505AD3">
              <w:rPr>
                <w:rFonts w:eastAsia="Calibri"/>
                <w:b/>
                <w:sz w:val="24"/>
                <w:szCs w:val="24"/>
                <w:lang w:val="en-US"/>
              </w:rPr>
              <w:t>Částka, která může být vyplacena Zdravotnickému zařízení za 1 subjekt hodnocení za podmínek této Smlouvy činí 147.210,- Kč.</w:t>
            </w:r>
          </w:p>
          <w:p w14:paraId="43F44C9E" w14:textId="77777777" w:rsidR="00443900" w:rsidRDefault="00443900" w:rsidP="00491300">
            <w:pPr>
              <w:jc w:val="both"/>
              <w:rPr>
                <w:sz w:val="24"/>
                <w:szCs w:val="24"/>
              </w:rPr>
            </w:pPr>
          </w:p>
          <w:p w14:paraId="70F606FC" w14:textId="3E965F56" w:rsidR="00491300" w:rsidRDefault="00491300" w:rsidP="00343EDB">
            <w:pPr>
              <w:jc w:val="both"/>
              <w:rPr>
                <w:rFonts w:eastAsia="Calibri"/>
                <w:sz w:val="24"/>
                <w:szCs w:val="24"/>
                <w:lang w:val="en-US"/>
              </w:rPr>
            </w:pPr>
            <w:r w:rsidRPr="00491300">
              <w:rPr>
                <w:sz w:val="24"/>
                <w:szCs w:val="24"/>
              </w:rPr>
              <w:t xml:space="preserve">Smluvní strany se dohodly, že Zdravotnické zařízení zveřejní </w:t>
            </w:r>
            <w:r>
              <w:rPr>
                <w:sz w:val="24"/>
                <w:szCs w:val="24"/>
              </w:rPr>
              <w:t xml:space="preserve">redigovanou </w:t>
            </w:r>
            <w:r w:rsidRPr="00491300">
              <w:rPr>
                <w:sz w:val="24"/>
                <w:szCs w:val="24"/>
              </w:rPr>
              <w:t xml:space="preserve">verzi této Smlouvy, kterou mu za tímto účelem připraví a poskytne </w:t>
            </w:r>
            <w:r>
              <w:rPr>
                <w:sz w:val="24"/>
                <w:szCs w:val="24"/>
              </w:rPr>
              <w:t>Quintiles</w:t>
            </w:r>
            <w:r w:rsidRPr="00491300">
              <w:rPr>
                <w:sz w:val="24"/>
                <w:szCs w:val="24"/>
              </w:rPr>
              <w:t xml:space="preserve"> nejpozději v den podpisu této Smlouvy, a to v </w:t>
            </w:r>
            <w:r w:rsidRPr="00343EDB">
              <w:rPr>
                <w:sz w:val="24"/>
                <w:szCs w:val="24"/>
              </w:rPr>
              <w:t xml:space="preserve">strojově čitelném formátu v elektronické podobě zasláním na emailovou adresu </w:t>
            </w:r>
            <w:r w:rsidR="00343EDB">
              <w:rPr>
                <w:sz w:val="24"/>
                <w:szCs w:val="24"/>
              </w:rPr>
              <w:t>xxxxxxxxxxxxxxxx</w:t>
            </w:r>
          </w:p>
          <w:p w14:paraId="50DB753E" w14:textId="77777777" w:rsidR="00564BE7" w:rsidRDefault="00564BE7" w:rsidP="005F137C">
            <w:pPr>
              <w:ind w:left="170"/>
              <w:jc w:val="both"/>
              <w:rPr>
                <w:rFonts w:eastAsia="Calibri"/>
                <w:sz w:val="24"/>
                <w:szCs w:val="24"/>
                <w:lang w:val="en-US"/>
              </w:rPr>
            </w:pPr>
          </w:p>
          <w:p w14:paraId="355947F5" w14:textId="77777777" w:rsidR="00AB2B5A" w:rsidRPr="009C07EB" w:rsidRDefault="00AB2B5A" w:rsidP="005F137C">
            <w:pPr>
              <w:ind w:left="170"/>
              <w:jc w:val="both"/>
              <w:rPr>
                <w:rFonts w:eastAsia="Calibri"/>
                <w:sz w:val="24"/>
                <w:szCs w:val="24"/>
                <w:lang w:val="en-US"/>
              </w:rPr>
            </w:pPr>
          </w:p>
        </w:tc>
      </w:tr>
      <w:tr w:rsidR="007166EF" w:rsidRPr="00B27589" w14:paraId="2EF2DB0B" w14:textId="77777777" w:rsidTr="004F2C6A">
        <w:tc>
          <w:tcPr>
            <w:tcW w:w="4678" w:type="dxa"/>
          </w:tcPr>
          <w:p w14:paraId="1B8870DC" w14:textId="77777777" w:rsidR="007166EF" w:rsidRPr="00B27589" w:rsidRDefault="00222D0C" w:rsidP="00A1249F">
            <w:pPr>
              <w:pStyle w:val="Odstavecseseznamem"/>
              <w:numPr>
                <w:ilvl w:val="0"/>
                <w:numId w:val="2"/>
              </w:numPr>
              <w:tabs>
                <w:tab w:val="left" w:pos="426"/>
              </w:tabs>
              <w:spacing w:after="120"/>
              <w:ind w:left="170" w:firstLine="0"/>
              <w:contextualSpacing w:val="0"/>
              <w:jc w:val="both"/>
              <w:rPr>
                <w:b/>
                <w:smallCaps/>
                <w:sz w:val="24"/>
                <w:szCs w:val="24"/>
                <w:u w:val="single"/>
                <w:lang w:val="en-US"/>
              </w:rPr>
            </w:pPr>
            <w:r w:rsidRPr="00B27589">
              <w:rPr>
                <w:b/>
                <w:smallCaps/>
                <w:sz w:val="24"/>
                <w:szCs w:val="24"/>
                <w:u w:val="single"/>
                <w:lang w:val="en-US"/>
              </w:rPr>
              <w:lastRenderedPageBreak/>
              <w:t>Confidentiality</w:t>
            </w:r>
          </w:p>
        </w:tc>
        <w:tc>
          <w:tcPr>
            <w:tcW w:w="5069" w:type="dxa"/>
          </w:tcPr>
          <w:p w14:paraId="5C5E7672" w14:textId="77777777" w:rsidR="007166EF" w:rsidRPr="00B27589" w:rsidRDefault="004B36E9" w:rsidP="005F137C">
            <w:pPr>
              <w:pStyle w:val="Odstavecseseznamem1"/>
              <w:tabs>
                <w:tab w:val="left" w:pos="426"/>
              </w:tabs>
              <w:spacing w:after="120" w:line="240" w:lineRule="auto"/>
              <w:ind w:left="170"/>
              <w:contextualSpacing w:val="0"/>
              <w:jc w:val="both"/>
              <w:rPr>
                <w:rFonts w:ascii="Times New Roman" w:hAnsi="Times New Roman"/>
                <w:b/>
                <w:smallCaps/>
                <w:sz w:val="24"/>
                <w:szCs w:val="24"/>
                <w:u w:val="single"/>
              </w:rPr>
            </w:pPr>
            <w:r w:rsidRPr="00B27589">
              <w:rPr>
                <w:rFonts w:ascii="Times New Roman" w:hAnsi="Times New Roman"/>
                <w:b/>
                <w:smallCaps/>
                <w:sz w:val="24"/>
                <w:szCs w:val="24"/>
                <w:lang w:val="en-GB"/>
              </w:rPr>
              <w:t xml:space="preserve">3.  </w:t>
            </w:r>
            <w:r w:rsidRPr="00B27589">
              <w:rPr>
                <w:rFonts w:ascii="Times New Roman" w:hAnsi="Times New Roman"/>
                <w:b/>
                <w:smallCaps/>
                <w:sz w:val="24"/>
                <w:szCs w:val="24"/>
                <w:u w:val="single"/>
                <w:lang w:val="en-GB"/>
              </w:rPr>
              <w:t>důvěrný režim</w:t>
            </w:r>
          </w:p>
        </w:tc>
      </w:tr>
      <w:tr w:rsidR="007166EF" w:rsidRPr="005F137C" w14:paraId="08B2AB2F" w14:textId="77777777" w:rsidTr="004F2C6A">
        <w:trPr>
          <w:trHeight w:val="302"/>
        </w:trPr>
        <w:tc>
          <w:tcPr>
            <w:tcW w:w="4678" w:type="dxa"/>
          </w:tcPr>
          <w:p w14:paraId="35C9F07D" w14:textId="77777777" w:rsidR="007166EF" w:rsidRPr="005F137C" w:rsidRDefault="00222D0C" w:rsidP="00A1249F">
            <w:pPr>
              <w:numPr>
                <w:ilvl w:val="1"/>
                <w:numId w:val="2"/>
              </w:numPr>
              <w:ind w:left="851" w:hanging="357"/>
              <w:jc w:val="both"/>
              <w:rPr>
                <w:rFonts w:eastAsia="Calibri"/>
                <w:color w:val="000000"/>
                <w:sz w:val="24"/>
                <w:szCs w:val="24"/>
                <w:lang w:val="en-US"/>
              </w:rPr>
            </w:pPr>
            <w:r w:rsidRPr="005F137C">
              <w:rPr>
                <w:rFonts w:eastAsia="Calibri"/>
                <w:color w:val="000000"/>
                <w:sz w:val="24"/>
                <w:szCs w:val="24"/>
                <w:u w:val="single"/>
                <w:lang w:val="en-US"/>
              </w:rPr>
              <w:t>Definition</w:t>
            </w:r>
            <w:r w:rsidRPr="005F137C">
              <w:rPr>
                <w:rFonts w:eastAsia="Calibri"/>
                <w:color w:val="000000"/>
                <w:sz w:val="24"/>
                <w:szCs w:val="24"/>
                <w:lang w:val="en-US"/>
              </w:rPr>
              <w:t xml:space="preserve"> </w:t>
            </w:r>
          </w:p>
        </w:tc>
        <w:tc>
          <w:tcPr>
            <w:tcW w:w="5069" w:type="dxa"/>
          </w:tcPr>
          <w:p w14:paraId="1F1BCDCB" w14:textId="77777777" w:rsidR="007166EF" w:rsidRPr="005F137C" w:rsidRDefault="004B36E9" w:rsidP="00A1249F">
            <w:pPr>
              <w:numPr>
                <w:ilvl w:val="1"/>
                <w:numId w:val="22"/>
              </w:numPr>
              <w:ind w:left="742"/>
              <w:jc w:val="both"/>
              <w:rPr>
                <w:rFonts w:eastAsia="Calibri"/>
                <w:color w:val="000000"/>
                <w:sz w:val="24"/>
                <w:szCs w:val="24"/>
                <w:lang w:val="pl-PL"/>
              </w:rPr>
            </w:pPr>
            <w:r w:rsidRPr="005F137C">
              <w:rPr>
                <w:color w:val="000000"/>
                <w:sz w:val="24"/>
                <w:szCs w:val="24"/>
                <w:u w:val="single"/>
              </w:rPr>
              <w:t xml:space="preserve"> Definice</w:t>
            </w:r>
            <w:r w:rsidRPr="005F137C">
              <w:rPr>
                <w:color w:val="000000"/>
                <w:sz w:val="24"/>
                <w:szCs w:val="24"/>
              </w:rPr>
              <w:t xml:space="preserve"> </w:t>
            </w:r>
          </w:p>
        </w:tc>
      </w:tr>
      <w:tr w:rsidR="00D91961" w:rsidRPr="00B27589" w14:paraId="1DF65C97" w14:textId="77777777" w:rsidTr="004F2C6A">
        <w:trPr>
          <w:trHeight w:val="4303"/>
        </w:trPr>
        <w:tc>
          <w:tcPr>
            <w:tcW w:w="4678" w:type="dxa"/>
          </w:tcPr>
          <w:p w14:paraId="495DD3A9" w14:textId="77777777" w:rsidR="00815257" w:rsidRPr="00B27589" w:rsidRDefault="00815257" w:rsidP="005F137C">
            <w:pPr>
              <w:tabs>
                <w:tab w:val="left" w:pos="426"/>
              </w:tabs>
              <w:spacing w:after="120"/>
              <w:ind w:left="357"/>
              <w:jc w:val="both"/>
              <w:rPr>
                <w:rFonts w:eastAsia="Times New Roman"/>
                <w:color w:val="000000"/>
                <w:sz w:val="24"/>
                <w:szCs w:val="24"/>
                <w:lang w:val="cs-CZ" w:eastAsia="cs-CZ"/>
              </w:rPr>
            </w:pPr>
            <w:r w:rsidRPr="00B27589">
              <w:rPr>
                <w:rFonts w:eastAsia="Times New Roman"/>
                <w:color w:val="000000"/>
                <w:sz w:val="24"/>
                <w:szCs w:val="24"/>
                <w:lang w:val="cs-CZ" w:eastAsia="cs-CZ"/>
              </w:rPr>
              <w:lastRenderedPageBreak/>
              <w:t xml:space="preserve">"Confidential Information" means the confidential and proprietary information of Sponsor and includes (i) all information disclosed by or on behalf of Sponsor to Institution, Investigator or other Institution personnel, including without limitation, the Investigational Product, technical information relating to the Investigational Product, all Pre-Existing Intellectual Property (as defined in Section 4) of Sponsor, and the Protocol; and (ii) Study enrollment information, information pertaining to the status of the Study, communications to and from regulatory authorities, information relating to the regulatory status of the Investigational Product, and Study Data and Inventions (as defined in Section 4). </w:t>
            </w:r>
          </w:p>
          <w:p w14:paraId="2F8DCCF8" w14:textId="77777777" w:rsidR="00D91961" w:rsidRPr="00B27589" w:rsidRDefault="00D91961" w:rsidP="005F137C">
            <w:pPr>
              <w:tabs>
                <w:tab w:val="left" w:pos="426"/>
              </w:tabs>
              <w:spacing w:after="120"/>
              <w:ind w:left="357"/>
              <w:jc w:val="both"/>
              <w:rPr>
                <w:rFonts w:eastAsia="Calibri"/>
                <w:color w:val="000000"/>
                <w:sz w:val="24"/>
                <w:szCs w:val="24"/>
                <w:u w:val="single"/>
                <w:lang w:val="en-US"/>
              </w:rPr>
            </w:pPr>
          </w:p>
        </w:tc>
        <w:tc>
          <w:tcPr>
            <w:tcW w:w="5069" w:type="dxa"/>
          </w:tcPr>
          <w:p w14:paraId="6DFD0003" w14:textId="77777777" w:rsidR="00B27589" w:rsidRPr="005F137C" w:rsidRDefault="004B36E9" w:rsidP="005F137C">
            <w:pPr>
              <w:tabs>
                <w:tab w:val="left" w:pos="426"/>
              </w:tabs>
              <w:spacing w:after="120"/>
              <w:ind w:left="357"/>
              <w:jc w:val="both"/>
              <w:rPr>
                <w:rFonts w:eastAsia="Times New Roman"/>
                <w:color w:val="000000"/>
                <w:sz w:val="24"/>
                <w:szCs w:val="24"/>
                <w:lang w:val="cs-CZ" w:eastAsia="cs-CZ"/>
              </w:rPr>
            </w:pPr>
            <w:r w:rsidRPr="004B36E9">
              <w:rPr>
                <w:rFonts w:eastAsia="Times New Roman"/>
                <w:color w:val="000000"/>
                <w:sz w:val="24"/>
                <w:szCs w:val="24"/>
                <w:lang w:val="cs-CZ" w:eastAsia="cs-CZ"/>
              </w:rPr>
              <w:t xml:space="preserve">"Důvěrné informace" budou vykládány jako informace důvěrné a majetkové povahy náležející Zadavateli, přičemž budou zahrnovat (i) veškeré informace, jež byly </w:t>
            </w:r>
            <w:r w:rsidRPr="004B36E9">
              <w:rPr>
                <w:rFonts w:eastAsia="Times New Roman"/>
                <w:sz w:val="24"/>
                <w:szCs w:val="24"/>
                <w:lang w:val="cs-CZ" w:eastAsia="cs-CZ"/>
              </w:rPr>
              <w:t>Zdravotnickému zařízení</w:t>
            </w:r>
            <w:r w:rsidRPr="004B36E9">
              <w:rPr>
                <w:rFonts w:eastAsia="Times New Roman"/>
                <w:color w:val="000000"/>
                <w:sz w:val="24"/>
                <w:szCs w:val="24"/>
                <w:lang w:val="cs-CZ" w:eastAsia="cs-CZ"/>
              </w:rPr>
              <w:t xml:space="preserve">, Zkoušejícímu či kterémukoli členu personálu </w:t>
            </w:r>
            <w:r w:rsidRPr="004B36E9">
              <w:rPr>
                <w:rFonts w:eastAsia="Times New Roman"/>
                <w:sz w:val="24"/>
                <w:szCs w:val="24"/>
                <w:lang w:val="cs-CZ" w:eastAsia="cs-CZ"/>
              </w:rPr>
              <w:t>Zdravotnického zařízení</w:t>
            </w:r>
            <w:r w:rsidRPr="004B36E9">
              <w:rPr>
                <w:rFonts w:eastAsia="Times New Roman"/>
                <w:color w:val="000000"/>
                <w:sz w:val="24"/>
                <w:szCs w:val="24"/>
                <w:lang w:val="cs-CZ" w:eastAsia="cs-CZ"/>
              </w:rPr>
              <w:t xml:space="preserve">, poskytnuty, odhaleny, zpřístupněny či sděleny Zadavatelem či jeho jménem, zejména včetně informací o Hodnoceném léčivu, technických informací vztahujících se k Hodnocenému léčivu, veškeré Existující duševní vlastnictví (ve smyslu definice uvedené v Článku 4) Zadavatele, a Protokol; a (ii) informace vztahující se k procesu zařazování do Studie, informace vztahující se k aktuálnímu stavu Studie, komunikace vůči a od regulatorních úřadů, informace vztahující se k aktuálnímu stavu Hodnoceného léčiva na regulatorní úrovni a Studijních dat a údajů, a dále k Objevům (ve smyslu definice uvedené v Článku 4). </w:t>
            </w:r>
          </w:p>
        </w:tc>
      </w:tr>
      <w:tr w:rsidR="007166EF" w:rsidRPr="00B27589" w14:paraId="198E26A1" w14:textId="77777777" w:rsidTr="004F2C6A">
        <w:tc>
          <w:tcPr>
            <w:tcW w:w="4678" w:type="dxa"/>
          </w:tcPr>
          <w:p w14:paraId="0F4ADD1B" w14:textId="77777777" w:rsidR="007166EF" w:rsidRPr="00B27589" w:rsidRDefault="00222D0C" w:rsidP="005F137C">
            <w:pPr>
              <w:tabs>
                <w:tab w:val="left" w:pos="426"/>
              </w:tabs>
              <w:spacing w:after="120"/>
              <w:ind w:left="357"/>
              <w:jc w:val="both"/>
              <w:rPr>
                <w:rFonts w:eastAsia="Calibri"/>
                <w:color w:val="000000"/>
                <w:sz w:val="24"/>
                <w:szCs w:val="24"/>
                <w:lang w:val="en-US"/>
              </w:rPr>
            </w:pPr>
            <w:r w:rsidRPr="00B27589">
              <w:rPr>
                <w:rFonts w:eastAsia="Calibri"/>
                <w:color w:val="000000"/>
                <w:sz w:val="24"/>
                <w:szCs w:val="24"/>
                <w:lang w:val="en-US"/>
              </w:rPr>
              <w:t xml:space="preserve">Confidential Information shall not include information that: </w:t>
            </w:r>
          </w:p>
        </w:tc>
        <w:tc>
          <w:tcPr>
            <w:tcW w:w="5069" w:type="dxa"/>
          </w:tcPr>
          <w:p w14:paraId="46111CE4" w14:textId="77777777" w:rsidR="007166EF" w:rsidRPr="009C07EB" w:rsidRDefault="004B36E9" w:rsidP="005F137C">
            <w:pPr>
              <w:tabs>
                <w:tab w:val="left" w:pos="703"/>
              </w:tabs>
              <w:ind w:left="357"/>
              <w:jc w:val="both"/>
              <w:rPr>
                <w:rFonts w:eastAsia="Calibri"/>
                <w:color w:val="000000"/>
                <w:sz w:val="24"/>
                <w:szCs w:val="24"/>
                <w:lang w:val="en-US"/>
              </w:rPr>
            </w:pPr>
            <w:r w:rsidRPr="004B36E9">
              <w:rPr>
                <w:rFonts w:eastAsia="Times New Roman"/>
                <w:color w:val="000000"/>
                <w:sz w:val="24"/>
                <w:szCs w:val="24"/>
                <w:lang w:val="cs-CZ" w:eastAsia="cs-CZ"/>
              </w:rPr>
              <w:t xml:space="preserve">Pojem Důvěrné informace nezahrnuje informace, ve vztahu ke kterým: </w:t>
            </w:r>
          </w:p>
        </w:tc>
      </w:tr>
      <w:tr w:rsidR="007166EF" w:rsidRPr="00B27589" w14:paraId="2DB0FBBB" w14:textId="77777777" w:rsidTr="004F2C6A">
        <w:tc>
          <w:tcPr>
            <w:tcW w:w="4678" w:type="dxa"/>
          </w:tcPr>
          <w:p w14:paraId="7D6CB31F" w14:textId="77777777" w:rsidR="00815257" w:rsidRPr="00B27589" w:rsidRDefault="00815257" w:rsidP="00A1249F">
            <w:pPr>
              <w:numPr>
                <w:ilvl w:val="0"/>
                <w:numId w:val="8"/>
              </w:numPr>
              <w:tabs>
                <w:tab w:val="left" w:pos="426"/>
              </w:tabs>
              <w:spacing w:after="120"/>
              <w:ind w:left="794" w:hanging="153"/>
              <w:jc w:val="both"/>
              <w:rPr>
                <w:rFonts w:eastAsia="Times New Roman"/>
                <w:color w:val="000000"/>
                <w:sz w:val="24"/>
                <w:szCs w:val="24"/>
                <w:lang w:val="cs-CZ" w:eastAsia="cs-CZ"/>
              </w:rPr>
            </w:pPr>
            <w:r w:rsidRPr="00B27589">
              <w:rPr>
                <w:rFonts w:eastAsia="Times New Roman"/>
                <w:color w:val="000000"/>
                <w:sz w:val="24"/>
                <w:szCs w:val="24"/>
                <w:lang w:val="cs-CZ" w:eastAsia="cs-CZ"/>
              </w:rPr>
              <w:t xml:space="preserve">can be shown by documentation to have been public knowledge prior to or after disclosure by Sponsor, other than through wrongful acts or omissions attributable to Investigator, Institution or any of its personnel; </w:t>
            </w:r>
          </w:p>
          <w:p w14:paraId="4E2094C9" w14:textId="77777777" w:rsidR="007166EF" w:rsidRPr="00B27589" w:rsidRDefault="007166EF" w:rsidP="00D347D7">
            <w:pPr>
              <w:tabs>
                <w:tab w:val="left" w:pos="426"/>
              </w:tabs>
              <w:spacing w:after="120"/>
              <w:ind w:left="794"/>
              <w:jc w:val="both"/>
              <w:rPr>
                <w:rFonts w:eastAsia="Calibri"/>
                <w:color w:val="000000"/>
                <w:sz w:val="24"/>
                <w:szCs w:val="24"/>
                <w:lang w:val="en-US"/>
              </w:rPr>
            </w:pPr>
          </w:p>
        </w:tc>
        <w:tc>
          <w:tcPr>
            <w:tcW w:w="5069" w:type="dxa"/>
          </w:tcPr>
          <w:p w14:paraId="52F8CBD8" w14:textId="77777777" w:rsidR="007166EF" w:rsidRPr="009C07EB" w:rsidRDefault="00E2581C" w:rsidP="00D347D7">
            <w:pPr>
              <w:tabs>
                <w:tab w:val="left" w:pos="426"/>
              </w:tabs>
              <w:spacing w:after="120"/>
              <w:ind w:left="794" w:hanging="1153"/>
              <w:jc w:val="both"/>
              <w:rPr>
                <w:color w:val="000000"/>
                <w:sz w:val="24"/>
                <w:szCs w:val="24"/>
              </w:rPr>
            </w:pPr>
            <w:r w:rsidRPr="00B27589">
              <w:rPr>
                <w:color w:val="000000"/>
                <w:sz w:val="24"/>
                <w:szCs w:val="24"/>
              </w:rPr>
              <w:t xml:space="preserve">               i. </w:t>
            </w:r>
            <w:r w:rsidR="004B36E9" w:rsidRPr="00B27589">
              <w:rPr>
                <w:color w:val="000000"/>
                <w:sz w:val="24"/>
                <w:szCs w:val="24"/>
              </w:rPr>
              <w:t xml:space="preserve">na základě příslušné dokumentace lze prokázat, že byly veřejně známé před okamžikem či po okamžiku jejich odhalení, zpřístupnění či sdělení ze strany Zadavatele, aniž by tím došlo k jakémukoli protiprávnímu jednání či opominutí přičitatelnému Zkoušejícímu, </w:t>
            </w:r>
            <w:r w:rsidR="004B36E9" w:rsidRPr="00B27589">
              <w:rPr>
                <w:sz w:val="24"/>
                <w:szCs w:val="24"/>
              </w:rPr>
              <w:t>Zdravotnickému zařízení</w:t>
            </w:r>
            <w:r w:rsidR="004B36E9" w:rsidRPr="00B27589">
              <w:rPr>
                <w:color w:val="000000"/>
                <w:sz w:val="24"/>
                <w:szCs w:val="24"/>
              </w:rPr>
              <w:t xml:space="preserve"> či jakémukoli jejich zaměstnanci; </w:t>
            </w:r>
          </w:p>
        </w:tc>
      </w:tr>
      <w:tr w:rsidR="003C0A4D" w:rsidRPr="00B27589" w14:paraId="21C0A1F8" w14:textId="77777777" w:rsidTr="004F2C6A">
        <w:tc>
          <w:tcPr>
            <w:tcW w:w="4678" w:type="dxa"/>
          </w:tcPr>
          <w:p w14:paraId="79B5FBBD" w14:textId="77777777" w:rsidR="00815257" w:rsidRPr="00B27589" w:rsidRDefault="00815257" w:rsidP="00A1249F">
            <w:pPr>
              <w:numPr>
                <w:ilvl w:val="0"/>
                <w:numId w:val="8"/>
              </w:numPr>
              <w:tabs>
                <w:tab w:val="left" w:pos="426"/>
              </w:tabs>
              <w:spacing w:after="120"/>
              <w:ind w:leftChars="348" w:left="708" w:hanging="12"/>
              <w:jc w:val="both"/>
              <w:rPr>
                <w:color w:val="000000"/>
                <w:sz w:val="24"/>
                <w:szCs w:val="24"/>
              </w:rPr>
            </w:pPr>
            <w:r w:rsidRPr="00B27589">
              <w:rPr>
                <w:color w:val="000000"/>
                <w:sz w:val="24"/>
                <w:szCs w:val="24"/>
              </w:rPr>
              <w:t>can be shown by documentation to have been in the possession of Investigator, Institution or any of its personnel prior to disclosure by Sponsor, from sources other than Sponsor that did not have an obligation of confidentiality to Sponsor;</w:t>
            </w:r>
          </w:p>
          <w:p w14:paraId="55877473" w14:textId="77777777" w:rsidR="003C0A4D" w:rsidRPr="00B27589" w:rsidRDefault="003C0A4D" w:rsidP="00D347D7">
            <w:pPr>
              <w:tabs>
                <w:tab w:val="left" w:pos="426"/>
              </w:tabs>
              <w:spacing w:after="120"/>
              <w:ind w:leftChars="794" w:left="1588"/>
              <w:jc w:val="both"/>
              <w:rPr>
                <w:color w:val="000000"/>
                <w:sz w:val="24"/>
                <w:szCs w:val="24"/>
                <w:lang w:val="en-US"/>
              </w:rPr>
            </w:pPr>
          </w:p>
        </w:tc>
        <w:tc>
          <w:tcPr>
            <w:tcW w:w="5069" w:type="dxa"/>
          </w:tcPr>
          <w:p w14:paraId="488B441B" w14:textId="77777777" w:rsidR="003C0A4D" w:rsidRPr="00B27589" w:rsidRDefault="00D347D7" w:rsidP="00D347D7">
            <w:pPr>
              <w:spacing w:after="120"/>
              <w:ind w:leftChars="229" w:left="742" w:hanging="284"/>
              <w:jc w:val="both"/>
              <w:rPr>
                <w:rFonts w:eastAsia="Calibri"/>
                <w:color w:val="000000"/>
                <w:sz w:val="24"/>
                <w:szCs w:val="24"/>
                <w:lang w:val="bg-BG" w:eastAsia="bg-BG"/>
              </w:rPr>
            </w:pPr>
            <w:r>
              <w:rPr>
                <w:rFonts w:eastAsia="Calibri"/>
                <w:color w:val="000000"/>
                <w:sz w:val="24"/>
                <w:szCs w:val="24"/>
                <w:lang w:val="en-US" w:eastAsia="bg-BG"/>
              </w:rPr>
              <w:t xml:space="preserve">ii. </w:t>
            </w:r>
            <w:r w:rsidR="00E2581C" w:rsidRPr="00B27589">
              <w:rPr>
                <w:color w:val="000000"/>
                <w:sz w:val="24"/>
                <w:szCs w:val="24"/>
              </w:rPr>
              <w:t xml:space="preserve">na základě příslušné dokumentace lze prokázat, že byly v dispozici Zkoušejícího, </w:t>
            </w:r>
            <w:r w:rsidR="00E2581C" w:rsidRPr="00B27589">
              <w:rPr>
                <w:sz w:val="24"/>
                <w:szCs w:val="24"/>
              </w:rPr>
              <w:t>Zdravotnického zařízení</w:t>
            </w:r>
            <w:r w:rsidR="00E2581C" w:rsidRPr="00B27589">
              <w:rPr>
                <w:color w:val="000000"/>
                <w:sz w:val="24"/>
                <w:szCs w:val="24"/>
              </w:rPr>
              <w:t xml:space="preserve"> či jakéhokoli zaměstnance před jejich zveřejněním, sdělením či zpřístupněním ze strany Zadavatele, a byly získány ze zdrojů odlišných od Zadavatele, přiče</w:t>
            </w:r>
            <w:r w:rsidR="00A424CF">
              <w:rPr>
                <w:color w:val="000000"/>
                <w:sz w:val="24"/>
                <w:szCs w:val="24"/>
              </w:rPr>
              <w:t>m</w:t>
            </w:r>
            <w:r w:rsidR="00E2581C" w:rsidRPr="00B27589">
              <w:rPr>
                <w:color w:val="000000"/>
                <w:sz w:val="24"/>
                <w:szCs w:val="24"/>
              </w:rPr>
              <w:t>ž tyto nebyly vázány povinností důvěrnosti vůči Zadavateli;</w:t>
            </w:r>
          </w:p>
        </w:tc>
      </w:tr>
      <w:tr w:rsidR="003C0A4D" w:rsidRPr="00B27589" w14:paraId="50E2B259" w14:textId="77777777" w:rsidTr="004F2C6A">
        <w:tc>
          <w:tcPr>
            <w:tcW w:w="4678" w:type="dxa"/>
          </w:tcPr>
          <w:p w14:paraId="7612589E" w14:textId="77777777" w:rsidR="003C0A4D" w:rsidRPr="00B27589" w:rsidRDefault="00815257" w:rsidP="00D347D7">
            <w:pPr>
              <w:tabs>
                <w:tab w:val="left" w:pos="426"/>
              </w:tabs>
              <w:spacing w:after="120"/>
              <w:ind w:leftChars="-230" w:left="710" w:hanging="1170"/>
              <w:jc w:val="both"/>
              <w:rPr>
                <w:color w:val="000000"/>
                <w:sz w:val="24"/>
                <w:szCs w:val="24"/>
                <w:lang w:val="en-US"/>
              </w:rPr>
            </w:pPr>
            <w:r w:rsidRPr="00B27589">
              <w:rPr>
                <w:color w:val="000000"/>
                <w:sz w:val="24"/>
                <w:szCs w:val="24"/>
              </w:rPr>
              <w:t xml:space="preserve">             iii. </w:t>
            </w:r>
            <w:r w:rsidR="00D347D7">
              <w:rPr>
                <w:color w:val="000000"/>
                <w:sz w:val="24"/>
                <w:szCs w:val="24"/>
              </w:rPr>
              <w:t xml:space="preserve"> </w:t>
            </w:r>
            <w:r w:rsidRPr="00B27589">
              <w:rPr>
                <w:color w:val="000000"/>
                <w:sz w:val="24"/>
                <w:szCs w:val="24"/>
              </w:rPr>
              <w:t xml:space="preserve">can be shown by documentation to have been independently developed by Investigator, Institution or any of its </w:t>
            </w:r>
            <w:r w:rsidRPr="00B27589">
              <w:rPr>
                <w:color w:val="000000"/>
                <w:sz w:val="24"/>
                <w:szCs w:val="24"/>
              </w:rPr>
              <w:lastRenderedPageBreak/>
              <w:t xml:space="preserve">personnel; or </w:t>
            </w:r>
          </w:p>
        </w:tc>
        <w:tc>
          <w:tcPr>
            <w:tcW w:w="5069" w:type="dxa"/>
          </w:tcPr>
          <w:p w14:paraId="38DEA813" w14:textId="77777777" w:rsidR="003C0A4D" w:rsidRPr="009C07EB" w:rsidRDefault="005940BA" w:rsidP="00D347D7">
            <w:pPr>
              <w:spacing w:after="120"/>
              <w:ind w:leftChars="236" w:left="742" w:hanging="270"/>
              <w:jc w:val="both"/>
              <w:rPr>
                <w:color w:val="000000"/>
                <w:sz w:val="24"/>
                <w:szCs w:val="24"/>
                <w:lang w:val="en-US"/>
              </w:rPr>
            </w:pPr>
            <w:r w:rsidRPr="00B27589">
              <w:rPr>
                <w:rFonts w:eastAsia="Calibri"/>
                <w:color w:val="000000"/>
                <w:sz w:val="24"/>
                <w:szCs w:val="24"/>
                <w:lang w:val="en-US" w:eastAsia="bg-BG"/>
              </w:rPr>
              <w:lastRenderedPageBreak/>
              <w:t>iii.</w:t>
            </w:r>
            <w:r w:rsidR="00D347D7">
              <w:rPr>
                <w:rFonts w:eastAsia="Calibri"/>
                <w:color w:val="000000"/>
                <w:sz w:val="24"/>
                <w:szCs w:val="24"/>
                <w:lang w:val="en-US" w:eastAsia="bg-BG"/>
              </w:rPr>
              <w:t xml:space="preserve"> </w:t>
            </w:r>
            <w:r w:rsidR="00E2581C" w:rsidRPr="00B27589">
              <w:rPr>
                <w:color w:val="000000"/>
                <w:sz w:val="24"/>
                <w:szCs w:val="24"/>
              </w:rPr>
              <w:t xml:space="preserve">na základě příslušné dokumentace lze prokázat, že byly vyvinuty nezávisle Zkoušejícím, </w:t>
            </w:r>
            <w:r w:rsidR="00E2581C" w:rsidRPr="00B27589">
              <w:rPr>
                <w:sz w:val="24"/>
                <w:szCs w:val="24"/>
              </w:rPr>
              <w:t>Zdravotnickým zařízením</w:t>
            </w:r>
            <w:r w:rsidR="00E2581C" w:rsidRPr="00B27589">
              <w:rPr>
                <w:color w:val="000000"/>
                <w:sz w:val="24"/>
                <w:szCs w:val="24"/>
              </w:rPr>
              <w:t xml:space="preserve"> či </w:t>
            </w:r>
            <w:r w:rsidR="00E2581C" w:rsidRPr="00B27589">
              <w:rPr>
                <w:color w:val="000000"/>
                <w:sz w:val="24"/>
                <w:szCs w:val="24"/>
              </w:rPr>
              <w:lastRenderedPageBreak/>
              <w:t>jakýmkoli jejich zaměstnancem; nebo</w:t>
            </w:r>
          </w:p>
        </w:tc>
      </w:tr>
      <w:tr w:rsidR="003C0A4D" w:rsidRPr="00B27589" w14:paraId="6DB63A99" w14:textId="77777777" w:rsidTr="004F2C6A">
        <w:tc>
          <w:tcPr>
            <w:tcW w:w="4678" w:type="dxa"/>
          </w:tcPr>
          <w:p w14:paraId="23E0EB2F" w14:textId="77777777" w:rsidR="003C0A4D" w:rsidRPr="00B27589" w:rsidRDefault="00815257" w:rsidP="00D347D7">
            <w:pPr>
              <w:tabs>
                <w:tab w:val="left" w:pos="426"/>
              </w:tabs>
              <w:spacing w:after="120"/>
              <w:ind w:leftChars="-230" w:left="710" w:hanging="1170"/>
              <w:jc w:val="both"/>
              <w:rPr>
                <w:color w:val="000000"/>
                <w:sz w:val="24"/>
                <w:szCs w:val="24"/>
                <w:lang w:val="en-US"/>
              </w:rPr>
            </w:pPr>
            <w:r w:rsidRPr="00B27589">
              <w:rPr>
                <w:color w:val="000000"/>
                <w:sz w:val="24"/>
                <w:szCs w:val="24"/>
              </w:rPr>
              <w:lastRenderedPageBreak/>
              <w:t xml:space="preserve">               iv. is permitted to be disclosed by written authorization from Sponsor.</w:t>
            </w:r>
          </w:p>
        </w:tc>
        <w:tc>
          <w:tcPr>
            <w:tcW w:w="5069" w:type="dxa"/>
          </w:tcPr>
          <w:p w14:paraId="06AB1E4E" w14:textId="77777777" w:rsidR="003C0A4D" w:rsidRPr="009C07EB" w:rsidRDefault="005940BA" w:rsidP="00D347D7">
            <w:pPr>
              <w:spacing w:after="120"/>
              <w:ind w:leftChars="236" w:left="742" w:hanging="270"/>
              <w:jc w:val="both"/>
              <w:rPr>
                <w:color w:val="000000"/>
                <w:sz w:val="24"/>
                <w:szCs w:val="24"/>
                <w:lang w:val="en-US"/>
              </w:rPr>
            </w:pPr>
            <w:r w:rsidRPr="00B27589">
              <w:rPr>
                <w:rFonts w:eastAsia="Calibri"/>
                <w:color w:val="000000"/>
                <w:sz w:val="24"/>
                <w:szCs w:val="24"/>
                <w:lang w:val="en-US" w:eastAsia="bg-BG"/>
              </w:rPr>
              <w:t xml:space="preserve">iv. </w:t>
            </w:r>
            <w:proofErr w:type="gramStart"/>
            <w:r w:rsidR="00E2581C" w:rsidRPr="00B27589">
              <w:rPr>
                <w:color w:val="000000"/>
                <w:sz w:val="24"/>
                <w:szCs w:val="24"/>
              </w:rPr>
              <w:t>jejich</w:t>
            </w:r>
            <w:proofErr w:type="gramEnd"/>
            <w:r w:rsidR="00E2581C" w:rsidRPr="00B27589">
              <w:rPr>
                <w:color w:val="000000"/>
                <w:sz w:val="24"/>
                <w:szCs w:val="24"/>
              </w:rPr>
              <w:t xml:space="preserve"> odhalení, zpřístupnění či sdělení lze provést na základě písemného svolení Zadavatele.</w:t>
            </w:r>
          </w:p>
        </w:tc>
      </w:tr>
      <w:tr w:rsidR="003C0A4D" w:rsidRPr="00D347D7" w14:paraId="5D56735F" w14:textId="77777777" w:rsidTr="004F2C6A">
        <w:tc>
          <w:tcPr>
            <w:tcW w:w="4678" w:type="dxa"/>
          </w:tcPr>
          <w:p w14:paraId="02F2FC7E" w14:textId="77777777" w:rsidR="003C0A4D" w:rsidRPr="00D347D7" w:rsidRDefault="00222D0C" w:rsidP="00A1249F">
            <w:pPr>
              <w:numPr>
                <w:ilvl w:val="1"/>
                <w:numId w:val="2"/>
              </w:numPr>
              <w:tabs>
                <w:tab w:val="left" w:pos="360"/>
                <w:tab w:val="left" w:pos="426"/>
                <w:tab w:val="left" w:pos="993"/>
              </w:tabs>
              <w:ind w:firstLine="256"/>
              <w:jc w:val="both"/>
              <w:rPr>
                <w:color w:val="000000"/>
                <w:sz w:val="24"/>
                <w:szCs w:val="24"/>
                <w:lang w:val="en-US"/>
              </w:rPr>
            </w:pPr>
            <w:r w:rsidRPr="00D347D7">
              <w:rPr>
                <w:color w:val="000000"/>
                <w:sz w:val="24"/>
                <w:szCs w:val="24"/>
                <w:u w:val="single"/>
                <w:lang w:val="en-US"/>
              </w:rPr>
              <w:t>Obligations</w:t>
            </w:r>
            <w:r w:rsidRPr="00D347D7">
              <w:rPr>
                <w:color w:val="000000"/>
                <w:sz w:val="24"/>
                <w:szCs w:val="24"/>
                <w:lang w:val="en-US"/>
              </w:rPr>
              <w:t xml:space="preserve"> </w:t>
            </w:r>
          </w:p>
        </w:tc>
        <w:tc>
          <w:tcPr>
            <w:tcW w:w="5069" w:type="dxa"/>
          </w:tcPr>
          <w:p w14:paraId="3ECD1975" w14:textId="77777777" w:rsidR="003C0A4D" w:rsidRPr="00D347D7" w:rsidRDefault="00E2581C" w:rsidP="00A1249F">
            <w:pPr>
              <w:numPr>
                <w:ilvl w:val="1"/>
                <w:numId w:val="22"/>
              </w:numPr>
              <w:tabs>
                <w:tab w:val="left" w:pos="316"/>
                <w:tab w:val="left" w:pos="426"/>
                <w:tab w:val="left" w:pos="993"/>
              </w:tabs>
              <w:ind w:left="316" w:firstLine="0"/>
              <w:jc w:val="both"/>
              <w:rPr>
                <w:color w:val="000000"/>
                <w:sz w:val="24"/>
                <w:szCs w:val="24"/>
              </w:rPr>
            </w:pPr>
            <w:r w:rsidRPr="00D347D7">
              <w:rPr>
                <w:color w:val="000000"/>
                <w:sz w:val="24"/>
                <w:szCs w:val="24"/>
                <w:u w:val="single"/>
              </w:rPr>
              <w:t>Povinnosti</w:t>
            </w:r>
            <w:r w:rsidRPr="00D347D7">
              <w:rPr>
                <w:color w:val="000000"/>
                <w:sz w:val="24"/>
                <w:szCs w:val="24"/>
              </w:rPr>
              <w:t xml:space="preserve"> </w:t>
            </w:r>
          </w:p>
        </w:tc>
      </w:tr>
      <w:tr w:rsidR="003C0A4D" w:rsidRPr="00B27589" w14:paraId="4346B202" w14:textId="77777777" w:rsidTr="004F2C6A">
        <w:tc>
          <w:tcPr>
            <w:tcW w:w="4678" w:type="dxa"/>
          </w:tcPr>
          <w:p w14:paraId="5894FA7F" w14:textId="77777777" w:rsidR="003C0A4D" w:rsidRPr="00564BE7" w:rsidRDefault="00341B02" w:rsidP="00D347D7">
            <w:pPr>
              <w:tabs>
                <w:tab w:val="left" w:pos="360"/>
                <w:tab w:val="left" w:pos="426"/>
              </w:tabs>
              <w:ind w:left="426"/>
              <w:jc w:val="both"/>
              <w:rPr>
                <w:rFonts w:eastAsia="Calibri"/>
                <w:color w:val="000000"/>
                <w:sz w:val="24"/>
                <w:szCs w:val="24"/>
                <w:lang w:val="en-US"/>
              </w:rPr>
            </w:pPr>
            <w:r w:rsidRPr="00564BE7">
              <w:rPr>
                <w:rFonts w:eastAsia="Times New Roman"/>
                <w:color w:val="000000"/>
                <w:sz w:val="24"/>
                <w:szCs w:val="24"/>
                <w:lang w:val="cs-CZ" w:eastAsia="cs-CZ"/>
              </w:rPr>
              <w:t xml:space="preserve">Site and Institution’s personnel, including Study Staff shall not </w:t>
            </w:r>
          </w:p>
        </w:tc>
        <w:tc>
          <w:tcPr>
            <w:tcW w:w="5069" w:type="dxa"/>
          </w:tcPr>
          <w:p w14:paraId="665AC50F" w14:textId="77777777" w:rsidR="003C0A4D" w:rsidRPr="00D347D7" w:rsidRDefault="00E2581C" w:rsidP="00D347D7">
            <w:pPr>
              <w:tabs>
                <w:tab w:val="left" w:pos="360"/>
                <w:tab w:val="left" w:pos="426"/>
              </w:tabs>
              <w:ind w:left="316"/>
              <w:jc w:val="both"/>
              <w:rPr>
                <w:rFonts w:eastAsia="Times New Roman"/>
                <w:color w:val="000000"/>
                <w:sz w:val="24"/>
                <w:szCs w:val="24"/>
                <w:lang w:val="cs-CZ" w:eastAsia="cs-CZ"/>
              </w:rPr>
            </w:pPr>
            <w:r w:rsidRPr="00D347D7">
              <w:rPr>
                <w:rFonts w:eastAsia="Times New Roman"/>
                <w:color w:val="000000"/>
                <w:sz w:val="24"/>
                <w:szCs w:val="24"/>
                <w:lang w:val="cs-CZ" w:eastAsia="cs-CZ"/>
              </w:rPr>
              <w:t xml:space="preserve">Místo provádění klinického hodnocení a zaměstnanci </w:t>
            </w:r>
            <w:r w:rsidRPr="00D347D7">
              <w:rPr>
                <w:rFonts w:eastAsia="Times New Roman"/>
                <w:sz w:val="24"/>
                <w:szCs w:val="24"/>
                <w:lang w:val="cs-CZ" w:eastAsia="cs-CZ"/>
              </w:rPr>
              <w:t>Zdravotnického zařízení</w:t>
            </w:r>
            <w:r w:rsidRPr="00D347D7">
              <w:rPr>
                <w:rFonts w:eastAsia="Times New Roman"/>
                <w:color w:val="000000"/>
                <w:sz w:val="24"/>
                <w:szCs w:val="24"/>
                <w:lang w:val="cs-CZ" w:eastAsia="cs-CZ"/>
              </w:rPr>
              <w:t>, a to včetně Studijního personálu, nebudou</w:t>
            </w:r>
          </w:p>
        </w:tc>
      </w:tr>
      <w:tr w:rsidR="003C0A4D" w:rsidRPr="00B27589" w14:paraId="024AA3EF" w14:textId="77777777" w:rsidTr="004F2C6A">
        <w:tc>
          <w:tcPr>
            <w:tcW w:w="4678" w:type="dxa"/>
          </w:tcPr>
          <w:p w14:paraId="0A27BD3D" w14:textId="77777777" w:rsidR="003C0A4D" w:rsidRPr="00564BE7" w:rsidRDefault="00D347D7" w:rsidP="00A1249F">
            <w:pPr>
              <w:numPr>
                <w:ilvl w:val="0"/>
                <w:numId w:val="9"/>
              </w:numPr>
              <w:tabs>
                <w:tab w:val="left" w:pos="360"/>
                <w:tab w:val="left" w:pos="426"/>
              </w:tabs>
              <w:ind w:left="993" w:hanging="93"/>
              <w:jc w:val="both"/>
              <w:rPr>
                <w:rFonts w:eastAsia="Calibri"/>
                <w:color w:val="000000"/>
                <w:sz w:val="24"/>
                <w:szCs w:val="24"/>
                <w:lang w:val="en-US"/>
              </w:rPr>
            </w:pPr>
            <w:r w:rsidRPr="00564BE7">
              <w:rPr>
                <w:rFonts w:eastAsia="Times New Roman"/>
                <w:color w:val="000000"/>
                <w:sz w:val="24"/>
                <w:szCs w:val="24"/>
                <w:lang w:val="cs-CZ" w:eastAsia="cs-CZ"/>
              </w:rPr>
              <w:t xml:space="preserve"> </w:t>
            </w:r>
            <w:r w:rsidR="00341B02" w:rsidRPr="00564BE7">
              <w:rPr>
                <w:rFonts w:eastAsia="Times New Roman"/>
                <w:color w:val="000000"/>
                <w:sz w:val="24"/>
                <w:szCs w:val="24"/>
                <w:lang w:val="cs-CZ" w:eastAsia="cs-CZ"/>
              </w:rPr>
              <w:t>use Confidential Information for any purpose other than the performance of the Study or</w:t>
            </w:r>
          </w:p>
        </w:tc>
        <w:tc>
          <w:tcPr>
            <w:tcW w:w="5069" w:type="dxa"/>
          </w:tcPr>
          <w:p w14:paraId="31937DB7" w14:textId="77777777" w:rsidR="003C0A4D" w:rsidRPr="009C07EB" w:rsidRDefault="00E2581C" w:rsidP="00A1249F">
            <w:pPr>
              <w:numPr>
                <w:ilvl w:val="0"/>
                <w:numId w:val="30"/>
              </w:numPr>
              <w:tabs>
                <w:tab w:val="left" w:pos="360"/>
                <w:tab w:val="left" w:pos="426"/>
                <w:tab w:val="left" w:pos="883"/>
                <w:tab w:val="left" w:pos="1450"/>
              </w:tabs>
              <w:ind w:left="883" w:hanging="425"/>
              <w:jc w:val="both"/>
              <w:rPr>
                <w:color w:val="000000"/>
                <w:sz w:val="24"/>
                <w:szCs w:val="24"/>
              </w:rPr>
            </w:pPr>
            <w:r w:rsidRPr="00B27589">
              <w:rPr>
                <w:rFonts w:eastAsia="Times New Roman"/>
                <w:color w:val="000000"/>
                <w:sz w:val="24"/>
                <w:szCs w:val="24"/>
                <w:lang w:val="cs-CZ" w:eastAsia="cs-CZ"/>
              </w:rPr>
              <w:t>využívat Důvěrné informace pro jakýkoli jiný účel, nežli je provádění Studie, nebo</w:t>
            </w:r>
          </w:p>
        </w:tc>
      </w:tr>
      <w:tr w:rsidR="003C0A4D" w:rsidRPr="00B27589" w14:paraId="6309AAE0" w14:textId="77777777" w:rsidTr="004F2C6A">
        <w:tc>
          <w:tcPr>
            <w:tcW w:w="4678" w:type="dxa"/>
          </w:tcPr>
          <w:p w14:paraId="047FC21F" w14:textId="77777777" w:rsidR="00341B02" w:rsidRPr="00564BE7" w:rsidRDefault="00341B02" w:rsidP="00D347D7">
            <w:pPr>
              <w:tabs>
                <w:tab w:val="left" w:pos="709"/>
              </w:tabs>
              <w:ind w:left="993" w:hanging="1350"/>
              <w:jc w:val="both"/>
              <w:rPr>
                <w:color w:val="000000"/>
                <w:sz w:val="24"/>
                <w:szCs w:val="24"/>
              </w:rPr>
            </w:pPr>
            <w:r w:rsidRPr="00564BE7">
              <w:rPr>
                <w:color w:val="000000"/>
                <w:sz w:val="24"/>
                <w:szCs w:val="24"/>
              </w:rPr>
              <w:t xml:space="preserve">            </w:t>
            </w:r>
            <w:r w:rsidR="00D347D7" w:rsidRPr="00564BE7">
              <w:rPr>
                <w:color w:val="000000"/>
                <w:sz w:val="24"/>
                <w:szCs w:val="24"/>
              </w:rPr>
              <w:t xml:space="preserve">     </w:t>
            </w:r>
            <w:r w:rsidRPr="00564BE7">
              <w:rPr>
                <w:color w:val="000000"/>
                <w:sz w:val="24"/>
                <w:szCs w:val="24"/>
              </w:rPr>
              <w:t xml:space="preserve"> </w:t>
            </w:r>
            <w:proofErr w:type="gramStart"/>
            <w:r w:rsidR="00AB46FB" w:rsidRPr="00564BE7">
              <w:rPr>
                <w:color w:val="000000"/>
                <w:sz w:val="24"/>
                <w:szCs w:val="24"/>
                <w:lang w:val="en-US"/>
              </w:rPr>
              <w:t>ii</w:t>
            </w:r>
            <w:proofErr w:type="gramEnd"/>
            <w:r w:rsidR="00AB46FB" w:rsidRPr="00564BE7">
              <w:rPr>
                <w:color w:val="000000"/>
                <w:sz w:val="24"/>
                <w:szCs w:val="24"/>
                <w:lang w:val="en-US"/>
              </w:rPr>
              <w:t xml:space="preserve">. </w:t>
            </w:r>
            <w:r w:rsidRPr="00564BE7">
              <w:rPr>
                <w:color w:val="000000"/>
                <w:sz w:val="24"/>
                <w:szCs w:val="24"/>
              </w:rPr>
              <w:t>disclose Confidential Information to any third party, except as permitted by this Section 3. or  by Section 5 “</w:t>
            </w:r>
            <w:r w:rsidRPr="00564BE7">
              <w:rPr>
                <w:sz w:val="24"/>
                <w:szCs w:val="24"/>
              </w:rPr>
              <w:t>Publication Rights”</w:t>
            </w:r>
            <w:r w:rsidRPr="00564BE7">
              <w:rPr>
                <w:color w:val="000000"/>
                <w:sz w:val="24"/>
                <w:szCs w:val="24"/>
              </w:rPr>
              <w:t>, or as required by law or by a regulatory authority or as authorized in writing by the disclosing party.</w:t>
            </w:r>
          </w:p>
          <w:p w14:paraId="3446DEE1" w14:textId="77777777" w:rsidR="003C0A4D" w:rsidRPr="00564BE7" w:rsidRDefault="003C0A4D" w:rsidP="00AB46FB">
            <w:pPr>
              <w:pStyle w:val="Odstavecseseznamem"/>
              <w:tabs>
                <w:tab w:val="left" w:pos="709"/>
              </w:tabs>
              <w:spacing w:after="120"/>
              <w:ind w:left="1170" w:hanging="270"/>
              <w:jc w:val="both"/>
              <w:rPr>
                <w:color w:val="000000"/>
                <w:sz w:val="24"/>
                <w:szCs w:val="24"/>
                <w:lang w:val="en-US"/>
              </w:rPr>
            </w:pPr>
          </w:p>
        </w:tc>
        <w:tc>
          <w:tcPr>
            <w:tcW w:w="5069" w:type="dxa"/>
          </w:tcPr>
          <w:p w14:paraId="1DE13061" w14:textId="77777777" w:rsidR="003C0A4D" w:rsidRPr="007478C1" w:rsidRDefault="00D347D7" w:rsidP="00A1249F">
            <w:pPr>
              <w:numPr>
                <w:ilvl w:val="0"/>
                <w:numId w:val="30"/>
              </w:numPr>
              <w:tabs>
                <w:tab w:val="left" w:pos="709"/>
              </w:tabs>
              <w:ind w:left="883" w:hanging="425"/>
              <w:jc w:val="both"/>
              <w:rPr>
                <w:color w:val="000000"/>
                <w:sz w:val="24"/>
                <w:szCs w:val="24"/>
              </w:rPr>
            </w:pPr>
            <w:r>
              <w:rPr>
                <w:color w:val="000000"/>
                <w:sz w:val="24"/>
                <w:szCs w:val="24"/>
              </w:rPr>
              <w:t xml:space="preserve">   </w:t>
            </w:r>
            <w:r w:rsidR="00E2581C" w:rsidRPr="00B27589">
              <w:rPr>
                <w:color w:val="000000"/>
                <w:sz w:val="24"/>
                <w:szCs w:val="24"/>
              </w:rPr>
              <w:t>odhalovat, zpřístupňovat či sdělovat Důvěrné informace jakékoli třetí straně, s výjimkou oprávnění povoleného v tomto Článku 3. nebo Článku 5 “</w:t>
            </w:r>
            <w:r w:rsidR="00E2581C" w:rsidRPr="00B27589">
              <w:rPr>
                <w:sz w:val="24"/>
                <w:szCs w:val="24"/>
              </w:rPr>
              <w:t>Práva na zveřejnění”</w:t>
            </w:r>
            <w:r w:rsidR="00E2581C" w:rsidRPr="00B27589">
              <w:rPr>
                <w:color w:val="000000"/>
                <w:sz w:val="24"/>
                <w:szCs w:val="24"/>
              </w:rPr>
              <w:t>, nebo povinnosti uložené zákonem či jakýmkoli regulatorním úřadem nebo na základě písemného svolení odhalující strany.</w:t>
            </w:r>
          </w:p>
        </w:tc>
      </w:tr>
      <w:tr w:rsidR="003C0A4D" w:rsidRPr="00B27589" w14:paraId="32527646" w14:textId="77777777" w:rsidTr="004F2C6A">
        <w:tc>
          <w:tcPr>
            <w:tcW w:w="4678" w:type="dxa"/>
          </w:tcPr>
          <w:p w14:paraId="04ED4D53" w14:textId="77777777" w:rsidR="003C0A4D" w:rsidRPr="00564BE7" w:rsidRDefault="000235E9" w:rsidP="00F72456">
            <w:pPr>
              <w:tabs>
                <w:tab w:val="left" w:pos="851"/>
              </w:tabs>
              <w:spacing w:after="120"/>
              <w:ind w:left="357"/>
              <w:rPr>
                <w:sz w:val="24"/>
                <w:szCs w:val="24"/>
                <w:lang w:val="en-US"/>
              </w:rPr>
            </w:pPr>
            <w:r w:rsidRPr="00564BE7">
              <w:rPr>
                <w:sz w:val="24"/>
                <w:szCs w:val="24"/>
                <w:lang w:val="bg-BG"/>
              </w:rPr>
              <w:t xml:space="preserve">To protect Confidential Information, Institution agrees to: </w:t>
            </w:r>
          </w:p>
        </w:tc>
        <w:tc>
          <w:tcPr>
            <w:tcW w:w="5069" w:type="dxa"/>
          </w:tcPr>
          <w:p w14:paraId="1EBC2133" w14:textId="77777777" w:rsidR="003C0A4D" w:rsidRPr="009C07EB" w:rsidRDefault="00E2581C" w:rsidP="00D347D7">
            <w:pPr>
              <w:tabs>
                <w:tab w:val="left" w:pos="426"/>
              </w:tabs>
              <w:spacing w:after="120"/>
              <w:ind w:left="357"/>
              <w:jc w:val="both"/>
              <w:rPr>
                <w:rFonts w:eastAsia="Calibri"/>
                <w:color w:val="000000"/>
                <w:sz w:val="24"/>
                <w:szCs w:val="24"/>
                <w:lang w:val="en-US"/>
              </w:rPr>
            </w:pPr>
            <w:r w:rsidRPr="00E2581C">
              <w:rPr>
                <w:rFonts w:eastAsia="Times New Roman"/>
                <w:color w:val="000000"/>
                <w:sz w:val="24"/>
                <w:szCs w:val="24"/>
                <w:lang w:val="cs-CZ" w:eastAsia="cs-CZ"/>
              </w:rPr>
              <w:t xml:space="preserve">Za účelem ochrany Důvěrných informací, Místo provádění klinického hodnocení souhlasí, že: </w:t>
            </w:r>
          </w:p>
        </w:tc>
      </w:tr>
      <w:tr w:rsidR="003C0A4D" w:rsidRPr="00B27589" w14:paraId="785FC6A5" w14:textId="77777777" w:rsidTr="004F2C6A">
        <w:tc>
          <w:tcPr>
            <w:tcW w:w="4678" w:type="dxa"/>
          </w:tcPr>
          <w:p w14:paraId="20901F9E" w14:textId="77777777" w:rsidR="003C0A4D" w:rsidRPr="00564BE7" w:rsidRDefault="006B2E74" w:rsidP="00A1249F">
            <w:pPr>
              <w:pStyle w:val="Odstavecseseznamem"/>
              <w:numPr>
                <w:ilvl w:val="0"/>
                <w:numId w:val="10"/>
              </w:numPr>
              <w:tabs>
                <w:tab w:val="left" w:pos="851"/>
              </w:tabs>
              <w:spacing w:after="120"/>
              <w:ind w:left="794" w:hanging="170"/>
              <w:contextualSpacing w:val="0"/>
              <w:jc w:val="both"/>
              <w:rPr>
                <w:sz w:val="24"/>
                <w:szCs w:val="24"/>
                <w:lang w:val="en-US"/>
              </w:rPr>
            </w:pPr>
            <w:r w:rsidRPr="00564BE7">
              <w:rPr>
                <w:sz w:val="24"/>
                <w:szCs w:val="24"/>
                <w:lang w:val="en-US"/>
              </w:rPr>
              <w:t>limit dissemination of Confidential Information to only those Study Staff having a need to know for purposes of performing the Study;</w:t>
            </w:r>
          </w:p>
        </w:tc>
        <w:tc>
          <w:tcPr>
            <w:tcW w:w="5069" w:type="dxa"/>
          </w:tcPr>
          <w:p w14:paraId="5419AF1D" w14:textId="77777777" w:rsidR="003C0A4D" w:rsidRPr="009C07EB" w:rsidRDefault="00AB46FB" w:rsidP="00D347D7">
            <w:pPr>
              <w:tabs>
                <w:tab w:val="left" w:pos="426"/>
              </w:tabs>
              <w:spacing w:after="120"/>
              <w:ind w:left="794" w:hanging="450"/>
              <w:jc w:val="both"/>
              <w:rPr>
                <w:rFonts w:eastAsia="Calibri"/>
                <w:color w:val="000000"/>
                <w:sz w:val="24"/>
                <w:szCs w:val="24"/>
                <w:lang w:val="en-US"/>
              </w:rPr>
            </w:pPr>
            <w:r w:rsidRPr="00B27589">
              <w:rPr>
                <w:rFonts w:eastAsia="Calibri"/>
                <w:color w:val="000000"/>
                <w:sz w:val="24"/>
                <w:szCs w:val="24"/>
                <w:lang w:val="en-US" w:eastAsia="bg-BG"/>
              </w:rPr>
              <w:t xml:space="preserve">i. </w:t>
            </w:r>
            <w:r w:rsidR="00E2581C" w:rsidRPr="00B27589">
              <w:rPr>
                <w:color w:val="000000"/>
                <w:sz w:val="24"/>
                <w:szCs w:val="24"/>
              </w:rPr>
              <w:t>omezí distribuci Důvěrných informací pouze vůči těm členům Studijního personálu, kteří takové skutečnosti potřebují znát v souvislosti s prováděním Studie;</w:t>
            </w:r>
          </w:p>
        </w:tc>
      </w:tr>
      <w:tr w:rsidR="003C0A4D" w:rsidRPr="00B27589" w14:paraId="687349CA" w14:textId="77777777" w:rsidTr="004F2C6A">
        <w:tc>
          <w:tcPr>
            <w:tcW w:w="4678" w:type="dxa"/>
          </w:tcPr>
          <w:p w14:paraId="0D54A35A" w14:textId="77777777" w:rsidR="003C0A4D" w:rsidRPr="00B27589" w:rsidRDefault="00AB46FB" w:rsidP="00D347D7">
            <w:pPr>
              <w:pStyle w:val="Odstavecseseznamem"/>
              <w:tabs>
                <w:tab w:val="left" w:pos="851"/>
              </w:tabs>
              <w:spacing w:after="120"/>
              <w:ind w:left="794" w:hanging="324"/>
              <w:contextualSpacing w:val="0"/>
              <w:jc w:val="both"/>
              <w:rPr>
                <w:sz w:val="24"/>
                <w:szCs w:val="24"/>
                <w:lang w:val="en-US"/>
              </w:rPr>
            </w:pPr>
            <w:r w:rsidRPr="00B27589">
              <w:rPr>
                <w:sz w:val="24"/>
                <w:szCs w:val="24"/>
                <w:lang w:val="en-US"/>
              </w:rPr>
              <w:t xml:space="preserve">ii. </w:t>
            </w:r>
            <w:r w:rsidR="006B2E74" w:rsidRPr="00B27589">
              <w:rPr>
                <w:sz w:val="24"/>
                <w:szCs w:val="24"/>
                <w:lang w:val="en-US"/>
              </w:rPr>
              <w:t>advise all Study Staff who receive Confidential Information of the confidential nature of such information; and</w:t>
            </w:r>
          </w:p>
        </w:tc>
        <w:tc>
          <w:tcPr>
            <w:tcW w:w="5069" w:type="dxa"/>
          </w:tcPr>
          <w:p w14:paraId="030B6D78" w14:textId="77777777" w:rsidR="003C0A4D" w:rsidRPr="00B27589" w:rsidRDefault="00E2581C" w:rsidP="00D347D7">
            <w:pPr>
              <w:tabs>
                <w:tab w:val="left" w:pos="426"/>
              </w:tabs>
              <w:spacing w:after="120"/>
              <w:ind w:left="794" w:hanging="1153"/>
              <w:jc w:val="both"/>
              <w:rPr>
                <w:rFonts w:eastAsia="Calibri"/>
                <w:color w:val="000000"/>
                <w:sz w:val="24"/>
                <w:szCs w:val="24"/>
                <w:lang w:val="bg-BG" w:eastAsia="bg-BG"/>
              </w:rPr>
            </w:pPr>
            <w:r w:rsidRPr="00B27589">
              <w:rPr>
                <w:rFonts w:eastAsia="Calibri"/>
                <w:color w:val="000000"/>
                <w:sz w:val="24"/>
                <w:szCs w:val="24"/>
                <w:lang w:val="en-US" w:eastAsia="bg-BG"/>
              </w:rPr>
              <w:t xml:space="preserve">             </w:t>
            </w:r>
            <w:r w:rsidR="00AB46FB" w:rsidRPr="00B27589">
              <w:rPr>
                <w:rFonts w:eastAsia="Calibri"/>
                <w:color w:val="000000"/>
                <w:sz w:val="24"/>
                <w:szCs w:val="24"/>
                <w:lang w:val="en-US" w:eastAsia="bg-BG"/>
              </w:rPr>
              <w:t xml:space="preserve">ii. </w:t>
            </w:r>
            <w:r w:rsidRPr="00B27589">
              <w:rPr>
                <w:rFonts w:eastAsia="Times New Roman"/>
                <w:color w:val="000000"/>
                <w:sz w:val="24"/>
                <w:szCs w:val="24"/>
                <w:lang w:val="cs-CZ" w:eastAsia="cs-CZ"/>
              </w:rPr>
              <w:t xml:space="preserve">bude informovat všechny členy Studijního personálu,  kterým budou Důvěrné informace odhaleny, zpřístupněny či sděleny, o důvěrné povaze takových informací; a </w:t>
            </w:r>
          </w:p>
        </w:tc>
      </w:tr>
      <w:tr w:rsidR="003C0A4D" w:rsidRPr="00B27589" w14:paraId="7EDF60E9" w14:textId="77777777" w:rsidTr="004F2C6A">
        <w:tc>
          <w:tcPr>
            <w:tcW w:w="4678" w:type="dxa"/>
          </w:tcPr>
          <w:p w14:paraId="29E2C93E" w14:textId="77777777" w:rsidR="003C0A4D" w:rsidRPr="00B27589" w:rsidRDefault="00AB46FB" w:rsidP="00D347D7">
            <w:pPr>
              <w:pStyle w:val="Odstavecseseznamem"/>
              <w:tabs>
                <w:tab w:val="left" w:pos="426"/>
              </w:tabs>
              <w:spacing w:after="120"/>
              <w:ind w:left="794" w:hanging="324"/>
              <w:contextualSpacing w:val="0"/>
              <w:jc w:val="both"/>
              <w:rPr>
                <w:rFonts w:eastAsia="Calibri"/>
                <w:color w:val="000000"/>
                <w:sz w:val="24"/>
                <w:szCs w:val="24"/>
                <w:lang w:val="en-US"/>
              </w:rPr>
            </w:pPr>
            <w:r w:rsidRPr="00B27589">
              <w:rPr>
                <w:rFonts w:eastAsia="Calibri"/>
                <w:color w:val="000000"/>
                <w:sz w:val="24"/>
                <w:szCs w:val="24"/>
                <w:lang w:val="en-US"/>
              </w:rPr>
              <w:t xml:space="preserve">iii. </w:t>
            </w:r>
            <w:proofErr w:type="gramStart"/>
            <w:r w:rsidR="006B2E74" w:rsidRPr="00B27589">
              <w:rPr>
                <w:rFonts w:eastAsia="Calibri"/>
                <w:color w:val="000000"/>
                <w:sz w:val="24"/>
                <w:szCs w:val="24"/>
                <w:lang w:val="en-US"/>
              </w:rPr>
              <w:t>use</w:t>
            </w:r>
            <w:proofErr w:type="gramEnd"/>
            <w:r w:rsidR="006B2E74" w:rsidRPr="00B27589">
              <w:rPr>
                <w:rFonts w:eastAsia="Calibri"/>
                <w:color w:val="000000"/>
                <w:sz w:val="24"/>
                <w:szCs w:val="24"/>
                <w:lang w:val="en-US"/>
              </w:rPr>
              <w:t xml:space="preserve"> reasonable measures to protect Confidential Information from disclosure. </w:t>
            </w:r>
          </w:p>
        </w:tc>
        <w:tc>
          <w:tcPr>
            <w:tcW w:w="5069" w:type="dxa"/>
          </w:tcPr>
          <w:p w14:paraId="7C4F077E" w14:textId="77777777" w:rsidR="001F38E2" w:rsidRPr="009C07EB" w:rsidRDefault="004D0FD7" w:rsidP="00D347D7">
            <w:pPr>
              <w:tabs>
                <w:tab w:val="left" w:pos="426"/>
              </w:tabs>
              <w:spacing w:after="120"/>
              <w:ind w:left="794" w:hanging="450"/>
              <w:jc w:val="both"/>
              <w:rPr>
                <w:rFonts w:eastAsia="Calibri"/>
                <w:color w:val="000000"/>
                <w:sz w:val="24"/>
                <w:szCs w:val="24"/>
                <w:lang w:val="en-US"/>
              </w:rPr>
            </w:pPr>
            <w:r w:rsidRPr="00B27589">
              <w:rPr>
                <w:rFonts w:eastAsia="Calibri"/>
                <w:color w:val="000000"/>
                <w:sz w:val="24"/>
                <w:szCs w:val="24"/>
                <w:lang w:val="en-US" w:eastAsia="bg-BG"/>
              </w:rPr>
              <w:t xml:space="preserve">iii. </w:t>
            </w:r>
            <w:proofErr w:type="gramStart"/>
            <w:r w:rsidR="00E2581C" w:rsidRPr="00B27589">
              <w:rPr>
                <w:color w:val="000000"/>
                <w:sz w:val="24"/>
                <w:szCs w:val="24"/>
              </w:rPr>
              <w:t>přijme</w:t>
            </w:r>
            <w:proofErr w:type="gramEnd"/>
            <w:r w:rsidR="00E2581C" w:rsidRPr="00B27589">
              <w:rPr>
                <w:color w:val="000000"/>
                <w:sz w:val="24"/>
                <w:szCs w:val="24"/>
              </w:rPr>
              <w:t xml:space="preserve"> nezbytná opatření za účelem ochrany Důvěrných informací před jejich odhalením či zpřístupněním.</w:t>
            </w:r>
          </w:p>
        </w:tc>
      </w:tr>
      <w:tr w:rsidR="003C0A4D" w:rsidRPr="00B27589" w14:paraId="6F8C74AF" w14:textId="77777777" w:rsidTr="004F2C6A">
        <w:tc>
          <w:tcPr>
            <w:tcW w:w="4678" w:type="dxa"/>
          </w:tcPr>
          <w:p w14:paraId="5A95B976" w14:textId="77777777" w:rsidR="00CB1FCA" w:rsidRPr="00B27589" w:rsidRDefault="00CB1FCA" w:rsidP="00D347D7">
            <w:pPr>
              <w:tabs>
                <w:tab w:val="left" w:pos="426"/>
              </w:tabs>
              <w:spacing w:after="120"/>
              <w:ind w:left="357"/>
              <w:jc w:val="both"/>
              <w:rPr>
                <w:rFonts w:eastAsia="Times New Roman"/>
                <w:color w:val="000000"/>
                <w:sz w:val="24"/>
                <w:szCs w:val="24"/>
                <w:lang w:val="cs-CZ" w:eastAsia="cs-CZ"/>
              </w:rPr>
            </w:pPr>
            <w:r w:rsidRPr="00B27589">
              <w:rPr>
                <w:rFonts w:eastAsia="Times New Roman"/>
                <w:color w:val="000000"/>
                <w:sz w:val="24"/>
                <w:szCs w:val="24"/>
                <w:lang w:val="cs-CZ" w:eastAsia="cs-CZ"/>
              </w:rPr>
              <w:t>Nothing herein shall limit the right of Site to disclose Study Data as permitted by Section 5 “</w:t>
            </w:r>
            <w:r w:rsidRPr="00B27589">
              <w:rPr>
                <w:rFonts w:eastAsia="Times New Roman"/>
                <w:sz w:val="24"/>
                <w:szCs w:val="24"/>
                <w:lang w:val="cs-CZ" w:eastAsia="cs-CZ"/>
              </w:rPr>
              <w:t>Publication Rights”</w:t>
            </w:r>
            <w:r w:rsidRPr="00B27589">
              <w:rPr>
                <w:rFonts w:eastAsia="Times New Roman"/>
                <w:color w:val="000000"/>
                <w:sz w:val="24"/>
                <w:szCs w:val="24"/>
                <w:lang w:val="cs-CZ" w:eastAsia="cs-CZ"/>
              </w:rPr>
              <w:t>.</w:t>
            </w:r>
          </w:p>
          <w:p w14:paraId="3CF8D695" w14:textId="77777777" w:rsidR="003C0A4D" w:rsidRPr="00B27589" w:rsidRDefault="003C0A4D" w:rsidP="00D347D7">
            <w:pPr>
              <w:tabs>
                <w:tab w:val="left" w:pos="426"/>
              </w:tabs>
              <w:spacing w:after="120"/>
              <w:ind w:left="357"/>
              <w:jc w:val="both"/>
              <w:rPr>
                <w:rFonts w:eastAsia="Calibri"/>
                <w:color w:val="000000"/>
                <w:sz w:val="24"/>
                <w:szCs w:val="24"/>
                <w:lang w:val="en-US"/>
              </w:rPr>
            </w:pPr>
          </w:p>
        </w:tc>
        <w:tc>
          <w:tcPr>
            <w:tcW w:w="5069" w:type="dxa"/>
          </w:tcPr>
          <w:p w14:paraId="314CEF7E" w14:textId="77777777" w:rsidR="003C0A4D" w:rsidRPr="009C07EB" w:rsidRDefault="00E2581C" w:rsidP="00D347D7">
            <w:pPr>
              <w:tabs>
                <w:tab w:val="left" w:pos="426"/>
              </w:tabs>
              <w:spacing w:after="120"/>
              <w:ind w:left="357"/>
              <w:jc w:val="both"/>
              <w:rPr>
                <w:rFonts w:eastAsia="Calibri"/>
                <w:color w:val="000000"/>
                <w:sz w:val="24"/>
                <w:szCs w:val="24"/>
                <w:lang w:val="en-US"/>
              </w:rPr>
            </w:pPr>
            <w:r w:rsidRPr="00E2581C">
              <w:rPr>
                <w:rFonts w:eastAsia="Times New Roman"/>
                <w:color w:val="000000"/>
                <w:sz w:val="24"/>
                <w:szCs w:val="24"/>
                <w:lang w:val="cs-CZ" w:eastAsia="cs-CZ"/>
              </w:rPr>
              <w:t>Žádné ze shora uvedených ustanovení neomezuje oprávnění Místa provádění klinického hodnocení odhalit, zpřístupnit, zveřejnit či sdělit Studijní data a údaje v povoleném rozsahu v souladu s úpravou uvedenou v Článku 5 “</w:t>
            </w:r>
            <w:r w:rsidRPr="00E2581C">
              <w:rPr>
                <w:rFonts w:eastAsia="Times New Roman"/>
                <w:sz w:val="24"/>
                <w:szCs w:val="24"/>
                <w:lang w:val="cs-CZ" w:eastAsia="cs-CZ"/>
              </w:rPr>
              <w:t>Práva na zveřejnění”</w:t>
            </w:r>
            <w:r w:rsidRPr="00E2581C">
              <w:rPr>
                <w:rFonts w:eastAsia="Times New Roman"/>
                <w:color w:val="000000"/>
                <w:sz w:val="24"/>
                <w:szCs w:val="24"/>
                <w:lang w:val="cs-CZ" w:eastAsia="cs-CZ"/>
              </w:rPr>
              <w:t>.</w:t>
            </w:r>
          </w:p>
        </w:tc>
      </w:tr>
      <w:tr w:rsidR="003C0A4D" w:rsidRPr="00B27589" w14:paraId="45994696" w14:textId="77777777" w:rsidTr="004F2C6A">
        <w:tc>
          <w:tcPr>
            <w:tcW w:w="4678" w:type="dxa"/>
          </w:tcPr>
          <w:p w14:paraId="7A655B73" w14:textId="77777777" w:rsidR="003C0A4D" w:rsidRPr="00B27589" w:rsidRDefault="006B2E74" w:rsidP="00A1249F">
            <w:pPr>
              <w:numPr>
                <w:ilvl w:val="1"/>
                <w:numId w:val="2"/>
              </w:numPr>
              <w:tabs>
                <w:tab w:val="left" w:pos="360"/>
                <w:tab w:val="left" w:pos="426"/>
                <w:tab w:val="left" w:pos="851"/>
              </w:tabs>
              <w:ind w:left="357" w:hanging="357"/>
              <w:jc w:val="both"/>
              <w:rPr>
                <w:color w:val="000000"/>
                <w:sz w:val="24"/>
                <w:szCs w:val="24"/>
                <w:lang w:val="en-US"/>
              </w:rPr>
            </w:pPr>
            <w:r w:rsidRPr="00B27589">
              <w:rPr>
                <w:color w:val="000000"/>
                <w:sz w:val="24"/>
                <w:szCs w:val="24"/>
                <w:u w:val="single"/>
                <w:lang w:val="en-US"/>
              </w:rPr>
              <w:t>Compelled Disclosure</w:t>
            </w:r>
            <w:r w:rsidRPr="00B27589">
              <w:rPr>
                <w:color w:val="000000"/>
                <w:sz w:val="24"/>
                <w:szCs w:val="24"/>
                <w:lang w:val="en-US"/>
              </w:rPr>
              <w:t xml:space="preserve"> </w:t>
            </w:r>
          </w:p>
        </w:tc>
        <w:tc>
          <w:tcPr>
            <w:tcW w:w="5069" w:type="dxa"/>
          </w:tcPr>
          <w:p w14:paraId="1D7250FA" w14:textId="5DD9ECC8" w:rsidR="003C0A4D" w:rsidRPr="00B27589" w:rsidRDefault="0088469E" w:rsidP="00A1249F">
            <w:pPr>
              <w:numPr>
                <w:ilvl w:val="1"/>
                <w:numId w:val="22"/>
              </w:numPr>
              <w:tabs>
                <w:tab w:val="left" w:pos="360"/>
                <w:tab w:val="left" w:pos="426"/>
                <w:tab w:val="left" w:pos="851"/>
              </w:tabs>
              <w:ind w:left="357"/>
              <w:jc w:val="both"/>
              <w:rPr>
                <w:color w:val="000000"/>
                <w:sz w:val="24"/>
                <w:szCs w:val="24"/>
              </w:rPr>
            </w:pPr>
            <w:r w:rsidRPr="00B27589">
              <w:rPr>
                <w:color w:val="000000"/>
                <w:sz w:val="24"/>
                <w:szCs w:val="24"/>
                <w:u w:val="single"/>
                <w:lang w:val="bg-BG"/>
              </w:rPr>
              <w:t xml:space="preserve"> </w:t>
            </w:r>
            <w:r w:rsidR="00E2581C" w:rsidRPr="00B27589">
              <w:rPr>
                <w:rFonts w:eastAsia="Times New Roman"/>
                <w:color w:val="000000"/>
                <w:sz w:val="24"/>
                <w:szCs w:val="24"/>
                <w:u w:val="single"/>
                <w:lang w:val="cs-CZ" w:eastAsia="cs-CZ"/>
              </w:rPr>
              <w:t xml:space="preserve">Zákonem uložené </w:t>
            </w:r>
            <w:r w:rsidR="00E05502">
              <w:rPr>
                <w:rFonts w:eastAsia="Times New Roman"/>
                <w:color w:val="000000"/>
                <w:sz w:val="24"/>
                <w:szCs w:val="24"/>
                <w:u w:val="single"/>
                <w:lang w:val="cs-CZ" w:eastAsia="cs-CZ"/>
              </w:rPr>
              <w:t>zveřejnění</w:t>
            </w:r>
          </w:p>
        </w:tc>
      </w:tr>
      <w:tr w:rsidR="003C0A4D" w:rsidRPr="00B27589" w14:paraId="676B7342" w14:textId="77777777" w:rsidTr="004F2C6A">
        <w:tc>
          <w:tcPr>
            <w:tcW w:w="4678" w:type="dxa"/>
          </w:tcPr>
          <w:p w14:paraId="2435B213" w14:textId="77777777" w:rsidR="00CB1FCA" w:rsidRPr="00B27589" w:rsidRDefault="00CB1FCA" w:rsidP="00D347D7">
            <w:pPr>
              <w:tabs>
                <w:tab w:val="left" w:pos="360"/>
                <w:tab w:val="left" w:pos="426"/>
              </w:tabs>
              <w:spacing w:after="120"/>
              <w:ind w:left="357"/>
              <w:jc w:val="both"/>
              <w:rPr>
                <w:rFonts w:eastAsia="Times New Roman"/>
                <w:color w:val="000000"/>
                <w:sz w:val="24"/>
                <w:szCs w:val="24"/>
                <w:lang w:val="cs-CZ" w:eastAsia="cs-CZ"/>
              </w:rPr>
            </w:pPr>
            <w:r w:rsidRPr="00B27589">
              <w:rPr>
                <w:rFonts w:eastAsia="Times New Roman"/>
                <w:color w:val="000000"/>
                <w:sz w:val="24"/>
                <w:szCs w:val="24"/>
                <w:lang w:val="cs-CZ" w:eastAsia="cs-CZ"/>
              </w:rPr>
              <w:t xml:space="preserve">In the event that Institution or Investigator </w:t>
            </w:r>
            <w:r w:rsidRPr="00B27589">
              <w:rPr>
                <w:rFonts w:eastAsia="Times New Roman"/>
                <w:color w:val="000000"/>
                <w:sz w:val="24"/>
                <w:szCs w:val="24"/>
                <w:lang w:val="cs-CZ" w:eastAsia="cs-CZ"/>
              </w:rPr>
              <w:lastRenderedPageBreak/>
              <w:t>receives notice from a third party seeking to compel disclosure of any Confidential Information, the notice recipient shall provide Sponsor with prompt notice so that Sponsor may seek a protective order or other appropriate remedy. In the event that such protective order or other remedy is not obtained, the notice recipient shall furnish only that portion of the Confidential Information which is legally required to be disclosed, and shall request confidential treatment for the Confidential Information.</w:t>
            </w:r>
          </w:p>
          <w:p w14:paraId="3AFD449D" w14:textId="77777777" w:rsidR="003C0A4D" w:rsidRPr="00B27589" w:rsidRDefault="003C0A4D" w:rsidP="00D347D7">
            <w:pPr>
              <w:tabs>
                <w:tab w:val="left" w:pos="360"/>
                <w:tab w:val="left" w:pos="426"/>
              </w:tabs>
              <w:spacing w:after="120"/>
              <w:ind w:left="357"/>
              <w:jc w:val="both"/>
              <w:rPr>
                <w:rFonts w:eastAsia="Calibri"/>
                <w:color w:val="000000"/>
                <w:sz w:val="24"/>
                <w:szCs w:val="24"/>
                <w:lang w:val="en-US"/>
              </w:rPr>
            </w:pPr>
          </w:p>
        </w:tc>
        <w:tc>
          <w:tcPr>
            <w:tcW w:w="5069" w:type="dxa"/>
          </w:tcPr>
          <w:p w14:paraId="213E2057" w14:textId="77777777" w:rsidR="003C0A4D" w:rsidRPr="009C07EB" w:rsidRDefault="00E2581C" w:rsidP="00D347D7">
            <w:pPr>
              <w:tabs>
                <w:tab w:val="left" w:pos="360"/>
                <w:tab w:val="left" w:pos="426"/>
              </w:tabs>
              <w:spacing w:after="120"/>
              <w:ind w:left="357"/>
              <w:jc w:val="both"/>
              <w:rPr>
                <w:rFonts w:eastAsia="Calibri"/>
                <w:color w:val="000000"/>
                <w:sz w:val="24"/>
                <w:szCs w:val="24"/>
                <w:lang w:val="cs-CZ"/>
              </w:rPr>
            </w:pPr>
            <w:r w:rsidRPr="00E2581C">
              <w:rPr>
                <w:rFonts w:eastAsia="Times New Roman"/>
                <w:color w:val="000000"/>
                <w:sz w:val="24"/>
                <w:szCs w:val="24"/>
                <w:lang w:val="cs-CZ" w:eastAsia="cs-CZ"/>
              </w:rPr>
              <w:lastRenderedPageBreak/>
              <w:t xml:space="preserve">V případě, že </w:t>
            </w:r>
            <w:r w:rsidRPr="00E2581C">
              <w:rPr>
                <w:rFonts w:eastAsia="Times New Roman"/>
                <w:sz w:val="24"/>
                <w:szCs w:val="24"/>
                <w:lang w:val="cs-CZ" w:eastAsia="cs-CZ"/>
              </w:rPr>
              <w:t>Zdravotnické zařízení</w:t>
            </w:r>
            <w:r w:rsidRPr="00E2581C">
              <w:rPr>
                <w:rFonts w:eastAsia="Times New Roman"/>
                <w:color w:val="000000"/>
                <w:sz w:val="24"/>
                <w:szCs w:val="24"/>
                <w:lang w:val="cs-CZ" w:eastAsia="cs-CZ"/>
              </w:rPr>
              <w:t xml:space="preserve"> či </w:t>
            </w:r>
            <w:r w:rsidRPr="00E2581C">
              <w:rPr>
                <w:rFonts w:eastAsia="Times New Roman"/>
                <w:color w:val="000000"/>
                <w:sz w:val="24"/>
                <w:szCs w:val="24"/>
                <w:lang w:val="cs-CZ" w:eastAsia="cs-CZ"/>
              </w:rPr>
              <w:lastRenderedPageBreak/>
              <w:t>Zkoušející obdrží oznámení či výzvu od třetí strany, která bude požadovat odhalení, sdělení či zpřístupnění jakékoli Důvěrné informace, příjemce takové výzvy Zadavateli takovou skutečnost neprodleně oznámí, aby měl Zadavatel možnost uplatnit předběžné/ochranné opatření či jakýkoli jiný vhodný ochranný či nápravný prostředek. V případě, že takové předběžné/ochranné opatření či jiný vhodný ochranný či nápravný prostředek není vydán či dosažen, příjemce výzvy poskytne pouze takovou část Důvěrných informací, a to v rozsahu, v jakém je jejich odhalení, sdělení či zpřístupnění požadováno, přičemž bude vyžadovat uplatňování důvěrného režimu ve vztahu k těmto Důvěrným informacím.</w:t>
            </w:r>
          </w:p>
        </w:tc>
      </w:tr>
      <w:tr w:rsidR="003C0A4D" w:rsidRPr="00B27589" w14:paraId="408A3108" w14:textId="77777777" w:rsidTr="004F2C6A">
        <w:tc>
          <w:tcPr>
            <w:tcW w:w="4678" w:type="dxa"/>
          </w:tcPr>
          <w:p w14:paraId="20319A06" w14:textId="77777777" w:rsidR="003C0A4D" w:rsidRPr="00B27589" w:rsidRDefault="001541E7" w:rsidP="00A1249F">
            <w:pPr>
              <w:numPr>
                <w:ilvl w:val="1"/>
                <w:numId w:val="2"/>
              </w:numPr>
              <w:tabs>
                <w:tab w:val="left" w:pos="360"/>
                <w:tab w:val="left" w:pos="426"/>
                <w:tab w:val="left" w:pos="851"/>
              </w:tabs>
              <w:ind w:left="426" w:firstLine="0"/>
              <w:jc w:val="both"/>
              <w:rPr>
                <w:color w:val="000000"/>
                <w:sz w:val="24"/>
                <w:szCs w:val="24"/>
                <w:lang w:val="en-US"/>
              </w:rPr>
            </w:pPr>
            <w:r w:rsidRPr="00B27589">
              <w:rPr>
                <w:color w:val="000000"/>
                <w:sz w:val="24"/>
                <w:szCs w:val="24"/>
                <w:u w:val="single"/>
                <w:lang w:val="en-US"/>
              </w:rPr>
              <w:lastRenderedPageBreak/>
              <w:t>Return or Destruction</w:t>
            </w:r>
            <w:r w:rsidRPr="00B27589">
              <w:rPr>
                <w:color w:val="000000"/>
                <w:sz w:val="24"/>
                <w:szCs w:val="24"/>
                <w:lang w:val="en-US"/>
              </w:rPr>
              <w:t xml:space="preserve"> </w:t>
            </w:r>
          </w:p>
        </w:tc>
        <w:tc>
          <w:tcPr>
            <w:tcW w:w="5069" w:type="dxa"/>
          </w:tcPr>
          <w:p w14:paraId="29EE9300" w14:textId="77777777" w:rsidR="003C0A4D" w:rsidRPr="00B27589" w:rsidRDefault="00E2581C" w:rsidP="00A1249F">
            <w:pPr>
              <w:numPr>
                <w:ilvl w:val="1"/>
                <w:numId w:val="22"/>
              </w:numPr>
              <w:tabs>
                <w:tab w:val="left" w:pos="360"/>
                <w:tab w:val="left" w:pos="426"/>
                <w:tab w:val="left" w:pos="851"/>
              </w:tabs>
              <w:ind w:left="0" w:firstLine="0"/>
              <w:jc w:val="both"/>
              <w:rPr>
                <w:color w:val="000000"/>
                <w:sz w:val="24"/>
                <w:szCs w:val="24"/>
              </w:rPr>
            </w:pPr>
            <w:r w:rsidRPr="00B27589">
              <w:rPr>
                <w:color w:val="000000"/>
                <w:sz w:val="24"/>
                <w:szCs w:val="24"/>
                <w:u w:val="single"/>
              </w:rPr>
              <w:t>Vrácení či likvidace</w:t>
            </w:r>
          </w:p>
        </w:tc>
      </w:tr>
      <w:tr w:rsidR="003C0A4D" w:rsidRPr="00B27589" w14:paraId="68D75D03" w14:textId="77777777" w:rsidTr="004F2C6A">
        <w:tc>
          <w:tcPr>
            <w:tcW w:w="4678" w:type="dxa"/>
          </w:tcPr>
          <w:p w14:paraId="1087C511" w14:textId="77777777" w:rsidR="003C0A4D" w:rsidRPr="00D347D7" w:rsidRDefault="00D65AF3" w:rsidP="00D347D7">
            <w:pPr>
              <w:tabs>
                <w:tab w:val="left" w:pos="360"/>
                <w:tab w:val="left" w:pos="426"/>
              </w:tabs>
              <w:spacing w:after="120"/>
              <w:ind w:left="357"/>
              <w:jc w:val="both"/>
              <w:rPr>
                <w:rFonts w:eastAsia="Times New Roman"/>
                <w:color w:val="000000"/>
                <w:sz w:val="24"/>
                <w:szCs w:val="24"/>
                <w:lang w:val="cs-CZ" w:eastAsia="cs-CZ"/>
              </w:rPr>
            </w:pPr>
            <w:r w:rsidRPr="00B27589">
              <w:rPr>
                <w:rFonts w:eastAsia="Times New Roman"/>
                <w:color w:val="000000"/>
                <w:sz w:val="24"/>
                <w:szCs w:val="24"/>
                <w:lang w:val="cs-CZ" w:eastAsia="cs-CZ"/>
              </w:rPr>
              <w:t>Upon termination of this Agreement or upon any earlier written request by Sponsor at any time, Site shall return to Sponsor, or destroy, at Sponsor’s option, all Confidential Information other than Study Data.</w:t>
            </w:r>
          </w:p>
        </w:tc>
        <w:tc>
          <w:tcPr>
            <w:tcW w:w="5069" w:type="dxa"/>
          </w:tcPr>
          <w:p w14:paraId="439FE9C1" w14:textId="77777777" w:rsidR="003C0A4D" w:rsidRPr="00D347D7" w:rsidRDefault="00E2581C" w:rsidP="00D347D7">
            <w:pPr>
              <w:tabs>
                <w:tab w:val="left" w:pos="360"/>
                <w:tab w:val="left" w:pos="426"/>
              </w:tabs>
              <w:spacing w:after="120"/>
              <w:ind w:left="357"/>
              <w:jc w:val="both"/>
              <w:rPr>
                <w:rFonts w:eastAsia="Calibri"/>
                <w:color w:val="000000"/>
                <w:sz w:val="24"/>
                <w:szCs w:val="24"/>
                <w:lang w:val="cs-CZ"/>
              </w:rPr>
            </w:pPr>
            <w:r w:rsidRPr="00E2581C">
              <w:rPr>
                <w:rFonts w:eastAsia="Times New Roman"/>
                <w:color w:val="000000"/>
                <w:sz w:val="24"/>
                <w:szCs w:val="24"/>
                <w:lang w:val="cs-CZ" w:eastAsia="cs-CZ"/>
              </w:rPr>
              <w:t>V návaznosti na ukončení platnosti této Smlouvy či v kterýkoli dřívější okamžik na základě písemného požadavku Zadavatele, Místo provádění klinického hodnocení Zadavateli vrátí, případně dle požadavku Zadavatele zlikviduje, veškeré Důvěrné informace, odlišné od Studijních dat a údajů.</w:t>
            </w:r>
          </w:p>
        </w:tc>
      </w:tr>
      <w:tr w:rsidR="003C0A4D" w:rsidRPr="00B27589" w14:paraId="5F9AACA6" w14:textId="77777777" w:rsidTr="004F2C6A">
        <w:tc>
          <w:tcPr>
            <w:tcW w:w="4678" w:type="dxa"/>
          </w:tcPr>
          <w:p w14:paraId="29183C5E" w14:textId="77777777" w:rsidR="003C0A4D" w:rsidRPr="00B27589" w:rsidRDefault="00B63F22" w:rsidP="00A1249F">
            <w:pPr>
              <w:numPr>
                <w:ilvl w:val="1"/>
                <w:numId w:val="2"/>
              </w:numPr>
              <w:tabs>
                <w:tab w:val="left" w:pos="360"/>
                <w:tab w:val="left" w:pos="426"/>
                <w:tab w:val="left" w:pos="851"/>
              </w:tabs>
              <w:ind w:left="357" w:firstLine="0"/>
              <w:jc w:val="both"/>
              <w:rPr>
                <w:color w:val="000000"/>
                <w:sz w:val="24"/>
                <w:szCs w:val="24"/>
                <w:lang w:val="en-US"/>
              </w:rPr>
            </w:pPr>
            <w:r w:rsidRPr="00B27589">
              <w:rPr>
                <w:color w:val="000000"/>
                <w:sz w:val="24"/>
                <w:szCs w:val="24"/>
                <w:u w:val="single"/>
                <w:lang w:val="en-US"/>
              </w:rPr>
              <w:t xml:space="preserve">Survival </w:t>
            </w:r>
          </w:p>
        </w:tc>
        <w:tc>
          <w:tcPr>
            <w:tcW w:w="5069" w:type="dxa"/>
          </w:tcPr>
          <w:p w14:paraId="21D0BACA" w14:textId="77777777" w:rsidR="003C0A4D" w:rsidRPr="00B27589" w:rsidRDefault="00E2581C" w:rsidP="00A1249F">
            <w:pPr>
              <w:numPr>
                <w:ilvl w:val="1"/>
                <w:numId w:val="22"/>
              </w:numPr>
              <w:tabs>
                <w:tab w:val="left" w:pos="360"/>
                <w:tab w:val="left" w:pos="426"/>
                <w:tab w:val="left" w:pos="851"/>
              </w:tabs>
              <w:ind w:left="357" w:firstLine="0"/>
              <w:jc w:val="both"/>
              <w:rPr>
                <w:color w:val="000000"/>
                <w:sz w:val="24"/>
                <w:szCs w:val="24"/>
              </w:rPr>
            </w:pPr>
            <w:r w:rsidRPr="00B27589">
              <w:rPr>
                <w:color w:val="000000"/>
                <w:sz w:val="24"/>
                <w:szCs w:val="24"/>
                <w:u w:val="single"/>
              </w:rPr>
              <w:t xml:space="preserve">Přetrvající platnost </w:t>
            </w:r>
          </w:p>
        </w:tc>
      </w:tr>
      <w:tr w:rsidR="003C0A4D" w:rsidRPr="00B27589" w14:paraId="03731D59" w14:textId="77777777" w:rsidTr="004F2C6A">
        <w:tc>
          <w:tcPr>
            <w:tcW w:w="4678" w:type="dxa"/>
          </w:tcPr>
          <w:p w14:paraId="4BDE5144" w14:textId="77777777" w:rsidR="003C0A4D" w:rsidRPr="00B27589" w:rsidRDefault="000235E9" w:rsidP="00D347D7">
            <w:pPr>
              <w:tabs>
                <w:tab w:val="left" w:pos="360"/>
                <w:tab w:val="left" w:pos="426"/>
              </w:tabs>
              <w:spacing w:after="120"/>
              <w:ind w:left="357"/>
              <w:jc w:val="both"/>
              <w:rPr>
                <w:rFonts w:eastAsia="Calibri"/>
                <w:color w:val="000000"/>
                <w:sz w:val="24"/>
                <w:szCs w:val="24"/>
                <w:lang w:val="en-US"/>
              </w:rPr>
            </w:pPr>
            <w:r w:rsidRPr="00B27589">
              <w:rPr>
                <w:rFonts w:eastAsia="Calibri"/>
                <w:color w:val="000000"/>
                <w:sz w:val="24"/>
                <w:szCs w:val="24"/>
                <w:lang w:val="bg-BG"/>
              </w:rPr>
              <w:t>This Section 3 “Confidentiality” shall survive termination or expiration of this Agreement for ten (10) years.</w:t>
            </w:r>
          </w:p>
        </w:tc>
        <w:tc>
          <w:tcPr>
            <w:tcW w:w="5069" w:type="dxa"/>
          </w:tcPr>
          <w:p w14:paraId="2AE08C4D" w14:textId="7BE8930A" w:rsidR="003C0A4D" w:rsidRPr="009C07EB" w:rsidRDefault="00E2581C" w:rsidP="00D347D7">
            <w:pPr>
              <w:tabs>
                <w:tab w:val="left" w:pos="360"/>
                <w:tab w:val="left" w:pos="426"/>
              </w:tabs>
              <w:spacing w:after="120"/>
              <w:ind w:left="357"/>
              <w:jc w:val="both"/>
              <w:rPr>
                <w:rFonts w:eastAsia="Calibri"/>
                <w:color w:val="000000"/>
                <w:sz w:val="24"/>
                <w:szCs w:val="24"/>
                <w:lang w:val="en-US"/>
              </w:rPr>
            </w:pPr>
            <w:r w:rsidRPr="00E2581C">
              <w:rPr>
                <w:rFonts w:eastAsia="Times New Roman"/>
                <w:color w:val="000000"/>
                <w:sz w:val="24"/>
                <w:szCs w:val="24"/>
                <w:lang w:val="cs-CZ" w:eastAsia="cs-CZ"/>
              </w:rPr>
              <w:t xml:space="preserve">Tento Článek 3 “Důvěrný režim” zůstane v platnosti i v případě ukončení platnosti či </w:t>
            </w:r>
            <w:r w:rsidR="00A424CF" w:rsidRPr="00E2581C">
              <w:rPr>
                <w:rFonts w:eastAsia="Times New Roman"/>
                <w:color w:val="000000"/>
                <w:sz w:val="24"/>
                <w:szCs w:val="24"/>
                <w:lang w:val="cs-CZ" w:eastAsia="cs-CZ"/>
              </w:rPr>
              <w:t xml:space="preserve">či </w:t>
            </w:r>
            <w:r w:rsidR="00A424CF">
              <w:rPr>
                <w:rFonts w:eastAsia="Times New Roman"/>
                <w:color w:val="000000"/>
                <w:sz w:val="24"/>
                <w:szCs w:val="24"/>
                <w:lang w:val="cs-CZ" w:eastAsia="cs-CZ"/>
              </w:rPr>
              <w:t>uplynutí doby</w:t>
            </w:r>
            <w:r w:rsidRPr="00E2581C">
              <w:rPr>
                <w:rFonts w:eastAsia="Times New Roman"/>
                <w:color w:val="000000"/>
                <w:sz w:val="24"/>
                <w:szCs w:val="24"/>
                <w:lang w:val="cs-CZ" w:eastAsia="cs-CZ"/>
              </w:rPr>
              <w:t xml:space="preserve"> platnosti této Smlouvy, a to po dobu deseti (10) let.</w:t>
            </w:r>
          </w:p>
        </w:tc>
      </w:tr>
      <w:tr w:rsidR="003C0A4D" w:rsidRPr="00B27589" w14:paraId="5C97DD77" w14:textId="77777777" w:rsidTr="004F2C6A">
        <w:tc>
          <w:tcPr>
            <w:tcW w:w="4678" w:type="dxa"/>
          </w:tcPr>
          <w:p w14:paraId="72399BB9" w14:textId="77777777" w:rsidR="003C0A4D" w:rsidRPr="00B27589" w:rsidRDefault="00B63F22" w:rsidP="00A1249F">
            <w:pPr>
              <w:pStyle w:val="Odstavecseseznamem"/>
              <w:numPr>
                <w:ilvl w:val="0"/>
                <w:numId w:val="2"/>
              </w:numPr>
              <w:spacing w:after="120"/>
              <w:ind w:left="142" w:firstLine="0"/>
              <w:contextualSpacing w:val="0"/>
              <w:jc w:val="both"/>
              <w:rPr>
                <w:b/>
                <w:smallCaps/>
                <w:sz w:val="24"/>
                <w:szCs w:val="24"/>
                <w:u w:val="single"/>
                <w:lang w:val="en-US"/>
              </w:rPr>
            </w:pPr>
            <w:r w:rsidRPr="00B27589">
              <w:rPr>
                <w:b/>
                <w:smallCaps/>
                <w:sz w:val="24"/>
                <w:szCs w:val="24"/>
                <w:u w:val="single"/>
                <w:lang w:val="en-US"/>
              </w:rPr>
              <w:t>Intellectual Property</w:t>
            </w:r>
          </w:p>
        </w:tc>
        <w:tc>
          <w:tcPr>
            <w:tcW w:w="5069" w:type="dxa"/>
          </w:tcPr>
          <w:p w14:paraId="2717F17C" w14:textId="77777777" w:rsidR="003C0A4D" w:rsidRPr="00B27589" w:rsidRDefault="00284289" w:rsidP="00A1249F">
            <w:pPr>
              <w:pStyle w:val="Odstavecseseznamem1"/>
              <w:numPr>
                <w:ilvl w:val="0"/>
                <w:numId w:val="22"/>
              </w:numPr>
              <w:tabs>
                <w:tab w:val="left" w:pos="33"/>
              </w:tabs>
              <w:spacing w:after="120" w:line="240" w:lineRule="auto"/>
              <w:ind w:left="175" w:firstLine="0"/>
              <w:contextualSpacing w:val="0"/>
              <w:jc w:val="both"/>
              <w:rPr>
                <w:rFonts w:ascii="Times New Roman" w:hAnsi="Times New Roman"/>
                <w:b/>
                <w:sz w:val="24"/>
                <w:szCs w:val="24"/>
                <w:u w:val="single"/>
              </w:rPr>
            </w:pPr>
            <w:r>
              <w:rPr>
                <w:rFonts w:ascii="Times New Roman" w:hAnsi="Times New Roman"/>
                <w:b/>
                <w:smallCaps/>
                <w:sz w:val="24"/>
                <w:szCs w:val="24"/>
                <w:u w:val="single"/>
                <w:lang w:val="en-GB"/>
              </w:rPr>
              <w:t xml:space="preserve"> </w:t>
            </w:r>
            <w:r w:rsidR="00E2581C" w:rsidRPr="00B27589">
              <w:rPr>
                <w:rFonts w:ascii="Times New Roman" w:hAnsi="Times New Roman"/>
                <w:b/>
                <w:smallCaps/>
                <w:sz w:val="24"/>
                <w:szCs w:val="24"/>
                <w:u w:val="single"/>
                <w:lang w:val="en-GB"/>
              </w:rPr>
              <w:t>Duševní vlastnictví</w:t>
            </w:r>
          </w:p>
        </w:tc>
      </w:tr>
      <w:tr w:rsidR="003C0A4D" w:rsidRPr="00B27589" w14:paraId="67004CB5" w14:textId="77777777" w:rsidTr="004F2C6A">
        <w:tc>
          <w:tcPr>
            <w:tcW w:w="4678" w:type="dxa"/>
          </w:tcPr>
          <w:p w14:paraId="4917F9A5" w14:textId="77777777" w:rsidR="003C0A4D" w:rsidRPr="00B27589" w:rsidRDefault="00B63F22" w:rsidP="00A1249F">
            <w:pPr>
              <w:pStyle w:val="Odstavecseseznamem"/>
              <w:numPr>
                <w:ilvl w:val="1"/>
                <w:numId w:val="11"/>
              </w:numPr>
              <w:tabs>
                <w:tab w:val="left" w:pos="851"/>
              </w:tabs>
              <w:ind w:left="357" w:firstLine="0"/>
              <w:contextualSpacing w:val="0"/>
              <w:jc w:val="both"/>
              <w:rPr>
                <w:rFonts w:eastAsia="Calibri"/>
                <w:sz w:val="24"/>
                <w:szCs w:val="24"/>
                <w:u w:val="single"/>
                <w:lang w:val="en-US"/>
              </w:rPr>
            </w:pPr>
            <w:r w:rsidRPr="00B27589">
              <w:rPr>
                <w:rFonts w:eastAsia="Calibri"/>
                <w:sz w:val="24"/>
                <w:szCs w:val="24"/>
                <w:u w:val="single"/>
                <w:lang w:val="en-US"/>
              </w:rPr>
              <w:t>Pre-existing Intellectual Property</w:t>
            </w:r>
          </w:p>
        </w:tc>
        <w:tc>
          <w:tcPr>
            <w:tcW w:w="5069" w:type="dxa"/>
          </w:tcPr>
          <w:p w14:paraId="37D0F97F" w14:textId="77777777" w:rsidR="003C0A4D" w:rsidRPr="00B27589" w:rsidRDefault="00776DFE" w:rsidP="00D347D7">
            <w:pPr>
              <w:pStyle w:val="Odstavecseseznamem1"/>
              <w:tabs>
                <w:tab w:val="left" w:pos="851"/>
              </w:tabs>
              <w:spacing w:after="0" w:line="240" w:lineRule="auto"/>
              <w:ind w:left="357"/>
              <w:contextualSpacing w:val="0"/>
              <w:jc w:val="both"/>
              <w:rPr>
                <w:rFonts w:ascii="Times New Roman" w:hAnsi="Times New Roman"/>
                <w:sz w:val="24"/>
                <w:szCs w:val="24"/>
                <w:u w:val="single"/>
              </w:rPr>
            </w:pPr>
            <w:r w:rsidRPr="00D347D7">
              <w:rPr>
                <w:rFonts w:ascii="Times New Roman" w:hAnsi="Times New Roman"/>
                <w:sz w:val="24"/>
                <w:szCs w:val="24"/>
              </w:rPr>
              <w:t>4.1</w:t>
            </w:r>
            <w:r w:rsidRPr="00D347D7">
              <w:rPr>
                <w:rFonts w:ascii="Times New Roman" w:hAnsi="Times New Roman"/>
                <w:sz w:val="24"/>
                <w:szCs w:val="24"/>
                <w:lang w:val="bg-BG"/>
              </w:rPr>
              <w:t xml:space="preserve"> </w:t>
            </w:r>
            <w:r w:rsidR="00E2581C" w:rsidRPr="00D347D7">
              <w:rPr>
                <w:rFonts w:ascii="Times New Roman" w:hAnsi="Times New Roman"/>
                <w:sz w:val="24"/>
                <w:szCs w:val="24"/>
                <w:u w:val="single"/>
                <w:lang w:val="en-GB"/>
              </w:rPr>
              <w:t>Existující</w:t>
            </w:r>
            <w:r w:rsidR="00E2581C" w:rsidRPr="00B27589">
              <w:rPr>
                <w:rFonts w:ascii="Times New Roman" w:hAnsi="Times New Roman"/>
                <w:sz w:val="24"/>
                <w:szCs w:val="24"/>
                <w:u w:val="single"/>
                <w:lang w:val="en-GB"/>
              </w:rPr>
              <w:t xml:space="preserve"> duševní vlastnictví</w:t>
            </w:r>
          </w:p>
        </w:tc>
      </w:tr>
      <w:tr w:rsidR="003C0A4D" w:rsidRPr="00B27589" w14:paraId="415952B4" w14:textId="77777777" w:rsidTr="004F2C6A">
        <w:tc>
          <w:tcPr>
            <w:tcW w:w="4678" w:type="dxa"/>
          </w:tcPr>
          <w:p w14:paraId="3FACF269" w14:textId="77777777" w:rsidR="003C0A4D" w:rsidRDefault="00D65AF3" w:rsidP="00284289">
            <w:pPr>
              <w:spacing w:after="120"/>
              <w:ind w:left="709"/>
              <w:jc w:val="both"/>
              <w:rPr>
                <w:rFonts w:eastAsia="Times New Roman"/>
                <w:sz w:val="24"/>
                <w:szCs w:val="24"/>
                <w:lang w:val="cs-CZ" w:eastAsia="cs-CZ"/>
              </w:rPr>
            </w:pPr>
            <w:r w:rsidRPr="00B27589">
              <w:rPr>
                <w:rFonts w:eastAsia="Times New Roman"/>
                <w:sz w:val="24"/>
                <w:szCs w:val="24"/>
                <w:lang w:val="cs-CZ" w:eastAsia="cs-CZ"/>
              </w:rPr>
              <w:t>Ownership of inventions, discoveries, works of authorship and other developments existing as of the Effective Date and all patents, copyrights, trade secret rights and other intellectual property rights therein (collectively, “</w:t>
            </w:r>
            <w:r w:rsidRPr="00B27589">
              <w:rPr>
                <w:rFonts w:eastAsia="Times New Roman"/>
                <w:b/>
                <w:sz w:val="24"/>
                <w:szCs w:val="24"/>
                <w:lang w:val="cs-CZ" w:eastAsia="cs-CZ"/>
              </w:rPr>
              <w:t>Pre-existing Intellectual Property</w:t>
            </w:r>
            <w:r w:rsidRPr="00B27589">
              <w:rPr>
                <w:rFonts w:eastAsia="Times New Roman"/>
                <w:sz w:val="24"/>
                <w:szCs w:val="24"/>
                <w:lang w:val="cs-CZ" w:eastAsia="cs-CZ"/>
              </w:rPr>
              <w:t xml:space="preserve">”), is not affected by this Agreement, and no Party or Sponsor shall have any claims to or rights in any Pre-existing Intellectual Property of another, except as may be otherwise expressly </w:t>
            </w:r>
            <w:r w:rsidRPr="00B27589">
              <w:rPr>
                <w:rFonts w:eastAsia="Times New Roman"/>
                <w:sz w:val="24"/>
                <w:szCs w:val="24"/>
                <w:lang w:val="cs-CZ" w:eastAsia="cs-CZ"/>
              </w:rPr>
              <w:lastRenderedPageBreak/>
              <w:t>provided in any other written agreement between them.</w:t>
            </w:r>
          </w:p>
          <w:p w14:paraId="68DC8082" w14:textId="77777777" w:rsidR="00104763" w:rsidRDefault="00104763" w:rsidP="00284289">
            <w:pPr>
              <w:spacing w:after="120"/>
              <w:ind w:left="709"/>
              <w:jc w:val="both"/>
              <w:rPr>
                <w:rFonts w:eastAsia="Times New Roman"/>
                <w:sz w:val="24"/>
                <w:szCs w:val="24"/>
                <w:lang w:val="cs-CZ" w:eastAsia="cs-CZ"/>
              </w:rPr>
            </w:pPr>
          </w:p>
          <w:p w14:paraId="118BB837" w14:textId="77777777" w:rsidR="00104763" w:rsidRPr="00284289" w:rsidRDefault="00104763" w:rsidP="00284289">
            <w:pPr>
              <w:spacing w:after="120"/>
              <w:ind w:left="709"/>
              <w:jc w:val="both"/>
              <w:rPr>
                <w:rFonts w:eastAsia="Calibri"/>
                <w:sz w:val="24"/>
                <w:szCs w:val="24"/>
                <w:lang w:val="en-US"/>
              </w:rPr>
            </w:pPr>
          </w:p>
        </w:tc>
        <w:tc>
          <w:tcPr>
            <w:tcW w:w="5069" w:type="dxa"/>
          </w:tcPr>
          <w:p w14:paraId="3826BE25" w14:textId="77777777" w:rsidR="003C0A4D" w:rsidRPr="009C07EB" w:rsidRDefault="00E2581C" w:rsidP="00284289">
            <w:pPr>
              <w:spacing w:after="120"/>
              <w:ind w:left="709"/>
              <w:jc w:val="both"/>
              <w:rPr>
                <w:rFonts w:eastAsia="Calibri"/>
                <w:sz w:val="24"/>
                <w:szCs w:val="24"/>
                <w:lang w:val="en-US"/>
              </w:rPr>
            </w:pPr>
            <w:r w:rsidRPr="00E2581C">
              <w:rPr>
                <w:rFonts w:eastAsia="Times New Roman"/>
                <w:sz w:val="24"/>
                <w:szCs w:val="24"/>
                <w:lang w:val="cs-CZ" w:eastAsia="cs-CZ"/>
              </w:rPr>
              <w:lastRenderedPageBreak/>
              <w:t>Vlastnictví všech objevů, vynálezů, autorských děl a jiných výsledků duševní činnosti, jež existují k Datu účinnosti, a dále veškeré patenty, autorská práva, obchodní tajemství a další práva k objektům duševního vlastnictví, s tímto související (společně dále jen, “</w:t>
            </w:r>
            <w:r w:rsidRPr="00E2581C">
              <w:rPr>
                <w:rFonts w:eastAsia="Times New Roman"/>
                <w:b/>
                <w:sz w:val="24"/>
                <w:szCs w:val="24"/>
                <w:lang w:val="cs-CZ" w:eastAsia="cs-CZ"/>
              </w:rPr>
              <w:t>Existující duševní vlastnictví</w:t>
            </w:r>
            <w:r w:rsidRPr="00E2581C">
              <w:rPr>
                <w:rFonts w:eastAsia="Times New Roman"/>
                <w:sz w:val="24"/>
                <w:szCs w:val="24"/>
                <w:lang w:val="cs-CZ" w:eastAsia="cs-CZ"/>
              </w:rPr>
              <w:t xml:space="preserve">”), není jakkoli dotčeno touto Smlouvou, a jakákoli Strana či Zadavatel nemají nároky vůči či práva k jakémukoli předmětu Existujícího duševního vlastnictví jiného, není-li tak výslovně písemně ujednáno v jakékoli </w:t>
            </w:r>
            <w:r w:rsidRPr="00E2581C">
              <w:rPr>
                <w:rFonts w:eastAsia="Times New Roman"/>
                <w:sz w:val="24"/>
                <w:szCs w:val="24"/>
                <w:lang w:val="cs-CZ" w:eastAsia="cs-CZ"/>
              </w:rPr>
              <w:lastRenderedPageBreak/>
              <w:t>písemné dohodě mezi Stranami uzavřené.</w:t>
            </w:r>
          </w:p>
        </w:tc>
      </w:tr>
      <w:tr w:rsidR="003C0A4D" w:rsidRPr="00B27589" w14:paraId="0B4DD181" w14:textId="77777777" w:rsidTr="004F2C6A">
        <w:tc>
          <w:tcPr>
            <w:tcW w:w="4678" w:type="dxa"/>
          </w:tcPr>
          <w:p w14:paraId="1AC6A540" w14:textId="77777777" w:rsidR="003C0A4D" w:rsidRPr="00B27589" w:rsidRDefault="006630F8" w:rsidP="00A1249F">
            <w:pPr>
              <w:pStyle w:val="Odstavecseseznamem"/>
              <w:numPr>
                <w:ilvl w:val="1"/>
                <w:numId w:val="12"/>
              </w:numPr>
              <w:tabs>
                <w:tab w:val="left" w:pos="851"/>
              </w:tabs>
              <w:ind w:left="357" w:firstLine="0"/>
              <w:contextualSpacing w:val="0"/>
              <w:jc w:val="both"/>
              <w:rPr>
                <w:sz w:val="24"/>
                <w:szCs w:val="24"/>
                <w:u w:val="single"/>
                <w:lang w:val="en-US"/>
              </w:rPr>
            </w:pPr>
            <w:r w:rsidRPr="00B27589">
              <w:rPr>
                <w:sz w:val="24"/>
                <w:szCs w:val="24"/>
                <w:u w:val="single"/>
                <w:lang w:val="en-US"/>
              </w:rPr>
              <w:lastRenderedPageBreak/>
              <w:t>Inventions</w:t>
            </w:r>
          </w:p>
        </w:tc>
        <w:tc>
          <w:tcPr>
            <w:tcW w:w="5069" w:type="dxa"/>
          </w:tcPr>
          <w:p w14:paraId="51BE4444" w14:textId="77777777" w:rsidR="003C0A4D" w:rsidRPr="00D347D7" w:rsidRDefault="00776DFE" w:rsidP="00284289">
            <w:pPr>
              <w:pStyle w:val="Odstavecseseznamem1"/>
              <w:tabs>
                <w:tab w:val="left" w:pos="851"/>
              </w:tabs>
              <w:spacing w:after="0" w:line="240" w:lineRule="auto"/>
              <w:ind w:left="357"/>
              <w:contextualSpacing w:val="0"/>
              <w:jc w:val="both"/>
              <w:rPr>
                <w:rFonts w:ascii="Times New Roman" w:hAnsi="Times New Roman"/>
                <w:sz w:val="24"/>
                <w:szCs w:val="24"/>
                <w:u w:val="single"/>
              </w:rPr>
            </w:pPr>
            <w:r w:rsidRPr="00D347D7">
              <w:rPr>
                <w:rFonts w:ascii="Times New Roman" w:hAnsi="Times New Roman"/>
                <w:sz w:val="24"/>
                <w:szCs w:val="24"/>
              </w:rPr>
              <w:t xml:space="preserve">4.2. </w:t>
            </w:r>
            <w:r w:rsidR="004E3908" w:rsidRPr="00D347D7">
              <w:rPr>
                <w:rFonts w:ascii="Times New Roman" w:hAnsi="Times New Roman"/>
                <w:sz w:val="24"/>
                <w:szCs w:val="24"/>
                <w:u w:val="single"/>
                <w:lang w:val="en-GB"/>
              </w:rPr>
              <w:t>Objevy</w:t>
            </w:r>
          </w:p>
        </w:tc>
      </w:tr>
      <w:tr w:rsidR="003C0A4D" w:rsidRPr="00B27589" w14:paraId="4E4BA39C" w14:textId="77777777" w:rsidTr="004F2C6A">
        <w:tc>
          <w:tcPr>
            <w:tcW w:w="4678" w:type="dxa"/>
          </w:tcPr>
          <w:p w14:paraId="436AEB73" w14:textId="77777777" w:rsidR="00D65AF3" w:rsidRPr="00B27589" w:rsidRDefault="00D65AF3" w:rsidP="00284289">
            <w:pPr>
              <w:keepNext/>
              <w:keepLines/>
              <w:tabs>
                <w:tab w:val="left" w:pos="360"/>
              </w:tabs>
              <w:spacing w:after="120"/>
              <w:ind w:left="709"/>
              <w:jc w:val="both"/>
              <w:rPr>
                <w:rFonts w:eastAsia="Times New Roman"/>
                <w:color w:val="000000"/>
                <w:sz w:val="24"/>
                <w:szCs w:val="24"/>
                <w:lang w:val="cs-CZ" w:eastAsia="cs-CZ"/>
              </w:rPr>
            </w:pPr>
            <w:r w:rsidRPr="00B27589">
              <w:rPr>
                <w:rFonts w:eastAsia="Times New Roman"/>
                <w:color w:val="000000"/>
                <w:sz w:val="24"/>
                <w:szCs w:val="24"/>
                <w:lang w:val="cs-CZ" w:eastAsia="cs-CZ"/>
              </w:rPr>
              <w:t>For purposes hereof, the term “</w:t>
            </w:r>
            <w:r w:rsidRPr="00B27589">
              <w:rPr>
                <w:rFonts w:eastAsia="Times New Roman"/>
                <w:b/>
                <w:color w:val="000000"/>
                <w:sz w:val="24"/>
                <w:szCs w:val="24"/>
                <w:lang w:val="cs-CZ" w:eastAsia="cs-CZ"/>
              </w:rPr>
              <w:t>Inventions</w:t>
            </w:r>
            <w:r w:rsidRPr="00B27589">
              <w:rPr>
                <w:rFonts w:eastAsia="Times New Roman"/>
                <w:color w:val="000000"/>
                <w:sz w:val="24"/>
                <w:szCs w:val="24"/>
                <w:lang w:val="cs-CZ" w:eastAsia="cs-CZ"/>
              </w:rPr>
              <w:t xml:space="preserve">” means all inventions, discoveries and developments conceived, first reduced to practice or otherwise discovered or developed by a Party or Sponsor or any of such entity’s personnel in performance of the Study. Sponsor shall own all Inventions, that are conceived, first reduced to practice or otherwise discovered or developed by the Institution, the Investigator or any of their personnel in performance of the Study. </w:t>
            </w:r>
          </w:p>
          <w:p w14:paraId="77D76D58" w14:textId="77777777" w:rsidR="003C0A4D" w:rsidRPr="00B27589" w:rsidRDefault="003C0A4D" w:rsidP="00284289">
            <w:pPr>
              <w:tabs>
                <w:tab w:val="left" w:pos="360"/>
              </w:tabs>
              <w:spacing w:after="120"/>
              <w:ind w:left="709"/>
              <w:jc w:val="both"/>
              <w:rPr>
                <w:rFonts w:eastAsia="Calibri"/>
                <w:color w:val="000000"/>
                <w:sz w:val="24"/>
                <w:szCs w:val="24"/>
                <w:lang w:val="en-US"/>
              </w:rPr>
            </w:pPr>
          </w:p>
        </w:tc>
        <w:tc>
          <w:tcPr>
            <w:tcW w:w="5069" w:type="dxa"/>
          </w:tcPr>
          <w:p w14:paraId="1E8ACF9E" w14:textId="77777777" w:rsidR="003C0A4D" w:rsidRPr="009C07EB" w:rsidRDefault="004E3908" w:rsidP="00284289">
            <w:pPr>
              <w:keepNext/>
              <w:keepLines/>
              <w:tabs>
                <w:tab w:val="left" w:pos="360"/>
              </w:tabs>
              <w:spacing w:after="120"/>
              <w:ind w:left="709"/>
              <w:jc w:val="both"/>
              <w:rPr>
                <w:rFonts w:eastAsia="Calibri"/>
                <w:color w:val="000000"/>
                <w:sz w:val="24"/>
                <w:szCs w:val="24"/>
                <w:lang w:val="cs-CZ"/>
              </w:rPr>
            </w:pPr>
            <w:r w:rsidRPr="004E3908">
              <w:rPr>
                <w:rFonts w:eastAsia="Times New Roman"/>
                <w:color w:val="000000"/>
                <w:sz w:val="24"/>
                <w:szCs w:val="24"/>
                <w:lang w:val="cs-CZ" w:eastAsia="cs-CZ"/>
              </w:rPr>
              <w:t>Pojem “</w:t>
            </w:r>
            <w:r w:rsidRPr="004E3908">
              <w:rPr>
                <w:rFonts w:eastAsia="Times New Roman"/>
                <w:b/>
                <w:color w:val="000000"/>
                <w:sz w:val="24"/>
                <w:szCs w:val="24"/>
                <w:lang w:val="cs-CZ" w:eastAsia="cs-CZ"/>
              </w:rPr>
              <w:t>Objevy“</w:t>
            </w:r>
            <w:r w:rsidRPr="004E3908">
              <w:rPr>
                <w:rFonts w:eastAsia="Times New Roman"/>
                <w:color w:val="000000"/>
                <w:sz w:val="24"/>
                <w:szCs w:val="24"/>
                <w:lang w:val="cs-CZ" w:eastAsia="cs-CZ"/>
              </w:rPr>
              <w:t xml:space="preserve"> znamená pro účely této Smlouvy veškeré objevy, vynálezy a předměty vývoje, jež byly vyvinuty, uvedeny poprvé do praxe či jakkoli jinak vynalezeny či rozvinuty Stranou či Zadavatelem nebo jakýmkoli zaměstnancem či členem personálu takového subjektu při provádění Studie. Zadavatel bude vlastníkem veškerých Objevů, jež budou vyvinuty, uvedeny poprvé do praxe či jakkoli jinak vynalezeny či rozvinuty </w:t>
            </w:r>
            <w:r w:rsidRPr="004E3908">
              <w:rPr>
                <w:rFonts w:eastAsia="Times New Roman"/>
                <w:sz w:val="24"/>
                <w:szCs w:val="24"/>
                <w:lang w:val="cs-CZ" w:eastAsia="cs-CZ"/>
              </w:rPr>
              <w:t>Zdravotnickým zařízením</w:t>
            </w:r>
            <w:r w:rsidRPr="004E3908">
              <w:rPr>
                <w:rFonts w:eastAsia="Times New Roman"/>
                <w:color w:val="000000"/>
                <w:sz w:val="24"/>
                <w:szCs w:val="24"/>
                <w:lang w:val="cs-CZ" w:eastAsia="cs-CZ"/>
              </w:rPr>
              <w:t xml:space="preserve">, Zkoušejícím či jakýmkoli jejich zaměstnancem či členem personálu v souvislosti s prováděním Studie. </w:t>
            </w:r>
          </w:p>
        </w:tc>
      </w:tr>
      <w:tr w:rsidR="003C0A4D" w:rsidRPr="00D347D7" w14:paraId="7F67E98D" w14:textId="77777777" w:rsidTr="004F2C6A">
        <w:tc>
          <w:tcPr>
            <w:tcW w:w="4678" w:type="dxa"/>
          </w:tcPr>
          <w:p w14:paraId="46D06EE3" w14:textId="77777777" w:rsidR="003C0A4D" w:rsidRPr="00D347D7" w:rsidRDefault="00776DFE" w:rsidP="00284289">
            <w:pPr>
              <w:pStyle w:val="Odstavecseseznamem"/>
              <w:tabs>
                <w:tab w:val="left" w:pos="851"/>
              </w:tabs>
              <w:ind w:left="709"/>
              <w:jc w:val="both"/>
              <w:rPr>
                <w:sz w:val="24"/>
                <w:szCs w:val="24"/>
                <w:u w:val="single"/>
                <w:lang w:val="en-US"/>
              </w:rPr>
            </w:pPr>
            <w:r w:rsidRPr="00D347D7">
              <w:rPr>
                <w:sz w:val="24"/>
                <w:szCs w:val="24"/>
                <w:lang w:val="en-US"/>
              </w:rPr>
              <w:t xml:space="preserve">4.3. </w:t>
            </w:r>
            <w:r w:rsidR="006630F8" w:rsidRPr="00D347D7">
              <w:rPr>
                <w:sz w:val="24"/>
                <w:szCs w:val="24"/>
                <w:u w:val="single"/>
                <w:lang w:val="en-US"/>
              </w:rPr>
              <w:t>Assignment of Inventions</w:t>
            </w:r>
          </w:p>
        </w:tc>
        <w:tc>
          <w:tcPr>
            <w:tcW w:w="5069" w:type="dxa"/>
          </w:tcPr>
          <w:p w14:paraId="453AE4CA" w14:textId="77777777" w:rsidR="003C0A4D" w:rsidRPr="00D347D7" w:rsidRDefault="004E3908" w:rsidP="00284289">
            <w:pPr>
              <w:pStyle w:val="Odstavecseseznamem1"/>
              <w:tabs>
                <w:tab w:val="left" w:pos="851"/>
              </w:tabs>
              <w:spacing w:after="0" w:line="240" w:lineRule="auto"/>
              <w:ind w:left="0"/>
              <w:jc w:val="both"/>
              <w:rPr>
                <w:rFonts w:ascii="Times New Roman" w:hAnsi="Times New Roman"/>
                <w:sz w:val="24"/>
                <w:szCs w:val="24"/>
                <w:u w:val="single"/>
              </w:rPr>
            </w:pPr>
            <w:r w:rsidRPr="00D347D7">
              <w:rPr>
                <w:rFonts w:ascii="Times New Roman" w:hAnsi="Times New Roman"/>
                <w:sz w:val="24"/>
                <w:szCs w:val="24"/>
              </w:rPr>
              <w:t xml:space="preserve">          </w:t>
            </w:r>
            <w:r w:rsidR="00F214B5" w:rsidRPr="00D347D7">
              <w:rPr>
                <w:rFonts w:ascii="Times New Roman" w:hAnsi="Times New Roman"/>
                <w:sz w:val="24"/>
                <w:szCs w:val="24"/>
              </w:rPr>
              <w:t xml:space="preserve">4.3. </w:t>
            </w:r>
            <w:r w:rsidRPr="00D347D7">
              <w:rPr>
                <w:rFonts w:ascii="Times New Roman" w:hAnsi="Times New Roman"/>
                <w:sz w:val="24"/>
                <w:szCs w:val="24"/>
                <w:u w:val="single"/>
                <w:lang w:val="en-GB"/>
              </w:rPr>
              <w:t>Převod práv k Objevům</w:t>
            </w:r>
          </w:p>
        </w:tc>
      </w:tr>
      <w:tr w:rsidR="003C0A4D" w:rsidRPr="00B27589" w14:paraId="69E7B285" w14:textId="77777777" w:rsidTr="004F2C6A">
        <w:tc>
          <w:tcPr>
            <w:tcW w:w="4678" w:type="dxa"/>
          </w:tcPr>
          <w:p w14:paraId="5077D410" w14:textId="77777777" w:rsidR="00D65AF3" w:rsidRPr="00B27589" w:rsidRDefault="00D65AF3" w:rsidP="00D347D7">
            <w:pPr>
              <w:spacing w:after="120"/>
              <w:ind w:left="709"/>
              <w:jc w:val="both"/>
              <w:rPr>
                <w:rFonts w:eastAsia="Times New Roman"/>
                <w:color w:val="000000"/>
                <w:sz w:val="24"/>
                <w:szCs w:val="24"/>
                <w:lang w:val="cs-CZ" w:eastAsia="cs-CZ"/>
              </w:rPr>
            </w:pPr>
            <w:r w:rsidRPr="00564BE7">
              <w:rPr>
                <w:rFonts w:eastAsia="Times New Roman"/>
                <w:color w:val="000000"/>
                <w:sz w:val="24"/>
                <w:szCs w:val="24"/>
                <w:lang w:val="cs-CZ" w:eastAsia="cs-CZ"/>
              </w:rPr>
              <w:t>Institution shall, and shall cause its personnel to, disclose all Inventions promptly and fully to Sponsor in writing, and Institution, on behalf of itself and its personnel, will assign to Sponsor all of its rights, title and interest in and to Inventions, including all patents, copyrights and other intellectual property rights therein and all rights of action and claims for damages and benefits arising due to past and present infringement of said rights. Institution shall cooperate and assist Sponsor by executing, and causing its personnel</w:t>
            </w:r>
            <w:r w:rsidRPr="00B27589">
              <w:rPr>
                <w:rFonts w:eastAsia="Times New Roman"/>
                <w:color w:val="000000"/>
                <w:sz w:val="24"/>
                <w:szCs w:val="24"/>
                <w:lang w:val="cs-CZ" w:eastAsia="cs-CZ"/>
              </w:rPr>
              <w:t xml:space="preserve"> to execute, all documents reasonably necessary for Sponsor to secure and maintain Sponsor’s ownership rights in Inventions. </w:t>
            </w:r>
          </w:p>
          <w:p w14:paraId="200F3DCF" w14:textId="77777777" w:rsidR="003C0A4D" w:rsidRPr="00B27589" w:rsidRDefault="003C0A4D" w:rsidP="00D347D7">
            <w:pPr>
              <w:tabs>
                <w:tab w:val="left" w:pos="851"/>
              </w:tabs>
              <w:spacing w:after="120"/>
              <w:ind w:left="709"/>
              <w:rPr>
                <w:sz w:val="24"/>
                <w:szCs w:val="24"/>
                <w:lang w:val="en-US"/>
              </w:rPr>
            </w:pPr>
          </w:p>
        </w:tc>
        <w:tc>
          <w:tcPr>
            <w:tcW w:w="5069" w:type="dxa"/>
          </w:tcPr>
          <w:p w14:paraId="03C2F96E" w14:textId="77777777" w:rsidR="003C0A4D" w:rsidRPr="00D347D7" w:rsidRDefault="004E3908" w:rsidP="00D347D7">
            <w:pPr>
              <w:spacing w:after="120"/>
              <w:ind w:left="709"/>
              <w:jc w:val="both"/>
              <w:rPr>
                <w:rFonts w:eastAsia="Times New Roman"/>
                <w:sz w:val="24"/>
                <w:szCs w:val="24"/>
                <w:lang w:val="cs-CZ" w:eastAsia="cs-CZ"/>
              </w:rPr>
            </w:pPr>
            <w:r w:rsidRPr="00D347D7">
              <w:rPr>
                <w:rFonts w:eastAsia="Times New Roman"/>
                <w:sz w:val="24"/>
                <w:szCs w:val="24"/>
                <w:lang w:val="cs-CZ" w:eastAsia="cs-CZ"/>
              </w:rPr>
              <w:t>Zdravotnické zařízení</w:t>
            </w:r>
            <w:r w:rsidRPr="00D347D7">
              <w:rPr>
                <w:rFonts w:eastAsia="Times New Roman"/>
                <w:color w:val="000000"/>
                <w:sz w:val="24"/>
                <w:szCs w:val="24"/>
                <w:lang w:val="cs-CZ" w:eastAsia="cs-CZ"/>
              </w:rPr>
              <w:t xml:space="preserve"> se zavazuje, že odhalí, zpřístupní či sdělí a dále zajistí, že její zaměstnanci odhalí, zpřístupní či sdělí veškeré Objevy, a to neprodleně a plně Zadavateli v písemné formě, a </w:t>
            </w:r>
            <w:r w:rsidRPr="00D347D7">
              <w:rPr>
                <w:rFonts w:eastAsia="Times New Roman"/>
                <w:sz w:val="24"/>
                <w:szCs w:val="24"/>
                <w:lang w:val="cs-CZ" w:eastAsia="cs-CZ"/>
              </w:rPr>
              <w:t>Zdravotnické zařízení</w:t>
            </w:r>
            <w:r w:rsidRPr="00D347D7">
              <w:rPr>
                <w:rFonts w:eastAsia="Times New Roman"/>
                <w:color w:val="000000"/>
                <w:sz w:val="24"/>
                <w:szCs w:val="24"/>
                <w:lang w:val="cs-CZ" w:eastAsia="cs-CZ"/>
              </w:rPr>
              <w:t xml:space="preserve">, jménem svým a jménem a v zastoupení svých zaměstnanců, převede na Zadavatele veškerá svá práva, nároky a zájmy k Objevům, včetně všech patentů, autorských děl a jiných práv duševního vlastnictví k tomuto se vztahujícím, jakož i veškerá práva procesní povahy a nároky na náhrady škod a užitky, jež již vznikly v důsledku minulého či současného porušení shora uvedených práv. </w:t>
            </w:r>
            <w:r w:rsidRPr="00D347D7">
              <w:rPr>
                <w:rFonts w:eastAsia="Times New Roman"/>
                <w:sz w:val="24"/>
                <w:szCs w:val="24"/>
                <w:lang w:val="cs-CZ" w:eastAsia="cs-CZ"/>
              </w:rPr>
              <w:t>Zdravotnické zařízení</w:t>
            </w:r>
            <w:r w:rsidRPr="00D347D7">
              <w:rPr>
                <w:rFonts w:eastAsia="Times New Roman"/>
                <w:color w:val="000000"/>
                <w:sz w:val="24"/>
                <w:szCs w:val="24"/>
                <w:lang w:val="cs-CZ" w:eastAsia="cs-CZ"/>
              </w:rPr>
              <w:t xml:space="preserve"> se zavazuje, že bude náležitě spolupracovat a poskytne Zadavateli součinnost při vyhotovení a uzavření, a zajiistí, že její zaměstnanci vyhotoví a uzavřou, veškeré dokumenty důvodně Zadavatelem požadované za účelem ochrany a zajištění</w:t>
            </w:r>
            <w:r w:rsidRPr="004E3908">
              <w:rPr>
                <w:rFonts w:eastAsia="Times New Roman"/>
                <w:color w:val="000000"/>
                <w:sz w:val="24"/>
                <w:szCs w:val="24"/>
                <w:lang w:val="cs-CZ" w:eastAsia="cs-CZ"/>
              </w:rPr>
              <w:t xml:space="preserve"> vlastnických práv </w:t>
            </w:r>
            <w:r w:rsidRPr="004E3908">
              <w:rPr>
                <w:rFonts w:eastAsia="Times New Roman"/>
                <w:color w:val="000000"/>
                <w:sz w:val="24"/>
                <w:szCs w:val="24"/>
                <w:lang w:val="cs-CZ" w:eastAsia="cs-CZ"/>
              </w:rPr>
              <w:lastRenderedPageBreak/>
              <w:t xml:space="preserve">Zadavatele k Objevům. </w:t>
            </w:r>
          </w:p>
        </w:tc>
      </w:tr>
      <w:tr w:rsidR="003C0A4D" w:rsidRPr="00AD36B4" w14:paraId="1485D7FC" w14:textId="77777777" w:rsidTr="004F2C6A">
        <w:tc>
          <w:tcPr>
            <w:tcW w:w="4678" w:type="dxa"/>
          </w:tcPr>
          <w:p w14:paraId="78B8960B" w14:textId="77777777" w:rsidR="003C0A4D" w:rsidRPr="00AD36B4" w:rsidRDefault="00F214B5" w:rsidP="00AD36B4">
            <w:pPr>
              <w:pStyle w:val="Odstavecseseznamem"/>
              <w:tabs>
                <w:tab w:val="left" w:pos="851"/>
              </w:tabs>
              <w:ind w:left="709"/>
              <w:jc w:val="both"/>
              <w:rPr>
                <w:color w:val="000000"/>
                <w:sz w:val="24"/>
                <w:szCs w:val="24"/>
                <w:lang w:val="en-US"/>
              </w:rPr>
            </w:pPr>
            <w:r w:rsidRPr="00AD36B4">
              <w:rPr>
                <w:color w:val="000000"/>
                <w:sz w:val="24"/>
                <w:szCs w:val="24"/>
                <w:lang w:val="en-US"/>
              </w:rPr>
              <w:lastRenderedPageBreak/>
              <w:t xml:space="preserve">4.4. </w:t>
            </w:r>
            <w:r w:rsidR="00C30CB3" w:rsidRPr="00AD36B4">
              <w:rPr>
                <w:color w:val="000000"/>
                <w:sz w:val="24"/>
                <w:szCs w:val="24"/>
                <w:u w:val="single"/>
                <w:lang w:val="en-US"/>
              </w:rPr>
              <w:t xml:space="preserve">License </w:t>
            </w:r>
          </w:p>
        </w:tc>
        <w:tc>
          <w:tcPr>
            <w:tcW w:w="5069" w:type="dxa"/>
          </w:tcPr>
          <w:p w14:paraId="5C611C41" w14:textId="77777777" w:rsidR="003C0A4D" w:rsidRPr="00AD36B4" w:rsidRDefault="00F214B5" w:rsidP="00AD36B4">
            <w:pPr>
              <w:pStyle w:val="Odstavecseseznamem1"/>
              <w:tabs>
                <w:tab w:val="left" w:pos="851"/>
              </w:tabs>
              <w:spacing w:after="0" w:line="240" w:lineRule="auto"/>
              <w:ind w:left="709"/>
              <w:jc w:val="both"/>
              <w:rPr>
                <w:rFonts w:ascii="Times New Roman" w:hAnsi="Times New Roman"/>
                <w:color w:val="000000"/>
                <w:sz w:val="24"/>
                <w:szCs w:val="24"/>
              </w:rPr>
            </w:pPr>
            <w:r w:rsidRPr="00AD36B4">
              <w:rPr>
                <w:rFonts w:ascii="Times New Roman" w:hAnsi="Times New Roman"/>
                <w:color w:val="000000"/>
                <w:sz w:val="24"/>
                <w:szCs w:val="24"/>
              </w:rPr>
              <w:t>4.4.</w:t>
            </w:r>
            <w:r w:rsidRPr="00AD36B4">
              <w:rPr>
                <w:rFonts w:ascii="Times New Roman" w:hAnsi="Times New Roman"/>
                <w:color w:val="000000"/>
                <w:sz w:val="24"/>
                <w:szCs w:val="24"/>
                <w:u w:val="single"/>
              </w:rPr>
              <w:t xml:space="preserve"> </w:t>
            </w:r>
            <w:r w:rsidR="004E3908" w:rsidRPr="00AD36B4">
              <w:rPr>
                <w:rFonts w:ascii="Times New Roman" w:hAnsi="Times New Roman"/>
                <w:color w:val="000000"/>
                <w:sz w:val="24"/>
                <w:szCs w:val="24"/>
                <w:u w:val="single"/>
              </w:rPr>
              <w:t xml:space="preserve">Licenční oprávnění </w:t>
            </w:r>
          </w:p>
        </w:tc>
      </w:tr>
      <w:tr w:rsidR="003C0A4D" w:rsidRPr="00B27589" w14:paraId="4DC68480" w14:textId="77777777" w:rsidTr="004F2C6A">
        <w:tc>
          <w:tcPr>
            <w:tcW w:w="4678" w:type="dxa"/>
          </w:tcPr>
          <w:p w14:paraId="6DBBA760" w14:textId="77777777" w:rsidR="003C0A4D" w:rsidRPr="00AD36B4" w:rsidRDefault="00D65AF3" w:rsidP="00AD36B4">
            <w:pPr>
              <w:keepLines/>
              <w:tabs>
                <w:tab w:val="left" w:pos="360"/>
              </w:tabs>
              <w:spacing w:after="120"/>
              <w:ind w:left="709"/>
              <w:jc w:val="both"/>
              <w:rPr>
                <w:rFonts w:eastAsia="Times New Roman"/>
                <w:color w:val="000000"/>
                <w:sz w:val="24"/>
                <w:szCs w:val="24"/>
                <w:lang w:val="cs-CZ" w:eastAsia="cs-CZ"/>
              </w:rPr>
            </w:pPr>
            <w:r w:rsidRPr="00B27589">
              <w:rPr>
                <w:rFonts w:eastAsia="Times New Roman"/>
                <w:color w:val="000000"/>
                <w:sz w:val="24"/>
                <w:szCs w:val="24"/>
                <w:lang w:val="cs-CZ" w:eastAsia="cs-CZ"/>
              </w:rPr>
              <w:t xml:space="preserve">Sponsor hereby grants to Institution a perpetual, non-exclusive, non-transferable, paid-up license, without right to sublicense, to use Inventions, subject to the obligations set forth in Section </w:t>
            </w:r>
            <w:r w:rsidRPr="00B27589">
              <w:rPr>
                <w:rFonts w:eastAsia="Times New Roman"/>
                <w:sz w:val="24"/>
                <w:szCs w:val="24"/>
                <w:lang w:val="cs-CZ" w:eastAsia="cs-CZ"/>
              </w:rPr>
              <w:t>Confidentiality</w:t>
            </w:r>
            <w:r w:rsidRPr="00B27589">
              <w:rPr>
                <w:rFonts w:eastAsia="Times New Roman"/>
                <w:color w:val="000000"/>
                <w:sz w:val="24"/>
                <w:szCs w:val="24"/>
                <w:lang w:val="cs-CZ" w:eastAsia="cs-CZ"/>
              </w:rPr>
              <w:t>, for internal, non-commercial research and for educational purposes.</w:t>
            </w:r>
          </w:p>
        </w:tc>
        <w:tc>
          <w:tcPr>
            <w:tcW w:w="5069" w:type="dxa"/>
          </w:tcPr>
          <w:p w14:paraId="5310FCFE" w14:textId="245DDA53" w:rsidR="003C0A4D" w:rsidRPr="00AD36B4" w:rsidRDefault="004E3908" w:rsidP="00A424CF">
            <w:pPr>
              <w:keepLines/>
              <w:tabs>
                <w:tab w:val="left" w:pos="360"/>
              </w:tabs>
              <w:spacing w:after="120"/>
              <w:ind w:left="709"/>
              <w:jc w:val="both"/>
              <w:rPr>
                <w:rFonts w:eastAsia="Calibri"/>
                <w:color w:val="000000"/>
                <w:sz w:val="24"/>
                <w:szCs w:val="24"/>
                <w:lang w:val="cs-CZ"/>
              </w:rPr>
            </w:pPr>
            <w:r w:rsidRPr="004E3908">
              <w:rPr>
                <w:rFonts w:eastAsia="Times New Roman"/>
                <w:color w:val="000000"/>
                <w:sz w:val="24"/>
                <w:szCs w:val="24"/>
                <w:lang w:val="cs-CZ" w:eastAsia="cs-CZ"/>
              </w:rPr>
              <w:t xml:space="preserve">Zadavatel tímto uděluje </w:t>
            </w:r>
            <w:r w:rsidRPr="004E3908">
              <w:rPr>
                <w:rFonts w:eastAsia="Times New Roman"/>
                <w:sz w:val="24"/>
                <w:szCs w:val="24"/>
                <w:lang w:val="cs-CZ" w:eastAsia="cs-CZ"/>
              </w:rPr>
              <w:t>Zdravotnickému zařízení</w:t>
            </w:r>
            <w:r w:rsidRPr="004E3908">
              <w:rPr>
                <w:rFonts w:eastAsia="Times New Roman"/>
                <w:color w:val="000000"/>
                <w:sz w:val="24"/>
                <w:szCs w:val="24"/>
                <w:lang w:val="cs-CZ" w:eastAsia="cs-CZ"/>
              </w:rPr>
              <w:t xml:space="preserve"> trvalé, nevýhradní, nepřevoditelné,</w:t>
            </w:r>
            <w:r w:rsidR="00A424CF">
              <w:rPr>
                <w:rFonts w:eastAsia="Times New Roman"/>
                <w:color w:val="000000"/>
                <w:sz w:val="24"/>
                <w:szCs w:val="24"/>
                <w:lang w:val="cs-CZ" w:eastAsia="cs-CZ"/>
              </w:rPr>
              <w:t xml:space="preserve"> bezplatné</w:t>
            </w:r>
            <w:r w:rsidRPr="004E3908">
              <w:rPr>
                <w:rFonts w:eastAsia="Times New Roman"/>
                <w:color w:val="000000"/>
                <w:sz w:val="24"/>
                <w:szCs w:val="24"/>
                <w:lang w:val="cs-CZ" w:eastAsia="cs-CZ"/>
              </w:rPr>
              <w:t xml:space="preserve"> licenční oprávnění, bez práva udělení sublicence k použití Objevů, a to v souladu s povinnostmi uloženými v Článku “Důvěrný režim”, pro vnitřní účely, výzkum nekomerčního charakteru a pro edukativní účely.</w:t>
            </w:r>
          </w:p>
        </w:tc>
      </w:tr>
      <w:tr w:rsidR="00760AAD" w:rsidRPr="00AD36B4" w14:paraId="1677591A" w14:textId="77777777" w:rsidTr="004F2C6A">
        <w:tc>
          <w:tcPr>
            <w:tcW w:w="4678" w:type="dxa"/>
          </w:tcPr>
          <w:p w14:paraId="53D5EF60" w14:textId="77777777" w:rsidR="00760AAD" w:rsidRPr="00AD36B4" w:rsidRDefault="00F214B5" w:rsidP="00AD36B4">
            <w:pPr>
              <w:pStyle w:val="Odstavecseseznamem"/>
              <w:keepLines/>
              <w:tabs>
                <w:tab w:val="left" w:pos="851"/>
              </w:tabs>
              <w:ind w:left="709"/>
              <w:contextualSpacing w:val="0"/>
              <w:jc w:val="both"/>
              <w:rPr>
                <w:color w:val="000000"/>
                <w:sz w:val="24"/>
                <w:szCs w:val="24"/>
                <w:lang w:val="en-US"/>
              </w:rPr>
            </w:pPr>
            <w:r w:rsidRPr="00AD36B4">
              <w:rPr>
                <w:color w:val="000000"/>
                <w:sz w:val="24"/>
                <w:szCs w:val="24"/>
                <w:lang w:val="en-US"/>
              </w:rPr>
              <w:t xml:space="preserve">4.5. </w:t>
            </w:r>
            <w:r w:rsidR="00C30CB3" w:rsidRPr="00AD36B4">
              <w:rPr>
                <w:color w:val="000000"/>
                <w:sz w:val="24"/>
                <w:szCs w:val="24"/>
                <w:u w:val="single"/>
                <w:lang w:val="en-US"/>
              </w:rPr>
              <w:t>Patent Prosecution</w:t>
            </w:r>
            <w:r w:rsidR="00C30CB3" w:rsidRPr="00AD36B4">
              <w:rPr>
                <w:color w:val="000000"/>
                <w:sz w:val="24"/>
                <w:szCs w:val="24"/>
                <w:lang w:val="en-US"/>
              </w:rPr>
              <w:t xml:space="preserve"> </w:t>
            </w:r>
          </w:p>
        </w:tc>
        <w:tc>
          <w:tcPr>
            <w:tcW w:w="5069" w:type="dxa"/>
          </w:tcPr>
          <w:p w14:paraId="514D1DA6" w14:textId="77777777" w:rsidR="00760AAD" w:rsidRPr="00AD36B4" w:rsidRDefault="00F214B5" w:rsidP="00AD36B4">
            <w:pPr>
              <w:pStyle w:val="Odstavecseseznamem1"/>
              <w:keepLines/>
              <w:tabs>
                <w:tab w:val="left" w:pos="851"/>
              </w:tabs>
              <w:spacing w:after="0" w:line="240" w:lineRule="auto"/>
              <w:ind w:left="709"/>
              <w:contextualSpacing w:val="0"/>
              <w:jc w:val="both"/>
              <w:rPr>
                <w:rFonts w:ascii="Times New Roman" w:hAnsi="Times New Roman"/>
                <w:color w:val="000000"/>
                <w:sz w:val="24"/>
                <w:szCs w:val="24"/>
              </w:rPr>
            </w:pPr>
            <w:r w:rsidRPr="00AD36B4">
              <w:rPr>
                <w:rFonts w:ascii="Times New Roman" w:hAnsi="Times New Roman"/>
                <w:color w:val="000000"/>
                <w:sz w:val="24"/>
                <w:szCs w:val="24"/>
              </w:rPr>
              <w:t xml:space="preserve">4.5. </w:t>
            </w:r>
            <w:r w:rsidR="004E3908" w:rsidRPr="00AD36B4">
              <w:rPr>
                <w:rFonts w:ascii="Times New Roman" w:hAnsi="Times New Roman"/>
                <w:color w:val="000000"/>
                <w:sz w:val="24"/>
                <w:szCs w:val="24"/>
                <w:u w:val="single"/>
              </w:rPr>
              <w:t>Patentové řízení</w:t>
            </w:r>
          </w:p>
        </w:tc>
      </w:tr>
      <w:tr w:rsidR="00760AAD" w:rsidRPr="00B27589" w14:paraId="78F241C2" w14:textId="77777777" w:rsidTr="004F2C6A">
        <w:tc>
          <w:tcPr>
            <w:tcW w:w="4678" w:type="dxa"/>
          </w:tcPr>
          <w:p w14:paraId="7BA1EE38" w14:textId="77777777" w:rsidR="00D65AF3" w:rsidRPr="00B27589" w:rsidRDefault="00D65AF3" w:rsidP="00AD36B4">
            <w:pPr>
              <w:keepLines/>
              <w:tabs>
                <w:tab w:val="left" w:pos="360"/>
              </w:tabs>
              <w:spacing w:after="120"/>
              <w:ind w:left="709"/>
              <w:jc w:val="both"/>
              <w:rPr>
                <w:rFonts w:eastAsia="Times New Roman"/>
                <w:color w:val="000000"/>
                <w:sz w:val="24"/>
                <w:szCs w:val="24"/>
                <w:lang w:val="cs-CZ" w:eastAsia="cs-CZ"/>
              </w:rPr>
            </w:pPr>
            <w:r w:rsidRPr="00B27589">
              <w:rPr>
                <w:rFonts w:eastAsia="Times New Roman"/>
                <w:color w:val="000000"/>
                <w:sz w:val="24"/>
                <w:szCs w:val="24"/>
                <w:lang w:val="cs-CZ" w:eastAsia="cs-CZ"/>
              </w:rPr>
              <w:t>Site shall cooperate, at Sponsor’s request and expense, with Sponsor’s preparation, filing, prosecution, and maintenance of all patent applications and patents for Inventions.</w:t>
            </w:r>
          </w:p>
          <w:p w14:paraId="0E3CC7E4" w14:textId="77777777" w:rsidR="00760AAD" w:rsidRPr="00B27589" w:rsidRDefault="00760AAD" w:rsidP="00AD36B4">
            <w:pPr>
              <w:keepLines/>
              <w:tabs>
                <w:tab w:val="left" w:pos="360"/>
              </w:tabs>
              <w:spacing w:after="120"/>
              <w:ind w:left="709"/>
              <w:jc w:val="both"/>
              <w:rPr>
                <w:rFonts w:eastAsia="Calibri"/>
                <w:color w:val="000000"/>
                <w:sz w:val="24"/>
                <w:szCs w:val="24"/>
                <w:lang w:val="en-US"/>
              </w:rPr>
            </w:pPr>
          </w:p>
        </w:tc>
        <w:tc>
          <w:tcPr>
            <w:tcW w:w="5069" w:type="dxa"/>
          </w:tcPr>
          <w:p w14:paraId="4CCD3EE2" w14:textId="77777777" w:rsidR="00760AAD" w:rsidRPr="009C07EB" w:rsidRDefault="004E3908" w:rsidP="00AD36B4">
            <w:pPr>
              <w:keepLines/>
              <w:tabs>
                <w:tab w:val="left" w:pos="360"/>
              </w:tabs>
              <w:spacing w:after="120"/>
              <w:ind w:left="709"/>
              <w:jc w:val="both"/>
              <w:rPr>
                <w:rFonts w:eastAsia="Calibri"/>
                <w:color w:val="000000"/>
                <w:sz w:val="24"/>
                <w:szCs w:val="24"/>
                <w:lang w:val="en-US"/>
              </w:rPr>
            </w:pPr>
            <w:r w:rsidRPr="004E3908">
              <w:rPr>
                <w:rFonts w:eastAsia="Times New Roman"/>
                <w:color w:val="000000"/>
                <w:sz w:val="24"/>
                <w:szCs w:val="24"/>
                <w:lang w:val="cs-CZ" w:eastAsia="cs-CZ"/>
              </w:rPr>
              <w:t>Místo provádění klinického hodnocení se zavazuje, že bude spolupracovat a poskytne součinnost, a to v návaznosti na výzvu Zadavatele a na jeho náklady a s jeho účastí, v souvislosti s přípravou, podáním, vedením patentového řízení a udržováním veškerých patentových přihlášek a patentů pro veškeré Objevy.</w:t>
            </w:r>
          </w:p>
        </w:tc>
      </w:tr>
      <w:tr w:rsidR="00760AAD" w:rsidRPr="00AD36B4" w14:paraId="75269384" w14:textId="77777777" w:rsidTr="004F2C6A">
        <w:tc>
          <w:tcPr>
            <w:tcW w:w="4678" w:type="dxa"/>
          </w:tcPr>
          <w:p w14:paraId="00D1B1A2" w14:textId="77777777" w:rsidR="00760AAD" w:rsidRPr="00AD36B4" w:rsidRDefault="00F214B5" w:rsidP="00AD36B4">
            <w:pPr>
              <w:pStyle w:val="Odstavecseseznamem"/>
              <w:keepLines/>
              <w:tabs>
                <w:tab w:val="left" w:pos="851"/>
              </w:tabs>
              <w:ind w:left="709"/>
              <w:jc w:val="both"/>
              <w:rPr>
                <w:color w:val="000000"/>
                <w:sz w:val="24"/>
                <w:szCs w:val="24"/>
                <w:lang w:val="en-US"/>
              </w:rPr>
            </w:pPr>
            <w:r w:rsidRPr="00AD36B4">
              <w:rPr>
                <w:color w:val="000000"/>
                <w:sz w:val="24"/>
                <w:szCs w:val="24"/>
                <w:lang w:val="en-US"/>
              </w:rPr>
              <w:t xml:space="preserve">4.6. </w:t>
            </w:r>
            <w:r w:rsidR="00C30CB3" w:rsidRPr="00AD36B4">
              <w:rPr>
                <w:color w:val="000000"/>
                <w:sz w:val="24"/>
                <w:szCs w:val="24"/>
                <w:u w:val="single"/>
                <w:lang w:val="en-US"/>
              </w:rPr>
              <w:t>Survival</w:t>
            </w:r>
          </w:p>
        </w:tc>
        <w:tc>
          <w:tcPr>
            <w:tcW w:w="5069" w:type="dxa"/>
          </w:tcPr>
          <w:p w14:paraId="07983499" w14:textId="77777777" w:rsidR="00760AAD" w:rsidRPr="00AD36B4" w:rsidRDefault="00F214B5" w:rsidP="00AD36B4">
            <w:pPr>
              <w:pStyle w:val="Odstavecseseznamem1"/>
              <w:keepLines/>
              <w:tabs>
                <w:tab w:val="left" w:pos="851"/>
              </w:tabs>
              <w:spacing w:after="0" w:line="240" w:lineRule="auto"/>
              <w:ind w:left="709"/>
              <w:jc w:val="both"/>
              <w:rPr>
                <w:rFonts w:ascii="Times New Roman" w:hAnsi="Times New Roman"/>
                <w:color w:val="000000"/>
                <w:sz w:val="24"/>
                <w:szCs w:val="24"/>
              </w:rPr>
            </w:pPr>
            <w:r w:rsidRPr="00AD36B4">
              <w:rPr>
                <w:rFonts w:ascii="Times New Roman" w:hAnsi="Times New Roman"/>
                <w:color w:val="000000"/>
                <w:sz w:val="24"/>
                <w:szCs w:val="24"/>
              </w:rPr>
              <w:t xml:space="preserve">4.6. </w:t>
            </w:r>
            <w:r w:rsidR="004E3908" w:rsidRPr="00AD36B4">
              <w:rPr>
                <w:rFonts w:ascii="Times New Roman" w:hAnsi="Times New Roman"/>
                <w:color w:val="000000"/>
                <w:sz w:val="24"/>
                <w:szCs w:val="24"/>
                <w:u w:val="single"/>
              </w:rPr>
              <w:t>Přetrvající platnost</w:t>
            </w:r>
          </w:p>
        </w:tc>
      </w:tr>
      <w:tr w:rsidR="00760AAD" w:rsidRPr="00B27589" w14:paraId="4FF0973C" w14:textId="77777777" w:rsidTr="00AF15E1">
        <w:trPr>
          <w:trHeight w:val="1135"/>
        </w:trPr>
        <w:tc>
          <w:tcPr>
            <w:tcW w:w="4678" w:type="dxa"/>
          </w:tcPr>
          <w:p w14:paraId="63F634A9" w14:textId="77777777" w:rsidR="00760AAD" w:rsidRPr="00B27589" w:rsidRDefault="000235E9" w:rsidP="00AD36B4">
            <w:pPr>
              <w:keepLines/>
              <w:tabs>
                <w:tab w:val="left" w:pos="360"/>
              </w:tabs>
              <w:spacing w:after="120"/>
              <w:ind w:left="709"/>
              <w:jc w:val="both"/>
              <w:rPr>
                <w:rFonts w:eastAsia="Calibri"/>
                <w:color w:val="000000"/>
                <w:sz w:val="24"/>
                <w:szCs w:val="24"/>
                <w:lang w:val="en-US"/>
              </w:rPr>
            </w:pPr>
            <w:r w:rsidRPr="00B27589">
              <w:rPr>
                <w:rFonts w:eastAsia="Calibri"/>
                <w:color w:val="000000"/>
                <w:sz w:val="24"/>
                <w:szCs w:val="24"/>
                <w:lang w:val="bg-BG"/>
              </w:rPr>
              <w:t>This Section 4 “Intellectual Property” shall survive termination or expiration of this Agreement.</w:t>
            </w:r>
          </w:p>
        </w:tc>
        <w:tc>
          <w:tcPr>
            <w:tcW w:w="5069" w:type="dxa"/>
          </w:tcPr>
          <w:p w14:paraId="0E2C16A7" w14:textId="77777777" w:rsidR="000D7FE0" w:rsidRDefault="004E3908" w:rsidP="00AD36B4">
            <w:pPr>
              <w:keepLines/>
              <w:tabs>
                <w:tab w:val="left" w:pos="360"/>
              </w:tabs>
              <w:spacing w:after="120"/>
              <w:ind w:left="709"/>
              <w:jc w:val="both"/>
              <w:rPr>
                <w:rFonts w:eastAsia="Times New Roman"/>
                <w:color w:val="000000"/>
                <w:sz w:val="24"/>
                <w:szCs w:val="24"/>
                <w:lang w:val="cs-CZ" w:eastAsia="cs-CZ"/>
              </w:rPr>
            </w:pPr>
            <w:r w:rsidRPr="004E3908">
              <w:rPr>
                <w:rFonts w:eastAsia="Times New Roman"/>
                <w:color w:val="000000"/>
                <w:sz w:val="24"/>
                <w:szCs w:val="24"/>
                <w:lang w:val="cs-CZ" w:eastAsia="cs-CZ"/>
              </w:rPr>
              <w:t xml:space="preserve">Tento Článek 4 “Duševní vlastnictví” zůstane v platnosti i v případě ukončení platnosti či při </w:t>
            </w:r>
            <w:r w:rsidR="00921E18">
              <w:rPr>
                <w:rFonts w:eastAsia="Times New Roman"/>
                <w:color w:val="000000"/>
                <w:sz w:val="24"/>
                <w:szCs w:val="24"/>
                <w:lang w:val="cs-CZ" w:eastAsia="cs-CZ"/>
              </w:rPr>
              <w:t>uplynutí</w:t>
            </w:r>
            <w:r w:rsidR="00921E18" w:rsidRPr="004E3908">
              <w:rPr>
                <w:rFonts w:eastAsia="Times New Roman"/>
                <w:color w:val="000000"/>
                <w:sz w:val="24"/>
                <w:szCs w:val="24"/>
                <w:lang w:val="cs-CZ" w:eastAsia="cs-CZ"/>
              </w:rPr>
              <w:t xml:space="preserve"> </w:t>
            </w:r>
            <w:r w:rsidRPr="004E3908">
              <w:rPr>
                <w:rFonts w:eastAsia="Times New Roman"/>
                <w:color w:val="000000"/>
                <w:sz w:val="24"/>
                <w:szCs w:val="24"/>
                <w:lang w:val="cs-CZ" w:eastAsia="cs-CZ"/>
              </w:rPr>
              <w:t>platnosti této Smlouvy.</w:t>
            </w:r>
          </w:p>
          <w:p w14:paraId="691118C8" w14:textId="584F704F" w:rsidR="00443900" w:rsidRPr="009C07EB" w:rsidRDefault="00443900" w:rsidP="00104763">
            <w:pPr>
              <w:keepLines/>
              <w:tabs>
                <w:tab w:val="left" w:pos="360"/>
              </w:tabs>
              <w:spacing w:after="120"/>
              <w:ind w:left="709"/>
              <w:jc w:val="both"/>
              <w:rPr>
                <w:rFonts w:eastAsia="Calibri"/>
                <w:color w:val="000000"/>
                <w:sz w:val="24"/>
                <w:szCs w:val="24"/>
                <w:lang w:val="en-US"/>
              </w:rPr>
            </w:pPr>
          </w:p>
        </w:tc>
      </w:tr>
      <w:tr w:rsidR="00760AAD" w:rsidRPr="00B27589" w14:paraId="1D6D6A8E" w14:textId="77777777" w:rsidTr="004F2C6A">
        <w:tc>
          <w:tcPr>
            <w:tcW w:w="4678" w:type="dxa"/>
          </w:tcPr>
          <w:p w14:paraId="5BE6A5D2" w14:textId="77777777" w:rsidR="00760AAD" w:rsidRPr="00B27589" w:rsidRDefault="00F214B5" w:rsidP="00AD36B4">
            <w:pPr>
              <w:pStyle w:val="Odstavecseseznamem"/>
              <w:keepLines/>
              <w:spacing w:after="120"/>
              <w:ind w:left="0"/>
              <w:contextualSpacing w:val="0"/>
              <w:jc w:val="both"/>
              <w:rPr>
                <w:b/>
                <w:smallCaps/>
                <w:sz w:val="24"/>
                <w:szCs w:val="24"/>
                <w:u w:val="single"/>
                <w:lang w:val="en-US"/>
              </w:rPr>
            </w:pPr>
            <w:r w:rsidRPr="00B27589">
              <w:rPr>
                <w:b/>
                <w:smallCaps/>
                <w:sz w:val="24"/>
                <w:szCs w:val="24"/>
                <w:lang w:val="en-US"/>
              </w:rPr>
              <w:t xml:space="preserve">5.        </w:t>
            </w:r>
            <w:r w:rsidRPr="00B27589">
              <w:rPr>
                <w:b/>
                <w:smallCaps/>
                <w:sz w:val="24"/>
                <w:szCs w:val="24"/>
                <w:u w:val="single"/>
                <w:lang w:val="en-US"/>
              </w:rPr>
              <w:t xml:space="preserve"> </w:t>
            </w:r>
            <w:r w:rsidR="00C30CB3" w:rsidRPr="00B27589">
              <w:rPr>
                <w:b/>
                <w:smallCaps/>
                <w:sz w:val="24"/>
                <w:szCs w:val="24"/>
                <w:u w:val="single"/>
                <w:lang w:val="en-US"/>
              </w:rPr>
              <w:t>Publication Rights</w:t>
            </w:r>
          </w:p>
        </w:tc>
        <w:tc>
          <w:tcPr>
            <w:tcW w:w="5069" w:type="dxa"/>
          </w:tcPr>
          <w:p w14:paraId="3A745F01" w14:textId="77777777" w:rsidR="001C020C" w:rsidRPr="00B27589" w:rsidRDefault="00F214B5" w:rsidP="00AD36B4">
            <w:pPr>
              <w:pStyle w:val="Odstavecseseznamem1"/>
              <w:keepLines/>
              <w:spacing w:after="120" w:line="240" w:lineRule="auto"/>
              <w:ind w:left="0"/>
              <w:contextualSpacing w:val="0"/>
              <w:jc w:val="both"/>
              <w:rPr>
                <w:rFonts w:ascii="Times New Roman" w:hAnsi="Times New Roman"/>
                <w:b/>
                <w:smallCaps/>
                <w:sz w:val="24"/>
                <w:szCs w:val="24"/>
                <w:u w:val="single"/>
              </w:rPr>
            </w:pPr>
            <w:r w:rsidRPr="00B27589">
              <w:rPr>
                <w:rFonts w:ascii="Times New Roman" w:hAnsi="Times New Roman"/>
                <w:b/>
                <w:smallCaps/>
                <w:sz w:val="24"/>
                <w:szCs w:val="24"/>
              </w:rPr>
              <w:t xml:space="preserve">5.         </w:t>
            </w:r>
            <w:r w:rsidR="004E3908" w:rsidRPr="00B27589">
              <w:rPr>
                <w:rFonts w:ascii="Times New Roman" w:hAnsi="Times New Roman"/>
                <w:b/>
                <w:smallCaps/>
                <w:sz w:val="24"/>
                <w:szCs w:val="24"/>
                <w:u w:val="single"/>
                <w:lang w:val="en-GB"/>
              </w:rPr>
              <w:t>Práva na zveřejnění</w:t>
            </w:r>
          </w:p>
        </w:tc>
      </w:tr>
      <w:tr w:rsidR="00760AAD" w:rsidRPr="00B27589" w14:paraId="60BE8F65" w14:textId="77777777" w:rsidTr="004F2C6A">
        <w:trPr>
          <w:hidden/>
        </w:trPr>
        <w:tc>
          <w:tcPr>
            <w:tcW w:w="4678" w:type="dxa"/>
          </w:tcPr>
          <w:p w14:paraId="099D7E1D" w14:textId="77777777" w:rsidR="00D91961" w:rsidRPr="00B27589" w:rsidRDefault="00D91961" w:rsidP="00A1249F">
            <w:pPr>
              <w:pStyle w:val="Odstavecseseznamem"/>
              <w:keepLines/>
              <w:numPr>
                <w:ilvl w:val="0"/>
                <w:numId w:val="2"/>
              </w:numPr>
              <w:tabs>
                <w:tab w:val="left" w:pos="851"/>
              </w:tabs>
              <w:spacing w:after="120"/>
              <w:jc w:val="both"/>
              <w:rPr>
                <w:rFonts w:eastAsia="Calibri"/>
                <w:vanish/>
                <w:color w:val="000000"/>
                <w:sz w:val="24"/>
                <w:szCs w:val="24"/>
                <w:u w:val="single"/>
                <w:lang w:val="en-US"/>
              </w:rPr>
            </w:pPr>
          </w:p>
          <w:p w14:paraId="79FBDEAC" w14:textId="77777777" w:rsidR="00760AAD" w:rsidRPr="00B27589" w:rsidRDefault="00D65AF3" w:rsidP="00A1249F">
            <w:pPr>
              <w:pStyle w:val="Odstavecseseznamem1"/>
              <w:keepLines/>
              <w:numPr>
                <w:ilvl w:val="1"/>
                <w:numId w:val="2"/>
              </w:numPr>
              <w:tabs>
                <w:tab w:val="left" w:pos="851"/>
              </w:tabs>
              <w:spacing w:after="0" w:line="240" w:lineRule="auto"/>
              <w:ind w:left="709" w:firstLine="0"/>
              <w:jc w:val="both"/>
              <w:rPr>
                <w:rFonts w:ascii="Times New Roman" w:hAnsi="Times New Roman"/>
                <w:color w:val="000000"/>
                <w:sz w:val="24"/>
                <w:szCs w:val="24"/>
              </w:rPr>
            </w:pPr>
            <w:r w:rsidRPr="00B27589">
              <w:rPr>
                <w:rFonts w:ascii="Times New Roman" w:hAnsi="Times New Roman"/>
                <w:color w:val="000000"/>
                <w:sz w:val="24"/>
                <w:szCs w:val="24"/>
                <w:u w:val="single"/>
              </w:rPr>
              <w:t>Publication and Disclosure</w:t>
            </w:r>
            <w:r w:rsidRPr="00B27589">
              <w:rPr>
                <w:rFonts w:ascii="Times New Roman" w:hAnsi="Times New Roman"/>
                <w:color w:val="000000"/>
                <w:sz w:val="24"/>
                <w:szCs w:val="24"/>
              </w:rPr>
              <w:t xml:space="preserve"> </w:t>
            </w:r>
          </w:p>
        </w:tc>
        <w:tc>
          <w:tcPr>
            <w:tcW w:w="5069" w:type="dxa"/>
          </w:tcPr>
          <w:p w14:paraId="4E9A58E8" w14:textId="77777777" w:rsidR="001C020C" w:rsidRPr="00B27589" w:rsidRDefault="001C020C" w:rsidP="00A1249F">
            <w:pPr>
              <w:pStyle w:val="Odstavecseseznamem"/>
              <w:keepLines/>
              <w:numPr>
                <w:ilvl w:val="0"/>
                <w:numId w:val="7"/>
              </w:numPr>
              <w:tabs>
                <w:tab w:val="left" w:pos="851"/>
              </w:tabs>
              <w:jc w:val="both"/>
              <w:rPr>
                <w:vanish/>
                <w:sz w:val="24"/>
                <w:szCs w:val="24"/>
                <w:lang w:val="pl-PL"/>
              </w:rPr>
            </w:pPr>
          </w:p>
          <w:p w14:paraId="12518FD4" w14:textId="77777777" w:rsidR="001C020C" w:rsidRPr="00B27589" w:rsidRDefault="001C020C" w:rsidP="00A1249F">
            <w:pPr>
              <w:pStyle w:val="Odstavecseseznamem"/>
              <w:keepLines/>
              <w:numPr>
                <w:ilvl w:val="0"/>
                <w:numId w:val="7"/>
              </w:numPr>
              <w:tabs>
                <w:tab w:val="left" w:pos="851"/>
              </w:tabs>
              <w:jc w:val="both"/>
              <w:rPr>
                <w:vanish/>
                <w:sz w:val="24"/>
                <w:szCs w:val="24"/>
                <w:lang w:val="pl-PL"/>
              </w:rPr>
            </w:pPr>
          </w:p>
          <w:p w14:paraId="5E077FCC" w14:textId="77777777" w:rsidR="00760AAD" w:rsidRPr="00B27589" w:rsidRDefault="00F214B5" w:rsidP="00AD36B4">
            <w:pPr>
              <w:pStyle w:val="Odstavecseseznamem1"/>
              <w:keepLines/>
              <w:tabs>
                <w:tab w:val="left" w:pos="851"/>
              </w:tabs>
              <w:spacing w:after="0" w:line="240" w:lineRule="auto"/>
              <w:ind w:left="709"/>
              <w:jc w:val="both"/>
              <w:rPr>
                <w:rFonts w:ascii="Times New Roman" w:hAnsi="Times New Roman"/>
                <w:color w:val="000000"/>
                <w:sz w:val="24"/>
                <w:szCs w:val="24"/>
              </w:rPr>
            </w:pPr>
            <w:r w:rsidRPr="00AD36B4">
              <w:rPr>
                <w:rFonts w:ascii="Times New Roman" w:hAnsi="Times New Roman"/>
                <w:color w:val="000000"/>
                <w:sz w:val="24"/>
                <w:szCs w:val="24"/>
              </w:rPr>
              <w:t xml:space="preserve">5.1. </w:t>
            </w:r>
            <w:r w:rsidR="004E3908" w:rsidRPr="00AD36B4">
              <w:rPr>
                <w:rFonts w:ascii="Times New Roman" w:hAnsi="Times New Roman"/>
                <w:color w:val="000000"/>
                <w:sz w:val="24"/>
                <w:szCs w:val="24"/>
                <w:u w:val="single"/>
              </w:rPr>
              <w:t>Publikování</w:t>
            </w:r>
            <w:r w:rsidR="004E3908" w:rsidRPr="00B27589">
              <w:rPr>
                <w:rFonts w:ascii="Times New Roman" w:hAnsi="Times New Roman"/>
                <w:color w:val="000000"/>
                <w:sz w:val="24"/>
                <w:szCs w:val="24"/>
                <w:u w:val="single"/>
              </w:rPr>
              <w:t xml:space="preserve"> a zpřístupnění</w:t>
            </w:r>
            <w:r w:rsidR="004E3908" w:rsidRPr="00B27589">
              <w:rPr>
                <w:rFonts w:ascii="Times New Roman" w:hAnsi="Times New Roman"/>
                <w:color w:val="000000"/>
                <w:sz w:val="24"/>
                <w:szCs w:val="24"/>
              </w:rPr>
              <w:t xml:space="preserve"> </w:t>
            </w:r>
          </w:p>
        </w:tc>
      </w:tr>
      <w:tr w:rsidR="00760AAD" w:rsidRPr="00B27589" w14:paraId="5BF523E2" w14:textId="77777777" w:rsidTr="004F2C6A">
        <w:tc>
          <w:tcPr>
            <w:tcW w:w="4678" w:type="dxa"/>
          </w:tcPr>
          <w:p w14:paraId="0990112D" w14:textId="77777777" w:rsidR="00D65AF3" w:rsidRPr="00B27589" w:rsidRDefault="00D65AF3" w:rsidP="00AD36B4">
            <w:pPr>
              <w:keepLines/>
              <w:tabs>
                <w:tab w:val="left" w:pos="360"/>
                <w:tab w:val="left" w:pos="426"/>
              </w:tabs>
              <w:spacing w:after="120"/>
              <w:ind w:left="706"/>
              <w:jc w:val="both"/>
              <w:rPr>
                <w:rFonts w:eastAsia="Times New Roman"/>
                <w:color w:val="000000"/>
                <w:sz w:val="24"/>
                <w:szCs w:val="24"/>
                <w:u w:val="single"/>
                <w:lang w:val="cs-CZ" w:eastAsia="cs-CZ"/>
              </w:rPr>
            </w:pPr>
            <w:r w:rsidRPr="00B27589">
              <w:rPr>
                <w:rFonts w:eastAsia="Times New Roman"/>
                <w:color w:val="000000"/>
                <w:sz w:val="24"/>
                <w:szCs w:val="24"/>
                <w:lang w:val="cs-CZ" w:eastAsia="cs-CZ"/>
              </w:rPr>
              <w:t>Institution and Investigator shall have the right to publish or present the results of Institution’s and Investigator’s activities conducted under this Agreement, including Study Data, only in accordance with the requirements of this Section</w:t>
            </w:r>
            <w:r w:rsidRPr="00B27589">
              <w:rPr>
                <w:rFonts w:eastAsia="Times New Roman"/>
                <w:sz w:val="24"/>
                <w:szCs w:val="24"/>
                <w:lang w:val="cs-CZ" w:eastAsia="cs-CZ"/>
              </w:rPr>
              <w:t>.</w:t>
            </w:r>
            <w:r w:rsidRPr="00B27589">
              <w:rPr>
                <w:rFonts w:eastAsia="Times New Roman"/>
                <w:color w:val="000000"/>
                <w:sz w:val="24"/>
                <w:szCs w:val="24"/>
                <w:lang w:val="cs-CZ" w:eastAsia="cs-CZ"/>
              </w:rPr>
              <w:t xml:space="preserve"> Institution and Investigator agree to submit any proposed publication or presentation to Sponsor for review at least thirty (30) days prior to submitting any such proposed publication to a publisher or proceeding with such proposed </w:t>
            </w:r>
            <w:r w:rsidRPr="00B27589">
              <w:rPr>
                <w:rFonts w:eastAsia="Times New Roman"/>
                <w:color w:val="000000"/>
                <w:sz w:val="24"/>
                <w:szCs w:val="24"/>
                <w:lang w:val="cs-CZ" w:eastAsia="cs-CZ"/>
              </w:rPr>
              <w:lastRenderedPageBreak/>
              <w:t>presentation. Within thirty (30) days of its receipt, Sponsor shall advise Institution and/or Investigator, as the case may be, in writing of any information contained therein which is Confidential Information (other than Study Data) or which may impair the availability of patent protection for Inventions. Sponsor shall have the right to require Institution and/or Investigator, as applicable, to remove specifically identified Confidential Information (other than Study Data) and/or to delay the proposed publication or presentation for an additional sixty (60) days to enable Sponsor to seek patent protection for Inventions.</w:t>
            </w:r>
          </w:p>
          <w:p w14:paraId="76EFAC02" w14:textId="77777777" w:rsidR="00760AAD" w:rsidRPr="00B27589" w:rsidRDefault="00760AAD" w:rsidP="00AD36B4">
            <w:pPr>
              <w:keepLines/>
              <w:tabs>
                <w:tab w:val="left" w:pos="360"/>
                <w:tab w:val="left" w:pos="426"/>
              </w:tabs>
              <w:spacing w:after="120"/>
              <w:ind w:left="706"/>
              <w:jc w:val="both"/>
              <w:rPr>
                <w:rFonts w:eastAsia="Calibri"/>
                <w:color w:val="000000"/>
                <w:sz w:val="24"/>
                <w:szCs w:val="24"/>
                <w:u w:val="single"/>
                <w:lang w:val="en-US"/>
              </w:rPr>
            </w:pPr>
          </w:p>
        </w:tc>
        <w:tc>
          <w:tcPr>
            <w:tcW w:w="5069" w:type="dxa"/>
          </w:tcPr>
          <w:p w14:paraId="63A6BF90" w14:textId="0BF39BEC" w:rsidR="00760AAD" w:rsidRDefault="004E3908" w:rsidP="00AD36B4">
            <w:pPr>
              <w:keepLines/>
              <w:tabs>
                <w:tab w:val="left" w:pos="360"/>
                <w:tab w:val="left" w:pos="426"/>
              </w:tabs>
              <w:spacing w:after="120"/>
              <w:ind w:left="709"/>
              <w:jc w:val="both"/>
              <w:rPr>
                <w:rFonts w:eastAsia="Times New Roman"/>
                <w:color w:val="000000"/>
                <w:sz w:val="24"/>
                <w:szCs w:val="24"/>
                <w:lang w:val="cs-CZ" w:eastAsia="cs-CZ"/>
              </w:rPr>
            </w:pPr>
            <w:r w:rsidRPr="004E3908">
              <w:rPr>
                <w:rFonts w:eastAsia="Times New Roman"/>
                <w:sz w:val="24"/>
                <w:szCs w:val="24"/>
                <w:lang w:val="cs-CZ" w:eastAsia="cs-CZ"/>
              </w:rPr>
              <w:lastRenderedPageBreak/>
              <w:t>Zdravotnické zařízení</w:t>
            </w:r>
            <w:r w:rsidRPr="004E3908">
              <w:rPr>
                <w:rFonts w:eastAsia="Times New Roman"/>
                <w:color w:val="000000"/>
                <w:sz w:val="24"/>
                <w:szCs w:val="24"/>
                <w:lang w:val="cs-CZ" w:eastAsia="cs-CZ"/>
              </w:rPr>
              <w:t xml:space="preserve"> a Zkoušející budou oprávněni publikovat a prezentovat výsledky činnosti </w:t>
            </w:r>
            <w:r w:rsidR="004A011E">
              <w:rPr>
                <w:rFonts w:eastAsia="Times New Roman"/>
                <w:color w:val="000000"/>
                <w:sz w:val="24"/>
                <w:szCs w:val="24"/>
                <w:lang w:val="cs-CZ" w:eastAsia="cs-CZ"/>
              </w:rPr>
              <w:t>Zdravotnického zařízení</w:t>
            </w:r>
            <w:r w:rsidR="004A011E" w:rsidRPr="004E3908">
              <w:rPr>
                <w:rFonts w:eastAsia="Times New Roman"/>
                <w:color w:val="000000"/>
                <w:sz w:val="24"/>
                <w:szCs w:val="24"/>
                <w:lang w:val="cs-CZ" w:eastAsia="cs-CZ"/>
              </w:rPr>
              <w:t xml:space="preserve"> </w:t>
            </w:r>
            <w:r w:rsidRPr="004E3908">
              <w:rPr>
                <w:rFonts w:eastAsia="Times New Roman"/>
                <w:color w:val="000000"/>
                <w:sz w:val="24"/>
                <w:szCs w:val="24"/>
                <w:lang w:val="cs-CZ" w:eastAsia="cs-CZ"/>
              </w:rPr>
              <w:t>a Zkoušejícího, jež je prováděná na základě této Smlouvy, a to včetně Studijních dat a údajů, výlučně v souladu s požadavky stanovenými v tomto Článku</w:t>
            </w:r>
            <w:r w:rsidRPr="004E3908">
              <w:rPr>
                <w:rFonts w:eastAsia="Times New Roman"/>
                <w:sz w:val="24"/>
                <w:szCs w:val="24"/>
                <w:lang w:val="cs-CZ" w:eastAsia="cs-CZ"/>
              </w:rPr>
              <w:t>.</w:t>
            </w:r>
            <w:r w:rsidRPr="004E3908">
              <w:rPr>
                <w:rFonts w:eastAsia="Times New Roman"/>
                <w:color w:val="000000"/>
                <w:sz w:val="24"/>
                <w:szCs w:val="24"/>
                <w:lang w:val="cs-CZ" w:eastAsia="cs-CZ"/>
              </w:rPr>
              <w:t xml:space="preserve"> </w:t>
            </w:r>
            <w:r w:rsidRPr="004E3908">
              <w:rPr>
                <w:rFonts w:eastAsia="Times New Roman"/>
                <w:sz w:val="24"/>
                <w:szCs w:val="24"/>
                <w:lang w:val="cs-CZ" w:eastAsia="cs-CZ"/>
              </w:rPr>
              <w:t>Zdravotnické zařízení</w:t>
            </w:r>
            <w:r w:rsidRPr="004E3908">
              <w:rPr>
                <w:rFonts w:eastAsia="Times New Roman"/>
                <w:color w:val="000000"/>
                <w:sz w:val="24"/>
                <w:szCs w:val="24"/>
                <w:lang w:val="cs-CZ" w:eastAsia="cs-CZ"/>
              </w:rPr>
              <w:t xml:space="preserve"> a Zkoušející souhlasí, že Zadavateli předloží jakoukoli navrhovanou publikaci a prezentaci pro účely jejich kontroly ve lhůtě alespoň třiceti (30) dnů před předložením jakékoli takové publikace příslušnému vydavateli či před jejich navrhovanou prezentací. Ve </w:t>
            </w:r>
            <w:r w:rsidRPr="004E3908">
              <w:rPr>
                <w:rFonts w:eastAsia="Times New Roman"/>
                <w:color w:val="000000"/>
                <w:sz w:val="24"/>
                <w:szCs w:val="24"/>
                <w:lang w:val="cs-CZ" w:eastAsia="cs-CZ"/>
              </w:rPr>
              <w:lastRenderedPageBreak/>
              <w:t xml:space="preserve">lhůtě třiceti (30) dnů od jejich přijetí, Zadavatel se písemně vyjádří </w:t>
            </w:r>
            <w:r w:rsidRPr="004E3908">
              <w:rPr>
                <w:rFonts w:eastAsia="Times New Roman"/>
                <w:sz w:val="24"/>
                <w:szCs w:val="24"/>
                <w:lang w:val="cs-CZ" w:eastAsia="cs-CZ"/>
              </w:rPr>
              <w:t>Zdravotnickému zařízení</w:t>
            </w:r>
            <w:r w:rsidRPr="004E3908">
              <w:rPr>
                <w:rFonts w:eastAsia="Times New Roman"/>
                <w:color w:val="000000"/>
                <w:sz w:val="24"/>
                <w:szCs w:val="24"/>
                <w:lang w:val="cs-CZ" w:eastAsia="cs-CZ"/>
              </w:rPr>
              <w:t xml:space="preserve"> a/nebo Zkoušejícímu, vždy dle podmínek konkrétního případu, ve vztahu k jakékoli informaci obsažené v takových materiálech, jež představuje Důvěrnou informaci (odlišnou od Studijních dat a údajů) nebo jež může představovat překážku možnosti dosažení patentové ochrany příslušného Objevu. Zadavatel bude oprávněn požadovat vůči </w:t>
            </w:r>
            <w:r w:rsidRPr="004E3908">
              <w:rPr>
                <w:rFonts w:eastAsia="Times New Roman"/>
                <w:sz w:val="24"/>
                <w:szCs w:val="24"/>
                <w:lang w:val="cs-CZ" w:eastAsia="cs-CZ"/>
              </w:rPr>
              <w:t>Zdravotnickému zařízení</w:t>
            </w:r>
            <w:r w:rsidRPr="004E3908">
              <w:rPr>
                <w:rFonts w:eastAsia="Times New Roman"/>
                <w:color w:val="000000"/>
                <w:sz w:val="24"/>
                <w:szCs w:val="24"/>
                <w:lang w:val="cs-CZ" w:eastAsia="cs-CZ"/>
              </w:rPr>
              <w:t xml:space="preserve"> a/nebo Zadavateli, vždy dle podmínek konkrétního případu, odstranění definovaných informací označených jako Důvěrné informace (jež jsou odlišné od Studijních dat a údajů) a/nebo požadovat odložení navrhované publikace či prezentace po dobu dodatečných šedesáti (60) dnů, aby umožnil Zadavateli uplatnění patentové ochrany ve vztahu k takovému Objevu.</w:t>
            </w:r>
          </w:p>
          <w:p w14:paraId="4D6CA4A5" w14:textId="77777777" w:rsidR="000D7FE0" w:rsidRPr="009C07EB" w:rsidRDefault="000D7FE0" w:rsidP="00104763">
            <w:pPr>
              <w:keepLines/>
              <w:tabs>
                <w:tab w:val="left" w:pos="360"/>
                <w:tab w:val="left" w:pos="426"/>
              </w:tabs>
              <w:spacing w:after="120"/>
              <w:ind w:left="709"/>
              <w:jc w:val="both"/>
              <w:rPr>
                <w:sz w:val="24"/>
                <w:szCs w:val="24"/>
                <w:lang w:val="cs-CZ"/>
              </w:rPr>
            </w:pPr>
          </w:p>
        </w:tc>
      </w:tr>
      <w:tr w:rsidR="00760AAD" w:rsidRPr="00AD36B4" w14:paraId="2762F7F7" w14:textId="77777777" w:rsidTr="004F2C6A">
        <w:tc>
          <w:tcPr>
            <w:tcW w:w="4678" w:type="dxa"/>
          </w:tcPr>
          <w:p w14:paraId="666E7C0D" w14:textId="77777777" w:rsidR="00760AAD" w:rsidRPr="00AD36B4" w:rsidRDefault="00A55D36" w:rsidP="00AD36B4">
            <w:pPr>
              <w:pStyle w:val="Odstavecseseznamem1"/>
              <w:keepLines/>
              <w:tabs>
                <w:tab w:val="left" w:pos="851"/>
              </w:tabs>
              <w:spacing w:after="0" w:line="240" w:lineRule="auto"/>
              <w:ind w:left="0"/>
              <w:jc w:val="both"/>
              <w:rPr>
                <w:rFonts w:ascii="Times New Roman" w:hAnsi="Times New Roman"/>
                <w:color w:val="000000"/>
                <w:sz w:val="24"/>
                <w:szCs w:val="24"/>
                <w:u w:val="single"/>
              </w:rPr>
            </w:pPr>
            <w:r w:rsidRPr="00AD36B4">
              <w:rPr>
                <w:rFonts w:ascii="Times New Roman" w:eastAsia="Malgun Gothic" w:hAnsi="Times New Roman"/>
                <w:sz w:val="24"/>
                <w:szCs w:val="24"/>
                <w:lang w:val="de-DE"/>
              </w:rPr>
              <w:lastRenderedPageBreak/>
              <w:t xml:space="preserve">           5.2. </w:t>
            </w:r>
            <w:r w:rsidR="00D65AF3" w:rsidRPr="00AD36B4">
              <w:rPr>
                <w:rFonts w:ascii="Times New Roman" w:hAnsi="Times New Roman"/>
                <w:color w:val="000000"/>
                <w:sz w:val="24"/>
                <w:szCs w:val="24"/>
                <w:u w:val="single"/>
              </w:rPr>
              <w:t>Multi-Center Publications</w:t>
            </w:r>
            <w:r w:rsidR="00D65AF3" w:rsidRPr="00AD36B4">
              <w:rPr>
                <w:rFonts w:ascii="Times New Roman" w:hAnsi="Times New Roman"/>
                <w:color w:val="000000"/>
                <w:sz w:val="24"/>
                <w:szCs w:val="24"/>
              </w:rPr>
              <w:t xml:space="preserve"> </w:t>
            </w:r>
          </w:p>
        </w:tc>
        <w:tc>
          <w:tcPr>
            <w:tcW w:w="5069" w:type="dxa"/>
          </w:tcPr>
          <w:p w14:paraId="0886C6CD" w14:textId="77777777" w:rsidR="00760AAD" w:rsidRDefault="00A55D36" w:rsidP="00AD36B4">
            <w:pPr>
              <w:pStyle w:val="Odstavecseseznamem1"/>
              <w:keepLines/>
              <w:tabs>
                <w:tab w:val="left" w:pos="851"/>
              </w:tabs>
              <w:spacing w:after="0" w:line="240" w:lineRule="auto"/>
              <w:ind w:left="0"/>
              <w:jc w:val="both"/>
              <w:rPr>
                <w:rFonts w:ascii="Times New Roman" w:hAnsi="Times New Roman"/>
                <w:color w:val="000000"/>
                <w:sz w:val="24"/>
                <w:szCs w:val="24"/>
              </w:rPr>
            </w:pPr>
            <w:r w:rsidRPr="00AD36B4">
              <w:rPr>
                <w:rFonts w:ascii="Times New Roman" w:hAnsi="Times New Roman"/>
                <w:color w:val="000000"/>
                <w:sz w:val="24"/>
                <w:szCs w:val="24"/>
              </w:rPr>
              <w:t xml:space="preserve">            </w:t>
            </w:r>
            <w:r w:rsidR="00F214B5" w:rsidRPr="00AD36B4">
              <w:rPr>
                <w:rFonts w:ascii="Times New Roman" w:hAnsi="Times New Roman"/>
                <w:color w:val="000000"/>
                <w:sz w:val="24"/>
                <w:szCs w:val="24"/>
              </w:rPr>
              <w:t xml:space="preserve">5.2. </w:t>
            </w:r>
            <w:r w:rsidR="004E3908" w:rsidRPr="00AD36B4">
              <w:rPr>
                <w:rFonts w:ascii="Times New Roman" w:hAnsi="Times New Roman"/>
                <w:color w:val="000000"/>
                <w:sz w:val="24"/>
                <w:szCs w:val="24"/>
                <w:u w:val="single"/>
              </w:rPr>
              <w:t>Multicentrické publikování</w:t>
            </w:r>
            <w:r w:rsidR="004E3908" w:rsidRPr="00AD36B4">
              <w:rPr>
                <w:rFonts w:ascii="Times New Roman" w:hAnsi="Times New Roman"/>
                <w:color w:val="000000"/>
                <w:sz w:val="24"/>
                <w:szCs w:val="24"/>
              </w:rPr>
              <w:t xml:space="preserve"> </w:t>
            </w:r>
          </w:p>
          <w:p w14:paraId="3799EE97" w14:textId="77777777" w:rsidR="00443900" w:rsidRPr="00AD36B4" w:rsidRDefault="00443900" w:rsidP="00AD36B4">
            <w:pPr>
              <w:pStyle w:val="Odstavecseseznamem1"/>
              <w:keepLines/>
              <w:tabs>
                <w:tab w:val="left" w:pos="851"/>
              </w:tabs>
              <w:spacing w:after="0" w:line="240" w:lineRule="auto"/>
              <w:ind w:left="0"/>
              <w:jc w:val="both"/>
              <w:rPr>
                <w:rFonts w:ascii="Times New Roman" w:hAnsi="Times New Roman"/>
                <w:color w:val="000000"/>
                <w:sz w:val="24"/>
                <w:szCs w:val="24"/>
                <w:u w:val="single"/>
              </w:rPr>
            </w:pPr>
          </w:p>
        </w:tc>
      </w:tr>
      <w:tr w:rsidR="00760AAD" w:rsidRPr="00B27589" w14:paraId="392408D0" w14:textId="77777777" w:rsidTr="004F2C6A">
        <w:tc>
          <w:tcPr>
            <w:tcW w:w="4678" w:type="dxa"/>
          </w:tcPr>
          <w:p w14:paraId="1ACF81CB" w14:textId="77777777" w:rsidR="00D65AF3" w:rsidRPr="00B27589" w:rsidRDefault="00D65AF3" w:rsidP="00AD36B4">
            <w:pPr>
              <w:keepLines/>
              <w:tabs>
                <w:tab w:val="left" w:pos="360"/>
                <w:tab w:val="left" w:pos="426"/>
              </w:tabs>
              <w:spacing w:after="120"/>
              <w:ind w:left="709"/>
              <w:jc w:val="both"/>
              <w:rPr>
                <w:rFonts w:eastAsia="Times New Roman"/>
                <w:color w:val="000000"/>
                <w:sz w:val="24"/>
                <w:szCs w:val="24"/>
                <w:lang w:val="cs-CZ" w:eastAsia="cs-CZ"/>
              </w:rPr>
            </w:pPr>
            <w:r w:rsidRPr="00B27589">
              <w:rPr>
                <w:rFonts w:eastAsia="Times New Roman"/>
                <w:color w:val="000000"/>
                <w:sz w:val="24"/>
                <w:szCs w:val="24"/>
                <w:lang w:val="cs-CZ" w:eastAsia="cs-CZ"/>
              </w:rPr>
              <w:t xml:space="preserve">If the Study is a multi-center study, Institution and Investigator agree that they shall not, without the Sponsor’s prior written consent, independently publish, present or otherwise disclose any results of or information pertaining to Institution’s and Investigator’s activities conducted under this Agreement until a multi-center publication is published; provided, however, that if a multi-center publication is not published within eighteen (18) months after completion of the Study and lock of the database at all research sites or any earlier termination or abandonment of the Study, Institution and Investigator shall have the right to publish and present the results of Institution’s and Investigator’s activities conducted </w:t>
            </w:r>
            <w:r w:rsidRPr="00B27589">
              <w:rPr>
                <w:rFonts w:eastAsia="Times New Roman"/>
                <w:color w:val="000000"/>
                <w:sz w:val="24"/>
                <w:szCs w:val="24"/>
                <w:lang w:val="cs-CZ" w:eastAsia="cs-CZ"/>
              </w:rPr>
              <w:lastRenderedPageBreak/>
              <w:t xml:space="preserve">under this Agreement, including Study Data, solely in accordance with the provisions of Section 5.3 “Confidentiality of </w:t>
            </w:r>
            <w:r w:rsidRPr="00B27589">
              <w:rPr>
                <w:rFonts w:eastAsia="Times New Roman"/>
                <w:sz w:val="24"/>
                <w:szCs w:val="24"/>
                <w:lang w:val="cs-CZ" w:eastAsia="cs-CZ"/>
              </w:rPr>
              <w:t>Unpublished Data”</w:t>
            </w:r>
            <w:r w:rsidRPr="00B27589">
              <w:rPr>
                <w:rFonts w:eastAsia="Times New Roman"/>
                <w:color w:val="000000"/>
                <w:sz w:val="24"/>
                <w:szCs w:val="24"/>
                <w:lang w:val="cs-CZ" w:eastAsia="cs-CZ"/>
              </w:rPr>
              <w:t>.</w:t>
            </w:r>
          </w:p>
          <w:p w14:paraId="25B31207" w14:textId="77777777" w:rsidR="00760AAD" w:rsidRPr="00B27589" w:rsidRDefault="00760AAD" w:rsidP="00AD36B4">
            <w:pPr>
              <w:keepLines/>
              <w:tabs>
                <w:tab w:val="left" w:pos="851"/>
              </w:tabs>
              <w:spacing w:after="120"/>
              <w:ind w:firstLine="720"/>
              <w:rPr>
                <w:sz w:val="24"/>
                <w:szCs w:val="24"/>
                <w:lang w:val="en-US"/>
              </w:rPr>
            </w:pPr>
          </w:p>
        </w:tc>
        <w:tc>
          <w:tcPr>
            <w:tcW w:w="5069" w:type="dxa"/>
          </w:tcPr>
          <w:p w14:paraId="61C762BE" w14:textId="77777777" w:rsidR="00760AAD" w:rsidRPr="009C07EB" w:rsidRDefault="004E3908" w:rsidP="00AD36B4">
            <w:pPr>
              <w:keepLines/>
              <w:tabs>
                <w:tab w:val="left" w:pos="360"/>
                <w:tab w:val="left" w:pos="426"/>
              </w:tabs>
              <w:spacing w:after="120"/>
              <w:ind w:left="709"/>
              <w:jc w:val="both"/>
              <w:rPr>
                <w:rFonts w:eastAsia="Calibri"/>
                <w:color w:val="000000"/>
                <w:sz w:val="24"/>
                <w:szCs w:val="24"/>
                <w:lang w:val="en-US"/>
              </w:rPr>
            </w:pPr>
            <w:r w:rsidRPr="004E3908">
              <w:rPr>
                <w:rFonts w:eastAsia="Times New Roman"/>
                <w:color w:val="000000"/>
                <w:sz w:val="24"/>
                <w:szCs w:val="24"/>
                <w:lang w:val="cs-CZ" w:eastAsia="cs-CZ"/>
              </w:rPr>
              <w:lastRenderedPageBreak/>
              <w:t xml:space="preserve">Je-li tato Studie multicentrickou studií, </w:t>
            </w:r>
            <w:r w:rsidRPr="004E3908">
              <w:rPr>
                <w:rFonts w:eastAsia="Times New Roman"/>
                <w:sz w:val="24"/>
                <w:szCs w:val="24"/>
                <w:lang w:val="cs-CZ" w:eastAsia="cs-CZ"/>
              </w:rPr>
              <w:t>Zdravotnické zařízení</w:t>
            </w:r>
            <w:r w:rsidRPr="004E3908">
              <w:rPr>
                <w:rFonts w:eastAsia="Times New Roman"/>
                <w:color w:val="000000"/>
                <w:sz w:val="24"/>
                <w:szCs w:val="24"/>
                <w:lang w:val="cs-CZ" w:eastAsia="cs-CZ"/>
              </w:rPr>
              <w:t xml:space="preserve"> a Zkoušející tímto souhlasí, že bez předchozího písemného souhlasu Zadavatele nebudou nezávisle publikovat, prezentovat či jakkoli jinak odhalovat, zveřejňovat, sdělovat či zpřístupňovat jakékoli výsledky nebo informace vztahující se k činnostem </w:t>
            </w:r>
            <w:r w:rsidRPr="004E3908">
              <w:rPr>
                <w:rFonts w:eastAsia="Times New Roman"/>
                <w:sz w:val="24"/>
                <w:szCs w:val="24"/>
                <w:lang w:val="cs-CZ" w:eastAsia="cs-CZ"/>
              </w:rPr>
              <w:t>Zdravotnického zařízení</w:t>
            </w:r>
            <w:r w:rsidRPr="004E3908">
              <w:rPr>
                <w:rFonts w:eastAsia="Times New Roman"/>
                <w:color w:val="000000"/>
                <w:sz w:val="24"/>
                <w:szCs w:val="24"/>
                <w:lang w:val="cs-CZ" w:eastAsia="cs-CZ"/>
              </w:rPr>
              <w:t xml:space="preserve"> a Zkoušejícího, jež jsou prováděny na základě této Smlouvy, a to až do doby, než dojde ke zveřejnění multicentrické publikace; to však za podmínky, že nedojde-li k multicentrickému zveřejnění nejpozději do osmnácti (18) měsíců od okamžiku dokončení Studie a uzavření databáze ve všech výzkumných centrech či k jakémukoli dřívějšímu ukončení platnosti či předčasnému ukončení Studie, </w:t>
            </w:r>
            <w:r w:rsidRPr="004E3908">
              <w:rPr>
                <w:rFonts w:eastAsia="Times New Roman"/>
                <w:sz w:val="24"/>
                <w:szCs w:val="24"/>
                <w:lang w:val="cs-CZ" w:eastAsia="cs-CZ"/>
              </w:rPr>
              <w:t>Zdravotnické zařízení</w:t>
            </w:r>
            <w:r w:rsidRPr="004E3908">
              <w:rPr>
                <w:rFonts w:eastAsia="Times New Roman"/>
                <w:color w:val="000000"/>
                <w:sz w:val="24"/>
                <w:szCs w:val="24"/>
                <w:lang w:val="cs-CZ" w:eastAsia="cs-CZ"/>
              </w:rPr>
              <w:t xml:space="preserve"> a Zkoušející budou </w:t>
            </w:r>
            <w:r w:rsidRPr="004E3908">
              <w:rPr>
                <w:rFonts w:eastAsia="Times New Roman"/>
                <w:color w:val="000000"/>
                <w:sz w:val="24"/>
                <w:szCs w:val="24"/>
                <w:lang w:val="cs-CZ" w:eastAsia="cs-CZ"/>
              </w:rPr>
              <w:lastRenderedPageBreak/>
              <w:t xml:space="preserve">oprávněni publikovat a prezentovat výsledky činnosti </w:t>
            </w:r>
            <w:r w:rsidRPr="004E3908">
              <w:rPr>
                <w:rFonts w:eastAsia="Times New Roman"/>
                <w:sz w:val="24"/>
                <w:szCs w:val="24"/>
                <w:lang w:val="cs-CZ" w:eastAsia="cs-CZ"/>
              </w:rPr>
              <w:t>Zdravotnického zařízení</w:t>
            </w:r>
            <w:r w:rsidRPr="004E3908">
              <w:rPr>
                <w:rFonts w:eastAsia="Times New Roman"/>
                <w:color w:val="000000"/>
                <w:sz w:val="24"/>
                <w:szCs w:val="24"/>
                <w:lang w:val="cs-CZ" w:eastAsia="cs-CZ"/>
              </w:rPr>
              <w:t xml:space="preserve"> a Zkoušejícího, jež je prováděna na základě této Smlouvy, a to včetně Studijních dat a údajů, výhradně v souladu s podmínkami stanovenými v odstavci 5.3 “Důvěrnost nezveřejněných dat a údajů</w:t>
            </w:r>
            <w:r w:rsidRPr="004E3908">
              <w:rPr>
                <w:rFonts w:eastAsia="Times New Roman"/>
                <w:sz w:val="24"/>
                <w:szCs w:val="24"/>
                <w:lang w:val="cs-CZ" w:eastAsia="cs-CZ"/>
              </w:rPr>
              <w:t>”</w:t>
            </w:r>
            <w:r w:rsidRPr="004E3908">
              <w:rPr>
                <w:rFonts w:eastAsia="Times New Roman"/>
                <w:color w:val="000000"/>
                <w:sz w:val="24"/>
                <w:szCs w:val="24"/>
                <w:lang w:val="cs-CZ" w:eastAsia="cs-CZ"/>
              </w:rPr>
              <w:t>.</w:t>
            </w:r>
          </w:p>
        </w:tc>
      </w:tr>
      <w:tr w:rsidR="00D65AF3" w:rsidRPr="00AD36B4" w14:paraId="256F66D6" w14:textId="77777777" w:rsidTr="004F2C6A">
        <w:tc>
          <w:tcPr>
            <w:tcW w:w="4678" w:type="dxa"/>
          </w:tcPr>
          <w:p w14:paraId="3672DBB8" w14:textId="77777777" w:rsidR="00D65AF3" w:rsidRPr="00AD36B4" w:rsidRDefault="00A55D36" w:rsidP="00A55D36">
            <w:pPr>
              <w:pStyle w:val="Odstavecseseznamem1"/>
              <w:tabs>
                <w:tab w:val="left" w:pos="851"/>
              </w:tabs>
              <w:spacing w:after="0" w:line="240" w:lineRule="auto"/>
              <w:ind w:left="709"/>
              <w:jc w:val="both"/>
              <w:rPr>
                <w:rFonts w:ascii="Times New Roman" w:eastAsia="Times New Roman" w:hAnsi="Times New Roman"/>
                <w:color w:val="000000"/>
                <w:sz w:val="24"/>
                <w:szCs w:val="24"/>
                <w:lang w:val="cs-CZ" w:eastAsia="cs-CZ"/>
              </w:rPr>
            </w:pPr>
            <w:r w:rsidRPr="00AD36B4">
              <w:rPr>
                <w:rFonts w:ascii="Times New Roman" w:hAnsi="Times New Roman"/>
                <w:color w:val="000000"/>
                <w:sz w:val="24"/>
                <w:szCs w:val="24"/>
              </w:rPr>
              <w:lastRenderedPageBreak/>
              <w:t xml:space="preserve">5.3. </w:t>
            </w:r>
            <w:r w:rsidR="00D65AF3" w:rsidRPr="00AD36B4">
              <w:rPr>
                <w:rFonts w:ascii="Times New Roman" w:hAnsi="Times New Roman"/>
                <w:color w:val="000000"/>
                <w:sz w:val="24"/>
                <w:szCs w:val="24"/>
                <w:u w:val="single"/>
              </w:rPr>
              <w:t>Confidentiality of Unpublished Data</w:t>
            </w:r>
            <w:r w:rsidR="00D65AF3" w:rsidRPr="00AD36B4">
              <w:rPr>
                <w:rFonts w:ascii="Times New Roman" w:hAnsi="Times New Roman"/>
                <w:color w:val="000000"/>
                <w:sz w:val="24"/>
                <w:szCs w:val="24"/>
              </w:rPr>
              <w:t xml:space="preserve"> </w:t>
            </w:r>
          </w:p>
        </w:tc>
        <w:tc>
          <w:tcPr>
            <w:tcW w:w="5069" w:type="dxa"/>
          </w:tcPr>
          <w:p w14:paraId="6F63F89C" w14:textId="77777777" w:rsidR="004E3908" w:rsidRPr="00AD36B4" w:rsidRDefault="004E3908" w:rsidP="004E3908">
            <w:pPr>
              <w:pStyle w:val="Odstavecseseznamem1"/>
              <w:tabs>
                <w:tab w:val="left" w:pos="851"/>
              </w:tabs>
              <w:spacing w:after="0" w:line="240" w:lineRule="auto"/>
              <w:ind w:left="709"/>
              <w:jc w:val="both"/>
              <w:rPr>
                <w:rFonts w:ascii="Times New Roman" w:hAnsi="Times New Roman"/>
                <w:color w:val="000000"/>
                <w:sz w:val="24"/>
                <w:szCs w:val="24"/>
                <w:u w:val="single"/>
              </w:rPr>
            </w:pPr>
            <w:r w:rsidRPr="00AD36B4">
              <w:rPr>
                <w:rFonts w:ascii="Times New Roman" w:hAnsi="Times New Roman"/>
                <w:color w:val="000000"/>
                <w:sz w:val="24"/>
                <w:szCs w:val="24"/>
              </w:rPr>
              <w:t xml:space="preserve">5.3. </w:t>
            </w:r>
            <w:r w:rsidRPr="00AD36B4">
              <w:rPr>
                <w:rFonts w:ascii="Times New Roman" w:hAnsi="Times New Roman"/>
                <w:color w:val="000000"/>
                <w:sz w:val="24"/>
                <w:szCs w:val="24"/>
                <w:u w:val="single"/>
              </w:rPr>
              <w:t xml:space="preserve"> Důvěrnost nepublikovaných údajů</w:t>
            </w:r>
          </w:p>
          <w:p w14:paraId="69455F8C" w14:textId="77777777" w:rsidR="00D65AF3" w:rsidRPr="00AD36B4" w:rsidRDefault="00D65AF3" w:rsidP="00F87851">
            <w:pPr>
              <w:tabs>
                <w:tab w:val="left" w:pos="360"/>
                <w:tab w:val="left" w:pos="426"/>
              </w:tabs>
              <w:ind w:left="709"/>
              <w:jc w:val="both"/>
              <w:rPr>
                <w:rFonts w:eastAsia="Calibri"/>
                <w:color w:val="000000"/>
                <w:sz w:val="24"/>
                <w:szCs w:val="24"/>
                <w:lang w:val="bg-BG" w:eastAsia="bg-BG"/>
              </w:rPr>
            </w:pPr>
          </w:p>
        </w:tc>
      </w:tr>
      <w:tr w:rsidR="00D65AF3" w:rsidRPr="00B27589" w14:paraId="4F4DDD5F" w14:textId="77777777" w:rsidTr="004F2C6A">
        <w:tc>
          <w:tcPr>
            <w:tcW w:w="4678" w:type="dxa"/>
          </w:tcPr>
          <w:p w14:paraId="3DC8E593" w14:textId="77777777" w:rsidR="00D65AF3" w:rsidRPr="00B27589" w:rsidRDefault="00D65AF3" w:rsidP="00AD36B4">
            <w:pPr>
              <w:tabs>
                <w:tab w:val="left" w:pos="360"/>
                <w:tab w:val="left" w:pos="426"/>
              </w:tabs>
              <w:spacing w:after="120"/>
              <w:ind w:left="709"/>
              <w:jc w:val="both"/>
              <w:rPr>
                <w:rFonts w:eastAsia="Times New Roman"/>
                <w:color w:val="000000"/>
                <w:sz w:val="24"/>
                <w:szCs w:val="24"/>
                <w:lang w:val="cs-CZ" w:eastAsia="cs-CZ"/>
              </w:rPr>
            </w:pPr>
            <w:r w:rsidRPr="00B27589">
              <w:rPr>
                <w:rFonts w:eastAsia="Times New Roman"/>
                <w:color w:val="000000"/>
                <w:sz w:val="24"/>
                <w:szCs w:val="24"/>
                <w:lang w:val="cs-CZ" w:eastAsia="cs-CZ"/>
              </w:rPr>
              <w:t xml:space="preserve">Institution and Investigator acknowledge and agree that Study Data that is not published, presented or otherwise disclosed in accordance with Section 5.1 or Section 5.2 (“Unpublished Data”) remains within the definition of Confidential Information, and Institution and Investigator shall not, and shall require their personnel not to, disclose Unpublished Data to any third party or disclose any Study Data to any third party in greater detail than the same may be disclosed in any publications, presentations or disclosures made in accordance with Section 5.1 </w:t>
            </w:r>
            <w:r w:rsidRPr="00B27589">
              <w:rPr>
                <w:rFonts w:eastAsia="Times New Roman"/>
                <w:sz w:val="24"/>
                <w:szCs w:val="24"/>
                <w:lang w:val="cs-CZ" w:eastAsia="cs-CZ"/>
              </w:rPr>
              <w:t>or Section 5.2</w:t>
            </w:r>
            <w:r w:rsidRPr="00B27589">
              <w:rPr>
                <w:rFonts w:eastAsia="Times New Roman"/>
                <w:color w:val="000000"/>
                <w:sz w:val="24"/>
                <w:szCs w:val="24"/>
                <w:lang w:val="cs-CZ" w:eastAsia="cs-CZ"/>
              </w:rPr>
              <w:t>.</w:t>
            </w:r>
          </w:p>
          <w:p w14:paraId="5F1C1D54" w14:textId="77777777" w:rsidR="00D65AF3" w:rsidRPr="00B27589" w:rsidRDefault="00D65AF3" w:rsidP="00AD36B4">
            <w:pPr>
              <w:keepNext/>
              <w:keepLines/>
              <w:tabs>
                <w:tab w:val="left" w:pos="360"/>
                <w:tab w:val="left" w:pos="426"/>
              </w:tabs>
              <w:spacing w:after="120"/>
              <w:ind w:left="709"/>
              <w:jc w:val="both"/>
              <w:rPr>
                <w:rFonts w:eastAsia="Times New Roman"/>
                <w:color w:val="000000"/>
                <w:sz w:val="24"/>
                <w:szCs w:val="24"/>
                <w:lang w:val="cs-CZ" w:eastAsia="cs-CZ"/>
              </w:rPr>
            </w:pPr>
          </w:p>
        </w:tc>
        <w:tc>
          <w:tcPr>
            <w:tcW w:w="5069" w:type="dxa"/>
          </w:tcPr>
          <w:p w14:paraId="549E130E" w14:textId="77777777" w:rsidR="00D65AF3" w:rsidRPr="00B27589" w:rsidRDefault="004E3908" w:rsidP="00AD36B4">
            <w:pPr>
              <w:tabs>
                <w:tab w:val="left" w:pos="360"/>
                <w:tab w:val="left" w:pos="426"/>
              </w:tabs>
              <w:spacing w:after="120"/>
              <w:ind w:left="709"/>
              <w:jc w:val="both"/>
              <w:rPr>
                <w:rFonts w:eastAsia="Calibri"/>
                <w:color w:val="000000"/>
                <w:sz w:val="24"/>
                <w:szCs w:val="24"/>
                <w:lang w:val="bg-BG" w:eastAsia="bg-BG"/>
              </w:rPr>
            </w:pPr>
            <w:r w:rsidRPr="004E3908">
              <w:rPr>
                <w:rFonts w:eastAsia="Times New Roman"/>
                <w:sz w:val="24"/>
                <w:szCs w:val="24"/>
                <w:lang w:val="cs-CZ" w:eastAsia="cs-CZ"/>
              </w:rPr>
              <w:t>Zdravotnické zařízení</w:t>
            </w:r>
            <w:r w:rsidRPr="004E3908">
              <w:rPr>
                <w:rFonts w:eastAsia="Times New Roman"/>
                <w:color w:val="000000"/>
                <w:sz w:val="24"/>
                <w:szCs w:val="24"/>
                <w:lang w:val="cs-CZ" w:eastAsia="cs-CZ"/>
              </w:rPr>
              <w:t xml:space="preserve"> a Zkoušející tímto berou na vědomí a souhlasí, že Studijní data a údaje, jež nebyly publikovány, prezentovány či jakkoli jinak odhaleny, zveřejněny, zpřístupněny či sděleny na základě úpravy stanovené v odstavci 5.1 nebo 5.2 (“Nepublikované údaje”), zůstanou zahrnuty do rámce definice Důvěrných informací, a </w:t>
            </w:r>
            <w:r w:rsidRPr="004E3908">
              <w:rPr>
                <w:rFonts w:eastAsia="Times New Roman"/>
                <w:sz w:val="24"/>
                <w:szCs w:val="24"/>
                <w:lang w:val="cs-CZ" w:eastAsia="cs-CZ"/>
              </w:rPr>
              <w:t xml:space="preserve">Zdravotnické zařízení </w:t>
            </w:r>
            <w:r w:rsidRPr="004E3908">
              <w:rPr>
                <w:rFonts w:eastAsia="Times New Roman"/>
                <w:color w:val="000000"/>
                <w:sz w:val="24"/>
                <w:szCs w:val="24"/>
                <w:lang w:val="cs-CZ" w:eastAsia="cs-CZ"/>
              </w:rPr>
              <w:t xml:space="preserve">a Zkoušející se zavazují, že neodhalí, nezveřejní, nezpřístupní či nesdělí a zavážou své zaměstnance ve shodném rozsahu v této souvislosti, jakékoli Nepublikované údaje jakékoli třetí straně či nezveřejní jakákoli Studijní data či údaje jakékoli třetí straně, a to v rozsahu větším, nežli v jakém mohou být odhaleny, zveřejněny, zpřístupněny či sděleny v jakékoli publikaci, prezentaci či jiném odhalení na základě odstavce 5.1 </w:t>
            </w:r>
            <w:r w:rsidRPr="004E3908">
              <w:rPr>
                <w:rFonts w:eastAsia="Times New Roman"/>
                <w:sz w:val="24"/>
                <w:szCs w:val="24"/>
                <w:lang w:val="cs-CZ" w:eastAsia="cs-CZ"/>
              </w:rPr>
              <w:t>nebo 5.2</w:t>
            </w:r>
            <w:r w:rsidRPr="004E3908">
              <w:rPr>
                <w:rFonts w:eastAsia="Times New Roman"/>
                <w:color w:val="000000"/>
                <w:sz w:val="24"/>
                <w:szCs w:val="24"/>
                <w:lang w:val="cs-CZ" w:eastAsia="cs-CZ"/>
              </w:rPr>
              <w:t>.</w:t>
            </w:r>
          </w:p>
        </w:tc>
      </w:tr>
      <w:tr w:rsidR="00D65AF3" w:rsidRPr="00AD36B4" w14:paraId="07010EA3" w14:textId="77777777" w:rsidTr="004F2C6A">
        <w:tc>
          <w:tcPr>
            <w:tcW w:w="4678" w:type="dxa"/>
          </w:tcPr>
          <w:p w14:paraId="793264D1" w14:textId="77777777" w:rsidR="00D65AF3" w:rsidRPr="00AD36B4" w:rsidRDefault="00A55D36" w:rsidP="00A55D36">
            <w:pPr>
              <w:pStyle w:val="Odstavecseseznamem1"/>
              <w:tabs>
                <w:tab w:val="left" w:pos="851"/>
              </w:tabs>
              <w:spacing w:after="0" w:line="240" w:lineRule="auto"/>
              <w:ind w:left="709"/>
              <w:jc w:val="both"/>
              <w:rPr>
                <w:rFonts w:ascii="Times New Roman" w:eastAsia="Times New Roman" w:hAnsi="Times New Roman"/>
                <w:color w:val="000000"/>
                <w:sz w:val="24"/>
                <w:szCs w:val="24"/>
                <w:lang w:val="cs-CZ" w:eastAsia="cs-CZ"/>
              </w:rPr>
            </w:pPr>
            <w:r w:rsidRPr="00AD36B4">
              <w:rPr>
                <w:rFonts w:ascii="Times New Roman" w:hAnsi="Times New Roman"/>
                <w:color w:val="000000"/>
                <w:sz w:val="24"/>
                <w:szCs w:val="24"/>
              </w:rPr>
              <w:t xml:space="preserve">5.4. </w:t>
            </w:r>
            <w:r w:rsidR="00D65AF3" w:rsidRPr="00AD36B4">
              <w:rPr>
                <w:rFonts w:ascii="Times New Roman" w:hAnsi="Times New Roman"/>
                <w:color w:val="000000"/>
                <w:sz w:val="24"/>
                <w:szCs w:val="24"/>
                <w:u w:val="single"/>
              </w:rPr>
              <w:t>Media Contacts</w:t>
            </w:r>
            <w:r w:rsidR="00D65AF3" w:rsidRPr="00AD36B4">
              <w:rPr>
                <w:rFonts w:ascii="Times New Roman" w:hAnsi="Times New Roman"/>
                <w:color w:val="000000"/>
                <w:sz w:val="24"/>
                <w:szCs w:val="24"/>
              </w:rPr>
              <w:t xml:space="preserve"> </w:t>
            </w:r>
          </w:p>
        </w:tc>
        <w:tc>
          <w:tcPr>
            <w:tcW w:w="5069" w:type="dxa"/>
          </w:tcPr>
          <w:p w14:paraId="1D52A7EE" w14:textId="77777777" w:rsidR="00D65AF3" w:rsidRPr="00AD36B4" w:rsidRDefault="004E3908" w:rsidP="00A55D36">
            <w:pPr>
              <w:pStyle w:val="Odstavecseseznamem1"/>
              <w:tabs>
                <w:tab w:val="left" w:pos="851"/>
              </w:tabs>
              <w:spacing w:after="0" w:line="240" w:lineRule="auto"/>
              <w:ind w:left="426"/>
              <w:jc w:val="both"/>
              <w:rPr>
                <w:rFonts w:ascii="Times New Roman" w:hAnsi="Times New Roman"/>
                <w:color w:val="000000"/>
                <w:sz w:val="24"/>
                <w:szCs w:val="24"/>
                <w:lang w:val="bg-BG" w:eastAsia="bg-BG"/>
              </w:rPr>
            </w:pPr>
            <w:r w:rsidRPr="00AD36B4">
              <w:rPr>
                <w:rFonts w:ascii="Times New Roman" w:hAnsi="Times New Roman"/>
                <w:color w:val="000000"/>
                <w:sz w:val="24"/>
                <w:szCs w:val="24"/>
              </w:rPr>
              <w:t xml:space="preserve">5.4. </w:t>
            </w:r>
            <w:r w:rsidRPr="00AD36B4">
              <w:rPr>
                <w:rFonts w:ascii="Times New Roman" w:hAnsi="Times New Roman"/>
                <w:color w:val="000000"/>
                <w:sz w:val="24"/>
                <w:szCs w:val="24"/>
                <w:u w:val="single"/>
              </w:rPr>
              <w:t>Kontakty s médii</w:t>
            </w:r>
            <w:r w:rsidRPr="00AD36B4">
              <w:rPr>
                <w:rFonts w:ascii="Times New Roman" w:hAnsi="Times New Roman"/>
                <w:color w:val="000000"/>
                <w:sz w:val="24"/>
                <w:szCs w:val="24"/>
              </w:rPr>
              <w:t xml:space="preserve"> </w:t>
            </w:r>
          </w:p>
        </w:tc>
      </w:tr>
      <w:tr w:rsidR="00D65AF3" w:rsidRPr="00B27589" w14:paraId="50851AAE" w14:textId="77777777" w:rsidTr="004F2C6A">
        <w:tc>
          <w:tcPr>
            <w:tcW w:w="4678" w:type="dxa"/>
          </w:tcPr>
          <w:p w14:paraId="4E9B2708" w14:textId="77777777" w:rsidR="00D65AF3" w:rsidRPr="00B27589" w:rsidRDefault="00D65AF3" w:rsidP="00AD36B4">
            <w:pPr>
              <w:tabs>
                <w:tab w:val="left" w:pos="360"/>
                <w:tab w:val="left" w:pos="426"/>
              </w:tabs>
              <w:spacing w:after="120"/>
              <w:ind w:left="709"/>
              <w:jc w:val="both"/>
              <w:rPr>
                <w:rFonts w:eastAsia="Times New Roman"/>
                <w:sz w:val="24"/>
                <w:szCs w:val="24"/>
                <w:lang w:val="cs-CZ" w:eastAsia="cs-CZ"/>
              </w:rPr>
            </w:pPr>
            <w:r w:rsidRPr="00B27589">
              <w:rPr>
                <w:rFonts w:eastAsia="Times New Roman"/>
                <w:sz w:val="24"/>
                <w:szCs w:val="24"/>
                <w:lang w:val="cs-CZ" w:eastAsia="cs-CZ"/>
              </w:rPr>
              <w:t xml:space="preserve">Institution and </w:t>
            </w:r>
            <w:r w:rsidRPr="00564BE7">
              <w:rPr>
                <w:rFonts w:eastAsia="Times New Roman"/>
                <w:sz w:val="24"/>
                <w:szCs w:val="24"/>
                <w:lang w:val="cs-CZ" w:eastAsia="cs-CZ"/>
              </w:rPr>
              <w:t>Investigator shall not, and shall ensure that Institution’s personnel do not engage in interviews</w:t>
            </w:r>
            <w:r w:rsidRPr="00B27589">
              <w:rPr>
                <w:rFonts w:eastAsia="Times New Roman"/>
                <w:sz w:val="24"/>
                <w:szCs w:val="24"/>
                <w:lang w:val="cs-CZ" w:eastAsia="cs-CZ"/>
              </w:rPr>
              <w:t xml:space="preserve"> or other contacts with the media, including but not limited to newspapers, radio, television and the Internet, related to the Study, the Investigational Product, Inventions, or Study Data without the prior written consent of Sponsor. This provision does not prohibit publication or presentation of Study Data in accordance with this section.</w:t>
            </w:r>
          </w:p>
          <w:p w14:paraId="31353101" w14:textId="77777777" w:rsidR="00D65AF3" w:rsidRPr="00B27589" w:rsidRDefault="00D65AF3" w:rsidP="00AD36B4">
            <w:pPr>
              <w:keepNext/>
              <w:keepLines/>
              <w:tabs>
                <w:tab w:val="left" w:pos="360"/>
                <w:tab w:val="left" w:pos="426"/>
              </w:tabs>
              <w:spacing w:after="120"/>
              <w:ind w:left="709"/>
              <w:jc w:val="both"/>
              <w:rPr>
                <w:rFonts w:eastAsia="Times New Roman"/>
                <w:color w:val="000000"/>
                <w:sz w:val="24"/>
                <w:szCs w:val="24"/>
                <w:lang w:val="cs-CZ" w:eastAsia="cs-CZ"/>
              </w:rPr>
            </w:pPr>
          </w:p>
        </w:tc>
        <w:tc>
          <w:tcPr>
            <w:tcW w:w="5069" w:type="dxa"/>
          </w:tcPr>
          <w:p w14:paraId="60A5B7B2" w14:textId="77777777" w:rsidR="00D65AF3" w:rsidRPr="00B27589" w:rsidRDefault="004E3908" w:rsidP="00AD36B4">
            <w:pPr>
              <w:tabs>
                <w:tab w:val="left" w:pos="360"/>
                <w:tab w:val="left" w:pos="426"/>
              </w:tabs>
              <w:spacing w:after="120"/>
              <w:ind w:left="709"/>
              <w:jc w:val="both"/>
              <w:rPr>
                <w:rFonts w:eastAsia="Calibri"/>
                <w:color w:val="000000"/>
                <w:sz w:val="24"/>
                <w:szCs w:val="24"/>
                <w:lang w:val="bg-BG" w:eastAsia="bg-BG"/>
              </w:rPr>
            </w:pPr>
            <w:r w:rsidRPr="004E3908">
              <w:rPr>
                <w:rFonts w:eastAsia="Times New Roman"/>
                <w:sz w:val="24"/>
                <w:szCs w:val="24"/>
                <w:lang w:val="cs-CZ" w:eastAsia="cs-CZ"/>
              </w:rPr>
              <w:t>Zdravotnické zařízení a Zkoušející nebudou</w:t>
            </w:r>
            <w:r w:rsidRPr="00AD36B4">
              <w:rPr>
                <w:rFonts w:eastAsia="Times New Roman"/>
                <w:sz w:val="24"/>
                <w:szCs w:val="24"/>
                <w:lang w:val="cs-CZ" w:eastAsia="cs-CZ"/>
              </w:rPr>
              <w:t>, a zajistí, že zaměstnanci Zdravotnického zařízení nebudou, poskytovat jakékoli rozhovory či jiné formy kontaktů s médii, zejména</w:t>
            </w:r>
            <w:r w:rsidRPr="004E3908">
              <w:rPr>
                <w:rFonts w:eastAsia="Times New Roman"/>
                <w:sz w:val="24"/>
                <w:szCs w:val="24"/>
                <w:lang w:val="cs-CZ" w:eastAsia="cs-CZ"/>
              </w:rPr>
              <w:t xml:space="preserve"> včetně vydavatelství novin, provozovateli radiového vysílání, provozovateli televizního vysílání a společnostmi působícími na Internetu, a to v souvislosti se Studií, Hodnoceným léčivem, Objevy nebo Studijními daty a údaji bez předchozího písemného svolení Zadavatele. Toto ustanovení nebrání možnosti publikovat či prezentovat Studijní data a údaje v souladu s tímto </w:t>
            </w:r>
            <w:r w:rsidRPr="004E3908">
              <w:rPr>
                <w:rFonts w:eastAsia="Times New Roman"/>
                <w:sz w:val="24"/>
                <w:szCs w:val="24"/>
                <w:lang w:val="cs-CZ" w:eastAsia="cs-CZ"/>
              </w:rPr>
              <w:lastRenderedPageBreak/>
              <w:t>Článkem.</w:t>
            </w:r>
          </w:p>
        </w:tc>
      </w:tr>
      <w:tr w:rsidR="00D65AF3" w:rsidRPr="00AD36B4" w14:paraId="6F6F4F3F" w14:textId="77777777" w:rsidTr="004F2C6A">
        <w:tc>
          <w:tcPr>
            <w:tcW w:w="4678" w:type="dxa"/>
          </w:tcPr>
          <w:p w14:paraId="1D5D5816" w14:textId="77777777" w:rsidR="00D65AF3" w:rsidRPr="00AD36B4" w:rsidRDefault="00A55D36" w:rsidP="00A55D36">
            <w:pPr>
              <w:pStyle w:val="Odstavecseseznamem1"/>
              <w:tabs>
                <w:tab w:val="left" w:pos="851"/>
              </w:tabs>
              <w:spacing w:after="0" w:line="240" w:lineRule="auto"/>
              <w:ind w:left="709"/>
              <w:jc w:val="both"/>
              <w:rPr>
                <w:rFonts w:ascii="Times New Roman" w:eastAsia="Times New Roman" w:hAnsi="Times New Roman"/>
                <w:color w:val="000000"/>
                <w:sz w:val="24"/>
                <w:szCs w:val="24"/>
                <w:lang w:val="cs-CZ" w:eastAsia="cs-CZ"/>
              </w:rPr>
            </w:pPr>
            <w:r w:rsidRPr="00AD36B4">
              <w:rPr>
                <w:rFonts w:ascii="Times New Roman" w:eastAsia="Times New Roman" w:hAnsi="Times New Roman"/>
                <w:color w:val="000000"/>
                <w:sz w:val="24"/>
                <w:szCs w:val="24"/>
                <w:lang w:val="cs-CZ" w:eastAsia="cs-CZ"/>
              </w:rPr>
              <w:lastRenderedPageBreak/>
              <w:t xml:space="preserve">5.5. </w:t>
            </w:r>
            <w:r w:rsidR="00D65AF3" w:rsidRPr="00AD36B4">
              <w:rPr>
                <w:rFonts w:ascii="Times New Roman" w:hAnsi="Times New Roman"/>
                <w:color w:val="000000"/>
                <w:sz w:val="24"/>
                <w:szCs w:val="24"/>
                <w:u w:val="single"/>
              </w:rPr>
              <w:t>Use of Name, Registry and Reporting</w:t>
            </w:r>
            <w:r w:rsidR="00D65AF3" w:rsidRPr="00AD36B4">
              <w:rPr>
                <w:rFonts w:ascii="Times New Roman" w:hAnsi="Times New Roman"/>
                <w:color w:val="000000"/>
                <w:sz w:val="24"/>
                <w:szCs w:val="24"/>
              </w:rPr>
              <w:t xml:space="preserve"> </w:t>
            </w:r>
          </w:p>
        </w:tc>
        <w:tc>
          <w:tcPr>
            <w:tcW w:w="5069" w:type="dxa"/>
          </w:tcPr>
          <w:p w14:paraId="2108F36D" w14:textId="77777777" w:rsidR="00D65AF3" w:rsidRPr="00AD36B4" w:rsidRDefault="004E3908" w:rsidP="00A55D36">
            <w:pPr>
              <w:pStyle w:val="Odstavecseseznamem1"/>
              <w:tabs>
                <w:tab w:val="left" w:pos="851"/>
              </w:tabs>
              <w:spacing w:after="0" w:line="240" w:lineRule="auto"/>
              <w:ind w:left="709"/>
              <w:jc w:val="both"/>
              <w:rPr>
                <w:rFonts w:ascii="Times New Roman" w:hAnsi="Times New Roman"/>
                <w:color w:val="000000"/>
                <w:sz w:val="24"/>
                <w:szCs w:val="24"/>
                <w:lang w:val="bg-BG" w:eastAsia="bg-BG"/>
              </w:rPr>
            </w:pPr>
            <w:r w:rsidRPr="00AD36B4">
              <w:rPr>
                <w:rFonts w:ascii="Times New Roman" w:hAnsi="Times New Roman"/>
                <w:color w:val="000000"/>
                <w:sz w:val="24"/>
                <w:szCs w:val="24"/>
                <w:lang w:val="cs-CZ"/>
              </w:rPr>
              <w:t xml:space="preserve">5.5. </w:t>
            </w:r>
            <w:r w:rsidRPr="00AD36B4">
              <w:rPr>
                <w:rFonts w:ascii="Times New Roman" w:hAnsi="Times New Roman"/>
                <w:color w:val="000000"/>
                <w:sz w:val="24"/>
                <w:szCs w:val="24"/>
                <w:u w:val="single"/>
                <w:lang w:val="cs-CZ"/>
              </w:rPr>
              <w:t>Použití názvu či jména, registrace a oznamování</w:t>
            </w:r>
            <w:r w:rsidRPr="00AD36B4">
              <w:rPr>
                <w:rFonts w:ascii="Times New Roman" w:hAnsi="Times New Roman"/>
                <w:color w:val="000000"/>
                <w:sz w:val="24"/>
                <w:szCs w:val="24"/>
                <w:lang w:val="cs-CZ"/>
              </w:rPr>
              <w:t xml:space="preserve"> </w:t>
            </w:r>
          </w:p>
        </w:tc>
      </w:tr>
      <w:tr w:rsidR="00D65AF3" w:rsidRPr="00B27589" w14:paraId="795CDFC5" w14:textId="77777777" w:rsidTr="004F2C6A">
        <w:tc>
          <w:tcPr>
            <w:tcW w:w="4678" w:type="dxa"/>
          </w:tcPr>
          <w:p w14:paraId="1C401C00" w14:textId="1BB15ECA" w:rsidR="00D65AF3" w:rsidRPr="00B27589" w:rsidRDefault="00D65AF3" w:rsidP="00AD36B4">
            <w:pPr>
              <w:tabs>
                <w:tab w:val="left" w:pos="360"/>
                <w:tab w:val="left" w:pos="426"/>
              </w:tabs>
              <w:spacing w:after="120"/>
              <w:ind w:left="709"/>
              <w:jc w:val="both"/>
              <w:rPr>
                <w:rFonts w:eastAsia="Times New Roman"/>
                <w:color w:val="000000"/>
                <w:sz w:val="24"/>
                <w:szCs w:val="24"/>
                <w:u w:val="single"/>
                <w:lang w:val="cs-CZ" w:eastAsia="cs-CZ"/>
              </w:rPr>
            </w:pPr>
            <w:r w:rsidRPr="00B27589">
              <w:rPr>
                <w:rFonts w:eastAsia="Times New Roman"/>
                <w:sz w:val="24"/>
                <w:szCs w:val="24"/>
                <w:lang w:val="cs-CZ" w:eastAsia="cs-CZ"/>
              </w:rPr>
              <w:t xml:space="preserve">No Party hereto shall use any other Party’s name, or Sponsor’s name, in connection with any advertising, publication or promotion without prior written permission, except that the </w:t>
            </w:r>
            <w:r w:rsidR="008371D2">
              <w:rPr>
                <w:rFonts w:eastAsia="Times New Roman"/>
                <w:sz w:val="24"/>
                <w:szCs w:val="24"/>
                <w:lang w:val="cs-CZ" w:eastAsia="cs-CZ"/>
              </w:rPr>
              <w:t>or its designee</w:t>
            </w:r>
            <w:r w:rsidR="008371D2" w:rsidRPr="00B27589">
              <w:rPr>
                <w:rFonts w:eastAsia="Times New Roman"/>
                <w:sz w:val="24"/>
                <w:szCs w:val="24"/>
                <w:lang w:val="cs-CZ" w:eastAsia="cs-CZ"/>
              </w:rPr>
              <w:t xml:space="preserve"> </w:t>
            </w:r>
            <w:r w:rsidRPr="00B27589">
              <w:rPr>
                <w:rFonts w:eastAsia="Times New Roman"/>
                <w:sz w:val="24"/>
                <w:szCs w:val="24"/>
                <w:lang w:val="cs-CZ" w:eastAsia="cs-CZ"/>
              </w:rPr>
              <w:t xml:space="preserve">may use the Site’s name in Study publications and communications, including clinical trial websites and Study newsletters. </w:t>
            </w:r>
            <w:r w:rsidRPr="00B27589">
              <w:rPr>
                <w:rFonts w:eastAsia="Times New Roman"/>
                <w:color w:val="000000"/>
                <w:sz w:val="24"/>
                <w:szCs w:val="24"/>
                <w:lang w:val="cs-CZ" w:eastAsia="cs-CZ"/>
              </w:rPr>
              <w:t>Sponsor will register the Study with a public clinical trials registry in accordance with applicable laws and regulations and will report the results of the Study publicly when and to the extent required by applicable laws and regulations.</w:t>
            </w:r>
          </w:p>
          <w:p w14:paraId="627EE611" w14:textId="77777777" w:rsidR="00D65AF3" w:rsidRPr="00B27589" w:rsidRDefault="00D65AF3" w:rsidP="00AD36B4">
            <w:pPr>
              <w:tabs>
                <w:tab w:val="left" w:pos="360"/>
                <w:tab w:val="left" w:pos="426"/>
              </w:tabs>
              <w:spacing w:after="120"/>
              <w:ind w:left="426"/>
              <w:jc w:val="both"/>
              <w:rPr>
                <w:rFonts w:eastAsia="Times New Roman"/>
                <w:color w:val="000000"/>
                <w:sz w:val="24"/>
                <w:szCs w:val="24"/>
                <w:u w:val="single"/>
                <w:lang w:val="cs-CZ" w:eastAsia="cs-CZ"/>
              </w:rPr>
            </w:pPr>
          </w:p>
          <w:p w14:paraId="394D119D" w14:textId="77777777" w:rsidR="00D65AF3" w:rsidRPr="00B27589" w:rsidRDefault="00D65AF3" w:rsidP="00AD36B4">
            <w:pPr>
              <w:tabs>
                <w:tab w:val="left" w:pos="360"/>
                <w:tab w:val="left" w:pos="426"/>
              </w:tabs>
              <w:spacing w:after="120"/>
              <w:ind w:left="426"/>
              <w:jc w:val="both"/>
              <w:rPr>
                <w:rFonts w:eastAsia="Times New Roman"/>
                <w:color w:val="000000"/>
                <w:sz w:val="24"/>
                <w:szCs w:val="24"/>
                <w:u w:val="single"/>
                <w:lang w:val="cs-CZ" w:eastAsia="cs-CZ"/>
              </w:rPr>
            </w:pPr>
          </w:p>
          <w:p w14:paraId="5CA97C0A" w14:textId="77777777" w:rsidR="00D65AF3" w:rsidRPr="00B27589" w:rsidRDefault="00D65AF3" w:rsidP="00AD36B4">
            <w:pPr>
              <w:keepNext/>
              <w:keepLines/>
              <w:tabs>
                <w:tab w:val="left" w:pos="360"/>
                <w:tab w:val="left" w:pos="426"/>
              </w:tabs>
              <w:spacing w:after="120"/>
              <w:jc w:val="both"/>
              <w:rPr>
                <w:rFonts w:eastAsia="Times New Roman"/>
                <w:color w:val="000000"/>
                <w:sz w:val="24"/>
                <w:szCs w:val="24"/>
                <w:lang w:val="cs-CZ" w:eastAsia="cs-CZ"/>
              </w:rPr>
            </w:pPr>
          </w:p>
        </w:tc>
        <w:tc>
          <w:tcPr>
            <w:tcW w:w="5069" w:type="dxa"/>
          </w:tcPr>
          <w:p w14:paraId="3526E5B0" w14:textId="77777777" w:rsidR="00D65AF3" w:rsidRDefault="004E3908" w:rsidP="00AD36B4">
            <w:pPr>
              <w:tabs>
                <w:tab w:val="left" w:pos="360"/>
                <w:tab w:val="left" w:pos="426"/>
              </w:tabs>
              <w:spacing w:after="120"/>
              <w:ind w:left="709"/>
              <w:jc w:val="both"/>
              <w:rPr>
                <w:rFonts w:eastAsia="Times New Roman"/>
                <w:color w:val="000000"/>
                <w:sz w:val="24"/>
                <w:szCs w:val="24"/>
                <w:lang w:val="cs-CZ" w:eastAsia="cs-CZ"/>
              </w:rPr>
            </w:pPr>
            <w:r w:rsidRPr="004E3908">
              <w:rPr>
                <w:rFonts w:eastAsia="Times New Roman"/>
                <w:sz w:val="24"/>
                <w:szCs w:val="24"/>
                <w:lang w:val="cs-CZ" w:eastAsia="cs-CZ"/>
              </w:rPr>
              <w:t xml:space="preserve">Žádná strana této Smlouvy není oprávněna použít jména či názvu jiné Strany, názvu Zadavatele, a to v souvislosti s jakoukoli reklamní činností, k publikačním či marketingovým účelům bez předchozího písemného svolení, s výjimkou případů, kdy Zadavatel </w:t>
            </w:r>
            <w:r w:rsidR="008371D2" w:rsidRPr="003F280A">
              <w:rPr>
                <w:rFonts w:eastAsia="Times New Roman"/>
                <w:sz w:val="24"/>
                <w:szCs w:val="24"/>
                <w:lang w:val="cs-CZ" w:eastAsia="cs-CZ"/>
              </w:rPr>
              <w:t xml:space="preserve">nebo jeho oprávěný zástupce </w:t>
            </w:r>
            <w:r w:rsidRPr="004E3908">
              <w:rPr>
                <w:rFonts w:eastAsia="Times New Roman"/>
                <w:sz w:val="24"/>
                <w:szCs w:val="24"/>
                <w:lang w:val="cs-CZ" w:eastAsia="cs-CZ"/>
              </w:rPr>
              <w:t xml:space="preserve">budou oprávněni použít názvu Místa provádění klinického hodnocení v souvislosti s publikacemi týkajícími se Studie a v rámci komunikace, včetně webových stránek věnovaných klinickým hodnocením a pro účely newsletterů vydávaných v souvislosti se Studií. </w:t>
            </w:r>
            <w:r w:rsidRPr="004E3908">
              <w:rPr>
                <w:rFonts w:eastAsia="Times New Roman"/>
                <w:color w:val="000000"/>
                <w:sz w:val="24"/>
                <w:szCs w:val="24"/>
                <w:lang w:val="cs-CZ" w:eastAsia="cs-CZ"/>
              </w:rPr>
              <w:t>Zadavatel bude Studii registrovat v souladu s příslušnými právními předpisy a nařízeními a bude oznamovat výsledky Studie veřejně tehdy a v rozsahu uloženém příslušnými právními předpisy a nařízeními.</w:t>
            </w:r>
          </w:p>
          <w:p w14:paraId="304656D9" w14:textId="77777777" w:rsidR="000D7FE0" w:rsidRDefault="000D7FE0" w:rsidP="00AD36B4">
            <w:pPr>
              <w:tabs>
                <w:tab w:val="left" w:pos="360"/>
                <w:tab w:val="left" w:pos="426"/>
              </w:tabs>
              <w:spacing w:after="120"/>
              <w:ind w:left="709"/>
              <w:jc w:val="both"/>
              <w:rPr>
                <w:rFonts w:eastAsia="Calibri"/>
                <w:color w:val="000000"/>
                <w:sz w:val="24"/>
                <w:szCs w:val="24"/>
                <w:lang w:val="bg-BG" w:eastAsia="bg-BG"/>
              </w:rPr>
            </w:pPr>
          </w:p>
          <w:p w14:paraId="6D087AD3" w14:textId="7E8E2BBE" w:rsidR="000D7FE0" w:rsidRPr="00B27589" w:rsidRDefault="000D7FE0" w:rsidP="00AD36B4">
            <w:pPr>
              <w:tabs>
                <w:tab w:val="left" w:pos="360"/>
                <w:tab w:val="left" w:pos="426"/>
              </w:tabs>
              <w:spacing w:after="120"/>
              <w:ind w:left="709"/>
              <w:jc w:val="both"/>
              <w:rPr>
                <w:rFonts w:eastAsia="Calibri"/>
                <w:color w:val="000000"/>
                <w:sz w:val="24"/>
                <w:szCs w:val="24"/>
                <w:lang w:val="bg-BG" w:eastAsia="bg-BG"/>
              </w:rPr>
            </w:pPr>
          </w:p>
        </w:tc>
      </w:tr>
      <w:tr w:rsidR="00D65AF3" w:rsidRPr="00AD36B4" w14:paraId="17FBE37C" w14:textId="77777777" w:rsidTr="004F2C6A">
        <w:tc>
          <w:tcPr>
            <w:tcW w:w="4678" w:type="dxa"/>
          </w:tcPr>
          <w:p w14:paraId="7B0170CA" w14:textId="77777777" w:rsidR="00D65AF3" w:rsidRPr="00AD36B4" w:rsidRDefault="00A55D36" w:rsidP="00A55D36">
            <w:pPr>
              <w:pStyle w:val="Odstavecseseznamem1"/>
              <w:tabs>
                <w:tab w:val="left" w:pos="851"/>
              </w:tabs>
              <w:spacing w:after="0" w:line="240" w:lineRule="auto"/>
              <w:jc w:val="both"/>
              <w:rPr>
                <w:rFonts w:ascii="Times New Roman" w:eastAsia="Times New Roman" w:hAnsi="Times New Roman"/>
                <w:color w:val="000000"/>
                <w:sz w:val="24"/>
                <w:szCs w:val="24"/>
                <w:lang w:val="cs-CZ" w:eastAsia="cs-CZ"/>
              </w:rPr>
            </w:pPr>
            <w:r w:rsidRPr="00AD36B4">
              <w:rPr>
                <w:rFonts w:ascii="Times New Roman" w:hAnsi="Times New Roman"/>
                <w:color w:val="000000"/>
                <w:sz w:val="24"/>
                <w:szCs w:val="24"/>
              </w:rPr>
              <w:t xml:space="preserve">5.6. </w:t>
            </w:r>
            <w:r w:rsidR="00D65AF3" w:rsidRPr="00AD36B4">
              <w:rPr>
                <w:rFonts w:ascii="Times New Roman" w:hAnsi="Times New Roman"/>
                <w:color w:val="000000"/>
                <w:sz w:val="24"/>
                <w:szCs w:val="24"/>
                <w:u w:val="single"/>
              </w:rPr>
              <w:t>Survival</w:t>
            </w:r>
            <w:r w:rsidR="00D65AF3" w:rsidRPr="00AD36B4">
              <w:rPr>
                <w:rFonts w:ascii="Times New Roman" w:hAnsi="Times New Roman"/>
                <w:color w:val="000000"/>
                <w:sz w:val="24"/>
                <w:szCs w:val="24"/>
              </w:rPr>
              <w:t xml:space="preserve"> </w:t>
            </w:r>
          </w:p>
        </w:tc>
        <w:tc>
          <w:tcPr>
            <w:tcW w:w="5069" w:type="dxa"/>
          </w:tcPr>
          <w:p w14:paraId="0150E8B4" w14:textId="77777777" w:rsidR="00D65AF3" w:rsidRPr="00AD36B4" w:rsidRDefault="004E3908" w:rsidP="00A55D36">
            <w:pPr>
              <w:pStyle w:val="Odstavecseseznamem1"/>
              <w:tabs>
                <w:tab w:val="left" w:pos="851"/>
              </w:tabs>
              <w:spacing w:after="0" w:line="240" w:lineRule="auto"/>
              <w:ind w:left="426"/>
              <w:jc w:val="both"/>
              <w:rPr>
                <w:rFonts w:ascii="Times New Roman" w:hAnsi="Times New Roman"/>
                <w:color w:val="000000"/>
                <w:sz w:val="24"/>
                <w:szCs w:val="24"/>
                <w:lang w:val="bg-BG" w:eastAsia="bg-BG"/>
              </w:rPr>
            </w:pPr>
            <w:r w:rsidRPr="00AD36B4">
              <w:rPr>
                <w:rFonts w:ascii="Times New Roman" w:hAnsi="Times New Roman"/>
                <w:color w:val="000000"/>
                <w:sz w:val="24"/>
                <w:szCs w:val="24"/>
              </w:rPr>
              <w:t xml:space="preserve">5.6. </w:t>
            </w:r>
            <w:r w:rsidRPr="00AD36B4">
              <w:rPr>
                <w:rFonts w:ascii="Times New Roman" w:hAnsi="Times New Roman"/>
                <w:color w:val="000000"/>
                <w:sz w:val="24"/>
                <w:szCs w:val="24"/>
                <w:u w:val="single"/>
              </w:rPr>
              <w:t>Přetrvající platnost</w:t>
            </w:r>
            <w:r w:rsidRPr="00AD36B4">
              <w:rPr>
                <w:rFonts w:ascii="Times New Roman" w:hAnsi="Times New Roman"/>
                <w:color w:val="000000"/>
                <w:sz w:val="24"/>
                <w:szCs w:val="24"/>
              </w:rPr>
              <w:t xml:space="preserve"> </w:t>
            </w:r>
          </w:p>
        </w:tc>
      </w:tr>
      <w:tr w:rsidR="00D65AF3" w:rsidRPr="00B27589" w14:paraId="64F1010A" w14:textId="77777777" w:rsidTr="004F2C6A">
        <w:tc>
          <w:tcPr>
            <w:tcW w:w="4678" w:type="dxa"/>
          </w:tcPr>
          <w:p w14:paraId="3552D853" w14:textId="77777777" w:rsidR="00D65AF3" w:rsidRPr="00AD36B4" w:rsidRDefault="00D65AF3" w:rsidP="00AD36B4">
            <w:pPr>
              <w:tabs>
                <w:tab w:val="left" w:pos="360"/>
                <w:tab w:val="left" w:pos="426"/>
              </w:tabs>
              <w:spacing w:after="120"/>
              <w:ind w:left="709"/>
              <w:jc w:val="both"/>
              <w:rPr>
                <w:rFonts w:eastAsia="Times New Roman"/>
                <w:color w:val="000000"/>
                <w:sz w:val="24"/>
                <w:szCs w:val="24"/>
                <w:u w:val="single"/>
                <w:lang w:val="cs-CZ" w:eastAsia="cs-CZ"/>
              </w:rPr>
            </w:pPr>
            <w:r w:rsidRPr="00B27589">
              <w:rPr>
                <w:rFonts w:eastAsia="Times New Roman"/>
                <w:color w:val="000000"/>
                <w:sz w:val="24"/>
                <w:szCs w:val="24"/>
                <w:lang w:val="cs-CZ" w:eastAsia="cs-CZ"/>
              </w:rPr>
              <w:t>This Section 5 “Publication Rights” shall survive termination or expiration of this Agreement.</w:t>
            </w:r>
          </w:p>
        </w:tc>
        <w:tc>
          <w:tcPr>
            <w:tcW w:w="5069" w:type="dxa"/>
          </w:tcPr>
          <w:p w14:paraId="4641CA0C" w14:textId="2F31195A" w:rsidR="00D65AF3" w:rsidRPr="00B27589" w:rsidRDefault="004E3908" w:rsidP="00921E18">
            <w:pPr>
              <w:tabs>
                <w:tab w:val="left" w:pos="360"/>
              </w:tabs>
              <w:spacing w:after="120"/>
              <w:ind w:left="709"/>
              <w:jc w:val="both"/>
              <w:rPr>
                <w:rFonts w:eastAsia="Calibri"/>
                <w:color w:val="000000"/>
                <w:sz w:val="24"/>
                <w:szCs w:val="24"/>
                <w:lang w:val="bg-BG" w:eastAsia="bg-BG"/>
              </w:rPr>
            </w:pPr>
            <w:r w:rsidRPr="004E3908">
              <w:rPr>
                <w:rFonts w:eastAsia="Times New Roman"/>
                <w:color w:val="000000"/>
                <w:sz w:val="24"/>
                <w:szCs w:val="24"/>
                <w:lang w:val="cs-CZ" w:eastAsia="cs-CZ"/>
              </w:rPr>
              <w:t xml:space="preserve">Tento Článek 5 “Práva na zveřejnění” zůstane v platnosti i v případě ukončení platnosti či při </w:t>
            </w:r>
            <w:r w:rsidR="00921E18">
              <w:rPr>
                <w:rFonts w:eastAsia="Times New Roman"/>
                <w:color w:val="000000"/>
                <w:sz w:val="24"/>
                <w:szCs w:val="24"/>
                <w:lang w:val="cs-CZ" w:eastAsia="cs-CZ"/>
              </w:rPr>
              <w:t>uplynutí</w:t>
            </w:r>
            <w:r w:rsidR="00921E18" w:rsidRPr="004E3908">
              <w:rPr>
                <w:rFonts w:eastAsia="Times New Roman"/>
                <w:color w:val="000000"/>
                <w:sz w:val="24"/>
                <w:szCs w:val="24"/>
                <w:lang w:val="cs-CZ" w:eastAsia="cs-CZ"/>
              </w:rPr>
              <w:t xml:space="preserve"> </w:t>
            </w:r>
            <w:r w:rsidRPr="004E3908">
              <w:rPr>
                <w:rFonts w:eastAsia="Times New Roman"/>
                <w:color w:val="000000"/>
                <w:sz w:val="24"/>
                <w:szCs w:val="24"/>
                <w:lang w:val="cs-CZ" w:eastAsia="cs-CZ"/>
              </w:rPr>
              <w:t>platnosti této Smlouvy.</w:t>
            </w:r>
          </w:p>
        </w:tc>
      </w:tr>
      <w:tr w:rsidR="00D91961" w:rsidRPr="00B27589" w14:paraId="11381C4A" w14:textId="77777777" w:rsidTr="004F2C6A">
        <w:tc>
          <w:tcPr>
            <w:tcW w:w="4678" w:type="dxa"/>
          </w:tcPr>
          <w:p w14:paraId="0CC1DA84" w14:textId="77777777" w:rsidR="00D91961" w:rsidRPr="00B27589" w:rsidRDefault="00454A9F" w:rsidP="00A1249F">
            <w:pPr>
              <w:pStyle w:val="Odstavecseseznamem"/>
              <w:numPr>
                <w:ilvl w:val="0"/>
                <w:numId w:val="2"/>
              </w:numPr>
              <w:spacing w:after="120"/>
              <w:ind w:left="0" w:firstLine="0"/>
              <w:contextualSpacing w:val="0"/>
              <w:jc w:val="both"/>
              <w:rPr>
                <w:b/>
                <w:smallCaps/>
                <w:sz w:val="24"/>
                <w:szCs w:val="24"/>
                <w:u w:val="single"/>
                <w:lang w:val="en-US"/>
              </w:rPr>
            </w:pPr>
            <w:r w:rsidRPr="00B27589">
              <w:rPr>
                <w:b/>
                <w:smallCaps/>
                <w:sz w:val="24"/>
                <w:szCs w:val="24"/>
                <w:u w:val="single"/>
                <w:lang w:val="en-US"/>
              </w:rPr>
              <w:t>Personal Data</w:t>
            </w:r>
          </w:p>
        </w:tc>
        <w:tc>
          <w:tcPr>
            <w:tcW w:w="5069" w:type="dxa"/>
          </w:tcPr>
          <w:p w14:paraId="03E8B36D" w14:textId="77777777" w:rsidR="00D91961" w:rsidRPr="00B27589" w:rsidRDefault="00E7243C" w:rsidP="00AD36B4">
            <w:pPr>
              <w:pStyle w:val="Odstavecseseznamem1"/>
              <w:spacing w:after="120" w:line="240" w:lineRule="auto"/>
              <w:ind w:left="0"/>
              <w:contextualSpacing w:val="0"/>
              <w:jc w:val="both"/>
              <w:rPr>
                <w:rFonts w:ascii="Times New Roman" w:hAnsi="Times New Roman"/>
                <w:b/>
                <w:smallCaps/>
                <w:sz w:val="24"/>
                <w:szCs w:val="24"/>
                <w:u w:val="single"/>
              </w:rPr>
            </w:pPr>
            <w:r w:rsidRPr="00B27589">
              <w:rPr>
                <w:rFonts w:ascii="Times New Roman" w:hAnsi="Times New Roman"/>
                <w:b/>
                <w:smallCaps/>
                <w:sz w:val="24"/>
                <w:szCs w:val="24"/>
              </w:rPr>
              <w:t xml:space="preserve">6.           </w:t>
            </w:r>
            <w:r w:rsidR="004E3908" w:rsidRPr="00CA22D1">
              <w:rPr>
                <w:rFonts w:ascii="Times New Roman" w:hAnsi="Times New Roman"/>
                <w:b/>
                <w:smallCaps/>
                <w:sz w:val="24"/>
                <w:szCs w:val="24"/>
                <w:u w:val="single"/>
                <w:lang w:val="en-GB"/>
              </w:rPr>
              <w:t>Osobní údaje</w:t>
            </w:r>
          </w:p>
        </w:tc>
      </w:tr>
      <w:tr w:rsidR="00D91961" w:rsidRPr="00B27589" w14:paraId="36147506" w14:textId="77777777" w:rsidTr="004F2C6A">
        <w:trPr>
          <w:trHeight w:val="267"/>
        </w:trPr>
        <w:tc>
          <w:tcPr>
            <w:tcW w:w="4678" w:type="dxa"/>
          </w:tcPr>
          <w:p w14:paraId="30A2057F" w14:textId="77777777" w:rsidR="0089411B" w:rsidRPr="00B27589" w:rsidRDefault="00454A9F" w:rsidP="00A1249F">
            <w:pPr>
              <w:numPr>
                <w:ilvl w:val="1"/>
                <w:numId w:val="2"/>
              </w:numPr>
              <w:tabs>
                <w:tab w:val="left" w:pos="851"/>
              </w:tabs>
              <w:spacing w:line="276" w:lineRule="auto"/>
              <w:ind w:left="709" w:firstLine="0"/>
              <w:jc w:val="both"/>
              <w:rPr>
                <w:rFonts w:eastAsia="Calibri"/>
                <w:sz w:val="24"/>
                <w:szCs w:val="24"/>
                <w:u w:val="single"/>
                <w:lang w:val="en-US"/>
              </w:rPr>
            </w:pPr>
            <w:r w:rsidRPr="00B27589">
              <w:rPr>
                <w:rFonts w:eastAsia="Calibri"/>
                <w:sz w:val="24"/>
                <w:szCs w:val="24"/>
                <w:u w:val="single"/>
                <w:lang w:val="en-US"/>
              </w:rPr>
              <w:t>Study Team Member Personal Data</w:t>
            </w:r>
          </w:p>
        </w:tc>
        <w:tc>
          <w:tcPr>
            <w:tcW w:w="5069" w:type="dxa"/>
          </w:tcPr>
          <w:p w14:paraId="52B99EF8" w14:textId="77777777" w:rsidR="00D91961" w:rsidRPr="00B27589" w:rsidRDefault="00E7243C" w:rsidP="00AD36B4">
            <w:pPr>
              <w:pStyle w:val="Odstavecseseznamem1"/>
              <w:tabs>
                <w:tab w:val="left" w:pos="851"/>
              </w:tabs>
              <w:spacing w:after="0" w:line="240" w:lineRule="auto"/>
              <w:ind w:left="786"/>
              <w:contextualSpacing w:val="0"/>
              <w:jc w:val="both"/>
              <w:rPr>
                <w:rFonts w:ascii="Times New Roman" w:hAnsi="Times New Roman"/>
                <w:sz w:val="24"/>
                <w:szCs w:val="24"/>
                <w:u w:val="single"/>
              </w:rPr>
            </w:pPr>
            <w:r w:rsidRPr="00AD36B4">
              <w:rPr>
                <w:rFonts w:ascii="Times New Roman" w:hAnsi="Times New Roman"/>
                <w:sz w:val="24"/>
                <w:szCs w:val="24"/>
              </w:rPr>
              <w:t>6.1.</w:t>
            </w:r>
            <w:r w:rsidRPr="00B27589">
              <w:rPr>
                <w:rFonts w:ascii="Times New Roman" w:hAnsi="Times New Roman"/>
                <w:sz w:val="24"/>
                <w:szCs w:val="24"/>
              </w:rPr>
              <w:t xml:space="preserve"> </w:t>
            </w:r>
            <w:r w:rsidR="004E3908" w:rsidRPr="00B27589">
              <w:rPr>
                <w:rFonts w:ascii="Times New Roman" w:hAnsi="Times New Roman"/>
                <w:sz w:val="24"/>
                <w:szCs w:val="24"/>
                <w:u w:val="single"/>
                <w:lang w:val="en-GB"/>
              </w:rPr>
              <w:t>Osobní údaje členů Studijního týmu</w:t>
            </w:r>
          </w:p>
        </w:tc>
      </w:tr>
      <w:tr w:rsidR="00D91961" w:rsidRPr="00B27589" w14:paraId="43716347" w14:textId="77777777" w:rsidTr="004F2C6A">
        <w:tc>
          <w:tcPr>
            <w:tcW w:w="4678" w:type="dxa"/>
          </w:tcPr>
          <w:p w14:paraId="49DA345B" w14:textId="77777777" w:rsidR="00D91961" w:rsidRPr="00564BE7" w:rsidRDefault="00D65AF3" w:rsidP="00A55D36">
            <w:pPr>
              <w:ind w:left="720"/>
              <w:jc w:val="both"/>
              <w:rPr>
                <w:sz w:val="24"/>
                <w:szCs w:val="24"/>
                <w:lang w:val="en-US"/>
              </w:rPr>
            </w:pPr>
            <w:r w:rsidRPr="00564BE7">
              <w:rPr>
                <w:rFonts w:eastAsia="Times New Roman"/>
                <w:sz w:val="24"/>
                <w:szCs w:val="24"/>
                <w:lang w:val="cs-CZ" w:eastAsia="cs-CZ"/>
              </w:rPr>
              <w:t>Both prior to and during the course of the Study, the Investigator and his/her teams may be called upon to provide personal data. This data falls within the scope of the law and regulations relating to the protection of personal data</w:t>
            </w:r>
            <w:r w:rsidRPr="00564BE7">
              <w:rPr>
                <w:rFonts w:eastAsia="Times New Roman"/>
                <w:color w:val="000000"/>
                <w:sz w:val="24"/>
                <w:szCs w:val="24"/>
                <w:lang w:val="cs-CZ" w:eastAsia="cs-CZ"/>
              </w:rPr>
              <w:t>, in particular Act No</w:t>
            </w:r>
            <w:r w:rsidRPr="00564BE7">
              <w:rPr>
                <w:rFonts w:eastAsia="Times New Roman"/>
                <w:sz w:val="24"/>
                <w:szCs w:val="24"/>
                <w:lang w:val="cs-CZ" w:eastAsia="cs-CZ"/>
              </w:rPr>
              <w:t xml:space="preserve">. 101/2000 Coll., on Personal Data Protection, as amended. </w:t>
            </w:r>
          </w:p>
        </w:tc>
        <w:tc>
          <w:tcPr>
            <w:tcW w:w="5069" w:type="dxa"/>
          </w:tcPr>
          <w:p w14:paraId="53176458" w14:textId="4DAF5884" w:rsidR="00D91961" w:rsidRPr="009C07EB" w:rsidRDefault="004E3908" w:rsidP="00CA22D1">
            <w:pPr>
              <w:ind w:left="792"/>
              <w:jc w:val="both"/>
              <w:rPr>
                <w:sz w:val="24"/>
                <w:szCs w:val="24"/>
                <w:lang w:val="cs-CZ"/>
              </w:rPr>
            </w:pPr>
            <w:r w:rsidRPr="004E3908">
              <w:rPr>
                <w:rFonts w:eastAsia="Times New Roman"/>
                <w:sz w:val="24"/>
                <w:szCs w:val="24"/>
                <w:lang w:val="cs-CZ" w:eastAsia="cs-CZ"/>
              </w:rPr>
              <w:t xml:space="preserve">Jak před zahájením, tak i v průběhu provádění Studie, Zkoušející a jeho/její tým mohou být požádáni o poskytnutí </w:t>
            </w:r>
            <w:r w:rsidRPr="00AD36B4">
              <w:rPr>
                <w:rFonts w:eastAsia="Times New Roman"/>
                <w:sz w:val="24"/>
                <w:szCs w:val="24"/>
                <w:lang w:val="cs-CZ" w:eastAsia="cs-CZ"/>
              </w:rPr>
              <w:t>svých osobních údajů. Tyto údaje spadají do rámce právních předpisů na úseku ochrany osobních údajů</w:t>
            </w:r>
            <w:r w:rsidRPr="00AD36B4">
              <w:rPr>
                <w:rFonts w:eastAsia="Times New Roman"/>
                <w:color w:val="000000"/>
                <w:sz w:val="24"/>
                <w:szCs w:val="24"/>
                <w:lang w:val="cs-CZ" w:eastAsia="cs-CZ"/>
              </w:rPr>
              <w:t>, konkrétně zákona č.</w:t>
            </w:r>
            <w:r w:rsidRPr="00AD36B4">
              <w:rPr>
                <w:rFonts w:eastAsia="Times New Roman"/>
                <w:sz w:val="24"/>
                <w:szCs w:val="24"/>
                <w:lang w:val="cs-CZ" w:eastAsia="cs-CZ"/>
              </w:rPr>
              <w:t xml:space="preserve"> 101/2000 Sb., </w:t>
            </w:r>
            <w:r w:rsidR="00CA22D1">
              <w:rPr>
                <w:rFonts w:eastAsia="Times New Roman"/>
                <w:sz w:val="24"/>
                <w:szCs w:val="24"/>
                <w:lang w:val="cs-CZ" w:eastAsia="cs-CZ"/>
              </w:rPr>
              <w:t>o</w:t>
            </w:r>
            <w:r w:rsidR="00CA22D1" w:rsidRPr="00AD36B4">
              <w:rPr>
                <w:rFonts w:eastAsia="Times New Roman"/>
                <w:sz w:val="24"/>
                <w:szCs w:val="24"/>
                <w:lang w:val="cs-CZ" w:eastAsia="cs-CZ"/>
              </w:rPr>
              <w:t xml:space="preserve"> </w:t>
            </w:r>
            <w:r w:rsidRPr="00AD36B4">
              <w:rPr>
                <w:rFonts w:eastAsia="Times New Roman"/>
                <w:sz w:val="24"/>
                <w:szCs w:val="24"/>
                <w:lang w:val="cs-CZ" w:eastAsia="cs-CZ"/>
              </w:rPr>
              <w:t>ochran</w:t>
            </w:r>
            <w:r w:rsidR="00CA22D1">
              <w:rPr>
                <w:rFonts w:eastAsia="Times New Roman"/>
                <w:sz w:val="24"/>
                <w:szCs w:val="24"/>
                <w:lang w:val="cs-CZ" w:eastAsia="cs-CZ"/>
              </w:rPr>
              <w:t>ě</w:t>
            </w:r>
            <w:r w:rsidRPr="00AD36B4">
              <w:rPr>
                <w:rFonts w:eastAsia="Times New Roman"/>
                <w:sz w:val="24"/>
                <w:szCs w:val="24"/>
                <w:lang w:val="cs-CZ" w:eastAsia="cs-CZ"/>
              </w:rPr>
              <w:t xml:space="preserve"> osobních údajů, v platném znění.</w:t>
            </w:r>
            <w:r w:rsidRPr="004E3908">
              <w:rPr>
                <w:rFonts w:eastAsia="Times New Roman"/>
                <w:sz w:val="24"/>
                <w:szCs w:val="24"/>
                <w:lang w:val="cs-CZ" w:eastAsia="cs-CZ"/>
              </w:rPr>
              <w:t xml:space="preserve"> </w:t>
            </w:r>
            <w:r w:rsidR="00454A9F" w:rsidRPr="009C07EB">
              <w:rPr>
                <w:sz w:val="24"/>
                <w:szCs w:val="24"/>
                <w:lang w:val="cs-CZ"/>
              </w:rPr>
              <w:tab/>
            </w:r>
          </w:p>
        </w:tc>
      </w:tr>
      <w:tr w:rsidR="00D65AF3" w:rsidRPr="00B27589" w14:paraId="2F0DA799" w14:textId="77777777" w:rsidTr="004F2C6A">
        <w:tc>
          <w:tcPr>
            <w:tcW w:w="4678" w:type="dxa"/>
          </w:tcPr>
          <w:p w14:paraId="6FFA766D" w14:textId="77777777" w:rsidR="00D65AF3" w:rsidRPr="00564BE7" w:rsidRDefault="00D203A0" w:rsidP="00A55D36">
            <w:pPr>
              <w:ind w:left="709"/>
              <w:jc w:val="both"/>
              <w:rPr>
                <w:rFonts w:eastAsia="Times New Roman"/>
                <w:sz w:val="24"/>
                <w:szCs w:val="24"/>
                <w:lang w:val="cs-CZ" w:eastAsia="cs-CZ"/>
              </w:rPr>
            </w:pPr>
            <w:r w:rsidRPr="00564BE7">
              <w:rPr>
                <w:rFonts w:eastAsia="Times New Roman"/>
                <w:sz w:val="24"/>
                <w:szCs w:val="24"/>
                <w:lang w:val="cs-CZ" w:eastAsia="cs-CZ"/>
              </w:rPr>
              <w:t xml:space="preserve">For the Investigator, this personal data may include names, contact information, work experience and </w:t>
            </w:r>
            <w:r w:rsidRPr="00564BE7">
              <w:rPr>
                <w:rFonts w:eastAsia="Times New Roman"/>
                <w:sz w:val="24"/>
                <w:szCs w:val="24"/>
                <w:lang w:val="cs-CZ" w:eastAsia="cs-CZ"/>
              </w:rPr>
              <w:lastRenderedPageBreak/>
              <w:t xml:space="preserve">professional qualifications, publications, resumes, educational background and information related to potential Dual Capacity conflict of interest, and payments made to Payee(s) under this Agreement for the following purposes: </w:t>
            </w:r>
          </w:p>
        </w:tc>
        <w:tc>
          <w:tcPr>
            <w:tcW w:w="5069" w:type="dxa"/>
          </w:tcPr>
          <w:p w14:paraId="769E396B" w14:textId="77777777" w:rsidR="00D65AF3" w:rsidRPr="00B27589" w:rsidRDefault="004E3908" w:rsidP="00F87851">
            <w:pPr>
              <w:ind w:left="709"/>
              <w:jc w:val="both"/>
              <w:rPr>
                <w:rFonts w:eastAsia="Calibri"/>
                <w:sz w:val="24"/>
                <w:szCs w:val="24"/>
                <w:lang w:val="bg-BG" w:eastAsia="bg-BG"/>
              </w:rPr>
            </w:pPr>
            <w:r w:rsidRPr="00B27589">
              <w:rPr>
                <w:sz w:val="24"/>
                <w:szCs w:val="24"/>
              </w:rPr>
              <w:lastRenderedPageBreak/>
              <w:t xml:space="preserve">Ohledně Zkoušejícího, tyto osobní údaje mohou zahrnovat  jména, kontaktní informace, pracovní zkušenosti a profesní </w:t>
            </w:r>
            <w:r w:rsidRPr="00B27589">
              <w:rPr>
                <w:sz w:val="24"/>
                <w:szCs w:val="24"/>
              </w:rPr>
              <w:lastRenderedPageBreak/>
              <w:t>kvalifikaci, přehled publikací, resumé, informace o absolvovaném vzdělání,  a informace týkající se potenciálních střetů zájmů v souvislosti s výkonem Duální funkce, a údaje o platbách uskutečněných vůči Příjemci plateb dle této Smlouvy, a to pro následující účely:</w:t>
            </w:r>
          </w:p>
        </w:tc>
      </w:tr>
      <w:tr w:rsidR="00D65AF3" w:rsidRPr="00B27589" w14:paraId="1C723709" w14:textId="77777777" w:rsidTr="004F2C6A">
        <w:tc>
          <w:tcPr>
            <w:tcW w:w="4678" w:type="dxa"/>
          </w:tcPr>
          <w:p w14:paraId="39E35773" w14:textId="77777777" w:rsidR="00D65AF3" w:rsidRPr="00B27589" w:rsidRDefault="002D393D" w:rsidP="00A1249F">
            <w:pPr>
              <w:numPr>
                <w:ilvl w:val="0"/>
                <w:numId w:val="17"/>
              </w:numPr>
              <w:tabs>
                <w:tab w:val="left" w:pos="993"/>
              </w:tabs>
              <w:ind w:left="1134"/>
              <w:jc w:val="both"/>
              <w:rPr>
                <w:rFonts w:eastAsia="Times New Roman"/>
                <w:sz w:val="24"/>
                <w:szCs w:val="24"/>
                <w:lang w:val="cs-CZ" w:eastAsia="cs-CZ"/>
              </w:rPr>
            </w:pPr>
            <w:r>
              <w:rPr>
                <w:rFonts w:eastAsia="Times New Roman"/>
                <w:sz w:val="24"/>
                <w:szCs w:val="24"/>
                <w:lang w:val="cs-CZ" w:eastAsia="cs-CZ"/>
              </w:rPr>
              <w:lastRenderedPageBreak/>
              <w:t xml:space="preserve">  </w:t>
            </w:r>
            <w:r w:rsidR="00D203A0" w:rsidRPr="00B27589">
              <w:rPr>
                <w:rFonts w:eastAsia="Times New Roman"/>
                <w:sz w:val="24"/>
                <w:szCs w:val="24"/>
                <w:lang w:val="cs-CZ" w:eastAsia="cs-CZ"/>
              </w:rPr>
              <w:t xml:space="preserve">the conduct of clinical trials, </w:t>
            </w:r>
          </w:p>
        </w:tc>
        <w:tc>
          <w:tcPr>
            <w:tcW w:w="5069" w:type="dxa"/>
          </w:tcPr>
          <w:p w14:paraId="619E9976" w14:textId="77777777" w:rsidR="00D65AF3" w:rsidRPr="00B27589" w:rsidRDefault="002D393D" w:rsidP="00A1249F">
            <w:pPr>
              <w:numPr>
                <w:ilvl w:val="0"/>
                <w:numId w:val="23"/>
              </w:numPr>
              <w:ind w:hanging="1010"/>
              <w:jc w:val="both"/>
              <w:rPr>
                <w:rFonts w:eastAsia="Calibri"/>
                <w:sz w:val="24"/>
                <w:szCs w:val="24"/>
                <w:lang w:val="bg-BG" w:eastAsia="bg-BG"/>
              </w:rPr>
            </w:pPr>
            <w:r>
              <w:rPr>
                <w:rFonts w:eastAsia="Times New Roman"/>
                <w:sz w:val="24"/>
                <w:szCs w:val="24"/>
                <w:lang w:val="cs-CZ" w:eastAsia="cs-CZ"/>
              </w:rPr>
              <w:t xml:space="preserve"> </w:t>
            </w:r>
            <w:r w:rsidR="004E3908" w:rsidRPr="004E3908">
              <w:rPr>
                <w:rFonts w:eastAsia="Times New Roman"/>
                <w:sz w:val="24"/>
                <w:szCs w:val="24"/>
                <w:lang w:val="cs-CZ" w:eastAsia="cs-CZ"/>
              </w:rPr>
              <w:t xml:space="preserve">provádění klinických hodnocení, </w:t>
            </w:r>
          </w:p>
        </w:tc>
      </w:tr>
      <w:tr w:rsidR="00D65AF3" w:rsidRPr="00B27589" w14:paraId="5E8E1CAB" w14:textId="77777777" w:rsidTr="004F2C6A">
        <w:tc>
          <w:tcPr>
            <w:tcW w:w="4678" w:type="dxa"/>
          </w:tcPr>
          <w:p w14:paraId="64B60EB6" w14:textId="77777777" w:rsidR="00D65AF3" w:rsidRPr="002D393D" w:rsidRDefault="00D203A0" w:rsidP="00A1249F">
            <w:pPr>
              <w:numPr>
                <w:ilvl w:val="0"/>
                <w:numId w:val="17"/>
              </w:numPr>
              <w:tabs>
                <w:tab w:val="left" w:pos="1134"/>
              </w:tabs>
              <w:ind w:left="1134"/>
              <w:jc w:val="both"/>
              <w:rPr>
                <w:sz w:val="24"/>
                <w:szCs w:val="24"/>
              </w:rPr>
            </w:pPr>
            <w:r w:rsidRPr="00B27589">
              <w:rPr>
                <w:sz w:val="24"/>
                <w:szCs w:val="24"/>
              </w:rPr>
              <w:t xml:space="preserve">verification by governmental or regulatory agencies, the Sponsor, Quintiles, and their agents and affiliates, </w:t>
            </w:r>
          </w:p>
        </w:tc>
        <w:tc>
          <w:tcPr>
            <w:tcW w:w="5069" w:type="dxa"/>
          </w:tcPr>
          <w:p w14:paraId="375F5008" w14:textId="77777777" w:rsidR="00D65AF3" w:rsidRPr="00B27589" w:rsidRDefault="004E3908" w:rsidP="00A1249F">
            <w:pPr>
              <w:numPr>
                <w:ilvl w:val="0"/>
                <w:numId w:val="23"/>
              </w:numPr>
              <w:ind w:left="1025" w:hanging="283"/>
              <w:jc w:val="both"/>
              <w:rPr>
                <w:rFonts w:eastAsia="Calibri"/>
                <w:sz w:val="24"/>
                <w:szCs w:val="24"/>
                <w:lang w:val="bg-BG" w:eastAsia="bg-BG"/>
              </w:rPr>
            </w:pPr>
            <w:r w:rsidRPr="00B27589">
              <w:rPr>
                <w:sz w:val="24"/>
                <w:szCs w:val="24"/>
              </w:rPr>
              <w:t xml:space="preserve">ověření ze strany státních/správních nebo regulatorních úřadů, Zadavatele, Quintiles, a jejich zástupců, sesterských organizací či poboček, </w:t>
            </w:r>
          </w:p>
        </w:tc>
      </w:tr>
      <w:tr w:rsidR="00D65AF3" w:rsidRPr="00B27589" w14:paraId="5789B320" w14:textId="77777777" w:rsidTr="004F2C6A">
        <w:tc>
          <w:tcPr>
            <w:tcW w:w="4678" w:type="dxa"/>
          </w:tcPr>
          <w:p w14:paraId="0CEEBD31" w14:textId="77777777" w:rsidR="00D65AF3" w:rsidRPr="00B27589" w:rsidRDefault="00D203A0" w:rsidP="00A1249F">
            <w:pPr>
              <w:numPr>
                <w:ilvl w:val="0"/>
                <w:numId w:val="17"/>
              </w:numPr>
              <w:ind w:left="1134"/>
              <w:jc w:val="both"/>
              <w:rPr>
                <w:rFonts w:eastAsia="Times New Roman"/>
                <w:sz w:val="24"/>
                <w:szCs w:val="24"/>
                <w:lang w:val="cs-CZ" w:eastAsia="cs-CZ"/>
              </w:rPr>
            </w:pPr>
            <w:r w:rsidRPr="00B27589">
              <w:rPr>
                <w:sz w:val="24"/>
                <w:szCs w:val="24"/>
              </w:rPr>
              <w:t xml:space="preserve">compliance with legal and regulatory requirements,             </w:t>
            </w:r>
          </w:p>
        </w:tc>
        <w:tc>
          <w:tcPr>
            <w:tcW w:w="5069" w:type="dxa"/>
          </w:tcPr>
          <w:p w14:paraId="3DDCB7F3" w14:textId="77777777" w:rsidR="00D65AF3" w:rsidRPr="00B27589" w:rsidRDefault="004E3908" w:rsidP="002D393D">
            <w:pPr>
              <w:ind w:left="1025" w:hanging="1025"/>
              <w:jc w:val="both"/>
              <w:rPr>
                <w:rFonts w:eastAsia="Calibri"/>
                <w:sz w:val="24"/>
                <w:szCs w:val="24"/>
                <w:lang w:val="bg-BG" w:eastAsia="bg-BG"/>
              </w:rPr>
            </w:pPr>
            <w:r w:rsidRPr="00B27589">
              <w:rPr>
                <w:sz w:val="24"/>
                <w:szCs w:val="24"/>
              </w:rPr>
              <w:t xml:space="preserve">            (iii)</w:t>
            </w:r>
            <w:r w:rsidR="002D393D">
              <w:rPr>
                <w:sz w:val="24"/>
                <w:szCs w:val="24"/>
              </w:rPr>
              <w:t xml:space="preserve"> </w:t>
            </w:r>
            <w:r w:rsidRPr="00B27589">
              <w:rPr>
                <w:sz w:val="24"/>
                <w:szCs w:val="24"/>
              </w:rPr>
              <w:t xml:space="preserve">zajištění souladu s právními a regulatorními požadavky, </w:t>
            </w:r>
          </w:p>
        </w:tc>
      </w:tr>
      <w:tr w:rsidR="00D203A0" w:rsidRPr="00B27589" w14:paraId="073546BF" w14:textId="77777777" w:rsidTr="004F2C6A">
        <w:tc>
          <w:tcPr>
            <w:tcW w:w="4678" w:type="dxa"/>
          </w:tcPr>
          <w:p w14:paraId="58A9C843" w14:textId="77777777" w:rsidR="00D203A0" w:rsidRPr="00B27589" w:rsidRDefault="00D203A0" w:rsidP="002D393D">
            <w:pPr>
              <w:ind w:left="1134" w:hanging="1440"/>
              <w:jc w:val="both"/>
              <w:rPr>
                <w:sz w:val="24"/>
                <w:szCs w:val="24"/>
              </w:rPr>
            </w:pPr>
            <w:r w:rsidRPr="00B27589">
              <w:rPr>
                <w:sz w:val="24"/>
                <w:szCs w:val="24"/>
              </w:rPr>
              <w:t xml:space="preserve">                  (iv)</w:t>
            </w:r>
            <w:r w:rsidR="002D393D">
              <w:rPr>
                <w:sz w:val="24"/>
                <w:szCs w:val="24"/>
              </w:rPr>
              <w:t xml:space="preserve"> </w:t>
            </w:r>
            <w:r w:rsidRPr="00B27589">
              <w:rPr>
                <w:sz w:val="24"/>
                <w:szCs w:val="24"/>
              </w:rPr>
              <w:t xml:space="preserve">publication on </w:t>
            </w:r>
            <w:hyperlink r:id="rId14" w:history="1">
              <w:r w:rsidRPr="00B27589">
                <w:rPr>
                  <w:rStyle w:val="Hypertextovodkaz"/>
                  <w:sz w:val="24"/>
                  <w:szCs w:val="24"/>
                </w:rPr>
                <w:t>www.clinicaltrials.gov</w:t>
              </w:r>
            </w:hyperlink>
            <w:r w:rsidRPr="00B27589">
              <w:rPr>
                <w:sz w:val="24"/>
                <w:szCs w:val="24"/>
              </w:rPr>
              <w:t xml:space="preserve"> and websites and databases that serve a comparable purpose; </w:t>
            </w:r>
          </w:p>
        </w:tc>
        <w:tc>
          <w:tcPr>
            <w:tcW w:w="5069" w:type="dxa"/>
          </w:tcPr>
          <w:p w14:paraId="047492ED" w14:textId="77777777" w:rsidR="00D203A0" w:rsidRPr="00B27589" w:rsidRDefault="004E3908" w:rsidP="002D393D">
            <w:pPr>
              <w:ind w:left="1025" w:hanging="1088"/>
              <w:jc w:val="both"/>
              <w:rPr>
                <w:rFonts w:eastAsia="Calibri"/>
                <w:sz w:val="24"/>
                <w:szCs w:val="24"/>
                <w:lang w:val="bg-BG" w:eastAsia="bg-BG"/>
              </w:rPr>
            </w:pPr>
            <w:r w:rsidRPr="00B27589">
              <w:rPr>
                <w:sz w:val="24"/>
                <w:szCs w:val="24"/>
              </w:rPr>
              <w:t xml:space="preserve">          </w:t>
            </w:r>
            <w:r w:rsidR="00A55D36">
              <w:rPr>
                <w:sz w:val="24"/>
                <w:szCs w:val="24"/>
              </w:rPr>
              <w:t xml:space="preserve">  </w:t>
            </w:r>
            <w:r w:rsidRPr="00B27589">
              <w:rPr>
                <w:sz w:val="24"/>
                <w:szCs w:val="24"/>
              </w:rPr>
              <w:t xml:space="preserve"> (iv) zveřejnění na stránkách </w:t>
            </w:r>
            <w:hyperlink r:id="rId15" w:history="1">
              <w:r w:rsidRPr="00B27589">
                <w:rPr>
                  <w:rStyle w:val="Hypertextovodkaz"/>
                  <w:sz w:val="24"/>
                  <w:szCs w:val="24"/>
                </w:rPr>
                <w:t>www.clinicaltrials.gov</w:t>
              </w:r>
            </w:hyperlink>
            <w:r w:rsidRPr="00B27589">
              <w:rPr>
                <w:sz w:val="24"/>
                <w:szCs w:val="24"/>
              </w:rPr>
              <w:t xml:space="preserve"> a webových stránkách a serverech, které slouží obdobnému účelu; </w:t>
            </w:r>
          </w:p>
        </w:tc>
      </w:tr>
      <w:tr w:rsidR="00D203A0" w:rsidRPr="00B27589" w14:paraId="692CF976" w14:textId="77777777" w:rsidTr="004F2C6A">
        <w:tc>
          <w:tcPr>
            <w:tcW w:w="4678" w:type="dxa"/>
          </w:tcPr>
          <w:p w14:paraId="21E7CD27" w14:textId="77777777" w:rsidR="00D203A0" w:rsidRPr="00B27589" w:rsidRDefault="00D203A0" w:rsidP="002D393D">
            <w:pPr>
              <w:ind w:left="1134" w:hanging="1440"/>
              <w:jc w:val="both"/>
              <w:rPr>
                <w:sz w:val="24"/>
                <w:szCs w:val="24"/>
              </w:rPr>
            </w:pPr>
            <w:r w:rsidRPr="00B27589">
              <w:rPr>
                <w:sz w:val="24"/>
                <w:szCs w:val="24"/>
              </w:rPr>
              <w:t xml:space="preserve">                  (v) storage in databases to facilitate the selection of investigators for future clinical trials; and </w:t>
            </w:r>
          </w:p>
        </w:tc>
        <w:tc>
          <w:tcPr>
            <w:tcW w:w="5069" w:type="dxa"/>
          </w:tcPr>
          <w:p w14:paraId="54B61ABF" w14:textId="77777777" w:rsidR="00D203A0" w:rsidRPr="00AD36B4" w:rsidRDefault="008A69A4" w:rsidP="002D393D">
            <w:pPr>
              <w:ind w:left="1167" w:hanging="1230"/>
              <w:jc w:val="both"/>
              <w:rPr>
                <w:rFonts w:eastAsia="Calibri"/>
                <w:sz w:val="24"/>
                <w:szCs w:val="24"/>
                <w:lang w:eastAsia="bg-BG"/>
              </w:rPr>
            </w:pPr>
            <w:r w:rsidRPr="00B27589">
              <w:rPr>
                <w:sz w:val="24"/>
                <w:szCs w:val="24"/>
              </w:rPr>
              <w:t xml:space="preserve">             (v) evidování v databázích pro účely usnadnění výběru zkoušejících pro budoucí klinická hodnocení; a </w:t>
            </w:r>
          </w:p>
        </w:tc>
      </w:tr>
      <w:tr w:rsidR="00D203A0" w:rsidRPr="00B27589" w14:paraId="70476707" w14:textId="77777777" w:rsidTr="004F2C6A">
        <w:tc>
          <w:tcPr>
            <w:tcW w:w="4678" w:type="dxa"/>
          </w:tcPr>
          <w:p w14:paraId="7D6B092B" w14:textId="77777777" w:rsidR="00D203A0" w:rsidRPr="00B27589" w:rsidRDefault="00D203A0" w:rsidP="00D203A0">
            <w:pPr>
              <w:jc w:val="both"/>
              <w:rPr>
                <w:sz w:val="24"/>
                <w:szCs w:val="24"/>
              </w:rPr>
            </w:pPr>
            <w:r w:rsidRPr="00B27589">
              <w:rPr>
                <w:sz w:val="24"/>
                <w:szCs w:val="24"/>
              </w:rPr>
              <w:t xml:space="preserve">             (vi) anti-corruption compliance.</w:t>
            </w:r>
          </w:p>
          <w:p w14:paraId="0E4BA6A4" w14:textId="77777777" w:rsidR="00D203A0" w:rsidRPr="00B27589" w:rsidRDefault="00D203A0" w:rsidP="00D203A0">
            <w:pPr>
              <w:ind w:left="1429"/>
              <w:jc w:val="both"/>
              <w:rPr>
                <w:sz w:val="24"/>
                <w:szCs w:val="24"/>
              </w:rPr>
            </w:pPr>
          </w:p>
        </w:tc>
        <w:tc>
          <w:tcPr>
            <w:tcW w:w="5069" w:type="dxa"/>
          </w:tcPr>
          <w:p w14:paraId="0744AA56" w14:textId="77777777" w:rsidR="00D203A0" w:rsidRPr="00B27589" w:rsidRDefault="002D393D" w:rsidP="002D393D">
            <w:pPr>
              <w:ind w:left="1167" w:hanging="1167"/>
              <w:jc w:val="both"/>
              <w:rPr>
                <w:rFonts w:eastAsia="Calibri"/>
                <w:sz w:val="24"/>
                <w:szCs w:val="24"/>
                <w:lang w:val="bg-BG" w:eastAsia="bg-BG"/>
              </w:rPr>
            </w:pPr>
            <w:r>
              <w:rPr>
                <w:sz w:val="24"/>
                <w:szCs w:val="24"/>
              </w:rPr>
              <w:t xml:space="preserve">            (vi) </w:t>
            </w:r>
            <w:r w:rsidR="008A69A4" w:rsidRPr="00B27589">
              <w:rPr>
                <w:sz w:val="24"/>
                <w:szCs w:val="24"/>
              </w:rPr>
              <w:t>za</w:t>
            </w:r>
            <w:r>
              <w:rPr>
                <w:sz w:val="24"/>
                <w:szCs w:val="24"/>
              </w:rPr>
              <w:t xml:space="preserve">jištění souladu na poli zákazu </w:t>
            </w:r>
            <w:r w:rsidR="008A69A4" w:rsidRPr="00B27589">
              <w:rPr>
                <w:sz w:val="24"/>
                <w:szCs w:val="24"/>
              </w:rPr>
              <w:t>jakéhokoli korupčního jednání.</w:t>
            </w:r>
          </w:p>
        </w:tc>
      </w:tr>
      <w:tr w:rsidR="00D203A0" w:rsidRPr="00B27589" w14:paraId="7A7C6DDD" w14:textId="77777777" w:rsidTr="004F2C6A">
        <w:tc>
          <w:tcPr>
            <w:tcW w:w="4678" w:type="dxa"/>
          </w:tcPr>
          <w:p w14:paraId="7E4863D0" w14:textId="666DAAFD" w:rsidR="00D203A0" w:rsidRPr="00B27589" w:rsidRDefault="00D203A0" w:rsidP="00AD36B4">
            <w:pPr>
              <w:spacing w:after="120"/>
              <w:ind w:left="709"/>
              <w:jc w:val="both"/>
              <w:rPr>
                <w:sz w:val="24"/>
                <w:szCs w:val="24"/>
              </w:rPr>
            </w:pPr>
            <w:r w:rsidRPr="00B27589">
              <w:rPr>
                <w:rFonts w:eastAsia="Times New Roman"/>
                <w:sz w:val="24"/>
                <w:szCs w:val="24"/>
                <w:lang w:val="cs-CZ" w:eastAsia="cs-CZ"/>
              </w:rPr>
              <w:t xml:space="preserve">Names of members of Study Staff may be processed in </w:t>
            </w:r>
            <w:r w:rsidR="008371D2">
              <w:rPr>
                <w:rFonts w:eastAsia="Times New Roman"/>
                <w:sz w:val="24"/>
                <w:szCs w:val="24"/>
                <w:lang w:val="cs-CZ" w:eastAsia="cs-CZ"/>
              </w:rPr>
              <w:t xml:space="preserve">Sponsor`s or its </w:t>
            </w:r>
            <w:proofErr w:type="gramStart"/>
            <w:r w:rsidR="008371D2">
              <w:rPr>
                <w:rFonts w:eastAsia="Times New Roman"/>
                <w:sz w:val="24"/>
                <w:szCs w:val="24"/>
                <w:lang w:val="cs-CZ" w:eastAsia="cs-CZ"/>
              </w:rPr>
              <w:t>designee`s</w:t>
            </w:r>
            <w:r w:rsidR="008371D2" w:rsidRPr="00B27589">
              <w:rPr>
                <w:rFonts w:eastAsia="Times New Roman"/>
                <w:sz w:val="24"/>
                <w:szCs w:val="24"/>
                <w:lang w:val="cs-CZ" w:eastAsia="cs-CZ"/>
              </w:rPr>
              <w:t xml:space="preserve"> study</w:t>
            </w:r>
            <w:proofErr w:type="gramEnd"/>
            <w:r w:rsidRPr="00B27589">
              <w:rPr>
                <w:rFonts w:eastAsia="Times New Roman"/>
                <w:sz w:val="24"/>
                <w:szCs w:val="24"/>
                <w:lang w:val="cs-CZ" w:eastAsia="cs-CZ"/>
              </w:rPr>
              <w:t xml:space="preserve"> contacts database for study-related purposes only</w:t>
            </w:r>
            <w:r w:rsidR="008371D2">
              <w:rPr>
                <w:rFonts w:eastAsia="Times New Roman"/>
                <w:sz w:val="24"/>
                <w:szCs w:val="24"/>
                <w:lang w:val="cs-CZ" w:eastAsia="cs-CZ"/>
              </w:rPr>
              <w:t xml:space="preserve">, </w:t>
            </w:r>
            <w:r w:rsidR="008371D2" w:rsidRPr="002F3B21">
              <w:rPr>
                <w:rFonts w:eastAsia="Times New Roman"/>
                <w:sz w:val="24"/>
                <w:szCs w:val="24"/>
                <w:lang w:val="cs-CZ" w:eastAsia="cs-CZ"/>
              </w:rPr>
              <w:t xml:space="preserve">and only with the consent of such persons and subject to compliance with all the requirements given by </w:t>
            </w:r>
            <w:r w:rsidR="008371D2" w:rsidRPr="00BA7351">
              <w:rPr>
                <w:rFonts w:eastAsia="Times New Roman"/>
                <w:sz w:val="24"/>
                <w:szCs w:val="24"/>
                <w:lang w:val="cs-CZ" w:eastAsia="cs-CZ"/>
              </w:rPr>
              <w:t xml:space="preserve">the applicable legislation. </w:t>
            </w:r>
            <w:r w:rsidR="008371D2" w:rsidRPr="00BA7351">
              <w:rPr>
                <w:rFonts w:eastAsia="SimSun"/>
                <w:sz w:val="24"/>
                <w:szCs w:val="24"/>
                <w:lang w:val="en-US" w:eastAsia="zh-CN"/>
              </w:rPr>
              <w:t xml:space="preserve">Responsibility for obtaining </w:t>
            </w:r>
            <w:proofErr w:type="gramStart"/>
            <w:r w:rsidR="008371D2" w:rsidRPr="00BA7351">
              <w:rPr>
                <w:rFonts w:eastAsia="SimSun"/>
                <w:sz w:val="24"/>
                <w:szCs w:val="24"/>
                <w:lang w:val="en-US" w:eastAsia="zh-CN"/>
              </w:rPr>
              <w:t>consent  for</w:t>
            </w:r>
            <w:proofErr w:type="gramEnd"/>
            <w:r w:rsidR="008371D2" w:rsidRPr="00BA7351">
              <w:rPr>
                <w:rFonts w:eastAsia="SimSun"/>
                <w:sz w:val="24"/>
                <w:szCs w:val="24"/>
                <w:lang w:val="en-US" w:eastAsia="zh-CN"/>
              </w:rPr>
              <w:t xml:space="preserve"> personal data</w:t>
            </w:r>
            <w:r w:rsidR="008371D2" w:rsidRPr="002356C3">
              <w:rPr>
                <w:rFonts w:eastAsia="SimSun"/>
                <w:sz w:val="24"/>
                <w:szCs w:val="24"/>
                <w:lang w:val="en-US" w:eastAsia="zh-CN"/>
              </w:rPr>
              <w:t xml:space="preserve"> processing in accordance with applicable legal regulations belongs  Sponsor or ist designee</w:t>
            </w:r>
            <w:r w:rsidR="008371D2" w:rsidRPr="00EB204A">
              <w:rPr>
                <w:sz w:val="24"/>
                <w:szCs w:val="24"/>
                <w:lang w:val="en-US"/>
              </w:rPr>
              <w:t>.</w:t>
            </w:r>
          </w:p>
        </w:tc>
        <w:tc>
          <w:tcPr>
            <w:tcW w:w="5069" w:type="dxa"/>
          </w:tcPr>
          <w:p w14:paraId="3A2A0E89" w14:textId="7A9463AF" w:rsidR="00D203A0" w:rsidRPr="00B27589" w:rsidRDefault="008A69A4" w:rsidP="00495892">
            <w:pPr>
              <w:spacing w:after="120"/>
              <w:ind w:left="709"/>
              <w:jc w:val="both"/>
              <w:rPr>
                <w:rFonts w:eastAsia="Calibri"/>
                <w:sz w:val="24"/>
                <w:szCs w:val="24"/>
                <w:lang w:val="bg-BG" w:eastAsia="bg-BG"/>
              </w:rPr>
            </w:pPr>
            <w:r w:rsidRPr="008A69A4">
              <w:rPr>
                <w:rFonts w:eastAsia="Times New Roman"/>
                <w:sz w:val="24"/>
                <w:szCs w:val="24"/>
                <w:lang w:val="cs-CZ" w:eastAsia="cs-CZ"/>
              </w:rPr>
              <w:t xml:space="preserve">Jména členů Studijního personálu mohou být zpracována v databázích vedených </w:t>
            </w:r>
            <w:r w:rsidR="008371D2" w:rsidRPr="003F280A">
              <w:rPr>
                <w:rFonts w:eastAsia="Times New Roman"/>
                <w:sz w:val="24"/>
                <w:szCs w:val="24"/>
                <w:lang w:val="cs-CZ" w:eastAsia="cs-CZ"/>
              </w:rPr>
              <w:t>Zadavatelem nebo jeho oprávněným zástupcem</w:t>
            </w:r>
            <w:r w:rsidRPr="008A69A4">
              <w:rPr>
                <w:rFonts w:eastAsia="Times New Roman"/>
                <w:sz w:val="24"/>
                <w:szCs w:val="24"/>
                <w:lang w:val="cs-CZ" w:eastAsia="cs-CZ"/>
              </w:rPr>
              <w:t xml:space="preserve"> pro účely studijních kontaktů, a to výlučně pro účely související s klinickými studiemi</w:t>
            </w:r>
            <w:r w:rsidR="008371D2" w:rsidRPr="00BF156E">
              <w:rPr>
                <w:rFonts w:eastAsia="Times New Roman"/>
                <w:sz w:val="24"/>
                <w:szCs w:val="24"/>
                <w:lang w:val="cs-CZ" w:eastAsia="cs-CZ"/>
              </w:rPr>
              <w:t>, avšak pouze se souhlasem těchto osob a</w:t>
            </w:r>
            <w:r w:rsidR="008371D2" w:rsidRPr="001F5FA2">
              <w:rPr>
                <w:rFonts w:eastAsia="Times New Roman"/>
                <w:sz w:val="24"/>
                <w:szCs w:val="24"/>
                <w:lang w:val="cs-CZ" w:eastAsia="cs-CZ"/>
              </w:rPr>
              <w:t xml:space="preserve"> za splnění veškerých požadavků příslušných právních předpisů. Za získání souhlasu se zpracováním osobních údajů dle příslušných právních předpisů odpovídá </w:t>
            </w:r>
            <w:r w:rsidR="008371D2" w:rsidRPr="003F280A">
              <w:rPr>
                <w:rFonts w:eastAsia="Times New Roman"/>
                <w:sz w:val="24"/>
                <w:szCs w:val="24"/>
                <w:lang w:val="cs-CZ" w:eastAsia="cs-CZ"/>
              </w:rPr>
              <w:t>Zadavatel nebo jeho oprávněný zástupce.</w:t>
            </w:r>
          </w:p>
        </w:tc>
      </w:tr>
      <w:tr w:rsidR="00D203A0" w:rsidRPr="00AD36B4" w14:paraId="30E0B74A" w14:textId="77777777" w:rsidTr="004F2C6A">
        <w:tc>
          <w:tcPr>
            <w:tcW w:w="4678" w:type="dxa"/>
          </w:tcPr>
          <w:p w14:paraId="128FBE29" w14:textId="77777777" w:rsidR="00D203A0" w:rsidRPr="00AD36B4" w:rsidRDefault="00D203A0" w:rsidP="00A1249F">
            <w:pPr>
              <w:pStyle w:val="Odstavecseseznamem1"/>
              <w:numPr>
                <w:ilvl w:val="1"/>
                <w:numId w:val="2"/>
              </w:numPr>
              <w:tabs>
                <w:tab w:val="left" w:pos="851"/>
              </w:tabs>
              <w:spacing w:after="0" w:line="240" w:lineRule="auto"/>
              <w:ind w:left="709" w:firstLine="0"/>
              <w:jc w:val="both"/>
              <w:rPr>
                <w:rFonts w:ascii="Times New Roman" w:eastAsia="Times New Roman" w:hAnsi="Times New Roman"/>
                <w:sz w:val="24"/>
                <w:szCs w:val="24"/>
                <w:lang w:val="cs-CZ" w:eastAsia="cs-CZ"/>
              </w:rPr>
            </w:pPr>
            <w:r w:rsidRPr="00AD36B4">
              <w:rPr>
                <w:rFonts w:ascii="Times New Roman" w:hAnsi="Times New Roman"/>
                <w:sz w:val="24"/>
                <w:szCs w:val="24"/>
                <w:u w:val="single"/>
                <w:lang w:val="en-GB"/>
              </w:rPr>
              <w:t xml:space="preserve">Study Subject Personal Data </w:t>
            </w:r>
          </w:p>
        </w:tc>
        <w:tc>
          <w:tcPr>
            <w:tcW w:w="5069" w:type="dxa"/>
          </w:tcPr>
          <w:p w14:paraId="2F7EDC93" w14:textId="77777777" w:rsidR="00D203A0" w:rsidRPr="00AD36B4" w:rsidRDefault="008A69A4" w:rsidP="00A55D36">
            <w:pPr>
              <w:pStyle w:val="Odstavecseseznamem1"/>
              <w:tabs>
                <w:tab w:val="left" w:pos="851"/>
              </w:tabs>
              <w:spacing w:after="0" w:line="240" w:lineRule="auto"/>
              <w:ind w:left="426"/>
              <w:jc w:val="both"/>
              <w:rPr>
                <w:rFonts w:ascii="Times New Roman" w:hAnsi="Times New Roman"/>
                <w:sz w:val="24"/>
                <w:szCs w:val="24"/>
                <w:lang w:val="bg-BG" w:eastAsia="bg-BG"/>
              </w:rPr>
            </w:pPr>
            <w:r w:rsidRPr="00AD36B4">
              <w:rPr>
                <w:rFonts w:ascii="Times New Roman" w:hAnsi="Times New Roman"/>
                <w:sz w:val="24"/>
                <w:szCs w:val="24"/>
                <w:lang w:val="en-GB"/>
              </w:rPr>
              <w:t xml:space="preserve">6.2. </w:t>
            </w:r>
            <w:r w:rsidRPr="00AD36B4">
              <w:rPr>
                <w:rFonts w:ascii="Times New Roman" w:hAnsi="Times New Roman"/>
                <w:sz w:val="24"/>
                <w:szCs w:val="24"/>
                <w:u w:val="single"/>
                <w:lang w:val="en-GB"/>
              </w:rPr>
              <w:t xml:space="preserve">Osobní údaje Subjektu studie </w:t>
            </w:r>
          </w:p>
        </w:tc>
      </w:tr>
      <w:tr w:rsidR="00D203A0" w:rsidRPr="00B27589" w14:paraId="36ABE267" w14:textId="77777777" w:rsidTr="008311EE">
        <w:trPr>
          <w:trHeight w:val="2224"/>
        </w:trPr>
        <w:tc>
          <w:tcPr>
            <w:tcW w:w="4678" w:type="dxa"/>
          </w:tcPr>
          <w:p w14:paraId="37E45B17" w14:textId="2285B252" w:rsidR="00D203A0" w:rsidRPr="00B27589" w:rsidRDefault="00D203A0" w:rsidP="00AD36B4">
            <w:pPr>
              <w:spacing w:after="120"/>
              <w:ind w:left="709"/>
              <w:jc w:val="both"/>
              <w:rPr>
                <w:rFonts w:eastAsia="Times New Roman"/>
                <w:sz w:val="24"/>
                <w:szCs w:val="24"/>
                <w:lang w:val="cs-CZ" w:eastAsia="cs-CZ"/>
              </w:rPr>
            </w:pPr>
            <w:r w:rsidRPr="00B27589">
              <w:rPr>
                <w:rFonts w:eastAsia="Times New Roman"/>
                <w:sz w:val="24"/>
                <w:szCs w:val="24"/>
                <w:lang w:val="cs-CZ" w:eastAsia="cs-CZ"/>
              </w:rPr>
              <w:tab/>
              <w:t xml:space="preserve">The Investigator shall obtain Study Subject written consent for the collection and use of Study Subject personal data for Study purposes, </w:t>
            </w:r>
            <w:r w:rsidR="0055356F" w:rsidRPr="002F3B21">
              <w:rPr>
                <w:rFonts w:eastAsia="Times New Roman"/>
                <w:sz w:val="24"/>
                <w:szCs w:val="24"/>
                <w:lang w:val="cs-CZ" w:eastAsia="cs-CZ"/>
              </w:rPr>
              <w:t>in accordance with the Informed Consent Form template provided by the Sponsor.</w:t>
            </w:r>
          </w:p>
        </w:tc>
        <w:tc>
          <w:tcPr>
            <w:tcW w:w="5069" w:type="dxa"/>
          </w:tcPr>
          <w:p w14:paraId="4E874697" w14:textId="4A125FB9" w:rsidR="00D203A0" w:rsidRPr="00B27589" w:rsidRDefault="008A69A4" w:rsidP="00AD36B4">
            <w:pPr>
              <w:spacing w:after="120"/>
              <w:ind w:left="709"/>
              <w:jc w:val="both"/>
              <w:rPr>
                <w:rFonts w:eastAsia="Calibri"/>
                <w:sz w:val="24"/>
                <w:szCs w:val="24"/>
                <w:lang w:val="bg-BG" w:eastAsia="bg-BG"/>
              </w:rPr>
            </w:pPr>
            <w:r w:rsidRPr="008A69A4">
              <w:rPr>
                <w:rFonts w:eastAsia="Times New Roman"/>
                <w:sz w:val="24"/>
                <w:szCs w:val="24"/>
                <w:lang w:val="cs-CZ" w:eastAsia="cs-CZ"/>
              </w:rPr>
              <w:t xml:space="preserve">Zkoušející zajistí získání písemného souhlasu Subjektu studie pro účely k získání a použití osobních údajů Subjektu studie pro účely související se Studií, a to </w:t>
            </w:r>
            <w:r w:rsidR="0055356F">
              <w:rPr>
                <w:rFonts w:eastAsia="Times New Roman"/>
                <w:sz w:val="24"/>
                <w:szCs w:val="24"/>
                <w:lang w:val="cs-CZ" w:eastAsia="cs-CZ"/>
              </w:rPr>
              <w:t>dle Zadvatelem poskytnutého vzoru Informovaného souhlasu.</w:t>
            </w:r>
          </w:p>
        </w:tc>
      </w:tr>
      <w:tr w:rsidR="00D203A0" w:rsidRPr="00AD36B4" w14:paraId="6A1BB2D8" w14:textId="77777777" w:rsidTr="004F2C6A">
        <w:tc>
          <w:tcPr>
            <w:tcW w:w="4678" w:type="dxa"/>
          </w:tcPr>
          <w:p w14:paraId="417AC23A" w14:textId="55BCAAA1" w:rsidR="00D203A0" w:rsidRPr="00AD36B4" w:rsidRDefault="00D203A0" w:rsidP="00A1524B">
            <w:pPr>
              <w:ind w:left="720"/>
              <w:jc w:val="both"/>
              <w:rPr>
                <w:rFonts w:eastAsia="Times New Roman"/>
                <w:sz w:val="24"/>
                <w:szCs w:val="24"/>
                <w:lang w:val="cs-CZ" w:eastAsia="cs-CZ"/>
              </w:rPr>
            </w:pPr>
            <w:r w:rsidRPr="00AD36B4">
              <w:rPr>
                <w:rFonts w:eastAsia="Times New Roman"/>
                <w:smallCaps/>
                <w:sz w:val="24"/>
                <w:szCs w:val="24"/>
                <w:lang w:val="cs-CZ" w:eastAsia="cs-CZ"/>
              </w:rPr>
              <w:t>6.</w:t>
            </w:r>
            <w:r w:rsidR="00A1524B">
              <w:rPr>
                <w:rFonts w:eastAsia="Times New Roman"/>
                <w:smallCaps/>
                <w:sz w:val="24"/>
                <w:szCs w:val="24"/>
                <w:lang w:val="cs-CZ" w:eastAsia="cs-CZ"/>
              </w:rPr>
              <w:t>3</w:t>
            </w:r>
            <w:r w:rsidRPr="00AD36B4">
              <w:rPr>
                <w:rFonts w:eastAsia="Times New Roman"/>
                <w:smallCaps/>
                <w:sz w:val="24"/>
                <w:szCs w:val="24"/>
                <w:lang w:val="cs-CZ" w:eastAsia="cs-CZ"/>
              </w:rPr>
              <w:tab/>
            </w:r>
            <w:r w:rsidRPr="00AD36B4">
              <w:rPr>
                <w:rFonts w:eastAsia="Times New Roman"/>
                <w:sz w:val="24"/>
                <w:szCs w:val="24"/>
                <w:u w:val="single"/>
                <w:lang w:val="cs-CZ" w:eastAsia="cs-CZ"/>
              </w:rPr>
              <w:t>Survival</w:t>
            </w:r>
          </w:p>
        </w:tc>
        <w:tc>
          <w:tcPr>
            <w:tcW w:w="5069" w:type="dxa"/>
          </w:tcPr>
          <w:p w14:paraId="1D79F0E8" w14:textId="41EACF96" w:rsidR="00D203A0" w:rsidRPr="00AD36B4" w:rsidRDefault="008A69A4" w:rsidP="00AD36B4">
            <w:pPr>
              <w:ind w:left="720"/>
              <w:jc w:val="both"/>
              <w:rPr>
                <w:rFonts w:eastAsia="Calibri"/>
                <w:sz w:val="24"/>
                <w:szCs w:val="24"/>
                <w:lang w:val="bg-BG" w:eastAsia="bg-BG"/>
              </w:rPr>
            </w:pPr>
            <w:r w:rsidRPr="00AD36B4">
              <w:rPr>
                <w:rFonts w:eastAsia="Times New Roman"/>
                <w:smallCaps/>
                <w:sz w:val="24"/>
                <w:szCs w:val="24"/>
                <w:lang w:val="cs-CZ" w:eastAsia="cs-CZ"/>
              </w:rPr>
              <w:t>6.</w:t>
            </w:r>
            <w:r w:rsidR="00A1524B">
              <w:rPr>
                <w:rFonts w:eastAsia="Times New Roman"/>
                <w:smallCaps/>
                <w:sz w:val="24"/>
                <w:szCs w:val="24"/>
                <w:lang w:val="cs-CZ" w:eastAsia="cs-CZ"/>
              </w:rPr>
              <w:t>3</w:t>
            </w:r>
            <w:r w:rsidRPr="00AD36B4">
              <w:rPr>
                <w:rFonts w:eastAsia="Times New Roman"/>
                <w:smallCaps/>
                <w:sz w:val="24"/>
                <w:szCs w:val="24"/>
                <w:lang w:val="cs-CZ" w:eastAsia="cs-CZ"/>
              </w:rPr>
              <w:tab/>
            </w:r>
            <w:bookmarkStart w:id="1" w:name="_DV_M132"/>
            <w:bookmarkEnd w:id="1"/>
            <w:r w:rsidRPr="00AD36B4">
              <w:rPr>
                <w:rFonts w:eastAsia="Times New Roman"/>
                <w:sz w:val="24"/>
                <w:szCs w:val="24"/>
                <w:u w:val="single"/>
                <w:lang w:val="cs-CZ" w:eastAsia="cs-CZ"/>
              </w:rPr>
              <w:t>Přetrvání platnosti</w:t>
            </w:r>
          </w:p>
        </w:tc>
      </w:tr>
      <w:tr w:rsidR="00D203A0" w:rsidRPr="00B27589" w14:paraId="48CB7066" w14:textId="77777777" w:rsidTr="004F2C6A">
        <w:tc>
          <w:tcPr>
            <w:tcW w:w="4678" w:type="dxa"/>
          </w:tcPr>
          <w:p w14:paraId="43A8FC02" w14:textId="77777777" w:rsidR="00D203A0" w:rsidRPr="00B27589" w:rsidRDefault="00D203A0" w:rsidP="00BA5840">
            <w:pPr>
              <w:spacing w:after="120"/>
              <w:ind w:left="709"/>
              <w:jc w:val="both"/>
              <w:rPr>
                <w:sz w:val="24"/>
                <w:szCs w:val="24"/>
              </w:rPr>
            </w:pPr>
            <w:r w:rsidRPr="00B27589">
              <w:rPr>
                <w:sz w:val="24"/>
                <w:szCs w:val="24"/>
              </w:rPr>
              <w:lastRenderedPageBreak/>
              <w:t>This Section 6 “Personal Data” shall survive termination or expiration of this Agreement.</w:t>
            </w:r>
          </w:p>
        </w:tc>
        <w:tc>
          <w:tcPr>
            <w:tcW w:w="5069" w:type="dxa"/>
          </w:tcPr>
          <w:p w14:paraId="3F88BCBA" w14:textId="77777777" w:rsidR="00D203A0" w:rsidRDefault="008A69A4" w:rsidP="001670AD">
            <w:pPr>
              <w:spacing w:after="120"/>
              <w:ind w:left="720"/>
              <w:jc w:val="both"/>
              <w:rPr>
                <w:rFonts w:eastAsia="Times New Roman"/>
                <w:sz w:val="24"/>
                <w:szCs w:val="24"/>
                <w:lang w:val="cs-CZ" w:eastAsia="cs-CZ"/>
              </w:rPr>
            </w:pPr>
            <w:r w:rsidRPr="008A69A4">
              <w:rPr>
                <w:rFonts w:eastAsia="Times New Roman"/>
                <w:color w:val="000000"/>
                <w:sz w:val="24"/>
                <w:szCs w:val="24"/>
                <w:lang w:val="cs-CZ" w:eastAsia="cs-CZ"/>
              </w:rPr>
              <w:t xml:space="preserve">Tento Článek 6 “Osobní údaje” zůstane v platnosti i v případě ukončení platnosti či při </w:t>
            </w:r>
            <w:r w:rsidR="001670AD">
              <w:rPr>
                <w:rFonts w:eastAsia="Times New Roman"/>
                <w:color w:val="000000"/>
                <w:sz w:val="24"/>
                <w:szCs w:val="24"/>
                <w:lang w:val="cs-CZ" w:eastAsia="cs-CZ"/>
              </w:rPr>
              <w:t>uplynutí</w:t>
            </w:r>
            <w:r w:rsidR="001670AD" w:rsidRPr="008A69A4">
              <w:rPr>
                <w:rFonts w:eastAsia="Times New Roman"/>
                <w:color w:val="000000"/>
                <w:sz w:val="24"/>
                <w:szCs w:val="24"/>
                <w:lang w:val="cs-CZ" w:eastAsia="cs-CZ"/>
              </w:rPr>
              <w:t xml:space="preserve"> </w:t>
            </w:r>
            <w:r w:rsidRPr="008A69A4">
              <w:rPr>
                <w:rFonts w:eastAsia="Times New Roman"/>
                <w:color w:val="000000"/>
                <w:sz w:val="24"/>
                <w:szCs w:val="24"/>
                <w:lang w:val="cs-CZ" w:eastAsia="cs-CZ"/>
              </w:rPr>
              <w:t>platnosti této Smlouvy</w:t>
            </w:r>
            <w:r w:rsidRPr="008A69A4">
              <w:rPr>
                <w:rFonts w:eastAsia="Times New Roman"/>
                <w:sz w:val="24"/>
                <w:szCs w:val="24"/>
                <w:lang w:val="cs-CZ" w:eastAsia="cs-CZ"/>
              </w:rPr>
              <w:t>.</w:t>
            </w:r>
          </w:p>
          <w:p w14:paraId="44D8B603" w14:textId="682A72F3" w:rsidR="008311EE" w:rsidRPr="00B27589" w:rsidRDefault="008311EE" w:rsidP="001670AD">
            <w:pPr>
              <w:spacing w:after="120"/>
              <w:ind w:left="720"/>
              <w:jc w:val="both"/>
              <w:rPr>
                <w:sz w:val="24"/>
                <w:szCs w:val="24"/>
              </w:rPr>
            </w:pPr>
          </w:p>
        </w:tc>
      </w:tr>
      <w:tr w:rsidR="00D91961" w:rsidRPr="00AD36B4" w14:paraId="689D210C" w14:textId="77777777" w:rsidTr="004F2C6A">
        <w:tc>
          <w:tcPr>
            <w:tcW w:w="4678" w:type="dxa"/>
          </w:tcPr>
          <w:p w14:paraId="3FA3D4B1" w14:textId="7BBD0D59" w:rsidR="00D91961" w:rsidRPr="00564BE7" w:rsidRDefault="00454A9F" w:rsidP="00A1249F">
            <w:pPr>
              <w:pStyle w:val="Odstavecseseznamem"/>
              <w:numPr>
                <w:ilvl w:val="0"/>
                <w:numId w:val="2"/>
              </w:numPr>
              <w:spacing w:after="120"/>
              <w:ind w:left="284" w:hanging="284"/>
              <w:jc w:val="both"/>
              <w:rPr>
                <w:b/>
                <w:smallCaps/>
                <w:sz w:val="24"/>
                <w:szCs w:val="24"/>
                <w:u w:val="single"/>
                <w:lang w:val="en-US"/>
              </w:rPr>
            </w:pPr>
            <w:r w:rsidRPr="00564BE7">
              <w:rPr>
                <w:b/>
                <w:smallCaps/>
                <w:sz w:val="24"/>
                <w:szCs w:val="24"/>
                <w:u w:val="single"/>
                <w:lang w:val="en-US"/>
              </w:rPr>
              <w:t>Study Subject Injury</w:t>
            </w:r>
            <w:r w:rsidR="00D203A0" w:rsidRPr="00564BE7">
              <w:rPr>
                <w:b/>
                <w:smallCaps/>
                <w:sz w:val="24"/>
                <w:szCs w:val="24"/>
                <w:u w:val="single"/>
                <w:lang w:val="en-US"/>
              </w:rPr>
              <w:t xml:space="preserve">, insurance  and </w:t>
            </w:r>
            <w:r w:rsidR="0055356F">
              <w:rPr>
                <w:b/>
                <w:smallCaps/>
                <w:sz w:val="24"/>
                <w:szCs w:val="24"/>
                <w:u w:val="single"/>
                <w:lang w:val="en-US"/>
              </w:rPr>
              <w:t>indemnity</w:t>
            </w:r>
          </w:p>
        </w:tc>
        <w:tc>
          <w:tcPr>
            <w:tcW w:w="5069" w:type="dxa"/>
          </w:tcPr>
          <w:p w14:paraId="0B2369C3" w14:textId="77777777" w:rsidR="00D91961" w:rsidRPr="00AD36B4" w:rsidRDefault="00E7243C" w:rsidP="00AD36B4">
            <w:pPr>
              <w:pStyle w:val="slovanodstavce"/>
              <w:numPr>
                <w:ilvl w:val="0"/>
                <w:numId w:val="0"/>
              </w:numPr>
              <w:spacing w:after="0"/>
              <w:ind w:left="360"/>
              <w:rPr>
                <w:rFonts w:ascii="Times New Roman" w:hAnsi="Times New Roman"/>
                <w:b/>
                <w:smallCaps/>
                <w:sz w:val="24"/>
                <w:szCs w:val="24"/>
                <w:u w:val="single"/>
              </w:rPr>
            </w:pPr>
            <w:r w:rsidRPr="00AD36B4">
              <w:rPr>
                <w:rFonts w:ascii="Times New Roman" w:hAnsi="Times New Roman"/>
                <w:b/>
                <w:bCs/>
                <w:smallCaps/>
                <w:sz w:val="24"/>
                <w:szCs w:val="24"/>
              </w:rPr>
              <w:t xml:space="preserve">7. </w:t>
            </w:r>
            <w:r w:rsidR="00AD36B4" w:rsidRPr="00AD36B4">
              <w:rPr>
                <w:rFonts w:ascii="Times New Roman" w:hAnsi="Times New Roman"/>
                <w:b/>
                <w:smallCaps/>
                <w:sz w:val="24"/>
                <w:szCs w:val="24"/>
                <w:u w:val="single"/>
                <w:lang w:val="cs-CZ"/>
              </w:rPr>
              <w:t>Poškození zdraví subjektu studie, pojištění a odškodnění</w:t>
            </w:r>
          </w:p>
        </w:tc>
      </w:tr>
      <w:tr w:rsidR="00D203A0" w:rsidRPr="00B27589" w14:paraId="06A279CC" w14:textId="77777777" w:rsidTr="004F2C6A">
        <w:tc>
          <w:tcPr>
            <w:tcW w:w="4678" w:type="dxa"/>
          </w:tcPr>
          <w:p w14:paraId="6F09C6F0" w14:textId="77777777" w:rsidR="00D203A0" w:rsidRDefault="00D203A0" w:rsidP="00E35AFE">
            <w:pPr>
              <w:pStyle w:val="Odstavecseseznamem1"/>
              <w:spacing w:after="120" w:line="240" w:lineRule="auto"/>
              <w:contextualSpacing w:val="0"/>
              <w:jc w:val="both"/>
              <w:rPr>
                <w:rFonts w:ascii="Times New Roman" w:hAnsi="Times New Roman"/>
                <w:sz w:val="24"/>
                <w:szCs w:val="24"/>
              </w:rPr>
            </w:pPr>
            <w:r w:rsidRPr="00564BE7">
              <w:rPr>
                <w:rFonts w:ascii="Times New Roman" w:hAnsi="Times New Roman"/>
                <w:sz w:val="24"/>
                <w:szCs w:val="24"/>
              </w:rPr>
              <w:t>Sponsor hereby represents and warrants that it will provide clinical trial insurance in accordance with § 52, par. 3, letter f) Act on Pharmaceuticals as may be subsequently amended. A copy of the Certificate of Insurance is attached hereto as Attachment C.</w:t>
            </w:r>
          </w:p>
          <w:p w14:paraId="6521CF82" w14:textId="77777777" w:rsidR="0055356F" w:rsidRPr="00564BE7" w:rsidRDefault="0055356F" w:rsidP="00E35AFE">
            <w:pPr>
              <w:pStyle w:val="Odstavecseseznamem1"/>
              <w:spacing w:after="120" w:line="240" w:lineRule="auto"/>
              <w:contextualSpacing w:val="0"/>
              <w:jc w:val="both"/>
              <w:rPr>
                <w:rFonts w:ascii="Times New Roman" w:hAnsi="Times New Roman"/>
                <w:b/>
                <w:smallCaps/>
                <w:sz w:val="24"/>
                <w:szCs w:val="24"/>
                <w:u w:val="single"/>
              </w:rPr>
            </w:pPr>
            <w:r w:rsidRPr="003E2299">
              <w:rPr>
                <w:rFonts w:ascii="Times New Roman" w:hAnsi="Times New Roman"/>
                <w:sz w:val="24"/>
                <w:szCs w:val="24"/>
              </w:rPr>
              <w:t>The Institution shall maintain the appropriate insurance in conformance with Section 45 par. 2, section n) of Act No. 372/2011 Coll., on Medical Services, as amended</w:t>
            </w:r>
            <w:r w:rsidRPr="003E2299" w:rsidDel="00A33E89">
              <w:rPr>
                <w:rFonts w:ascii="Times New Roman" w:hAnsi="Times New Roman"/>
                <w:sz w:val="24"/>
                <w:szCs w:val="24"/>
              </w:rPr>
              <w:t xml:space="preserve"> </w:t>
            </w:r>
            <w:r w:rsidRPr="003E2299">
              <w:rPr>
                <w:rFonts w:ascii="Times New Roman" w:hAnsi="Times New Roman"/>
                <w:sz w:val="24"/>
                <w:szCs w:val="24"/>
              </w:rPr>
              <w:t xml:space="preserve">and, upon request, shall provide a certificate of insurance to Sponsor and/or </w:t>
            </w:r>
            <w:r>
              <w:rPr>
                <w:rFonts w:ascii="Times New Roman" w:hAnsi="Times New Roman"/>
                <w:sz w:val="24"/>
                <w:szCs w:val="24"/>
              </w:rPr>
              <w:t>its designee</w:t>
            </w:r>
          </w:p>
        </w:tc>
        <w:tc>
          <w:tcPr>
            <w:tcW w:w="5069" w:type="dxa"/>
          </w:tcPr>
          <w:p w14:paraId="5D22A4D6" w14:textId="77777777" w:rsidR="00D203A0" w:rsidRDefault="008A69A4" w:rsidP="00E35AFE">
            <w:pPr>
              <w:tabs>
                <w:tab w:val="left" w:pos="-1440"/>
              </w:tabs>
              <w:spacing w:after="120"/>
              <w:ind w:left="720"/>
              <w:jc w:val="both"/>
              <w:rPr>
                <w:rFonts w:eastAsia="Times New Roman"/>
                <w:sz w:val="24"/>
                <w:szCs w:val="24"/>
                <w:lang w:val="cs-CZ" w:eastAsia="cs-CZ"/>
              </w:rPr>
            </w:pPr>
            <w:r w:rsidRPr="00AD36B4">
              <w:rPr>
                <w:rFonts w:eastAsia="Times New Roman"/>
                <w:sz w:val="24"/>
                <w:szCs w:val="24"/>
                <w:lang w:val="cs-CZ" w:eastAsia="cs-CZ"/>
              </w:rPr>
              <w:t>Zadavatel prohlašuje a potvrzuje, že v souladu s ust. § 52 odst. 3, písm. f) zákona č. 378/2007 Sb., o léčivech, v platném znění, zajistí pojištění klinického hodnocení. Kopie pojistného certifikátu tvoří přílohu C této Smlouvy.</w:t>
            </w:r>
          </w:p>
          <w:p w14:paraId="151A9430" w14:textId="77777777" w:rsidR="0055356F" w:rsidRDefault="0055356F" w:rsidP="00E35AFE">
            <w:pPr>
              <w:tabs>
                <w:tab w:val="left" w:pos="-1440"/>
              </w:tabs>
              <w:spacing w:after="120"/>
              <w:ind w:left="720"/>
              <w:jc w:val="both"/>
              <w:rPr>
                <w:rFonts w:eastAsia="Times New Roman"/>
                <w:sz w:val="24"/>
                <w:szCs w:val="24"/>
                <w:lang w:val="cs-CZ" w:eastAsia="cs-CZ"/>
              </w:rPr>
            </w:pPr>
          </w:p>
          <w:p w14:paraId="37B3C53D" w14:textId="77777777" w:rsidR="0055356F" w:rsidRPr="00AD36B4" w:rsidRDefault="0055356F" w:rsidP="00E35AFE">
            <w:pPr>
              <w:tabs>
                <w:tab w:val="left" w:pos="-1440"/>
              </w:tabs>
              <w:spacing w:after="120"/>
              <w:ind w:left="720"/>
              <w:jc w:val="both"/>
              <w:rPr>
                <w:b/>
                <w:bCs/>
                <w:smallCaps/>
                <w:sz w:val="24"/>
                <w:szCs w:val="24"/>
              </w:rPr>
            </w:pPr>
            <w:r w:rsidRPr="00560689">
              <w:rPr>
                <w:sz w:val="24"/>
                <w:szCs w:val="24"/>
                <w:lang w:val="cs-CZ"/>
              </w:rPr>
              <w:t>Zdravotnické zařízení je povinno udržovat nezbytné pojištění</w:t>
            </w:r>
            <w:r w:rsidRPr="00551DBD" w:rsidDel="00A33E89">
              <w:rPr>
                <w:sz w:val="24"/>
                <w:szCs w:val="24"/>
                <w:lang w:val="cs-CZ"/>
              </w:rPr>
              <w:t xml:space="preserve"> </w:t>
            </w:r>
            <w:r w:rsidRPr="00551DBD">
              <w:rPr>
                <w:sz w:val="24"/>
                <w:szCs w:val="24"/>
                <w:lang w:val="cs-CZ"/>
              </w:rPr>
              <w:t xml:space="preserve">v souladu s ust. § 45 odst. 2, písm. n) zákona č. 372/2011 Sb., o zdravotních službách, v platném znění, a na výzvu </w:t>
            </w:r>
            <w:r w:rsidRPr="003F280A">
              <w:rPr>
                <w:sz w:val="24"/>
                <w:szCs w:val="24"/>
                <w:lang w:val="cs-CZ"/>
              </w:rPr>
              <w:t>Zadavatele a/nebo jeho oprávněného zástupce je povinno předložit potvrzení o tomto pojištění.</w:t>
            </w:r>
          </w:p>
        </w:tc>
      </w:tr>
      <w:tr w:rsidR="00D91961" w:rsidRPr="00B27589" w14:paraId="2EB55D38" w14:textId="77777777" w:rsidTr="004F2C6A">
        <w:tc>
          <w:tcPr>
            <w:tcW w:w="4678" w:type="dxa"/>
          </w:tcPr>
          <w:p w14:paraId="22274946" w14:textId="77777777" w:rsidR="00D91961" w:rsidRPr="00AD36B4" w:rsidRDefault="00D203A0" w:rsidP="00AD36B4">
            <w:pPr>
              <w:spacing w:after="120"/>
              <w:ind w:left="720"/>
              <w:jc w:val="both"/>
              <w:rPr>
                <w:rFonts w:eastAsia="Times New Roman"/>
                <w:sz w:val="24"/>
                <w:szCs w:val="24"/>
                <w:lang w:val="cs-CZ" w:eastAsia="cs-CZ"/>
              </w:rPr>
            </w:pPr>
            <w:r w:rsidRPr="00B27589">
              <w:rPr>
                <w:rFonts w:eastAsia="Times New Roman"/>
                <w:sz w:val="24"/>
                <w:szCs w:val="24"/>
                <w:lang w:val="cs-CZ" w:eastAsia="cs-CZ"/>
              </w:rPr>
              <w:t xml:space="preserve">The Site shall promptly notify Quintiles and Sponsor in writing of any claim of illness or injury actually or allegedly due to an adverse reaction to the Investigational Product and cooperate with Sponsor in the handling of the adverse event. </w:t>
            </w:r>
          </w:p>
        </w:tc>
        <w:tc>
          <w:tcPr>
            <w:tcW w:w="5069" w:type="dxa"/>
          </w:tcPr>
          <w:p w14:paraId="5832C4D1" w14:textId="1EB6111C" w:rsidR="00D91961" w:rsidRPr="00AD36B4" w:rsidRDefault="008A69A4" w:rsidP="0055356F">
            <w:pPr>
              <w:spacing w:after="120"/>
              <w:ind w:left="720"/>
              <w:jc w:val="both"/>
              <w:rPr>
                <w:rFonts w:eastAsia="Calibri"/>
                <w:sz w:val="24"/>
                <w:szCs w:val="24"/>
                <w:lang w:val="cs-CZ"/>
              </w:rPr>
            </w:pPr>
            <w:r w:rsidRPr="008A69A4">
              <w:rPr>
                <w:rFonts w:eastAsia="Times New Roman"/>
                <w:sz w:val="24"/>
                <w:szCs w:val="24"/>
                <w:lang w:val="cs-CZ" w:eastAsia="cs-CZ"/>
              </w:rPr>
              <w:t>Místo provádění klinického hodnocení je povinno neprodleně písemně vyrozumět Zadavatele o jakémkoli nároku vztahujícímu se k onemocnění či újmě na zdraví, k nimž skutečně či údajně došlo v souvislosti s nežádoucí reakcí na Hodnocené léčivo a zavazuje se plně spolupracovat se Zadavatelem při řešení nežádoucí události.</w:t>
            </w:r>
          </w:p>
        </w:tc>
      </w:tr>
      <w:tr w:rsidR="001E5F3A" w:rsidRPr="00B27589" w14:paraId="20F2939D" w14:textId="77777777" w:rsidTr="004F2C6A">
        <w:tc>
          <w:tcPr>
            <w:tcW w:w="4678" w:type="dxa"/>
          </w:tcPr>
          <w:p w14:paraId="7EC5F845" w14:textId="49BB29BA" w:rsidR="001E5F3A" w:rsidRPr="00AD36B4" w:rsidRDefault="00D203A0" w:rsidP="0055356F">
            <w:pPr>
              <w:tabs>
                <w:tab w:val="left" w:pos="426"/>
              </w:tabs>
              <w:spacing w:after="120"/>
              <w:ind w:left="720"/>
              <w:jc w:val="both"/>
              <w:rPr>
                <w:rFonts w:eastAsia="Times New Roman"/>
                <w:sz w:val="24"/>
                <w:szCs w:val="24"/>
                <w:lang w:val="cs-CZ" w:eastAsia="cs-CZ"/>
              </w:rPr>
            </w:pPr>
            <w:r w:rsidRPr="00B27589">
              <w:rPr>
                <w:rFonts w:eastAsia="Times New Roman"/>
                <w:sz w:val="24"/>
                <w:szCs w:val="24"/>
                <w:lang w:val="cs-CZ" w:eastAsia="cs-CZ"/>
              </w:rPr>
              <w:t xml:space="preserve">Sponsor shall reimburse Institution for </w:t>
            </w:r>
            <w:r w:rsidR="0055356F" w:rsidRPr="0003789B">
              <w:rPr>
                <w:rFonts w:eastAsia="Times New Roman"/>
                <w:sz w:val="24"/>
                <w:szCs w:val="24"/>
                <w:lang w:val="cs-CZ" w:eastAsia="cs-CZ"/>
              </w:rPr>
              <w:t>all the</w:t>
            </w:r>
            <w:r w:rsidR="0055356F" w:rsidRPr="00B27589">
              <w:rPr>
                <w:rFonts w:eastAsia="Times New Roman"/>
                <w:sz w:val="24"/>
                <w:szCs w:val="24"/>
                <w:lang w:val="cs-CZ" w:eastAsia="cs-CZ"/>
              </w:rPr>
              <w:t xml:space="preserve"> </w:t>
            </w:r>
            <w:r w:rsidRPr="00B27589">
              <w:rPr>
                <w:rFonts w:eastAsia="Times New Roman"/>
                <w:sz w:val="24"/>
                <w:szCs w:val="24"/>
                <w:lang w:val="cs-CZ" w:eastAsia="cs-CZ"/>
              </w:rPr>
              <w:t xml:space="preserve">the direct, reasonable and necessary medical </w:t>
            </w:r>
            <w:r w:rsidR="0055356F" w:rsidRPr="00B27589">
              <w:rPr>
                <w:rFonts w:eastAsia="Times New Roman"/>
                <w:sz w:val="24"/>
                <w:szCs w:val="24"/>
                <w:lang w:val="cs-CZ" w:eastAsia="cs-CZ"/>
              </w:rPr>
              <w:t>expenses</w:t>
            </w:r>
            <w:r w:rsidR="0055356F">
              <w:rPr>
                <w:rFonts w:eastAsia="Times New Roman"/>
                <w:sz w:val="24"/>
                <w:szCs w:val="24"/>
                <w:lang w:val="cs-CZ" w:eastAsia="cs-CZ"/>
              </w:rPr>
              <w:t xml:space="preserve"> directly </w:t>
            </w:r>
            <w:r w:rsidRPr="00B27589">
              <w:rPr>
                <w:rFonts w:eastAsia="Times New Roman"/>
                <w:sz w:val="24"/>
                <w:szCs w:val="24"/>
                <w:lang w:val="cs-CZ" w:eastAsia="cs-CZ"/>
              </w:rPr>
              <w:t xml:space="preserve">incurred by Institution for the treatment of any adverse event experienced by, illness of or bodily injury to a Study Subject that is caused by treatment of the Study Subject in accordance with the Protocol, except to the extent that such adverse event, illness or personal injury is caused by: </w:t>
            </w:r>
          </w:p>
        </w:tc>
        <w:tc>
          <w:tcPr>
            <w:tcW w:w="5069" w:type="dxa"/>
          </w:tcPr>
          <w:p w14:paraId="0BD2617C" w14:textId="0C08C74C" w:rsidR="001E5F3A" w:rsidRPr="009C07EB" w:rsidRDefault="008A69A4" w:rsidP="0055356F">
            <w:pPr>
              <w:pStyle w:val="ListParagraph1"/>
              <w:tabs>
                <w:tab w:val="left" w:pos="426"/>
              </w:tabs>
              <w:spacing w:after="120"/>
              <w:rPr>
                <w:rFonts w:eastAsia="Calibri"/>
                <w:szCs w:val="24"/>
                <w:lang w:val="bg-BG"/>
              </w:rPr>
            </w:pPr>
            <w:r w:rsidRPr="00B27589">
              <w:rPr>
                <w:szCs w:val="24"/>
              </w:rPr>
              <w:t xml:space="preserve">Zadavatel uhradí Zdravotnickému zařízení </w:t>
            </w:r>
            <w:r w:rsidR="0055356F">
              <w:rPr>
                <w:szCs w:val="24"/>
              </w:rPr>
              <w:t>veškeré náklady</w:t>
            </w:r>
            <w:r w:rsidRPr="00B27589">
              <w:rPr>
                <w:szCs w:val="24"/>
              </w:rPr>
              <w:t xml:space="preserve">, které vznikly Zdravotnickému zařízení </w:t>
            </w:r>
            <w:r w:rsidR="0055356F" w:rsidRPr="00B27589">
              <w:rPr>
                <w:szCs w:val="24"/>
              </w:rPr>
              <w:t>v</w:t>
            </w:r>
            <w:r w:rsidR="0055356F">
              <w:rPr>
                <w:szCs w:val="24"/>
              </w:rPr>
              <w:t xml:space="preserve"> přímé </w:t>
            </w:r>
            <w:r w:rsidRPr="00B27589">
              <w:rPr>
                <w:szCs w:val="24"/>
              </w:rPr>
              <w:t>souvislosti s léčbou jakýchkoli nežádoucích událostí, nemocí nebo újmy na zdraví Subjektu studie způsobené léčbou Subjektu studie v souladu s Protokolem, s výjimkou případů, kdy taková nežádoucí událost, nemoc nebo újma na zdraví je způsobeno:</w:t>
            </w:r>
          </w:p>
        </w:tc>
      </w:tr>
      <w:tr w:rsidR="00D91961" w:rsidRPr="00B27589" w14:paraId="34B76D57" w14:textId="77777777" w:rsidTr="004F2C6A">
        <w:tc>
          <w:tcPr>
            <w:tcW w:w="4678" w:type="dxa"/>
          </w:tcPr>
          <w:p w14:paraId="15159F0B" w14:textId="77777777" w:rsidR="00D91961" w:rsidRPr="00B27589" w:rsidRDefault="00454A9F" w:rsidP="00A1249F">
            <w:pPr>
              <w:numPr>
                <w:ilvl w:val="0"/>
                <w:numId w:val="13"/>
              </w:numPr>
              <w:tabs>
                <w:tab w:val="left" w:pos="426"/>
              </w:tabs>
              <w:spacing w:after="120"/>
              <w:jc w:val="both"/>
              <w:rPr>
                <w:rFonts w:eastAsia="Calibri"/>
                <w:sz w:val="24"/>
                <w:szCs w:val="24"/>
                <w:lang w:val="en-US"/>
              </w:rPr>
            </w:pPr>
            <w:r w:rsidRPr="00B27589">
              <w:rPr>
                <w:rFonts w:eastAsia="Calibri"/>
                <w:sz w:val="24"/>
                <w:szCs w:val="24"/>
                <w:lang w:val="en-US"/>
              </w:rPr>
              <w:t xml:space="preserve">failure by Institution, </w:t>
            </w:r>
            <w:r w:rsidRPr="00B27589">
              <w:rPr>
                <w:rFonts w:eastAsia="Calibri"/>
                <w:sz w:val="24"/>
                <w:szCs w:val="24"/>
                <w:lang w:val="en-US"/>
              </w:rPr>
              <w:lastRenderedPageBreak/>
              <w:t xml:space="preserve">Investigator or any of their respective personnel to comply with this Agreement, the Protocol, any written instructions of Sponsor concerning the Study, or any applicable law, regulation or guidance, including GCPs, issued by any regulatory authority, or </w:t>
            </w:r>
          </w:p>
        </w:tc>
        <w:tc>
          <w:tcPr>
            <w:tcW w:w="5069" w:type="dxa"/>
          </w:tcPr>
          <w:p w14:paraId="79831487" w14:textId="77777777" w:rsidR="00D91961" w:rsidRPr="009C07EB" w:rsidRDefault="00A55D36" w:rsidP="00AD36B4">
            <w:pPr>
              <w:pStyle w:val="ListParagraph1"/>
              <w:tabs>
                <w:tab w:val="left" w:pos="426"/>
              </w:tabs>
              <w:spacing w:after="120"/>
              <w:ind w:left="1080"/>
              <w:rPr>
                <w:szCs w:val="24"/>
                <w:lang w:val="en-US"/>
              </w:rPr>
            </w:pPr>
            <w:r>
              <w:rPr>
                <w:szCs w:val="24"/>
              </w:rPr>
              <w:lastRenderedPageBreak/>
              <w:t xml:space="preserve">a) </w:t>
            </w:r>
            <w:r w:rsidR="008A69A4" w:rsidRPr="00B27589">
              <w:rPr>
                <w:szCs w:val="24"/>
              </w:rPr>
              <w:t xml:space="preserve">pochybením Zdravotnického </w:t>
            </w:r>
            <w:r w:rsidR="008A69A4" w:rsidRPr="00B27589">
              <w:rPr>
                <w:szCs w:val="24"/>
              </w:rPr>
              <w:lastRenderedPageBreak/>
              <w:t>zařízení, Zkoušejícího nebo jakéhokoliv jejich zaměstnance jednat v souladu s touto Smlouvou, Protokolem, jakoukoliv písemnou instrukcí Zadavatele týkající se Studie, nebo jakéhokoliv platného zákona nebo prováděcího předpisu nebo postupu, včetně GCP, vydaném jakoukoliv regulační autoritou, nebo</w:t>
            </w:r>
          </w:p>
        </w:tc>
      </w:tr>
      <w:tr w:rsidR="00D91961" w:rsidRPr="00B27589" w14:paraId="79DA0F84" w14:textId="77777777" w:rsidTr="004F2C6A">
        <w:tc>
          <w:tcPr>
            <w:tcW w:w="4678" w:type="dxa"/>
          </w:tcPr>
          <w:p w14:paraId="7BEA6477" w14:textId="77777777" w:rsidR="00D91961" w:rsidRPr="00B27589" w:rsidRDefault="00454A9F" w:rsidP="00A1249F">
            <w:pPr>
              <w:numPr>
                <w:ilvl w:val="0"/>
                <w:numId w:val="13"/>
              </w:numPr>
              <w:tabs>
                <w:tab w:val="left" w:pos="426"/>
              </w:tabs>
              <w:jc w:val="both"/>
              <w:rPr>
                <w:sz w:val="24"/>
                <w:szCs w:val="24"/>
                <w:lang w:val="en-US"/>
              </w:rPr>
            </w:pPr>
            <w:r w:rsidRPr="00B27589">
              <w:rPr>
                <w:sz w:val="24"/>
                <w:szCs w:val="24"/>
                <w:lang w:val="en-US"/>
              </w:rPr>
              <w:lastRenderedPageBreak/>
              <w:t xml:space="preserve">negligence or willful misconduct by Institution, Investigator or any of their respective personnel or </w:t>
            </w:r>
          </w:p>
        </w:tc>
        <w:tc>
          <w:tcPr>
            <w:tcW w:w="5069" w:type="dxa"/>
          </w:tcPr>
          <w:p w14:paraId="6A1D1C78" w14:textId="77777777" w:rsidR="00D91961" w:rsidRPr="009C07EB" w:rsidRDefault="00A55D36" w:rsidP="00A55D36">
            <w:pPr>
              <w:pStyle w:val="ListParagraph1"/>
              <w:tabs>
                <w:tab w:val="left" w:pos="426"/>
              </w:tabs>
              <w:ind w:left="1080"/>
              <w:contextualSpacing/>
              <w:rPr>
                <w:szCs w:val="24"/>
                <w:lang w:val="en-US"/>
              </w:rPr>
            </w:pPr>
            <w:r>
              <w:rPr>
                <w:szCs w:val="24"/>
              </w:rPr>
              <w:t xml:space="preserve">b) </w:t>
            </w:r>
            <w:r w:rsidR="008A69A4" w:rsidRPr="00B27589">
              <w:rPr>
                <w:szCs w:val="24"/>
              </w:rPr>
              <w:t xml:space="preserve">nedbalostí nebo úmyslným nesprávným jednáním Zdravotnického zařízení, Zkoušejícím nebo jakýmkoliv jejich zástupcem nebo </w:t>
            </w:r>
          </w:p>
        </w:tc>
      </w:tr>
      <w:tr w:rsidR="00D91961" w:rsidRPr="00B27589" w14:paraId="571BA0A1" w14:textId="77777777" w:rsidTr="004F2C6A">
        <w:trPr>
          <w:trHeight w:val="804"/>
        </w:trPr>
        <w:tc>
          <w:tcPr>
            <w:tcW w:w="4678" w:type="dxa"/>
          </w:tcPr>
          <w:p w14:paraId="3D9238AF" w14:textId="77777777" w:rsidR="00D91961" w:rsidRPr="00B27589" w:rsidRDefault="0016291C" w:rsidP="00A1249F">
            <w:pPr>
              <w:numPr>
                <w:ilvl w:val="0"/>
                <w:numId w:val="13"/>
              </w:numPr>
              <w:tabs>
                <w:tab w:val="left" w:pos="426"/>
              </w:tabs>
              <w:spacing w:after="120"/>
              <w:ind w:hanging="357"/>
              <w:jc w:val="both"/>
              <w:rPr>
                <w:sz w:val="24"/>
                <w:szCs w:val="24"/>
                <w:lang w:val="en-US"/>
              </w:rPr>
            </w:pPr>
            <w:proofErr w:type="gramStart"/>
            <w:r w:rsidRPr="00B27589">
              <w:rPr>
                <w:sz w:val="24"/>
                <w:szCs w:val="24"/>
                <w:lang w:val="en-US"/>
              </w:rPr>
              <w:t>failure</w:t>
            </w:r>
            <w:proofErr w:type="gramEnd"/>
            <w:r w:rsidRPr="00B27589">
              <w:rPr>
                <w:sz w:val="24"/>
                <w:szCs w:val="24"/>
                <w:lang w:val="en-US"/>
              </w:rPr>
              <w:t xml:space="preserve"> of the Study Subject to follow the reasonable instructions of the Investigator relating to the requirements of the Study. </w:t>
            </w:r>
          </w:p>
        </w:tc>
        <w:tc>
          <w:tcPr>
            <w:tcW w:w="5069" w:type="dxa"/>
          </w:tcPr>
          <w:p w14:paraId="2D95639F" w14:textId="77777777" w:rsidR="00D91961" w:rsidRPr="009C07EB" w:rsidRDefault="00A55D36" w:rsidP="00A55D36">
            <w:pPr>
              <w:pStyle w:val="ListParagraph1"/>
              <w:tabs>
                <w:tab w:val="left" w:pos="426"/>
              </w:tabs>
              <w:ind w:left="1080"/>
              <w:contextualSpacing/>
              <w:rPr>
                <w:szCs w:val="24"/>
                <w:lang w:val="en-US"/>
              </w:rPr>
            </w:pPr>
            <w:r>
              <w:rPr>
                <w:szCs w:val="24"/>
              </w:rPr>
              <w:t xml:space="preserve">c) </w:t>
            </w:r>
            <w:r w:rsidR="008A69A4" w:rsidRPr="00B27589">
              <w:rPr>
                <w:szCs w:val="24"/>
              </w:rPr>
              <w:t>porušením povinnosti Studijním Subjektem jednat v souladu s důvodnými pokyny Zkoušejícího týkajících se požadavků Studie.</w:t>
            </w:r>
          </w:p>
        </w:tc>
      </w:tr>
      <w:tr w:rsidR="00D203A0" w:rsidRPr="00B27589" w14:paraId="03F5CED4" w14:textId="77777777" w:rsidTr="004F2C6A">
        <w:trPr>
          <w:trHeight w:val="804"/>
        </w:trPr>
        <w:tc>
          <w:tcPr>
            <w:tcW w:w="4678" w:type="dxa"/>
          </w:tcPr>
          <w:p w14:paraId="59EE2078" w14:textId="77777777" w:rsidR="00D203A0" w:rsidRDefault="00D203A0" w:rsidP="002D393D">
            <w:pPr>
              <w:spacing w:after="120"/>
              <w:ind w:left="400"/>
              <w:jc w:val="both"/>
              <w:rPr>
                <w:rFonts w:eastAsia="Times New Roman"/>
                <w:sz w:val="24"/>
                <w:szCs w:val="24"/>
                <w:lang w:val="cs-CZ" w:eastAsia="cs-CZ"/>
              </w:rPr>
            </w:pPr>
            <w:r w:rsidRPr="00564BE7">
              <w:rPr>
                <w:rFonts w:eastAsia="Times New Roman"/>
                <w:sz w:val="24"/>
                <w:szCs w:val="24"/>
                <w:lang w:val="cs-CZ" w:eastAsia="cs-CZ"/>
              </w:rPr>
              <w:t xml:space="preserve">The Sponsor’s liability to reimburse the Institution under this provision shall not be limited to the amount payable under any insurance required to be carried by Sponsor but shall extend to the full amount </w:t>
            </w:r>
            <w:proofErr w:type="gramStart"/>
            <w:r w:rsidRPr="00564BE7">
              <w:rPr>
                <w:rFonts w:eastAsia="Times New Roman"/>
                <w:sz w:val="24"/>
                <w:szCs w:val="24"/>
                <w:lang w:val="cs-CZ" w:eastAsia="cs-CZ"/>
              </w:rPr>
              <w:t>of  the</w:t>
            </w:r>
            <w:proofErr w:type="gramEnd"/>
            <w:r w:rsidRPr="00564BE7">
              <w:rPr>
                <w:rFonts w:eastAsia="Times New Roman"/>
                <w:sz w:val="24"/>
                <w:szCs w:val="24"/>
                <w:lang w:val="cs-CZ" w:eastAsia="cs-CZ"/>
              </w:rPr>
              <w:t xml:space="preserve"> Institution’s actual damages in the amount of subject’s claim or of subject's legal representative's claim successfully claimed under Czech legal order. </w:t>
            </w:r>
          </w:p>
          <w:p w14:paraId="567127DC" w14:textId="77777777" w:rsidR="00E15475" w:rsidRDefault="00E15475" w:rsidP="002D393D">
            <w:pPr>
              <w:spacing w:after="120"/>
              <w:ind w:left="400"/>
              <w:jc w:val="both"/>
              <w:rPr>
                <w:rFonts w:eastAsia="Times New Roman"/>
                <w:sz w:val="24"/>
                <w:szCs w:val="24"/>
                <w:lang w:val="cs-CZ" w:eastAsia="cs-CZ"/>
              </w:rPr>
            </w:pPr>
          </w:p>
          <w:p w14:paraId="4E130FDE" w14:textId="77777777" w:rsidR="0023131F" w:rsidRPr="00564BE7" w:rsidRDefault="0023131F" w:rsidP="00E15475">
            <w:pPr>
              <w:spacing w:after="120"/>
              <w:ind w:left="400"/>
              <w:jc w:val="both"/>
              <w:rPr>
                <w:rFonts w:eastAsia="Times New Roman"/>
                <w:sz w:val="24"/>
                <w:szCs w:val="24"/>
                <w:lang w:val="cs-CZ" w:eastAsia="cs-CZ"/>
              </w:rPr>
            </w:pPr>
            <w:r>
              <w:rPr>
                <w:rFonts w:eastAsia="Times New Roman"/>
                <w:sz w:val="24"/>
                <w:szCs w:val="24"/>
                <w:lang w:val="cs-CZ" w:eastAsia="cs-CZ"/>
              </w:rPr>
              <w:t xml:space="preserve">Sponsor shall further cover expenses of the Institution </w:t>
            </w:r>
            <w:r w:rsidR="00E15475">
              <w:rPr>
                <w:rFonts w:eastAsia="Times New Roman"/>
                <w:sz w:val="24"/>
                <w:szCs w:val="24"/>
                <w:lang w:val="cs-CZ" w:eastAsia="cs-CZ"/>
              </w:rPr>
              <w:t>incurred due to</w:t>
            </w:r>
            <w:r>
              <w:rPr>
                <w:rFonts w:eastAsia="Times New Roman"/>
                <w:sz w:val="24"/>
                <w:szCs w:val="24"/>
                <w:lang w:val="cs-CZ" w:eastAsia="cs-CZ"/>
              </w:rPr>
              <w:t xml:space="preserve"> treatment of the study subject in </w:t>
            </w:r>
            <w:r w:rsidR="00E15475">
              <w:rPr>
                <w:rFonts w:eastAsia="Times New Roman"/>
                <w:sz w:val="24"/>
                <w:szCs w:val="24"/>
                <w:lang w:val="cs-CZ" w:eastAsia="cs-CZ"/>
              </w:rPr>
              <w:t>connection with his/her participation in the Study and any other related costs of the Institution.</w:t>
            </w:r>
          </w:p>
        </w:tc>
        <w:tc>
          <w:tcPr>
            <w:tcW w:w="5069" w:type="dxa"/>
          </w:tcPr>
          <w:p w14:paraId="4C549588" w14:textId="47D26FDF" w:rsidR="00D82DD6" w:rsidRDefault="008A69A4" w:rsidP="009F7CF9">
            <w:pPr>
              <w:spacing w:after="120"/>
              <w:ind w:left="720"/>
              <w:jc w:val="both"/>
            </w:pPr>
            <w:r w:rsidRPr="00AD36B4">
              <w:rPr>
                <w:rFonts w:eastAsia="Times New Roman"/>
                <w:sz w:val="24"/>
                <w:szCs w:val="24"/>
                <w:lang w:val="cs-CZ" w:eastAsia="cs-CZ"/>
              </w:rPr>
              <w:t xml:space="preserve">Odpovědnost Zadavatele odškodnit </w:t>
            </w:r>
            <w:r w:rsidR="0055356F">
              <w:rPr>
                <w:rFonts w:eastAsia="Times New Roman"/>
                <w:sz w:val="24"/>
                <w:szCs w:val="24"/>
                <w:lang w:val="cs-CZ" w:eastAsia="cs-CZ"/>
              </w:rPr>
              <w:t xml:space="preserve">Zdravotnické zařízení </w:t>
            </w:r>
            <w:r w:rsidRPr="00AD36B4">
              <w:rPr>
                <w:rFonts w:eastAsia="Times New Roman"/>
                <w:sz w:val="24"/>
                <w:szCs w:val="24"/>
                <w:lang w:val="cs-CZ" w:eastAsia="cs-CZ"/>
              </w:rPr>
              <w:t>dle tohoto ustanovení nebude limitována částkou splatnou dle jakéhokoliv pojištění uzavřeného Zadavatelem, ale bude se vztahovat na celou částku skutečné škody Zdravotnického zařízení ve výši nároku subjektu nebo nároku jeho zákonného zástupce úspěšně uplatněného dle českého právního řádu.</w:t>
            </w:r>
            <w:r w:rsidR="00D82DD6">
              <w:t xml:space="preserve"> </w:t>
            </w:r>
          </w:p>
          <w:p w14:paraId="3A9903A0" w14:textId="77777777" w:rsidR="00A1524B" w:rsidRDefault="00A1524B" w:rsidP="009F7CF9">
            <w:pPr>
              <w:spacing w:after="120"/>
              <w:ind w:left="720"/>
              <w:jc w:val="both"/>
            </w:pPr>
          </w:p>
          <w:p w14:paraId="73C1671D" w14:textId="77777777" w:rsidR="00D203A0" w:rsidRDefault="00D82DD6" w:rsidP="009F7CF9">
            <w:pPr>
              <w:spacing w:after="120"/>
              <w:ind w:left="720"/>
              <w:jc w:val="both"/>
              <w:rPr>
                <w:rFonts w:eastAsia="Times New Roman"/>
                <w:sz w:val="24"/>
                <w:szCs w:val="24"/>
                <w:lang w:val="cs-CZ" w:eastAsia="cs-CZ"/>
              </w:rPr>
            </w:pPr>
            <w:r w:rsidRPr="00D82DD6">
              <w:rPr>
                <w:rFonts w:eastAsia="Times New Roman"/>
                <w:sz w:val="24"/>
                <w:szCs w:val="24"/>
                <w:lang w:val="cs-CZ" w:eastAsia="cs-CZ"/>
              </w:rPr>
              <w:t>Zadavatel se dále zavazuje nahradit zdravotnickému zařízení náklady na léčbu subjektu hodnocení v případě poškození zdraví subjektu hodnocení v souvislosti s jeho účastí na Studii a veškeré další náklady Zdravotnického zařízení s tím související.</w:t>
            </w:r>
          </w:p>
          <w:p w14:paraId="5D9DA5FD" w14:textId="77777777" w:rsidR="00D82DD6" w:rsidRPr="00AD36B4" w:rsidRDefault="00D82DD6" w:rsidP="009F7CF9">
            <w:pPr>
              <w:spacing w:after="120"/>
              <w:ind w:left="720"/>
              <w:jc w:val="both"/>
              <w:rPr>
                <w:rFonts w:eastAsia="Times New Roman"/>
                <w:sz w:val="24"/>
                <w:szCs w:val="24"/>
                <w:lang w:val="cs-CZ" w:eastAsia="cs-CZ"/>
              </w:rPr>
            </w:pPr>
          </w:p>
        </w:tc>
      </w:tr>
      <w:tr w:rsidR="00D203A0" w:rsidRPr="00B27589" w14:paraId="552CC9E9" w14:textId="77777777" w:rsidTr="004F2C6A">
        <w:trPr>
          <w:trHeight w:val="804"/>
        </w:trPr>
        <w:tc>
          <w:tcPr>
            <w:tcW w:w="4678" w:type="dxa"/>
          </w:tcPr>
          <w:p w14:paraId="080C4E6C" w14:textId="77777777" w:rsidR="00D203A0" w:rsidRPr="00564BE7" w:rsidRDefault="00D203A0" w:rsidP="002D393D">
            <w:pPr>
              <w:spacing w:after="120"/>
              <w:ind w:left="360"/>
              <w:jc w:val="both"/>
              <w:rPr>
                <w:sz w:val="24"/>
                <w:szCs w:val="24"/>
                <w:lang w:val="en-US"/>
              </w:rPr>
            </w:pPr>
            <w:r w:rsidRPr="00564BE7">
              <w:rPr>
                <w:rFonts w:eastAsia="Times New Roman"/>
                <w:sz w:val="24"/>
                <w:szCs w:val="24"/>
                <w:lang w:val="cs-CZ" w:eastAsia="cs-CZ"/>
              </w:rPr>
              <w:t>Institution shall not be entitled to such reimbursement according to the previous paragraph if:</w:t>
            </w:r>
          </w:p>
        </w:tc>
        <w:tc>
          <w:tcPr>
            <w:tcW w:w="5069" w:type="dxa"/>
          </w:tcPr>
          <w:p w14:paraId="5B292993" w14:textId="77777777" w:rsidR="00D203A0" w:rsidRPr="00AD36B4" w:rsidRDefault="008A69A4" w:rsidP="002D393D">
            <w:pPr>
              <w:pStyle w:val="Odstavecseseznamem"/>
              <w:tabs>
                <w:tab w:val="left" w:pos="426"/>
              </w:tabs>
              <w:spacing w:after="120"/>
              <w:contextualSpacing w:val="0"/>
              <w:jc w:val="both"/>
              <w:rPr>
                <w:sz w:val="24"/>
                <w:szCs w:val="24"/>
                <w:lang w:val="bg-BG"/>
              </w:rPr>
            </w:pPr>
            <w:r w:rsidRPr="00AD36B4">
              <w:rPr>
                <w:sz w:val="24"/>
                <w:szCs w:val="24"/>
                <w:lang w:val="cs-CZ"/>
              </w:rPr>
              <w:t xml:space="preserve">Nárok </w:t>
            </w:r>
            <w:r w:rsidRPr="00AD36B4">
              <w:rPr>
                <w:sz w:val="24"/>
                <w:szCs w:val="24"/>
              </w:rPr>
              <w:t>Zdravotnického zařízení</w:t>
            </w:r>
            <w:r w:rsidRPr="00AD36B4">
              <w:rPr>
                <w:sz w:val="24"/>
                <w:szCs w:val="24"/>
                <w:lang w:val="cs-CZ"/>
              </w:rPr>
              <w:t xml:space="preserve"> na náhradu škody dle předchozího ustanovení nevzniká, jestliže:</w:t>
            </w:r>
          </w:p>
        </w:tc>
      </w:tr>
      <w:tr w:rsidR="00D203A0" w:rsidRPr="00B27589" w14:paraId="69A2E4BF" w14:textId="77777777" w:rsidTr="004F2C6A">
        <w:trPr>
          <w:trHeight w:val="804"/>
        </w:trPr>
        <w:tc>
          <w:tcPr>
            <w:tcW w:w="4678" w:type="dxa"/>
          </w:tcPr>
          <w:p w14:paraId="324AE3DC" w14:textId="77777777" w:rsidR="00D203A0" w:rsidRPr="00564BE7" w:rsidRDefault="00D203A0" w:rsidP="00A1249F">
            <w:pPr>
              <w:numPr>
                <w:ilvl w:val="0"/>
                <w:numId w:val="18"/>
              </w:numPr>
              <w:autoSpaceDE w:val="0"/>
              <w:autoSpaceDN w:val="0"/>
              <w:adjustRightInd w:val="0"/>
              <w:jc w:val="both"/>
              <w:rPr>
                <w:sz w:val="24"/>
                <w:szCs w:val="24"/>
                <w:lang w:val="en-US"/>
              </w:rPr>
            </w:pPr>
            <w:r w:rsidRPr="00564BE7">
              <w:rPr>
                <w:rFonts w:eastAsia="Times New Roman"/>
                <w:sz w:val="24"/>
                <w:szCs w:val="24"/>
                <w:lang w:val="cs-CZ" w:eastAsia="cs-CZ"/>
              </w:rPr>
              <w:t xml:space="preserve">The injury of subject (including death) has been caused by wllful act, negligence, wrongful conduct or </w:t>
            </w:r>
            <w:r w:rsidRPr="00564BE7">
              <w:rPr>
                <w:rFonts w:eastAsia="Times New Roman"/>
                <w:sz w:val="24"/>
                <w:szCs w:val="24"/>
                <w:lang w:val="cs-CZ" w:eastAsia="cs-CZ"/>
              </w:rPr>
              <w:lastRenderedPageBreak/>
              <w:t>breach of any obligation stipulated for the Institution or the Investigator by legal guideline or by this Agreement including all its appendices;</w:t>
            </w:r>
          </w:p>
        </w:tc>
        <w:tc>
          <w:tcPr>
            <w:tcW w:w="5069" w:type="dxa"/>
          </w:tcPr>
          <w:p w14:paraId="7E143E31" w14:textId="77777777" w:rsidR="00D203A0" w:rsidRPr="00AD36B4" w:rsidRDefault="008A69A4" w:rsidP="00A1249F">
            <w:pPr>
              <w:pStyle w:val="slovanodstavce"/>
              <w:numPr>
                <w:ilvl w:val="0"/>
                <w:numId w:val="25"/>
              </w:numPr>
              <w:spacing w:after="0"/>
              <w:rPr>
                <w:rFonts w:ascii="Times New Roman" w:hAnsi="Times New Roman"/>
                <w:sz w:val="24"/>
                <w:szCs w:val="24"/>
                <w:lang w:val="cs-CZ"/>
              </w:rPr>
            </w:pPr>
            <w:r w:rsidRPr="00AD36B4">
              <w:rPr>
                <w:rFonts w:ascii="Times New Roman" w:hAnsi="Times New Roman"/>
                <w:sz w:val="24"/>
                <w:szCs w:val="24"/>
                <w:lang w:val="cs-CZ"/>
              </w:rPr>
              <w:lastRenderedPageBreak/>
              <w:t xml:space="preserve">poškození zdraví (včetně smrti) subjektu hodnocení bylo způsobeno úmyslně, nedbalostí, protiprávním jednáním nebo </w:t>
            </w:r>
            <w:r w:rsidRPr="00AD36B4">
              <w:rPr>
                <w:rFonts w:ascii="Times New Roman" w:hAnsi="Times New Roman"/>
                <w:sz w:val="24"/>
                <w:szCs w:val="24"/>
                <w:lang w:val="cs-CZ"/>
              </w:rPr>
              <w:lastRenderedPageBreak/>
              <w:t xml:space="preserve">nesplněním povinnosti stanovené </w:t>
            </w:r>
            <w:r w:rsidRPr="00AD36B4">
              <w:rPr>
                <w:rFonts w:ascii="Times New Roman" w:hAnsi="Times New Roman"/>
                <w:sz w:val="24"/>
                <w:szCs w:val="24"/>
              </w:rPr>
              <w:t>Zdravotnickému zařízení</w:t>
            </w:r>
            <w:r w:rsidRPr="00AD36B4">
              <w:rPr>
                <w:rFonts w:ascii="Times New Roman" w:hAnsi="Times New Roman"/>
                <w:sz w:val="24"/>
                <w:szCs w:val="24"/>
                <w:lang w:val="cs-CZ"/>
              </w:rPr>
              <w:t xml:space="preserve"> či Zkoušejícímu právním předpisem nebo v této Smlouvě, včetně všech jejích příloh;</w:t>
            </w:r>
            <w:r w:rsidRPr="00AD36B4">
              <w:rPr>
                <w:rFonts w:ascii="Times New Roman" w:hAnsi="Times New Roman"/>
                <w:sz w:val="24"/>
                <w:szCs w:val="24"/>
                <w:lang w:val="bg-BG"/>
              </w:rPr>
              <w:tab/>
            </w:r>
          </w:p>
        </w:tc>
      </w:tr>
      <w:tr w:rsidR="00D203A0" w:rsidRPr="00B27589" w14:paraId="41B9F5C2" w14:textId="77777777" w:rsidTr="004F2C6A">
        <w:trPr>
          <w:trHeight w:val="804"/>
        </w:trPr>
        <w:tc>
          <w:tcPr>
            <w:tcW w:w="4678" w:type="dxa"/>
          </w:tcPr>
          <w:p w14:paraId="292E5279" w14:textId="77777777" w:rsidR="00D203A0" w:rsidRPr="00564BE7" w:rsidRDefault="00D203A0" w:rsidP="00A1249F">
            <w:pPr>
              <w:numPr>
                <w:ilvl w:val="0"/>
                <w:numId w:val="18"/>
              </w:numPr>
              <w:autoSpaceDE w:val="0"/>
              <w:autoSpaceDN w:val="0"/>
              <w:adjustRightInd w:val="0"/>
              <w:jc w:val="both"/>
              <w:rPr>
                <w:sz w:val="24"/>
                <w:szCs w:val="24"/>
              </w:rPr>
            </w:pPr>
            <w:r w:rsidRPr="00564BE7">
              <w:rPr>
                <w:sz w:val="24"/>
                <w:szCs w:val="24"/>
              </w:rPr>
              <w:lastRenderedPageBreak/>
              <w:t>The Institution fails to notify the Sponsor in writing within twenty (20) working days of the date the Institution became aware of the claim for damages having been made. The notice shall be send by registered post to the Sponsor.</w:t>
            </w:r>
          </w:p>
        </w:tc>
        <w:tc>
          <w:tcPr>
            <w:tcW w:w="5069" w:type="dxa"/>
          </w:tcPr>
          <w:p w14:paraId="711EB2B0" w14:textId="25BC9327" w:rsidR="00D203A0" w:rsidRPr="00AD36B4" w:rsidRDefault="008A69A4" w:rsidP="00495892">
            <w:pPr>
              <w:pStyle w:val="Zkladntext"/>
              <w:numPr>
                <w:ilvl w:val="0"/>
                <w:numId w:val="25"/>
              </w:numPr>
              <w:tabs>
                <w:tab w:val="clear" w:pos="-720"/>
              </w:tabs>
              <w:suppressAutoHyphens w:val="0"/>
              <w:rPr>
                <w:rFonts w:ascii="Times New Roman" w:hAnsi="Times New Roman"/>
                <w:sz w:val="24"/>
                <w:szCs w:val="24"/>
                <w:lang w:val="bg-BG"/>
              </w:rPr>
            </w:pPr>
            <w:r w:rsidRPr="00AD36B4">
              <w:rPr>
                <w:rFonts w:ascii="Times New Roman" w:hAnsi="Times New Roman"/>
                <w:b w:val="0"/>
                <w:sz w:val="24"/>
                <w:szCs w:val="24"/>
                <w:lang w:val="de-DE"/>
              </w:rPr>
              <w:t>Zdravotnické zařízení do dvaceti (20) pracovních dnů ode dne, kdy se dozvěděl</w:t>
            </w:r>
            <w:r w:rsidR="00495892">
              <w:rPr>
                <w:rFonts w:ascii="Times New Roman" w:hAnsi="Times New Roman"/>
                <w:b w:val="0"/>
                <w:sz w:val="24"/>
                <w:szCs w:val="24"/>
                <w:lang w:val="de-DE"/>
              </w:rPr>
              <w:t>o</w:t>
            </w:r>
            <w:r w:rsidRPr="00AD36B4">
              <w:rPr>
                <w:rFonts w:ascii="Times New Roman" w:hAnsi="Times New Roman"/>
                <w:b w:val="0"/>
                <w:sz w:val="24"/>
                <w:szCs w:val="24"/>
                <w:lang w:val="de-DE"/>
              </w:rPr>
              <w:t>, že byl vůči n</w:t>
            </w:r>
            <w:r w:rsidR="00495892">
              <w:rPr>
                <w:rFonts w:ascii="Times New Roman" w:hAnsi="Times New Roman"/>
                <w:b w:val="0"/>
                <w:sz w:val="24"/>
                <w:szCs w:val="24"/>
                <w:lang w:val="de-DE"/>
              </w:rPr>
              <w:t>ěmu</w:t>
            </w:r>
            <w:r w:rsidRPr="00AD36B4">
              <w:rPr>
                <w:rFonts w:ascii="Times New Roman" w:hAnsi="Times New Roman"/>
                <w:b w:val="0"/>
                <w:sz w:val="24"/>
                <w:szCs w:val="24"/>
                <w:lang w:val="de-DE"/>
              </w:rPr>
              <w:t xml:space="preserve"> uplatněn nárok na náhradu škody, neoznámil</w:t>
            </w:r>
            <w:r w:rsidR="00495892">
              <w:rPr>
                <w:rFonts w:ascii="Times New Roman" w:hAnsi="Times New Roman"/>
                <w:b w:val="0"/>
                <w:sz w:val="24"/>
                <w:szCs w:val="24"/>
                <w:lang w:val="de-DE"/>
              </w:rPr>
              <w:t>o</w:t>
            </w:r>
            <w:r w:rsidRPr="00AD36B4">
              <w:rPr>
                <w:rFonts w:ascii="Times New Roman" w:hAnsi="Times New Roman"/>
                <w:b w:val="0"/>
                <w:sz w:val="24"/>
                <w:szCs w:val="24"/>
                <w:lang w:val="de-DE"/>
              </w:rPr>
              <w:t xml:space="preserve"> tuto skutečnost písemně Zadavateli. Oznámení musí být odesláno doporučenou poštou Zadavateli.</w:t>
            </w:r>
          </w:p>
        </w:tc>
      </w:tr>
      <w:tr w:rsidR="00D203A0" w:rsidRPr="00B27589" w14:paraId="6F98C10A" w14:textId="77777777" w:rsidTr="004F2C6A">
        <w:trPr>
          <w:trHeight w:val="804"/>
        </w:trPr>
        <w:tc>
          <w:tcPr>
            <w:tcW w:w="4678" w:type="dxa"/>
          </w:tcPr>
          <w:p w14:paraId="1615FC01" w14:textId="77777777" w:rsidR="00D203A0" w:rsidRPr="00564BE7" w:rsidRDefault="00D203A0" w:rsidP="00A1249F">
            <w:pPr>
              <w:numPr>
                <w:ilvl w:val="0"/>
                <w:numId w:val="18"/>
              </w:numPr>
              <w:autoSpaceDE w:val="0"/>
              <w:autoSpaceDN w:val="0"/>
              <w:adjustRightInd w:val="0"/>
              <w:spacing w:after="120"/>
              <w:jc w:val="both"/>
              <w:rPr>
                <w:sz w:val="24"/>
                <w:szCs w:val="24"/>
              </w:rPr>
            </w:pPr>
            <w:r w:rsidRPr="00564BE7">
              <w:rPr>
                <w:sz w:val="24"/>
                <w:szCs w:val="24"/>
              </w:rPr>
              <w:t>Upon Sponsor’s request the Institution has not made possible for the Sponsor take a part in out of court negotiations concerning the claim which may result in a legal suit at law;</w:t>
            </w:r>
          </w:p>
        </w:tc>
        <w:tc>
          <w:tcPr>
            <w:tcW w:w="5069" w:type="dxa"/>
            <w:shd w:val="clear" w:color="auto" w:fill="auto"/>
          </w:tcPr>
          <w:p w14:paraId="647174BF" w14:textId="4E65FD22" w:rsidR="00D203A0" w:rsidRPr="00AD36B4" w:rsidRDefault="008A69A4" w:rsidP="00495892">
            <w:pPr>
              <w:pStyle w:val="slovanodstavce"/>
              <w:numPr>
                <w:ilvl w:val="0"/>
                <w:numId w:val="25"/>
              </w:numPr>
              <w:rPr>
                <w:rFonts w:ascii="Times New Roman" w:hAnsi="Times New Roman"/>
                <w:sz w:val="24"/>
                <w:szCs w:val="24"/>
                <w:lang w:val="bg-BG"/>
              </w:rPr>
            </w:pPr>
            <w:r w:rsidRPr="00AD36B4">
              <w:rPr>
                <w:rFonts w:ascii="Times New Roman" w:hAnsi="Times New Roman"/>
                <w:sz w:val="24"/>
                <w:szCs w:val="24"/>
                <w:lang w:val="cs-CZ"/>
              </w:rPr>
              <w:t xml:space="preserve">na žádost Zadavatele mu </w:t>
            </w:r>
            <w:r w:rsidRPr="00AD36B4">
              <w:rPr>
                <w:rFonts w:ascii="Times New Roman" w:hAnsi="Times New Roman"/>
                <w:sz w:val="24"/>
                <w:szCs w:val="24"/>
                <w:lang w:val="de-DE"/>
              </w:rPr>
              <w:t>Zdravotnické zařízení</w:t>
            </w:r>
            <w:r w:rsidRPr="00AD36B4">
              <w:rPr>
                <w:rFonts w:ascii="Times New Roman" w:hAnsi="Times New Roman"/>
                <w:sz w:val="24"/>
                <w:szCs w:val="24"/>
                <w:lang w:val="cs-CZ"/>
              </w:rPr>
              <w:t xml:space="preserve"> neumožnil</w:t>
            </w:r>
            <w:r w:rsidR="00495892">
              <w:rPr>
                <w:rFonts w:ascii="Times New Roman" w:hAnsi="Times New Roman"/>
                <w:sz w:val="24"/>
                <w:szCs w:val="24"/>
                <w:lang w:val="cs-CZ"/>
              </w:rPr>
              <w:t>o</w:t>
            </w:r>
            <w:r w:rsidRPr="00AD36B4">
              <w:rPr>
                <w:rFonts w:ascii="Times New Roman" w:hAnsi="Times New Roman"/>
                <w:sz w:val="24"/>
                <w:szCs w:val="24"/>
                <w:lang w:val="cs-CZ"/>
              </w:rPr>
              <w:t xml:space="preserve"> </w:t>
            </w:r>
            <w:r w:rsidRPr="00AD36B4">
              <w:rPr>
                <w:rFonts w:ascii="Times New Roman" w:hAnsi="Times New Roman"/>
                <w:color w:val="000000"/>
                <w:sz w:val="24"/>
                <w:szCs w:val="24"/>
                <w:lang w:val="cs-CZ"/>
              </w:rPr>
              <w:t xml:space="preserve">účastnit se mimosoudního vyjednávání o vzneseném nároku </w:t>
            </w:r>
            <w:r w:rsidRPr="00AD36B4">
              <w:rPr>
                <w:rFonts w:ascii="Times New Roman" w:hAnsi="Times New Roman"/>
                <w:sz w:val="24"/>
                <w:szCs w:val="24"/>
                <w:lang w:val="cs-CZ"/>
              </w:rPr>
              <w:t>nebo následného soudního řízení;</w:t>
            </w:r>
          </w:p>
        </w:tc>
      </w:tr>
      <w:tr w:rsidR="00D203A0" w:rsidRPr="00B27589" w14:paraId="36495EA8" w14:textId="77777777" w:rsidTr="004F2C6A">
        <w:trPr>
          <w:trHeight w:val="804"/>
        </w:trPr>
        <w:tc>
          <w:tcPr>
            <w:tcW w:w="4678" w:type="dxa"/>
          </w:tcPr>
          <w:p w14:paraId="52328DEC" w14:textId="77777777" w:rsidR="00D203A0" w:rsidRPr="00564BE7" w:rsidRDefault="00D203A0" w:rsidP="00A1249F">
            <w:pPr>
              <w:pStyle w:val="Odstavecseseznamem1"/>
              <w:numPr>
                <w:ilvl w:val="0"/>
                <w:numId w:val="25"/>
              </w:numPr>
              <w:tabs>
                <w:tab w:val="left" w:pos="426"/>
              </w:tabs>
              <w:spacing w:after="120" w:line="240" w:lineRule="auto"/>
              <w:contextualSpacing w:val="0"/>
              <w:jc w:val="both"/>
              <w:rPr>
                <w:rFonts w:ascii="Times New Roman" w:hAnsi="Times New Roman"/>
                <w:sz w:val="24"/>
                <w:szCs w:val="24"/>
              </w:rPr>
            </w:pPr>
            <w:r w:rsidRPr="00564BE7">
              <w:rPr>
                <w:rFonts w:ascii="Times New Roman" w:hAnsi="Times New Roman"/>
                <w:sz w:val="24"/>
                <w:szCs w:val="24"/>
              </w:rPr>
              <w:t>The Institution has recognized the claim without prior obtaining Sponsor’s written consent to such recognition.</w:t>
            </w:r>
          </w:p>
        </w:tc>
        <w:tc>
          <w:tcPr>
            <w:tcW w:w="5069" w:type="dxa"/>
            <w:shd w:val="clear" w:color="auto" w:fill="auto"/>
          </w:tcPr>
          <w:p w14:paraId="787B8926" w14:textId="39ACE382" w:rsidR="00D203A0" w:rsidRPr="00AD36B4" w:rsidRDefault="008A69A4" w:rsidP="00495892">
            <w:pPr>
              <w:pStyle w:val="slovanodstavce"/>
              <w:numPr>
                <w:ilvl w:val="0"/>
                <w:numId w:val="26"/>
              </w:numPr>
              <w:rPr>
                <w:rFonts w:ascii="Times New Roman" w:hAnsi="Times New Roman"/>
                <w:sz w:val="24"/>
                <w:szCs w:val="24"/>
                <w:lang w:val="bg-BG"/>
              </w:rPr>
            </w:pPr>
            <w:r w:rsidRPr="00AD36B4">
              <w:rPr>
                <w:rFonts w:ascii="Times New Roman" w:hAnsi="Times New Roman"/>
                <w:sz w:val="24"/>
                <w:szCs w:val="24"/>
              </w:rPr>
              <w:t>Zdravotnické zařízení</w:t>
            </w:r>
            <w:r w:rsidRPr="00AD36B4">
              <w:rPr>
                <w:rFonts w:ascii="Times New Roman" w:hAnsi="Times New Roman"/>
                <w:sz w:val="24"/>
                <w:szCs w:val="24"/>
                <w:lang w:val="cs-CZ"/>
              </w:rPr>
              <w:t xml:space="preserve"> uznalo vznesený nárok, aniž by obdržel</w:t>
            </w:r>
            <w:r w:rsidR="00495892">
              <w:rPr>
                <w:rFonts w:ascii="Times New Roman" w:hAnsi="Times New Roman"/>
                <w:sz w:val="24"/>
                <w:szCs w:val="24"/>
                <w:lang w:val="cs-CZ"/>
              </w:rPr>
              <w:t>o</w:t>
            </w:r>
            <w:r w:rsidRPr="00AD36B4">
              <w:rPr>
                <w:rFonts w:ascii="Times New Roman" w:hAnsi="Times New Roman"/>
                <w:sz w:val="24"/>
                <w:szCs w:val="24"/>
                <w:lang w:val="cs-CZ"/>
              </w:rPr>
              <w:t xml:space="preserve"> předchozí písemný souhlas Zadavatele.</w:t>
            </w:r>
          </w:p>
        </w:tc>
      </w:tr>
      <w:tr w:rsidR="00D91961" w:rsidRPr="00B27589" w14:paraId="25E72086" w14:textId="77777777" w:rsidTr="004F2C6A">
        <w:tc>
          <w:tcPr>
            <w:tcW w:w="4678" w:type="dxa"/>
          </w:tcPr>
          <w:p w14:paraId="37C12394" w14:textId="6F1A9FDE" w:rsidR="00D91961" w:rsidRPr="00564BE7" w:rsidRDefault="0016291C" w:rsidP="00BA5840">
            <w:pPr>
              <w:spacing w:after="120"/>
              <w:ind w:left="720"/>
              <w:jc w:val="both"/>
              <w:rPr>
                <w:rFonts w:eastAsia="Calibri"/>
                <w:sz w:val="24"/>
                <w:szCs w:val="24"/>
                <w:lang w:val="en-US"/>
              </w:rPr>
            </w:pPr>
            <w:r w:rsidRPr="00564BE7">
              <w:rPr>
                <w:rFonts w:eastAsia="Calibri"/>
                <w:sz w:val="24"/>
                <w:szCs w:val="24"/>
                <w:lang w:val="en-US"/>
              </w:rPr>
              <w:t>This Section 7</w:t>
            </w:r>
            <w:r w:rsidR="00D203A0" w:rsidRPr="00564BE7">
              <w:rPr>
                <w:rFonts w:eastAsia="Calibri"/>
                <w:sz w:val="24"/>
                <w:szCs w:val="24"/>
                <w:lang w:val="en-US"/>
              </w:rPr>
              <w:t xml:space="preserve"> sub</w:t>
            </w:r>
            <w:r w:rsidR="00CC0329" w:rsidRPr="00564BE7">
              <w:rPr>
                <w:rFonts w:eastAsia="Calibri"/>
                <w:sz w:val="24"/>
                <w:szCs w:val="24"/>
                <w:lang w:val="en-US"/>
              </w:rPr>
              <w:t>section</w:t>
            </w:r>
            <w:r w:rsidRPr="00564BE7">
              <w:rPr>
                <w:rFonts w:eastAsia="Calibri"/>
                <w:sz w:val="24"/>
                <w:szCs w:val="24"/>
                <w:lang w:val="en-US"/>
              </w:rPr>
              <w:t xml:space="preserve"> “Study Subject Injury</w:t>
            </w:r>
            <w:r w:rsidR="00CC0329" w:rsidRPr="00564BE7">
              <w:rPr>
                <w:rFonts w:eastAsia="Calibri"/>
                <w:sz w:val="24"/>
                <w:szCs w:val="24"/>
                <w:lang w:val="en-US"/>
              </w:rPr>
              <w:t xml:space="preserve"> and </w:t>
            </w:r>
            <w:r w:rsidR="00030393">
              <w:rPr>
                <w:rFonts w:eastAsia="Calibri"/>
                <w:sz w:val="24"/>
                <w:szCs w:val="24"/>
                <w:lang w:val="en-US"/>
              </w:rPr>
              <w:t>insurance and indemnity</w:t>
            </w:r>
            <w:r w:rsidRPr="00564BE7">
              <w:rPr>
                <w:rFonts w:eastAsia="Calibri"/>
                <w:sz w:val="24"/>
                <w:szCs w:val="24"/>
                <w:lang w:val="en-US"/>
              </w:rPr>
              <w:t>” shall survive termination or expiration of th</w:t>
            </w:r>
            <w:r w:rsidR="00BA5840" w:rsidRPr="00564BE7">
              <w:rPr>
                <w:rFonts w:eastAsia="Calibri"/>
                <w:sz w:val="24"/>
                <w:szCs w:val="24"/>
                <w:lang w:val="en-US"/>
              </w:rPr>
              <w:t>is</w:t>
            </w:r>
            <w:r w:rsidRPr="00564BE7">
              <w:rPr>
                <w:rFonts w:eastAsia="Calibri"/>
                <w:sz w:val="24"/>
                <w:szCs w:val="24"/>
                <w:lang w:val="en-US"/>
              </w:rPr>
              <w:t xml:space="preserve"> Agreement.</w:t>
            </w:r>
          </w:p>
        </w:tc>
        <w:tc>
          <w:tcPr>
            <w:tcW w:w="5069" w:type="dxa"/>
            <w:shd w:val="clear" w:color="auto" w:fill="auto"/>
          </w:tcPr>
          <w:p w14:paraId="157E885E" w14:textId="77777777" w:rsidR="00D91961" w:rsidRDefault="008A69A4" w:rsidP="00AD36B4">
            <w:pPr>
              <w:spacing w:after="120"/>
              <w:ind w:left="432" w:hanging="6"/>
              <w:jc w:val="both"/>
              <w:rPr>
                <w:rFonts w:eastAsia="Times New Roman"/>
                <w:sz w:val="24"/>
                <w:szCs w:val="24"/>
                <w:lang w:val="cs-CZ" w:eastAsia="cs-CZ"/>
              </w:rPr>
            </w:pPr>
            <w:r w:rsidRPr="00AD36B4">
              <w:rPr>
                <w:rFonts w:eastAsia="Times New Roman"/>
                <w:sz w:val="24"/>
                <w:szCs w:val="24"/>
                <w:lang w:val="cs-CZ" w:eastAsia="cs-CZ"/>
              </w:rPr>
              <w:t>Tento Článek 7 podsekce "Poškození zdraví Subjektu Studie a Odškodnění" zůstane v platnosti po ukončení nebo uplynutí doby trvání této Smlouvy.</w:t>
            </w:r>
          </w:p>
          <w:p w14:paraId="32424734" w14:textId="77777777" w:rsidR="000D7FE0" w:rsidRDefault="000D7FE0" w:rsidP="00AD36B4">
            <w:pPr>
              <w:spacing w:after="120"/>
              <w:ind w:left="432" w:hanging="6"/>
              <w:jc w:val="both"/>
              <w:rPr>
                <w:rFonts w:eastAsia="Times New Roman"/>
                <w:sz w:val="24"/>
                <w:szCs w:val="24"/>
                <w:lang w:val="cs-CZ" w:eastAsia="cs-CZ"/>
              </w:rPr>
            </w:pPr>
          </w:p>
          <w:p w14:paraId="077EC8B9" w14:textId="77777777" w:rsidR="000D7FE0" w:rsidRPr="00AD36B4" w:rsidRDefault="000D7FE0" w:rsidP="00AD36B4">
            <w:pPr>
              <w:spacing w:after="120"/>
              <w:ind w:left="432" w:hanging="6"/>
              <w:jc w:val="both"/>
              <w:rPr>
                <w:rFonts w:eastAsia="Calibri"/>
                <w:sz w:val="24"/>
                <w:szCs w:val="24"/>
                <w:lang w:val="en-US"/>
              </w:rPr>
            </w:pPr>
          </w:p>
        </w:tc>
      </w:tr>
      <w:tr w:rsidR="00D91961" w:rsidRPr="00B27589" w14:paraId="652FDB0E" w14:textId="77777777" w:rsidTr="004F2C6A">
        <w:tc>
          <w:tcPr>
            <w:tcW w:w="4678" w:type="dxa"/>
          </w:tcPr>
          <w:p w14:paraId="2ED77AD0" w14:textId="77777777" w:rsidR="00D91961" w:rsidRPr="00B27589" w:rsidRDefault="0016291C" w:rsidP="00A1249F">
            <w:pPr>
              <w:pStyle w:val="Odstavecseseznamem"/>
              <w:numPr>
                <w:ilvl w:val="0"/>
                <w:numId w:val="2"/>
              </w:numPr>
              <w:spacing w:after="120"/>
              <w:ind w:left="0" w:firstLine="0"/>
              <w:jc w:val="both"/>
              <w:rPr>
                <w:b/>
                <w:smallCaps/>
                <w:sz w:val="24"/>
                <w:szCs w:val="24"/>
                <w:u w:val="single"/>
                <w:lang w:val="en-US"/>
              </w:rPr>
            </w:pPr>
            <w:r w:rsidRPr="00B27589">
              <w:rPr>
                <w:b/>
                <w:smallCaps/>
                <w:sz w:val="24"/>
                <w:szCs w:val="24"/>
                <w:u w:val="single"/>
                <w:lang w:val="en-US"/>
              </w:rPr>
              <w:t>Quintiles Disclaimer</w:t>
            </w:r>
          </w:p>
        </w:tc>
        <w:tc>
          <w:tcPr>
            <w:tcW w:w="5069" w:type="dxa"/>
          </w:tcPr>
          <w:p w14:paraId="1B8F5801" w14:textId="77777777" w:rsidR="00D91961" w:rsidRPr="00B27589" w:rsidRDefault="008A69A4" w:rsidP="00AD36B4">
            <w:pPr>
              <w:tabs>
                <w:tab w:val="left" w:pos="-1440"/>
              </w:tabs>
              <w:jc w:val="both"/>
              <w:rPr>
                <w:b/>
                <w:smallCaps/>
                <w:sz w:val="24"/>
                <w:szCs w:val="24"/>
                <w:u w:val="single"/>
              </w:rPr>
            </w:pPr>
            <w:r w:rsidRPr="00B27589">
              <w:rPr>
                <w:b/>
                <w:sz w:val="24"/>
                <w:szCs w:val="24"/>
              </w:rPr>
              <w:t>8.</w:t>
            </w:r>
            <w:r w:rsidR="00AD36B4">
              <w:rPr>
                <w:b/>
                <w:sz w:val="24"/>
                <w:szCs w:val="24"/>
              </w:rPr>
              <w:t xml:space="preserve"> </w:t>
            </w:r>
            <w:r w:rsidRPr="00AD36B4">
              <w:rPr>
                <w:b/>
                <w:smallCaps/>
                <w:sz w:val="24"/>
                <w:szCs w:val="24"/>
                <w:u w:val="single"/>
              </w:rPr>
              <w:t>O</w:t>
            </w:r>
            <w:r w:rsidR="00AD36B4" w:rsidRPr="00AD36B4">
              <w:rPr>
                <w:b/>
                <w:smallCaps/>
                <w:sz w:val="24"/>
                <w:szCs w:val="24"/>
                <w:u w:val="single"/>
              </w:rPr>
              <w:t>dmítnutí odpovědnosti quintiles</w:t>
            </w:r>
          </w:p>
        </w:tc>
      </w:tr>
      <w:tr w:rsidR="00D91961" w:rsidRPr="00B27589" w14:paraId="77739A9C" w14:textId="77777777" w:rsidTr="004F2C6A">
        <w:tc>
          <w:tcPr>
            <w:tcW w:w="4678" w:type="dxa"/>
          </w:tcPr>
          <w:p w14:paraId="77F386DE" w14:textId="77777777" w:rsidR="00B96E8B" w:rsidRPr="00B27589" w:rsidRDefault="00B96E8B" w:rsidP="00B96E8B">
            <w:pPr>
              <w:spacing w:after="120"/>
              <w:ind w:left="720"/>
              <w:jc w:val="both"/>
              <w:rPr>
                <w:rFonts w:eastAsia="Calibri"/>
                <w:sz w:val="24"/>
                <w:szCs w:val="24"/>
                <w:lang w:val="bg-BG"/>
              </w:rPr>
            </w:pPr>
            <w:r w:rsidRPr="00B27589">
              <w:rPr>
                <w:rFonts w:eastAsia="Calibri"/>
                <w:sz w:val="24"/>
                <w:szCs w:val="24"/>
                <w:lang w:val="bg-BG"/>
              </w:rPr>
              <w:t xml:space="preserve">Quintiles expressly disclaims any liability in connection with the Investigational Product, including any liability for any claim arising out of a condition caused by or allegedly caused by any Study procedures associated with  such product except to the extent that such liability is caused by the negligence, willful misconduct or breach of this Agreement by Quintiles.  </w:t>
            </w:r>
          </w:p>
          <w:p w14:paraId="5489EA3C" w14:textId="77777777" w:rsidR="00D91961" w:rsidRPr="00B27589" w:rsidRDefault="00D91961" w:rsidP="008D7CD9">
            <w:pPr>
              <w:spacing w:after="120"/>
              <w:ind w:left="720"/>
              <w:jc w:val="both"/>
              <w:rPr>
                <w:rFonts w:eastAsia="Calibri"/>
                <w:sz w:val="24"/>
                <w:szCs w:val="24"/>
                <w:lang w:val="en-US"/>
              </w:rPr>
            </w:pPr>
          </w:p>
        </w:tc>
        <w:tc>
          <w:tcPr>
            <w:tcW w:w="5069" w:type="dxa"/>
          </w:tcPr>
          <w:p w14:paraId="49EBD5BD" w14:textId="77777777" w:rsidR="00D91961" w:rsidRPr="009C07EB" w:rsidRDefault="008A69A4" w:rsidP="00A55D36">
            <w:pPr>
              <w:spacing w:after="120"/>
              <w:ind w:left="720"/>
              <w:jc w:val="both"/>
              <w:rPr>
                <w:rFonts w:eastAsia="Calibri"/>
                <w:sz w:val="24"/>
                <w:szCs w:val="24"/>
                <w:lang w:val="en-US"/>
              </w:rPr>
            </w:pPr>
            <w:r w:rsidRPr="008A69A4">
              <w:rPr>
                <w:rFonts w:eastAsia="Times New Roman"/>
                <w:sz w:val="24"/>
                <w:szCs w:val="24"/>
                <w:lang w:val="cs-CZ" w:eastAsia="cs-CZ"/>
              </w:rPr>
              <w:t xml:space="preserve">Quintiles tímto výslovně </w:t>
            </w:r>
            <w:r w:rsidRPr="008A69A4">
              <w:rPr>
                <w:rFonts w:eastAsia="Times New Roman"/>
                <w:bCs/>
                <w:sz w:val="24"/>
                <w:szCs w:val="24"/>
                <w:lang w:val="cs-CZ" w:eastAsia="cs-CZ"/>
              </w:rPr>
              <w:t>odmítá jakoukoli odpovědnost v souvislosti s Hodnoceným léčivem, včetně jakékoliv odpovědnosti za jakékoliv nároky vyplývající z okolnosti způsobené nebo domněle způsobené jakýmkoliv Studijním postupem spojeným s takovým léčivem vyjma rozsahu, v jakém je taková odpovědnost zapříčiněna nedbalostí, úmyslným protiprávním jednáním nebo porušením této Smlouvy ze strany Quintiles</w:t>
            </w:r>
            <w:r w:rsidRPr="008A69A4">
              <w:rPr>
                <w:rFonts w:eastAsia="Times New Roman"/>
                <w:sz w:val="24"/>
                <w:szCs w:val="24"/>
                <w:lang w:val="en-GB" w:eastAsia="cs-CZ"/>
              </w:rPr>
              <w:t xml:space="preserve">. </w:t>
            </w:r>
          </w:p>
        </w:tc>
      </w:tr>
      <w:tr w:rsidR="00D91961" w:rsidRPr="00B27589" w14:paraId="53A8B274" w14:textId="77777777" w:rsidTr="004F2C6A">
        <w:tc>
          <w:tcPr>
            <w:tcW w:w="4678" w:type="dxa"/>
          </w:tcPr>
          <w:p w14:paraId="28FF428B" w14:textId="77777777" w:rsidR="00D91961" w:rsidRPr="00B27589" w:rsidRDefault="00B96E8B" w:rsidP="00BA5840">
            <w:pPr>
              <w:spacing w:after="120"/>
              <w:ind w:left="720"/>
              <w:jc w:val="both"/>
              <w:rPr>
                <w:rFonts w:eastAsia="Calibri"/>
                <w:sz w:val="24"/>
                <w:szCs w:val="24"/>
                <w:lang w:val="en-US"/>
              </w:rPr>
            </w:pPr>
            <w:r w:rsidRPr="00B27589">
              <w:rPr>
                <w:rFonts w:eastAsia="Calibri"/>
                <w:sz w:val="24"/>
                <w:szCs w:val="24"/>
                <w:lang w:val="en-GB"/>
              </w:rPr>
              <w:t xml:space="preserve">This Section 8 “Quintiles Disclaimer” shall survive termination or expiration of </w:t>
            </w:r>
            <w:r w:rsidR="00BA5840" w:rsidRPr="00B27589">
              <w:rPr>
                <w:rFonts w:eastAsia="Calibri"/>
                <w:sz w:val="24"/>
                <w:szCs w:val="24"/>
                <w:lang w:val="en-GB"/>
              </w:rPr>
              <w:t>th</w:t>
            </w:r>
            <w:r w:rsidR="00BA5840">
              <w:rPr>
                <w:rFonts w:eastAsia="Calibri"/>
                <w:sz w:val="24"/>
                <w:szCs w:val="24"/>
                <w:lang w:val="en-GB"/>
              </w:rPr>
              <w:t>is</w:t>
            </w:r>
            <w:r w:rsidR="00BA5840" w:rsidRPr="00B27589">
              <w:rPr>
                <w:rFonts w:eastAsia="Calibri"/>
                <w:sz w:val="24"/>
                <w:szCs w:val="24"/>
                <w:lang w:val="en-GB"/>
              </w:rPr>
              <w:t xml:space="preserve"> </w:t>
            </w:r>
            <w:r w:rsidRPr="00B27589">
              <w:rPr>
                <w:rFonts w:eastAsia="Calibri"/>
                <w:sz w:val="24"/>
                <w:szCs w:val="24"/>
                <w:lang w:val="en-GB"/>
              </w:rPr>
              <w:t xml:space="preserve">Agreement. </w:t>
            </w:r>
          </w:p>
        </w:tc>
        <w:tc>
          <w:tcPr>
            <w:tcW w:w="5069" w:type="dxa"/>
          </w:tcPr>
          <w:p w14:paraId="63A88950" w14:textId="77777777" w:rsidR="00D91961" w:rsidRPr="009C07EB" w:rsidRDefault="008A69A4" w:rsidP="00A55D36">
            <w:pPr>
              <w:spacing w:after="120"/>
              <w:ind w:left="720"/>
              <w:jc w:val="both"/>
              <w:rPr>
                <w:rFonts w:eastAsia="Calibri"/>
                <w:sz w:val="24"/>
                <w:szCs w:val="24"/>
                <w:lang w:val="en-US"/>
              </w:rPr>
            </w:pPr>
            <w:r w:rsidRPr="008A69A4">
              <w:rPr>
                <w:rFonts w:eastAsia="Times New Roman"/>
                <w:sz w:val="24"/>
                <w:szCs w:val="24"/>
                <w:lang w:val="cs-CZ" w:eastAsia="cs-CZ"/>
              </w:rPr>
              <w:t>Tento Článek 8 "Odmítnutí odpovědnosti Quintiles" zůstane v platnosti i po ukončení nebo uplynutí doby trvání této Smlouvy.</w:t>
            </w:r>
          </w:p>
        </w:tc>
      </w:tr>
      <w:tr w:rsidR="00D91961" w:rsidRPr="00B27589" w14:paraId="66640C24" w14:textId="77777777" w:rsidTr="004F2C6A">
        <w:tc>
          <w:tcPr>
            <w:tcW w:w="4678" w:type="dxa"/>
          </w:tcPr>
          <w:p w14:paraId="09D2F7AB" w14:textId="77777777" w:rsidR="00D91961" w:rsidRPr="00B27589" w:rsidRDefault="0016291C" w:rsidP="00A1249F">
            <w:pPr>
              <w:pStyle w:val="Odstavecseseznamem"/>
              <w:numPr>
                <w:ilvl w:val="0"/>
                <w:numId w:val="2"/>
              </w:numPr>
              <w:spacing w:after="120"/>
              <w:ind w:left="0" w:firstLine="0"/>
              <w:jc w:val="both"/>
              <w:rPr>
                <w:b/>
                <w:smallCaps/>
                <w:sz w:val="24"/>
                <w:szCs w:val="24"/>
                <w:u w:val="single"/>
                <w:lang w:val="en-US"/>
              </w:rPr>
            </w:pPr>
            <w:r w:rsidRPr="00B27589">
              <w:rPr>
                <w:b/>
                <w:smallCaps/>
                <w:sz w:val="24"/>
                <w:szCs w:val="24"/>
                <w:u w:val="single"/>
                <w:lang w:val="en-US"/>
              </w:rPr>
              <w:lastRenderedPageBreak/>
              <w:t>Consequential Damages</w:t>
            </w:r>
          </w:p>
        </w:tc>
        <w:tc>
          <w:tcPr>
            <w:tcW w:w="5069" w:type="dxa"/>
          </w:tcPr>
          <w:p w14:paraId="7D740155" w14:textId="77777777" w:rsidR="00D91961" w:rsidRPr="00B27589" w:rsidRDefault="000B28D7" w:rsidP="00A55D36">
            <w:pPr>
              <w:spacing w:after="120"/>
              <w:jc w:val="both"/>
              <w:rPr>
                <w:b/>
                <w:smallCaps/>
                <w:sz w:val="24"/>
                <w:szCs w:val="24"/>
                <w:u w:val="single"/>
              </w:rPr>
            </w:pPr>
            <w:r w:rsidRPr="00B27589">
              <w:rPr>
                <w:b/>
                <w:bCs/>
                <w:smallCaps/>
                <w:sz w:val="24"/>
                <w:szCs w:val="24"/>
              </w:rPr>
              <w:t xml:space="preserve">9.   </w:t>
            </w:r>
            <w:r w:rsidR="008A69A4" w:rsidRPr="00B27589">
              <w:rPr>
                <w:b/>
                <w:bCs/>
                <w:smallCaps/>
                <w:sz w:val="24"/>
                <w:szCs w:val="24"/>
              </w:rPr>
              <w:t xml:space="preserve">   </w:t>
            </w:r>
            <w:r w:rsidRPr="00B27589">
              <w:rPr>
                <w:b/>
                <w:bCs/>
                <w:smallCaps/>
                <w:sz w:val="24"/>
                <w:szCs w:val="24"/>
              </w:rPr>
              <w:t xml:space="preserve">     </w:t>
            </w:r>
            <w:r w:rsidR="00AD36B4" w:rsidRPr="00AD36B4">
              <w:rPr>
                <w:rFonts w:eastAsia="Times New Roman"/>
                <w:b/>
                <w:smallCaps/>
                <w:sz w:val="24"/>
                <w:szCs w:val="24"/>
                <w:u w:val="single"/>
                <w:lang w:val="cs-CZ" w:eastAsia="cs-CZ"/>
              </w:rPr>
              <w:t>Následná škoda</w:t>
            </w:r>
          </w:p>
        </w:tc>
      </w:tr>
      <w:tr w:rsidR="00D91961" w:rsidRPr="00B27589" w14:paraId="761BE269" w14:textId="77777777" w:rsidTr="004F2C6A">
        <w:tc>
          <w:tcPr>
            <w:tcW w:w="4678" w:type="dxa"/>
          </w:tcPr>
          <w:p w14:paraId="2732C16F" w14:textId="77777777" w:rsidR="00CC0329" w:rsidRPr="00B27589" w:rsidRDefault="00CC0329" w:rsidP="00CC0329">
            <w:pPr>
              <w:spacing w:after="120"/>
              <w:ind w:left="720"/>
              <w:jc w:val="both"/>
              <w:rPr>
                <w:rFonts w:eastAsia="Times New Roman"/>
                <w:sz w:val="24"/>
                <w:szCs w:val="24"/>
                <w:lang w:val="cs-CZ" w:eastAsia="cs-CZ"/>
              </w:rPr>
            </w:pPr>
            <w:r w:rsidRPr="00B27589">
              <w:rPr>
                <w:rFonts w:eastAsia="Times New Roman"/>
                <w:sz w:val="24"/>
                <w:szCs w:val="24"/>
                <w:lang w:val="cs-CZ" w:eastAsia="cs-CZ"/>
              </w:rPr>
              <w:t xml:space="preserve">Neither Quintiles nor Sponsor shall be responsible to the Site for any lost profits, lost opportunities, or other consequential damages, nor shall Site be responsible to Quintiles or Sponsor for any lost profits, lost opportunities, or other consequential damages.  </w:t>
            </w:r>
          </w:p>
          <w:p w14:paraId="61337891" w14:textId="77777777" w:rsidR="00D91961" w:rsidRPr="00B27589" w:rsidRDefault="00D91961" w:rsidP="00B96E8B">
            <w:pPr>
              <w:spacing w:after="120"/>
              <w:ind w:left="720"/>
              <w:jc w:val="both"/>
              <w:rPr>
                <w:rFonts w:eastAsia="Calibri"/>
                <w:sz w:val="24"/>
                <w:szCs w:val="24"/>
                <w:lang w:val="en-US"/>
              </w:rPr>
            </w:pPr>
          </w:p>
        </w:tc>
        <w:tc>
          <w:tcPr>
            <w:tcW w:w="5069" w:type="dxa"/>
          </w:tcPr>
          <w:p w14:paraId="0EA54A31" w14:textId="77777777" w:rsidR="00D91961" w:rsidRPr="009C07EB" w:rsidRDefault="00D749A8" w:rsidP="00A55D36">
            <w:pPr>
              <w:spacing w:after="120"/>
              <w:ind w:left="720"/>
              <w:jc w:val="both"/>
              <w:rPr>
                <w:rFonts w:eastAsia="Calibri"/>
                <w:sz w:val="24"/>
                <w:szCs w:val="24"/>
                <w:lang w:val="en-US"/>
              </w:rPr>
            </w:pPr>
            <w:r w:rsidRPr="00D749A8">
              <w:rPr>
                <w:rFonts w:eastAsia="Times New Roman"/>
                <w:sz w:val="24"/>
                <w:szCs w:val="24"/>
                <w:lang w:val="cs-CZ" w:eastAsia="cs-CZ"/>
              </w:rPr>
              <w:t>Ani Quintiles ani Zadavatel nebudou vůči Místu provádění klinického hodnocení odpovědní ve vztahu k jakémukoli ušlému zisku, ztrátě obchodních příležitostí, či jakýmkoli souvisejícím škodám, ani Místo provádění klinického hodnocení nebude odpovědné vůči Quintiles nebo Zadavateli ve vztahu k jakémukoli ušlému zisku, ztrátě obchodních příležitostí, či jakýmkoli souvisejícím škodám.</w:t>
            </w:r>
          </w:p>
        </w:tc>
      </w:tr>
      <w:tr w:rsidR="00CC0329" w:rsidRPr="00B27589" w14:paraId="6B25040C" w14:textId="77777777" w:rsidTr="004F2C6A">
        <w:tc>
          <w:tcPr>
            <w:tcW w:w="4678" w:type="dxa"/>
          </w:tcPr>
          <w:p w14:paraId="26C9C138" w14:textId="77777777" w:rsidR="00CC0329" w:rsidRPr="00564BE7" w:rsidRDefault="00CC0329" w:rsidP="00564BE7">
            <w:pPr>
              <w:spacing w:after="120"/>
              <w:ind w:left="743"/>
              <w:jc w:val="both"/>
              <w:rPr>
                <w:rFonts w:eastAsia="Times New Roman"/>
                <w:sz w:val="24"/>
                <w:szCs w:val="24"/>
                <w:lang w:val="cs-CZ" w:eastAsia="cs-CZ"/>
              </w:rPr>
            </w:pPr>
            <w:r w:rsidRPr="00564BE7">
              <w:rPr>
                <w:rFonts w:eastAsia="Times New Roman"/>
                <w:sz w:val="24"/>
                <w:szCs w:val="24"/>
                <w:lang w:val="cs-CZ" w:eastAsia="cs-CZ"/>
              </w:rPr>
              <w:t>Neither Quintiles nor Sponsor shall be responsible to Institution or Investigator for any lost profits, any lost opportunities and any damages that are indirect and not connected with the Study.</w:t>
            </w:r>
          </w:p>
          <w:p w14:paraId="25064A8D" w14:textId="77777777" w:rsidR="00CC0329" w:rsidRPr="00AD36B4" w:rsidRDefault="00CC0329" w:rsidP="00CC0329">
            <w:pPr>
              <w:spacing w:after="120"/>
              <w:ind w:left="720"/>
              <w:jc w:val="both"/>
              <w:rPr>
                <w:rFonts w:eastAsia="Times New Roman"/>
                <w:sz w:val="24"/>
                <w:szCs w:val="24"/>
                <w:lang w:val="cs-CZ" w:eastAsia="cs-CZ"/>
              </w:rPr>
            </w:pPr>
          </w:p>
        </w:tc>
        <w:tc>
          <w:tcPr>
            <w:tcW w:w="5069" w:type="dxa"/>
          </w:tcPr>
          <w:p w14:paraId="7D66C874" w14:textId="77777777" w:rsidR="00CC0329" w:rsidRPr="00B27589" w:rsidRDefault="00D749A8" w:rsidP="00564BE7">
            <w:pPr>
              <w:spacing w:after="120"/>
              <w:ind w:left="775"/>
              <w:jc w:val="both"/>
              <w:rPr>
                <w:rFonts w:eastAsia="Calibri"/>
                <w:sz w:val="24"/>
                <w:szCs w:val="24"/>
                <w:lang w:val="bg-BG" w:eastAsia="bg-BG"/>
              </w:rPr>
            </w:pPr>
            <w:r w:rsidRPr="00564BE7">
              <w:rPr>
                <w:rFonts w:eastAsia="Times New Roman"/>
                <w:sz w:val="24"/>
                <w:szCs w:val="24"/>
                <w:lang w:val="cs-CZ" w:eastAsia="cs-CZ"/>
              </w:rPr>
              <w:t>Ani Quintiles ani Zadavatel nebudou vůči Zdravotnickému zařízení nebo Zkoušejícímu odpovědní ve vztahu k jakémukoli ušlému zisku, ztrátě obchodních příležitostí nebo jakýmkoli nepřímým škodám, které nesouvisí se Studií</w:t>
            </w:r>
            <w:r w:rsidR="00564BE7">
              <w:rPr>
                <w:rFonts w:eastAsia="Times New Roman"/>
                <w:i/>
                <w:sz w:val="24"/>
                <w:szCs w:val="24"/>
                <w:lang w:val="cs-CZ" w:eastAsia="cs-CZ"/>
              </w:rPr>
              <w:t>.</w:t>
            </w:r>
          </w:p>
        </w:tc>
      </w:tr>
      <w:tr w:rsidR="00D91961" w:rsidRPr="00B27589" w14:paraId="5DC2280C" w14:textId="77777777" w:rsidTr="004F2C6A">
        <w:tc>
          <w:tcPr>
            <w:tcW w:w="4678" w:type="dxa"/>
          </w:tcPr>
          <w:p w14:paraId="06192E95" w14:textId="77777777" w:rsidR="00D91961" w:rsidRPr="00B27589" w:rsidRDefault="00B96E8B" w:rsidP="00BA5840">
            <w:pPr>
              <w:spacing w:after="120"/>
              <w:ind w:left="720"/>
              <w:jc w:val="both"/>
              <w:rPr>
                <w:rFonts w:eastAsia="Calibri"/>
                <w:sz w:val="24"/>
                <w:szCs w:val="24"/>
                <w:lang w:val="en-US"/>
              </w:rPr>
            </w:pPr>
            <w:r w:rsidRPr="00B27589">
              <w:rPr>
                <w:rFonts w:eastAsia="Calibri"/>
                <w:sz w:val="24"/>
                <w:szCs w:val="24"/>
                <w:lang w:val="bg-BG"/>
              </w:rPr>
              <w:t xml:space="preserve">This Section 9 “Consequential Damages” shall survive termination or expiration of </w:t>
            </w:r>
            <w:r w:rsidR="00BA5840" w:rsidRPr="00B27589">
              <w:rPr>
                <w:rFonts w:eastAsia="Calibri"/>
                <w:sz w:val="24"/>
                <w:szCs w:val="24"/>
                <w:lang w:val="bg-BG"/>
              </w:rPr>
              <w:t>th</w:t>
            </w:r>
            <w:r w:rsidR="00BA5840">
              <w:rPr>
                <w:rFonts w:eastAsia="Calibri"/>
                <w:sz w:val="24"/>
                <w:szCs w:val="24"/>
                <w:lang w:val="en-US"/>
              </w:rPr>
              <w:t>is</w:t>
            </w:r>
            <w:r w:rsidR="00BA5840" w:rsidRPr="00B27589">
              <w:rPr>
                <w:rFonts w:eastAsia="Calibri"/>
                <w:sz w:val="24"/>
                <w:szCs w:val="24"/>
                <w:lang w:val="bg-BG"/>
              </w:rPr>
              <w:t xml:space="preserve"> </w:t>
            </w:r>
            <w:r w:rsidRPr="00B27589">
              <w:rPr>
                <w:rFonts w:eastAsia="Calibri"/>
                <w:sz w:val="24"/>
                <w:szCs w:val="24"/>
                <w:lang w:val="bg-BG"/>
              </w:rPr>
              <w:t xml:space="preserve">Agreement. </w:t>
            </w:r>
          </w:p>
        </w:tc>
        <w:tc>
          <w:tcPr>
            <w:tcW w:w="5069" w:type="dxa"/>
          </w:tcPr>
          <w:p w14:paraId="33B2738D" w14:textId="77777777" w:rsidR="0016291C" w:rsidRDefault="00D749A8" w:rsidP="00A55D36">
            <w:pPr>
              <w:spacing w:after="120"/>
              <w:ind w:left="720"/>
              <w:jc w:val="both"/>
              <w:rPr>
                <w:rFonts w:eastAsia="Times New Roman"/>
                <w:sz w:val="24"/>
                <w:szCs w:val="24"/>
                <w:lang w:val="cs-CZ" w:eastAsia="cs-CZ"/>
              </w:rPr>
            </w:pPr>
            <w:r w:rsidRPr="00D749A8">
              <w:rPr>
                <w:rFonts w:eastAsia="Times New Roman"/>
                <w:sz w:val="24"/>
                <w:szCs w:val="24"/>
                <w:lang w:val="cs-CZ" w:eastAsia="cs-CZ"/>
              </w:rPr>
              <w:t xml:space="preserve">Tento Článek 9 "Následná škoda" zůstane v platnosti po ukončení nebo uplynutí doby trvání této Smlouvy. </w:t>
            </w:r>
          </w:p>
          <w:p w14:paraId="35856B55" w14:textId="77777777" w:rsidR="000D7FE0" w:rsidRDefault="000D7FE0" w:rsidP="00A55D36">
            <w:pPr>
              <w:spacing w:after="120"/>
              <w:ind w:left="720"/>
              <w:jc w:val="both"/>
              <w:rPr>
                <w:rFonts w:eastAsia="Calibri"/>
                <w:sz w:val="24"/>
                <w:szCs w:val="24"/>
                <w:lang w:val="en-US"/>
              </w:rPr>
            </w:pPr>
          </w:p>
          <w:p w14:paraId="0F1CC51A" w14:textId="77777777" w:rsidR="00443900" w:rsidRPr="009C07EB" w:rsidRDefault="00443900" w:rsidP="00A55D36">
            <w:pPr>
              <w:spacing w:after="120"/>
              <w:ind w:left="720"/>
              <w:jc w:val="both"/>
              <w:rPr>
                <w:rFonts w:eastAsia="Calibri"/>
                <w:sz w:val="24"/>
                <w:szCs w:val="24"/>
                <w:lang w:val="en-US"/>
              </w:rPr>
            </w:pPr>
          </w:p>
        </w:tc>
      </w:tr>
      <w:tr w:rsidR="00D91961" w:rsidRPr="00B27589" w14:paraId="26C89824" w14:textId="77777777" w:rsidTr="004F2C6A">
        <w:tc>
          <w:tcPr>
            <w:tcW w:w="4678" w:type="dxa"/>
          </w:tcPr>
          <w:p w14:paraId="7C8737A3" w14:textId="77777777" w:rsidR="00D91961" w:rsidRPr="00B27589" w:rsidRDefault="00AD36B4" w:rsidP="00A1249F">
            <w:pPr>
              <w:pStyle w:val="Odstavecseseznamem"/>
              <w:numPr>
                <w:ilvl w:val="0"/>
                <w:numId w:val="2"/>
              </w:numPr>
              <w:spacing w:after="120"/>
              <w:ind w:left="0" w:firstLine="0"/>
              <w:jc w:val="both"/>
              <w:rPr>
                <w:b/>
                <w:smallCaps/>
                <w:sz w:val="24"/>
                <w:szCs w:val="24"/>
                <w:u w:val="single"/>
                <w:lang w:val="en-US"/>
              </w:rPr>
            </w:pPr>
            <w:r>
              <w:rPr>
                <w:b/>
                <w:smallCaps/>
                <w:sz w:val="24"/>
                <w:szCs w:val="24"/>
                <w:u w:val="single"/>
                <w:lang w:val="en-US"/>
              </w:rPr>
              <w:t xml:space="preserve"> </w:t>
            </w:r>
            <w:r w:rsidR="0016291C" w:rsidRPr="00B27589">
              <w:rPr>
                <w:b/>
                <w:smallCaps/>
                <w:sz w:val="24"/>
                <w:szCs w:val="24"/>
                <w:u w:val="single"/>
                <w:lang w:val="en-US"/>
              </w:rPr>
              <w:t>Debarment</w:t>
            </w:r>
          </w:p>
        </w:tc>
        <w:tc>
          <w:tcPr>
            <w:tcW w:w="5069" w:type="dxa"/>
          </w:tcPr>
          <w:p w14:paraId="6A6E5BE7" w14:textId="77777777" w:rsidR="00D91961" w:rsidRPr="00B27589" w:rsidRDefault="000B28D7" w:rsidP="00A55D36">
            <w:pPr>
              <w:jc w:val="both"/>
              <w:rPr>
                <w:b/>
                <w:smallCaps/>
                <w:sz w:val="24"/>
                <w:szCs w:val="24"/>
                <w:u w:val="single"/>
                <w:lang w:val="pl-PL"/>
              </w:rPr>
            </w:pPr>
            <w:r w:rsidRPr="00B27589">
              <w:rPr>
                <w:b/>
                <w:bCs/>
                <w:smallCaps/>
                <w:sz w:val="24"/>
                <w:szCs w:val="24"/>
                <w:lang w:val="pl-PL"/>
              </w:rPr>
              <w:t xml:space="preserve">10. </w:t>
            </w:r>
            <w:r w:rsidR="00D749A8" w:rsidRPr="00B27589">
              <w:rPr>
                <w:b/>
                <w:bCs/>
                <w:smallCaps/>
                <w:sz w:val="24"/>
                <w:szCs w:val="24"/>
                <w:lang w:val="pl-PL"/>
              </w:rPr>
              <w:t xml:space="preserve">  </w:t>
            </w:r>
            <w:r w:rsidRPr="00B27589">
              <w:rPr>
                <w:b/>
                <w:bCs/>
                <w:smallCaps/>
                <w:sz w:val="24"/>
                <w:szCs w:val="24"/>
                <w:lang w:val="pl-PL"/>
              </w:rPr>
              <w:t xml:space="preserve">     </w:t>
            </w:r>
            <w:r w:rsidR="00AD36B4" w:rsidRPr="00AD36B4">
              <w:rPr>
                <w:rFonts w:eastAsia="Times New Roman"/>
                <w:b/>
                <w:smallCaps/>
                <w:sz w:val="24"/>
                <w:szCs w:val="24"/>
                <w:u w:val="single"/>
                <w:lang w:val="cs-CZ" w:eastAsia="cs-CZ"/>
              </w:rPr>
              <w:t>Vyloučení</w:t>
            </w:r>
          </w:p>
        </w:tc>
      </w:tr>
      <w:tr w:rsidR="00D91961" w:rsidRPr="00B27589" w14:paraId="63486E8E" w14:textId="77777777" w:rsidTr="004F2C6A">
        <w:tc>
          <w:tcPr>
            <w:tcW w:w="4678" w:type="dxa"/>
          </w:tcPr>
          <w:p w14:paraId="78817424" w14:textId="6B73EA07" w:rsidR="00CC0329" w:rsidRPr="00B27589" w:rsidRDefault="00CC0329" w:rsidP="003242A9">
            <w:pPr>
              <w:spacing w:after="120"/>
              <w:ind w:left="720"/>
              <w:jc w:val="both"/>
              <w:rPr>
                <w:rFonts w:eastAsia="Times New Roman"/>
                <w:sz w:val="24"/>
                <w:szCs w:val="24"/>
                <w:lang w:val="cs-CZ" w:eastAsia="cs-CZ"/>
              </w:rPr>
            </w:pPr>
            <w:r w:rsidRPr="00B27589">
              <w:rPr>
                <w:rFonts w:eastAsia="Times New Roman"/>
                <w:sz w:val="24"/>
                <w:szCs w:val="24"/>
                <w:lang w:val="cs-CZ" w:eastAsia="cs-CZ"/>
              </w:rPr>
              <w:t>The Site represents and warrants that</w:t>
            </w:r>
            <w:r w:rsidR="00030393">
              <w:rPr>
                <w:rFonts w:eastAsia="Times New Roman"/>
                <w:sz w:val="24"/>
                <w:szCs w:val="24"/>
                <w:lang w:val="cs-CZ" w:eastAsia="cs-CZ"/>
              </w:rPr>
              <w:t xml:space="preserve"> </w:t>
            </w:r>
            <w:proofErr w:type="gramStart"/>
            <w:r w:rsidR="00030393">
              <w:rPr>
                <w:rFonts w:eastAsia="Times New Roman"/>
                <w:sz w:val="24"/>
                <w:szCs w:val="24"/>
                <w:lang w:val="cs-CZ" w:eastAsia="cs-CZ"/>
              </w:rPr>
              <w:t>as  they</w:t>
            </w:r>
            <w:proofErr w:type="gramEnd"/>
            <w:r w:rsidR="00030393">
              <w:rPr>
                <w:rFonts w:eastAsia="Times New Roman"/>
                <w:sz w:val="24"/>
                <w:szCs w:val="24"/>
                <w:lang w:val="cs-CZ" w:eastAsia="cs-CZ"/>
              </w:rPr>
              <w:t xml:space="preserve"> are aware,</w:t>
            </w:r>
            <w:r w:rsidRPr="00B27589">
              <w:rPr>
                <w:rFonts w:eastAsia="Times New Roman"/>
                <w:sz w:val="24"/>
                <w:szCs w:val="24"/>
                <w:lang w:val="cs-CZ" w:eastAsia="cs-CZ"/>
              </w:rPr>
              <w:t xml:space="preserve"> neither Institution nor Investigator, nor any of </w:t>
            </w:r>
            <w:r w:rsidRPr="00BA5840">
              <w:rPr>
                <w:rFonts w:eastAsia="Times New Roman"/>
                <w:sz w:val="24"/>
                <w:szCs w:val="24"/>
                <w:lang w:val="cs-CZ" w:eastAsia="cs-CZ"/>
              </w:rPr>
              <w:t>Institution’s</w:t>
            </w:r>
            <w:r w:rsidR="00BA5840" w:rsidRPr="00F9627A">
              <w:rPr>
                <w:sz w:val="24"/>
                <w:szCs w:val="24"/>
              </w:rPr>
              <w:t xml:space="preserve"> </w:t>
            </w:r>
            <w:r w:rsidRPr="00B27589">
              <w:rPr>
                <w:rFonts w:eastAsia="Times New Roman"/>
                <w:sz w:val="24"/>
                <w:szCs w:val="24"/>
                <w:lang w:val="cs-CZ" w:eastAsia="cs-CZ"/>
              </w:rPr>
              <w:t xml:space="preserve"> employees, agents or other persons performing the Study at Institution, have been debarred, disqualified or banned from conducting clinical trials or are under investigation by any regulatory authority for debarment or any similar regulatory action in </w:t>
            </w:r>
            <w:r w:rsidR="00030393">
              <w:rPr>
                <w:rFonts w:eastAsia="Times New Roman"/>
                <w:sz w:val="24"/>
                <w:szCs w:val="24"/>
                <w:lang w:val="cs-CZ" w:eastAsia="cs-CZ"/>
              </w:rPr>
              <w:t>Czech Republic</w:t>
            </w:r>
            <w:r w:rsidRPr="00B27589">
              <w:rPr>
                <w:rFonts w:eastAsia="Times New Roman"/>
                <w:sz w:val="24"/>
                <w:szCs w:val="24"/>
                <w:lang w:val="cs-CZ" w:eastAsia="cs-CZ"/>
              </w:rPr>
              <w:t xml:space="preserve">, and the Site shall notify Quintiles immediately if any such investigation, disqualification, debarment, or ban </w:t>
            </w:r>
            <w:r w:rsidR="00030393">
              <w:rPr>
                <w:rFonts w:eastAsia="Times New Roman"/>
                <w:sz w:val="24"/>
                <w:szCs w:val="24"/>
                <w:lang w:val="cs-CZ" w:eastAsia="cs-CZ"/>
              </w:rPr>
              <w:t>with regard to this Study</w:t>
            </w:r>
            <w:r w:rsidR="00030393" w:rsidRPr="00B27589">
              <w:rPr>
                <w:rFonts w:eastAsia="Times New Roman"/>
                <w:sz w:val="24"/>
                <w:szCs w:val="24"/>
                <w:lang w:val="cs-CZ" w:eastAsia="cs-CZ"/>
              </w:rPr>
              <w:t xml:space="preserve"> </w:t>
            </w:r>
            <w:r w:rsidRPr="00B27589">
              <w:rPr>
                <w:rFonts w:eastAsia="Times New Roman"/>
                <w:sz w:val="24"/>
                <w:szCs w:val="24"/>
                <w:lang w:val="cs-CZ" w:eastAsia="cs-CZ"/>
              </w:rPr>
              <w:t>occurs.</w:t>
            </w:r>
          </w:p>
          <w:p w14:paraId="19518BD5" w14:textId="77777777" w:rsidR="00D91961" w:rsidRPr="00B27589" w:rsidRDefault="0016291C" w:rsidP="003242A9">
            <w:pPr>
              <w:spacing w:after="120"/>
              <w:ind w:left="720"/>
              <w:jc w:val="both"/>
              <w:rPr>
                <w:rFonts w:eastAsia="Calibri"/>
                <w:sz w:val="24"/>
                <w:szCs w:val="24"/>
                <w:lang w:val="en-US"/>
              </w:rPr>
            </w:pPr>
            <w:r w:rsidRPr="00B27589">
              <w:rPr>
                <w:rFonts w:eastAsia="Calibri"/>
                <w:sz w:val="24"/>
                <w:szCs w:val="24"/>
                <w:lang w:val="en-US"/>
              </w:rPr>
              <w:t xml:space="preserve">  </w:t>
            </w:r>
          </w:p>
        </w:tc>
        <w:tc>
          <w:tcPr>
            <w:tcW w:w="5069" w:type="dxa"/>
          </w:tcPr>
          <w:p w14:paraId="686E1C81" w14:textId="09EAE881" w:rsidR="00D91961" w:rsidRPr="009C07EB" w:rsidRDefault="00D749A8" w:rsidP="003242A9">
            <w:pPr>
              <w:spacing w:after="120"/>
              <w:ind w:left="720"/>
              <w:jc w:val="both"/>
              <w:rPr>
                <w:rFonts w:eastAsia="Calibri"/>
                <w:sz w:val="24"/>
                <w:szCs w:val="24"/>
                <w:lang w:val="en-US"/>
              </w:rPr>
            </w:pPr>
            <w:r w:rsidRPr="00D749A8">
              <w:rPr>
                <w:rFonts w:eastAsia="Times New Roman"/>
                <w:sz w:val="24"/>
                <w:szCs w:val="24"/>
                <w:lang w:val="cs-CZ" w:eastAsia="cs-CZ"/>
              </w:rPr>
              <w:t>Místo provádění klinického hodnocení prohlašuje a potvrzuje, že</w:t>
            </w:r>
            <w:r w:rsidR="00030393">
              <w:rPr>
                <w:rFonts w:eastAsia="Times New Roman"/>
                <w:sz w:val="24"/>
                <w:szCs w:val="24"/>
                <w:lang w:val="cs-CZ" w:eastAsia="cs-CZ"/>
              </w:rPr>
              <w:t xml:space="preserve"> dle jejich znalostí/vědomí </w:t>
            </w:r>
            <w:r w:rsidRPr="00D749A8">
              <w:rPr>
                <w:rFonts w:eastAsia="Times New Roman"/>
                <w:sz w:val="24"/>
                <w:szCs w:val="24"/>
                <w:lang w:val="cs-CZ" w:eastAsia="cs-CZ"/>
              </w:rPr>
              <w:t xml:space="preserve">ani </w:t>
            </w:r>
            <w:r w:rsidRPr="00AD36B4">
              <w:rPr>
                <w:rFonts w:eastAsia="Times New Roman"/>
                <w:sz w:val="24"/>
                <w:szCs w:val="24"/>
                <w:lang w:val="cs-CZ" w:eastAsia="cs-CZ"/>
              </w:rPr>
              <w:t>Zdravotnické zařízení, ani Zkoušející, ani kterýkoli ze zaměstnanců, zástupců Zdravotnického zařízení či jakákoli jiná osoba, která se podílí na výkonu Studie ve Zdravotnickém</w:t>
            </w:r>
            <w:r w:rsidRPr="00D749A8">
              <w:rPr>
                <w:rFonts w:eastAsia="Times New Roman"/>
                <w:sz w:val="24"/>
                <w:szCs w:val="24"/>
                <w:lang w:val="cs-CZ" w:eastAsia="cs-CZ"/>
              </w:rPr>
              <w:t xml:space="preserve"> zařízení, nebyla zbavena příslušného oprávnění, nebyla jí uložena sankce zákazu výkonu činnosti klinických hodnocení a dále, že kterýkoli z těchto subjektů není vyšetřován jakoukoli kontrolní institucí, kdy výsledkem takového šetření či řízení může být uložení sankce zákazu výkonu činnosti či odebrání oprávnění, a to v </w:t>
            </w:r>
            <w:r w:rsidR="00030393">
              <w:rPr>
                <w:rFonts w:eastAsia="Times New Roman"/>
                <w:sz w:val="24"/>
                <w:szCs w:val="24"/>
                <w:lang w:val="cs-CZ" w:eastAsia="cs-CZ"/>
              </w:rPr>
              <w:t>České republice</w:t>
            </w:r>
            <w:r w:rsidRPr="00D749A8">
              <w:rPr>
                <w:rFonts w:eastAsia="Times New Roman"/>
                <w:sz w:val="24"/>
                <w:szCs w:val="24"/>
                <w:lang w:val="cs-CZ" w:eastAsia="cs-CZ"/>
              </w:rPr>
              <w:t xml:space="preserve">, a Místo provádění klinického hodnocení se dále zavazuje neprodleně vyrozumět Quintiles v případě, že dojde k takovému </w:t>
            </w:r>
            <w:r w:rsidRPr="00D749A8">
              <w:rPr>
                <w:rFonts w:eastAsia="Times New Roman"/>
                <w:sz w:val="24"/>
                <w:szCs w:val="24"/>
                <w:lang w:val="cs-CZ" w:eastAsia="cs-CZ"/>
              </w:rPr>
              <w:lastRenderedPageBreak/>
              <w:t>vyšetřování, diskvalifikaci, uložení sankce zákazu výkonu činnosti nebo k odejmutí oprávnění k výkonu</w:t>
            </w:r>
            <w:r w:rsidR="00030393">
              <w:rPr>
                <w:rFonts w:eastAsia="Times New Roman"/>
                <w:sz w:val="24"/>
                <w:szCs w:val="24"/>
                <w:lang w:val="cs-CZ" w:eastAsia="cs-CZ"/>
              </w:rPr>
              <w:t xml:space="preserve"> tohoto</w:t>
            </w:r>
            <w:r w:rsidRPr="00D749A8">
              <w:rPr>
                <w:rFonts w:eastAsia="Times New Roman"/>
                <w:sz w:val="24"/>
                <w:szCs w:val="24"/>
                <w:lang w:val="cs-CZ" w:eastAsia="cs-CZ"/>
              </w:rPr>
              <w:t xml:space="preserve"> klinického hodnocení. </w:t>
            </w:r>
          </w:p>
        </w:tc>
      </w:tr>
      <w:tr w:rsidR="00D91961" w:rsidRPr="00B27589" w14:paraId="69CEA6FF" w14:textId="77777777" w:rsidTr="004F2C6A">
        <w:tc>
          <w:tcPr>
            <w:tcW w:w="4678" w:type="dxa"/>
          </w:tcPr>
          <w:p w14:paraId="6CC63ACA" w14:textId="77777777" w:rsidR="00D91961" w:rsidRPr="00B27589" w:rsidRDefault="001E5B6A" w:rsidP="00BA5840">
            <w:pPr>
              <w:spacing w:after="120"/>
              <w:ind w:left="720"/>
              <w:jc w:val="both"/>
              <w:rPr>
                <w:rFonts w:eastAsia="Calibri"/>
                <w:sz w:val="24"/>
                <w:szCs w:val="24"/>
                <w:lang w:val="en-US"/>
              </w:rPr>
            </w:pPr>
            <w:r w:rsidRPr="00B27589">
              <w:rPr>
                <w:rFonts w:eastAsia="Calibri"/>
                <w:sz w:val="24"/>
                <w:szCs w:val="24"/>
                <w:lang w:val="bg-BG"/>
              </w:rPr>
              <w:lastRenderedPageBreak/>
              <w:t xml:space="preserve">This Section 10 “Debarment” shall survive termination or expiration of </w:t>
            </w:r>
            <w:r w:rsidR="00BA5840" w:rsidRPr="00B27589">
              <w:rPr>
                <w:rFonts w:eastAsia="Calibri"/>
                <w:sz w:val="24"/>
                <w:szCs w:val="24"/>
                <w:lang w:val="bg-BG"/>
              </w:rPr>
              <w:t>th</w:t>
            </w:r>
            <w:r w:rsidR="00BA5840">
              <w:rPr>
                <w:rFonts w:eastAsia="Calibri"/>
                <w:sz w:val="24"/>
                <w:szCs w:val="24"/>
                <w:lang w:val="en-US"/>
              </w:rPr>
              <w:t xml:space="preserve">is </w:t>
            </w:r>
            <w:r w:rsidRPr="00B27589">
              <w:rPr>
                <w:rFonts w:eastAsia="Calibri"/>
                <w:sz w:val="24"/>
                <w:szCs w:val="24"/>
                <w:lang w:val="bg-BG"/>
              </w:rPr>
              <w:t>Agreement.</w:t>
            </w:r>
          </w:p>
        </w:tc>
        <w:tc>
          <w:tcPr>
            <w:tcW w:w="5069" w:type="dxa"/>
          </w:tcPr>
          <w:p w14:paraId="04FB52E9" w14:textId="77777777" w:rsidR="00D91961" w:rsidRDefault="00D749A8" w:rsidP="003242A9">
            <w:pPr>
              <w:spacing w:after="120"/>
              <w:ind w:left="720"/>
              <w:jc w:val="both"/>
              <w:rPr>
                <w:rFonts w:eastAsia="Times New Roman"/>
                <w:sz w:val="24"/>
                <w:szCs w:val="24"/>
                <w:lang w:val="cs-CZ" w:eastAsia="cs-CZ"/>
              </w:rPr>
            </w:pPr>
            <w:r w:rsidRPr="008311EE">
              <w:rPr>
                <w:rFonts w:eastAsia="Times New Roman"/>
                <w:sz w:val="24"/>
                <w:szCs w:val="24"/>
                <w:lang w:val="cs-CZ" w:eastAsia="cs-CZ"/>
              </w:rPr>
              <w:t>Tento Článek 10 "Vyloučení" zůstane v platnosti po ukončení nebo uplynutí doby trvání této Smlouvy.</w:t>
            </w:r>
          </w:p>
          <w:p w14:paraId="0BCA453B" w14:textId="77777777" w:rsidR="008311EE" w:rsidRPr="009C07EB" w:rsidRDefault="008311EE" w:rsidP="003242A9">
            <w:pPr>
              <w:spacing w:after="120"/>
              <w:ind w:left="720"/>
              <w:jc w:val="both"/>
              <w:rPr>
                <w:rFonts w:eastAsia="Calibri"/>
                <w:sz w:val="24"/>
                <w:szCs w:val="24"/>
                <w:lang w:val="en-US"/>
              </w:rPr>
            </w:pPr>
          </w:p>
        </w:tc>
      </w:tr>
      <w:tr w:rsidR="00D91961" w:rsidRPr="00B27589" w14:paraId="262DAD2A" w14:textId="77777777" w:rsidTr="004F2C6A">
        <w:tc>
          <w:tcPr>
            <w:tcW w:w="4678" w:type="dxa"/>
          </w:tcPr>
          <w:p w14:paraId="37E9782D" w14:textId="77777777" w:rsidR="00D91961" w:rsidRPr="00B27589" w:rsidRDefault="0016291C" w:rsidP="00A1249F">
            <w:pPr>
              <w:pStyle w:val="Odstavecseseznamem"/>
              <w:numPr>
                <w:ilvl w:val="0"/>
                <w:numId w:val="2"/>
              </w:numPr>
              <w:spacing w:after="120"/>
              <w:ind w:left="720" w:hanging="720"/>
              <w:jc w:val="both"/>
              <w:rPr>
                <w:b/>
                <w:smallCaps/>
                <w:sz w:val="24"/>
                <w:szCs w:val="24"/>
                <w:u w:val="single"/>
                <w:lang w:val="en-US"/>
              </w:rPr>
            </w:pPr>
            <w:r w:rsidRPr="00B27589">
              <w:rPr>
                <w:b/>
                <w:smallCaps/>
                <w:sz w:val="24"/>
                <w:szCs w:val="24"/>
                <w:u w:val="single"/>
                <w:lang w:val="en-US"/>
              </w:rPr>
              <w:t>Financial Disclosure and conflict of interest</w:t>
            </w:r>
          </w:p>
        </w:tc>
        <w:tc>
          <w:tcPr>
            <w:tcW w:w="5069" w:type="dxa"/>
          </w:tcPr>
          <w:p w14:paraId="12B433A3" w14:textId="77777777" w:rsidR="00D91961" w:rsidRPr="00B27589" w:rsidRDefault="000B28D7" w:rsidP="003242A9">
            <w:pPr>
              <w:jc w:val="both"/>
              <w:rPr>
                <w:b/>
                <w:smallCaps/>
                <w:sz w:val="24"/>
                <w:szCs w:val="24"/>
                <w:u w:val="single"/>
                <w:lang w:val="pl-PL"/>
              </w:rPr>
            </w:pPr>
            <w:r w:rsidRPr="00B27589">
              <w:rPr>
                <w:b/>
                <w:bCs/>
                <w:smallCaps/>
                <w:sz w:val="24"/>
                <w:szCs w:val="24"/>
                <w:lang w:val="pl-PL"/>
              </w:rPr>
              <w:t>11</w:t>
            </w:r>
            <w:r w:rsidRPr="00AD36B4">
              <w:rPr>
                <w:b/>
                <w:bCs/>
                <w:smallCaps/>
                <w:sz w:val="24"/>
                <w:szCs w:val="24"/>
                <w:lang w:val="pl-PL"/>
              </w:rPr>
              <w:t xml:space="preserve">.  </w:t>
            </w:r>
            <w:r w:rsidR="00AD36B4" w:rsidRPr="00AD36B4">
              <w:rPr>
                <w:rFonts w:eastAsia="Times New Roman"/>
                <w:b/>
                <w:smallCaps/>
                <w:sz w:val="24"/>
                <w:szCs w:val="24"/>
                <w:u w:val="single"/>
                <w:lang w:val="cs-CZ" w:eastAsia="cs-CZ"/>
              </w:rPr>
              <w:t>Finanční informace a střet zájmu</w:t>
            </w:r>
          </w:p>
        </w:tc>
      </w:tr>
      <w:tr w:rsidR="00D91961" w:rsidRPr="00B27589" w14:paraId="748FD723" w14:textId="77777777" w:rsidTr="004F2C6A">
        <w:tc>
          <w:tcPr>
            <w:tcW w:w="4678" w:type="dxa"/>
          </w:tcPr>
          <w:p w14:paraId="4158D988" w14:textId="38A874A2" w:rsidR="00CC0329" w:rsidRPr="00564BE7" w:rsidRDefault="00CC0329" w:rsidP="003242A9">
            <w:pPr>
              <w:spacing w:after="120"/>
              <w:ind w:left="720"/>
              <w:jc w:val="both"/>
              <w:rPr>
                <w:rFonts w:eastAsia="Times New Roman"/>
                <w:sz w:val="24"/>
                <w:szCs w:val="24"/>
                <w:lang w:val="cs-CZ" w:eastAsia="cs-CZ"/>
              </w:rPr>
            </w:pPr>
            <w:r w:rsidRPr="00564BE7">
              <w:rPr>
                <w:rFonts w:eastAsia="Times New Roman"/>
                <w:sz w:val="24"/>
                <w:szCs w:val="24"/>
                <w:lang w:val="cs-CZ" w:eastAsia="cs-CZ"/>
              </w:rPr>
              <w:t xml:space="preserve">Upon Sponsor’s or </w:t>
            </w:r>
            <w:r w:rsidR="00030393">
              <w:rPr>
                <w:rFonts w:eastAsia="Times New Roman"/>
                <w:sz w:val="24"/>
                <w:szCs w:val="24"/>
                <w:lang w:val="cs-CZ" w:eastAsia="cs-CZ"/>
              </w:rPr>
              <w:t>its designee`s</w:t>
            </w:r>
            <w:r w:rsidRPr="00564BE7">
              <w:rPr>
                <w:rFonts w:eastAsia="Times New Roman"/>
                <w:sz w:val="24"/>
                <w:szCs w:val="24"/>
                <w:lang w:val="cs-CZ" w:eastAsia="cs-CZ"/>
              </w:rPr>
              <w:t xml:space="preserve"> </w:t>
            </w:r>
            <w:proofErr w:type="gramStart"/>
            <w:r w:rsidRPr="00564BE7">
              <w:rPr>
                <w:rFonts w:eastAsia="Times New Roman"/>
                <w:sz w:val="24"/>
                <w:szCs w:val="24"/>
                <w:lang w:val="cs-CZ" w:eastAsia="cs-CZ"/>
              </w:rPr>
              <w:t>request</w:t>
            </w:r>
            <w:proofErr w:type="gramEnd"/>
            <w:r w:rsidRPr="00564BE7">
              <w:rPr>
                <w:rFonts w:eastAsia="Times New Roman"/>
                <w:sz w:val="24"/>
                <w:szCs w:val="24"/>
                <w:lang w:val="cs-CZ" w:eastAsia="cs-CZ"/>
              </w:rPr>
              <w:t xml:space="preserve">, Site agrees that, for each listed or identified investigator or sub-investigator who is directly involved in the treatment or evaluation of Study Subjects, Investigator shall promptly return to </w:t>
            </w:r>
            <w:r w:rsidR="00030393">
              <w:rPr>
                <w:rFonts w:eastAsia="Times New Roman"/>
                <w:sz w:val="24"/>
                <w:szCs w:val="24"/>
                <w:lang w:val="cs-CZ" w:eastAsia="cs-CZ"/>
              </w:rPr>
              <w:t>Sponsor</w:t>
            </w:r>
            <w:r w:rsidRPr="00564BE7">
              <w:rPr>
                <w:rFonts w:eastAsia="Times New Roman"/>
                <w:sz w:val="24"/>
                <w:szCs w:val="24"/>
                <w:lang w:val="cs-CZ" w:eastAsia="cs-CZ"/>
              </w:rPr>
              <w:t xml:space="preserve"> a financial and conflict of interest disclosure form that has been completed and signed by such investigator or sub-investigator, which shall disclose any applicable interests held by those investigators or sub-investigators or their spouses or dependent children.  </w:t>
            </w:r>
          </w:p>
          <w:p w14:paraId="089E15DE" w14:textId="77777777" w:rsidR="00D91961" w:rsidRPr="00564BE7" w:rsidRDefault="00D91961" w:rsidP="003242A9">
            <w:pPr>
              <w:spacing w:after="120"/>
              <w:ind w:left="720"/>
              <w:jc w:val="both"/>
              <w:rPr>
                <w:rFonts w:eastAsia="Calibri"/>
                <w:sz w:val="24"/>
                <w:szCs w:val="24"/>
                <w:lang w:val="en-US"/>
              </w:rPr>
            </w:pPr>
          </w:p>
        </w:tc>
        <w:tc>
          <w:tcPr>
            <w:tcW w:w="5069" w:type="dxa"/>
          </w:tcPr>
          <w:p w14:paraId="33B9A8DC" w14:textId="60FD43F4" w:rsidR="00D91961" w:rsidRPr="009C07EB" w:rsidRDefault="00F04083" w:rsidP="003242A9">
            <w:pPr>
              <w:spacing w:after="120"/>
              <w:ind w:left="720"/>
              <w:jc w:val="both"/>
              <w:rPr>
                <w:rFonts w:eastAsia="Calibri"/>
                <w:sz w:val="24"/>
                <w:szCs w:val="24"/>
                <w:lang w:val="en-US"/>
              </w:rPr>
            </w:pPr>
            <w:r w:rsidRPr="00F04083">
              <w:rPr>
                <w:rFonts w:eastAsia="Times New Roman"/>
                <w:sz w:val="24"/>
                <w:szCs w:val="24"/>
                <w:lang w:val="cs-CZ" w:eastAsia="cs-CZ"/>
              </w:rPr>
              <w:t xml:space="preserve">Místo provádění klinického hodnocení souhlasí, že </w:t>
            </w:r>
            <w:r w:rsidRPr="003242A9">
              <w:rPr>
                <w:rFonts w:eastAsia="Times New Roman"/>
                <w:sz w:val="24"/>
                <w:szCs w:val="24"/>
                <w:lang w:val="cs-CZ" w:eastAsia="cs-CZ"/>
              </w:rPr>
              <w:t xml:space="preserve">na základě žádosti Zadavatele nebo </w:t>
            </w:r>
            <w:r w:rsidR="00030393" w:rsidRPr="003F280A">
              <w:rPr>
                <w:rFonts w:eastAsia="Times New Roman"/>
                <w:sz w:val="24"/>
                <w:szCs w:val="24"/>
                <w:lang w:val="cs-CZ" w:eastAsia="cs-CZ"/>
              </w:rPr>
              <w:t>jeho oprávněného zástupce</w:t>
            </w:r>
            <w:r w:rsidRPr="003242A9">
              <w:rPr>
                <w:rFonts w:eastAsia="Times New Roman"/>
                <w:sz w:val="24"/>
                <w:szCs w:val="24"/>
                <w:lang w:val="cs-CZ" w:eastAsia="cs-CZ"/>
              </w:rPr>
              <w:t xml:space="preserve"> Zkoušející pro každého uvedeného a</w:t>
            </w:r>
            <w:r w:rsidRPr="00F04083">
              <w:rPr>
                <w:rFonts w:eastAsia="Times New Roman"/>
                <w:sz w:val="24"/>
                <w:szCs w:val="24"/>
                <w:lang w:val="cs-CZ" w:eastAsia="cs-CZ"/>
              </w:rPr>
              <w:t xml:space="preserve"> identifikovaného zkoušejícího nebo spoluzkoušejícího, kteří se přímo podílí na léčení nebo hodnocení Subjektů studie neprodleně předá </w:t>
            </w:r>
            <w:r w:rsidR="00030393" w:rsidRPr="003F280A">
              <w:rPr>
                <w:rFonts w:eastAsia="Times New Roman"/>
                <w:sz w:val="24"/>
                <w:szCs w:val="24"/>
                <w:lang w:val="cs-CZ" w:eastAsia="cs-CZ"/>
              </w:rPr>
              <w:t>Zadavateli</w:t>
            </w:r>
            <w:r w:rsidRPr="00F04083">
              <w:rPr>
                <w:rFonts w:eastAsia="Times New Roman"/>
                <w:sz w:val="24"/>
                <w:szCs w:val="24"/>
                <w:lang w:val="cs-CZ" w:eastAsia="cs-CZ"/>
              </w:rPr>
              <w:t xml:space="preserve"> vyplněný a podepsaný formulář finančního prohlášení a konfliktu zájmů, který byl vyplněn a podepsán takovým zkoušejícím nebo spoluzkoušejícím, ve kterém tito zkoušející či spoluzkoušející přiznávají jakékoli příslušné zájmy, které mají oni sami nebo jejich manželé/manželky či nezaopatřené děti. </w:t>
            </w:r>
          </w:p>
        </w:tc>
      </w:tr>
      <w:tr w:rsidR="00CC0329" w:rsidRPr="00B27589" w14:paraId="128B83E0" w14:textId="77777777" w:rsidTr="004F2C6A">
        <w:tc>
          <w:tcPr>
            <w:tcW w:w="4678" w:type="dxa"/>
          </w:tcPr>
          <w:p w14:paraId="4D3D440A" w14:textId="77777777" w:rsidR="00030393" w:rsidRPr="002356C3" w:rsidRDefault="00030393" w:rsidP="00BA7351">
            <w:pPr>
              <w:ind w:left="743"/>
              <w:jc w:val="both"/>
              <w:rPr>
                <w:sz w:val="24"/>
                <w:szCs w:val="24"/>
                <w:lang w:val="en-US"/>
              </w:rPr>
            </w:pPr>
            <w:r w:rsidRPr="00BA7351">
              <w:rPr>
                <w:sz w:val="24"/>
                <w:szCs w:val="24"/>
                <w:lang w:val="en-US"/>
              </w:rPr>
              <w:t>Site’s payment may be withheld</w:t>
            </w:r>
            <w:r w:rsidR="009F0D28">
              <w:rPr>
                <w:sz w:val="24"/>
                <w:szCs w:val="24"/>
                <w:lang w:val="en-US"/>
              </w:rPr>
              <w:t xml:space="preserve"> by Sponsor</w:t>
            </w:r>
            <w:r w:rsidRPr="00BA7351">
              <w:rPr>
                <w:sz w:val="24"/>
                <w:szCs w:val="24"/>
                <w:lang w:val="en-US"/>
              </w:rPr>
              <w:t xml:space="preserve"> if Sponsor doesn’t receive a completed form from each such investigator</w:t>
            </w:r>
            <w:r w:rsidRPr="002356C3">
              <w:rPr>
                <w:sz w:val="24"/>
                <w:szCs w:val="24"/>
                <w:lang w:val="en-US"/>
              </w:rPr>
              <w:t xml:space="preserve"> and sub-investigator. </w:t>
            </w:r>
          </w:p>
          <w:p w14:paraId="426803E2" w14:textId="6F24CE11" w:rsidR="00CC0329" w:rsidRPr="00564BE7" w:rsidRDefault="00CC0329" w:rsidP="00A55D36">
            <w:pPr>
              <w:spacing w:after="120"/>
              <w:ind w:left="720"/>
              <w:jc w:val="both"/>
              <w:rPr>
                <w:rFonts w:eastAsia="Times New Roman"/>
                <w:sz w:val="24"/>
                <w:szCs w:val="24"/>
                <w:lang w:val="cs-CZ" w:eastAsia="cs-CZ"/>
              </w:rPr>
            </w:pPr>
          </w:p>
        </w:tc>
        <w:tc>
          <w:tcPr>
            <w:tcW w:w="5069" w:type="dxa"/>
          </w:tcPr>
          <w:p w14:paraId="2B69BD2F" w14:textId="720247A0" w:rsidR="00CC0329" w:rsidRPr="00B27589" w:rsidRDefault="00030393" w:rsidP="00A55D36">
            <w:pPr>
              <w:spacing w:after="100" w:afterAutospacing="1"/>
              <w:ind w:left="720"/>
              <w:jc w:val="both"/>
              <w:rPr>
                <w:rFonts w:eastAsia="Calibri"/>
                <w:sz w:val="24"/>
                <w:szCs w:val="24"/>
                <w:lang w:val="bg-BG" w:eastAsia="bg-BG"/>
              </w:rPr>
            </w:pPr>
            <w:r w:rsidRPr="003F280A">
              <w:rPr>
                <w:rFonts w:eastAsia="Times New Roman"/>
                <w:sz w:val="24"/>
                <w:szCs w:val="24"/>
                <w:lang w:val="cs-CZ" w:eastAsia="cs-CZ"/>
              </w:rPr>
              <w:t>Zadavatel</w:t>
            </w:r>
            <w:r w:rsidR="00F04083" w:rsidRPr="00F04083">
              <w:rPr>
                <w:rFonts w:eastAsia="Times New Roman"/>
                <w:sz w:val="24"/>
                <w:szCs w:val="24"/>
                <w:lang w:val="cs-CZ" w:eastAsia="cs-CZ"/>
              </w:rPr>
              <w:t xml:space="preserve"> je oprávněn pozdržet platby,</w:t>
            </w:r>
            <w:r w:rsidRPr="003F280A">
              <w:rPr>
                <w:rFonts w:eastAsia="Times New Roman"/>
                <w:sz w:val="24"/>
                <w:szCs w:val="24"/>
                <w:lang w:val="cs-CZ" w:eastAsia="cs-CZ"/>
              </w:rPr>
              <w:t xml:space="preserve"> Místu provedení klinického hodnocení</w:t>
            </w:r>
            <w:r w:rsidR="00F04083" w:rsidRPr="00F04083">
              <w:rPr>
                <w:rFonts w:eastAsia="Times New Roman"/>
                <w:sz w:val="24"/>
                <w:szCs w:val="24"/>
                <w:lang w:val="cs-CZ" w:eastAsia="cs-CZ"/>
              </w:rPr>
              <w:t xml:space="preserve"> v případě, že</w:t>
            </w:r>
            <w:r w:rsidRPr="003F280A">
              <w:rPr>
                <w:rFonts w:eastAsia="Times New Roman"/>
                <w:sz w:val="24"/>
                <w:szCs w:val="24"/>
                <w:lang w:val="cs-CZ" w:eastAsia="cs-CZ"/>
              </w:rPr>
              <w:t xml:space="preserve"> Zadavatel</w:t>
            </w:r>
            <w:r w:rsidR="00F04083" w:rsidRPr="00F04083">
              <w:rPr>
                <w:rFonts w:eastAsia="Times New Roman"/>
                <w:sz w:val="24"/>
                <w:szCs w:val="24"/>
                <w:lang w:val="cs-CZ" w:eastAsia="cs-CZ"/>
              </w:rPr>
              <w:t xml:space="preserve"> neobdrží vyplněné formuláře od každého takového zkoušejícího a spoluzkoušejícího.</w:t>
            </w:r>
          </w:p>
        </w:tc>
      </w:tr>
      <w:tr w:rsidR="00CC0329" w:rsidRPr="00B27589" w14:paraId="6FB1D5FF" w14:textId="77777777" w:rsidTr="004F2C6A">
        <w:tc>
          <w:tcPr>
            <w:tcW w:w="4678" w:type="dxa"/>
          </w:tcPr>
          <w:p w14:paraId="0D4EED03" w14:textId="77777777" w:rsidR="00CC0329" w:rsidRPr="00564BE7" w:rsidRDefault="00CC0329" w:rsidP="00A55D36">
            <w:pPr>
              <w:spacing w:after="120"/>
              <w:ind w:left="720"/>
              <w:jc w:val="both"/>
              <w:rPr>
                <w:rFonts w:eastAsia="Times New Roman"/>
                <w:sz w:val="24"/>
                <w:szCs w:val="24"/>
                <w:lang w:val="cs-CZ" w:eastAsia="cs-CZ"/>
              </w:rPr>
            </w:pPr>
            <w:r w:rsidRPr="00564BE7">
              <w:rPr>
                <w:rFonts w:eastAsia="Times New Roman"/>
                <w:sz w:val="24"/>
                <w:szCs w:val="24"/>
                <w:lang w:val="cs-CZ" w:eastAsia="cs-CZ"/>
              </w:rPr>
              <w:t xml:space="preserve">Investigator shall ensure that all such forms are promptly updated as needed to maintain their accuracy and completeness during the Study and for one (1) year after Study completion. </w:t>
            </w:r>
          </w:p>
        </w:tc>
        <w:tc>
          <w:tcPr>
            <w:tcW w:w="5069" w:type="dxa"/>
          </w:tcPr>
          <w:p w14:paraId="27E74E41" w14:textId="77777777" w:rsidR="00CC0329" w:rsidRPr="00B27589" w:rsidRDefault="00F04083" w:rsidP="00A55D36">
            <w:pPr>
              <w:spacing w:after="100" w:afterAutospacing="1"/>
              <w:ind w:left="720"/>
              <w:jc w:val="both"/>
              <w:rPr>
                <w:rFonts w:eastAsia="Calibri"/>
                <w:sz w:val="24"/>
                <w:szCs w:val="24"/>
                <w:lang w:val="bg-BG" w:eastAsia="bg-BG"/>
              </w:rPr>
            </w:pPr>
            <w:r w:rsidRPr="003242A9">
              <w:rPr>
                <w:rFonts w:eastAsia="Times New Roman"/>
                <w:sz w:val="24"/>
                <w:szCs w:val="24"/>
                <w:lang w:val="cs-CZ" w:eastAsia="cs-CZ"/>
              </w:rPr>
              <w:t>Zkoušející</w:t>
            </w:r>
            <w:r w:rsidRPr="00F04083">
              <w:rPr>
                <w:rFonts w:eastAsia="Times New Roman"/>
                <w:sz w:val="24"/>
                <w:szCs w:val="24"/>
                <w:lang w:val="cs-CZ" w:eastAsia="cs-CZ"/>
              </w:rPr>
              <w:t xml:space="preserve"> zajistí urychlenou aktualizaci formulářů dle potřeby, s cílem zajistit jejich přesnost a úplnost v průběhu realizace Studie a jeden (1) rok po dokončení Studie. </w:t>
            </w:r>
          </w:p>
        </w:tc>
      </w:tr>
      <w:tr w:rsidR="00CC0329" w:rsidRPr="00B27589" w14:paraId="247A4F46" w14:textId="77777777" w:rsidTr="004F2C6A">
        <w:tc>
          <w:tcPr>
            <w:tcW w:w="4678" w:type="dxa"/>
          </w:tcPr>
          <w:p w14:paraId="146B954B" w14:textId="5C82C33A" w:rsidR="00CC0329" w:rsidRPr="003242A9" w:rsidRDefault="00CC0329" w:rsidP="003242A9">
            <w:pPr>
              <w:spacing w:after="120"/>
              <w:ind w:left="720"/>
              <w:jc w:val="both"/>
              <w:rPr>
                <w:rFonts w:eastAsia="Times New Roman"/>
                <w:sz w:val="24"/>
                <w:szCs w:val="24"/>
                <w:lang w:val="cs-CZ" w:eastAsia="cs-CZ"/>
              </w:rPr>
            </w:pPr>
            <w:r w:rsidRPr="00B27589">
              <w:rPr>
                <w:rFonts w:eastAsia="Times New Roman"/>
                <w:sz w:val="24"/>
                <w:szCs w:val="24"/>
                <w:lang w:val="cs-CZ" w:eastAsia="cs-CZ"/>
              </w:rPr>
              <w:t>Site agrees that the completed forms may be subject to review by governmental or regulatory agencies, Sponsor</w:t>
            </w:r>
            <w:r w:rsidR="004F2C6A">
              <w:rPr>
                <w:rFonts w:eastAsia="Times New Roman"/>
                <w:sz w:val="24"/>
                <w:szCs w:val="24"/>
                <w:lang w:val="cs-CZ" w:eastAsia="cs-CZ"/>
              </w:rPr>
              <w:t>, its designee</w:t>
            </w:r>
            <w:r w:rsidRPr="00B27589">
              <w:rPr>
                <w:rFonts w:eastAsia="Times New Roman"/>
                <w:sz w:val="24"/>
                <w:szCs w:val="24"/>
                <w:lang w:val="cs-CZ" w:eastAsia="cs-CZ"/>
              </w:rPr>
              <w:t>, and their agents, and the Site consents to such review.</w:t>
            </w:r>
          </w:p>
        </w:tc>
        <w:tc>
          <w:tcPr>
            <w:tcW w:w="5069" w:type="dxa"/>
          </w:tcPr>
          <w:p w14:paraId="7E4B293F" w14:textId="1F887CE3" w:rsidR="00CC0329" w:rsidRPr="00B27589" w:rsidRDefault="00F04083" w:rsidP="003242A9">
            <w:pPr>
              <w:spacing w:after="120"/>
              <w:ind w:left="720"/>
              <w:jc w:val="both"/>
              <w:rPr>
                <w:rFonts w:eastAsia="Calibri"/>
                <w:sz w:val="24"/>
                <w:szCs w:val="24"/>
                <w:lang w:val="bg-BG" w:eastAsia="bg-BG"/>
              </w:rPr>
            </w:pPr>
            <w:r w:rsidRPr="00F04083">
              <w:rPr>
                <w:rFonts w:eastAsia="Times New Roman"/>
                <w:sz w:val="24"/>
                <w:szCs w:val="24"/>
                <w:lang w:val="cs-CZ" w:eastAsia="cs-CZ"/>
              </w:rPr>
              <w:t xml:space="preserve">Místo provádění klinického hodnocení souhlasí s tím, že vyplněné formuláře mohou kontrolovat státní a regulační úřady, Zadavatel, </w:t>
            </w:r>
            <w:r w:rsidR="00030393" w:rsidRPr="003F280A">
              <w:rPr>
                <w:rFonts w:eastAsia="Times New Roman"/>
                <w:sz w:val="24"/>
                <w:szCs w:val="24"/>
                <w:lang w:val="cs-CZ" w:eastAsia="cs-CZ"/>
              </w:rPr>
              <w:t>nebo jeho oprávněný zástupce</w:t>
            </w:r>
            <w:r w:rsidRPr="00F04083">
              <w:rPr>
                <w:rFonts w:eastAsia="Times New Roman"/>
                <w:sz w:val="24"/>
                <w:szCs w:val="24"/>
                <w:lang w:val="cs-CZ" w:eastAsia="cs-CZ"/>
              </w:rPr>
              <w:t xml:space="preserve"> a jejich zástupci, a Místo provádění klinického hodnocení s takovými kontrolami</w:t>
            </w:r>
            <w:r w:rsidR="00CC616C">
              <w:rPr>
                <w:rFonts w:eastAsia="Times New Roman"/>
                <w:sz w:val="24"/>
                <w:szCs w:val="24"/>
                <w:lang w:val="cs-CZ" w:eastAsia="cs-CZ"/>
              </w:rPr>
              <w:t xml:space="preserve"> souhlasí</w:t>
            </w:r>
            <w:r w:rsidRPr="00F04083">
              <w:rPr>
                <w:rFonts w:eastAsia="Times New Roman"/>
                <w:sz w:val="24"/>
                <w:szCs w:val="24"/>
                <w:lang w:val="cs-CZ" w:eastAsia="cs-CZ"/>
              </w:rPr>
              <w:t xml:space="preserve">. </w:t>
            </w:r>
          </w:p>
        </w:tc>
      </w:tr>
      <w:tr w:rsidR="00CC0329" w:rsidRPr="00B27589" w14:paraId="7CA75F99" w14:textId="77777777" w:rsidTr="004F2C6A">
        <w:tc>
          <w:tcPr>
            <w:tcW w:w="4678" w:type="dxa"/>
          </w:tcPr>
          <w:p w14:paraId="033FEDCD" w14:textId="1210C89E" w:rsidR="00CC0329" w:rsidRPr="003242A9" w:rsidRDefault="00CC0329" w:rsidP="003242A9">
            <w:pPr>
              <w:spacing w:after="120"/>
              <w:ind w:left="720"/>
              <w:jc w:val="both"/>
              <w:rPr>
                <w:rFonts w:eastAsia="Times New Roman"/>
                <w:sz w:val="24"/>
                <w:szCs w:val="24"/>
                <w:lang w:val="cs-CZ" w:eastAsia="cs-CZ"/>
              </w:rPr>
            </w:pPr>
          </w:p>
        </w:tc>
        <w:tc>
          <w:tcPr>
            <w:tcW w:w="5069" w:type="dxa"/>
          </w:tcPr>
          <w:p w14:paraId="46927BE2" w14:textId="7FB30697" w:rsidR="00CC0329" w:rsidRPr="00B27589" w:rsidRDefault="00CC0329" w:rsidP="003242A9">
            <w:pPr>
              <w:spacing w:after="120"/>
              <w:ind w:left="720"/>
              <w:jc w:val="both"/>
              <w:rPr>
                <w:rFonts w:eastAsia="Calibri"/>
                <w:sz w:val="24"/>
                <w:szCs w:val="24"/>
                <w:lang w:val="bg-BG" w:eastAsia="bg-BG"/>
              </w:rPr>
            </w:pPr>
          </w:p>
        </w:tc>
      </w:tr>
      <w:tr w:rsidR="00CC0329" w:rsidRPr="00B27589" w14:paraId="2DBEAEBE" w14:textId="77777777" w:rsidTr="004F2C6A">
        <w:tc>
          <w:tcPr>
            <w:tcW w:w="4678" w:type="dxa"/>
          </w:tcPr>
          <w:p w14:paraId="3C0B60E6" w14:textId="77777777" w:rsidR="00CC0329" w:rsidRPr="00B27589" w:rsidRDefault="00CC0329" w:rsidP="003242A9">
            <w:pPr>
              <w:spacing w:after="120"/>
              <w:ind w:left="720"/>
              <w:jc w:val="both"/>
              <w:rPr>
                <w:rFonts w:eastAsia="Times New Roman"/>
                <w:sz w:val="24"/>
                <w:szCs w:val="24"/>
                <w:lang w:val="cs-CZ" w:eastAsia="cs-CZ"/>
              </w:rPr>
            </w:pPr>
            <w:r w:rsidRPr="00B27589">
              <w:rPr>
                <w:rFonts w:eastAsia="Times New Roman"/>
                <w:sz w:val="24"/>
                <w:szCs w:val="24"/>
                <w:lang w:val="cs-CZ" w:eastAsia="cs-CZ"/>
              </w:rPr>
              <w:t>This Section 11 “Financial Disclosure and Conflict of Interest” shall survive termination or expiration of this Agreement.</w:t>
            </w:r>
          </w:p>
        </w:tc>
        <w:tc>
          <w:tcPr>
            <w:tcW w:w="5069" w:type="dxa"/>
          </w:tcPr>
          <w:p w14:paraId="1B913C30" w14:textId="77777777" w:rsidR="00CC0329" w:rsidRPr="00B27589" w:rsidRDefault="009102EC" w:rsidP="003242A9">
            <w:pPr>
              <w:spacing w:after="120"/>
              <w:ind w:left="720"/>
              <w:jc w:val="both"/>
              <w:rPr>
                <w:rFonts w:eastAsia="Calibri"/>
                <w:sz w:val="24"/>
                <w:szCs w:val="24"/>
                <w:lang w:val="bg-BG" w:eastAsia="bg-BG"/>
              </w:rPr>
            </w:pPr>
            <w:r w:rsidRPr="009102EC">
              <w:rPr>
                <w:rFonts w:eastAsia="Times New Roman"/>
                <w:sz w:val="24"/>
                <w:szCs w:val="24"/>
                <w:lang w:val="cs-CZ" w:eastAsia="cs-CZ"/>
              </w:rPr>
              <w:t>Tento Článek 11 "Finanční informace a střet zájmů" zůstane v platnosti po ukončení nebo uplynutí doby trvání této Smlouvy.</w:t>
            </w:r>
          </w:p>
        </w:tc>
      </w:tr>
      <w:tr w:rsidR="0016291C" w:rsidRPr="00B27589" w14:paraId="1E566A4B" w14:textId="77777777" w:rsidTr="004F2C6A">
        <w:trPr>
          <w:trHeight w:val="350"/>
        </w:trPr>
        <w:tc>
          <w:tcPr>
            <w:tcW w:w="4678" w:type="dxa"/>
          </w:tcPr>
          <w:p w14:paraId="0742766F" w14:textId="77777777" w:rsidR="0016291C" w:rsidRPr="00B27589" w:rsidRDefault="00BA7A51" w:rsidP="00A1249F">
            <w:pPr>
              <w:pStyle w:val="Odstavecseseznamem"/>
              <w:numPr>
                <w:ilvl w:val="0"/>
                <w:numId w:val="2"/>
              </w:numPr>
              <w:spacing w:after="120"/>
              <w:ind w:left="0" w:firstLine="0"/>
              <w:jc w:val="both"/>
              <w:rPr>
                <w:b/>
                <w:smallCaps/>
                <w:sz w:val="24"/>
                <w:szCs w:val="24"/>
                <w:u w:val="single"/>
                <w:lang w:val="en-US"/>
              </w:rPr>
            </w:pPr>
            <w:r w:rsidRPr="00B27589">
              <w:rPr>
                <w:b/>
                <w:smallCaps/>
                <w:sz w:val="24"/>
                <w:szCs w:val="24"/>
                <w:u w:val="single"/>
                <w:lang w:val="en-US"/>
              </w:rPr>
              <w:t>Anti-kickback and Anti Fraud</w:t>
            </w:r>
          </w:p>
        </w:tc>
        <w:tc>
          <w:tcPr>
            <w:tcW w:w="5069" w:type="dxa"/>
          </w:tcPr>
          <w:p w14:paraId="1BC637C6" w14:textId="77777777" w:rsidR="0016291C" w:rsidRPr="00B27589" w:rsidRDefault="000B28D7" w:rsidP="002D393D">
            <w:pPr>
              <w:pStyle w:val="ListParagraph1"/>
              <w:spacing w:after="120"/>
              <w:ind w:left="0"/>
              <w:contextualSpacing/>
              <w:rPr>
                <w:b/>
                <w:smallCaps/>
                <w:szCs w:val="24"/>
                <w:u w:val="single"/>
              </w:rPr>
            </w:pPr>
            <w:proofErr w:type="gramStart"/>
            <w:r w:rsidRPr="00B27589">
              <w:rPr>
                <w:b/>
                <w:bCs/>
                <w:smallCaps/>
                <w:szCs w:val="24"/>
              </w:rPr>
              <w:t xml:space="preserve">12.  </w:t>
            </w:r>
            <w:r w:rsidR="009102EC" w:rsidRPr="00B27589">
              <w:rPr>
                <w:b/>
                <w:smallCaps/>
                <w:szCs w:val="24"/>
                <w:u w:val="single"/>
              </w:rPr>
              <w:t>zamezení</w:t>
            </w:r>
            <w:proofErr w:type="gramEnd"/>
            <w:r w:rsidR="009102EC" w:rsidRPr="00B27589">
              <w:rPr>
                <w:b/>
                <w:smallCaps/>
                <w:szCs w:val="24"/>
                <w:u w:val="single"/>
              </w:rPr>
              <w:t xml:space="preserve"> úplatkářství a podvodu</w:t>
            </w:r>
          </w:p>
        </w:tc>
      </w:tr>
      <w:tr w:rsidR="0016291C" w:rsidRPr="00B27589" w14:paraId="0368AAB2" w14:textId="77777777" w:rsidTr="004F2C6A">
        <w:trPr>
          <w:trHeight w:val="350"/>
        </w:trPr>
        <w:tc>
          <w:tcPr>
            <w:tcW w:w="4678" w:type="dxa"/>
          </w:tcPr>
          <w:p w14:paraId="74387E08" w14:textId="29717FED" w:rsidR="0016291C" w:rsidRPr="00B27589" w:rsidRDefault="00CC0329" w:rsidP="004F2C6A">
            <w:pPr>
              <w:spacing w:after="120"/>
              <w:ind w:left="720"/>
              <w:jc w:val="both"/>
              <w:rPr>
                <w:rFonts w:eastAsia="Times New Roman"/>
                <w:color w:val="000000"/>
                <w:sz w:val="24"/>
                <w:szCs w:val="24"/>
                <w:lang w:val="cs-CZ" w:eastAsia="cs-CZ"/>
              </w:rPr>
            </w:pPr>
            <w:r w:rsidRPr="00B27589">
              <w:rPr>
                <w:rFonts w:eastAsia="Times New Roman"/>
                <w:sz w:val="24"/>
                <w:szCs w:val="24"/>
                <w:lang w:val="cs-CZ" w:eastAsia="cs-CZ"/>
              </w:rPr>
              <w:t>Institution and Investigator</w:t>
            </w:r>
            <w:r w:rsidRPr="00B27589">
              <w:rPr>
                <w:rFonts w:eastAsia="Times New Roman"/>
                <w:color w:val="000000"/>
                <w:sz w:val="24"/>
                <w:szCs w:val="24"/>
                <w:lang w:val="cs-CZ" w:eastAsia="cs-CZ"/>
              </w:rPr>
              <w:t xml:space="preserve"> agree that their judgment with respect to the advice and care of each Study Subject will not be affected by the compensation they receive from this Agreement, </w:t>
            </w:r>
            <w:r w:rsidR="004F2C6A">
              <w:rPr>
                <w:rFonts w:eastAsia="Times New Roman"/>
                <w:color w:val="000000"/>
                <w:sz w:val="24"/>
                <w:szCs w:val="24"/>
                <w:lang w:val="cs-CZ" w:eastAsia="cs-CZ"/>
              </w:rPr>
              <w:t xml:space="preserve">and further, the Parties declare </w:t>
            </w:r>
            <w:r w:rsidRPr="00B27589">
              <w:rPr>
                <w:rFonts w:eastAsia="Times New Roman"/>
                <w:color w:val="000000"/>
                <w:sz w:val="24"/>
                <w:szCs w:val="24"/>
                <w:lang w:val="cs-CZ" w:eastAsia="cs-CZ"/>
              </w:rPr>
              <w:t xml:space="preserve">that compensation </w:t>
            </w:r>
            <w:r w:rsidR="004F2C6A">
              <w:rPr>
                <w:rFonts w:eastAsia="Times New Roman"/>
                <w:color w:val="000000"/>
                <w:sz w:val="24"/>
                <w:szCs w:val="24"/>
                <w:lang w:val="cs-CZ" w:eastAsia="cs-CZ"/>
              </w:rPr>
              <w:t xml:space="preserve">provided under the terms of this Agreement  </w:t>
            </w:r>
            <w:r w:rsidRPr="00B27589">
              <w:rPr>
                <w:rFonts w:eastAsia="Times New Roman"/>
                <w:color w:val="000000"/>
                <w:sz w:val="24"/>
                <w:szCs w:val="24"/>
                <w:lang w:val="cs-CZ" w:eastAsia="cs-CZ"/>
              </w:rPr>
              <w:t xml:space="preserve">does not exceed the fair market value of the services </w:t>
            </w:r>
            <w:r w:rsidR="004F2C6A">
              <w:rPr>
                <w:rFonts w:eastAsia="Times New Roman"/>
                <w:color w:val="000000"/>
                <w:sz w:val="24"/>
                <w:szCs w:val="24"/>
                <w:lang w:val="cs-CZ" w:eastAsia="cs-CZ"/>
              </w:rPr>
              <w:t>the Site is</w:t>
            </w:r>
            <w:r w:rsidR="004F2C6A" w:rsidRPr="00B27589">
              <w:rPr>
                <w:rFonts w:eastAsia="Times New Roman"/>
                <w:color w:val="000000"/>
                <w:sz w:val="24"/>
                <w:szCs w:val="24"/>
                <w:lang w:val="cs-CZ" w:eastAsia="cs-CZ"/>
              </w:rPr>
              <w:t xml:space="preserve"> </w:t>
            </w:r>
            <w:r w:rsidRPr="00B27589">
              <w:rPr>
                <w:rFonts w:eastAsia="Times New Roman"/>
                <w:color w:val="000000"/>
                <w:sz w:val="24"/>
                <w:szCs w:val="24"/>
                <w:lang w:val="cs-CZ" w:eastAsia="cs-CZ"/>
              </w:rPr>
              <w:t>providing, and that no payments are being provided to them for the purpose of inducing them to purchase or prescribe any drugs, devices or products.</w:t>
            </w:r>
          </w:p>
        </w:tc>
        <w:tc>
          <w:tcPr>
            <w:tcW w:w="5069" w:type="dxa"/>
          </w:tcPr>
          <w:p w14:paraId="3648015A" w14:textId="7D6A788E" w:rsidR="0016291C" w:rsidRPr="009C07EB" w:rsidRDefault="009102EC" w:rsidP="00A55D36">
            <w:pPr>
              <w:ind w:left="720"/>
              <w:jc w:val="both"/>
              <w:rPr>
                <w:rFonts w:eastAsia="Calibri"/>
                <w:color w:val="000000"/>
                <w:sz w:val="24"/>
                <w:szCs w:val="24"/>
                <w:lang w:val="cs-CZ"/>
              </w:rPr>
            </w:pPr>
            <w:r w:rsidRPr="009102EC">
              <w:rPr>
                <w:rFonts w:eastAsia="Times New Roman"/>
                <w:sz w:val="24"/>
                <w:szCs w:val="24"/>
                <w:lang w:val="cs-CZ" w:eastAsia="cs-CZ"/>
              </w:rPr>
              <w:t>Zdravotnické zařízení</w:t>
            </w:r>
            <w:r w:rsidR="00663570">
              <w:rPr>
                <w:rFonts w:eastAsia="Times New Roman"/>
                <w:sz w:val="24"/>
                <w:szCs w:val="24"/>
                <w:lang w:val="cs-CZ" w:eastAsia="cs-CZ"/>
              </w:rPr>
              <w:t xml:space="preserve"> </w:t>
            </w:r>
            <w:r w:rsidRPr="009102EC">
              <w:rPr>
                <w:rFonts w:eastAsia="Times New Roman"/>
                <w:sz w:val="24"/>
                <w:szCs w:val="24"/>
                <w:lang w:val="cs-CZ" w:eastAsia="cs-CZ"/>
              </w:rPr>
              <w:t>a Zkoušející souhlasí, že jejich úsudek, pokud jde o poradenství a péči o každý subjekt hodnocení, nebude ovlivněn úhradou, kterou obdrží na základě této Smlouvy, a</w:t>
            </w:r>
            <w:r w:rsidR="004F2C6A">
              <w:rPr>
                <w:rFonts w:eastAsia="Times New Roman"/>
                <w:sz w:val="24"/>
                <w:szCs w:val="24"/>
                <w:lang w:val="cs-CZ" w:eastAsia="cs-CZ"/>
              </w:rPr>
              <w:t xml:space="preserve"> smluvní strany</w:t>
            </w:r>
            <w:r w:rsidRPr="009102EC">
              <w:rPr>
                <w:rFonts w:eastAsia="Times New Roman"/>
                <w:sz w:val="24"/>
                <w:szCs w:val="24"/>
                <w:lang w:val="cs-CZ" w:eastAsia="cs-CZ"/>
              </w:rPr>
              <w:t xml:space="preserve"> dále osvědčují, že tato kompenzace </w:t>
            </w:r>
            <w:r w:rsidR="004F2C6A">
              <w:rPr>
                <w:rFonts w:eastAsia="Times New Roman"/>
                <w:sz w:val="24"/>
                <w:szCs w:val="24"/>
                <w:lang w:val="cs-CZ" w:eastAsia="cs-CZ"/>
              </w:rPr>
              <w:t xml:space="preserve">poskytnutá dle této smlouvy </w:t>
            </w:r>
            <w:r w:rsidRPr="009102EC">
              <w:rPr>
                <w:rFonts w:eastAsia="Times New Roman"/>
                <w:sz w:val="24"/>
                <w:szCs w:val="24"/>
                <w:lang w:val="cs-CZ" w:eastAsia="cs-CZ"/>
              </w:rPr>
              <w:t xml:space="preserve">nepřesahuje reálnou tržní hodnotu služeb, které </w:t>
            </w:r>
            <w:r w:rsidR="004F2C6A">
              <w:rPr>
                <w:rFonts w:eastAsia="Times New Roman"/>
                <w:sz w:val="24"/>
                <w:szCs w:val="24"/>
                <w:lang w:val="cs-CZ" w:eastAsia="cs-CZ"/>
              </w:rPr>
              <w:t xml:space="preserve">Místo provádění klinického </w:t>
            </w:r>
            <w:proofErr w:type="gramStart"/>
            <w:r w:rsidR="004F2C6A">
              <w:rPr>
                <w:rFonts w:eastAsia="Times New Roman"/>
                <w:sz w:val="24"/>
                <w:szCs w:val="24"/>
                <w:lang w:val="cs-CZ" w:eastAsia="cs-CZ"/>
              </w:rPr>
              <w:t xml:space="preserve">hodnocení </w:t>
            </w:r>
            <w:r w:rsidR="004F2C6A" w:rsidRPr="009102EC">
              <w:rPr>
                <w:rFonts w:eastAsia="Times New Roman"/>
                <w:sz w:val="24"/>
                <w:szCs w:val="24"/>
                <w:lang w:val="cs-CZ" w:eastAsia="cs-CZ"/>
              </w:rPr>
              <w:t xml:space="preserve"> </w:t>
            </w:r>
            <w:r w:rsidRPr="009102EC">
              <w:rPr>
                <w:rFonts w:eastAsia="Times New Roman"/>
                <w:sz w:val="24"/>
                <w:szCs w:val="24"/>
                <w:lang w:val="cs-CZ" w:eastAsia="cs-CZ"/>
              </w:rPr>
              <w:t>poskytuj</w:t>
            </w:r>
            <w:r w:rsidR="004F2C6A">
              <w:rPr>
                <w:rFonts w:eastAsia="Times New Roman"/>
                <w:sz w:val="24"/>
                <w:szCs w:val="24"/>
                <w:lang w:val="cs-CZ" w:eastAsia="cs-CZ"/>
              </w:rPr>
              <w:t>e</w:t>
            </w:r>
            <w:proofErr w:type="gramEnd"/>
            <w:r w:rsidRPr="009102EC">
              <w:rPr>
                <w:rFonts w:eastAsia="Times New Roman"/>
                <w:sz w:val="24"/>
                <w:szCs w:val="24"/>
                <w:lang w:val="cs-CZ" w:eastAsia="cs-CZ"/>
              </w:rPr>
              <w:t xml:space="preserve"> a že žádné platby nejsou poskytovány za účelem přimět je k nákupu nebo předepisování jakýchkoliv léků, zařízení nebo produktů.</w:t>
            </w:r>
          </w:p>
        </w:tc>
      </w:tr>
      <w:tr w:rsidR="0016291C" w:rsidRPr="00B27589" w14:paraId="1439CD5A" w14:textId="77777777" w:rsidTr="004F2C6A">
        <w:trPr>
          <w:trHeight w:val="350"/>
        </w:trPr>
        <w:tc>
          <w:tcPr>
            <w:tcW w:w="4678" w:type="dxa"/>
          </w:tcPr>
          <w:p w14:paraId="61692FB3" w14:textId="3E00596A" w:rsidR="0016291C" w:rsidRPr="00B27589" w:rsidRDefault="00CC0329" w:rsidP="003242A9">
            <w:pPr>
              <w:spacing w:after="120"/>
              <w:ind w:left="720"/>
              <w:jc w:val="both"/>
              <w:rPr>
                <w:rFonts w:eastAsia="Calibri"/>
                <w:color w:val="000000"/>
                <w:sz w:val="24"/>
                <w:szCs w:val="24"/>
                <w:lang w:val="en-US"/>
              </w:rPr>
            </w:pPr>
            <w:r w:rsidRPr="00B27589">
              <w:rPr>
                <w:rFonts w:eastAsia="Times New Roman"/>
                <w:color w:val="000000"/>
                <w:sz w:val="24"/>
                <w:szCs w:val="24"/>
                <w:lang w:val="cs-CZ" w:eastAsia="cs-CZ"/>
              </w:rPr>
              <w:t xml:space="preserve">If the Sponsor or </w:t>
            </w:r>
            <w:r w:rsidR="004F2C6A">
              <w:rPr>
                <w:rFonts w:eastAsia="Times New Roman"/>
                <w:color w:val="000000"/>
                <w:sz w:val="24"/>
                <w:szCs w:val="24"/>
                <w:lang w:val="cs-CZ" w:eastAsia="cs-CZ"/>
              </w:rPr>
              <w:t>its designee</w:t>
            </w:r>
            <w:r w:rsidRPr="00B27589">
              <w:rPr>
                <w:rFonts w:eastAsia="Times New Roman"/>
                <w:color w:val="000000"/>
                <w:sz w:val="24"/>
                <w:szCs w:val="24"/>
                <w:lang w:val="cs-CZ" w:eastAsia="cs-CZ"/>
              </w:rPr>
              <w:t xml:space="preserve"> provides any free products or items for use in the Study, Institution and Investigator agree that they will not bill any Study Subject, insurer or governmental agency, or any other third party, for such free products or items.  </w:t>
            </w:r>
          </w:p>
        </w:tc>
        <w:tc>
          <w:tcPr>
            <w:tcW w:w="5069" w:type="dxa"/>
          </w:tcPr>
          <w:p w14:paraId="1B57D958" w14:textId="2E73074F" w:rsidR="0016291C" w:rsidRPr="009C07EB" w:rsidRDefault="009102EC" w:rsidP="003242A9">
            <w:pPr>
              <w:spacing w:after="120"/>
              <w:ind w:left="720"/>
              <w:jc w:val="both"/>
              <w:rPr>
                <w:sz w:val="24"/>
                <w:szCs w:val="24"/>
                <w:lang w:val="en-US"/>
              </w:rPr>
            </w:pPr>
            <w:r w:rsidRPr="009102EC">
              <w:rPr>
                <w:rFonts w:eastAsia="Times New Roman"/>
                <w:sz w:val="24"/>
                <w:szCs w:val="24"/>
                <w:lang w:val="cs-CZ" w:eastAsia="cs-CZ"/>
              </w:rPr>
              <w:t xml:space="preserve">Pokud Zadavatel nebo </w:t>
            </w:r>
            <w:r w:rsidR="004F2C6A" w:rsidRPr="003F280A">
              <w:rPr>
                <w:rFonts w:eastAsia="Times New Roman"/>
                <w:sz w:val="24"/>
                <w:szCs w:val="24"/>
                <w:lang w:val="cs-CZ" w:eastAsia="cs-CZ"/>
              </w:rPr>
              <w:t xml:space="preserve">jeho oprávněný </w:t>
            </w:r>
            <w:proofErr w:type="gramStart"/>
            <w:r w:rsidR="004F2C6A" w:rsidRPr="003F280A">
              <w:rPr>
                <w:rFonts w:eastAsia="Times New Roman"/>
                <w:sz w:val="24"/>
                <w:szCs w:val="24"/>
                <w:lang w:val="cs-CZ" w:eastAsia="cs-CZ"/>
              </w:rPr>
              <w:t xml:space="preserve">zástupce </w:t>
            </w:r>
            <w:r w:rsidR="004F2C6A">
              <w:rPr>
                <w:rFonts w:eastAsia="Times New Roman"/>
                <w:sz w:val="24"/>
                <w:szCs w:val="24"/>
                <w:lang w:val="cs-CZ" w:eastAsia="cs-CZ"/>
              </w:rPr>
              <w:t xml:space="preserve"> </w:t>
            </w:r>
            <w:r w:rsidRPr="009102EC">
              <w:rPr>
                <w:rFonts w:eastAsia="Times New Roman"/>
                <w:sz w:val="24"/>
                <w:szCs w:val="24"/>
                <w:lang w:val="cs-CZ" w:eastAsia="cs-CZ"/>
              </w:rPr>
              <w:t>poskytnou</w:t>
            </w:r>
            <w:proofErr w:type="gramEnd"/>
            <w:r w:rsidRPr="009102EC">
              <w:rPr>
                <w:rFonts w:eastAsia="Times New Roman"/>
                <w:sz w:val="24"/>
                <w:szCs w:val="24"/>
                <w:lang w:val="cs-CZ" w:eastAsia="cs-CZ"/>
              </w:rPr>
              <w:t xml:space="preserve"> jakékoli produkty nebo předměty pro použití ve Studii zdarma, Zdravotnického zařízení a Zkoušející souhlasí, že nebudou žádat úhradu po žádném Subjektu studie, pojišťovně nebo státním/správním úřadu nebo jakékoli jiné třetí straně za tyto zdarma poskytnuté produkty nebo předměty. </w:t>
            </w:r>
          </w:p>
        </w:tc>
      </w:tr>
      <w:tr w:rsidR="0016291C" w:rsidRPr="00B27589" w14:paraId="49884E66" w14:textId="77777777" w:rsidTr="004F2C6A">
        <w:trPr>
          <w:trHeight w:val="350"/>
        </w:trPr>
        <w:tc>
          <w:tcPr>
            <w:tcW w:w="4678" w:type="dxa"/>
          </w:tcPr>
          <w:p w14:paraId="0887BB02" w14:textId="0DEC3D57" w:rsidR="0016291C" w:rsidRPr="00B27589" w:rsidRDefault="009102EC" w:rsidP="004F2C6A">
            <w:pPr>
              <w:spacing w:after="120"/>
              <w:ind w:left="720"/>
              <w:jc w:val="both"/>
              <w:rPr>
                <w:rFonts w:eastAsia="Calibri"/>
                <w:sz w:val="24"/>
                <w:szCs w:val="24"/>
                <w:lang w:val="en-US"/>
              </w:rPr>
            </w:pPr>
            <w:r w:rsidRPr="009102EC">
              <w:rPr>
                <w:rFonts w:eastAsia="Times New Roman"/>
                <w:color w:val="000000"/>
                <w:sz w:val="24"/>
                <w:szCs w:val="24"/>
                <w:lang w:val="cs-CZ" w:eastAsia="cs-CZ"/>
              </w:rPr>
              <w:t xml:space="preserve">Institution and Investigator </w:t>
            </w:r>
            <w:r w:rsidRPr="009102EC">
              <w:rPr>
                <w:rFonts w:eastAsia="Times New Roman"/>
                <w:sz w:val="24"/>
                <w:szCs w:val="24"/>
                <w:lang w:val="cs-CZ" w:eastAsia="cs-CZ"/>
              </w:rPr>
              <w:t>agree that they will not bill any Study Subject,</w:t>
            </w:r>
            <w:r w:rsidR="004F2C6A">
              <w:rPr>
                <w:rFonts w:eastAsia="Times New Roman"/>
                <w:sz w:val="24"/>
                <w:szCs w:val="24"/>
                <w:lang w:val="cs-CZ" w:eastAsia="cs-CZ"/>
              </w:rPr>
              <w:t xml:space="preserve"> medical</w:t>
            </w:r>
            <w:r w:rsidRPr="009102EC">
              <w:rPr>
                <w:rFonts w:eastAsia="Times New Roman"/>
                <w:sz w:val="24"/>
                <w:szCs w:val="24"/>
                <w:lang w:val="cs-CZ" w:eastAsia="cs-CZ"/>
              </w:rPr>
              <w:t xml:space="preserve"> insurer, or governmental agency for any visits, services or expenses incurred during the Study for which they have received compensation from Sponsor</w:t>
            </w:r>
            <w:r w:rsidR="004F2C6A">
              <w:rPr>
                <w:rFonts w:eastAsia="Times New Roman"/>
                <w:sz w:val="24"/>
                <w:szCs w:val="24"/>
                <w:lang w:val="cs-CZ" w:eastAsia="cs-CZ"/>
              </w:rPr>
              <w:t xml:space="preserve"> or its designee</w:t>
            </w:r>
            <w:r w:rsidRPr="009102EC">
              <w:rPr>
                <w:rFonts w:eastAsia="Times New Roman"/>
                <w:sz w:val="24"/>
                <w:szCs w:val="24"/>
                <w:lang w:val="cs-CZ" w:eastAsia="cs-CZ"/>
              </w:rPr>
              <w:t>, or which are not part of the ordinary care they would normally provide for the Study Subject, and that neither Institution nor Investigator will pay another physician to refer subjects to the Study.</w:t>
            </w:r>
          </w:p>
        </w:tc>
        <w:tc>
          <w:tcPr>
            <w:tcW w:w="5069" w:type="dxa"/>
          </w:tcPr>
          <w:p w14:paraId="5A1DEFE0" w14:textId="38A0CA1E" w:rsidR="0016291C" w:rsidRPr="009C07EB" w:rsidRDefault="009102EC" w:rsidP="00663570">
            <w:pPr>
              <w:spacing w:after="120"/>
              <w:ind w:left="720"/>
              <w:jc w:val="both"/>
              <w:rPr>
                <w:rFonts w:eastAsia="Calibri"/>
                <w:sz w:val="24"/>
                <w:szCs w:val="24"/>
                <w:lang w:val="en-US"/>
              </w:rPr>
            </w:pPr>
            <w:r w:rsidRPr="009102EC">
              <w:rPr>
                <w:rFonts w:eastAsia="Times New Roman"/>
                <w:sz w:val="24"/>
                <w:szCs w:val="24"/>
                <w:lang w:val="cs-CZ" w:eastAsia="cs-CZ"/>
              </w:rPr>
              <w:t xml:space="preserve">Zdravotnické zařízení a Zkoušející souhlasí, že nebudou žádat úhradu po žádném Subjektu Studie, </w:t>
            </w:r>
            <w:r w:rsidR="004F2C6A">
              <w:rPr>
                <w:rFonts w:eastAsia="Times New Roman"/>
                <w:sz w:val="24"/>
                <w:szCs w:val="24"/>
                <w:lang w:val="cs-CZ" w:eastAsia="cs-CZ"/>
              </w:rPr>
              <w:t>zdravotní</w:t>
            </w:r>
            <w:r w:rsidR="004F2C6A" w:rsidRPr="009102EC">
              <w:rPr>
                <w:rFonts w:eastAsia="Times New Roman"/>
                <w:sz w:val="24"/>
                <w:szCs w:val="24"/>
                <w:lang w:val="cs-CZ" w:eastAsia="cs-CZ"/>
              </w:rPr>
              <w:t xml:space="preserve"> </w:t>
            </w:r>
            <w:r w:rsidRPr="009102EC">
              <w:rPr>
                <w:rFonts w:eastAsia="Times New Roman"/>
                <w:sz w:val="24"/>
                <w:szCs w:val="24"/>
                <w:lang w:val="cs-CZ" w:eastAsia="cs-CZ"/>
              </w:rPr>
              <w:t>pojišťovně nebo státním úřadě za jakékoliv návštěvy, služby nebo výdaje vzniklé v průběhu Studie, za které obdrželi úhradu od Zadavatele</w:t>
            </w:r>
            <w:r w:rsidR="004F2C6A">
              <w:rPr>
                <w:rFonts w:eastAsia="Times New Roman"/>
                <w:sz w:val="24"/>
                <w:szCs w:val="24"/>
                <w:lang w:val="cs-CZ" w:eastAsia="cs-CZ"/>
              </w:rPr>
              <w:t xml:space="preserve"> </w:t>
            </w:r>
            <w:r w:rsidR="004F2C6A" w:rsidRPr="003F280A">
              <w:rPr>
                <w:rFonts w:eastAsia="Times New Roman"/>
                <w:sz w:val="24"/>
                <w:szCs w:val="24"/>
                <w:lang w:val="cs-CZ" w:eastAsia="cs-CZ"/>
              </w:rPr>
              <w:t>nebo jeho oprávěného zástupce</w:t>
            </w:r>
            <w:r w:rsidRPr="009102EC">
              <w:rPr>
                <w:rFonts w:eastAsia="Times New Roman"/>
                <w:sz w:val="24"/>
                <w:szCs w:val="24"/>
                <w:lang w:val="cs-CZ" w:eastAsia="cs-CZ"/>
              </w:rPr>
              <w:t xml:space="preserve">, nebo které nejsou součástí běžné péče, kterou by za normálních okolností poskytli Subjektu studie a že ani </w:t>
            </w:r>
            <w:r w:rsidR="0099733A">
              <w:rPr>
                <w:rFonts w:eastAsia="Times New Roman"/>
                <w:sz w:val="24"/>
                <w:szCs w:val="24"/>
                <w:lang w:val="cs-CZ" w:eastAsia="cs-CZ"/>
              </w:rPr>
              <w:t>Zdravotnické zařízení</w:t>
            </w:r>
            <w:r w:rsidR="0099733A" w:rsidRPr="009102EC">
              <w:rPr>
                <w:rFonts w:eastAsia="Times New Roman"/>
                <w:sz w:val="24"/>
                <w:szCs w:val="24"/>
                <w:lang w:val="cs-CZ" w:eastAsia="cs-CZ"/>
              </w:rPr>
              <w:t xml:space="preserve"> </w:t>
            </w:r>
            <w:r w:rsidRPr="009102EC">
              <w:rPr>
                <w:rFonts w:eastAsia="Times New Roman"/>
                <w:sz w:val="24"/>
                <w:szCs w:val="24"/>
                <w:lang w:val="cs-CZ" w:eastAsia="cs-CZ"/>
              </w:rPr>
              <w:t xml:space="preserve">ani Zkoušející nebudou poskytovat platbu jinému lékaři za doporučení subjektů do Studie. </w:t>
            </w:r>
          </w:p>
        </w:tc>
      </w:tr>
      <w:tr w:rsidR="00CC0329" w:rsidRPr="00B27589" w14:paraId="6B662E26" w14:textId="77777777" w:rsidTr="004F2C6A">
        <w:trPr>
          <w:trHeight w:val="350"/>
        </w:trPr>
        <w:tc>
          <w:tcPr>
            <w:tcW w:w="4678" w:type="dxa"/>
          </w:tcPr>
          <w:p w14:paraId="0D3479B9" w14:textId="77777777" w:rsidR="00CC0329" w:rsidRDefault="00CC0329" w:rsidP="003242A9">
            <w:pPr>
              <w:ind w:left="709"/>
              <w:jc w:val="both"/>
              <w:rPr>
                <w:rFonts w:eastAsia="Times New Roman"/>
                <w:sz w:val="24"/>
                <w:szCs w:val="24"/>
                <w:lang w:val="cs-CZ" w:eastAsia="cs-CZ"/>
              </w:rPr>
            </w:pPr>
            <w:r w:rsidRPr="00271565">
              <w:rPr>
                <w:rFonts w:eastAsia="Times New Roman"/>
                <w:sz w:val="24"/>
                <w:szCs w:val="24"/>
                <w:lang w:val="cs-CZ" w:eastAsia="cs-CZ"/>
              </w:rPr>
              <w:lastRenderedPageBreak/>
              <w:t>Institution and Investigator agree that they will not:</w:t>
            </w:r>
          </w:p>
          <w:p w14:paraId="312E5971" w14:textId="77777777" w:rsidR="00271565" w:rsidRPr="00271565" w:rsidRDefault="00271565" w:rsidP="003242A9">
            <w:pPr>
              <w:ind w:left="709"/>
              <w:jc w:val="both"/>
              <w:rPr>
                <w:rFonts w:eastAsia="Times New Roman"/>
                <w:sz w:val="24"/>
                <w:szCs w:val="24"/>
                <w:lang w:val="cs-CZ" w:eastAsia="cs-CZ"/>
              </w:rPr>
            </w:pPr>
          </w:p>
          <w:p w14:paraId="5A2A1678" w14:textId="77777777" w:rsidR="003242A9" w:rsidRDefault="003242A9" w:rsidP="00A1249F">
            <w:pPr>
              <w:numPr>
                <w:ilvl w:val="0"/>
                <w:numId w:val="31"/>
              </w:numPr>
              <w:ind w:firstLine="490"/>
              <w:jc w:val="both"/>
              <w:rPr>
                <w:rFonts w:eastAsia="Times New Roman"/>
                <w:sz w:val="24"/>
                <w:szCs w:val="24"/>
                <w:lang w:val="cs-CZ" w:eastAsia="cs-CZ"/>
              </w:rPr>
            </w:pPr>
            <w:r w:rsidRPr="00271565">
              <w:rPr>
                <w:rFonts w:eastAsia="Times New Roman"/>
                <w:sz w:val="24"/>
                <w:szCs w:val="24"/>
                <w:lang w:val="cs-CZ" w:eastAsia="cs-CZ"/>
              </w:rPr>
              <w:t>bill any participant, insurer, or governmental agency for any visits, services or expenses incurred during the Study for which they have received compensation from Quintiles or Sponsor,</w:t>
            </w:r>
          </w:p>
          <w:p w14:paraId="1BACF24E" w14:textId="77777777" w:rsidR="00271565" w:rsidRPr="00271565" w:rsidRDefault="00271565" w:rsidP="00271565">
            <w:pPr>
              <w:ind w:left="1701"/>
              <w:jc w:val="both"/>
              <w:rPr>
                <w:rFonts w:eastAsia="Times New Roman"/>
                <w:sz w:val="24"/>
                <w:szCs w:val="24"/>
                <w:lang w:val="cs-CZ" w:eastAsia="cs-CZ"/>
              </w:rPr>
            </w:pPr>
          </w:p>
          <w:p w14:paraId="54D865B6" w14:textId="77777777" w:rsidR="003242A9" w:rsidRPr="00271565" w:rsidRDefault="003242A9" w:rsidP="00A1249F">
            <w:pPr>
              <w:numPr>
                <w:ilvl w:val="0"/>
                <w:numId w:val="31"/>
              </w:numPr>
              <w:ind w:firstLine="490"/>
              <w:jc w:val="both"/>
              <w:rPr>
                <w:rFonts w:eastAsia="Times New Roman"/>
                <w:color w:val="000000"/>
                <w:sz w:val="24"/>
                <w:szCs w:val="24"/>
                <w:lang w:val="cs-CZ" w:eastAsia="cs-CZ"/>
              </w:rPr>
            </w:pPr>
            <w:r w:rsidRPr="00271565">
              <w:rPr>
                <w:sz w:val="24"/>
                <w:szCs w:val="24"/>
              </w:rPr>
              <w:t>charge the patient for being enrolled on the Study whether directly or indirectly by imposing or increasing charges on other items which would not otherwise have been charged, or the charges increased, had the patient not been enrolled on the Study.</w:t>
            </w:r>
          </w:p>
          <w:p w14:paraId="0CC2ECFC" w14:textId="77777777" w:rsidR="00271565" w:rsidRPr="003242A9" w:rsidRDefault="00271565" w:rsidP="00271565">
            <w:pPr>
              <w:jc w:val="both"/>
              <w:rPr>
                <w:rFonts w:eastAsia="Times New Roman"/>
                <w:color w:val="000000"/>
                <w:sz w:val="24"/>
                <w:szCs w:val="24"/>
                <w:lang w:val="cs-CZ" w:eastAsia="cs-CZ"/>
              </w:rPr>
            </w:pPr>
          </w:p>
        </w:tc>
        <w:tc>
          <w:tcPr>
            <w:tcW w:w="5069" w:type="dxa"/>
          </w:tcPr>
          <w:p w14:paraId="2D0A284F" w14:textId="77777777" w:rsidR="00CC0329" w:rsidRDefault="009102EC" w:rsidP="003242A9">
            <w:pPr>
              <w:ind w:left="742"/>
              <w:jc w:val="both"/>
              <w:rPr>
                <w:rFonts w:eastAsia="Times New Roman"/>
                <w:sz w:val="24"/>
                <w:szCs w:val="24"/>
                <w:lang w:val="cs-CZ" w:eastAsia="cs-CZ"/>
              </w:rPr>
            </w:pPr>
            <w:r w:rsidRPr="00271565">
              <w:rPr>
                <w:rFonts w:eastAsia="Times New Roman"/>
                <w:sz w:val="24"/>
                <w:szCs w:val="24"/>
                <w:lang w:val="cs-CZ" w:eastAsia="cs-CZ"/>
              </w:rPr>
              <w:t>Zdravotnické zařízení a Zkoušející souhlasí, že nebudou</w:t>
            </w:r>
            <w:r w:rsidR="003242A9" w:rsidRPr="00271565">
              <w:rPr>
                <w:rFonts w:eastAsia="Times New Roman"/>
                <w:sz w:val="24"/>
                <w:szCs w:val="24"/>
                <w:lang w:val="cs-CZ" w:eastAsia="cs-CZ"/>
              </w:rPr>
              <w:t>:</w:t>
            </w:r>
          </w:p>
          <w:p w14:paraId="79B93158" w14:textId="77777777" w:rsidR="00271565" w:rsidRPr="00271565" w:rsidRDefault="00271565" w:rsidP="003242A9">
            <w:pPr>
              <w:ind w:left="742"/>
              <w:jc w:val="both"/>
              <w:rPr>
                <w:rFonts w:eastAsia="Times New Roman"/>
                <w:sz w:val="24"/>
                <w:szCs w:val="24"/>
                <w:lang w:val="cs-CZ" w:eastAsia="cs-CZ"/>
              </w:rPr>
            </w:pPr>
          </w:p>
          <w:p w14:paraId="50A6E438" w14:textId="77777777" w:rsidR="003242A9" w:rsidRPr="00271565" w:rsidRDefault="003242A9" w:rsidP="00A1249F">
            <w:pPr>
              <w:numPr>
                <w:ilvl w:val="0"/>
                <w:numId w:val="32"/>
              </w:numPr>
              <w:ind w:left="1167" w:firstLine="425"/>
              <w:jc w:val="both"/>
              <w:rPr>
                <w:rFonts w:eastAsia="Calibri"/>
                <w:sz w:val="24"/>
                <w:szCs w:val="24"/>
                <w:lang w:val="bg-BG" w:eastAsia="bg-BG"/>
              </w:rPr>
            </w:pPr>
            <w:r w:rsidRPr="00271565">
              <w:rPr>
                <w:sz w:val="24"/>
                <w:szCs w:val="24"/>
              </w:rPr>
              <w:t xml:space="preserve">žádat úhradu po žádném </w:t>
            </w:r>
            <w:r w:rsidRPr="00271565">
              <w:rPr>
                <w:rFonts w:eastAsia="Times New Roman"/>
                <w:sz w:val="24"/>
                <w:szCs w:val="24"/>
                <w:lang w:val="cs-CZ" w:eastAsia="cs-CZ"/>
              </w:rPr>
              <w:t>účastníkovi, pojišťovně nebo státním/správním úřadu za jakékoliv návštěvy, služby nebo výdaje vzniklé v průběhu Studie, za které obdrželi úhradu od Quintiles nebo Zadavatele</w:t>
            </w:r>
          </w:p>
          <w:p w14:paraId="2D8E1DDF" w14:textId="77777777" w:rsidR="00271565" w:rsidRDefault="00271565" w:rsidP="00271565">
            <w:pPr>
              <w:ind w:left="1592"/>
              <w:jc w:val="both"/>
              <w:rPr>
                <w:rFonts w:eastAsia="Calibri"/>
                <w:sz w:val="24"/>
                <w:szCs w:val="24"/>
                <w:lang w:val="bg-BG" w:eastAsia="bg-BG"/>
              </w:rPr>
            </w:pPr>
          </w:p>
          <w:p w14:paraId="401CD292" w14:textId="77777777" w:rsidR="00271565" w:rsidRPr="00271565" w:rsidRDefault="00271565" w:rsidP="00271565">
            <w:pPr>
              <w:ind w:left="1592"/>
              <w:jc w:val="both"/>
              <w:rPr>
                <w:rFonts w:eastAsia="Calibri"/>
                <w:sz w:val="24"/>
                <w:szCs w:val="24"/>
                <w:lang w:val="bg-BG" w:eastAsia="bg-BG"/>
              </w:rPr>
            </w:pPr>
          </w:p>
          <w:p w14:paraId="2CC70DB9" w14:textId="77777777" w:rsidR="003242A9" w:rsidRPr="003242A9" w:rsidRDefault="003242A9" w:rsidP="00A1249F">
            <w:pPr>
              <w:numPr>
                <w:ilvl w:val="0"/>
                <w:numId w:val="32"/>
              </w:numPr>
              <w:ind w:left="1167" w:firstLine="425"/>
              <w:jc w:val="both"/>
              <w:rPr>
                <w:rFonts w:eastAsia="Calibri"/>
                <w:color w:val="000000"/>
                <w:sz w:val="24"/>
                <w:szCs w:val="24"/>
                <w:lang w:val="bg-BG" w:eastAsia="bg-BG"/>
              </w:rPr>
            </w:pPr>
            <w:r w:rsidRPr="00271565">
              <w:rPr>
                <w:rFonts w:eastAsia="Times New Roman"/>
                <w:sz w:val="24"/>
                <w:szCs w:val="24"/>
                <w:lang w:val="cs-CZ" w:eastAsia="cs-CZ"/>
              </w:rPr>
              <w:t>žádat úhradu po pacientovi za to, že byl zařazen do Studie, ať už přímo nebo nepřímo uložením nebo zvýšením poplatků na jiné předměty, které by jinak nebyly účtovány, nebo zvýšené poplatky, pokud by pacient nebyl do Studie zařazen.</w:t>
            </w:r>
          </w:p>
        </w:tc>
      </w:tr>
      <w:tr w:rsidR="0016291C" w:rsidRPr="00B27589" w14:paraId="748BF6CC" w14:textId="77777777" w:rsidTr="004F2C6A">
        <w:trPr>
          <w:trHeight w:val="350"/>
        </w:trPr>
        <w:tc>
          <w:tcPr>
            <w:tcW w:w="4678" w:type="dxa"/>
          </w:tcPr>
          <w:p w14:paraId="4A054DA2" w14:textId="77777777" w:rsidR="0016291C" w:rsidRPr="00B27589" w:rsidRDefault="00BA7A51" w:rsidP="00A1249F">
            <w:pPr>
              <w:pStyle w:val="Odstavecseseznamem"/>
              <w:numPr>
                <w:ilvl w:val="0"/>
                <w:numId w:val="2"/>
              </w:numPr>
              <w:spacing w:after="120"/>
              <w:ind w:left="0" w:firstLine="0"/>
              <w:jc w:val="both"/>
              <w:rPr>
                <w:b/>
                <w:smallCaps/>
                <w:sz w:val="24"/>
                <w:szCs w:val="24"/>
                <w:u w:val="single"/>
                <w:lang w:val="en-US"/>
              </w:rPr>
            </w:pPr>
            <w:r w:rsidRPr="00B27589">
              <w:rPr>
                <w:b/>
                <w:smallCaps/>
                <w:sz w:val="24"/>
                <w:szCs w:val="24"/>
                <w:u w:val="single"/>
                <w:lang w:val="en-US"/>
              </w:rPr>
              <w:t xml:space="preserve">Anti-bribery </w:t>
            </w:r>
          </w:p>
        </w:tc>
        <w:tc>
          <w:tcPr>
            <w:tcW w:w="5069" w:type="dxa"/>
          </w:tcPr>
          <w:p w14:paraId="488013FF" w14:textId="77777777" w:rsidR="0016291C" w:rsidRPr="00B27589" w:rsidRDefault="000B28D7" w:rsidP="00A55D36">
            <w:pPr>
              <w:pStyle w:val="Odstavecseseznamem1"/>
              <w:spacing w:after="0" w:line="240" w:lineRule="auto"/>
              <w:ind w:left="0"/>
              <w:jc w:val="both"/>
              <w:rPr>
                <w:rFonts w:ascii="Times New Roman" w:hAnsi="Times New Roman"/>
                <w:b/>
                <w:smallCaps/>
                <w:sz w:val="24"/>
                <w:szCs w:val="24"/>
                <w:u w:val="single"/>
              </w:rPr>
            </w:pPr>
            <w:r w:rsidRPr="00B27589">
              <w:rPr>
                <w:rFonts w:ascii="Times New Roman" w:hAnsi="Times New Roman"/>
                <w:b/>
                <w:bCs/>
                <w:smallCaps/>
                <w:sz w:val="24"/>
                <w:szCs w:val="24"/>
              </w:rPr>
              <w:t xml:space="preserve">13.       </w:t>
            </w:r>
            <w:r w:rsidR="009102EC" w:rsidRPr="00B27589">
              <w:rPr>
                <w:rFonts w:ascii="Times New Roman" w:hAnsi="Times New Roman"/>
                <w:b/>
                <w:smallCaps/>
                <w:sz w:val="24"/>
                <w:szCs w:val="24"/>
                <w:u w:val="single"/>
                <w:lang w:val="en-GB"/>
              </w:rPr>
              <w:t xml:space="preserve">Zákaz podplácení </w:t>
            </w:r>
          </w:p>
        </w:tc>
      </w:tr>
      <w:tr w:rsidR="0016291C" w:rsidRPr="00B27589" w14:paraId="660A46DE" w14:textId="77777777" w:rsidTr="004F2C6A">
        <w:trPr>
          <w:trHeight w:val="350"/>
        </w:trPr>
        <w:tc>
          <w:tcPr>
            <w:tcW w:w="4678" w:type="dxa"/>
          </w:tcPr>
          <w:p w14:paraId="3887F628" w14:textId="082AB185" w:rsidR="005A6E38" w:rsidRPr="00B27589" w:rsidRDefault="005A6E38" w:rsidP="005A6E38">
            <w:pPr>
              <w:spacing w:after="120"/>
              <w:ind w:left="720"/>
              <w:jc w:val="both"/>
              <w:rPr>
                <w:rFonts w:eastAsia="Times New Roman"/>
                <w:sz w:val="24"/>
                <w:szCs w:val="24"/>
                <w:lang w:val="cs-CZ" w:eastAsia="cs-CZ"/>
              </w:rPr>
            </w:pPr>
            <w:r w:rsidRPr="00B27589">
              <w:rPr>
                <w:rFonts w:eastAsia="Times New Roman"/>
                <w:sz w:val="24"/>
                <w:szCs w:val="24"/>
                <w:lang w:val="cs-CZ" w:eastAsia="cs-CZ"/>
              </w:rPr>
              <w:t xml:space="preserve">Institution and Investigator agree that the fees to be paid pursuant to this Agreement represent fair compensation for the services to be provided by Site.  Institution and Investigator represent and warrant that payments or Items of Value received pursuant to this Agreement or in relation to the Study will not </w:t>
            </w:r>
            <w:r w:rsidRPr="00271565">
              <w:rPr>
                <w:rFonts w:eastAsia="Times New Roman"/>
                <w:sz w:val="24"/>
                <w:szCs w:val="24"/>
                <w:lang w:val="cs-CZ" w:eastAsia="cs-CZ"/>
              </w:rPr>
              <w:t>influence any decision that Institution, Investigator or</w:t>
            </w:r>
            <w:r w:rsidRPr="00B27589">
              <w:rPr>
                <w:rFonts w:eastAsia="Times New Roman"/>
                <w:sz w:val="24"/>
                <w:szCs w:val="24"/>
                <w:lang w:val="cs-CZ" w:eastAsia="cs-CZ"/>
              </w:rPr>
              <w:t xml:space="preserve"> any payee under this Agreement may make, as a Government Official or otherwise, in order to assist Sponsor or </w:t>
            </w:r>
            <w:r w:rsidR="004F2C6A">
              <w:rPr>
                <w:rFonts w:eastAsia="Times New Roman"/>
                <w:sz w:val="24"/>
                <w:szCs w:val="24"/>
                <w:lang w:val="cs-CZ" w:eastAsia="cs-CZ"/>
              </w:rPr>
              <w:t>its designee</w:t>
            </w:r>
            <w:r w:rsidRPr="00B27589">
              <w:rPr>
                <w:rFonts w:eastAsia="Times New Roman"/>
                <w:sz w:val="24"/>
                <w:szCs w:val="24"/>
                <w:lang w:val="cs-CZ" w:eastAsia="cs-CZ"/>
              </w:rPr>
              <w:t xml:space="preserve"> to secure an improper advantage or obtain or retain business. </w:t>
            </w:r>
          </w:p>
          <w:p w14:paraId="52FB34B9" w14:textId="77777777" w:rsidR="0016291C" w:rsidRPr="00B27589" w:rsidRDefault="0016291C" w:rsidP="008D7CD9">
            <w:pPr>
              <w:spacing w:after="120"/>
              <w:ind w:left="720"/>
              <w:jc w:val="both"/>
              <w:rPr>
                <w:rFonts w:eastAsia="Calibri"/>
                <w:sz w:val="24"/>
                <w:szCs w:val="24"/>
                <w:lang w:val="en-US"/>
              </w:rPr>
            </w:pPr>
          </w:p>
        </w:tc>
        <w:tc>
          <w:tcPr>
            <w:tcW w:w="5069" w:type="dxa"/>
          </w:tcPr>
          <w:p w14:paraId="0A226F08" w14:textId="7BCC0C95" w:rsidR="0016291C" w:rsidRPr="009C07EB" w:rsidRDefault="009102EC" w:rsidP="004F2C6A">
            <w:pPr>
              <w:spacing w:after="120"/>
              <w:ind w:left="720"/>
              <w:jc w:val="both"/>
              <w:rPr>
                <w:rFonts w:eastAsia="Calibri"/>
                <w:sz w:val="24"/>
                <w:szCs w:val="24"/>
                <w:lang w:val="cs-CZ"/>
              </w:rPr>
            </w:pPr>
            <w:r w:rsidRPr="009102EC">
              <w:rPr>
                <w:rFonts w:eastAsia="Times New Roman"/>
                <w:sz w:val="24"/>
                <w:szCs w:val="24"/>
                <w:lang w:val="cs-CZ" w:eastAsia="cs-CZ"/>
              </w:rPr>
              <w:t xml:space="preserve">Zdravotnické zařízení a Zkoušející tímto souhlasí, že platby, které budou uhrazeny na základě této Smlouvy, představují řádnou kompenzaci za služby poskytnuté Místem provedení klinického hodnocení. Zdravotnické zařízení a Zkoušející tímto prohlašují a zavazují se, že platby či Hodnotné věci, které obdrží na základě této </w:t>
            </w:r>
            <w:r w:rsidRPr="003242A9">
              <w:rPr>
                <w:rFonts w:eastAsia="Times New Roman"/>
                <w:sz w:val="24"/>
                <w:szCs w:val="24"/>
                <w:lang w:val="cs-CZ" w:eastAsia="cs-CZ"/>
              </w:rPr>
              <w:t>Smlouvy či v souvislosti se Studií neovlivní jakékoli rozhodnutí Zdravotnické</w:t>
            </w:r>
            <w:r w:rsidR="004F2C6A">
              <w:rPr>
                <w:rFonts w:eastAsia="Times New Roman"/>
                <w:sz w:val="24"/>
                <w:szCs w:val="24"/>
                <w:lang w:val="cs-CZ" w:eastAsia="cs-CZ"/>
              </w:rPr>
              <w:t>ho</w:t>
            </w:r>
            <w:r w:rsidRPr="003242A9">
              <w:rPr>
                <w:rFonts w:eastAsia="Times New Roman"/>
                <w:sz w:val="24"/>
                <w:szCs w:val="24"/>
                <w:lang w:val="cs-CZ" w:eastAsia="cs-CZ"/>
              </w:rPr>
              <w:t xml:space="preserve"> zařízení, Zkoušejícího či </w:t>
            </w:r>
            <w:proofErr w:type="gramStart"/>
            <w:r w:rsidRPr="003242A9">
              <w:rPr>
                <w:rFonts w:eastAsia="Times New Roman"/>
                <w:sz w:val="24"/>
                <w:szCs w:val="24"/>
                <w:lang w:val="cs-CZ" w:eastAsia="cs-CZ"/>
              </w:rPr>
              <w:t>jakékoli  příjemce</w:t>
            </w:r>
            <w:proofErr w:type="gramEnd"/>
            <w:r w:rsidRPr="003242A9">
              <w:rPr>
                <w:rFonts w:eastAsia="Times New Roman"/>
                <w:sz w:val="24"/>
                <w:szCs w:val="24"/>
                <w:lang w:val="cs-CZ" w:eastAsia="cs-CZ"/>
              </w:rPr>
              <w:t xml:space="preserve"> plnění na základě této Smlouvy k tomu, aby učinil, jakožto Zástupce veřejné moci či jakkoli jinak, za účelem poskytnutí pomoci Zadavateli či </w:t>
            </w:r>
            <w:r w:rsidR="00342652" w:rsidRPr="003F280A">
              <w:rPr>
                <w:rFonts w:eastAsia="Times New Roman"/>
                <w:sz w:val="24"/>
                <w:szCs w:val="24"/>
                <w:lang w:val="cs-CZ" w:eastAsia="cs-CZ"/>
              </w:rPr>
              <w:t xml:space="preserve">jeho oprávněnému zástupci </w:t>
            </w:r>
            <w:r w:rsidRPr="003242A9">
              <w:rPr>
                <w:rFonts w:eastAsia="Times New Roman"/>
                <w:sz w:val="24"/>
                <w:szCs w:val="24"/>
                <w:lang w:val="cs-CZ" w:eastAsia="cs-CZ"/>
              </w:rPr>
              <w:t>v podobě zajištění neoprávněné výhody či za účelem získání či zachování</w:t>
            </w:r>
            <w:r w:rsidRPr="009102EC">
              <w:rPr>
                <w:rFonts w:eastAsia="Times New Roman"/>
                <w:sz w:val="24"/>
                <w:szCs w:val="24"/>
                <w:lang w:val="cs-CZ" w:eastAsia="cs-CZ"/>
              </w:rPr>
              <w:t xml:space="preserve"> si obchodní příležitosti. </w:t>
            </w:r>
          </w:p>
        </w:tc>
      </w:tr>
      <w:tr w:rsidR="0016291C" w:rsidRPr="00B27589" w14:paraId="421B0420" w14:textId="77777777" w:rsidTr="004F2C6A">
        <w:trPr>
          <w:trHeight w:val="350"/>
        </w:trPr>
        <w:tc>
          <w:tcPr>
            <w:tcW w:w="4678" w:type="dxa"/>
          </w:tcPr>
          <w:p w14:paraId="334D9EFF" w14:textId="00CEE62F" w:rsidR="005A6E38" w:rsidRPr="00B27589" w:rsidRDefault="005A6E38" w:rsidP="005A6E38">
            <w:pPr>
              <w:spacing w:after="120"/>
              <w:ind w:left="720"/>
              <w:jc w:val="both"/>
              <w:rPr>
                <w:rFonts w:eastAsia="Times New Roman"/>
                <w:sz w:val="24"/>
                <w:szCs w:val="24"/>
                <w:lang w:val="cs-CZ" w:eastAsia="cs-CZ"/>
              </w:rPr>
            </w:pPr>
            <w:r w:rsidRPr="00B27589">
              <w:rPr>
                <w:rFonts w:eastAsia="Times New Roman"/>
                <w:sz w:val="24"/>
                <w:szCs w:val="24"/>
                <w:lang w:val="cs-CZ" w:eastAsia="cs-CZ"/>
              </w:rPr>
              <w:t>Institution and Investigator further represent and warrant that neither they will, in order to assist Sponsor or</w:t>
            </w:r>
            <w:r w:rsidR="00342652">
              <w:rPr>
                <w:rFonts w:eastAsia="Times New Roman"/>
                <w:sz w:val="24"/>
                <w:szCs w:val="24"/>
                <w:lang w:val="cs-CZ" w:eastAsia="cs-CZ"/>
              </w:rPr>
              <w:t xml:space="preserve"> its designee</w:t>
            </w:r>
            <w:r w:rsidRPr="00B27589">
              <w:rPr>
                <w:rFonts w:eastAsia="Times New Roman"/>
                <w:sz w:val="24"/>
                <w:szCs w:val="24"/>
                <w:lang w:val="cs-CZ" w:eastAsia="cs-CZ"/>
              </w:rPr>
              <w:t xml:space="preserve"> to secure an improper advantage or obtain or retain business, directly or indirectly pay, offer or </w:t>
            </w:r>
            <w:r w:rsidRPr="00B27589">
              <w:rPr>
                <w:rFonts w:eastAsia="Times New Roman"/>
                <w:sz w:val="24"/>
                <w:szCs w:val="24"/>
                <w:lang w:val="cs-CZ" w:eastAsia="cs-CZ"/>
              </w:rPr>
              <w:lastRenderedPageBreak/>
              <w:t xml:space="preserve">promise to pay, or give any Items of Value to any person or entity for purposes of (i) influencing any act or decision: (ii) inducing such person or entity to do or omit to do any act in violation of their lawful duty; (iii) securing any improper advantage; or (iv) inducing such person or entity to use influence with the government or instrumentality thereof to affect or influence any act or decision of the government or instrumentality. </w:t>
            </w:r>
          </w:p>
          <w:p w14:paraId="43D96923" w14:textId="77777777" w:rsidR="0016291C" w:rsidRPr="00B27589" w:rsidRDefault="0016291C" w:rsidP="008D7CD9">
            <w:pPr>
              <w:spacing w:after="120"/>
              <w:ind w:left="720"/>
              <w:jc w:val="both"/>
              <w:rPr>
                <w:rFonts w:eastAsia="Calibri"/>
                <w:sz w:val="24"/>
                <w:szCs w:val="24"/>
                <w:lang w:val="en-US"/>
              </w:rPr>
            </w:pPr>
          </w:p>
        </w:tc>
        <w:tc>
          <w:tcPr>
            <w:tcW w:w="5069" w:type="dxa"/>
          </w:tcPr>
          <w:p w14:paraId="06A34F04" w14:textId="41DFDFD3" w:rsidR="0016291C" w:rsidRPr="009C07EB" w:rsidRDefault="009102EC" w:rsidP="00342652">
            <w:pPr>
              <w:spacing w:after="120"/>
              <w:ind w:left="720"/>
              <w:jc w:val="both"/>
              <w:rPr>
                <w:rFonts w:eastAsia="Calibri"/>
                <w:sz w:val="24"/>
                <w:szCs w:val="24"/>
                <w:lang w:val="en-US"/>
              </w:rPr>
            </w:pPr>
            <w:r w:rsidRPr="009102EC">
              <w:rPr>
                <w:rFonts w:eastAsia="Times New Roman"/>
                <w:sz w:val="24"/>
                <w:szCs w:val="24"/>
                <w:lang w:val="cs-CZ" w:eastAsia="cs-CZ"/>
              </w:rPr>
              <w:lastRenderedPageBreak/>
              <w:t xml:space="preserve">Zdravotnické zařízení a Zkoušející dále prohlašují a zavazují se, že za účelem pomoci Zadavateli či </w:t>
            </w:r>
            <w:r w:rsidR="00342652" w:rsidRPr="003F280A">
              <w:rPr>
                <w:rFonts w:eastAsia="Times New Roman"/>
                <w:sz w:val="24"/>
                <w:szCs w:val="24"/>
                <w:lang w:val="cs-CZ" w:eastAsia="cs-CZ"/>
              </w:rPr>
              <w:t>jeho opráv</w:t>
            </w:r>
            <w:r w:rsidR="00342652">
              <w:rPr>
                <w:rFonts w:eastAsia="Times New Roman"/>
                <w:sz w:val="24"/>
                <w:szCs w:val="24"/>
                <w:lang w:val="cs-CZ" w:eastAsia="cs-CZ"/>
              </w:rPr>
              <w:t>n</w:t>
            </w:r>
            <w:r w:rsidR="00342652" w:rsidRPr="003F280A">
              <w:rPr>
                <w:rFonts w:eastAsia="Times New Roman"/>
                <w:sz w:val="24"/>
                <w:szCs w:val="24"/>
                <w:lang w:val="cs-CZ" w:eastAsia="cs-CZ"/>
              </w:rPr>
              <w:t>ěný zástupce</w:t>
            </w:r>
            <w:r w:rsidRPr="009102EC">
              <w:rPr>
                <w:rFonts w:eastAsia="Times New Roman"/>
                <w:sz w:val="24"/>
                <w:szCs w:val="24"/>
                <w:lang w:val="cs-CZ" w:eastAsia="cs-CZ"/>
              </w:rPr>
              <w:t xml:space="preserve"> k zajištění neoprávněné výhody či získání či zachování obchodní příležitosti, přímo či nepřímo, neuhradí, </w:t>
            </w:r>
            <w:r w:rsidRPr="009102EC">
              <w:rPr>
                <w:rFonts w:eastAsia="Times New Roman"/>
                <w:sz w:val="24"/>
                <w:szCs w:val="24"/>
                <w:lang w:val="cs-CZ" w:eastAsia="cs-CZ"/>
              </w:rPr>
              <w:lastRenderedPageBreak/>
              <w:t>nenabídne či neslíbí uhradit, nebo nedaruje jakoukoli Hodnotnou věc jakékoli osobě či subjektu v souvislosti s následujícími účely: (i) ovlivnění jakéhokoli jednání či rozhodnutí: (ii) pobídky či pohnutí takové osoby či subjektu, aby něco konal nebo se zdržel určitého jednání v rozporu se zákonem uloženou povi</w:t>
            </w:r>
            <w:r w:rsidR="00342652">
              <w:rPr>
                <w:rFonts w:eastAsia="Times New Roman"/>
                <w:sz w:val="24"/>
                <w:szCs w:val="24"/>
                <w:lang w:val="cs-CZ" w:eastAsia="cs-CZ"/>
              </w:rPr>
              <w:t>n</w:t>
            </w:r>
            <w:r w:rsidRPr="009102EC">
              <w:rPr>
                <w:rFonts w:eastAsia="Times New Roman"/>
                <w:sz w:val="24"/>
                <w:szCs w:val="24"/>
                <w:lang w:val="cs-CZ" w:eastAsia="cs-CZ"/>
              </w:rPr>
              <w:t xml:space="preserve">ností; (iii) zajištěním jakékoli neoprávněné výhody; nebo (iv) pobídky či pohnutí takové osoby či subjektu k zneužití vlivu vůči státnímu/správnímu orgánu či jeho zástupci v této souvislosti, a to za účelem ovlivnění jakéhokoli jednání či rozhodnutí státního/správního orgánu či jeho zástupce. </w:t>
            </w:r>
          </w:p>
        </w:tc>
      </w:tr>
      <w:tr w:rsidR="0016291C" w:rsidRPr="00B27589" w14:paraId="1C704F1B" w14:textId="77777777" w:rsidTr="004F2C6A">
        <w:trPr>
          <w:trHeight w:val="350"/>
        </w:trPr>
        <w:tc>
          <w:tcPr>
            <w:tcW w:w="4678" w:type="dxa"/>
          </w:tcPr>
          <w:p w14:paraId="217A17E5" w14:textId="73D415B6" w:rsidR="0016291C" w:rsidRPr="00B27589" w:rsidRDefault="005A6E38" w:rsidP="00342652">
            <w:pPr>
              <w:spacing w:after="120"/>
              <w:ind w:left="720"/>
              <w:jc w:val="both"/>
              <w:rPr>
                <w:rFonts w:eastAsia="Calibri"/>
                <w:sz w:val="24"/>
                <w:szCs w:val="24"/>
                <w:lang w:val="en-US"/>
              </w:rPr>
            </w:pPr>
            <w:r w:rsidRPr="00B27589">
              <w:rPr>
                <w:rFonts w:eastAsia="Times New Roman"/>
                <w:sz w:val="24"/>
                <w:szCs w:val="24"/>
                <w:lang w:val="cs-CZ" w:eastAsia="cs-CZ"/>
              </w:rPr>
              <w:lastRenderedPageBreak/>
              <w:t xml:space="preserve">In addition to other rights or remedies under this Agreement or at law, </w:t>
            </w:r>
            <w:r w:rsidRPr="00271565">
              <w:rPr>
                <w:rFonts w:eastAsia="Times New Roman"/>
                <w:sz w:val="24"/>
                <w:szCs w:val="24"/>
                <w:lang w:val="cs-CZ" w:eastAsia="cs-CZ"/>
              </w:rPr>
              <w:t>Sponsor may terminate this Agreement if Site breaches</w:t>
            </w:r>
            <w:r w:rsidRPr="00B27589">
              <w:rPr>
                <w:rFonts w:eastAsia="Times New Roman"/>
                <w:sz w:val="24"/>
                <w:szCs w:val="24"/>
                <w:lang w:val="cs-CZ" w:eastAsia="cs-CZ"/>
              </w:rPr>
              <w:t xml:space="preserve"> any of the representations or warranties contained in this Section or if Sponsor </w:t>
            </w:r>
            <w:r w:rsidR="00342652">
              <w:rPr>
                <w:rFonts w:eastAsia="Times New Roman"/>
                <w:sz w:val="24"/>
                <w:szCs w:val="24"/>
                <w:lang w:val="cs-CZ" w:eastAsia="cs-CZ"/>
              </w:rPr>
              <w:t>or its designee</w:t>
            </w:r>
            <w:r w:rsidR="00342652" w:rsidRPr="00B27589">
              <w:rPr>
                <w:rFonts w:eastAsia="Times New Roman"/>
                <w:sz w:val="24"/>
                <w:szCs w:val="24"/>
                <w:lang w:val="cs-CZ" w:eastAsia="cs-CZ"/>
              </w:rPr>
              <w:t xml:space="preserve"> </w:t>
            </w:r>
            <w:r w:rsidRPr="00B27589">
              <w:rPr>
                <w:rFonts w:eastAsia="Times New Roman"/>
                <w:sz w:val="24"/>
                <w:szCs w:val="24"/>
                <w:lang w:val="cs-CZ" w:eastAsia="cs-CZ"/>
              </w:rPr>
              <w:t>learns that improper payments are being or have been made to or by Institution or Investigator or any individual or entity acting on its or their behalf.</w:t>
            </w:r>
          </w:p>
        </w:tc>
        <w:tc>
          <w:tcPr>
            <w:tcW w:w="5069" w:type="dxa"/>
          </w:tcPr>
          <w:p w14:paraId="63F35E9E" w14:textId="1D2FDF99" w:rsidR="0016291C" w:rsidRDefault="009102EC" w:rsidP="009102EC">
            <w:pPr>
              <w:spacing w:after="120"/>
              <w:ind w:left="720"/>
              <w:jc w:val="both"/>
              <w:rPr>
                <w:rFonts w:eastAsia="Times New Roman"/>
                <w:sz w:val="24"/>
                <w:szCs w:val="24"/>
                <w:lang w:val="cs-CZ" w:eastAsia="cs-CZ"/>
              </w:rPr>
            </w:pPr>
            <w:r w:rsidRPr="009102EC">
              <w:rPr>
                <w:rFonts w:eastAsia="Times New Roman"/>
                <w:sz w:val="24"/>
                <w:szCs w:val="24"/>
                <w:lang w:val="cs-CZ" w:eastAsia="cs-CZ"/>
              </w:rPr>
              <w:t xml:space="preserve">Nad rámec ostatních práv a prostředků </w:t>
            </w:r>
            <w:r w:rsidRPr="003242A9">
              <w:rPr>
                <w:rFonts w:eastAsia="Times New Roman"/>
                <w:sz w:val="24"/>
                <w:szCs w:val="24"/>
                <w:lang w:val="cs-CZ" w:eastAsia="cs-CZ"/>
              </w:rPr>
              <w:t>nápravy dle této Smlouvy, či na základě příslušných právních předpisů, Zadavatel bud</w:t>
            </w:r>
            <w:r w:rsidR="00342652">
              <w:rPr>
                <w:rFonts w:eastAsia="Times New Roman"/>
                <w:sz w:val="24"/>
                <w:szCs w:val="24"/>
                <w:lang w:val="cs-CZ" w:eastAsia="cs-CZ"/>
              </w:rPr>
              <w:t>e</w:t>
            </w:r>
            <w:r w:rsidRPr="003242A9">
              <w:rPr>
                <w:rFonts w:eastAsia="Times New Roman"/>
                <w:sz w:val="24"/>
                <w:szCs w:val="24"/>
                <w:lang w:val="cs-CZ" w:eastAsia="cs-CZ"/>
              </w:rPr>
              <w:t xml:space="preserve"> oprávněn ukončit platnost této Smlouvy v případě, že Místo provádění klinického hodnocení poruší jakékoli prohlášení či záruky obsažené v tomto Článku, případně, pokud Zadavatel</w:t>
            </w:r>
            <w:r w:rsidRPr="009102EC">
              <w:rPr>
                <w:rFonts w:eastAsia="Times New Roman"/>
                <w:sz w:val="24"/>
                <w:szCs w:val="24"/>
                <w:lang w:val="cs-CZ" w:eastAsia="cs-CZ"/>
              </w:rPr>
              <w:t xml:space="preserve"> </w:t>
            </w:r>
            <w:r w:rsidR="00342652" w:rsidRPr="003F280A">
              <w:rPr>
                <w:rFonts w:eastAsia="Times New Roman"/>
                <w:sz w:val="24"/>
                <w:szCs w:val="24"/>
                <w:lang w:val="cs-CZ" w:eastAsia="cs-CZ"/>
              </w:rPr>
              <w:t xml:space="preserve">nebo jeho oprávněný zástupce </w:t>
            </w:r>
            <w:r w:rsidRPr="009102EC">
              <w:rPr>
                <w:rFonts w:eastAsia="Times New Roman"/>
                <w:sz w:val="24"/>
                <w:szCs w:val="24"/>
                <w:lang w:val="cs-CZ" w:eastAsia="cs-CZ"/>
              </w:rPr>
              <w:t>zjistí, že jsou poskytovány či byly poskytnuty neoprávněné platby vůči či ze strany Zdravotnického zařízení či Zkoušejícího nebo jakéhokoli jednotlivce či subjektu jednajícího jejich jménem.</w:t>
            </w:r>
          </w:p>
          <w:p w14:paraId="0A81B69B" w14:textId="77777777" w:rsidR="00271565" w:rsidRDefault="00271565" w:rsidP="009102EC">
            <w:pPr>
              <w:spacing w:after="120"/>
              <w:ind w:left="720"/>
              <w:jc w:val="both"/>
              <w:rPr>
                <w:rFonts w:eastAsia="Times New Roman"/>
                <w:sz w:val="24"/>
                <w:szCs w:val="24"/>
                <w:lang w:val="cs-CZ" w:eastAsia="cs-CZ"/>
              </w:rPr>
            </w:pPr>
          </w:p>
          <w:p w14:paraId="2D471EAB" w14:textId="77777777" w:rsidR="00271565" w:rsidRPr="009C07EB" w:rsidRDefault="00271565" w:rsidP="009102EC">
            <w:pPr>
              <w:spacing w:after="120"/>
              <w:ind w:left="720"/>
              <w:jc w:val="both"/>
              <w:rPr>
                <w:sz w:val="24"/>
                <w:szCs w:val="24"/>
                <w:lang w:val="en-US"/>
              </w:rPr>
            </w:pPr>
          </w:p>
        </w:tc>
      </w:tr>
      <w:tr w:rsidR="0016291C" w:rsidRPr="00B27589" w14:paraId="6906CDC8" w14:textId="77777777" w:rsidTr="004F2C6A">
        <w:trPr>
          <w:trHeight w:val="350"/>
        </w:trPr>
        <w:tc>
          <w:tcPr>
            <w:tcW w:w="4678" w:type="dxa"/>
          </w:tcPr>
          <w:p w14:paraId="1B976F24" w14:textId="77777777" w:rsidR="0016291C" w:rsidRPr="00B27589" w:rsidRDefault="00BA7A51" w:rsidP="00A1249F">
            <w:pPr>
              <w:pStyle w:val="Odstavecseseznamem"/>
              <w:numPr>
                <w:ilvl w:val="0"/>
                <w:numId w:val="2"/>
              </w:numPr>
              <w:spacing w:after="120"/>
              <w:ind w:left="720" w:hanging="720"/>
              <w:jc w:val="both"/>
              <w:rPr>
                <w:b/>
                <w:smallCaps/>
                <w:sz w:val="24"/>
                <w:szCs w:val="24"/>
                <w:u w:val="single"/>
                <w:lang w:val="en-US"/>
              </w:rPr>
            </w:pPr>
            <w:r w:rsidRPr="00B27589">
              <w:rPr>
                <w:b/>
                <w:smallCaps/>
                <w:sz w:val="24"/>
                <w:szCs w:val="24"/>
                <w:u w:val="single"/>
                <w:lang w:val="en-US"/>
              </w:rPr>
              <w:t>Independent contractors</w:t>
            </w:r>
          </w:p>
        </w:tc>
        <w:tc>
          <w:tcPr>
            <w:tcW w:w="5069" w:type="dxa"/>
          </w:tcPr>
          <w:p w14:paraId="1B8F71A0" w14:textId="77777777" w:rsidR="0016291C" w:rsidRPr="00B27589" w:rsidRDefault="000B28D7" w:rsidP="00A55D36">
            <w:pPr>
              <w:jc w:val="both"/>
              <w:rPr>
                <w:b/>
                <w:smallCaps/>
                <w:sz w:val="24"/>
                <w:szCs w:val="24"/>
                <w:u w:val="single"/>
              </w:rPr>
            </w:pPr>
            <w:r w:rsidRPr="00B27589">
              <w:rPr>
                <w:b/>
                <w:smallCaps/>
                <w:sz w:val="24"/>
                <w:szCs w:val="24"/>
                <w:lang w:val="en-US"/>
              </w:rPr>
              <w:t xml:space="preserve">14.          </w:t>
            </w:r>
            <w:r w:rsidR="009102EC" w:rsidRPr="00B27589">
              <w:rPr>
                <w:rFonts w:eastAsia="Times New Roman"/>
                <w:b/>
                <w:sz w:val="24"/>
                <w:szCs w:val="24"/>
                <w:u w:val="single"/>
                <w:lang w:val="cs-CZ" w:eastAsia="cs-CZ"/>
              </w:rPr>
              <w:t>NEZÁVISLÍ DODAVATELÉ</w:t>
            </w:r>
          </w:p>
        </w:tc>
      </w:tr>
      <w:tr w:rsidR="0016291C" w:rsidRPr="00B27589" w14:paraId="76556483" w14:textId="77777777" w:rsidTr="004F2C6A">
        <w:trPr>
          <w:trHeight w:val="350"/>
        </w:trPr>
        <w:tc>
          <w:tcPr>
            <w:tcW w:w="4678" w:type="dxa"/>
          </w:tcPr>
          <w:p w14:paraId="45115682" w14:textId="639B6B11" w:rsidR="0016291C" w:rsidRPr="00B27589" w:rsidRDefault="005A6E38" w:rsidP="00342652">
            <w:pPr>
              <w:ind w:left="720"/>
              <w:jc w:val="both"/>
              <w:rPr>
                <w:rFonts w:eastAsia="Calibri"/>
                <w:sz w:val="24"/>
                <w:szCs w:val="24"/>
                <w:lang w:val="en-US"/>
              </w:rPr>
            </w:pPr>
            <w:r w:rsidRPr="00B27589">
              <w:rPr>
                <w:rFonts w:eastAsia="Times New Roman"/>
                <w:sz w:val="24"/>
                <w:szCs w:val="24"/>
                <w:lang w:val="cs-CZ" w:eastAsia="cs-CZ"/>
              </w:rPr>
              <w:t xml:space="preserve">The Investigator and Institution and Study Staff are acting as independent contractors of Sponsor and shall not be considered the employees or agents of Sponsor.  </w:t>
            </w:r>
          </w:p>
        </w:tc>
        <w:tc>
          <w:tcPr>
            <w:tcW w:w="5069" w:type="dxa"/>
          </w:tcPr>
          <w:p w14:paraId="4530A5CC" w14:textId="0627BE92" w:rsidR="0016291C" w:rsidRPr="009C07EB" w:rsidRDefault="009102EC" w:rsidP="00342652">
            <w:pPr>
              <w:ind w:left="720"/>
              <w:jc w:val="both"/>
              <w:rPr>
                <w:rFonts w:eastAsia="Calibri"/>
                <w:sz w:val="24"/>
                <w:szCs w:val="24"/>
                <w:lang w:val="en-US"/>
              </w:rPr>
            </w:pPr>
            <w:r w:rsidRPr="009102EC">
              <w:rPr>
                <w:rFonts w:eastAsia="Times New Roman"/>
                <w:sz w:val="24"/>
                <w:szCs w:val="24"/>
                <w:lang w:val="cs-CZ" w:eastAsia="cs-CZ"/>
              </w:rPr>
              <w:t xml:space="preserve">Zkoušející a Zdravotnické zařízení a Studijní personál budou jednat jako nezávislí poskytovatelé smluvního plnění </w:t>
            </w:r>
            <w:proofErr w:type="gramStart"/>
            <w:r w:rsidR="00342652" w:rsidRPr="003F280A">
              <w:rPr>
                <w:rFonts w:eastAsia="Times New Roman"/>
                <w:sz w:val="24"/>
                <w:szCs w:val="24"/>
                <w:lang w:val="cs-CZ" w:eastAsia="cs-CZ"/>
              </w:rPr>
              <w:t>Zadavatele</w:t>
            </w:r>
            <w:r w:rsidRPr="009102EC">
              <w:rPr>
                <w:rFonts w:eastAsia="Times New Roman"/>
                <w:sz w:val="24"/>
                <w:szCs w:val="24"/>
                <w:lang w:val="cs-CZ" w:eastAsia="cs-CZ"/>
              </w:rPr>
              <w:t xml:space="preserve">  a nebudou</w:t>
            </w:r>
            <w:proofErr w:type="gramEnd"/>
            <w:r w:rsidRPr="009102EC">
              <w:rPr>
                <w:rFonts w:eastAsia="Times New Roman"/>
                <w:sz w:val="24"/>
                <w:szCs w:val="24"/>
                <w:lang w:val="cs-CZ" w:eastAsia="cs-CZ"/>
              </w:rPr>
              <w:t xml:space="preserve"> jakkoli považováni za zaměstnance či zástupce Zadavatele. </w:t>
            </w:r>
          </w:p>
        </w:tc>
      </w:tr>
      <w:tr w:rsidR="0016291C" w:rsidRPr="00B27589" w14:paraId="0E742BBA" w14:textId="77777777" w:rsidTr="004F2C6A">
        <w:trPr>
          <w:trHeight w:val="350"/>
        </w:trPr>
        <w:tc>
          <w:tcPr>
            <w:tcW w:w="4678" w:type="dxa"/>
          </w:tcPr>
          <w:p w14:paraId="44FDFAE3" w14:textId="064DD533" w:rsidR="005A6E38" w:rsidRPr="00B27589" w:rsidRDefault="005A6E38" w:rsidP="005A6E38">
            <w:pPr>
              <w:ind w:left="720"/>
              <w:jc w:val="both"/>
              <w:rPr>
                <w:rFonts w:eastAsia="Times New Roman"/>
                <w:sz w:val="24"/>
                <w:szCs w:val="24"/>
                <w:lang w:val="cs-CZ" w:eastAsia="cs-CZ"/>
              </w:rPr>
            </w:pPr>
            <w:r w:rsidRPr="00B27589">
              <w:rPr>
                <w:rFonts w:eastAsia="Times New Roman"/>
                <w:sz w:val="24"/>
                <w:szCs w:val="24"/>
                <w:lang w:val="cs-CZ" w:eastAsia="cs-CZ"/>
              </w:rPr>
              <w:t>Neither Sponsor</w:t>
            </w:r>
            <w:r w:rsidR="00342652">
              <w:rPr>
                <w:rFonts w:eastAsia="Times New Roman"/>
                <w:sz w:val="24"/>
                <w:szCs w:val="24"/>
                <w:lang w:val="cs-CZ" w:eastAsia="cs-CZ"/>
              </w:rPr>
              <w:t xml:space="preserve"> nor its designee</w:t>
            </w:r>
            <w:r w:rsidRPr="00B27589">
              <w:rPr>
                <w:rFonts w:eastAsia="Times New Roman"/>
                <w:sz w:val="24"/>
                <w:szCs w:val="24"/>
                <w:lang w:val="cs-CZ" w:eastAsia="cs-CZ"/>
              </w:rPr>
              <w:t xml:space="preserve"> shall be responsible for any employee benefits, pensions, workers’ compensation, withholding, or </w:t>
            </w:r>
            <w:r w:rsidR="00342652">
              <w:rPr>
                <w:rFonts w:eastAsia="Times New Roman"/>
                <w:sz w:val="24"/>
                <w:szCs w:val="24"/>
                <w:lang w:val="cs-CZ" w:eastAsia="cs-CZ"/>
              </w:rPr>
              <w:t>income</w:t>
            </w:r>
            <w:r w:rsidR="00342652" w:rsidRPr="00B27589">
              <w:rPr>
                <w:rFonts w:eastAsia="Times New Roman"/>
                <w:sz w:val="24"/>
                <w:szCs w:val="24"/>
                <w:lang w:val="cs-CZ" w:eastAsia="cs-CZ"/>
              </w:rPr>
              <w:t xml:space="preserve"> </w:t>
            </w:r>
            <w:r w:rsidRPr="00B27589">
              <w:rPr>
                <w:rFonts w:eastAsia="Times New Roman"/>
                <w:sz w:val="24"/>
                <w:szCs w:val="24"/>
                <w:lang w:val="cs-CZ" w:eastAsia="cs-CZ"/>
              </w:rPr>
              <w:t>taxes as to the Investigator or Institution or their staff.</w:t>
            </w:r>
          </w:p>
          <w:p w14:paraId="5E8EB5B2" w14:textId="77777777" w:rsidR="0016291C" w:rsidRPr="00B27589" w:rsidRDefault="0016291C" w:rsidP="008D7CD9">
            <w:pPr>
              <w:ind w:left="720"/>
              <w:jc w:val="both"/>
              <w:rPr>
                <w:rFonts w:eastAsia="Calibri"/>
                <w:sz w:val="24"/>
                <w:szCs w:val="24"/>
                <w:lang w:val="en-US"/>
              </w:rPr>
            </w:pPr>
          </w:p>
        </w:tc>
        <w:tc>
          <w:tcPr>
            <w:tcW w:w="5069" w:type="dxa"/>
          </w:tcPr>
          <w:p w14:paraId="23DD68B3" w14:textId="72F8B69A" w:rsidR="0016291C" w:rsidRDefault="009102EC" w:rsidP="00A55D36">
            <w:pPr>
              <w:ind w:left="720"/>
              <w:jc w:val="both"/>
              <w:rPr>
                <w:rFonts w:eastAsia="Times New Roman"/>
                <w:sz w:val="24"/>
                <w:szCs w:val="24"/>
                <w:lang w:val="cs-CZ" w:eastAsia="cs-CZ"/>
              </w:rPr>
            </w:pPr>
            <w:r w:rsidRPr="009102EC">
              <w:rPr>
                <w:rFonts w:eastAsia="Times New Roman"/>
                <w:sz w:val="24"/>
                <w:szCs w:val="24"/>
                <w:lang w:val="cs-CZ" w:eastAsia="cs-CZ"/>
              </w:rPr>
              <w:lastRenderedPageBreak/>
              <w:t xml:space="preserve">Ani Quintiles ani Zadavatel nebudou mít jakoukoli odpovědnost vztahující se k benefitům, penzím, náhradám, nárokům k důchodovému připojištění, pracovněprávním odměnám, srážkovým či jiným </w:t>
            </w:r>
            <w:r w:rsidR="00342652">
              <w:rPr>
                <w:rFonts w:eastAsia="Times New Roman"/>
                <w:sz w:val="24"/>
                <w:szCs w:val="24"/>
                <w:lang w:val="cs-CZ" w:eastAsia="cs-CZ"/>
              </w:rPr>
              <w:t xml:space="preserve">daním z příjmu </w:t>
            </w:r>
            <w:r w:rsidRPr="009102EC">
              <w:rPr>
                <w:rFonts w:eastAsia="Times New Roman"/>
                <w:sz w:val="24"/>
                <w:szCs w:val="24"/>
                <w:lang w:val="cs-CZ" w:eastAsia="cs-CZ"/>
              </w:rPr>
              <w:t xml:space="preserve">týkajícím se </w:t>
            </w:r>
            <w:r w:rsidRPr="009102EC">
              <w:rPr>
                <w:rFonts w:eastAsia="Times New Roman"/>
                <w:sz w:val="24"/>
                <w:szCs w:val="24"/>
                <w:lang w:val="cs-CZ" w:eastAsia="cs-CZ"/>
              </w:rPr>
              <w:lastRenderedPageBreak/>
              <w:t>Zkoušejícího nebo Zdravotnického zařízení nebo jejich zaměstnanců.</w:t>
            </w:r>
          </w:p>
          <w:p w14:paraId="0006583F" w14:textId="77777777" w:rsidR="00271565" w:rsidRPr="009C07EB" w:rsidRDefault="00271565" w:rsidP="00A55D36">
            <w:pPr>
              <w:ind w:left="720"/>
              <w:jc w:val="both"/>
              <w:rPr>
                <w:sz w:val="24"/>
                <w:szCs w:val="24"/>
                <w:lang w:val="en-US"/>
              </w:rPr>
            </w:pPr>
          </w:p>
        </w:tc>
      </w:tr>
      <w:tr w:rsidR="0016291C" w:rsidRPr="00B27589" w14:paraId="37698B6A" w14:textId="77777777" w:rsidTr="004F2C6A">
        <w:trPr>
          <w:trHeight w:val="350"/>
        </w:trPr>
        <w:tc>
          <w:tcPr>
            <w:tcW w:w="4678" w:type="dxa"/>
          </w:tcPr>
          <w:p w14:paraId="19BE32F3" w14:textId="77777777" w:rsidR="0016291C" w:rsidRPr="00B27589" w:rsidRDefault="00BA7A51" w:rsidP="00A1249F">
            <w:pPr>
              <w:pStyle w:val="Odstavecseseznamem"/>
              <w:keepNext/>
              <w:numPr>
                <w:ilvl w:val="0"/>
                <w:numId w:val="2"/>
              </w:numPr>
              <w:spacing w:after="120"/>
              <w:ind w:left="0" w:firstLine="0"/>
              <w:jc w:val="both"/>
              <w:rPr>
                <w:b/>
                <w:smallCaps/>
                <w:sz w:val="24"/>
                <w:szCs w:val="24"/>
                <w:u w:val="single"/>
                <w:lang w:val="en-US"/>
              </w:rPr>
            </w:pPr>
            <w:r w:rsidRPr="00B27589">
              <w:rPr>
                <w:b/>
                <w:smallCaps/>
                <w:sz w:val="24"/>
                <w:szCs w:val="24"/>
                <w:u w:val="single"/>
                <w:lang w:val="en-US"/>
              </w:rPr>
              <w:lastRenderedPageBreak/>
              <w:t>Term &amp; Termination</w:t>
            </w:r>
          </w:p>
        </w:tc>
        <w:tc>
          <w:tcPr>
            <w:tcW w:w="5069" w:type="dxa"/>
          </w:tcPr>
          <w:p w14:paraId="30B55423" w14:textId="77777777" w:rsidR="0016291C" w:rsidRPr="00B27589" w:rsidRDefault="000B28D7" w:rsidP="00A55D36">
            <w:pPr>
              <w:pStyle w:val="Odstavecseseznamem1"/>
              <w:spacing w:after="0" w:line="240" w:lineRule="auto"/>
              <w:ind w:left="0"/>
              <w:jc w:val="both"/>
              <w:rPr>
                <w:rFonts w:ascii="Times New Roman" w:hAnsi="Times New Roman"/>
                <w:b/>
                <w:smallCaps/>
                <w:sz w:val="24"/>
                <w:szCs w:val="24"/>
                <w:u w:val="single"/>
              </w:rPr>
            </w:pPr>
            <w:r w:rsidRPr="00B27589">
              <w:rPr>
                <w:rFonts w:ascii="Times New Roman" w:hAnsi="Times New Roman"/>
                <w:b/>
                <w:smallCaps/>
                <w:sz w:val="24"/>
                <w:szCs w:val="24"/>
              </w:rPr>
              <w:t xml:space="preserve">15.           </w:t>
            </w:r>
            <w:bookmarkStart w:id="2" w:name="TermTermination"/>
            <w:r w:rsidR="009102EC" w:rsidRPr="00B27589">
              <w:rPr>
                <w:rFonts w:ascii="Times New Roman" w:hAnsi="Times New Roman"/>
                <w:b/>
                <w:smallCaps/>
                <w:sz w:val="24"/>
                <w:szCs w:val="24"/>
                <w:u w:val="single"/>
                <w:lang w:val="en-GB"/>
              </w:rPr>
              <w:t>Platnost &amp; Ukončení platnosti</w:t>
            </w:r>
            <w:bookmarkEnd w:id="2"/>
          </w:p>
        </w:tc>
      </w:tr>
      <w:tr w:rsidR="0016291C" w:rsidRPr="002D393D" w14:paraId="3093F585" w14:textId="77777777" w:rsidTr="004F2C6A">
        <w:trPr>
          <w:trHeight w:val="350"/>
        </w:trPr>
        <w:tc>
          <w:tcPr>
            <w:tcW w:w="4678" w:type="dxa"/>
          </w:tcPr>
          <w:p w14:paraId="67163AD2" w14:textId="77777777" w:rsidR="0016291C" w:rsidRPr="002D393D" w:rsidRDefault="00BA7A51" w:rsidP="00A1249F">
            <w:pPr>
              <w:numPr>
                <w:ilvl w:val="1"/>
                <w:numId w:val="2"/>
              </w:numPr>
              <w:tabs>
                <w:tab w:val="left" w:pos="993"/>
              </w:tabs>
              <w:spacing w:line="276" w:lineRule="auto"/>
              <w:ind w:left="709" w:firstLine="0"/>
              <w:jc w:val="both"/>
              <w:rPr>
                <w:rFonts w:eastAsia="Calibri"/>
                <w:sz w:val="24"/>
                <w:szCs w:val="24"/>
                <w:u w:val="single"/>
                <w:lang w:val="en-US"/>
              </w:rPr>
            </w:pPr>
            <w:r w:rsidRPr="002D393D">
              <w:rPr>
                <w:rFonts w:eastAsia="Calibri"/>
                <w:sz w:val="24"/>
                <w:szCs w:val="24"/>
                <w:u w:val="single"/>
                <w:lang w:val="en-US"/>
              </w:rPr>
              <w:t>Term</w:t>
            </w:r>
          </w:p>
        </w:tc>
        <w:tc>
          <w:tcPr>
            <w:tcW w:w="5069" w:type="dxa"/>
          </w:tcPr>
          <w:p w14:paraId="5ADB77E8" w14:textId="77777777" w:rsidR="0016291C" w:rsidRPr="002D393D" w:rsidRDefault="009102EC" w:rsidP="003242A9">
            <w:pPr>
              <w:pStyle w:val="Odstavecseseznamem1"/>
              <w:tabs>
                <w:tab w:val="left" w:pos="993"/>
              </w:tabs>
              <w:spacing w:after="0" w:line="240" w:lineRule="auto"/>
              <w:ind w:left="426"/>
              <w:contextualSpacing w:val="0"/>
              <w:jc w:val="both"/>
              <w:rPr>
                <w:rFonts w:ascii="Times New Roman" w:hAnsi="Times New Roman"/>
                <w:sz w:val="24"/>
                <w:szCs w:val="24"/>
                <w:lang w:val="pl-PL"/>
              </w:rPr>
            </w:pPr>
            <w:bookmarkStart w:id="3" w:name="EffectiveDate"/>
            <w:r w:rsidRPr="002D393D">
              <w:rPr>
                <w:rFonts w:ascii="Times New Roman" w:hAnsi="Times New Roman"/>
                <w:sz w:val="24"/>
                <w:szCs w:val="24"/>
                <w:lang w:val="en-GB"/>
              </w:rPr>
              <w:t xml:space="preserve">15.1  </w:t>
            </w:r>
            <w:r w:rsidRPr="002D393D">
              <w:rPr>
                <w:rFonts w:ascii="Times New Roman" w:hAnsi="Times New Roman"/>
                <w:sz w:val="24"/>
                <w:szCs w:val="24"/>
                <w:u w:val="single"/>
                <w:lang w:val="en-GB"/>
              </w:rPr>
              <w:t>Platnost</w:t>
            </w:r>
            <w:bookmarkEnd w:id="3"/>
          </w:p>
        </w:tc>
      </w:tr>
      <w:tr w:rsidR="0016291C" w:rsidRPr="00B27589" w14:paraId="15386E0F" w14:textId="77777777" w:rsidTr="004F2C6A">
        <w:trPr>
          <w:trHeight w:val="350"/>
        </w:trPr>
        <w:tc>
          <w:tcPr>
            <w:tcW w:w="4678" w:type="dxa"/>
          </w:tcPr>
          <w:p w14:paraId="373EBAEB" w14:textId="77777777" w:rsidR="0016291C" w:rsidRPr="00271565" w:rsidRDefault="005A6E38" w:rsidP="009F7CF9">
            <w:pPr>
              <w:spacing w:after="120"/>
              <w:ind w:left="706"/>
              <w:jc w:val="both"/>
              <w:rPr>
                <w:rFonts w:eastAsia="Times New Roman"/>
                <w:sz w:val="24"/>
                <w:szCs w:val="24"/>
                <w:lang w:val="cs-CZ" w:eastAsia="cs-CZ"/>
              </w:rPr>
            </w:pPr>
            <w:r w:rsidRPr="00271565">
              <w:rPr>
                <w:rFonts w:eastAsia="Times New Roman"/>
                <w:sz w:val="24"/>
                <w:szCs w:val="24"/>
                <w:lang w:val="cs-CZ" w:eastAsia="cs-CZ"/>
              </w:rPr>
              <w:t xml:space="preserve">This Agreement will become effective on the date on which it is last signed by the parties </w:t>
            </w:r>
            <w:r w:rsidRPr="00271565">
              <w:rPr>
                <w:rFonts w:eastAsia="Times New Roman"/>
                <w:color w:val="000000"/>
                <w:sz w:val="24"/>
                <w:szCs w:val="24"/>
                <w:lang w:val="cs-CZ" w:eastAsia="cs-CZ"/>
              </w:rPr>
              <w:t>(the “</w:t>
            </w:r>
            <w:r w:rsidRPr="00271565">
              <w:rPr>
                <w:rFonts w:eastAsia="Times New Roman"/>
                <w:b/>
                <w:color w:val="000000"/>
                <w:sz w:val="24"/>
                <w:szCs w:val="24"/>
                <w:lang w:val="cs-CZ" w:eastAsia="cs-CZ"/>
              </w:rPr>
              <w:t>Effective Date</w:t>
            </w:r>
            <w:r w:rsidRPr="00271565">
              <w:rPr>
                <w:rFonts w:eastAsia="Times New Roman"/>
                <w:color w:val="000000"/>
                <w:sz w:val="24"/>
                <w:szCs w:val="24"/>
                <w:lang w:val="cs-CZ" w:eastAsia="cs-CZ"/>
              </w:rPr>
              <w:t xml:space="preserve">”) </w:t>
            </w:r>
            <w:r w:rsidRPr="00271565">
              <w:rPr>
                <w:rFonts w:eastAsia="Times New Roman"/>
                <w:sz w:val="24"/>
                <w:szCs w:val="24"/>
                <w:lang w:val="cs-CZ" w:eastAsia="cs-CZ"/>
              </w:rPr>
              <w:t xml:space="preserve">and shall continue until completion or until terminated in accordance with this Section 15 “Term &amp; Termination”.  </w:t>
            </w:r>
          </w:p>
        </w:tc>
        <w:tc>
          <w:tcPr>
            <w:tcW w:w="5069" w:type="dxa"/>
          </w:tcPr>
          <w:p w14:paraId="7C95ADC6" w14:textId="77777777" w:rsidR="0016291C" w:rsidRPr="007478C1" w:rsidRDefault="009102EC" w:rsidP="009F7CF9">
            <w:pPr>
              <w:spacing w:after="120"/>
              <w:ind w:left="706"/>
              <w:jc w:val="both"/>
              <w:rPr>
                <w:sz w:val="24"/>
                <w:szCs w:val="24"/>
                <w:lang w:val="cs-CZ"/>
              </w:rPr>
            </w:pPr>
            <w:r w:rsidRPr="009102EC">
              <w:rPr>
                <w:rFonts w:eastAsia="Times New Roman"/>
                <w:sz w:val="24"/>
                <w:szCs w:val="24"/>
                <w:lang w:val="cs-CZ" w:eastAsia="cs-CZ"/>
              </w:rPr>
              <w:t xml:space="preserve">Tato Smlouva nabývá platnosti a účinnosti k datu, kdy bude podepsána poslední smluvní stranou </w:t>
            </w:r>
            <w:r w:rsidRPr="009102EC">
              <w:rPr>
                <w:rFonts w:eastAsia="Times New Roman"/>
                <w:color w:val="000000"/>
                <w:sz w:val="24"/>
                <w:szCs w:val="24"/>
                <w:lang w:val="cs-CZ" w:eastAsia="cs-CZ"/>
              </w:rPr>
              <w:t>(“</w:t>
            </w:r>
            <w:r w:rsidRPr="009102EC">
              <w:rPr>
                <w:rFonts w:eastAsia="Times New Roman"/>
                <w:b/>
                <w:color w:val="000000"/>
                <w:sz w:val="24"/>
                <w:szCs w:val="24"/>
                <w:lang w:val="cs-CZ" w:eastAsia="cs-CZ"/>
              </w:rPr>
              <w:t>Datum účinnosti</w:t>
            </w:r>
            <w:r w:rsidRPr="009102EC">
              <w:rPr>
                <w:rFonts w:eastAsia="Times New Roman"/>
                <w:color w:val="000000"/>
                <w:sz w:val="24"/>
                <w:szCs w:val="24"/>
                <w:lang w:val="cs-CZ" w:eastAsia="cs-CZ"/>
              </w:rPr>
              <w:t xml:space="preserve">”) </w:t>
            </w:r>
            <w:r w:rsidRPr="009102EC">
              <w:rPr>
                <w:rFonts w:eastAsia="Times New Roman"/>
                <w:sz w:val="24"/>
                <w:szCs w:val="24"/>
                <w:lang w:val="cs-CZ" w:eastAsia="cs-CZ"/>
              </w:rPr>
              <w:t xml:space="preserve">a zůstane v účinnosti do okamžiku dokončení či ukončení v souladu s tímto Článekem 15 “Platnost &amp; Ukončení platnosti”.  </w:t>
            </w:r>
          </w:p>
        </w:tc>
      </w:tr>
      <w:tr w:rsidR="0016291C" w:rsidRPr="00B27589" w14:paraId="31C650B4" w14:textId="77777777" w:rsidTr="004F2C6A">
        <w:trPr>
          <w:trHeight w:val="284"/>
        </w:trPr>
        <w:tc>
          <w:tcPr>
            <w:tcW w:w="4678" w:type="dxa"/>
          </w:tcPr>
          <w:p w14:paraId="30E2E2EF" w14:textId="77777777" w:rsidR="0016291C" w:rsidRPr="00271565" w:rsidRDefault="003242A9" w:rsidP="00A1249F">
            <w:pPr>
              <w:pStyle w:val="Odstavecseseznamem"/>
              <w:numPr>
                <w:ilvl w:val="1"/>
                <w:numId w:val="2"/>
              </w:numPr>
              <w:tabs>
                <w:tab w:val="left" w:pos="993"/>
              </w:tabs>
              <w:ind w:left="709" w:firstLine="0"/>
              <w:jc w:val="both"/>
              <w:rPr>
                <w:sz w:val="24"/>
                <w:szCs w:val="24"/>
                <w:u w:val="single"/>
                <w:lang w:val="en-US"/>
              </w:rPr>
            </w:pPr>
            <w:r w:rsidRPr="00271565">
              <w:rPr>
                <w:sz w:val="24"/>
                <w:szCs w:val="24"/>
                <w:u w:val="single"/>
                <w:lang w:val="cs-CZ"/>
              </w:rPr>
              <w:t xml:space="preserve"> </w:t>
            </w:r>
            <w:r w:rsidR="00BA7A51" w:rsidRPr="00271565">
              <w:rPr>
                <w:sz w:val="24"/>
                <w:szCs w:val="24"/>
                <w:u w:val="single"/>
                <w:lang w:val="en-US"/>
              </w:rPr>
              <w:t>Termination</w:t>
            </w:r>
          </w:p>
        </w:tc>
        <w:tc>
          <w:tcPr>
            <w:tcW w:w="5069" w:type="dxa"/>
          </w:tcPr>
          <w:p w14:paraId="0B28A81E" w14:textId="77777777" w:rsidR="0016291C" w:rsidRPr="003242A9" w:rsidRDefault="002A356B" w:rsidP="00A55D36">
            <w:pPr>
              <w:pStyle w:val="Odstavecseseznamem1"/>
              <w:tabs>
                <w:tab w:val="left" w:pos="993"/>
              </w:tabs>
              <w:spacing w:after="0" w:line="240" w:lineRule="auto"/>
              <w:ind w:left="709"/>
              <w:jc w:val="both"/>
              <w:rPr>
                <w:rFonts w:ascii="Times New Roman" w:hAnsi="Times New Roman"/>
                <w:sz w:val="24"/>
                <w:szCs w:val="24"/>
                <w:u w:val="single"/>
              </w:rPr>
            </w:pPr>
            <w:r w:rsidRPr="003242A9">
              <w:rPr>
                <w:rFonts w:ascii="Times New Roman" w:hAnsi="Times New Roman"/>
                <w:sz w:val="24"/>
                <w:szCs w:val="24"/>
              </w:rPr>
              <w:t>15.2.</w:t>
            </w:r>
            <w:r w:rsidRPr="003242A9">
              <w:rPr>
                <w:rFonts w:ascii="Times New Roman" w:hAnsi="Times New Roman"/>
                <w:sz w:val="24"/>
                <w:szCs w:val="24"/>
                <w:u w:val="single"/>
              </w:rPr>
              <w:t xml:space="preserve"> </w:t>
            </w:r>
            <w:r w:rsidR="00C10D0A" w:rsidRPr="003242A9">
              <w:rPr>
                <w:rFonts w:ascii="Times New Roman" w:hAnsi="Times New Roman"/>
                <w:sz w:val="24"/>
                <w:szCs w:val="24"/>
                <w:u w:val="single"/>
                <w:lang w:val="en-GB"/>
              </w:rPr>
              <w:t>Ukončení platnosti</w:t>
            </w:r>
          </w:p>
        </w:tc>
      </w:tr>
      <w:tr w:rsidR="005A6E38" w:rsidRPr="00B27589" w14:paraId="209CBBE7" w14:textId="77777777" w:rsidTr="004F2C6A">
        <w:trPr>
          <w:trHeight w:val="350"/>
        </w:trPr>
        <w:tc>
          <w:tcPr>
            <w:tcW w:w="4678" w:type="dxa"/>
          </w:tcPr>
          <w:p w14:paraId="2012E003" w14:textId="4A82312C" w:rsidR="005A6E38" w:rsidRPr="00271565" w:rsidRDefault="005A6E38" w:rsidP="00A55D36">
            <w:pPr>
              <w:spacing w:after="120"/>
              <w:ind w:left="709"/>
              <w:jc w:val="both"/>
              <w:rPr>
                <w:sz w:val="24"/>
                <w:szCs w:val="24"/>
                <w:u w:val="single"/>
                <w:lang w:val="en-US"/>
              </w:rPr>
            </w:pPr>
            <w:r w:rsidRPr="00271565">
              <w:rPr>
                <w:rFonts w:eastAsia="Times New Roman"/>
                <w:sz w:val="24"/>
                <w:szCs w:val="24"/>
                <w:lang w:val="cs-CZ" w:eastAsia="cs-CZ"/>
              </w:rPr>
              <w:t xml:space="preserve">Sponsor may terminate this Agreement for any reason effective immediately upon written notice.  </w:t>
            </w:r>
          </w:p>
        </w:tc>
        <w:tc>
          <w:tcPr>
            <w:tcW w:w="5069" w:type="dxa"/>
          </w:tcPr>
          <w:p w14:paraId="0F2885AB" w14:textId="50E4A7A3" w:rsidR="005A6E38" w:rsidRPr="00B27589" w:rsidRDefault="00C10D0A" w:rsidP="00342652">
            <w:pPr>
              <w:spacing w:after="120"/>
              <w:ind w:left="709"/>
              <w:jc w:val="both"/>
              <w:rPr>
                <w:rFonts w:eastAsia="Times New Roman"/>
                <w:sz w:val="24"/>
                <w:szCs w:val="24"/>
                <w:lang w:val="cs-CZ" w:eastAsia="cs-CZ"/>
              </w:rPr>
            </w:pPr>
            <w:r w:rsidRPr="003242A9">
              <w:rPr>
                <w:rFonts w:eastAsia="Times New Roman"/>
                <w:sz w:val="24"/>
                <w:szCs w:val="24"/>
                <w:lang w:val="cs-CZ" w:eastAsia="cs-CZ"/>
              </w:rPr>
              <w:t>Zadavatel j</w:t>
            </w:r>
            <w:r w:rsidR="00342652">
              <w:rPr>
                <w:rFonts w:eastAsia="Times New Roman"/>
                <w:sz w:val="24"/>
                <w:szCs w:val="24"/>
                <w:lang w:val="cs-CZ" w:eastAsia="cs-CZ"/>
              </w:rPr>
              <w:t>e</w:t>
            </w:r>
            <w:r w:rsidRPr="00C10D0A">
              <w:rPr>
                <w:rFonts w:eastAsia="Times New Roman"/>
                <w:sz w:val="24"/>
                <w:szCs w:val="24"/>
                <w:lang w:val="cs-CZ" w:eastAsia="cs-CZ"/>
              </w:rPr>
              <w:t xml:space="preserve"> oprávněn ukončit platnost této Smlouvy z jakéhokoli důvodu s okamžitou účinností neprodleně na základě doručení písemného oznámení. </w:t>
            </w:r>
          </w:p>
        </w:tc>
      </w:tr>
      <w:tr w:rsidR="0016291C" w:rsidRPr="00B27589" w14:paraId="296B144E" w14:textId="77777777" w:rsidTr="004F2C6A">
        <w:trPr>
          <w:trHeight w:val="350"/>
        </w:trPr>
        <w:tc>
          <w:tcPr>
            <w:tcW w:w="4678" w:type="dxa"/>
          </w:tcPr>
          <w:p w14:paraId="37E14B09" w14:textId="65EEC9C8" w:rsidR="005A6E38" w:rsidRDefault="005A6E38" w:rsidP="005A6E38">
            <w:pPr>
              <w:pStyle w:val="Odstavecseseznamem1"/>
              <w:spacing w:after="120" w:line="240" w:lineRule="auto"/>
              <w:jc w:val="both"/>
              <w:rPr>
                <w:rFonts w:ascii="Times New Roman" w:hAnsi="Times New Roman"/>
                <w:sz w:val="24"/>
                <w:szCs w:val="24"/>
                <w:highlight w:val="green"/>
              </w:rPr>
            </w:pPr>
            <w:r w:rsidRPr="00B27589">
              <w:rPr>
                <w:rFonts w:ascii="Times New Roman" w:hAnsi="Times New Roman"/>
                <w:sz w:val="24"/>
                <w:szCs w:val="24"/>
              </w:rPr>
              <w:t xml:space="preserve">The Site may terminate upon written notice if circumstances beyond the Site’s reasonable control prevent completion of the Study, or if it reasonably determines that it is unsafe to continue the Study. Upon receipt of notice of termination, the Site shall immediately cease any subject recruitment, follow the </w:t>
            </w:r>
            <w:r w:rsidR="002C2DC9">
              <w:rPr>
                <w:rFonts w:ascii="Times New Roman" w:hAnsi="Times New Roman"/>
                <w:sz w:val="24"/>
                <w:szCs w:val="24"/>
              </w:rPr>
              <w:t>Protocol</w:t>
            </w:r>
            <w:r w:rsidR="002C2DC9" w:rsidRPr="00B27589">
              <w:rPr>
                <w:rFonts w:ascii="Times New Roman" w:hAnsi="Times New Roman"/>
                <w:sz w:val="24"/>
                <w:szCs w:val="24"/>
              </w:rPr>
              <w:t xml:space="preserve"> </w:t>
            </w:r>
            <w:r w:rsidRPr="00B27589">
              <w:rPr>
                <w:rFonts w:ascii="Times New Roman" w:hAnsi="Times New Roman"/>
                <w:sz w:val="24"/>
                <w:szCs w:val="24"/>
              </w:rPr>
              <w:t xml:space="preserve">termination </w:t>
            </w:r>
            <w:r w:rsidR="002C2DC9" w:rsidRPr="00B27589">
              <w:rPr>
                <w:rFonts w:ascii="Times New Roman" w:hAnsi="Times New Roman"/>
                <w:sz w:val="24"/>
                <w:szCs w:val="24"/>
              </w:rPr>
              <w:t>procedures,</w:t>
            </w:r>
            <w:r w:rsidR="002C2DC9">
              <w:rPr>
                <w:rFonts w:ascii="Times New Roman" w:hAnsi="Times New Roman"/>
                <w:sz w:val="24"/>
                <w:szCs w:val="24"/>
              </w:rPr>
              <w:t xml:space="preserve"> or in accordance with such procedures set forth in this Agreement</w:t>
            </w:r>
            <w:r w:rsidRPr="00B27589">
              <w:rPr>
                <w:rFonts w:ascii="Times New Roman" w:hAnsi="Times New Roman"/>
                <w:sz w:val="24"/>
                <w:szCs w:val="24"/>
              </w:rPr>
              <w:t xml:space="preserve"> ensure that any required subject follow-up procedures are completed, and make all reasonable efforts to minimize further costs, and Quintiles shall make a final payment for visits or milestones properly performed pursuant to this Agreement in the amounts specified in Attachment A; provided, however, </w:t>
            </w:r>
            <w:r w:rsidRPr="00271565">
              <w:rPr>
                <w:rFonts w:ascii="Times New Roman" w:hAnsi="Times New Roman"/>
                <w:sz w:val="24"/>
                <w:szCs w:val="24"/>
              </w:rPr>
              <w:t xml:space="preserve">that </w:t>
            </w:r>
            <w:r w:rsidRPr="00271565">
              <w:rPr>
                <w:rFonts w:ascii="Times New Roman" w:hAnsi="Times New Roman"/>
                <w:sz w:val="24"/>
                <w:szCs w:val="24"/>
                <w:lang w:val="en-GB"/>
              </w:rPr>
              <w:t xml:space="preserve">Payments will be in each case reduced by ten (10 %) percent. This reduced amount shall represent a value of any/all activities related to close-out of the database, </w:t>
            </w:r>
            <w:r w:rsidRPr="00271565">
              <w:rPr>
                <w:rFonts w:ascii="Times New Roman" w:hAnsi="Times New Roman"/>
                <w:sz w:val="24"/>
                <w:szCs w:val="24"/>
              </w:rPr>
              <w:t xml:space="preserve"> and will be made upon the final acceptance by Sponsor of all CRF pages and all data clarifications issued </w:t>
            </w:r>
            <w:r w:rsidRPr="00271565">
              <w:rPr>
                <w:rFonts w:ascii="Times New Roman" w:hAnsi="Times New Roman"/>
                <w:sz w:val="24"/>
                <w:szCs w:val="24"/>
              </w:rPr>
              <w:lastRenderedPageBreak/>
              <w:t xml:space="preserve">and satisfaction of all other applicable conditions set forth herein.  If a material breach of this Agreement appears to have occurred and termination may be required, then, except to the extent that Study Subject safety may be jeopardized, Sponsor </w:t>
            </w:r>
            <w:r w:rsidR="0037354F">
              <w:rPr>
                <w:rFonts w:ascii="Times New Roman" w:hAnsi="Times New Roman"/>
                <w:sz w:val="24"/>
                <w:szCs w:val="24"/>
              </w:rPr>
              <w:t>or its designee</w:t>
            </w:r>
            <w:r w:rsidR="0037354F" w:rsidRPr="00271565">
              <w:rPr>
                <w:rFonts w:ascii="Times New Roman" w:hAnsi="Times New Roman"/>
                <w:sz w:val="24"/>
                <w:szCs w:val="24"/>
              </w:rPr>
              <w:t xml:space="preserve"> </w:t>
            </w:r>
            <w:r w:rsidRPr="00271565">
              <w:rPr>
                <w:rFonts w:ascii="Times New Roman" w:hAnsi="Times New Roman"/>
                <w:sz w:val="24"/>
                <w:szCs w:val="24"/>
              </w:rPr>
              <w:t>may suspend performance of all or part</w:t>
            </w:r>
            <w:r w:rsidRPr="00B27589">
              <w:rPr>
                <w:rFonts w:ascii="Times New Roman" w:hAnsi="Times New Roman"/>
                <w:sz w:val="24"/>
                <w:szCs w:val="24"/>
              </w:rPr>
              <w:t xml:space="preserve"> of this Agreement, including, but not limited to, subject enrollment.</w:t>
            </w:r>
            <w:r w:rsidRPr="00B27589">
              <w:rPr>
                <w:rFonts w:ascii="Times New Roman" w:hAnsi="Times New Roman"/>
                <w:sz w:val="24"/>
                <w:szCs w:val="24"/>
                <w:highlight w:val="green"/>
              </w:rPr>
              <w:t xml:space="preserve"> </w:t>
            </w:r>
          </w:p>
          <w:p w14:paraId="590861FF" w14:textId="77777777" w:rsidR="0037354F" w:rsidRDefault="0037354F" w:rsidP="005A6E38">
            <w:pPr>
              <w:pStyle w:val="Odstavecseseznamem1"/>
              <w:spacing w:after="120" w:line="240" w:lineRule="auto"/>
              <w:jc w:val="both"/>
              <w:rPr>
                <w:rFonts w:ascii="Times New Roman" w:hAnsi="Times New Roman"/>
                <w:sz w:val="24"/>
                <w:szCs w:val="24"/>
                <w:highlight w:val="green"/>
              </w:rPr>
            </w:pPr>
          </w:p>
          <w:p w14:paraId="31A469A6" w14:textId="77777777" w:rsidR="0037354F" w:rsidRDefault="0037354F" w:rsidP="005A6E38">
            <w:pPr>
              <w:pStyle w:val="Odstavecseseznamem1"/>
              <w:spacing w:after="120" w:line="240" w:lineRule="auto"/>
              <w:jc w:val="both"/>
              <w:rPr>
                <w:rFonts w:ascii="Times New Roman" w:hAnsi="Times New Roman"/>
                <w:sz w:val="24"/>
                <w:szCs w:val="24"/>
                <w:highlight w:val="green"/>
              </w:rPr>
            </w:pPr>
          </w:p>
          <w:p w14:paraId="0B75E25F" w14:textId="77777777" w:rsidR="0037354F" w:rsidRDefault="0037354F" w:rsidP="005A6E38">
            <w:pPr>
              <w:pStyle w:val="Odstavecseseznamem1"/>
              <w:spacing w:after="120" w:line="240" w:lineRule="auto"/>
              <w:jc w:val="both"/>
              <w:rPr>
                <w:rFonts w:ascii="Times New Roman" w:hAnsi="Times New Roman"/>
                <w:sz w:val="24"/>
                <w:szCs w:val="24"/>
                <w:highlight w:val="green"/>
              </w:rPr>
            </w:pPr>
          </w:p>
          <w:p w14:paraId="4479FA8D" w14:textId="77777777" w:rsidR="0037354F" w:rsidRDefault="0037354F" w:rsidP="005A6E38">
            <w:pPr>
              <w:pStyle w:val="Odstavecseseznamem1"/>
              <w:spacing w:after="120" w:line="240" w:lineRule="auto"/>
              <w:jc w:val="both"/>
              <w:rPr>
                <w:rFonts w:ascii="Times New Roman" w:hAnsi="Times New Roman"/>
                <w:sz w:val="24"/>
                <w:szCs w:val="24"/>
                <w:highlight w:val="green"/>
              </w:rPr>
            </w:pPr>
          </w:p>
          <w:p w14:paraId="14BFDC38" w14:textId="77777777" w:rsidR="008311EE" w:rsidRDefault="008311EE" w:rsidP="005A6E38">
            <w:pPr>
              <w:pStyle w:val="Odstavecseseznamem1"/>
              <w:spacing w:after="120" w:line="240" w:lineRule="auto"/>
              <w:jc w:val="both"/>
              <w:rPr>
                <w:rFonts w:ascii="Times New Roman" w:hAnsi="Times New Roman"/>
                <w:sz w:val="24"/>
                <w:szCs w:val="24"/>
                <w:highlight w:val="green"/>
              </w:rPr>
            </w:pPr>
          </w:p>
          <w:p w14:paraId="1F700CAA" w14:textId="77777777" w:rsidR="008311EE" w:rsidRDefault="008311EE" w:rsidP="005A6E38">
            <w:pPr>
              <w:pStyle w:val="Odstavecseseznamem1"/>
              <w:spacing w:after="120" w:line="240" w:lineRule="auto"/>
              <w:jc w:val="both"/>
              <w:rPr>
                <w:rFonts w:ascii="Times New Roman" w:hAnsi="Times New Roman"/>
                <w:sz w:val="24"/>
                <w:szCs w:val="24"/>
                <w:highlight w:val="green"/>
              </w:rPr>
            </w:pPr>
          </w:p>
          <w:p w14:paraId="5B1FF80A" w14:textId="77777777" w:rsidR="009F0D28" w:rsidRPr="00B27589" w:rsidRDefault="009F0D28" w:rsidP="0037354F">
            <w:pPr>
              <w:pStyle w:val="Odstavecseseznamem1"/>
              <w:spacing w:after="120" w:line="240" w:lineRule="auto"/>
              <w:ind w:left="0"/>
              <w:jc w:val="both"/>
              <w:rPr>
                <w:rFonts w:ascii="Times New Roman" w:hAnsi="Times New Roman"/>
                <w:sz w:val="24"/>
                <w:szCs w:val="24"/>
                <w:highlight w:val="green"/>
              </w:rPr>
            </w:pPr>
          </w:p>
          <w:p w14:paraId="747B8BC5" w14:textId="77777777" w:rsidR="0037354F" w:rsidRDefault="0037354F" w:rsidP="0037354F">
            <w:pPr>
              <w:spacing w:after="120"/>
              <w:ind w:left="709"/>
              <w:jc w:val="both"/>
              <w:rPr>
                <w:rFonts w:eastAsia="Calibri"/>
                <w:sz w:val="24"/>
                <w:szCs w:val="24"/>
                <w:lang w:val="en-US"/>
              </w:rPr>
            </w:pPr>
            <w:r w:rsidRPr="0065091B">
              <w:rPr>
                <w:sz w:val="24"/>
                <w:szCs w:val="24"/>
                <w:lang w:val="hu-HU"/>
              </w:rPr>
              <w:t>The Sponsor  acknowledge</w:t>
            </w:r>
            <w:r>
              <w:rPr>
                <w:sz w:val="24"/>
                <w:szCs w:val="24"/>
                <w:lang w:val="hu-HU"/>
              </w:rPr>
              <w:t>s</w:t>
            </w:r>
            <w:r w:rsidRPr="0065091B">
              <w:rPr>
                <w:sz w:val="24"/>
                <w:szCs w:val="24"/>
                <w:lang w:val="hu-HU"/>
              </w:rPr>
              <w:t xml:space="preserve"> that termination of the employment relationship between the Investigator and the Institution is the right of the Institution and will not be considered a breach of this Agreement.</w:t>
            </w:r>
          </w:p>
          <w:p w14:paraId="5A7372F2" w14:textId="77777777" w:rsidR="0016291C" w:rsidRDefault="0016291C" w:rsidP="008D7CD9">
            <w:pPr>
              <w:spacing w:after="120"/>
              <w:ind w:left="709"/>
              <w:jc w:val="both"/>
              <w:rPr>
                <w:rFonts w:eastAsia="Calibri"/>
                <w:sz w:val="24"/>
                <w:szCs w:val="24"/>
                <w:lang w:val="en-US"/>
              </w:rPr>
            </w:pPr>
          </w:p>
          <w:p w14:paraId="1A0D8A4E" w14:textId="77777777" w:rsidR="00443900" w:rsidRDefault="00443900" w:rsidP="008D7CD9">
            <w:pPr>
              <w:spacing w:after="120"/>
              <w:ind w:left="709"/>
              <w:jc w:val="both"/>
              <w:rPr>
                <w:rFonts w:eastAsia="Calibri"/>
                <w:sz w:val="24"/>
                <w:szCs w:val="24"/>
                <w:lang w:val="en-US"/>
              </w:rPr>
            </w:pPr>
          </w:p>
          <w:p w14:paraId="7BB8EA62" w14:textId="77777777" w:rsidR="00443900" w:rsidRPr="00B27589" w:rsidRDefault="00443900" w:rsidP="008D7CD9">
            <w:pPr>
              <w:spacing w:after="120"/>
              <w:ind w:left="709"/>
              <w:jc w:val="both"/>
              <w:rPr>
                <w:rFonts w:eastAsia="Calibri"/>
                <w:sz w:val="24"/>
                <w:szCs w:val="24"/>
                <w:lang w:val="en-US"/>
              </w:rPr>
            </w:pPr>
          </w:p>
        </w:tc>
        <w:tc>
          <w:tcPr>
            <w:tcW w:w="5069" w:type="dxa"/>
          </w:tcPr>
          <w:p w14:paraId="0004BAA6" w14:textId="5C5C8F35" w:rsidR="00A55D36" w:rsidRDefault="00C10D0A" w:rsidP="0037354F">
            <w:pPr>
              <w:pStyle w:val="Odstavecseseznamem1"/>
              <w:spacing w:after="120" w:line="240" w:lineRule="auto"/>
              <w:jc w:val="both"/>
              <w:rPr>
                <w:rFonts w:ascii="Times New Roman" w:hAnsi="Times New Roman"/>
                <w:sz w:val="24"/>
                <w:szCs w:val="24"/>
              </w:rPr>
            </w:pPr>
            <w:r w:rsidRPr="00B27589">
              <w:rPr>
                <w:rFonts w:ascii="Times New Roman" w:hAnsi="Times New Roman"/>
                <w:sz w:val="24"/>
                <w:szCs w:val="24"/>
              </w:rPr>
              <w:lastRenderedPageBreak/>
              <w:t xml:space="preserve">Místo provádění klinického hodnocení je oprávněno ukončit </w:t>
            </w:r>
            <w:r w:rsidR="002C2DC9">
              <w:rPr>
                <w:rFonts w:ascii="Times New Roman" w:hAnsi="Times New Roman"/>
                <w:sz w:val="24"/>
                <w:szCs w:val="24"/>
              </w:rPr>
              <w:t>tuto</w:t>
            </w:r>
            <w:r w:rsidRPr="00B27589">
              <w:rPr>
                <w:rFonts w:ascii="Times New Roman" w:hAnsi="Times New Roman"/>
                <w:sz w:val="24"/>
                <w:szCs w:val="24"/>
              </w:rPr>
              <w:t xml:space="preserve"> Smlouv</w:t>
            </w:r>
            <w:r w:rsidR="002C2DC9">
              <w:rPr>
                <w:rFonts w:ascii="Times New Roman" w:hAnsi="Times New Roman"/>
                <w:sz w:val="24"/>
                <w:szCs w:val="24"/>
              </w:rPr>
              <w:t>u</w:t>
            </w:r>
            <w:r w:rsidRPr="00B27589">
              <w:rPr>
                <w:rFonts w:ascii="Times New Roman" w:hAnsi="Times New Roman"/>
                <w:sz w:val="24"/>
                <w:szCs w:val="24"/>
              </w:rPr>
              <w:t xml:space="preserve"> písemným oznámením v případě, že okolnosti, jež jsou svojí povahou mimo možnost ovlivnění ze strany Místa provádění klinického hodnocení, zabrání dokončení Studie, nebo v případě, že Místo provádění klinického hodnocení důvodně usoudí, že pokračování ve Studii není bezpečné. V návaznosti na doručení oznámení o ukončení platnosti Místo provádění klinického hodnocení neprodleně ukončí jakýkoli nábor subjektů, bude jednat v souladu s</w:t>
            </w:r>
            <w:r w:rsidR="002C2DC9">
              <w:rPr>
                <w:rFonts w:ascii="Times New Roman" w:hAnsi="Times New Roman"/>
                <w:sz w:val="24"/>
                <w:szCs w:val="24"/>
              </w:rPr>
              <w:t xml:space="preserve"> ve Smlouvě či Protokolu</w:t>
            </w:r>
            <w:r w:rsidRPr="00B27589">
              <w:rPr>
                <w:rFonts w:ascii="Times New Roman" w:hAnsi="Times New Roman"/>
                <w:sz w:val="24"/>
                <w:szCs w:val="24"/>
              </w:rPr>
              <w:t xml:space="preserve"> definovanými postupy pro ukončení, zajistí, že ve vztahu k subjektům Studie budou dokončeny jakékoli procesy kontrolní povahy, a vyvinou nezbytné úsilí za účelem limitace jakýchkoli dalších nákladů, přičemž Quintiles provede závěrečnou úhradu za návštěvy a milníky, jež byly řádně provedeny na základě a v souladu s touto Smlouvou, a to ve výši částek definovaných  v Příloze A; avšak za podmínky, že Platby budou v každém případě sníženy o částku ve výši deseti (10 %) procent. </w:t>
            </w:r>
            <w:r w:rsidRPr="00B27589">
              <w:rPr>
                <w:rFonts w:ascii="Times New Roman" w:hAnsi="Times New Roman"/>
                <w:iCs/>
                <w:sz w:val="24"/>
                <w:szCs w:val="24"/>
              </w:rPr>
              <w:t xml:space="preserve">Takto snížená částka bude </w:t>
            </w:r>
            <w:r w:rsidRPr="00B27589">
              <w:rPr>
                <w:rFonts w:ascii="Times New Roman" w:hAnsi="Times New Roman"/>
                <w:iCs/>
                <w:sz w:val="24"/>
                <w:szCs w:val="24"/>
              </w:rPr>
              <w:lastRenderedPageBreak/>
              <w:t xml:space="preserve">představovat hodnotu veškerých činností spojených s uzavřením databáze, </w:t>
            </w:r>
            <w:r w:rsidRPr="00B27589">
              <w:rPr>
                <w:rFonts w:ascii="Times New Roman" w:hAnsi="Times New Roman"/>
                <w:sz w:val="24"/>
                <w:szCs w:val="24"/>
              </w:rPr>
              <w:t xml:space="preserve"> a bude poskytnuta poté, co Zadavatel schválí veškeré stránky formulářů CRF, </w:t>
            </w:r>
            <w:r w:rsidRPr="00B27589">
              <w:rPr>
                <w:rFonts w:ascii="Times New Roman" w:hAnsi="Times New Roman"/>
                <w:iCs/>
                <w:sz w:val="24"/>
                <w:szCs w:val="24"/>
              </w:rPr>
              <w:t xml:space="preserve">a dále poté, co </w:t>
            </w:r>
            <w:r w:rsidRPr="00B27589">
              <w:rPr>
                <w:rFonts w:ascii="Times New Roman" w:hAnsi="Times New Roman"/>
                <w:sz w:val="24"/>
                <w:szCs w:val="24"/>
              </w:rPr>
              <w:t xml:space="preserve">budou poskytnuta veškerá vyjasnění dat a dále dojde ke splnění veškerých ostatních podmínek, jež jsou stanoveny v této Smlouvě.  V případě, že dojde ke vzniku domnění, že došlo k podstatnému porušení této Smlouvy a může tak dojít k ukončení platnosti této Smlouvy, pak s výjimkou a v rozsahu, v jakém může být ohrožena bezpečnost Subjektů studie, </w:t>
            </w:r>
            <w:r w:rsidRPr="003242A9">
              <w:rPr>
                <w:rFonts w:ascii="Times New Roman" w:hAnsi="Times New Roman"/>
                <w:sz w:val="24"/>
                <w:szCs w:val="24"/>
              </w:rPr>
              <w:t xml:space="preserve">Zadavatel </w:t>
            </w:r>
            <w:r w:rsidR="0037354F" w:rsidRPr="003F280A">
              <w:rPr>
                <w:rFonts w:ascii="Times New Roman" w:hAnsi="Times New Roman"/>
                <w:sz w:val="24"/>
                <w:szCs w:val="24"/>
              </w:rPr>
              <w:t xml:space="preserve">a/nebo oprávněný zástupce </w:t>
            </w:r>
            <w:r w:rsidRPr="003242A9">
              <w:rPr>
                <w:rFonts w:ascii="Times New Roman" w:hAnsi="Times New Roman"/>
                <w:sz w:val="24"/>
                <w:szCs w:val="24"/>
              </w:rPr>
              <w:t>mohou přerušit naplnění celé</w:t>
            </w:r>
            <w:r w:rsidRPr="00B27589">
              <w:rPr>
                <w:rFonts w:ascii="Times New Roman" w:hAnsi="Times New Roman"/>
                <w:sz w:val="24"/>
                <w:szCs w:val="24"/>
              </w:rPr>
              <w:t xml:space="preserve"> či části této Smlouvy, zejména včetně zařazování Subjektů studie.</w:t>
            </w:r>
            <w:r w:rsidRPr="00B27589">
              <w:rPr>
                <w:rFonts w:ascii="Times New Roman" w:hAnsi="Times New Roman"/>
                <w:sz w:val="24"/>
                <w:szCs w:val="24"/>
                <w:highlight w:val="green"/>
              </w:rPr>
              <w:t xml:space="preserve"> </w:t>
            </w:r>
          </w:p>
          <w:p w14:paraId="50792E52" w14:textId="77777777" w:rsidR="0037354F" w:rsidRDefault="0037354F" w:rsidP="0037354F">
            <w:pPr>
              <w:pStyle w:val="Odstavecseseznamem1"/>
              <w:spacing w:after="120" w:line="240" w:lineRule="auto"/>
              <w:jc w:val="both"/>
              <w:rPr>
                <w:rFonts w:ascii="Times New Roman" w:hAnsi="Times New Roman"/>
                <w:sz w:val="24"/>
                <w:szCs w:val="24"/>
              </w:rPr>
            </w:pPr>
          </w:p>
          <w:p w14:paraId="53F2EC96" w14:textId="77777777" w:rsidR="0037354F" w:rsidRPr="009C07EB" w:rsidRDefault="0037354F" w:rsidP="0037354F">
            <w:pPr>
              <w:pStyle w:val="Odstavecseseznamem1"/>
              <w:spacing w:after="120" w:line="240" w:lineRule="auto"/>
              <w:jc w:val="both"/>
              <w:rPr>
                <w:rFonts w:ascii="Times New Roman" w:hAnsi="Times New Roman"/>
                <w:sz w:val="24"/>
                <w:szCs w:val="24"/>
              </w:rPr>
            </w:pPr>
            <w:r w:rsidRPr="0065091B">
              <w:rPr>
                <w:rFonts w:ascii="Times New Roman" w:hAnsi="Times New Roman"/>
                <w:sz w:val="24"/>
                <w:szCs w:val="24"/>
              </w:rPr>
              <w:t xml:space="preserve">Zadavatel </w:t>
            </w:r>
            <w:r w:rsidRPr="00BD0ED7">
              <w:rPr>
                <w:rFonts w:ascii="Times New Roman" w:hAnsi="Times New Roman"/>
                <w:sz w:val="24"/>
                <w:szCs w:val="24"/>
              </w:rPr>
              <w:t>bere</w:t>
            </w:r>
            <w:r w:rsidRPr="0065091B">
              <w:rPr>
                <w:rFonts w:ascii="Times New Roman" w:hAnsi="Times New Roman"/>
                <w:sz w:val="24"/>
                <w:szCs w:val="24"/>
              </w:rPr>
              <w:t xml:space="preserve"> na vědomí, že ukončení pracovněprávního vztahu Zkoušejícího se Zdravotnickým zařízením je právem Zdravotnického zařízení a nebude považováno za porušení této Smlouvy.</w:t>
            </w:r>
          </w:p>
        </w:tc>
      </w:tr>
      <w:tr w:rsidR="0016291C" w:rsidRPr="003242A9" w14:paraId="6AE29001" w14:textId="77777777" w:rsidTr="004F2C6A">
        <w:trPr>
          <w:trHeight w:val="350"/>
        </w:trPr>
        <w:tc>
          <w:tcPr>
            <w:tcW w:w="4678" w:type="dxa"/>
          </w:tcPr>
          <w:p w14:paraId="0BF6B7B3" w14:textId="77777777" w:rsidR="0016291C" w:rsidRPr="003242A9" w:rsidRDefault="00BA7A51" w:rsidP="00A1249F">
            <w:pPr>
              <w:pStyle w:val="Odstavecseseznamem"/>
              <w:numPr>
                <w:ilvl w:val="0"/>
                <w:numId w:val="2"/>
              </w:numPr>
              <w:spacing w:after="120"/>
              <w:ind w:left="0" w:firstLine="0"/>
              <w:jc w:val="both"/>
              <w:rPr>
                <w:b/>
                <w:smallCaps/>
                <w:sz w:val="24"/>
                <w:szCs w:val="24"/>
                <w:u w:val="single"/>
                <w:lang w:val="en-US"/>
              </w:rPr>
            </w:pPr>
            <w:r w:rsidRPr="003242A9">
              <w:rPr>
                <w:b/>
                <w:smallCaps/>
                <w:sz w:val="24"/>
                <w:szCs w:val="24"/>
                <w:u w:val="single"/>
                <w:lang w:val="en-US"/>
              </w:rPr>
              <w:lastRenderedPageBreak/>
              <w:t>Notice</w:t>
            </w:r>
          </w:p>
        </w:tc>
        <w:tc>
          <w:tcPr>
            <w:tcW w:w="5069" w:type="dxa"/>
          </w:tcPr>
          <w:p w14:paraId="12F20CD2" w14:textId="77777777" w:rsidR="0016291C" w:rsidRPr="003242A9" w:rsidRDefault="002A356B" w:rsidP="009F7CF9">
            <w:pPr>
              <w:tabs>
                <w:tab w:val="left" w:pos="778"/>
              </w:tabs>
              <w:spacing w:after="120"/>
              <w:ind w:left="360"/>
              <w:contextualSpacing/>
              <w:jc w:val="both"/>
              <w:rPr>
                <w:rFonts w:eastAsia="Times New Roman"/>
                <w:b/>
                <w:smallCaps/>
                <w:sz w:val="24"/>
                <w:szCs w:val="24"/>
                <w:u w:val="single"/>
                <w:lang w:val="cs-CZ" w:eastAsia="cs-CZ"/>
              </w:rPr>
            </w:pPr>
            <w:r w:rsidRPr="003242A9">
              <w:rPr>
                <w:b/>
                <w:smallCaps/>
                <w:sz w:val="24"/>
                <w:szCs w:val="24"/>
                <w:lang w:val="en-US"/>
              </w:rPr>
              <w:t xml:space="preserve">16.    </w:t>
            </w:r>
            <w:r w:rsidR="003242A9" w:rsidRPr="003242A9">
              <w:rPr>
                <w:rFonts w:eastAsia="Times New Roman"/>
                <w:b/>
                <w:smallCaps/>
                <w:sz w:val="24"/>
                <w:szCs w:val="24"/>
                <w:u w:val="single"/>
                <w:lang w:val="cs-CZ" w:eastAsia="cs-CZ"/>
              </w:rPr>
              <w:t>Oznámení</w:t>
            </w:r>
          </w:p>
        </w:tc>
      </w:tr>
      <w:tr w:rsidR="0016291C" w:rsidRPr="00B27589" w14:paraId="680178BB" w14:textId="77777777" w:rsidTr="004F2C6A">
        <w:trPr>
          <w:trHeight w:val="350"/>
        </w:trPr>
        <w:tc>
          <w:tcPr>
            <w:tcW w:w="4678" w:type="dxa"/>
          </w:tcPr>
          <w:p w14:paraId="10BB6DA7" w14:textId="77777777" w:rsidR="0016291C" w:rsidRPr="00B27589" w:rsidRDefault="00AD5C0C" w:rsidP="00A55D36">
            <w:pPr>
              <w:ind w:left="709" w:firstLine="11"/>
              <w:jc w:val="both"/>
              <w:rPr>
                <w:sz w:val="24"/>
                <w:szCs w:val="24"/>
              </w:rPr>
            </w:pPr>
            <w:r w:rsidRPr="00B27589">
              <w:rPr>
                <w:sz w:val="24"/>
                <w:szCs w:val="24"/>
              </w:rPr>
              <w:t>Any notices required or permitted to be given hereunder shall be given in writing and shall be delivered</w:t>
            </w:r>
            <w:r w:rsidR="00A55D36">
              <w:rPr>
                <w:sz w:val="24"/>
                <w:szCs w:val="24"/>
              </w:rPr>
              <w:t>:</w:t>
            </w:r>
            <w:r w:rsidRPr="00B27589">
              <w:rPr>
                <w:sz w:val="24"/>
                <w:szCs w:val="24"/>
              </w:rPr>
              <w:t xml:space="preserve"> </w:t>
            </w:r>
          </w:p>
        </w:tc>
        <w:tc>
          <w:tcPr>
            <w:tcW w:w="5069" w:type="dxa"/>
          </w:tcPr>
          <w:p w14:paraId="016A59BE" w14:textId="77777777" w:rsidR="0016291C" w:rsidRPr="009C07EB" w:rsidRDefault="00C10D0A" w:rsidP="00A55D36">
            <w:pPr>
              <w:tabs>
                <w:tab w:val="left" w:pos="-1440"/>
              </w:tabs>
              <w:ind w:left="720"/>
              <w:jc w:val="both"/>
              <w:rPr>
                <w:rFonts w:eastAsia="Calibri"/>
                <w:sz w:val="24"/>
                <w:szCs w:val="24"/>
              </w:rPr>
            </w:pPr>
            <w:r w:rsidRPr="00C10D0A">
              <w:rPr>
                <w:rFonts w:eastAsia="Times New Roman"/>
                <w:sz w:val="24"/>
                <w:szCs w:val="24"/>
                <w:lang w:val="cs-CZ" w:eastAsia="cs-CZ"/>
              </w:rPr>
              <w:t>Veškerá oznámení vyžadovaná nebo povolená podle této Smlouvy budou učiněna v písemné podobě a budou doručena:</w:t>
            </w:r>
          </w:p>
        </w:tc>
      </w:tr>
      <w:tr w:rsidR="005A6E38" w:rsidRPr="00B27589" w14:paraId="47B7E797" w14:textId="77777777" w:rsidTr="004F2C6A">
        <w:trPr>
          <w:trHeight w:val="350"/>
        </w:trPr>
        <w:tc>
          <w:tcPr>
            <w:tcW w:w="4678" w:type="dxa"/>
          </w:tcPr>
          <w:p w14:paraId="1B818C4F" w14:textId="77777777" w:rsidR="005A6E38" w:rsidRPr="00B27589" w:rsidRDefault="005A6E38" w:rsidP="00A1249F">
            <w:pPr>
              <w:numPr>
                <w:ilvl w:val="0"/>
                <w:numId w:val="33"/>
              </w:numPr>
              <w:jc w:val="both"/>
              <w:rPr>
                <w:sz w:val="24"/>
                <w:szCs w:val="24"/>
              </w:rPr>
            </w:pPr>
            <w:r w:rsidRPr="00B27589">
              <w:rPr>
                <w:sz w:val="24"/>
                <w:szCs w:val="24"/>
              </w:rPr>
              <w:t>in person</w:t>
            </w:r>
          </w:p>
        </w:tc>
        <w:tc>
          <w:tcPr>
            <w:tcW w:w="5069" w:type="dxa"/>
          </w:tcPr>
          <w:p w14:paraId="53F060A1" w14:textId="77777777" w:rsidR="005A6E38" w:rsidRPr="00B27589" w:rsidRDefault="00C10D0A" w:rsidP="00A1249F">
            <w:pPr>
              <w:pStyle w:val="ListParagraph1"/>
              <w:numPr>
                <w:ilvl w:val="0"/>
                <w:numId w:val="27"/>
              </w:numPr>
              <w:tabs>
                <w:tab w:val="left" w:pos="-1440"/>
              </w:tabs>
              <w:autoSpaceDE w:val="0"/>
              <w:autoSpaceDN w:val="0"/>
              <w:adjustRightInd w:val="0"/>
              <w:ind w:hanging="17"/>
              <w:contextualSpacing/>
              <w:rPr>
                <w:rFonts w:eastAsia="Calibri"/>
                <w:szCs w:val="24"/>
                <w:lang w:val="bg-BG" w:eastAsia="bg-BG"/>
              </w:rPr>
            </w:pPr>
            <w:r w:rsidRPr="00B27589">
              <w:rPr>
                <w:szCs w:val="24"/>
              </w:rPr>
              <w:t>osobně</w:t>
            </w:r>
          </w:p>
        </w:tc>
      </w:tr>
      <w:tr w:rsidR="00217383" w:rsidRPr="00B27589" w14:paraId="0A559349" w14:textId="77777777" w:rsidTr="004F2C6A">
        <w:trPr>
          <w:trHeight w:val="350"/>
        </w:trPr>
        <w:tc>
          <w:tcPr>
            <w:tcW w:w="4678" w:type="dxa"/>
          </w:tcPr>
          <w:p w14:paraId="753C634B" w14:textId="77777777" w:rsidR="00217383" w:rsidRPr="003242A9" w:rsidRDefault="00217383" w:rsidP="00A1249F">
            <w:pPr>
              <w:pStyle w:val="Odstavecseseznamem"/>
              <w:numPr>
                <w:ilvl w:val="0"/>
                <w:numId w:val="33"/>
              </w:numPr>
              <w:ind w:left="1276" w:hanging="196"/>
              <w:jc w:val="both"/>
              <w:rPr>
                <w:sz w:val="24"/>
                <w:szCs w:val="24"/>
              </w:rPr>
            </w:pPr>
            <w:r w:rsidRPr="00B27589">
              <w:rPr>
                <w:sz w:val="24"/>
                <w:szCs w:val="24"/>
              </w:rPr>
              <w:t xml:space="preserve">by certified mail, postage prepaid, return receipt requested, </w:t>
            </w:r>
          </w:p>
        </w:tc>
        <w:tc>
          <w:tcPr>
            <w:tcW w:w="5069" w:type="dxa"/>
          </w:tcPr>
          <w:p w14:paraId="28BA337A" w14:textId="77777777" w:rsidR="00217383" w:rsidRPr="00B27589" w:rsidRDefault="00C10D0A" w:rsidP="00A1249F">
            <w:pPr>
              <w:pStyle w:val="ListParagraph1"/>
              <w:numPr>
                <w:ilvl w:val="0"/>
                <w:numId w:val="27"/>
              </w:numPr>
              <w:tabs>
                <w:tab w:val="left" w:pos="-1440"/>
              </w:tabs>
              <w:autoSpaceDE w:val="0"/>
              <w:autoSpaceDN w:val="0"/>
              <w:adjustRightInd w:val="0"/>
              <w:ind w:left="883" w:hanging="180"/>
              <w:contextualSpacing/>
              <w:rPr>
                <w:rFonts w:eastAsia="Calibri"/>
                <w:szCs w:val="24"/>
                <w:lang w:val="bg-BG" w:eastAsia="bg-BG"/>
              </w:rPr>
            </w:pPr>
            <w:r w:rsidRPr="00B27589">
              <w:rPr>
                <w:szCs w:val="24"/>
              </w:rPr>
              <w:t>doporučeným dopisem, s předem zaplaceným poštovným, s doručenkou</w:t>
            </w:r>
          </w:p>
        </w:tc>
      </w:tr>
      <w:tr w:rsidR="00217383" w:rsidRPr="00B27589" w14:paraId="097D406D" w14:textId="77777777" w:rsidTr="004F2C6A">
        <w:trPr>
          <w:trHeight w:val="350"/>
        </w:trPr>
        <w:tc>
          <w:tcPr>
            <w:tcW w:w="4678" w:type="dxa"/>
          </w:tcPr>
          <w:p w14:paraId="10000155" w14:textId="77777777" w:rsidR="00217383" w:rsidRPr="00B27589" w:rsidRDefault="00217383" w:rsidP="00A1249F">
            <w:pPr>
              <w:pStyle w:val="Odstavecseseznamem"/>
              <w:numPr>
                <w:ilvl w:val="0"/>
                <w:numId w:val="33"/>
              </w:numPr>
              <w:ind w:left="1276" w:hanging="196"/>
              <w:jc w:val="both"/>
              <w:rPr>
                <w:sz w:val="24"/>
                <w:szCs w:val="24"/>
              </w:rPr>
            </w:pPr>
            <w:r w:rsidRPr="00B27589">
              <w:rPr>
                <w:sz w:val="24"/>
                <w:szCs w:val="24"/>
              </w:rPr>
              <w:t xml:space="preserve">by  e-mail of .pdf/scan or other  non-editable format notice with confirmed transmission report, or </w:t>
            </w:r>
          </w:p>
          <w:p w14:paraId="6B3FDAFD" w14:textId="77777777" w:rsidR="00217383" w:rsidRPr="00B27589" w:rsidRDefault="00217383" w:rsidP="00AD5C0C">
            <w:pPr>
              <w:ind w:left="709" w:firstLine="11"/>
              <w:jc w:val="both"/>
              <w:rPr>
                <w:sz w:val="24"/>
                <w:szCs w:val="24"/>
              </w:rPr>
            </w:pPr>
          </w:p>
        </w:tc>
        <w:tc>
          <w:tcPr>
            <w:tcW w:w="5069" w:type="dxa"/>
          </w:tcPr>
          <w:p w14:paraId="0BC11632" w14:textId="77777777" w:rsidR="00217383" w:rsidRPr="00B27589" w:rsidRDefault="00C10D0A" w:rsidP="00A1249F">
            <w:pPr>
              <w:pStyle w:val="ListParagraph1"/>
              <w:numPr>
                <w:ilvl w:val="0"/>
                <w:numId w:val="27"/>
              </w:numPr>
              <w:tabs>
                <w:tab w:val="left" w:pos="-1440"/>
              </w:tabs>
              <w:autoSpaceDE w:val="0"/>
              <w:autoSpaceDN w:val="0"/>
              <w:adjustRightInd w:val="0"/>
              <w:ind w:left="883" w:hanging="180"/>
              <w:contextualSpacing/>
              <w:rPr>
                <w:rFonts w:eastAsia="Calibri"/>
                <w:szCs w:val="24"/>
                <w:lang w:val="bg-BG" w:eastAsia="bg-BG"/>
              </w:rPr>
            </w:pPr>
            <w:r w:rsidRPr="00B27589">
              <w:rPr>
                <w:szCs w:val="24"/>
              </w:rPr>
              <w:t xml:space="preserve"> e-mailem ve formátu pdf/scan nebo v jiném formátu, který znemožňuje zásah do obsahu s potvrzenou zprávou o přenosu nebo </w:t>
            </w:r>
          </w:p>
        </w:tc>
      </w:tr>
      <w:tr w:rsidR="00217383" w:rsidRPr="00B27589" w14:paraId="29C9773A" w14:textId="77777777" w:rsidTr="004F2C6A">
        <w:trPr>
          <w:trHeight w:val="350"/>
        </w:trPr>
        <w:tc>
          <w:tcPr>
            <w:tcW w:w="4678" w:type="dxa"/>
          </w:tcPr>
          <w:p w14:paraId="799C56A0" w14:textId="77777777" w:rsidR="00217383" w:rsidRDefault="00217383" w:rsidP="00A1249F">
            <w:pPr>
              <w:pStyle w:val="Odstavecseseznamem"/>
              <w:numPr>
                <w:ilvl w:val="0"/>
                <w:numId w:val="33"/>
              </w:numPr>
              <w:ind w:left="1276" w:hanging="196"/>
              <w:jc w:val="both"/>
              <w:rPr>
                <w:sz w:val="24"/>
                <w:szCs w:val="24"/>
              </w:rPr>
            </w:pPr>
            <w:r w:rsidRPr="00B27589">
              <w:rPr>
                <w:sz w:val="24"/>
                <w:szCs w:val="24"/>
              </w:rPr>
              <w:t>by a courier that guarantees next day delivery and provides a receipt, and such notices shall be addressed as follows:</w:t>
            </w:r>
          </w:p>
          <w:p w14:paraId="6E3AD750" w14:textId="77777777" w:rsidR="008311EE" w:rsidRDefault="008311EE" w:rsidP="008311EE">
            <w:pPr>
              <w:pStyle w:val="Odstavecseseznamem"/>
              <w:ind w:left="1276"/>
              <w:jc w:val="both"/>
              <w:rPr>
                <w:sz w:val="24"/>
                <w:szCs w:val="24"/>
              </w:rPr>
            </w:pPr>
          </w:p>
          <w:p w14:paraId="251D5B48" w14:textId="28A291B4" w:rsidR="00104763" w:rsidRPr="002D393D" w:rsidRDefault="00104763" w:rsidP="008311EE">
            <w:pPr>
              <w:pStyle w:val="Odstavecseseznamem"/>
              <w:ind w:left="1276"/>
              <w:jc w:val="both"/>
              <w:rPr>
                <w:sz w:val="24"/>
                <w:szCs w:val="24"/>
              </w:rPr>
            </w:pPr>
          </w:p>
        </w:tc>
        <w:tc>
          <w:tcPr>
            <w:tcW w:w="5069" w:type="dxa"/>
          </w:tcPr>
          <w:p w14:paraId="7243B025" w14:textId="7FBC65DA" w:rsidR="00217383" w:rsidRPr="00B27589" w:rsidRDefault="003242A9" w:rsidP="00A1249F">
            <w:pPr>
              <w:pStyle w:val="ListParagraph1"/>
              <w:numPr>
                <w:ilvl w:val="0"/>
                <w:numId w:val="27"/>
              </w:numPr>
              <w:tabs>
                <w:tab w:val="left" w:pos="-1440"/>
              </w:tabs>
              <w:autoSpaceDE w:val="0"/>
              <w:autoSpaceDN w:val="0"/>
              <w:adjustRightInd w:val="0"/>
              <w:ind w:left="883" w:hanging="180"/>
              <w:contextualSpacing/>
              <w:rPr>
                <w:rFonts w:eastAsia="Calibri"/>
                <w:szCs w:val="24"/>
                <w:lang w:val="bg-BG" w:eastAsia="bg-BG"/>
              </w:rPr>
            </w:pPr>
            <w:r>
              <w:rPr>
                <w:szCs w:val="24"/>
              </w:rPr>
              <w:lastRenderedPageBreak/>
              <w:t xml:space="preserve"> </w:t>
            </w:r>
            <w:r w:rsidR="00C10D0A" w:rsidRPr="00B27589">
              <w:rPr>
                <w:szCs w:val="24"/>
              </w:rPr>
              <w:t>kurýrní službou, která zaručuje doručení další den a poskytne potvrzení. Tato oznámení budou adresována takto:</w:t>
            </w:r>
          </w:p>
        </w:tc>
      </w:tr>
      <w:tr w:rsidR="00580CCB" w:rsidRPr="00B27589" w14:paraId="29A30BBE" w14:textId="77777777" w:rsidTr="009C07EB">
        <w:trPr>
          <w:trHeight w:val="350"/>
        </w:trPr>
        <w:tc>
          <w:tcPr>
            <w:tcW w:w="9747" w:type="dxa"/>
            <w:gridSpan w:val="2"/>
          </w:tcPr>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5"/>
              <w:gridCol w:w="5547"/>
            </w:tblGrid>
            <w:tr w:rsidR="00580CCB" w:rsidRPr="00B27589" w14:paraId="43480D39" w14:textId="77777777" w:rsidTr="00AD5C0C">
              <w:trPr>
                <w:jc w:val="center"/>
              </w:trPr>
              <w:tc>
                <w:tcPr>
                  <w:tcW w:w="3525" w:type="dxa"/>
                  <w:vAlign w:val="center"/>
                </w:tcPr>
                <w:p w14:paraId="30EFA23F" w14:textId="77777777" w:rsidR="00580CCB" w:rsidRPr="00B27589" w:rsidRDefault="00AD5C0C" w:rsidP="00B45C7C">
                  <w:pPr>
                    <w:jc w:val="center"/>
                    <w:rPr>
                      <w:sz w:val="24"/>
                      <w:szCs w:val="24"/>
                      <w:lang w:val="en-US"/>
                    </w:rPr>
                  </w:pPr>
                  <w:r w:rsidRPr="00B27589">
                    <w:rPr>
                      <w:sz w:val="24"/>
                      <w:szCs w:val="24"/>
                      <w:lang w:val="en-US"/>
                    </w:rPr>
                    <w:lastRenderedPageBreak/>
                    <w:t xml:space="preserve">To Sponsor / </w:t>
                  </w:r>
                  <w:r w:rsidR="005A6E38" w:rsidRPr="00B27589">
                    <w:rPr>
                      <w:sz w:val="24"/>
                      <w:szCs w:val="24"/>
                      <w:lang w:val="en-GB"/>
                    </w:rPr>
                    <w:t>Zadavateli:</w:t>
                  </w:r>
                </w:p>
              </w:tc>
              <w:tc>
                <w:tcPr>
                  <w:tcW w:w="5547" w:type="dxa"/>
                </w:tcPr>
                <w:p w14:paraId="74300ADF" w14:textId="77777777" w:rsidR="005A6E38" w:rsidRPr="00B27589" w:rsidRDefault="00580CCB" w:rsidP="005A6E38">
                  <w:pPr>
                    <w:jc w:val="both"/>
                    <w:rPr>
                      <w:rFonts w:eastAsia="Times New Roman"/>
                      <w:sz w:val="24"/>
                      <w:szCs w:val="24"/>
                      <w:lang w:val="en-GB" w:eastAsia="cs-CZ"/>
                    </w:rPr>
                  </w:pPr>
                  <w:r w:rsidRPr="00B27589">
                    <w:rPr>
                      <w:sz w:val="24"/>
                      <w:szCs w:val="24"/>
                      <w:lang w:val="en-US"/>
                    </w:rPr>
                    <w:t xml:space="preserve">Name / </w:t>
                  </w:r>
                  <w:r w:rsidR="005A6E38" w:rsidRPr="00B27589">
                    <w:rPr>
                      <w:rFonts w:eastAsia="Times New Roman"/>
                      <w:sz w:val="24"/>
                      <w:szCs w:val="24"/>
                      <w:lang w:val="en-GB" w:eastAsia="cs-CZ"/>
                    </w:rPr>
                    <w:t>Název:</w:t>
                  </w:r>
                  <w:r w:rsidR="00271565" w:rsidRPr="00A97DD5">
                    <w:rPr>
                      <w:rFonts w:eastAsia="Times New Roman"/>
                      <w:b/>
                      <w:sz w:val="24"/>
                      <w:szCs w:val="24"/>
                      <w:lang w:val="en-GB" w:eastAsia="cs-CZ"/>
                    </w:rPr>
                    <w:t xml:space="preserve"> Pharmacyclics Switzerland GmbH, </w:t>
                  </w:r>
                  <w:r w:rsidR="00BA6359" w:rsidRPr="00B27589">
                    <w:rPr>
                      <w:sz w:val="24"/>
                      <w:szCs w:val="24"/>
                      <w:lang w:val="en-US"/>
                    </w:rPr>
                    <w:t xml:space="preserve">Address / </w:t>
                  </w:r>
                  <w:r w:rsidR="00BA6359" w:rsidRPr="00B27589">
                    <w:rPr>
                      <w:rFonts w:eastAsia="Times New Roman"/>
                      <w:sz w:val="24"/>
                      <w:szCs w:val="24"/>
                      <w:lang w:val="en-GB" w:eastAsia="cs-CZ"/>
                    </w:rPr>
                    <w:t>Addresa:</w:t>
                  </w:r>
                  <w:r w:rsidR="00BA6359">
                    <w:rPr>
                      <w:rFonts w:eastAsia="Times New Roman"/>
                      <w:sz w:val="24"/>
                      <w:szCs w:val="24"/>
                      <w:lang w:val="en-GB" w:eastAsia="cs-CZ"/>
                    </w:rPr>
                    <w:t xml:space="preserve"> </w:t>
                  </w:r>
                  <w:r w:rsidR="00271565" w:rsidRPr="00A97DD5">
                    <w:rPr>
                      <w:rFonts w:eastAsia="Times New Roman"/>
                      <w:sz w:val="24"/>
                      <w:szCs w:val="24"/>
                      <w:lang w:val="en-GB" w:eastAsia="cs-CZ"/>
                    </w:rPr>
                    <w:t>Mühlentalstrasse 36, 8200 Schaffhausen, Švýcarsko</w:t>
                  </w:r>
                </w:p>
                <w:p w14:paraId="721E11DB" w14:textId="77777777" w:rsidR="00580CCB" w:rsidRPr="00B27589" w:rsidRDefault="00580CCB" w:rsidP="00B45C7C">
                  <w:pPr>
                    <w:jc w:val="both"/>
                    <w:rPr>
                      <w:sz w:val="24"/>
                      <w:szCs w:val="24"/>
                      <w:lang w:val="en-US"/>
                    </w:rPr>
                  </w:pPr>
                </w:p>
                <w:p w14:paraId="06A000B6" w14:textId="77777777" w:rsidR="00580CCB" w:rsidRPr="00B27589" w:rsidRDefault="00217383" w:rsidP="00B45C7C">
                  <w:pPr>
                    <w:jc w:val="both"/>
                    <w:rPr>
                      <w:sz w:val="24"/>
                      <w:szCs w:val="24"/>
                      <w:lang w:val="en-US"/>
                    </w:rPr>
                  </w:pPr>
                  <w:r w:rsidRPr="00B27589">
                    <w:rPr>
                      <w:sz w:val="24"/>
                      <w:szCs w:val="24"/>
                      <w:lang w:val="en-US"/>
                    </w:rPr>
                    <w:t>Tel./</w:t>
                  </w:r>
                  <w:r w:rsidR="005A6E38" w:rsidRPr="00B27589">
                    <w:rPr>
                      <w:sz w:val="24"/>
                      <w:szCs w:val="24"/>
                      <w:lang w:val="en-GB"/>
                    </w:rPr>
                    <w:t xml:space="preserve"> Tel:</w:t>
                  </w:r>
                </w:p>
              </w:tc>
            </w:tr>
            <w:tr w:rsidR="00580CCB" w:rsidRPr="00B27589" w14:paraId="706BF98E" w14:textId="77777777" w:rsidTr="00AD5C0C">
              <w:trPr>
                <w:jc w:val="center"/>
              </w:trPr>
              <w:tc>
                <w:tcPr>
                  <w:tcW w:w="3525" w:type="dxa"/>
                  <w:vAlign w:val="center"/>
                </w:tcPr>
                <w:p w14:paraId="3E302C02" w14:textId="77777777" w:rsidR="005A6E38" w:rsidRPr="00B27589" w:rsidRDefault="00580CCB" w:rsidP="005A6E38">
                  <w:pPr>
                    <w:jc w:val="center"/>
                    <w:rPr>
                      <w:rFonts w:eastAsia="Times New Roman"/>
                      <w:sz w:val="24"/>
                      <w:szCs w:val="24"/>
                      <w:lang w:val="en-GB" w:eastAsia="cs-CZ"/>
                    </w:rPr>
                  </w:pPr>
                  <w:r w:rsidRPr="00B27589">
                    <w:rPr>
                      <w:sz w:val="24"/>
                      <w:szCs w:val="24"/>
                      <w:lang w:val="en-US"/>
                    </w:rPr>
                    <w:t>To Quintiles /</w:t>
                  </w:r>
                  <w:r w:rsidRPr="00B27589">
                    <w:rPr>
                      <w:rFonts w:eastAsia="Calibri"/>
                      <w:sz w:val="24"/>
                      <w:szCs w:val="24"/>
                      <w:lang w:val="en-US"/>
                    </w:rPr>
                    <w:t xml:space="preserve"> </w:t>
                  </w:r>
                  <w:r w:rsidR="005A6E38" w:rsidRPr="00B27589">
                    <w:rPr>
                      <w:rFonts w:eastAsia="Times New Roman"/>
                      <w:sz w:val="24"/>
                      <w:szCs w:val="24"/>
                      <w:lang w:val="en-GB" w:eastAsia="cs-CZ"/>
                    </w:rPr>
                    <w:t>Quintiles:</w:t>
                  </w:r>
                </w:p>
                <w:p w14:paraId="59151C92" w14:textId="77777777" w:rsidR="00AD5C0C" w:rsidRPr="00B27589" w:rsidRDefault="00AD5C0C" w:rsidP="00AD5C0C">
                  <w:pPr>
                    <w:jc w:val="center"/>
                    <w:rPr>
                      <w:rFonts w:eastAsia="Calibri"/>
                      <w:sz w:val="24"/>
                      <w:szCs w:val="24"/>
                      <w:lang w:val="bg-BG"/>
                    </w:rPr>
                  </w:pPr>
                </w:p>
                <w:p w14:paraId="19F5F0B2" w14:textId="77777777" w:rsidR="00580CCB" w:rsidRPr="00B27589" w:rsidRDefault="00580CCB" w:rsidP="00580CCB">
                  <w:pPr>
                    <w:jc w:val="center"/>
                    <w:rPr>
                      <w:rFonts w:eastAsia="Calibri"/>
                      <w:sz w:val="24"/>
                      <w:szCs w:val="24"/>
                      <w:lang w:val="en-US"/>
                    </w:rPr>
                  </w:pPr>
                </w:p>
                <w:p w14:paraId="0B1FA679" w14:textId="77777777" w:rsidR="00580CCB" w:rsidRPr="00B27589" w:rsidRDefault="00580CCB" w:rsidP="00B45C7C">
                  <w:pPr>
                    <w:jc w:val="center"/>
                    <w:rPr>
                      <w:sz w:val="24"/>
                      <w:szCs w:val="24"/>
                      <w:lang w:val="en-US"/>
                    </w:rPr>
                  </w:pPr>
                </w:p>
                <w:p w14:paraId="58422036" w14:textId="77777777" w:rsidR="00580CCB" w:rsidRPr="00B27589" w:rsidRDefault="00580CCB" w:rsidP="00B45C7C">
                  <w:pPr>
                    <w:jc w:val="center"/>
                    <w:rPr>
                      <w:sz w:val="24"/>
                      <w:szCs w:val="24"/>
                      <w:lang w:val="en-US"/>
                    </w:rPr>
                  </w:pPr>
                </w:p>
              </w:tc>
              <w:tc>
                <w:tcPr>
                  <w:tcW w:w="5547" w:type="dxa"/>
                </w:tcPr>
                <w:p w14:paraId="7BDA908E" w14:textId="77777777" w:rsidR="00DB18DC" w:rsidRPr="00B27589" w:rsidRDefault="00580CCB" w:rsidP="00DB18DC">
                  <w:pPr>
                    <w:jc w:val="both"/>
                    <w:rPr>
                      <w:rFonts w:eastAsia="Times New Roman"/>
                      <w:sz w:val="24"/>
                      <w:szCs w:val="24"/>
                      <w:lang w:val="en-GB" w:eastAsia="cs-CZ"/>
                    </w:rPr>
                  </w:pPr>
                  <w:r w:rsidRPr="00B27589">
                    <w:rPr>
                      <w:sz w:val="24"/>
                      <w:szCs w:val="24"/>
                      <w:lang w:val="en-US"/>
                    </w:rPr>
                    <w:t xml:space="preserve">Name / </w:t>
                  </w:r>
                  <w:r w:rsidR="00DB18DC" w:rsidRPr="00B27589">
                    <w:rPr>
                      <w:rFonts w:eastAsia="Times New Roman"/>
                      <w:sz w:val="24"/>
                      <w:szCs w:val="24"/>
                      <w:lang w:val="en-GB" w:eastAsia="cs-CZ"/>
                    </w:rPr>
                    <w:t>Název:</w:t>
                  </w:r>
                  <w:r w:rsidR="00BA6359" w:rsidRPr="00271565">
                    <w:rPr>
                      <w:rFonts w:eastAsia="Times New Roman"/>
                      <w:b/>
                      <w:sz w:val="24"/>
                      <w:szCs w:val="24"/>
                      <w:lang w:val="cs-CZ" w:eastAsia="cs-CZ"/>
                    </w:rPr>
                    <w:t xml:space="preserve"> Quintiles Czech Republic, s.r.o.</w:t>
                  </w:r>
                </w:p>
                <w:p w14:paraId="0AE888BB" w14:textId="77777777" w:rsidR="00580CCB" w:rsidRPr="00B27589" w:rsidRDefault="00580CCB" w:rsidP="00CD0340">
                  <w:pPr>
                    <w:jc w:val="both"/>
                    <w:rPr>
                      <w:iCs/>
                      <w:sz w:val="24"/>
                      <w:szCs w:val="24"/>
                      <w:highlight w:val="cyan"/>
                      <w:lang w:val="bg-BG"/>
                    </w:rPr>
                  </w:pPr>
                </w:p>
                <w:p w14:paraId="15D22C34" w14:textId="77777777" w:rsidR="00DB18DC" w:rsidRPr="00BA6359" w:rsidRDefault="00580CCB" w:rsidP="00DB18DC">
                  <w:pPr>
                    <w:jc w:val="both"/>
                    <w:rPr>
                      <w:rFonts w:eastAsia="Times New Roman"/>
                      <w:sz w:val="24"/>
                      <w:szCs w:val="24"/>
                      <w:lang w:val="cs-CZ" w:eastAsia="cs-CZ"/>
                    </w:rPr>
                  </w:pPr>
                  <w:r w:rsidRPr="009C07EB">
                    <w:rPr>
                      <w:sz w:val="24"/>
                      <w:szCs w:val="24"/>
                      <w:lang w:val="en-US"/>
                    </w:rPr>
                    <w:t xml:space="preserve">Address / </w:t>
                  </w:r>
                  <w:r w:rsidR="00DB18DC" w:rsidRPr="00B27589">
                    <w:rPr>
                      <w:sz w:val="24"/>
                      <w:szCs w:val="24"/>
                      <w:lang w:val="en-GB"/>
                    </w:rPr>
                    <w:t>Addresa:</w:t>
                  </w:r>
                  <w:r w:rsidR="00DB18DC" w:rsidRPr="00271565">
                    <w:rPr>
                      <w:rFonts w:eastAsia="Times New Roman"/>
                      <w:sz w:val="24"/>
                      <w:szCs w:val="24"/>
                      <w:lang w:val="la-Latn" w:eastAsia="cs-CZ"/>
                    </w:rPr>
                    <w:t xml:space="preserve"> Radlická 714/113a, </w:t>
                  </w:r>
                  <w:r w:rsidR="00BA6359">
                    <w:rPr>
                      <w:rFonts w:eastAsia="Times New Roman"/>
                      <w:sz w:val="24"/>
                      <w:szCs w:val="24"/>
                      <w:lang w:val="cs-CZ" w:eastAsia="cs-CZ"/>
                    </w:rPr>
                    <w:t>Jinonice,</w:t>
                  </w:r>
                </w:p>
                <w:p w14:paraId="3AF67832" w14:textId="77777777" w:rsidR="00DB18DC" w:rsidRPr="00B27589" w:rsidRDefault="00DB18DC" w:rsidP="00DB18DC">
                  <w:pPr>
                    <w:jc w:val="both"/>
                    <w:rPr>
                      <w:rFonts w:eastAsia="Times New Roman"/>
                      <w:sz w:val="24"/>
                      <w:szCs w:val="24"/>
                      <w:lang w:val="en-GB" w:eastAsia="cs-CZ"/>
                    </w:rPr>
                  </w:pPr>
                  <w:r w:rsidRPr="00271565">
                    <w:rPr>
                      <w:rFonts w:eastAsia="Times New Roman"/>
                      <w:sz w:val="24"/>
                      <w:szCs w:val="24"/>
                      <w:lang w:val="la-Latn" w:eastAsia="cs-CZ"/>
                    </w:rPr>
                    <w:t>158 00</w:t>
                  </w:r>
                  <w:r w:rsidR="00BA6359">
                    <w:rPr>
                      <w:rFonts w:eastAsia="Times New Roman"/>
                      <w:sz w:val="24"/>
                      <w:szCs w:val="24"/>
                      <w:lang w:val="cs-CZ" w:eastAsia="cs-CZ"/>
                    </w:rPr>
                    <w:t xml:space="preserve"> </w:t>
                  </w:r>
                  <w:r w:rsidRPr="00271565">
                    <w:rPr>
                      <w:rFonts w:eastAsia="Times New Roman"/>
                      <w:sz w:val="24"/>
                      <w:szCs w:val="24"/>
                      <w:lang w:val="la-Latn" w:eastAsia="cs-CZ"/>
                    </w:rPr>
                    <w:t xml:space="preserve"> </w:t>
                  </w:r>
                  <w:r w:rsidRPr="00271565">
                    <w:rPr>
                      <w:rFonts w:eastAsia="Times New Roman"/>
                      <w:sz w:val="24"/>
                      <w:szCs w:val="24"/>
                      <w:lang w:val="cs-CZ" w:eastAsia="cs-CZ"/>
                    </w:rPr>
                    <w:t>Pra</w:t>
                  </w:r>
                  <w:r w:rsidR="00BA6359">
                    <w:rPr>
                      <w:rFonts w:eastAsia="Times New Roman"/>
                      <w:sz w:val="24"/>
                      <w:szCs w:val="24"/>
                      <w:lang w:val="cs-CZ" w:eastAsia="cs-CZ"/>
                    </w:rPr>
                    <w:t>ha</w:t>
                  </w:r>
                  <w:r w:rsidRPr="00271565">
                    <w:rPr>
                      <w:rFonts w:eastAsia="Times New Roman"/>
                      <w:sz w:val="24"/>
                      <w:szCs w:val="24"/>
                      <w:lang w:val="cs-CZ" w:eastAsia="cs-CZ"/>
                    </w:rPr>
                    <w:t>, Česká republika</w:t>
                  </w:r>
                </w:p>
                <w:p w14:paraId="1C6DDD93" w14:textId="77777777" w:rsidR="00580CCB" w:rsidRPr="009C07EB" w:rsidRDefault="00580CCB" w:rsidP="00B45C7C">
                  <w:pPr>
                    <w:jc w:val="both"/>
                    <w:rPr>
                      <w:sz w:val="24"/>
                      <w:szCs w:val="24"/>
                      <w:lang w:val="en-US"/>
                    </w:rPr>
                  </w:pPr>
                </w:p>
                <w:p w14:paraId="3DDA07DA" w14:textId="77777777" w:rsidR="00580CCB" w:rsidRPr="002D393D" w:rsidRDefault="00217383" w:rsidP="00B45C7C">
                  <w:pPr>
                    <w:jc w:val="both"/>
                    <w:rPr>
                      <w:rFonts w:eastAsia="Times New Roman"/>
                      <w:sz w:val="24"/>
                      <w:szCs w:val="24"/>
                      <w:lang w:val="en-GB" w:eastAsia="cs-CZ"/>
                    </w:rPr>
                  </w:pPr>
                  <w:r w:rsidRPr="00B27589">
                    <w:rPr>
                      <w:sz w:val="24"/>
                      <w:szCs w:val="24"/>
                      <w:lang w:val="en-US"/>
                    </w:rPr>
                    <w:t>Tel./</w:t>
                  </w:r>
                  <w:r w:rsidR="00DB18DC" w:rsidRPr="00B27589">
                    <w:rPr>
                      <w:rFonts w:eastAsia="Times New Roman"/>
                      <w:sz w:val="24"/>
                      <w:szCs w:val="24"/>
                      <w:lang w:val="en-GB" w:eastAsia="cs-CZ"/>
                    </w:rPr>
                    <w:t xml:space="preserve"> Tel:</w:t>
                  </w:r>
                </w:p>
              </w:tc>
            </w:tr>
            <w:tr w:rsidR="00580CCB" w:rsidRPr="00B27589" w14:paraId="4851B9BA" w14:textId="77777777" w:rsidTr="00AD5C0C">
              <w:trPr>
                <w:jc w:val="center"/>
              </w:trPr>
              <w:tc>
                <w:tcPr>
                  <w:tcW w:w="3525" w:type="dxa"/>
                  <w:vAlign w:val="center"/>
                </w:tcPr>
                <w:p w14:paraId="7951A1BC" w14:textId="77777777" w:rsidR="00580CCB" w:rsidRPr="00B27589" w:rsidRDefault="00580CCB" w:rsidP="00B45C7C">
                  <w:pPr>
                    <w:jc w:val="center"/>
                    <w:rPr>
                      <w:sz w:val="24"/>
                      <w:szCs w:val="24"/>
                      <w:lang w:val="en-US"/>
                    </w:rPr>
                  </w:pPr>
                  <w:r w:rsidRPr="00B27589">
                    <w:rPr>
                      <w:sz w:val="24"/>
                      <w:szCs w:val="24"/>
                      <w:lang w:val="en-US"/>
                    </w:rPr>
                    <w:t xml:space="preserve">To Institution / </w:t>
                  </w:r>
                  <w:r w:rsidR="005A6E38" w:rsidRPr="00B27589">
                    <w:rPr>
                      <w:sz w:val="24"/>
                      <w:szCs w:val="24"/>
                      <w:lang w:val="en-GB"/>
                    </w:rPr>
                    <w:t>Zdravotnickému zařízení</w:t>
                  </w:r>
                </w:p>
              </w:tc>
              <w:tc>
                <w:tcPr>
                  <w:tcW w:w="5547" w:type="dxa"/>
                </w:tcPr>
                <w:p w14:paraId="4BB6B1E4" w14:textId="3EBB092C" w:rsidR="009A3D02" w:rsidRPr="00BC55E4" w:rsidRDefault="009A3D02" w:rsidP="009A3D02">
                  <w:pPr>
                    <w:jc w:val="both"/>
                    <w:rPr>
                      <w:sz w:val="24"/>
                      <w:szCs w:val="24"/>
                      <w:lang w:val="en-GB"/>
                    </w:rPr>
                  </w:pPr>
                  <w:r w:rsidRPr="00B27589">
                    <w:rPr>
                      <w:sz w:val="24"/>
                      <w:szCs w:val="24"/>
                      <w:lang w:val="en-US"/>
                    </w:rPr>
                    <w:t xml:space="preserve">Name / </w:t>
                  </w:r>
                  <w:r w:rsidRPr="00B27589">
                    <w:rPr>
                      <w:rFonts w:eastAsia="Times New Roman"/>
                      <w:sz w:val="24"/>
                      <w:szCs w:val="24"/>
                      <w:lang w:val="en-GB" w:eastAsia="cs-CZ"/>
                    </w:rPr>
                    <w:t>Název:</w:t>
                  </w:r>
                  <w:r w:rsidRPr="00FC6963">
                    <w:rPr>
                      <w:b/>
                      <w:sz w:val="24"/>
                      <w:szCs w:val="24"/>
                      <w:lang w:val="en-GB"/>
                    </w:rPr>
                    <w:t xml:space="preserve"> </w:t>
                  </w:r>
                  <w:r w:rsidR="00BB4889">
                    <w:rPr>
                      <w:b/>
                      <w:sz w:val="24"/>
                      <w:szCs w:val="24"/>
                      <w:lang w:val="en-GB"/>
                    </w:rPr>
                    <w:t>Všeobecná fakultní nemocnice</w:t>
                  </w:r>
                  <w:r w:rsidR="00663570">
                    <w:rPr>
                      <w:b/>
                      <w:sz w:val="24"/>
                      <w:szCs w:val="24"/>
                      <w:lang w:val="en-GB"/>
                    </w:rPr>
                    <w:t xml:space="preserve"> v Praze</w:t>
                  </w:r>
                  <w:r w:rsidRPr="00BC55E4">
                    <w:rPr>
                      <w:b/>
                      <w:sz w:val="24"/>
                      <w:szCs w:val="24"/>
                      <w:lang w:val="en-GB"/>
                    </w:rPr>
                    <w:t>,</w:t>
                  </w:r>
                  <w:r w:rsidRPr="00BC55E4">
                    <w:rPr>
                      <w:sz w:val="24"/>
                      <w:szCs w:val="24"/>
                      <w:lang w:val="en-GB"/>
                    </w:rPr>
                    <w:t xml:space="preserve"> </w:t>
                  </w:r>
                </w:p>
                <w:p w14:paraId="3AD356C3" w14:textId="77777777" w:rsidR="009A3D02" w:rsidRDefault="009A3D02" w:rsidP="009A3D02">
                  <w:pPr>
                    <w:jc w:val="both"/>
                    <w:rPr>
                      <w:sz w:val="24"/>
                      <w:szCs w:val="24"/>
                      <w:lang w:val="en-GB"/>
                    </w:rPr>
                  </w:pPr>
                  <w:r w:rsidRPr="00B27589">
                    <w:rPr>
                      <w:sz w:val="24"/>
                      <w:szCs w:val="24"/>
                      <w:lang w:val="en-US"/>
                    </w:rPr>
                    <w:t xml:space="preserve">Address / </w:t>
                  </w:r>
                  <w:r w:rsidRPr="00B27589">
                    <w:rPr>
                      <w:rFonts w:eastAsia="Times New Roman"/>
                      <w:sz w:val="24"/>
                      <w:szCs w:val="24"/>
                      <w:lang w:val="en-GB" w:eastAsia="cs-CZ"/>
                    </w:rPr>
                    <w:t>Addresa:</w:t>
                  </w:r>
                  <w:r w:rsidRPr="00552616">
                    <w:rPr>
                      <w:bCs/>
                      <w:sz w:val="24"/>
                      <w:szCs w:val="24"/>
                      <w:lang w:val="en-US"/>
                    </w:rPr>
                    <w:t xml:space="preserve"> </w:t>
                  </w:r>
                  <w:r w:rsidR="00BB4889">
                    <w:rPr>
                      <w:bCs/>
                      <w:sz w:val="24"/>
                      <w:szCs w:val="24"/>
                      <w:lang w:val="en-GB"/>
                    </w:rPr>
                    <w:t>U N</w:t>
                  </w:r>
                  <w:r w:rsidR="00BB4889" w:rsidRPr="00C04CD7">
                    <w:rPr>
                      <w:bCs/>
                      <w:sz w:val="24"/>
                      <w:szCs w:val="24"/>
                      <w:lang w:val="en-GB"/>
                    </w:rPr>
                    <w:t>emocnice</w:t>
                  </w:r>
                  <w:r w:rsidR="00BB4889" w:rsidRPr="00C04CD7">
                    <w:rPr>
                      <w:sz w:val="24"/>
                      <w:szCs w:val="24"/>
                      <w:lang w:val="en-GB"/>
                    </w:rPr>
                    <w:t xml:space="preserve"> 499/2</w:t>
                  </w:r>
                  <w:r w:rsidR="00BB4889" w:rsidRPr="00C04CD7">
                    <w:rPr>
                      <w:bCs/>
                      <w:sz w:val="24"/>
                      <w:szCs w:val="24"/>
                      <w:lang w:val="en-GB"/>
                    </w:rPr>
                    <w:t xml:space="preserve">, 128 08 Praha 2, </w:t>
                  </w:r>
                </w:p>
                <w:p w14:paraId="58B455FF" w14:textId="77777777" w:rsidR="009A3D02" w:rsidRPr="00BC55E4" w:rsidRDefault="009A3D02" w:rsidP="009A3D02">
                  <w:pPr>
                    <w:jc w:val="both"/>
                    <w:rPr>
                      <w:rFonts w:eastAsia="Times New Roman"/>
                      <w:sz w:val="24"/>
                      <w:szCs w:val="24"/>
                      <w:lang w:val="cs-CZ" w:eastAsia="cs-CZ"/>
                    </w:rPr>
                  </w:pPr>
                  <w:r w:rsidRPr="00BC55E4">
                    <w:rPr>
                      <w:sz w:val="24"/>
                      <w:szCs w:val="24"/>
                      <w:lang w:val="en-GB"/>
                    </w:rPr>
                    <w:t>Czech republic</w:t>
                  </w:r>
                  <w:r>
                    <w:rPr>
                      <w:sz w:val="24"/>
                      <w:szCs w:val="24"/>
                      <w:lang w:val="en-GB"/>
                    </w:rPr>
                    <w:t xml:space="preserve"> / </w:t>
                  </w:r>
                  <w:r w:rsidRPr="00BC55E4">
                    <w:rPr>
                      <w:sz w:val="24"/>
                      <w:szCs w:val="24"/>
                      <w:lang w:val="en-GB"/>
                    </w:rPr>
                    <w:t>Česká republika</w:t>
                  </w:r>
                </w:p>
                <w:p w14:paraId="19540BB4" w14:textId="77777777" w:rsidR="00580CCB" w:rsidRPr="00B27589" w:rsidRDefault="009A3D02" w:rsidP="00BB4889">
                  <w:pPr>
                    <w:jc w:val="both"/>
                    <w:rPr>
                      <w:sz w:val="24"/>
                      <w:szCs w:val="24"/>
                      <w:lang w:val="en-US"/>
                    </w:rPr>
                  </w:pPr>
                  <w:r w:rsidRPr="00B27589">
                    <w:rPr>
                      <w:sz w:val="24"/>
                      <w:szCs w:val="24"/>
                      <w:lang w:val="en-US"/>
                    </w:rPr>
                    <w:t>Tel./</w:t>
                  </w:r>
                  <w:r w:rsidRPr="00B27589">
                    <w:rPr>
                      <w:sz w:val="24"/>
                      <w:szCs w:val="24"/>
                      <w:lang w:val="en-GB"/>
                    </w:rPr>
                    <w:t xml:space="preserve"> Tel:</w:t>
                  </w:r>
                  <w:r>
                    <w:rPr>
                      <w:sz w:val="24"/>
                      <w:szCs w:val="24"/>
                      <w:lang w:val="en-GB"/>
                    </w:rPr>
                    <w:t xml:space="preserve"> </w:t>
                  </w:r>
                </w:p>
              </w:tc>
            </w:tr>
            <w:tr w:rsidR="00580CCB" w:rsidRPr="00B27589" w14:paraId="7A37184F" w14:textId="77777777" w:rsidTr="00AD5C0C">
              <w:trPr>
                <w:jc w:val="center"/>
              </w:trPr>
              <w:tc>
                <w:tcPr>
                  <w:tcW w:w="3525" w:type="dxa"/>
                  <w:vAlign w:val="center"/>
                </w:tcPr>
                <w:p w14:paraId="024EFD66" w14:textId="77777777" w:rsidR="00580CCB" w:rsidRPr="00B27589" w:rsidRDefault="00580CCB" w:rsidP="00BA6359">
                  <w:pPr>
                    <w:jc w:val="center"/>
                    <w:rPr>
                      <w:sz w:val="24"/>
                      <w:szCs w:val="24"/>
                      <w:lang w:val="en-US"/>
                    </w:rPr>
                  </w:pPr>
                  <w:r w:rsidRPr="00B27589">
                    <w:rPr>
                      <w:sz w:val="24"/>
                      <w:szCs w:val="24"/>
                      <w:lang w:val="en-US"/>
                    </w:rPr>
                    <w:t>To</w:t>
                  </w:r>
                  <w:r w:rsidR="00BA6359">
                    <w:rPr>
                      <w:sz w:val="24"/>
                      <w:szCs w:val="24"/>
                      <w:lang w:val="en-US"/>
                    </w:rPr>
                    <w:t xml:space="preserve"> </w:t>
                  </w:r>
                  <w:r w:rsidRPr="00B27589">
                    <w:rPr>
                      <w:sz w:val="24"/>
                      <w:szCs w:val="24"/>
                      <w:lang w:val="en-US"/>
                    </w:rPr>
                    <w:t xml:space="preserve">Investigator / </w:t>
                  </w:r>
                  <w:r w:rsidR="005A6E38" w:rsidRPr="00B27589">
                    <w:rPr>
                      <w:sz w:val="24"/>
                      <w:szCs w:val="24"/>
                      <w:lang w:val="en-GB"/>
                    </w:rPr>
                    <w:t>Zkoušejícímu</w:t>
                  </w:r>
                </w:p>
              </w:tc>
              <w:tc>
                <w:tcPr>
                  <w:tcW w:w="5547" w:type="dxa"/>
                </w:tcPr>
                <w:p w14:paraId="2B5BE9F4" w14:textId="538F55A5" w:rsidR="00580CCB" w:rsidRPr="00B27589" w:rsidRDefault="00580CCB" w:rsidP="00580CCB">
                  <w:pPr>
                    <w:jc w:val="both"/>
                    <w:rPr>
                      <w:rFonts w:eastAsia="Times New Roman"/>
                      <w:sz w:val="24"/>
                      <w:szCs w:val="24"/>
                      <w:lang w:val="en-GB" w:eastAsia="cs-CZ"/>
                    </w:rPr>
                  </w:pPr>
                  <w:r w:rsidRPr="00B27589">
                    <w:rPr>
                      <w:sz w:val="24"/>
                      <w:szCs w:val="24"/>
                      <w:lang w:val="en-US"/>
                    </w:rPr>
                    <w:t xml:space="preserve">Name / </w:t>
                  </w:r>
                  <w:r w:rsidR="009E6CC9" w:rsidRPr="00B27589">
                    <w:rPr>
                      <w:rFonts w:eastAsia="Times New Roman"/>
                      <w:sz w:val="24"/>
                      <w:szCs w:val="24"/>
                      <w:lang w:val="en-GB" w:eastAsia="cs-CZ"/>
                    </w:rPr>
                    <w:t>Jméno a příjmení:</w:t>
                  </w:r>
                  <w:r w:rsidR="009A3D02">
                    <w:rPr>
                      <w:rFonts w:eastAsia="Times New Roman"/>
                      <w:sz w:val="24"/>
                      <w:szCs w:val="24"/>
                      <w:lang w:val="en-GB" w:eastAsia="cs-CZ"/>
                    </w:rPr>
                    <w:t xml:space="preserve"> </w:t>
                  </w:r>
                  <w:r w:rsidR="00104763">
                    <w:rPr>
                      <w:rFonts w:eastAsia="Times New Roman"/>
                      <w:b/>
                      <w:sz w:val="24"/>
                      <w:szCs w:val="24"/>
                      <w:lang w:val="en-GB" w:eastAsia="cs-CZ"/>
                    </w:rPr>
                    <w:t>prof. MUDr. Ivan Špička, Ph.D.</w:t>
                  </w:r>
                </w:p>
                <w:p w14:paraId="0C23AB36" w14:textId="7EEA706C" w:rsidR="00580CCB" w:rsidRPr="00B27589" w:rsidRDefault="00B81F4F" w:rsidP="009A3D02">
                  <w:pPr>
                    <w:jc w:val="both"/>
                    <w:rPr>
                      <w:rFonts w:eastAsia="Times New Roman"/>
                      <w:sz w:val="24"/>
                      <w:szCs w:val="24"/>
                      <w:lang w:val="en-GB" w:eastAsia="cs-CZ"/>
                    </w:rPr>
                  </w:pPr>
                  <w:r>
                    <w:rPr>
                      <w:sz w:val="24"/>
                      <w:szCs w:val="24"/>
                      <w:lang w:val="en-US"/>
                    </w:rPr>
                    <w:t>xxx</w:t>
                  </w:r>
                  <w:bookmarkStart w:id="4" w:name="_GoBack"/>
                  <w:bookmarkEnd w:id="4"/>
                </w:p>
                <w:p w14:paraId="4F6BEB84" w14:textId="77777777" w:rsidR="00580CCB" w:rsidRPr="00B27589" w:rsidRDefault="00217383" w:rsidP="00B45C7C">
                  <w:pPr>
                    <w:jc w:val="both"/>
                    <w:rPr>
                      <w:sz w:val="24"/>
                      <w:szCs w:val="24"/>
                      <w:lang w:val="en-US"/>
                    </w:rPr>
                  </w:pPr>
                  <w:r w:rsidRPr="00B27589">
                    <w:rPr>
                      <w:sz w:val="24"/>
                      <w:szCs w:val="24"/>
                      <w:lang w:val="en-US"/>
                    </w:rPr>
                    <w:t>Tel./</w:t>
                  </w:r>
                  <w:r w:rsidR="009E6CC9" w:rsidRPr="00B27589">
                    <w:rPr>
                      <w:sz w:val="24"/>
                      <w:szCs w:val="24"/>
                      <w:lang w:val="en-GB"/>
                    </w:rPr>
                    <w:t xml:space="preserve"> Tel:</w:t>
                  </w:r>
                </w:p>
              </w:tc>
            </w:tr>
          </w:tbl>
          <w:p w14:paraId="2EAC78CD" w14:textId="77777777" w:rsidR="00580CCB" w:rsidRPr="00B27589" w:rsidRDefault="00580CCB" w:rsidP="008D7CD9">
            <w:pPr>
              <w:tabs>
                <w:tab w:val="left" w:pos="851"/>
              </w:tabs>
              <w:spacing w:after="120"/>
              <w:rPr>
                <w:sz w:val="24"/>
                <w:szCs w:val="24"/>
                <w:lang w:val="en-US"/>
              </w:rPr>
            </w:pPr>
          </w:p>
        </w:tc>
      </w:tr>
      <w:tr w:rsidR="00580CCB" w:rsidRPr="00B27589" w14:paraId="5EA5124B" w14:textId="77777777" w:rsidTr="009C07EB">
        <w:trPr>
          <w:trHeight w:val="350"/>
        </w:trPr>
        <w:tc>
          <w:tcPr>
            <w:tcW w:w="9747" w:type="dxa"/>
            <w:gridSpan w:val="2"/>
          </w:tcPr>
          <w:p w14:paraId="6F06457F" w14:textId="77777777" w:rsidR="00580CCB" w:rsidRPr="00B27589" w:rsidRDefault="00580CCB" w:rsidP="008D7CD9">
            <w:pPr>
              <w:tabs>
                <w:tab w:val="left" w:pos="851"/>
              </w:tabs>
              <w:spacing w:after="120"/>
              <w:rPr>
                <w:sz w:val="24"/>
                <w:szCs w:val="24"/>
                <w:lang w:val="en-US"/>
              </w:rPr>
            </w:pPr>
          </w:p>
        </w:tc>
      </w:tr>
      <w:tr w:rsidR="0016291C" w:rsidRPr="003242A9" w14:paraId="5A28A921" w14:textId="77777777" w:rsidTr="004F2C6A">
        <w:trPr>
          <w:trHeight w:val="350"/>
        </w:trPr>
        <w:tc>
          <w:tcPr>
            <w:tcW w:w="4678" w:type="dxa"/>
          </w:tcPr>
          <w:p w14:paraId="7DBBBC81" w14:textId="77777777" w:rsidR="0016291C" w:rsidRPr="003242A9" w:rsidRDefault="00580CCB" w:rsidP="00A1249F">
            <w:pPr>
              <w:pStyle w:val="Odstavecseseznamem"/>
              <w:numPr>
                <w:ilvl w:val="0"/>
                <w:numId w:val="2"/>
              </w:numPr>
              <w:spacing w:after="120"/>
              <w:ind w:left="499" w:hanging="357"/>
              <w:jc w:val="both"/>
              <w:rPr>
                <w:rFonts w:eastAsia="Calibri"/>
                <w:smallCaps/>
                <w:sz w:val="24"/>
                <w:szCs w:val="24"/>
                <w:lang w:val="en-US"/>
              </w:rPr>
            </w:pPr>
            <w:r w:rsidRPr="003242A9">
              <w:rPr>
                <w:rFonts w:eastAsia="Calibri"/>
                <w:b/>
                <w:smallCaps/>
                <w:sz w:val="24"/>
                <w:szCs w:val="24"/>
                <w:u w:val="single"/>
                <w:lang w:val="en-US"/>
              </w:rPr>
              <w:t>Force Majeure</w:t>
            </w:r>
          </w:p>
        </w:tc>
        <w:tc>
          <w:tcPr>
            <w:tcW w:w="5069" w:type="dxa"/>
          </w:tcPr>
          <w:p w14:paraId="263BAB55" w14:textId="77777777" w:rsidR="0016291C" w:rsidRPr="003242A9" w:rsidRDefault="00491E3B" w:rsidP="00A55D36">
            <w:pPr>
              <w:pStyle w:val="Odstavecseseznamem1"/>
              <w:spacing w:after="0" w:line="240" w:lineRule="auto"/>
              <w:ind w:left="0"/>
              <w:jc w:val="both"/>
              <w:rPr>
                <w:rFonts w:ascii="Times New Roman" w:hAnsi="Times New Roman"/>
                <w:b/>
                <w:smallCaps/>
                <w:sz w:val="24"/>
                <w:szCs w:val="24"/>
                <w:u w:val="single"/>
                <w:lang w:val="en-GB"/>
              </w:rPr>
            </w:pPr>
            <w:r w:rsidRPr="003242A9">
              <w:rPr>
                <w:rFonts w:ascii="Times New Roman" w:hAnsi="Times New Roman"/>
                <w:b/>
                <w:smallCaps/>
                <w:sz w:val="24"/>
                <w:szCs w:val="24"/>
              </w:rPr>
              <w:t xml:space="preserve">17.        </w:t>
            </w:r>
            <w:r w:rsidR="00C10D0A" w:rsidRPr="003242A9">
              <w:rPr>
                <w:rFonts w:ascii="Times New Roman" w:hAnsi="Times New Roman"/>
                <w:b/>
                <w:smallCaps/>
                <w:sz w:val="24"/>
                <w:szCs w:val="24"/>
                <w:u w:val="single"/>
                <w:lang w:val="en-GB"/>
              </w:rPr>
              <w:t>Vyšší moc</w:t>
            </w:r>
          </w:p>
        </w:tc>
      </w:tr>
      <w:tr w:rsidR="0016291C" w:rsidRPr="00B27589" w14:paraId="16205BEE" w14:textId="77777777" w:rsidTr="004F2C6A">
        <w:trPr>
          <w:trHeight w:val="350"/>
        </w:trPr>
        <w:tc>
          <w:tcPr>
            <w:tcW w:w="4678" w:type="dxa"/>
          </w:tcPr>
          <w:p w14:paraId="64ED3B3E" w14:textId="77777777" w:rsidR="009E6CC9" w:rsidRPr="00B27589" w:rsidRDefault="009E6CC9" w:rsidP="003242A9">
            <w:pPr>
              <w:spacing w:after="120"/>
              <w:ind w:left="720"/>
              <w:jc w:val="both"/>
              <w:rPr>
                <w:rFonts w:eastAsia="Times New Roman"/>
                <w:sz w:val="24"/>
                <w:szCs w:val="24"/>
                <w:lang w:val="cs-CZ" w:eastAsia="cs-CZ"/>
              </w:rPr>
            </w:pPr>
            <w:r w:rsidRPr="00B27589">
              <w:rPr>
                <w:rFonts w:eastAsia="Times New Roman"/>
                <w:sz w:val="24"/>
                <w:szCs w:val="24"/>
                <w:lang w:val="cs-CZ" w:eastAsia="cs-CZ"/>
              </w:rPr>
              <w:t>The performance by either Party of any obligation on its part to be performed hereunder shall be excused by floods, fires or any other Act of God, accidents, wars, riots, embargoes, delay of carriers, inability to obtain materials, failure of power or natural sources of supply, acts, injunctions, or restraints of government or other force majeure preventing such performance, whether similar or dissimilar to the foregoing, beyond the reasonable control of the Party bound by such obligation, provided, however, that the Party affected shall exert its reasonable efforts to eliminate or cure or overcome any of such causes and to resume performance of its obligations with all possible speed.</w:t>
            </w:r>
          </w:p>
          <w:p w14:paraId="7C0694B5" w14:textId="77777777" w:rsidR="0016291C" w:rsidRPr="00B27589" w:rsidRDefault="0016291C" w:rsidP="003242A9">
            <w:pPr>
              <w:spacing w:after="120"/>
              <w:jc w:val="both"/>
              <w:rPr>
                <w:rFonts w:eastAsia="Calibri"/>
                <w:sz w:val="24"/>
                <w:szCs w:val="24"/>
                <w:lang w:val="en-US"/>
              </w:rPr>
            </w:pPr>
          </w:p>
        </w:tc>
        <w:tc>
          <w:tcPr>
            <w:tcW w:w="5069" w:type="dxa"/>
          </w:tcPr>
          <w:p w14:paraId="7DB430D5" w14:textId="77777777" w:rsidR="0016291C" w:rsidRDefault="00C10D0A" w:rsidP="003242A9">
            <w:pPr>
              <w:spacing w:after="120"/>
              <w:ind w:left="720"/>
              <w:jc w:val="both"/>
              <w:rPr>
                <w:rFonts w:eastAsia="Times New Roman"/>
                <w:sz w:val="24"/>
                <w:szCs w:val="24"/>
                <w:lang w:val="cs-CZ" w:eastAsia="cs-CZ"/>
              </w:rPr>
            </w:pPr>
            <w:r w:rsidRPr="00C10D0A">
              <w:rPr>
                <w:rFonts w:eastAsia="Times New Roman"/>
                <w:sz w:val="24"/>
                <w:szCs w:val="24"/>
                <w:lang w:val="cs-CZ" w:eastAsia="cs-CZ"/>
              </w:rPr>
              <w:lastRenderedPageBreak/>
              <w:t xml:space="preserve">Splnění jakékoli povinnosti kteroukoli ze Stran, jež má být takovou Stranou splněna na základě podmínek této Smlouvy, bude prominuto v důsledku záplav, požárů či jiných projevů Vyšší moci, nehod, válek, nepokojů, embarg, prodlení dopravců, nemožnosti opatřit příslušné materiály, nebude-li dodána elektrická energie či jiné přírodní zdroje, v důsledku rozhodnutí, zákazů či omezení státního/správního úřadu či jiného prvku vyšší moci, který zabrání splnění takové povinnosti, bez ohledu na to, zda je shodný či odlišný od shora uvedeného, a který stojí mimo možnost ovlivnění příslušné Strany, která je takovou povinností vázána, to však za podmínky, že takto dotčená Strana vyvine odpovídají úsilí za účelem odstranění či nápravy či překonání jakéhokoli takového důvodu či příčiny a bude pokračovat v </w:t>
            </w:r>
            <w:r w:rsidRPr="00C10D0A">
              <w:rPr>
                <w:rFonts w:eastAsia="Times New Roman"/>
                <w:sz w:val="24"/>
                <w:szCs w:val="24"/>
                <w:lang w:val="cs-CZ" w:eastAsia="cs-CZ"/>
              </w:rPr>
              <w:lastRenderedPageBreak/>
              <w:t>plnění svých povinností v nejbližším možném časovém okamžiku.</w:t>
            </w:r>
          </w:p>
          <w:p w14:paraId="2383E622" w14:textId="77777777" w:rsidR="008311EE" w:rsidRPr="009C07EB" w:rsidRDefault="008311EE" w:rsidP="003242A9">
            <w:pPr>
              <w:spacing w:after="120"/>
              <w:ind w:left="720"/>
              <w:jc w:val="both"/>
              <w:rPr>
                <w:rFonts w:eastAsia="Calibri"/>
                <w:sz w:val="24"/>
                <w:szCs w:val="24"/>
                <w:lang w:val="en-US"/>
              </w:rPr>
            </w:pPr>
          </w:p>
        </w:tc>
      </w:tr>
      <w:tr w:rsidR="0016291C" w:rsidRPr="00B27589" w14:paraId="6111627E" w14:textId="77777777" w:rsidTr="004F2C6A">
        <w:trPr>
          <w:trHeight w:val="350"/>
        </w:trPr>
        <w:tc>
          <w:tcPr>
            <w:tcW w:w="4678" w:type="dxa"/>
          </w:tcPr>
          <w:p w14:paraId="72736810" w14:textId="77777777" w:rsidR="0016291C" w:rsidRPr="00B27589" w:rsidRDefault="00580CCB" w:rsidP="00A1249F">
            <w:pPr>
              <w:pStyle w:val="Odstavecseseznamem"/>
              <w:keepNext/>
              <w:numPr>
                <w:ilvl w:val="0"/>
                <w:numId w:val="14"/>
              </w:numPr>
              <w:spacing w:after="120"/>
              <w:contextualSpacing w:val="0"/>
              <w:jc w:val="both"/>
              <w:rPr>
                <w:b/>
                <w:smallCaps/>
                <w:sz w:val="24"/>
                <w:szCs w:val="24"/>
                <w:u w:val="single"/>
                <w:lang w:val="en-US"/>
              </w:rPr>
            </w:pPr>
            <w:r w:rsidRPr="00B27589">
              <w:rPr>
                <w:b/>
                <w:smallCaps/>
                <w:sz w:val="24"/>
                <w:szCs w:val="24"/>
                <w:u w:val="single"/>
                <w:lang w:val="en-US"/>
              </w:rPr>
              <w:lastRenderedPageBreak/>
              <w:t>Miscellaneous</w:t>
            </w:r>
          </w:p>
        </w:tc>
        <w:tc>
          <w:tcPr>
            <w:tcW w:w="5069" w:type="dxa"/>
          </w:tcPr>
          <w:p w14:paraId="506C2D44" w14:textId="77777777" w:rsidR="0016291C" w:rsidRPr="00B27589" w:rsidRDefault="00491E3B" w:rsidP="003242A9">
            <w:pPr>
              <w:pStyle w:val="Odstavecseseznamem1"/>
              <w:spacing w:after="120" w:line="240" w:lineRule="auto"/>
              <w:ind w:left="0"/>
              <w:contextualSpacing w:val="0"/>
              <w:jc w:val="both"/>
              <w:rPr>
                <w:rFonts w:ascii="Times New Roman" w:hAnsi="Times New Roman"/>
                <w:b/>
                <w:smallCaps/>
                <w:sz w:val="24"/>
                <w:szCs w:val="24"/>
                <w:u w:val="single"/>
              </w:rPr>
            </w:pPr>
            <w:r w:rsidRPr="00B27589">
              <w:rPr>
                <w:rFonts w:ascii="Times New Roman" w:hAnsi="Times New Roman"/>
                <w:b/>
                <w:smallCaps/>
                <w:sz w:val="24"/>
                <w:szCs w:val="24"/>
              </w:rPr>
              <w:t xml:space="preserve">18.          </w:t>
            </w:r>
            <w:r w:rsidR="00C10D0A" w:rsidRPr="00B27589">
              <w:rPr>
                <w:rFonts w:ascii="Times New Roman" w:hAnsi="Times New Roman"/>
                <w:b/>
                <w:smallCaps/>
                <w:sz w:val="24"/>
                <w:szCs w:val="24"/>
                <w:u w:val="single"/>
                <w:lang w:val="en-GB"/>
              </w:rPr>
              <w:t>Různé</w:t>
            </w:r>
          </w:p>
        </w:tc>
      </w:tr>
      <w:tr w:rsidR="0016291C" w:rsidRPr="003242A9" w14:paraId="32AD628D" w14:textId="77777777" w:rsidTr="004F2C6A">
        <w:trPr>
          <w:trHeight w:val="422"/>
        </w:trPr>
        <w:tc>
          <w:tcPr>
            <w:tcW w:w="4678" w:type="dxa"/>
          </w:tcPr>
          <w:p w14:paraId="72FC5EFA" w14:textId="77777777" w:rsidR="0016291C" w:rsidRPr="003242A9" w:rsidRDefault="00580CCB" w:rsidP="00A1249F">
            <w:pPr>
              <w:keepNext/>
              <w:numPr>
                <w:ilvl w:val="1"/>
                <w:numId w:val="14"/>
              </w:numPr>
              <w:tabs>
                <w:tab w:val="left" w:pos="993"/>
              </w:tabs>
              <w:spacing w:line="276" w:lineRule="auto"/>
              <w:ind w:left="709" w:firstLine="0"/>
              <w:contextualSpacing/>
              <w:jc w:val="both"/>
              <w:rPr>
                <w:rFonts w:eastAsia="Calibri"/>
                <w:sz w:val="24"/>
                <w:szCs w:val="24"/>
                <w:u w:val="single"/>
                <w:lang w:val="en-US"/>
              </w:rPr>
            </w:pPr>
            <w:r w:rsidRPr="003242A9">
              <w:rPr>
                <w:rFonts w:eastAsia="Calibri"/>
                <w:sz w:val="24"/>
                <w:szCs w:val="24"/>
                <w:u w:val="single"/>
                <w:lang w:val="en-US"/>
              </w:rPr>
              <w:t>Entire Agreement</w:t>
            </w:r>
          </w:p>
        </w:tc>
        <w:tc>
          <w:tcPr>
            <w:tcW w:w="5069" w:type="dxa"/>
          </w:tcPr>
          <w:p w14:paraId="56D4898A" w14:textId="77777777" w:rsidR="0016291C" w:rsidRPr="003242A9" w:rsidRDefault="00C10D0A" w:rsidP="003242A9">
            <w:pPr>
              <w:pStyle w:val="Odstavecseseznamem1"/>
              <w:tabs>
                <w:tab w:val="left" w:pos="993"/>
              </w:tabs>
              <w:spacing w:after="0" w:line="240" w:lineRule="auto"/>
              <w:ind w:left="426"/>
              <w:jc w:val="both"/>
              <w:rPr>
                <w:rFonts w:ascii="Times New Roman" w:hAnsi="Times New Roman"/>
                <w:sz w:val="24"/>
                <w:szCs w:val="24"/>
                <w:u w:val="single"/>
              </w:rPr>
            </w:pPr>
            <w:r w:rsidRPr="003242A9">
              <w:rPr>
                <w:rFonts w:ascii="Times New Roman" w:hAnsi="Times New Roman"/>
                <w:sz w:val="24"/>
                <w:szCs w:val="24"/>
                <w:lang w:val="en-GB"/>
              </w:rPr>
              <w:t xml:space="preserve">18.1. </w:t>
            </w:r>
            <w:r w:rsidRPr="003242A9">
              <w:rPr>
                <w:rFonts w:ascii="Times New Roman" w:hAnsi="Times New Roman"/>
                <w:sz w:val="24"/>
                <w:szCs w:val="24"/>
                <w:u w:val="single"/>
                <w:lang w:val="en-GB"/>
              </w:rPr>
              <w:t>Celistvost Smlouvy</w:t>
            </w:r>
          </w:p>
        </w:tc>
      </w:tr>
      <w:tr w:rsidR="0016291C" w:rsidRPr="00B27589" w14:paraId="0AC77EDD" w14:textId="77777777" w:rsidTr="004F2C6A">
        <w:trPr>
          <w:trHeight w:val="350"/>
        </w:trPr>
        <w:tc>
          <w:tcPr>
            <w:tcW w:w="4678" w:type="dxa"/>
          </w:tcPr>
          <w:p w14:paraId="40AA98E2" w14:textId="77777777" w:rsidR="0016291C" w:rsidRPr="00B27589" w:rsidRDefault="00733B73" w:rsidP="008D7CD9">
            <w:pPr>
              <w:keepNext/>
              <w:spacing w:after="120"/>
              <w:ind w:left="709"/>
              <w:jc w:val="both"/>
              <w:rPr>
                <w:rFonts w:eastAsia="Calibri"/>
                <w:sz w:val="24"/>
                <w:szCs w:val="24"/>
                <w:lang w:val="en-US"/>
              </w:rPr>
            </w:pPr>
            <w:r w:rsidRPr="00B27589">
              <w:rPr>
                <w:rFonts w:eastAsia="Calibri"/>
                <w:sz w:val="24"/>
                <w:szCs w:val="24"/>
                <w:lang w:val="bg-BG"/>
              </w:rPr>
              <w:t>This Agreement, including its attachment(s), constitutes the sole and complete agreement between the Parties and replaces all other written and oral agreements relating to the Study.</w:t>
            </w:r>
          </w:p>
        </w:tc>
        <w:tc>
          <w:tcPr>
            <w:tcW w:w="5069" w:type="dxa"/>
          </w:tcPr>
          <w:p w14:paraId="6BB7F1E3" w14:textId="77777777" w:rsidR="0016291C" w:rsidRPr="009C07EB" w:rsidRDefault="00C10D0A" w:rsidP="00A55D36">
            <w:pPr>
              <w:ind w:left="709"/>
              <w:jc w:val="both"/>
              <w:rPr>
                <w:rFonts w:eastAsia="Calibri"/>
                <w:sz w:val="24"/>
                <w:szCs w:val="24"/>
                <w:lang w:val="en-US"/>
              </w:rPr>
            </w:pPr>
            <w:r w:rsidRPr="00C10D0A">
              <w:rPr>
                <w:rFonts w:eastAsia="Times New Roman"/>
                <w:sz w:val="24"/>
                <w:szCs w:val="24"/>
                <w:lang w:val="cs-CZ" w:eastAsia="cs-CZ"/>
              </w:rPr>
              <w:t xml:space="preserve">Tato Smlouva, včetně příloh, představuje výhradní, celistvé a úplné ujednání Stran a nahrazuje veškeré ostatní písemné a ústní dohody vztahující se k této Studii.   </w:t>
            </w:r>
          </w:p>
        </w:tc>
      </w:tr>
      <w:tr w:rsidR="0016291C" w:rsidRPr="00B27589" w14:paraId="4DFF090C" w14:textId="77777777" w:rsidTr="004F2C6A">
        <w:trPr>
          <w:trHeight w:val="350"/>
        </w:trPr>
        <w:tc>
          <w:tcPr>
            <w:tcW w:w="4678" w:type="dxa"/>
          </w:tcPr>
          <w:p w14:paraId="225A9F42" w14:textId="77777777" w:rsidR="0016291C" w:rsidRPr="00B27589" w:rsidRDefault="00580CCB" w:rsidP="00A1249F">
            <w:pPr>
              <w:pStyle w:val="Odstavecseseznamem"/>
              <w:numPr>
                <w:ilvl w:val="1"/>
                <w:numId w:val="14"/>
              </w:numPr>
              <w:tabs>
                <w:tab w:val="left" w:pos="993"/>
              </w:tabs>
              <w:ind w:left="709" w:firstLine="0"/>
              <w:jc w:val="both"/>
              <w:rPr>
                <w:sz w:val="24"/>
                <w:szCs w:val="24"/>
                <w:u w:val="single"/>
                <w:lang w:val="en-US"/>
              </w:rPr>
            </w:pPr>
            <w:r w:rsidRPr="00B27589">
              <w:rPr>
                <w:sz w:val="24"/>
                <w:szCs w:val="24"/>
                <w:u w:val="single"/>
                <w:lang w:val="en-US"/>
              </w:rPr>
              <w:t>No Waiver/Enforceability</w:t>
            </w:r>
          </w:p>
        </w:tc>
        <w:tc>
          <w:tcPr>
            <w:tcW w:w="5069" w:type="dxa"/>
          </w:tcPr>
          <w:p w14:paraId="099C5895" w14:textId="77777777" w:rsidR="0016291C" w:rsidRPr="003242A9" w:rsidRDefault="00C10D0A" w:rsidP="00A55D36">
            <w:pPr>
              <w:pStyle w:val="Odstavecseseznamem1"/>
              <w:tabs>
                <w:tab w:val="left" w:pos="993"/>
              </w:tabs>
              <w:spacing w:after="0" w:line="240" w:lineRule="auto"/>
              <w:ind w:left="426"/>
              <w:jc w:val="both"/>
              <w:rPr>
                <w:rFonts w:ascii="Times New Roman" w:hAnsi="Times New Roman"/>
                <w:sz w:val="24"/>
                <w:szCs w:val="24"/>
                <w:u w:val="single"/>
              </w:rPr>
            </w:pPr>
            <w:r w:rsidRPr="003242A9">
              <w:rPr>
                <w:rFonts w:ascii="Times New Roman" w:hAnsi="Times New Roman"/>
                <w:sz w:val="24"/>
                <w:szCs w:val="24"/>
                <w:lang w:val="en-GB"/>
              </w:rPr>
              <w:t xml:space="preserve">18.2. </w:t>
            </w:r>
            <w:r w:rsidRPr="003242A9">
              <w:rPr>
                <w:rFonts w:ascii="Times New Roman" w:hAnsi="Times New Roman"/>
                <w:sz w:val="24"/>
                <w:szCs w:val="24"/>
                <w:u w:val="single"/>
                <w:lang w:val="en-GB"/>
              </w:rPr>
              <w:t>Vzdání se uplatnění/Vynutitelnost</w:t>
            </w:r>
          </w:p>
        </w:tc>
      </w:tr>
      <w:tr w:rsidR="00580CCB" w:rsidRPr="00B27589" w14:paraId="2429CB2E" w14:textId="77777777" w:rsidTr="004F2C6A">
        <w:trPr>
          <w:trHeight w:val="350"/>
        </w:trPr>
        <w:tc>
          <w:tcPr>
            <w:tcW w:w="4678" w:type="dxa"/>
          </w:tcPr>
          <w:p w14:paraId="4C0ADEAF" w14:textId="77777777" w:rsidR="00580CCB" w:rsidRPr="00B27589" w:rsidRDefault="00733B73" w:rsidP="00733B73">
            <w:pPr>
              <w:tabs>
                <w:tab w:val="left" w:pos="1440"/>
              </w:tabs>
              <w:spacing w:after="120"/>
              <w:ind w:left="709"/>
              <w:jc w:val="both"/>
              <w:rPr>
                <w:rFonts w:eastAsia="Calibri"/>
                <w:sz w:val="24"/>
                <w:szCs w:val="24"/>
                <w:lang w:val="en-US"/>
              </w:rPr>
            </w:pPr>
            <w:r w:rsidRPr="00B27589">
              <w:rPr>
                <w:rFonts w:eastAsia="Calibri"/>
                <w:sz w:val="24"/>
                <w:szCs w:val="24"/>
                <w:lang w:val="bg-BG"/>
              </w:rPr>
              <w:t xml:space="preserve">Failure to enforce any term of this Agreement shall not constitute a waiver of such term. </w:t>
            </w:r>
          </w:p>
        </w:tc>
        <w:tc>
          <w:tcPr>
            <w:tcW w:w="5069" w:type="dxa"/>
          </w:tcPr>
          <w:p w14:paraId="580DCACC" w14:textId="77777777" w:rsidR="00580CCB" w:rsidRPr="00B27589" w:rsidRDefault="00C10D0A" w:rsidP="00A55D36">
            <w:pPr>
              <w:tabs>
                <w:tab w:val="left" w:pos="1440"/>
              </w:tabs>
              <w:spacing w:after="120"/>
              <w:ind w:left="709"/>
              <w:jc w:val="both"/>
              <w:rPr>
                <w:rFonts w:eastAsia="Calibri"/>
                <w:b/>
                <w:sz w:val="24"/>
                <w:szCs w:val="24"/>
                <w:u w:val="single"/>
                <w:lang w:val="en-US" w:eastAsia="bg-BG"/>
              </w:rPr>
            </w:pPr>
            <w:r w:rsidRPr="00C10D0A">
              <w:rPr>
                <w:rFonts w:eastAsia="Times New Roman"/>
                <w:sz w:val="24"/>
                <w:szCs w:val="24"/>
                <w:lang w:val="cs-CZ" w:eastAsia="cs-CZ"/>
              </w:rPr>
              <w:t xml:space="preserve">Neuplatnění jakéhokoli práva či podmínky této Smlouvy nezakládá domněnku vzdání se uplatnění takového práva či podmínky. </w:t>
            </w:r>
          </w:p>
        </w:tc>
      </w:tr>
      <w:tr w:rsidR="00580CCB" w:rsidRPr="00B27589" w14:paraId="5D2581D8" w14:textId="77777777" w:rsidTr="004F2C6A">
        <w:trPr>
          <w:trHeight w:val="350"/>
        </w:trPr>
        <w:tc>
          <w:tcPr>
            <w:tcW w:w="4678" w:type="dxa"/>
          </w:tcPr>
          <w:p w14:paraId="726459BB" w14:textId="77777777" w:rsidR="00580CCB" w:rsidRPr="00B27589" w:rsidRDefault="00580CCB" w:rsidP="008D7CD9">
            <w:pPr>
              <w:tabs>
                <w:tab w:val="left" w:pos="1440"/>
              </w:tabs>
              <w:spacing w:after="120"/>
              <w:ind w:left="709"/>
              <w:jc w:val="both"/>
              <w:rPr>
                <w:rFonts w:eastAsia="Calibri"/>
                <w:b/>
                <w:sz w:val="24"/>
                <w:szCs w:val="24"/>
                <w:u w:val="single"/>
                <w:lang w:val="en-US"/>
              </w:rPr>
            </w:pPr>
            <w:r w:rsidRPr="00B27589">
              <w:rPr>
                <w:rFonts w:eastAsia="Calibri"/>
                <w:sz w:val="24"/>
                <w:szCs w:val="24"/>
                <w:lang w:val="en-US"/>
              </w:rPr>
              <w:t>If any part of this Agreement is found to be unenforceable, the rest of this Agreement will remain in effect.</w:t>
            </w:r>
          </w:p>
        </w:tc>
        <w:tc>
          <w:tcPr>
            <w:tcW w:w="5069" w:type="dxa"/>
          </w:tcPr>
          <w:p w14:paraId="0ED359B7" w14:textId="77777777" w:rsidR="00580CCB" w:rsidRPr="00B27589" w:rsidRDefault="00C10D0A" w:rsidP="00C10D0A">
            <w:pPr>
              <w:tabs>
                <w:tab w:val="left" w:pos="1440"/>
              </w:tabs>
              <w:spacing w:after="120"/>
              <w:ind w:left="709"/>
              <w:jc w:val="both"/>
              <w:rPr>
                <w:rFonts w:eastAsia="Times New Roman"/>
                <w:b/>
                <w:sz w:val="24"/>
                <w:szCs w:val="24"/>
                <w:u w:val="single"/>
                <w:lang w:val="en-GB" w:eastAsia="cs-CZ"/>
              </w:rPr>
            </w:pPr>
            <w:r w:rsidRPr="00C10D0A">
              <w:rPr>
                <w:rFonts w:eastAsia="Times New Roman"/>
                <w:sz w:val="24"/>
                <w:szCs w:val="24"/>
                <w:lang w:val="cs-CZ" w:eastAsia="cs-CZ"/>
              </w:rPr>
              <w:t>V případě, že bude kterákoli část této Smlouvy shledána jako nevykonatelná, zbytek této Smlouvy zůstane i nadále v platnosti.</w:t>
            </w:r>
          </w:p>
        </w:tc>
      </w:tr>
      <w:tr w:rsidR="00580CCB" w:rsidRPr="003242A9" w14:paraId="047CCF44" w14:textId="77777777" w:rsidTr="004F2C6A">
        <w:trPr>
          <w:trHeight w:val="350"/>
        </w:trPr>
        <w:tc>
          <w:tcPr>
            <w:tcW w:w="4678" w:type="dxa"/>
          </w:tcPr>
          <w:p w14:paraId="02F31670" w14:textId="77777777" w:rsidR="00580CCB" w:rsidRPr="003242A9" w:rsidRDefault="00580CCB" w:rsidP="00A1249F">
            <w:pPr>
              <w:pStyle w:val="Odstavecseseznamem"/>
              <w:numPr>
                <w:ilvl w:val="1"/>
                <w:numId w:val="15"/>
              </w:numPr>
              <w:tabs>
                <w:tab w:val="left" w:pos="993"/>
              </w:tabs>
              <w:ind w:left="709" w:firstLine="0"/>
              <w:jc w:val="both"/>
              <w:rPr>
                <w:sz w:val="24"/>
                <w:szCs w:val="24"/>
                <w:u w:val="single"/>
                <w:lang w:val="en-US"/>
              </w:rPr>
            </w:pPr>
            <w:r w:rsidRPr="003242A9">
              <w:rPr>
                <w:sz w:val="24"/>
                <w:szCs w:val="24"/>
                <w:u w:val="single"/>
                <w:lang w:val="en-US"/>
              </w:rPr>
              <w:t>Assignment of the Agreement</w:t>
            </w:r>
          </w:p>
        </w:tc>
        <w:tc>
          <w:tcPr>
            <w:tcW w:w="5069" w:type="dxa"/>
          </w:tcPr>
          <w:p w14:paraId="42B0676E" w14:textId="77777777" w:rsidR="00580CCB" w:rsidRPr="003242A9" w:rsidRDefault="00C10D0A" w:rsidP="00A55D36">
            <w:pPr>
              <w:pStyle w:val="Odstavecseseznamem1"/>
              <w:tabs>
                <w:tab w:val="left" w:pos="993"/>
              </w:tabs>
              <w:spacing w:after="0" w:line="240" w:lineRule="auto"/>
              <w:ind w:left="709"/>
              <w:jc w:val="both"/>
              <w:rPr>
                <w:rFonts w:ascii="Times New Roman" w:hAnsi="Times New Roman"/>
                <w:sz w:val="24"/>
                <w:szCs w:val="24"/>
              </w:rPr>
            </w:pPr>
            <w:r w:rsidRPr="003242A9">
              <w:rPr>
                <w:rFonts w:ascii="Times New Roman" w:hAnsi="Times New Roman"/>
                <w:sz w:val="24"/>
                <w:szCs w:val="24"/>
              </w:rPr>
              <w:t xml:space="preserve">18.3. </w:t>
            </w:r>
            <w:r w:rsidRPr="003242A9">
              <w:rPr>
                <w:rFonts w:ascii="Times New Roman" w:hAnsi="Times New Roman"/>
                <w:sz w:val="24"/>
                <w:szCs w:val="24"/>
                <w:u w:val="single"/>
                <w:lang w:val="en-GB"/>
              </w:rPr>
              <w:t>Převod Smlouvy</w:t>
            </w:r>
          </w:p>
        </w:tc>
      </w:tr>
      <w:tr w:rsidR="00580CCB" w:rsidRPr="00B27589" w14:paraId="232D9B2C" w14:textId="77777777" w:rsidTr="004F2C6A">
        <w:trPr>
          <w:trHeight w:val="350"/>
        </w:trPr>
        <w:tc>
          <w:tcPr>
            <w:tcW w:w="4678" w:type="dxa"/>
          </w:tcPr>
          <w:p w14:paraId="43282830" w14:textId="77777777" w:rsidR="00580CCB" w:rsidRPr="00B27589" w:rsidRDefault="00733B73" w:rsidP="00733B73">
            <w:pPr>
              <w:tabs>
                <w:tab w:val="left" w:pos="1440"/>
              </w:tabs>
              <w:spacing w:after="120"/>
              <w:ind w:left="709"/>
              <w:jc w:val="both"/>
              <w:rPr>
                <w:rFonts w:eastAsia="Calibri"/>
                <w:sz w:val="24"/>
                <w:szCs w:val="24"/>
                <w:lang w:val="bg-BG"/>
              </w:rPr>
            </w:pPr>
            <w:r w:rsidRPr="00B27589">
              <w:rPr>
                <w:rFonts w:eastAsia="Calibri"/>
                <w:sz w:val="24"/>
                <w:szCs w:val="24"/>
                <w:lang w:val="bg-BG"/>
              </w:rPr>
              <w:t>This Agreement shall be binding upon the Parties and their successors and assigns.</w:t>
            </w:r>
          </w:p>
        </w:tc>
        <w:tc>
          <w:tcPr>
            <w:tcW w:w="5069" w:type="dxa"/>
          </w:tcPr>
          <w:p w14:paraId="769A9406" w14:textId="77777777" w:rsidR="00580CCB" w:rsidRPr="009C07EB" w:rsidRDefault="00C10D0A" w:rsidP="00A55D36">
            <w:pPr>
              <w:tabs>
                <w:tab w:val="left" w:pos="1440"/>
              </w:tabs>
              <w:spacing w:after="120"/>
              <w:ind w:left="709"/>
              <w:jc w:val="both"/>
              <w:rPr>
                <w:rFonts w:eastAsia="Calibri"/>
                <w:sz w:val="24"/>
                <w:szCs w:val="24"/>
                <w:lang w:val="bg-BG"/>
              </w:rPr>
            </w:pPr>
            <w:r w:rsidRPr="00C10D0A">
              <w:rPr>
                <w:rFonts w:eastAsia="Times New Roman"/>
                <w:sz w:val="24"/>
                <w:szCs w:val="24"/>
                <w:lang w:val="cs-CZ" w:eastAsia="cs-CZ"/>
              </w:rPr>
              <w:t>Tato Smlouva bude závazná vůči Stranám i jejich právním nástupcům a postupníkům.</w:t>
            </w:r>
          </w:p>
        </w:tc>
      </w:tr>
      <w:tr w:rsidR="00580CCB" w:rsidRPr="00B27589" w14:paraId="1C70865B" w14:textId="77777777" w:rsidTr="004F2C6A">
        <w:trPr>
          <w:trHeight w:val="350"/>
        </w:trPr>
        <w:tc>
          <w:tcPr>
            <w:tcW w:w="4678" w:type="dxa"/>
          </w:tcPr>
          <w:p w14:paraId="27A6BD87" w14:textId="04C24D33" w:rsidR="00580CCB" w:rsidRPr="00B27589" w:rsidRDefault="009E6CC9" w:rsidP="0037354F">
            <w:pPr>
              <w:tabs>
                <w:tab w:val="left" w:pos="1440"/>
              </w:tabs>
              <w:spacing w:after="120"/>
              <w:ind w:left="709"/>
              <w:jc w:val="both"/>
              <w:rPr>
                <w:rFonts w:eastAsia="Calibri"/>
                <w:sz w:val="24"/>
                <w:szCs w:val="24"/>
                <w:lang w:val="en-US"/>
              </w:rPr>
            </w:pPr>
            <w:r w:rsidRPr="00B27589">
              <w:rPr>
                <w:rFonts w:eastAsia="Times New Roman"/>
                <w:sz w:val="24"/>
                <w:szCs w:val="24"/>
                <w:lang w:val="cs-CZ" w:eastAsia="cs-CZ"/>
              </w:rPr>
              <w:t xml:space="preserve">The Site shall not assign or transfer any rights or obligations under this Agreement without the written consent of Sponsor.  </w:t>
            </w:r>
          </w:p>
        </w:tc>
        <w:tc>
          <w:tcPr>
            <w:tcW w:w="5069" w:type="dxa"/>
          </w:tcPr>
          <w:p w14:paraId="42C1B604" w14:textId="2D184DB5" w:rsidR="009D6BF1" w:rsidRPr="009C07EB" w:rsidRDefault="00C10D0A" w:rsidP="008311EE">
            <w:pPr>
              <w:tabs>
                <w:tab w:val="left" w:pos="1440"/>
              </w:tabs>
              <w:spacing w:after="120"/>
              <w:ind w:left="709"/>
              <w:jc w:val="both"/>
              <w:rPr>
                <w:sz w:val="24"/>
                <w:szCs w:val="24"/>
                <w:lang w:val="en-US"/>
              </w:rPr>
            </w:pPr>
            <w:r w:rsidRPr="00C10D0A">
              <w:rPr>
                <w:rFonts w:eastAsia="Times New Roman"/>
                <w:sz w:val="24"/>
                <w:szCs w:val="24"/>
                <w:lang w:val="cs-CZ" w:eastAsia="cs-CZ"/>
              </w:rPr>
              <w:t xml:space="preserve">Místo provádění klinického hodnocení nepřevede jakákoli práva či závazky z této Smlouvy bez předchozího písemného souhlasu Zadavatele.  </w:t>
            </w:r>
          </w:p>
        </w:tc>
      </w:tr>
      <w:tr w:rsidR="00580CCB" w:rsidRPr="00B27589" w14:paraId="5D7DF0A0" w14:textId="77777777" w:rsidTr="004F2C6A">
        <w:trPr>
          <w:trHeight w:val="350"/>
        </w:trPr>
        <w:tc>
          <w:tcPr>
            <w:tcW w:w="4678" w:type="dxa"/>
          </w:tcPr>
          <w:p w14:paraId="3F479BB9" w14:textId="7745BA7C" w:rsidR="0037354F" w:rsidRPr="002356C3" w:rsidRDefault="0037354F" w:rsidP="0037354F">
            <w:pPr>
              <w:tabs>
                <w:tab w:val="left" w:pos="1440"/>
              </w:tabs>
              <w:ind w:left="709"/>
              <w:jc w:val="both"/>
              <w:rPr>
                <w:sz w:val="24"/>
                <w:szCs w:val="24"/>
                <w:lang w:val="en-US"/>
              </w:rPr>
            </w:pPr>
            <w:r w:rsidRPr="002356C3">
              <w:rPr>
                <w:sz w:val="24"/>
                <w:szCs w:val="24"/>
                <w:lang w:val="en-US"/>
              </w:rPr>
              <w:t>Sponsor may assign this Agreement to a third party and the Site hereby consents to such an assignment. Site will be given prompt notice of such assignment by the assignee.</w:t>
            </w:r>
          </w:p>
          <w:p w14:paraId="392DEC76" w14:textId="77777777" w:rsidR="00BA5840" w:rsidRPr="009F7CF9" w:rsidRDefault="00BA5840" w:rsidP="009F7CF9">
            <w:pPr>
              <w:tabs>
                <w:tab w:val="left" w:pos="1440"/>
              </w:tabs>
              <w:ind w:left="706"/>
              <w:jc w:val="both"/>
              <w:rPr>
                <w:rFonts w:eastAsia="Times New Roman"/>
                <w:sz w:val="24"/>
                <w:szCs w:val="24"/>
                <w:u w:val="single"/>
                <w:lang w:val="cs-CZ" w:eastAsia="cs-CZ"/>
              </w:rPr>
            </w:pPr>
          </w:p>
          <w:p w14:paraId="31D5460E" w14:textId="77777777" w:rsidR="00580CCB" w:rsidRDefault="0037354F" w:rsidP="00BA5840">
            <w:pPr>
              <w:ind w:left="709"/>
              <w:jc w:val="both"/>
              <w:rPr>
                <w:sz w:val="24"/>
                <w:szCs w:val="24"/>
                <w:lang w:val="en-US"/>
              </w:rPr>
            </w:pPr>
            <w:r w:rsidRPr="002356C3">
              <w:rPr>
                <w:sz w:val="24"/>
                <w:szCs w:val="24"/>
                <w:lang w:val="en-US"/>
              </w:rPr>
              <w:t>This Agreement or any of the respective rights and obligations hereunder granted to Sponsor may be assigned by Sponsor without prior written consent of Institution or Investigator.</w:t>
            </w:r>
          </w:p>
          <w:p w14:paraId="5DED6319" w14:textId="77777777" w:rsidR="0037354F" w:rsidRPr="00BA5840" w:rsidRDefault="0037354F" w:rsidP="00BA5840">
            <w:pPr>
              <w:ind w:left="709"/>
              <w:jc w:val="both"/>
              <w:rPr>
                <w:sz w:val="24"/>
                <w:szCs w:val="24"/>
              </w:rPr>
            </w:pPr>
          </w:p>
        </w:tc>
        <w:tc>
          <w:tcPr>
            <w:tcW w:w="5069" w:type="dxa"/>
          </w:tcPr>
          <w:p w14:paraId="45919EC9" w14:textId="3F02D2C3" w:rsidR="00BA6359" w:rsidRDefault="0037354F" w:rsidP="00A55D36">
            <w:pPr>
              <w:tabs>
                <w:tab w:val="left" w:pos="1440"/>
              </w:tabs>
              <w:spacing w:after="120"/>
              <w:ind w:left="709"/>
              <w:jc w:val="both"/>
              <w:rPr>
                <w:rFonts w:eastAsia="Times New Roman"/>
                <w:sz w:val="24"/>
                <w:szCs w:val="24"/>
                <w:lang w:val="cs-CZ" w:eastAsia="cs-CZ"/>
              </w:rPr>
            </w:pPr>
            <w:r w:rsidRPr="003F280A">
              <w:rPr>
                <w:rFonts w:eastAsia="Times New Roman"/>
                <w:sz w:val="24"/>
                <w:szCs w:val="24"/>
                <w:lang w:val="cs-CZ" w:eastAsia="cs-CZ"/>
              </w:rPr>
              <w:t>Zadavatel je oprávněn převést tuto Smlouvu na třetí osobu a Místo provedení klinického hodnocení tímto s takovým postoupením souhlasí. Místu provedení klinického hodnocení bude postupníkem zasláno bezodkladně písemné oznámení o takovém převodu.</w:t>
            </w:r>
            <w:r>
              <w:rPr>
                <w:rFonts w:eastAsia="Times New Roman"/>
                <w:sz w:val="24"/>
                <w:szCs w:val="24"/>
                <w:lang w:val="cs-CZ" w:eastAsia="cs-CZ"/>
              </w:rPr>
              <w:t xml:space="preserve"> </w:t>
            </w:r>
          </w:p>
          <w:p w14:paraId="7E855E41" w14:textId="77777777" w:rsidR="00BA6359" w:rsidRPr="009C07EB" w:rsidRDefault="0037354F" w:rsidP="00A55D36">
            <w:pPr>
              <w:tabs>
                <w:tab w:val="left" w:pos="1440"/>
              </w:tabs>
              <w:spacing w:after="120"/>
              <w:ind w:left="709"/>
              <w:jc w:val="both"/>
              <w:rPr>
                <w:sz w:val="24"/>
                <w:szCs w:val="24"/>
                <w:lang w:val="cs-CZ"/>
              </w:rPr>
            </w:pPr>
            <w:r>
              <w:rPr>
                <w:sz w:val="24"/>
                <w:szCs w:val="24"/>
                <w:lang w:val="cs-CZ"/>
              </w:rPr>
              <w:t>Tato Smlouva, či kterékoli z příslušných práv a povinností, uložené dle této Smlouvy Zadavateli, mohou být Zadavatelem postoupeny bez předchozího písemného souhlasu Zdravotnického zařízení nebo Zkoušejícího.</w:t>
            </w:r>
          </w:p>
        </w:tc>
      </w:tr>
      <w:tr w:rsidR="00580CCB" w:rsidRPr="003242A9" w14:paraId="51453C24" w14:textId="77777777" w:rsidTr="004F2C6A">
        <w:trPr>
          <w:trHeight w:val="350"/>
          <w:hidden/>
        </w:trPr>
        <w:tc>
          <w:tcPr>
            <w:tcW w:w="4678" w:type="dxa"/>
          </w:tcPr>
          <w:p w14:paraId="438524A2" w14:textId="77777777" w:rsidR="00580CCB" w:rsidRPr="003242A9" w:rsidRDefault="00580CCB" w:rsidP="00A1249F">
            <w:pPr>
              <w:pStyle w:val="Odstavecseseznamem"/>
              <w:numPr>
                <w:ilvl w:val="0"/>
                <w:numId w:val="7"/>
              </w:numPr>
              <w:tabs>
                <w:tab w:val="left" w:pos="990"/>
              </w:tabs>
              <w:spacing w:after="200" w:line="276" w:lineRule="auto"/>
              <w:jc w:val="both"/>
              <w:rPr>
                <w:rFonts w:eastAsia="Calibri"/>
                <w:vanish/>
                <w:sz w:val="24"/>
                <w:szCs w:val="24"/>
                <w:u w:val="single"/>
                <w:lang w:val="cs-CZ"/>
              </w:rPr>
            </w:pPr>
          </w:p>
          <w:p w14:paraId="65DB3404" w14:textId="77777777" w:rsidR="00580CCB" w:rsidRPr="003242A9" w:rsidRDefault="00580CCB" w:rsidP="00A1249F">
            <w:pPr>
              <w:pStyle w:val="Odstavecseseznamem"/>
              <w:numPr>
                <w:ilvl w:val="0"/>
                <w:numId w:val="7"/>
              </w:numPr>
              <w:tabs>
                <w:tab w:val="left" w:pos="990"/>
              </w:tabs>
              <w:spacing w:after="200" w:line="276" w:lineRule="auto"/>
              <w:jc w:val="both"/>
              <w:rPr>
                <w:rFonts w:eastAsia="Calibri"/>
                <w:vanish/>
                <w:sz w:val="24"/>
                <w:szCs w:val="24"/>
                <w:u w:val="single"/>
                <w:lang w:val="cs-CZ"/>
              </w:rPr>
            </w:pPr>
          </w:p>
          <w:p w14:paraId="25675D23" w14:textId="77777777" w:rsidR="00580CCB" w:rsidRPr="003242A9" w:rsidRDefault="00580CCB" w:rsidP="00A1249F">
            <w:pPr>
              <w:pStyle w:val="Odstavecseseznamem"/>
              <w:numPr>
                <w:ilvl w:val="1"/>
                <w:numId w:val="7"/>
              </w:numPr>
              <w:tabs>
                <w:tab w:val="left" w:pos="990"/>
              </w:tabs>
              <w:spacing w:after="200" w:line="276" w:lineRule="auto"/>
              <w:jc w:val="both"/>
              <w:rPr>
                <w:rFonts w:eastAsia="Calibri"/>
                <w:vanish/>
                <w:sz w:val="24"/>
                <w:szCs w:val="24"/>
                <w:u w:val="single"/>
                <w:lang w:val="cs-CZ"/>
              </w:rPr>
            </w:pPr>
          </w:p>
          <w:p w14:paraId="096CDFD6" w14:textId="77777777" w:rsidR="00580CCB" w:rsidRPr="003242A9" w:rsidRDefault="00580CCB" w:rsidP="00A1249F">
            <w:pPr>
              <w:pStyle w:val="Odstavecseseznamem"/>
              <w:numPr>
                <w:ilvl w:val="1"/>
                <w:numId w:val="7"/>
              </w:numPr>
              <w:tabs>
                <w:tab w:val="left" w:pos="990"/>
              </w:tabs>
              <w:spacing w:after="200" w:line="276" w:lineRule="auto"/>
              <w:jc w:val="both"/>
              <w:rPr>
                <w:rFonts w:eastAsia="Calibri"/>
                <w:vanish/>
                <w:sz w:val="24"/>
                <w:szCs w:val="24"/>
                <w:u w:val="single"/>
                <w:lang w:val="cs-CZ"/>
              </w:rPr>
            </w:pPr>
          </w:p>
          <w:p w14:paraId="30D3B93C" w14:textId="77777777" w:rsidR="00580CCB" w:rsidRPr="003242A9" w:rsidRDefault="00580CCB" w:rsidP="00A1249F">
            <w:pPr>
              <w:pStyle w:val="Odstavecseseznamem"/>
              <w:numPr>
                <w:ilvl w:val="1"/>
                <w:numId w:val="7"/>
              </w:numPr>
              <w:tabs>
                <w:tab w:val="left" w:pos="990"/>
              </w:tabs>
              <w:spacing w:after="200" w:line="276" w:lineRule="auto"/>
              <w:jc w:val="both"/>
              <w:rPr>
                <w:rFonts w:eastAsia="Calibri"/>
                <w:vanish/>
                <w:sz w:val="24"/>
                <w:szCs w:val="24"/>
                <w:u w:val="single"/>
                <w:lang w:val="cs-CZ"/>
              </w:rPr>
            </w:pPr>
          </w:p>
          <w:p w14:paraId="4575F7E1" w14:textId="77777777" w:rsidR="00580CCB" w:rsidRPr="003242A9" w:rsidRDefault="009E6CC9" w:rsidP="00A55D36">
            <w:pPr>
              <w:pStyle w:val="Odstavecseseznamem1"/>
              <w:tabs>
                <w:tab w:val="left" w:pos="990"/>
              </w:tabs>
              <w:spacing w:after="0" w:line="240" w:lineRule="auto"/>
              <w:ind w:left="0"/>
              <w:jc w:val="both"/>
              <w:rPr>
                <w:rFonts w:ascii="Times New Roman" w:hAnsi="Times New Roman"/>
                <w:sz w:val="24"/>
                <w:szCs w:val="24"/>
                <w:u w:val="single"/>
              </w:rPr>
            </w:pPr>
            <w:r w:rsidRPr="003242A9">
              <w:rPr>
                <w:rFonts w:ascii="Times New Roman" w:hAnsi="Times New Roman"/>
                <w:sz w:val="24"/>
                <w:szCs w:val="24"/>
                <w:lang w:val="cs-CZ"/>
              </w:rPr>
              <w:t xml:space="preserve">   </w:t>
            </w:r>
            <w:r w:rsidR="00AB2758" w:rsidRPr="003242A9">
              <w:rPr>
                <w:rFonts w:ascii="Times New Roman" w:hAnsi="Times New Roman"/>
                <w:sz w:val="24"/>
                <w:szCs w:val="24"/>
                <w:lang w:val="cs-CZ"/>
              </w:rPr>
              <w:t xml:space="preserve">      </w:t>
            </w:r>
            <w:r w:rsidR="003242A9">
              <w:rPr>
                <w:rFonts w:ascii="Times New Roman" w:hAnsi="Times New Roman"/>
                <w:sz w:val="24"/>
                <w:szCs w:val="24"/>
                <w:lang w:val="cs-CZ"/>
              </w:rPr>
              <w:t xml:space="preserve">  </w:t>
            </w:r>
            <w:r w:rsidR="00AB2758" w:rsidRPr="003242A9">
              <w:rPr>
                <w:rFonts w:ascii="Times New Roman" w:hAnsi="Times New Roman"/>
                <w:sz w:val="24"/>
                <w:szCs w:val="24"/>
              </w:rPr>
              <w:t xml:space="preserve">18.4.  </w:t>
            </w:r>
            <w:r w:rsidRPr="003242A9">
              <w:rPr>
                <w:rFonts w:ascii="Times New Roman" w:hAnsi="Times New Roman"/>
                <w:sz w:val="24"/>
                <w:szCs w:val="24"/>
                <w:u w:val="single"/>
                <w:lang w:val="en-GB"/>
              </w:rPr>
              <w:t xml:space="preserve">Applicable Law </w:t>
            </w:r>
          </w:p>
        </w:tc>
        <w:tc>
          <w:tcPr>
            <w:tcW w:w="5069" w:type="dxa"/>
          </w:tcPr>
          <w:p w14:paraId="59B35EB5" w14:textId="77777777" w:rsidR="00580CCB" w:rsidRPr="003242A9" w:rsidRDefault="00C10D0A" w:rsidP="00A55D36">
            <w:pPr>
              <w:pStyle w:val="Odstavecseseznamem1"/>
              <w:tabs>
                <w:tab w:val="left" w:pos="990"/>
              </w:tabs>
              <w:spacing w:after="0" w:line="240" w:lineRule="auto"/>
              <w:ind w:left="426"/>
              <w:jc w:val="both"/>
              <w:rPr>
                <w:rFonts w:ascii="Times New Roman" w:hAnsi="Times New Roman"/>
                <w:sz w:val="24"/>
                <w:szCs w:val="24"/>
              </w:rPr>
            </w:pPr>
            <w:r w:rsidRPr="003242A9">
              <w:rPr>
                <w:rFonts w:ascii="Times New Roman" w:hAnsi="Times New Roman"/>
                <w:sz w:val="24"/>
                <w:szCs w:val="24"/>
                <w:lang w:val="en-GB"/>
              </w:rPr>
              <w:lastRenderedPageBreak/>
              <w:t xml:space="preserve">18.4 </w:t>
            </w:r>
            <w:r w:rsidRPr="003242A9">
              <w:rPr>
                <w:rFonts w:ascii="Times New Roman" w:hAnsi="Times New Roman"/>
                <w:sz w:val="24"/>
                <w:szCs w:val="24"/>
                <w:u w:val="single"/>
                <w:lang w:val="en-GB"/>
              </w:rPr>
              <w:t xml:space="preserve">Rozhodné právo </w:t>
            </w:r>
          </w:p>
        </w:tc>
      </w:tr>
      <w:tr w:rsidR="00580CCB" w:rsidRPr="00B27589" w14:paraId="7D18A692" w14:textId="77777777" w:rsidTr="004F2C6A">
        <w:trPr>
          <w:trHeight w:val="769"/>
        </w:trPr>
        <w:tc>
          <w:tcPr>
            <w:tcW w:w="4678" w:type="dxa"/>
          </w:tcPr>
          <w:p w14:paraId="68210A9E" w14:textId="77777777" w:rsidR="009A3D02" w:rsidRDefault="009E6CC9" w:rsidP="003242A9">
            <w:pPr>
              <w:pStyle w:val="Odstavecseseznamem1"/>
              <w:tabs>
                <w:tab w:val="left" w:pos="990"/>
              </w:tabs>
              <w:spacing w:after="120" w:line="240" w:lineRule="auto"/>
              <w:ind w:left="709"/>
              <w:contextualSpacing w:val="0"/>
              <w:jc w:val="both"/>
              <w:rPr>
                <w:rFonts w:ascii="Times New Roman" w:hAnsi="Times New Roman"/>
                <w:sz w:val="24"/>
                <w:szCs w:val="24"/>
                <w:u w:val="single"/>
              </w:rPr>
            </w:pPr>
            <w:r w:rsidRPr="00BA6359">
              <w:rPr>
                <w:rFonts w:ascii="Times New Roman" w:hAnsi="Times New Roman"/>
                <w:sz w:val="24"/>
                <w:szCs w:val="24"/>
              </w:rPr>
              <w:lastRenderedPageBreak/>
              <w:t>This Agreement shall be interpreted and enforced under the laws of Czech Republic</w:t>
            </w:r>
            <w:r w:rsidRPr="00BA6359">
              <w:rPr>
                <w:rFonts w:ascii="Times New Roman" w:hAnsi="Times New Roman"/>
                <w:sz w:val="24"/>
                <w:szCs w:val="24"/>
                <w:u w:val="single"/>
              </w:rPr>
              <w:t xml:space="preserve"> </w:t>
            </w:r>
          </w:p>
          <w:p w14:paraId="56A12B8F" w14:textId="77777777" w:rsidR="0037354F" w:rsidRPr="00BA6359" w:rsidRDefault="0037354F" w:rsidP="003242A9">
            <w:pPr>
              <w:pStyle w:val="Odstavecseseznamem1"/>
              <w:tabs>
                <w:tab w:val="left" w:pos="990"/>
              </w:tabs>
              <w:spacing w:after="120" w:line="240" w:lineRule="auto"/>
              <w:ind w:left="709"/>
              <w:contextualSpacing w:val="0"/>
              <w:jc w:val="both"/>
              <w:rPr>
                <w:rFonts w:ascii="Times New Roman" w:hAnsi="Times New Roman"/>
                <w:sz w:val="24"/>
                <w:szCs w:val="24"/>
              </w:rPr>
            </w:pPr>
            <w:r w:rsidRPr="0063693B">
              <w:rPr>
                <w:rFonts w:ascii="Times New Roman" w:eastAsia="Malgun Gothic" w:hAnsi="Times New Roman"/>
                <w:sz w:val="24"/>
                <w:szCs w:val="24"/>
                <w:lang w:val="en-GB"/>
              </w:rPr>
              <w:t>The parties will endeavour to settle amicably any dispute having its origin in this Agreement. In case a dispute is brought before a court of law, the courts of Czech Republic will have sole jurisdiction over the litigation.</w:t>
            </w:r>
          </w:p>
        </w:tc>
        <w:tc>
          <w:tcPr>
            <w:tcW w:w="5069" w:type="dxa"/>
          </w:tcPr>
          <w:p w14:paraId="0010F6D4" w14:textId="77777777" w:rsidR="009A3D02" w:rsidRDefault="00C10D0A" w:rsidP="003242A9">
            <w:pPr>
              <w:pStyle w:val="Odstavecseseznamem1"/>
              <w:tabs>
                <w:tab w:val="left" w:pos="990"/>
              </w:tabs>
              <w:spacing w:after="120" w:line="240" w:lineRule="auto"/>
              <w:ind w:left="709"/>
              <w:contextualSpacing w:val="0"/>
              <w:jc w:val="both"/>
              <w:rPr>
                <w:rFonts w:ascii="Times New Roman" w:hAnsi="Times New Roman"/>
                <w:sz w:val="24"/>
                <w:szCs w:val="24"/>
                <w:u w:val="single"/>
              </w:rPr>
            </w:pPr>
            <w:r w:rsidRPr="003242A9">
              <w:rPr>
                <w:rFonts w:ascii="Times New Roman" w:hAnsi="Times New Roman"/>
                <w:sz w:val="24"/>
                <w:szCs w:val="24"/>
              </w:rPr>
              <w:t>Tato Smlouva bude vykládána a vymáhána v souladu s právním řádem České republiky.</w:t>
            </w:r>
            <w:r w:rsidRPr="003242A9">
              <w:rPr>
                <w:rFonts w:ascii="Times New Roman" w:hAnsi="Times New Roman"/>
                <w:sz w:val="24"/>
                <w:szCs w:val="24"/>
                <w:u w:val="single"/>
              </w:rPr>
              <w:t xml:space="preserve"> </w:t>
            </w:r>
          </w:p>
          <w:p w14:paraId="25D9C961" w14:textId="77777777" w:rsidR="0037354F" w:rsidRDefault="0037354F" w:rsidP="0037354F">
            <w:pPr>
              <w:pStyle w:val="Odstavecseseznamem1"/>
              <w:tabs>
                <w:tab w:val="left" w:pos="990"/>
              </w:tabs>
              <w:spacing w:after="120" w:line="240" w:lineRule="auto"/>
              <w:ind w:left="709"/>
              <w:contextualSpacing w:val="0"/>
              <w:jc w:val="both"/>
              <w:rPr>
                <w:rFonts w:ascii="Times New Roman" w:hAnsi="Times New Roman"/>
                <w:sz w:val="24"/>
                <w:szCs w:val="24"/>
                <w:lang w:val="cs-CZ"/>
              </w:rPr>
            </w:pPr>
            <w:r w:rsidRPr="002B7236">
              <w:rPr>
                <w:rFonts w:ascii="Times New Roman" w:hAnsi="Times New Roman"/>
                <w:sz w:val="24"/>
                <w:szCs w:val="24"/>
                <w:lang w:val="cs-CZ"/>
              </w:rPr>
              <w:t>Smluvní strany budou usilovat o smírné řešení jakéhokoli sporu, který má svůj původ v této Smlouvě. Bude-li spor předložen soudu, budou mít výhradní pravomoc nad soudním řízením soudy České republiky.</w:t>
            </w:r>
          </w:p>
          <w:p w14:paraId="2F0F6814" w14:textId="77777777" w:rsidR="0037354F" w:rsidRPr="003242A9" w:rsidRDefault="0037354F" w:rsidP="003242A9">
            <w:pPr>
              <w:pStyle w:val="Odstavecseseznamem1"/>
              <w:tabs>
                <w:tab w:val="left" w:pos="990"/>
              </w:tabs>
              <w:spacing w:after="120" w:line="240" w:lineRule="auto"/>
              <w:ind w:left="709"/>
              <w:contextualSpacing w:val="0"/>
              <w:jc w:val="both"/>
              <w:rPr>
                <w:rFonts w:ascii="Times New Roman" w:hAnsi="Times New Roman"/>
                <w:sz w:val="24"/>
                <w:szCs w:val="24"/>
              </w:rPr>
            </w:pPr>
          </w:p>
        </w:tc>
      </w:tr>
      <w:tr w:rsidR="00580CCB" w:rsidRPr="003242A9" w14:paraId="038C37CE" w14:textId="77777777" w:rsidTr="004F2C6A">
        <w:trPr>
          <w:trHeight w:val="273"/>
        </w:trPr>
        <w:tc>
          <w:tcPr>
            <w:tcW w:w="4678" w:type="dxa"/>
          </w:tcPr>
          <w:p w14:paraId="35BB310A" w14:textId="77777777" w:rsidR="00580CCB" w:rsidRPr="00BA6359" w:rsidRDefault="009E6CC9" w:rsidP="003242A9">
            <w:pPr>
              <w:tabs>
                <w:tab w:val="left" w:pos="1440"/>
              </w:tabs>
              <w:ind w:left="709"/>
              <w:jc w:val="both"/>
              <w:rPr>
                <w:rFonts w:eastAsia="Calibri"/>
                <w:sz w:val="24"/>
                <w:szCs w:val="24"/>
                <w:lang w:val="en-US"/>
              </w:rPr>
            </w:pPr>
            <w:r w:rsidRPr="00BA6359">
              <w:rPr>
                <w:sz w:val="24"/>
                <w:szCs w:val="24"/>
              </w:rPr>
              <w:t xml:space="preserve">18.5  </w:t>
            </w:r>
            <w:r w:rsidRPr="00BA6359">
              <w:rPr>
                <w:sz w:val="24"/>
                <w:szCs w:val="24"/>
                <w:u w:val="single"/>
              </w:rPr>
              <w:t>Prevailing language</w:t>
            </w:r>
          </w:p>
        </w:tc>
        <w:tc>
          <w:tcPr>
            <w:tcW w:w="5069" w:type="dxa"/>
          </w:tcPr>
          <w:p w14:paraId="69552C2A" w14:textId="77777777" w:rsidR="00580CCB" w:rsidRPr="003242A9" w:rsidRDefault="00C10D0A" w:rsidP="003242A9">
            <w:pPr>
              <w:tabs>
                <w:tab w:val="left" w:pos="1440"/>
              </w:tabs>
              <w:ind w:left="709"/>
              <w:jc w:val="both"/>
              <w:rPr>
                <w:rFonts w:eastAsia="Calibri"/>
                <w:sz w:val="24"/>
                <w:szCs w:val="24"/>
                <w:lang w:val="pl-PL"/>
              </w:rPr>
            </w:pPr>
            <w:r w:rsidRPr="003242A9">
              <w:rPr>
                <w:sz w:val="24"/>
                <w:szCs w:val="24"/>
              </w:rPr>
              <w:t xml:space="preserve">18.5 </w:t>
            </w:r>
            <w:r w:rsidRPr="003242A9">
              <w:rPr>
                <w:sz w:val="24"/>
                <w:szCs w:val="24"/>
                <w:u w:val="single"/>
              </w:rPr>
              <w:t>Rozhodná jazyková verze.</w:t>
            </w:r>
          </w:p>
        </w:tc>
      </w:tr>
      <w:tr w:rsidR="00580CCB" w:rsidRPr="00B27589" w14:paraId="3CB35687" w14:textId="77777777" w:rsidTr="004F2C6A">
        <w:trPr>
          <w:trHeight w:val="350"/>
        </w:trPr>
        <w:tc>
          <w:tcPr>
            <w:tcW w:w="4678" w:type="dxa"/>
          </w:tcPr>
          <w:p w14:paraId="35458692" w14:textId="77777777" w:rsidR="00580CCB" w:rsidRPr="00BA6359" w:rsidRDefault="009E6CC9" w:rsidP="003242A9">
            <w:pPr>
              <w:pStyle w:val="Odstavecseseznamem1"/>
              <w:tabs>
                <w:tab w:val="left" w:pos="990"/>
              </w:tabs>
              <w:spacing w:after="120" w:line="240" w:lineRule="auto"/>
              <w:ind w:left="709"/>
              <w:contextualSpacing w:val="0"/>
              <w:jc w:val="both"/>
              <w:rPr>
                <w:rFonts w:ascii="Times New Roman" w:hAnsi="Times New Roman"/>
                <w:sz w:val="24"/>
                <w:szCs w:val="24"/>
                <w:u w:val="single"/>
              </w:rPr>
            </w:pPr>
            <w:r w:rsidRPr="00BA6359">
              <w:rPr>
                <w:rFonts w:ascii="Times New Roman" w:hAnsi="Times New Roman"/>
                <w:sz w:val="24"/>
                <w:szCs w:val="24"/>
              </w:rPr>
              <w:t xml:space="preserve">The Agreement is drawn up in English and in Czech language versions. In case of any dispute Czech language version shall prevail. </w:t>
            </w:r>
          </w:p>
        </w:tc>
        <w:tc>
          <w:tcPr>
            <w:tcW w:w="5069" w:type="dxa"/>
          </w:tcPr>
          <w:p w14:paraId="47485360" w14:textId="77777777" w:rsidR="00580CCB" w:rsidRPr="003242A9" w:rsidRDefault="00C10D0A" w:rsidP="003242A9">
            <w:pPr>
              <w:pStyle w:val="Odstavecseseznamem1"/>
              <w:tabs>
                <w:tab w:val="left" w:pos="990"/>
              </w:tabs>
              <w:spacing w:after="120" w:line="240" w:lineRule="auto"/>
              <w:ind w:left="709"/>
              <w:contextualSpacing w:val="0"/>
              <w:jc w:val="both"/>
              <w:rPr>
                <w:rFonts w:ascii="Times New Roman" w:hAnsi="Times New Roman"/>
                <w:sz w:val="24"/>
                <w:szCs w:val="24"/>
                <w:u w:val="single"/>
              </w:rPr>
            </w:pPr>
            <w:r w:rsidRPr="003242A9">
              <w:rPr>
                <w:rFonts w:ascii="Times New Roman" w:hAnsi="Times New Roman"/>
                <w:sz w:val="24"/>
                <w:szCs w:val="24"/>
              </w:rPr>
              <w:t xml:space="preserve">Tato Smlouva je vyhotovena v anglickém a českém jazykovém znění. V případě jakéhokoli rozporu bude rozhodující česká jazyková verze. </w:t>
            </w:r>
          </w:p>
        </w:tc>
      </w:tr>
      <w:tr w:rsidR="00580CCB" w:rsidRPr="003242A9" w14:paraId="2AF3027D" w14:textId="77777777" w:rsidTr="004F2C6A">
        <w:trPr>
          <w:trHeight w:val="350"/>
        </w:trPr>
        <w:tc>
          <w:tcPr>
            <w:tcW w:w="4678" w:type="dxa"/>
          </w:tcPr>
          <w:p w14:paraId="470B4BEA" w14:textId="77777777" w:rsidR="00580CCB" w:rsidRPr="003242A9" w:rsidRDefault="009E6CC9" w:rsidP="00A55D36">
            <w:pPr>
              <w:tabs>
                <w:tab w:val="left" w:pos="720"/>
                <w:tab w:val="left" w:pos="1440"/>
              </w:tabs>
              <w:ind w:left="502" w:firstLine="218"/>
              <w:jc w:val="both"/>
              <w:rPr>
                <w:rFonts w:eastAsia="Calibri"/>
                <w:sz w:val="24"/>
                <w:szCs w:val="24"/>
                <w:lang w:val="en-US"/>
              </w:rPr>
            </w:pPr>
            <w:r w:rsidRPr="003242A9">
              <w:rPr>
                <w:rFonts w:eastAsia="Times New Roman"/>
                <w:sz w:val="24"/>
                <w:szCs w:val="24"/>
                <w:lang w:val="cs-CZ" w:eastAsia="cs-CZ"/>
              </w:rPr>
              <w:t>18.6</w:t>
            </w:r>
            <w:r w:rsidRPr="003242A9">
              <w:rPr>
                <w:rFonts w:eastAsia="Times New Roman"/>
                <w:sz w:val="24"/>
                <w:szCs w:val="24"/>
                <w:lang w:val="cs-CZ" w:eastAsia="cs-CZ"/>
              </w:rPr>
              <w:tab/>
            </w:r>
            <w:r w:rsidRPr="003242A9">
              <w:rPr>
                <w:rFonts w:eastAsia="Times New Roman"/>
                <w:sz w:val="24"/>
                <w:szCs w:val="24"/>
                <w:u w:val="single"/>
                <w:lang w:val="cs-CZ" w:eastAsia="cs-CZ"/>
              </w:rPr>
              <w:t>Survival:</w:t>
            </w:r>
          </w:p>
        </w:tc>
        <w:tc>
          <w:tcPr>
            <w:tcW w:w="5069" w:type="dxa"/>
          </w:tcPr>
          <w:p w14:paraId="176C25CE" w14:textId="77777777" w:rsidR="00580CCB" w:rsidRPr="003242A9" w:rsidRDefault="00C10D0A" w:rsidP="00A55D36">
            <w:pPr>
              <w:tabs>
                <w:tab w:val="left" w:pos="720"/>
                <w:tab w:val="left" w:pos="1440"/>
              </w:tabs>
              <w:ind w:left="792"/>
              <w:jc w:val="both"/>
              <w:rPr>
                <w:rFonts w:eastAsia="Calibri"/>
                <w:sz w:val="24"/>
                <w:szCs w:val="24"/>
                <w:lang w:val="pl-PL"/>
              </w:rPr>
            </w:pPr>
            <w:r w:rsidRPr="003242A9">
              <w:rPr>
                <w:rFonts w:eastAsia="Times New Roman"/>
                <w:sz w:val="24"/>
                <w:szCs w:val="24"/>
                <w:lang w:val="cs-CZ" w:eastAsia="cs-CZ"/>
              </w:rPr>
              <w:t>18.6</w:t>
            </w:r>
            <w:r w:rsidRPr="003242A9">
              <w:rPr>
                <w:rFonts w:eastAsia="Times New Roman"/>
                <w:sz w:val="24"/>
                <w:szCs w:val="24"/>
                <w:lang w:val="cs-CZ" w:eastAsia="cs-CZ"/>
              </w:rPr>
              <w:tab/>
            </w:r>
            <w:r w:rsidRPr="003242A9">
              <w:rPr>
                <w:rFonts w:eastAsia="Times New Roman"/>
                <w:sz w:val="24"/>
                <w:szCs w:val="24"/>
                <w:u w:val="single"/>
                <w:lang w:val="cs-CZ" w:eastAsia="cs-CZ"/>
              </w:rPr>
              <w:t>Přetrvávající platnost:</w:t>
            </w:r>
          </w:p>
        </w:tc>
      </w:tr>
      <w:tr w:rsidR="009E6CC9" w:rsidRPr="00B27589" w14:paraId="4025F1F4" w14:textId="77777777" w:rsidTr="004F2C6A">
        <w:trPr>
          <w:trHeight w:val="350"/>
        </w:trPr>
        <w:tc>
          <w:tcPr>
            <w:tcW w:w="4678" w:type="dxa"/>
          </w:tcPr>
          <w:p w14:paraId="47B34728" w14:textId="77777777" w:rsidR="009E6CC9" w:rsidRPr="00B27589" w:rsidRDefault="009E6CC9" w:rsidP="009E6CC9">
            <w:pPr>
              <w:tabs>
                <w:tab w:val="left" w:pos="1440"/>
              </w:tabs>
              <w:ind w:left="720"/>
              <w:jc w:val="both"/>
              <w:rPr>
                <w:rFonts w:eastAsia="Times New Roman"/>
                <w:sz w:val="24"/>
                <w:szCs w:val="24"/>
                <w:lang w:val="cs-CZ" w:eastAsia="cs-CZ"/>
              </w:rPr>
            </w:pPr>
            <w:r w:rsidRPr="00B27589">
              <w:rPr>
                <w:rFonts w:eastAsia="Times New Roman"/>
                <w:sz w:val="24"/>
                <w:szCs w:val="24"/>
                <w:lang w:val="cs-CZ" w:eastAsia="cs-CZ"/>
              </w:rPr>
              <w:t>The terms of this Agreement that contain obligations or rights that extend beyond the completion of the Study shall survive termination or completion of this Agreement, even if not expressly stated herein.</w:t>
            </w:r>
          </w:p>
          <w:p w14:paraId="43BDA9E4" w14:textId="77777777" w:rsidR="009E6CC9" w:rsidRPr="00B27589" w:rsidRDefault="009E6CC9" w:rsidP="009E6CC9">
            <w:pPr>
              <w:tabs>
                <w:tab w:val="left" w:pos="720"/>
                <w:tab w:val="left" w:pos="1440"/>
              </w:tabs>
              <w:ind w:left="502" w:firstLine="218"/>
              <w:jc w:val="both"/>
              <w:rPr>
                <w:rFonts w:eastAsia="Times New Roman"/>
                <w:b/>
                <w:sz w:val="24"/>
                <w:szCs w:val="24"/>
                <w:lang w:val="cs-CZ" w:eastAsia="cs-CZ"/>
              </w:rPr>
            </w:pPr>
          </w:p>
        </w:tc>
        <w:tc>
          <w:tcPr>
            <w:tcW w:w="5069" w:type="dxa"/>
          </w:tcPr>
          <w:p w14:paraId="5A9481FC" w14:textId="77777777" w:rsidR="009E6CC9" w:rsidRDefault="00C10D0A" w:rsidP="00921E18">
            <w:pPr>
              <w:tabs>
                <w:tab w:val="left" w:pos="1440"/>
              </w:tabs>
              <w:ind w:left="792"/>
              <w:jc w:val="both"/>
              <w:rPr>
                <w:rFonts w:eastAsia="Times New Roman"/>
                <w:sz w:val="24"/>
                <w:szCs w:val="24"/>
                <w:lang w:val="cs-CZ" w:eastAsia="cs-CZ"/>
              </w:rPr>
            </w:pPr>
            <w:r w:rsidRPr="00C10D0A">
              <w:rPr>
                <w:rFonts w:eastAsia="Times New Roman"/>
                <w:sz w:val="24"/>
                <w:szCs w:val="24"/>
                <w:lang w:val="cs-CZ" w:eastAsia="cs-CZ"/>
              </w:rPr>
              <w:t xml:space="preserve">Podmínky této Smlouvy, jež obsahují práva a povinnosti, jež svojí povahou překračují okamžik dokončení Studie, zůstanou závazné i v případě ukončení či </w:t>
            </w:r>
            <w:r w:rsidR="00921E18">
              <w:rPr>
                <w:rFonts w:eastAsia="Times New Roman"/>
                <w:sz w:val="24"/>
                <w:szCs w:val="24"/>
                <w:lang w:val="cs-CZ" w:eastAsia="cs-CZ"/>
              </w:rPr>
              <w:t>uplynutí</w:t>
            </w:r>
            <w:r w:rsidR="00921E18" w:rsidRPr="00C10D0A">
              <w:rPr>
                <w:rFonts w:eastAsia="Times New Roman"/>
                <w:sz w:val="24"/>
                <w:szCs w:val="24"/>
                <w:lang w:val="cs-CZ" w:eastAsia="cs-CZ"/>
              </w:rPr>
              <w:t xml:space="preserve"> </w:t>
            </w:r>
            <w:r w:rsidRPr="00C10D0A">
              <w:rPr>
                <w:rFonts w:eastAsia="Times New Roman"/>
                <w:sz w:val="24"/>
                <w:szCs w:val="24"/>
                <w:lang w:val="cs-CZ" w:eastAsia="cs-CZ"/>
              </w:rPr>
              <w:t>platnosti této Smouvy, a to i v případě, že tak není v této Smlouvě výslovně uvedeno.</w:t>
            </w:r>
          </w:p>
          <w:p w14:paraId="0E4B82C8" w14:textId="77777777" w:rsidR="008F0324" w:rsidRDefault="008F0324" w:rsidP="00921E18">
            <w:pPr>
              <w:tabs>
                <w:tab w:val="left" w:pos="1440"/>
              </w:tabs>
              <w:ind w:left="792"/>
              <w:jc w:val="both"/>
              <w:rPr>
                <w:rFonts w:eastAsia="Times New Roman"/>
                <w:sz w:val="24"/>
                <w:szCs w:val="24"/>
                <w:lang w:val="cs-CZ" w:eastAsia="cs-CZ"/>
              </w:rPr>
            </w:pPr>
          </w:p>
          <w:p w14:paraId="5E2B59EE" w14:textId="05C08E4E" w:rsidR="008F0324" w:rsidRPr="00A55D36" w:rsidRDefault="008F0324" w:rsidP="00491300">
            <w:pPr>
              <w:rPr>
                <w:rFonts w:eastAsia="Times New Roman"/>
                <w:sz w:val="24"/>
                <w:szCs w:val="24"/>
                <w:lang w:val="cs-CZ" w:eastAsia="cs-CZ"/>
              </w:rPr>
            </w:pPr>
          </w:p>
        </w:tc>
      </w:tr>
      <w:tr w:rsidR="009D6BF1" w:rsidRPr="00B27589" w14:paraId="410B4FA0" w14:textId="77777777" w:rsidTr="004F2C6A">
        <w:trPr>
          <w:trHeight w:val="350"/>
        </w:trPr>
        <w:tc>
          <w:tcPr>
            <w:tcW w:w="4678" w:type="dxa"/>
          </w:tcPr>
          <w:p w14:paraId="0ABFE61A" w14:textId="77777777" w:rsidR="009D6BF1" w:rsidRPr="009C07EB" w:rsidRDefault="009D6BF1" w:rsidP="008D7CD9">
            <w:pPr>
              <w:tabs>
                <w:tab w:val="left" w:pos="1440"/>
              </w:tabs>
              <w:jc w:val="both"/>
              <w:rPr>
                <w:rFonts w:eastAsia="Calibri"/>
                <w:sz w:val="24"/>
                <w:szCs w:val="24"/>
                <w:lang w:val="cs-CZ"/>
              </w:rPr>
            </w:pPr>
          </w:p>
          <w:p w14:paraId="7EEB195B" w14:textId="77777777" w:rsidR="009D6BF1" w:rsidRPr="00B27589" w:rsidRDefault="009D6BF1" w:rsidP="008D7CD9">
            <w:pPr>
              <w:tabs>
                <w:tab w:val="left" w:pos="1440"/>
              </w:tabs>
              <w:ind w:left="720"/>
              <w:jc w:val="center"/>
              <w:rPr>
                <w:rFonts w:eastAsia="Calibri"/>
                <w:b/>
                <w:sz w:val="24"/>
                <w:szCs w:val="24"/>
                <w:lang w:val="en-US"/>
              </w:rPr>
            </w:pPr>
            <w:r w:rsidRPr="00B27589">
              <w:rPr>
                <w:rFonts w:eastAsia="Calibri"/>
                <w:b/>
                <w:sz w:val="24"/>
                <w:szCs w:val="24"/>
                <w:lang w:val="en-US"/>
              </w:rPr>
              <w:t>THIS SECTION IS INTENTIONALLY LEFT BLANK</w:t>
            </w:r>
          </w:p>
          <w:p w14:paraId="1C38B4D1" w14:textId="77777777" w:rsidR="009D6BF1" w:rsidRPr="00B27589" w:rsidRDefault="009D6BF1" w:rsidP="008D7CD9">
            <w:pPr>
              <w:tabs>
                <w:tab w:val="left" w:pos="1440"/>
              </w:tabs>
              <w:ind w:left="709"/>
              <w:jc w:val="both"/>
              <w:rPr>
                <w:rFonts w:eastAsia="Calibri"/>
                <w:sz w:val="24"/>
                <w:szCs w:val="24"/>
                <w:highlight w:val="cyan"/>
                <w:lang w:val="en-US"/>
              </w:rPr>
            </w:pPr>
          </w:p>
        </w:tc>
        <w:tc>
          <w:tcPr>
            <w:tcW w:w="5069" w:type="dxa"/>
          </w:tcPr>
          <w:p w14:paraId="467D7A09" w14:textId="77777777" w:rsidR="009D6BF1" w:rsidRPr="00B27589" w:rsidRDefault="009D6BF1" w:rsidP="008D7CD9">
            <w:pPr>
              <w:tabs>
                <w:tab w:val="left" w:pos="1440"/>
              </w:tabs>
              <w:ind w:left="720"/>
              <w:jc w:val="center"/>
              <w:rPr>
                <w:rFonts w:eastAsia="Calibri"/>
                <w:b/>
                <w:bCs/>
                <w:sz w:val="24"/>
                <w:szCs w:val="24"/>
                <w:lang w:val="en-US"/>
              </w:rPr>
            </w:pPr>
          </w:p>
          <w:p w14:paraId="56BF8961" w14:textId="77777777" w:rsidR="00C10D0A" w:rsidRPr="00C10D0A" w:rsidRDefault="00C10D0A" w:rsidP="00C10D0A">
            <w:pPr>
              <w:tabs>
                <w:tab w:val="left" w:pos="1440"/>
              </w:tabs>
              <w:ind w:left="720"/>
              <w:jc w:val="center"/>
              <w:rPr>
                <w:rFonts w:eastAsia="Times New Roman"/>
                <w:b/>
                <w:sz w:val="24"/>
                <w:szCs w:val="24"/>
                <w:lang w:val="cs-CZ" w:eastAsia="cs-CZ"/>
              </w:rPr>
            </w:pPr>
            <w:r w:rsidRPr="00C10D0A">
              <w:rPr>
                <w:rFonts w:eastAsia="Times New Roman"/>
                <w:b/>
                <w:sz w:val="24"/>
                <w:szCs w:val="24"/>
                <w:lang w:val="cs-CZ" w:eastAsia="cs-CZ"/>
              </w:rPr>
              <w:t>TATO ČÁST JE ZÁMĚRNĚ PONECHÁNA PRÁZDNÁ</w:t>
            </w:r>
          </w:p>
          <w:p w14:paraId="0D062D7A" w14:textId="77777777" w:rsidR="009D6BF1" w:rsidRPr="009C07EB" w:rsidRDefault="009D6BF1" w:rsidP="00AB2758">
            <w:pPr>
              <w:tabs>
                <w:tab w:val="left" w:pos="851"/>
              </w:tabs>
              <w:spacing w:after="120"/>
              <w:jc w:val="center"/>
              <w:rPr>
                <w:sz w:val="24"/>
                <w:szCs w:val="24"/>
                <w:lang w:val="en-US"/>
              </w:rPr>
            </w:pPr>
          </w:p>
        </w:tc>
      </w:tr>
    </w:tbl>
    <w:p w14:paraId="69FA90B4" w14:textId="77777777" w:rsidR="00D86CB9" w:rsidRPr="00BA6359" w:rsidRDefault="00D86CB9" w:rsidP="00F42CF4">
      <w:pPr>
        <w:keepNext/>
        <w:tabs>
          <w:tab w:val="left" w:pos="851"/>
        </w:tabs>
        <w:rPr>
          <w:bCs/>
          <w:sz w:val="24"/>
          <w:szCs w:val="24"/>
          <w:lang w:val="en-US"/>
        </w:rPr>
      </w:pPr>
      <w:r w:rsidRPr="000B289D">
        <w:rPr>
          <w:sz w:val="24"/>
          <w:szCs w:val="24"/>
          <w:lang w:val="en-US"/>
        </w:rPr>
        <w:lastRenderedPageBreak/>
        <w:t xml:space="preserve">ACKNOWLEDGED </w:t>
      </w:r>
      <w:smartTag w:uri="urn:schemas-microsoft-com:office:smarttags" w:element="stockticker">
        <w:r w:rsidRPr="000B289D">
          <w:rPr>
            <w:sz w:val="24"/>
            <w:szCs w:val="24"/>
            <w:lang w:val="en-US"/>
          </w:rPr>
          <w:t>AND</w:t>
        </w:r>
      </w:smartTag>
      <w:r w:rsidRPr="000B289D">
        <w:rPr>
          <w:sz w:val="24"/>
          <w:szCs w:val="24"/>
          <w:lang w:val="en-US"/>
        </w:rPr>
        <w:t xml:space="preserve"> AGREED BY </w:t>
      </w:r>
      <w:r w:rsidR="001E2455" w:rsidRPr="00BA6359">
        <w:rPr>
          <w:b/>
          <w:sz w:val="24"/>
          <w:szCs w:val="24"/>
        </w:rPr>
        <w:t>Quintiles Czech Republic, s.r.o</w:t>
      </w:r>
      <w:proofErr w:type="gramStart"/>
      <w:r w:rsidR="00BA6359" w:rsidRPr="00BA6359">
        <w:rPr>
          <w:b/>
          <w:sz w:val="24"/>
          <w:szCs w:val="24"/>
        </w:rPr>
        <w:t>.</w:t>
      </w:r>
      <w:r w:rsidR="001E2455" w:rsidRPr="00BA6359">
        <w:rPr>
          <w:sz w:val="24"/>
          <w:szCs w:val="24"/>
          <w:lang w:val="en-GB"/>
        </w:rPr>
        <w:t>,</w:t>
      </w:r>
      <w:proofErr w:type="gramEnd"/>
    </w:p>
    <w:p w14:paraId="4C8E3297" w14:textId="77777777" w:rsidR="001E2455" w:rsidRPr="000B289D" w:rsidRDefault="00D86CB9" w:rsidP="001E2455">
      <w:pPr>
        <w:keepNext/>
        <w:tabs>
          <w:tab w:val="left" w:pos="1440"/>
        </w:tabs>
        <w:jc w:val="both"/>
        <w:rPr>
          <w:rFonts w:eastAsia="Times New Roman"/>
          <w:sz w:val="24"/>
          <w:szCs w:val="24"/>
          <w:lang w:val="cs-CZ" w:eastAsia="cs-CZ"/>
        </w:rPr>
      </w:pPr>
      <w:r w:rsidRPr="00BA6359">
        <w:rPr>
          <w:sz w:val="24"/>
          <w:szCs w:val="24"/>
          <w:lang w:val="en-US"/>
        </w:rPr>
        <w:t xml:space="preserve">/ </w:t>
      </w:r>
      <w:r w:rsidR="001E2455" w:rsidRPr="00BA6359">
        <w:rPr>
          <w:rFonts w:eastAsia="Times New Roman"/>
          <w:sz w:val="24"/>
          <w:szCs w:val="24"/>
          <w:lang w:val="cs-CZ" w:eastAsia="cs-CZ"/>
        </w:rPr>
        <w:t>NA DŮKAZ SOUHLASU PŘIPOJUJE SVŮJ PODPIS OPRÁVNĚNÝ ZÁSTUPCE</w:t>
      </w:r>
    </w:p>
    <w:p w14:paraId="0637A599" w14:textId="77777777" w:rsidR="001E2455" w:rsidRPr="000B289D" w:rsidRDefault="001E2455" w:rsidP="001E2455">
      <w:pPr>
        <w:keepNext/>
        <w:tabs>
          <w:tab w:val="left" w:pos="1440"/>
        </w:tabs>
        <w:jc w:val="both"/>
        <w:rPr>
          <w:rFonts w:eastAsia="Times New Roman"/>
          <w:sz w:val="24"/>
          <w:szCs w:val="24"/>
          <w:lang w:val="en-GB" w:eastAsia="cs-CZ"/>
        </w:rPr>
      </w:pPr>
      <w:r w:rsidRPr="00BA6359">
        <w:rPr>
          <w:rFonts w:eastAsia="Times New Roman"/>
          <w:b/>
          <w:sz w:val="24"/>
          <w:szCs w:val="24"/>
          <w:lang w:val="cs-CZ" w:eastAsia="cs-CZ"/>
        </w:rPr>
        <w:t>Quintiles Czech Republic, s.r.o.</w:t>
      </w:r>
      <w:r w:rsidRPr="000B289D">
        <w:rPr>
          <w:rFonts w:eastAsia="Times New Roman"/>
          <w:sz w:val="24"/>
          <w:szCs w:val="24"/>
          <w:lang w:val="en-GB" w:eastAsia="cs-CZ"/>
        </w:rPr>
        <w:t>,</w:t>
      </w:r>
    </w:p>
    <w:tbl>
      <w:tblPr>
        <w:tblW w:w="0" w:type="auto"/>
        <w:tblLook w:val="04A0" w:firstRow="1" w:lastRow="0" w:firstColumn="1" w:lastColumn="0" w:noHBand="0" w:noVBand="1"/>
      </w:tblPr>
      <w:tblGrid>
        <w:gridCol w:w="2376"/>
        <w:gridCol w:w="5954"/>
      </w:tblGrid>
      <w:tr w:rsidR="00D86CB9" w:rsidRPr="00B27589" w14:paraId="2C384583" w14:textId="77777777" w:rsidTr="00284289">
        <w:trPr>
          <w:trHeight w:val="567"/>
        </w:trPr>
        <w:tc>
          <w:tcPr>
            <w:tcW w:w="2376" w:type="dxa"/>
            <w:vAlign w:val="bottom"/>
          </w:tcPr>
          <w:p w14:paraId="1FD890C9" w14:textId="77777777" w:rsidR="00D86CB9" w:rsidRPr="00B27589" w:rsidRDefault="00D86CB9" w:rsidP="00F42CF4">
            <w:pPr>
              <w:keepNext/>
              <w:tabs>
                <w:tab w:val="left" w:pos="851"/>
              </w:tabs>
              <w:rPr>
                <w:b/>
                <w:sz w:val="24"/>
                <w:szCs w:val="24"/>
                <w:lang w:val="bg-BG"/>
              </w:rPr>
            </w:pPr>
            <w:r w:rsidRPr="00B27589">
              <w:rPr>
                <w:b/>
                <w:sz w:val="24"/>
                <w:szCs w:val="24"/>
                <w:lang w:val="en-US"/>
              </w:rPr>
              <w:t>By/</w:t>
            </w:r>
            <w:r w:rsidR="001E2455" w:rsidRPr="00B27589">
              <w:rPr>
                <w:sz w:val="24"/>
                <w:szCs w:val="24"/>
              </w:rPr>
              <w:t xml:space="preserve"> </w:t>
            </w:r>
            <w:r w:rsidR="001E2455" w:rsidRPr="00B27589">
              <w:rPr>
                <w:b/>
                <w:sz w:val="24"/>
                <w:szCs w:val="24"/>
              </w:rPr>
              <w:t>Jméno:</w:t>
            </w:r>
          </w:p>
        </w:tc>
        <w:tc>
          <w:tcPr>
            <w:tcW w:w="5954" w:type="dxa"/>
            <w:tcBorders>
              <w:bottom w:val="single" w:sz="4" w:space="0" w:color="auto"/>
            </w:tcBorders>
            <w:vAlign w:val="bottom"/>
          </w:tcPr>
          <w:p w14:paraId="52373D52" w14:textId="77777777" w:rsidR="00D86CB9" w:rsidRPr="00B27589" w:rsidRDefault="00D86CB9" w:rsidP="000E621D">
            <w:pPr>
              <w:keepNext/>
              <w:tabs>
                <w:tab w:val="left" w:pos="851"/>
              </w:tabs>
              <w:rPr>
                <w:b/>
                <w:sz w:val="24"/>
                <w:szCs w:val="24"/>
                <w:lang w:val="en-US"/>
              </w:rPr>
            </w:pPr>
          </w:p>
        </w:tc>
      </w:tr>
      <w:tr w:rsidR="00D86CB9" w:rsidRPr="00B27589" w14:paraId="2A85BF7C" w14:textId="77777777" w:rsidTr="00284289">
        <w:trPr>
          <w:trHeight w:val="567"/>
        </w:trPr>
        <w:tc>
          <w:tcPr>
            <w:tcW w:w="2376" w:type="dxa"/>
            <w:vAlign w:val="bottom"/>
          </w:tcPr>
          <w:p w14:paraId="05CF7A73" w14:textId="77777777" w:rsidR="00D86CB9" w:rsidRPr="00B27589" w:rsidRDefault="00D86CB9" w:rsidP="008D7CD9">
            <w:pPr>
              <w:keepNext/>
              <w:tabs>
                <w:tab w:val="left" w:pos="851"/>
              </w:tabs>
              <w:rPr>
                <w:b/>
                <w:sz w:val="24"/>
                <w:szCs w:val="24"/>
                <w:lang w:val="en-US"/>
              </w:rPr>
            </w:pPr>
            <w:r w:rsidRPr="00B27589">
              <w:rPr>
                <w:b/>
                <w:sz w:val="24"/>
                <w:szCs w:val="24"/>
                <w:lang w:val="pl-PL"/>
              </w:rPr>
              <w:t>Title/</w:t>
            </w:r>
            <w:r w:rsidR="00733B73" w:rsidRPr="00B27589">
              <w:rPr>
                <w:rFonts w:eastAsia="Calibri"/>
                <w:b/>
                <w:sz w:val="24"/>
                <w:szCs w:val="24"/>
                <w:lang w:val="bg-BG" w:eastAsia="bg-BG"/>
              </w:rPr>
              <w:t xml:space="preserve"> </w:t>
            </w:r>
            <w:r w:rsidR="001E2455" w:rsidRPr="00B27589">
              <w:rPr>
                <w:b/>
                <w:sz w:val="24"/>
                <w:szCs w:val="24"/>
              </w:rPr>
              <w:t>Funkce</w:t>
            </w:r>
            <w:r w:rsidR="00733B73" w:rsidRPr="00B27589">
              <w:rPr>
                <w:b/>
                <w:sz w:val="24"/>
                <w:szCs w:val="24"/>
                <w:lang w:val="bg-BG"/>
              </w:rPr>
              <w:t>:</w:t>
            </w:r>
          </w:p>
        </w:tc>
        <w:tc>
          <w:tcPr>
            <w:tcW w:w="5954" w:type="dxa"/>
            <w:tcBorders>
              <w:top w:val="single" w:sz="4" w:space="0" w:color="auto"/>
              <w:bottom w:val="single" w:sz="4" w:space="0" w:color="auto"/>
            </w:tcBorders>
            <w:vAlign w:val="bottom"/>
          </w:tcPr>
          <w:p w14:paraId="039948AD" w14:textId="77777777" w:rsidR="00D86CB9" w:rsidRPr="00B27589" w:rsidRDefault="00D86CB9" w:rsidP="000E621D">
            <w:pPr>
              <w:keepNext/>
              <w:tabs>
                <w:tab w:val="left" w:pos="851"/>
              </w:tabs>
              <w:rPr>
                <w:b/>
                <w:sz w:val="24"/>
                <w:szCs w:val="24"/>
                <w:lang w:val="en-US"/>
              </w:rPr>
            </w:pPr>
          </w:p>
        </w:tc>
      </w:tr>
      <w:tr w:rsidR="00D86CB9" w:rsidRPr="00B27589" w14:paraId="2A87054C" w14:textId="77777777" w:rsidTr="00284289">
        <w:trPr>
          <w:trHeight w:val="567"/>
        </w:trPr>
        <w:tc>
          <w:tcPr>
            <w:tcW w:w="2376" w:type="dxa"/>
            <w:vAlign w:val="bottom"/>
          </w:tcPr>
          <w:p w14:paraId="680FB915" w14:textId="77777777" w:rsidR="00D86CB9" w:rsidRPr="00B27589" w:rsidRDefault="00D86CB9" w:rsidP="008D7CD9">
            <w:pPr>
              <w:keepNext/>
              <w:tabs>
                <w:tab w:val="left" w:pos="851"/>
              </w:tabs>
              <w:rPr>
                <w:b/>
                <w:sz w:val="24"/>
                <w:szCs w:val="24"/>
                <w:lang w:val="en-US"/>
              </w:rPr>
            </w:pPr>
            <w:r w:rsidRPr="00B27589">
              <w:rPr>
                <w:b/>
                <w:sz w:val="24"/>
                <w:szCs w:val="24"/>
                <w:lang w:val="en-US"/>
              </w:rPr>
              <w:t>Signature/</w:t>
            </w:r>
            <w:r w:rsidR="001E2455" w:rsidRPr="00B27589">
              <w:rPr>
                <w:sz w:val="24"/>
                <w:szCs w:val="24"/>
              </w:rPr>
              <w:t xml:space="preserve"> </w:t>
            </w:r>
            <w:r w:rsidR="001E2455" w:rsidRPr="00B27589">
              <w:rPr>
                <w:b/>
                <w:sz w:val="24"/>
                <w:szCs w:val="24"/>
              </w:rPr>
              <w:t>Podpis</w:t>
            </w:r>
            <w:r w:rsidR="00733B73" w:rsidRPr="00B27589">
              <w:rPr>
                <w:b/>
                <w:sz w:val="24"/>
                <w:szCs w:val="24"/>
                <w:lang w:val="bg-BG"/>
              </w:rPr>
              <w:t>:</w:t>
            </w:r>
          </w:p>
        </w:tc>
        <w:tc>
          <w:tcPr>
            <w:tcW w:w="5954" w:type="dxa"/>
            <w:tcBorders>
              <w:top w:val="single" w:sz="4" w:space="0" w:color="auto"/>
              <w:bottom w:val="single" w:sz="4" w:space="0" w:color="auto"/>
            </w:tcBorders>
            <w:vAlign w:val="bottom"/>
          </w:tcPr>
          <w:p w14:paraId="3E3C4DF2" w14:textId="77777777" w:rsidR="00D86CB9" w:rsidRPr="00B27589" w:rsidRDefault="00D86CB9" w:rsidP="000E621D">
            <w:pPr>
              <w:keepNext/>
              <w:tabs>
                <w:tab w:val="left" w:pos="851"/>
              </w:tabs>
              <w:rPr>
                <w:b/>
                <w:sz w:val="24"/>
                <w:szCs w:val="24"/>
                <w:lang w:val="en-US"/>
              </w:rPr>
            </w:pPr>
          </w:p>
        </w:tc>
      </w:tr>
      <w:tr w:rsidR="00D86CB9" w:rsidRPr="00B27589" w14:paraId="01357621" w14:textId="77777777" w:rsidTr="00284289">
        <w:trPr>
          <w:trHeight w:val="567"/>
        </w:trPr>
        <w:tc>
          <w:tcPr>
            <w:tcW w:w="2376" w:type="dxa"/>
            <w:vAlign w:val="bottom"/>
          </w:tcPr>
          <w:p w14:paraId="18E2F9EC" w14:textId="77777777" w:rsidR="00D86CB9" w:rsidRPr="00B27589" w:rsidRDefault="00D86CB9" w:rsidP="00F42CF4">
            <w:pPr>
              <w:keepNext/>
              <w:tabs>
                <w:tab w:val="left" w:pos="851"/>
              </w:tabs>
              <w:rPr>
                <w:b/>
                <w:sz w:val="24"/>
                <w:szCs w:val="24"/>
                <w:lang w:val="en-US"/>
              </w:rPr>
            </w:pPr>
            <w:r w:rsidRPr="00B27589">
              <w:rPr>
                <w:b/>
                <w:sz w:val="24"/>
                <w:szCs w:val="24"/>
                <w:lang w:val="en-US"/>
              </w:rPr>
              <w:t>Date/</w:t>
            </w:r>
            <w:r w:rsidR="00733B73" w:rsidRPr="00B27589">
              <w:rPr>
                <w:rFonts w:eastAsia="Calibri"/>
                <w:b/>
                <w:sz w:val="24"/>
                <w:szCs w:val="24"/>
                <w:lang w:val="bg-BG" w:eastAsia="bg-BG"/>
              </w:rPr>
              <w:t xml:space="preserve"> </w:t>
            </w:r>
            <w:r w:rsidR="001E2455" w:rsidRPr="00B27589">
              <w:rPr>
                <w:b/>
                <w:sz w:val="24"/>
                <w:szCs w:val="24"/>
              </w:rPr>
              <w:t>Datum</w:t>
            </w:r>
            <w:r w:rsidR="00733B73" w:rsidRPr="00B27589">
              <w:rPr>
                <w:b/>
                <w:sz w:val="24"/>
                <w:szCs w:val="24"/>
                <w:lang w:val="bg-BG"/>
              </w:rPr>
              <w:t>:</w:t>
            </w:r>
          </w:p>
        </w:tc>
        <w:tc>
          <w:tcPr>
            <w:tcW w:w="5954" w:type="dxa"/>
            <w:tcBorders>
              <w:top w:val="single" w:sz="4" w:space="0" w:color="auto"/>
              <w:bottom w:val="single" w:sz="4" w:space="0" w:color="auto"/>
            </w:tcBorders>
            <w:vAlign w:val="bottom"/>
          </w:tcPr>
          <w:p w14:paraId="569A86E2" w14:textId="77777777" w:rsidR="00D86CB9" w:rsidRPr="00B27589" w:rsidRDefault="00D86CB9" w:rsidP="000E621D">
            <w:pPr>
              <w:keepNext/>
              <w:tabs>
                <w:tab w:val="left" w:pos="851"/>
              </w:tabs>
              <w:rPr>
                <w:b/>
                <w:sz w:val="24"/>
                <w:szCs w:val="24"/>
                <w:lang w:val="en-US"/>
              </w:rPr>
            </w:pPr>
          </w:p>
        </w:tc>
      </w:tr>
    </w:tbl>
    <w:p w14:paraId="7B018449" w14:textId="77777777" w:rsidR="00D86CB9" w:rsidRPr="00B27589" w:rsidRDefault="00D86CB9" w:rsidP="00D86CB9">
      <w:pPr>
        <w:keepNext/>
        <w:tabs>
          <w:tab w:val="left" w:pos="851"/>
        </w:tabs>
        <w:rPr>
          <w:b/>
          <w:sz w:val="24"/>
          <w:szCs w:val="24"/>
          <w:lang w:val="en-US"/>
        </w:rPr>
      </w:pPr>
    </w:p>
    <w:p w14:paraId="043CDC7C" w14:textId="77777777" w:rsidR="001E2455" w:rsidRPr="000B289D" w:rsidRDefault="009A3D02" w:rsidP="00F42CF4">
      <w:pPr>
        <w:keepNext/>
        <w:jc w:val="both"/>
        <w:rPr>
          <w:rFonts w:eastAsia="Times New Roman"/>
          <w:sz w:val="24"/>
          <w:szCs w:val="24"/>
          <w:lang w:val="cs-CZ" w:eastAsia="cs-CZ"/>
        </w:rPr>
      </w:pPr>
      <w:r w:rsidRPr="000B289D">
        <w:rPr>
          <w:sz w:val="24"/>
          <w:szCs w:val="24"/>
          <w:lang w:val="en-US"/>
        </w:rPr>
        <w:t xml:space="preserve">ACKNOWLEDGED </w:t>
      </w:r>
      <w:smartTag w:uri="urn:schemas-microsoft-com:office:smarttags" w:element="stockticker">
        <w:r w:rsidRPr="000B289D">
          <w:rPr>
            <w:sz w:val="24"/>
            <w:szCs w:val="24"/>
            <w:lang w:val="en-US"/>
          </w:rPr>
          <w:t>AND</w:t>
        </w:r>
      </w:smartTag>
      <w:r w:rsidRPr="000B289D">
        <w:rPr>
          <w:sz w:val="24"/>
          <w:szCs w:val="24"/>
          <w:lang w:val="en-US"/>
        </w:rPr>
        <w:t xml:space="preserve"> AGREED BY </w:t>
      </w:r>
      <w:r w:rsidR="00632956">
        <w:rPr>
          <w:b/>
          <w:sz w:val="24"/>
          <w:szCs w:val="24"/>
          <w:lang w:val="en-US"/>
        </w:rPr>
        <w:t>Všeobecná fakultní nemocnice</w:t>
      </w:r>
      <w:r w:rsidRPr="000B289D">
        <w:rPr>
          <w:sz w:val="24"/>
          <w:szCs w:val="24"/>
          <w:lang w:val="en-US"/>
        </w:rPr>
        <w:t xml:space="preserve">:  /   </w:t>
      </w:r>
      <w:r w:rsidRPr="000B289D">
        <w:rPr>
          <w:rFonts w:eastAsia="Times New Roman"/>
          <w:sz w:val="24"/>
          <w:szCs w:val="24"/>
          <w:lang w:val="cs-CZ" w:eastAsia="cs-CZ"/>
        </w:rPr>
        <w:t xml:space="preserve">NA DŮKAZ SOUHLASU PŘIPOJUJE SVŮJ PODPIS OPRÁVNĚNÝ ZÁSTUPCE </w:t>
      </w:r>
      <w:r w:rsidR="00632956">
        <w:rPr>
          <w:b/>
          <w:sz w:val="24"/>
          <w:szCs w:val="24"/>
          <w:lang w:val="en-US"/>
        </w:rPr>
        <w:t>Všeobecná fakultní nemocnice</w:t>
      </w:r>
      <w:r w:rsidRPr="000B289D">
        <w:rPr>
          <w:rFonts w:eastAsia="Times New Roman"/>
          <w:sz w:val="24"/>
          <w:szCs w:val="24"/>
          <w:lang w:val="cs-CZ" w:eastAsia="cs-CZ"/>
        </w:rPr>
        <w:t>:</w:t>
      </w:r>
    </w:p>
    <w:tbl>
      <w:tblPr>
        <w:tblW w:w="0" w:type="auto"/>
        <w:tblLook w:val="04A0" w:firstRow="1" w:lastRow="0" w:firstColumn="1" w:lastColumn="0" w:noHBand="0" w:noVBand="1"/>
      </w:tblPr>
      <w:tblGrid>
        <w:gridCol w:w="2376"/>
        <w:gridCol w:w="5954"/>
      </w:tblGrid>
      <w:tr w:rsidR="00D86CB9" w:rsidRPr="00B27589" w14:paraId="0860E1F7" w14:textId="77777777" w:rsidTr="00284289">
        <w:trPr>
          <w:trHeight w:val="567"/>
        </w:trPr>
        <w:tc>
          <w:tcPr>
            <w:tcW w:w="2376" w:type="dxa"/>
            <w:vAlign w:val="bottom"/>
          </w:tcPr>
          <w:p w14:paraId="2DE338B8" w14:textId="77777777" w:rsidR="00D86CB9" w:rsidRPr="00B27589" w:rsidRDefault="00D86CB9" w:rsidP="008D7CD9">
            <w:pPr>
              <w:keepNext/>
              <w:tabs>
                <w:tab w:val="left" w:pos="851"/>
              </w:tabs>
              <w:rPr>
                <w:b/>
                <w:sz w:val="24"/>
                <w:szCs w:val="24"/>
                <w:lang w:val="en-US"/>
              </w:rPr>
            </w:pPr>
            <w:r w:rsidRPr="00B27589">
              <w:rPr>
                <w:b/>
                <w:sz w:val="24"/>
                <w:szCs w:val="24"/>
                <w:lang w:val="en-US"/>
              </w:rPr>
              <w:t>By/</w:t>
            </w:r>
            <w:r w:rsidR="00733B73" w:rsidRPr="00B27589">
              <w:rPr>
                <w:rFonts w:eastAsia="Calibri"/>
                <w:b/>
                <w:sz w:val="24"/>
                <w:szCs w:val="24"/>
                <w:lang w:val="bg-BG" w:eastAsia="bg-BG"/>
              </w:rPr>
              <w:t xml:space="preserve"> </w:t>
            </w:r>
            <w:r w:rsidR="001E2455" w:rsidRPr="00B27589">
              <w:rPr>
                <w:b/>
                <w:sz w:val="24"/>
                <w:szCs w:val="24"/>
              </w:rPr>
              <w:t>Jméno</w:t>
            </w:r>
            <w:r w:rsidR="00733B73" w:rsidRPr="00B27589">
              <w:rPr>
                <w:b/>
                <w:sz w:val="24"/>
                <w:szCs w:val="24"/>
                <w:lang w:val="bg-BG"/>
              </w:rPr>
              <w:t>:</w:t>
            </w:r>
          </w:p>
        </w:tc>
        <w:tc>
          <w:tcPr>
            <w:tcW w:w="5954" w:type="dxa"/>
            <w:tcBorders>
              <w:bottom w:val="single" w:sz="4" w:space="0" w:color="auto"/>
            </w:tcBorders>
            <w:vAlign w:val="bottom"/>
          </w:tcPr>
          <w:p w14:paraId="0103C31D" w14:textId="77777777" w:rsidR="00D86CB9" w:rsidRPr="00B27589" w:rsidRDefault="00D86CB9" w:rsidP="000E621D">
            <w:pPr>
              <w:keepNext/>
              <w:tabs>
                <w:tab w:val="left" w:pos="851"/>
              </w:tabs>
              <w:rPr>
                <w:b/>
                <w:sz w:val="24"/>
                <w:szCs w:val="24"/>
                <w:lang w:val="en-US"/>
              </w:rPr>
            </w:pPr>
          </w:p>
        </w:tc>
      </w:tr>
      <w:tr w:rsidR="003B15FF" w:rsidRPr="00B27589" w14:paraId="4471DBF8" w14:textId="77777777" w:rsidTr="00284289">
        <w:trPr>
          <w:trHeight w:val="567"/>
        </w:trPr>
        <w:tc>
          <w:tcPr>
            <w:tcW w:w="2376" w:type="dxa"/>
            <w:vAlign w:val="bottom"/>
          </w:tcPr>
          <w:p w14:paraId="07C97D94" w14:textId="77777777" w:rsidR="003B15FF" w:rsidRPr="00B27589" w:rsidRDefault="003B15FF" w:rsidP="00F42CF4">
            <w:pPr>
              <w:keepNext/>
              <w:tabs>
                <w:tab w:val="left" w:pos="851"/>
              </w:tabs>
              <w:rPr>
                <w:b/>
                <w:sz w:val="24"/>
                <w:szCs w:val="24"/>
                <w:lang w:val="pl-PL"/>
              </w:rPr>
            </w:pPr>
            <w:r w:rsidRPr="00B27589">
              <w:rPr>
                <w:b/>
                <w:sz w:val="24"/>
                <w:szCs w:val="24"/>
                <w:lang w:val="pl-PL"/>
              </w:rPr>
              <w:t>Title/</w:t>
            </w:r>
            <w:r w:rsidR="00733B73" w:rsidRPr="00B27589">
              <w:rPr>
                <w:rFonts w:eastAsia="Calibri"/>
                <w:b/>
                <w:sz w:val="24"/>
                <w:szCs w:val="24"/>
                <w:lang w:val="bg-BG" w:eastAsia="bg-BG"/>
              </w:rPr>
              <w:t xml:space="preserve"> </w:t>
            </w:r>
            <w:r w:rsidR="003F4A2D" w:rsidRPr="00B27589">
              <w:rPr>
                <w:b/>
                <w:sz w:val="24"/>
                <w:szCs w:val="24"/>
              </w:rPr>
              <w:t>Funkce</w:t>
            </w:r>
            <w:r w:rsidR="00733B73" w:rsidRPr="00B27589">
              <w:rPr>
                <w:b/>
                <w:sz w:val="24"/>
                <w:szCs w:val="24"/>
                <w:lang w:val="bg-BG"/>
              </w:rPr>
              <w:t>:</w:t>
            </w:r>
          </w:p>
        </w:tc>
        <w:tc>
          <w:tcPr>
            <w:tcW w:w="5954" w:type="dxa"/>
            <w:tcBorders>
              <w:top w:val="single" w:sz="4" w:space="0" w:color="auto"/>
              <w:bottom w:val="single" w:sz="4" w:space="0" w:color="auto"/>
            </w:tcBorders>
            <w:vAlign w:val="bottom"/>
          </w:tcPr>
          <w:p w14:paraId="57E34243" w14:textId="77777777" w:rsidR="003B15FF" w:rsidRPr="00B27589" w:rsidRDefault="003B15FF" w:rsidP="008D7CD9">
            <w:pPr>
              <w:keepNext/>
              <w:tabs>
                <w:tab w:val="left" w:pos="851"/>
              </w:tabs>
              <w:rPr>
                <w:b/>
                <w:sz w:val="24"/>
                <w:szCs w:val="24"/>
                <w:lang w:val="pl-PL"/>
              </w:rPr>
            </w:pPr>
          </w:p>
        </w:tc>
      </w:tr>
      <w:tr w:rsidR="00D86CB9" w:rsidRPr="000B289D" w14:paraId="19775149" w14:textId="77777777" w:rsidTr="000B289D">
        <w:trPr>
          <w:trHeight w:val="455"/>
        </w:trPr>
        <w:tc>
          <w:tcPr>
            <w:tcW w:w="8330" w:type="dxa"/>
            <w:gridSpan w:val="2"/>
            <w:vAlign w:val="bottom"/>
          </w:tcPr>
          <w:p w14:paraId="5F109029" w14:textId="77777777" w:rsidR="00D86CB9" w:rsidRPr="000B289D" w:rsidRDefault="00D86CB9" w:rsidP="000B289D">
            <w:pPr>
              <w:keepNext/>
              <w:tabs>
                <w:tab w:val="left" w:pos="851"/>
              </w:tabs>
              <w:rPr>
                <w:szCs w:val="24"/>
                <w:lang w:val="en-US"/>
              </w:rPr>
            </w:pPr>
            <w:r w:rsidRPr="000B289D">
              <w:rPr>
                <w:szCs w:val="24"/>
                <w:lang w:val="en-US"/>
              </w:rPr>
              <w:t xml:space="preserve">(must </w:t>
            </w:r>
            <w:r w:rsidR="000B289D" w:rsidRPr="000B289D">
              <w:rPr>
                <w:szCs w:val="24"/>
                <w:lang w:val="en-US"/>
              </w:rPr>
              <w:t>authorized to sign on Institution's behalf)/</w:t>
            </w:r>
            <w:r w:rsidR="000B289D" w:rsidRPr="000B289D">
              <w:rPr>
                <w:szCs w:val="24"/>
              </w:rPr>
              <w:t>(musí se jednat o podpis oprávněného zástupce Zdravotnického zařízení</w:t>
            </w:r>
            <w:r w:rsidR="000B289D" w:rsidRPr="000B289D">
              <w:rPr>
                <w:szCs w:val="24"/>
                <w:lang w:val="en-US"/>
              </w:rPr>
              <w:t xml:space="preserve"> </w:t>
            </w:r>
            <w:r w:rsidRPr="000B289D">
              <w:rPr>
                <w:szCs w:val="24"/>
                <w:lang w:val="en-US"/>
              </w:rPr>
              <w:t>be</w:t>
            </w:r>
            <w:r w:rsidR="00733B73" w:rsidRPr="000B289D">
              <w:rPr>
                <w:szCs w:val="24"/>
                <w:lang w:val="bg-BG"/>
              </w:rPr>
              <w:t>)</w:t>
            </w:r>
            <w:r w:rsidR="003F4A2D" w:rsidRPr="000B289D">
              <w:rPr>
                <w:szCs w:val="24"/>
                <w:lang w:val="en-US"/>
              </w:rPr>
              <w:t>:</w:t>
            </w:r>
          </w:p>
        </w:tc>
      </w:tr>
      <w:tr w:rsidR="00D86CB9" w:rsidRPr="00B27589" w14:paraId="301B4C2B" w14:textId="77777777" w:rsidTr="00284289">
        <w:trPr>
          <w:trHeight w:val="567"/>
        </w:trPr>
        <w:tc>
          <w:tcPr>
            <w:tcW w:w="2376" w:type="dxa"/>
            <w:vAlign w:val="bottom"/>
          </w:tcPr>
          <w:p w14:paraId="11760F93" w14:textId="77777777" w:rsidR="00D86CB9" w:rsidRPr="00B27589" w:rsidRDefault="00D86CB9" w:rsidP="00F7066C">
            <w:pPr>
              <w:keepNext/>
              <w:tabs>
                <w:tab w:val="left" w:pos="851"/>
              </w:tabs>
              <w:rPr>
                <w:b/>
                <w:sz w:val="24"/>
                <w:szCs w:val="24"/>
                <w:lang w:val="en-US"/>
              </w:rPr>
            </w:pPr>
            <w:r w:rsidRPr="00B27589">
              <w:rPr>
                <w:b/>
                <w:sz w:val="24"/>
                <w:szCs w:val="24"/>
                <w:lang w:val="en-US"/>
              </w:rPr>
              <w:t>Signature/</w:t>
            </w:r>
            <w:r w:rsidR="003F4A2D" w:rsidRPr="00B27589">
              <w:rPr>
                <w:sz w:val="24"/>
                <w:szCs w:val="24"/>
              </w:rPr>
              <w:t xml:space="preserve"> </w:t>
            </w:r>
            <w:r w:rsidR="003F4A2D" w:rsidRPr="00B27589">
              <w:rPr>
                <w:b/>
                <w:sz w:val="24"/>
                <w:szCs w:val="24"/>
              </w:rPr>
              <w:t>Podpis</w:t>
            </w:r>
            <w:r w:rsidR="00F7066C" w:rsidRPr="00B27589">
              <w:rPr>
                <w:b/>
                <w:sz w:val="24"/>
                <w:szCs w:val="24"/>
                <w:lang w:val="bg-BG"/>
              </w:rPr>
              <w:t>:</w:t>
            </w:r>
          </w:p>
        </w:tc>
        <w:tc>
          <w:tcPr>
            <w:tcW w:w="5954" w:type="dxa"/>
            <w:tcBorders>
              <w:bottom w:val="single" w:sz="4" w:space="0" w:color="auto"/>
            </w:tcBorders>
            <w:vAlign w:val="bottom"/>
          </w:tcPr>
          <w:p w14:paraId="79403AC3" w14:textId="2139EF1F" w:rsidR="00D86CB9" w:rsidRPr="00B27589" w:rsidRDefault="00632956" w:rsidP="008D7CD9">
            <w:pPr>
              <w:keepNext/>
              <w:tabs>
                <w:tab w:val="left" w:pos="851"/>
              </w:tabs>
              <w:rPr>
                <w:b/>
                <w:sz w:val="24"/>
                <w:szCs w:val="24"/>
                <w:lang w:val="en-US"/>
              </w:rPr>
            </w:pPr>
            <w:r>
              <w:rPr>
                <w:b/>
                <w:sz w:val="24"/>
                <w:szCs w:val="24"/>
                <w:lang w:val="en-US"/>
              </w:rPr>
              <w:t>Mgr. Dana Jurásková</w:t>
            </w:r>
            <w:r w:rsidR="00BF1D57">
              <w:rPr>
                <w:b/>
                <w:sz w:val="24"/>
                <w:szCs w:val="24"/>
                <w:lang w:val="en-US"/>
              </w:rPr>
              <w:t xml:space="preserve">, </w:t>
            </w:r>
            <w:r w:rsidR="00663570">
              <w:rPr>
                <w:b/>
                <w:sz w:val="24"/>
                <w:szCs w:val="24"/>
                <w:lang w:val="en-US"/>
              </w:rPr>
              <w:t xml:space="preserve">Ph.D., </w:t>
            </w:r>
            <w:r w:rsidR="00BF1D57">
              <w:rPr>
                <w:b/>
                <w:sz w:val="24"/>
                <w:szCs w:val="24"/>
                <w:lang w:val="en-US"/>
              </w:rPr>
              <w:t>MBA</w:t>
            </w:r>
          </w:p>
        </w:tc>
      </w:tr>
      <w:tr w:rsidR="00D86CB9" w:rsidRPr="00B27589" w14:paraId="056CD1A4" w14:textId="77777777" w:rsidTr="00284289">
        <w:trPr>
          <w:trHeight w:val="567"/>
        </w:trPr>
        <w:tc>
          <w:tcPr>
            <w:tcW w:w="2376" w:type="dxa"/>
            <w:vAlign w:val="bottom"/>
          </w:tcPr>
          <w:p w14:paraId="2245D4E1" w14:textId="77777777" w:rsidR="00D86CB9" w:rsidRPr="00B27589" w:rsidRDefault="00D86CB9" w:rsidP="00F42CF4">
            <w:pPr>
              <w:keepNext/>
              <w:tabs>
                <w:tab w:val="left" w:pos="851"/>
              </w:tabs>
              <w:rPr>
                <w:b/>
                <w:sz w:val="24"/>
                <w:szCs w:val="24"/>
                <w:lang w:val="en-US"/>
              </w:rPr>
            </w:pPr>
            <w:r w:rsidRPr="00B27589">
              <w:rPr>
                <w:b/>
                <w:sz w:val="24"/>
                <w:szCs w:val="24"/>
                <w:lang w:val="en-US"/>
              </w:rPr>
              <w:t>Date/</w:t>
            </w:r>
            <w:r w:rsidR="00F7066C" w:rsidRPr="00B27589">
              <w:rPr>
                <w:rFonts w:eastAsia="Calibri"/>
                <w:b/>
                <w:sz w:val="24"/>
                <w:szCs w:val="24"/>
                <w:lang w:val="bg-BG" w:eastAsia="bg-BG"/>
              </w:rPr>
              <w:t xml:space="preserve"> </w:t>
            </w:r>
            <w:r w:rsidR="003F4A2D" w:rsidRPr="00B27589">
              <w:rPr>
                <w:b/>
                <w:sz w:val="24"/>
                <w:szCs w:val="24"/>
              </w:rPr>
              <w:t>Datum</w:t>
            </w:r>
            <w:r w:rsidR="00F7066C" w:rsidRPr="00B27589">
              <w:rPr>
                <w:b/>
                <w:sz w:val="24"/>
                <w:szCs w:val="24"/>
                <w:lang w:val="bg-BG"/>
              </w:rPr>
              <w:t>:</w:t>
            </w:r>
          </w:p>
        </w:tc>
        <w:tc>
          <w:tcPr>
            <w:tcW w:w="5954" w:type="dxa"/>
            <w:tcBorders>
              <w:top w:val="single" w:sz="4" w:space="0" w:color="auto"/>
              <w:bottom w:val="single" w:sz="4" w:space="0" w:color="auto"/>
            </w:tcBorders>
            <w:vAlign w:val="bottom"/>
          </w:tcPr>
          <w:p w14:paraId="6C048B9C" w14:textId="77777777" w:rsidR="00D86CB9" w:rsidRPr="00BF1D57" w:rsidRDefault="00BF1D57" w:rsidP="008D7CD9">
            <w:pPr>
              <w:keepNext/>
              <w:tabs>
                <w:tab w:val="left" w:pos="851"/>
              </w:tabs>
              <w:rPr>
                <w:sz w:val="24"/>
                <w:szCs w:val="24"/>
                <w:lang w:val="en-US"/>
              </w:rPr>
            </w:pPr>
            <w:r w:rsidRPr="00BF1D57">
              <w:rPr>
                <w:sz w:val="24"/>
                <w:szCs w:val="24"/>
                <w:lang w:val="en-US"/>
              </w:rPr>
              <w:t>Director / ředitel</w:t>
            </w:r>
          </w:p>
        </w:tc>
      </w:tr>
    </w:tbl>
    <w:p w14:paraId="3AB33EB2" w14:textId="77777777" w:rsidR="00D86CB9" w:rsidRPr="00B27589" w:rsidRDefault="00D86CB9" w:rsidP="00D86CB9">
      <w:pPr>
        <w:keepNext/>
        <w:tabs>
          <w:tab w:val="left" w:pos="851"/>
        </w:tabs>
        <w:rPr>
          <w:b/>
          <w:sz w:val="24"/>
          <w:szCs w:val="24"/>
          <w:lang w:val="en-US"/>
        </w:rPr>
      </w:pPr>
    </w:p>
    <w:p w14:paraId="0978FC66" w14:textId="77777777" w:rsidR="00434EBF" w:rsidRPr="00B27589" w:rsidRDefault="00434EBF" w:rsidP="00434EBF">
      <w:pPr>
        <w:keepNext/>
        <w:jc w:val="both"/>
        <w:rPr>
          <w:rFonts w:eastAsia="Times New Roman"/>
          <w:b/>
          <w:sz w:val="24"/>
          <w:szCs w:val="24"/>
          <w:lang w:val="cs-CZ" w:eastAsia="cs-CZ"/>
        </w:rPr>
      </w:pPr>
      <w:r w:rsidRPr="00434EBF">
        <w:rPr>
          <w:rFonts w:eastAsia="Times New Roman"/>
          <w:b/>
          <w:sz w:val="24"/>
          <w:szCs w:val="24"/>
          <w:lang w:val="cs-CZ" w:eastAsia="cs-CZ"/>
        </w:rPr>
        <w:t>ACKNOWLEDGED</w:t>
      </w:r>
      <w:r w:rsidRPr="00B27589">
        <w:rPr>
          <w:rFonts w:eastAsia="Times New Roman"/>
          <w:b/>
          <w:sz w:val="24"/>
          <w:szCs w:val="24"/>
          <w:lang w:val="cs-CZ" w:eastAsia="cs-CZ"/>
        </w:rPr>
        <w:t xml:space="preserve"> AND AGREED BY THE INVESTIGATOR/ Na důkaz souhlasu připojuje svůj podpis Zkoušející:</w:t>
      </w:r>
    </w:p>
    <w:tbl>
      <w:tblPr>
        <w:tblW w:w="0" w:type="auto"/>
        <w:tblLook w:val="04A0" w:firstRow="1" w:lastRow="0" w:firstColumn="1" w:lastColumn="0" w:noHBand="0" w:noVBand="1"/>
      </w:tblPr>
      <w:tblGrid>
        <w:gridCol w:w="2376"/>
        <w:gridCol w:w="4395"/>
      </w:tblGrid>
      <w:tr w:rsidR="000B289D" w:rsidRPr="00B27589" w14:paraId="2C8AE687" w14:textId="77777777" w:rsidTr="00284289">
        <w:trPr>
          <w:trHeight w:val="567"/>
        </w:trPr>
        <w:tc>
          <w:tcPr>
            <w:tcW w:w="2376" w:type="dxa"/>
            <w:vAlign w:val="bottom"/>
          </w:tcPr>
          <w:p w14:paraId="01777E58" w14:textId="77777777" w:rsidR="000B289D" w:rsidRPr="00B27589" w:rsidRDefault="000B289D" w:rsidP="002D393D">
            <w:pPr>
              <w:keepNext/>
              <w:tabs>
                <w:tab w:val="left" w:pos="851"/>
              </w:tabs>
              <w:rPr>
                <w:b/>
                <w:sz w:val="24"/>
                <w:szCs w:val="24"/>
                <w:lang w:val="bg-BG"/>
              </w:rPr>
            </w:pPr>
            <w:r>
              <w:rPr>
                <w:b/>
                <w:sz w:val="24"/>
                <w:szCs w:val="24"/>
                <w:lang w:val="en-US"/>
              </w:rPr>
              <w:t>Name</w:t>
            </w:r>
            <w:r w:rsidRPr="00B27589">
              <w:rPr>
                <w:b/>
                <w:sz w:val="24"/>
                <w:szCs w:val="24"/>
                <w:lang w:val="en-US"/>
              </w:rPr>
              <w:t>/</w:t>
            </w:r>
            <w:r w:rsidRPr="00B27589">
              <w:rPr>
                <w:sz w:val="24"/>
                <w:szCs w:val="24"/>
              </w:rPr>
              <w:t xml:space="preserve"> </w:t>
            </w:r>
            <w:r w:rsidRPr="00B27589">
              <w:rPr>
                <w:b/>
                <w:sz w:val="24"/>
                <w:szCs w:val="24"/>
              </w:rPr>
              <w:t>Jméno:</w:t>
            </w:r>
          </w:p>
        </w:tc>
        <w:tc>
          <w:tcPr>
            <w:tcW w:w="4395" w:type="dxa"/>
            <w:tcBorders>
              <w:bottom w:val="single" w:sz="4" w:space="0" w:color="auto"/>
            </w:tcBorders>
            <w:vAlign w:val="bottom"/>
          </w:tcPr>
          <w:p w14:paraId="6036ACAA" w14:textId="619D0A0D" w:rsidR="000B289D" w:rsidRPr="00B27589" w:rsidRDefault="00104763" w:rsidP="002D393D">
            <w:pPr>
              <w:keepNext/>
              <w:tabs>
                <w:tab w:val="left" w:pos="851"/>
              </w:tabs>
              <w:rPr>
                <w:b/>
                <w:sz w:val="24"/>
                <w:szCs w:val="24"/>
                <w:lang w:val="en-US"/>
              </w:rPr>
            </w:pPr>
            <w:r>
              <w:rPr>
                <w:b/>
                <w:sz w:val="24"/>
                <w:szCs w:val="24"/>
                <w:lang w:val="en-US"/>
              </w:rPr>
              <w:t>prof. MUDr. Ivan Špička, Ph.D.</w:t>
            </w:r>
          </w:p>
        </w:tc>
      </w:tr>
      <w:tr w:rsidR="000B289D" w:rsidRPr="00B27589" w14:paraId="477AF8E8" w14:textId="77777777" w:rsidTr="00284289">
        <w:trPr>
          <w:trHeight w:val="567"/>
        </w:trPr>
        <w:tc>
          <w:tcPr>
            <w:tcW w:w="2376" w:type="dxa"/>
            <w:vAlign w:val="bottom"/>
          </w:tcPr>
          <w:p w14:paraId="67BA9624" w14:textId="77777777" w:rsidR="000B289D" w:rsidRPr="00B27589" w:rsidRDefault="000B289D" w:rsidP="002D393D">
            <w:pPr>
              <w:keepNext/>
              <w:tabs>
                <w:tab w:val="left" w:pos="851"/>
              </w:tabs>
              <w:rPr>
                <w:b/>
                <w:sz w:val="24"/>
                <w:szCs w:val="24"/>
                <w:lang w:val="en-US"/>
              </w:rPr>
            </w:pPr>
            <w:r w:rsidRPr="00B27589">
              <w:rPr>
                <w:b/>
                <w:sz w:val="24"/>
                <w:szCs w:val="24"/>
                <w:lang w:val="en-US"/>
              </w:rPr>
              <w:t>Signature/</w:t>
            </w:r>
            <w:r w:rsidRPr="00B27589">
              <w:rPr>
                <w:sz w:val="24"/>
                <w:szCs w:val="24"/>
              </w:rPr>
              <w:t xml:space="preserve"> </w:t>
            </w:r>
            <w:r w:rsidRPr="00B27589">
              <w:rPr>
                <w:b/>
                <w:sz w:val="24"/>
                <w:szCs w:val="24"/>
              </w:rPr>
              <w:t>Podpis</w:t>
            </w:r>
            <w:r w:rsidRPr="00B27589">
              <w:rPr>
                <w:b/>
                <w:sz w:val="24"/>
                <w:szCs w:val="24"/>
                <w:lang w:val="bg-BG"/>
              </w:rPr>
              <w:t>:</w:t>
            </w:r>
          </w:p>
        </w:tc>
        <w:tc>
          <w:tcPr>
            <w:tcW w:w="4395" w:type="dxa"/>
            <w:tcBorders>
              <w:top w:val="single" w:sz="4" w:space="0" w:color="auto"/>
              <w:bottom w:val="single" w:sz="4" w:space="0" w:color="auto"/>
            </w:tcBorders>
            <w:vAlign w:val="bottom"/>
          </w:tcPr>
          <w:p w14:paraId="7C1EDFC1" w14:textId="77777777" w:rsidR="000B289D" w:rsidRPr="00B27589" w:rsidRDefault="000B289D" w:rsidP="002D393D">
            <w:pPr>
              <w:keepNext/>
              <w:tabs>
                <w:tab w:val="left" w:pos="851"/>
              </w:tabs>
              <w:rPr>
                <w:b/>
                <w:sz w:val="24"/>
                <w:szCs w:val="24"/>
                <w:lang w:val="en-US"/>
              </w:rPr>
            </w:pPr>
          </w:p>
        </w:tc>
      </w:tr>
      <w:tr w:rsidR="000B289D" w:rsidRPr="00B27589" w14:paraId="66BCB406" w14:textId="77777777" w:rsidTr="00284289">
        <w:trPr>
          <w:trHeight w:val="567"/>
        </w:trPr>
        <w:tc>
          <w:tcPr>
            <w:tcW w:w="2376" w:type="dxa"/>
            <w:vAlign w:val="bottom"/>
          </w:tcPr>
          <w:p w14:paraId="53ABB79E" w14:textId="77777777" w:rsidR="000B289D" w:rsidRPr="00B27589" w:rsidRDefault="000B289D" w:rsidP="002D393D">
            <w:pPr>
              <w:keepNext/>
              <w:tabs>
                <w:tab w:val="left" w:pos="851"/>
              </w:tabs>
              <w:rPr>
                <w:b/>
                <w:sz w:val="24"/>
                <w:szCs w:val="24"/>
                <w:lang w:val="en-US"/>
              </w:rPr>
            </w:pPr>
            <w:r w:rsidRPr="00B27589">
              <w:rPr>
                <w:b/>
                <w:sz w:val="24"/>
                <w:szCs w:val="24"/>
                <w:lang w:val="en-US"/>
              </w:rPr>
              <w:t>Date/</w:t>
            </w:r>
            <w:r w:rsidRPr="00B27589">
              <w:rPr>
                <w:rFonts w:eastAsia="Calibri"/>
                <w:b/>
                <w:sz w:val="24"/>
                <w:szCs w:val="24"/>
                <w:lang w:val="bg-BG" w:eastAsia="bg-BG"/>
              </w:rPr>
              <w:t xml:space="preserve"> </w:t>
            </w:r>
            <w:r w:rsidRPr="00B27589">
              <w:rPr>
                <w:b/>
                <w:sz w:val="24"/>
                <w:szCs w:val="24"/>
              </w:rPr>
              <w:t>Datum</w:t>
            </w:r>
            <w:r w:rsidRPr="00B27589">
              <w:rPr>
                <w:b/>
                <w:sz w:val="24"/>
                <w:szCs w:val="24"/>
                <w:lang w:val="bg-BG"/>
              </w:rPr>
              <w:t>:</w:t>
            </w:r>
          </w:p>
        </w:tc>
        <w:tc>
          <w:tcPr>
            <w:tcW w:w="4395" w:type="dxa"/>
            <w:tcBorders>
              <w:top w:val="single" w:sz="4" w:space="0" w:color="auto"/>
              <w:bottom w:val="single" w:sz="4" w:space="0" w:color="auto"/>
            </w:tcBorders>
            <w:vAlign w:val="bottom"/>
          </w:tcPr>
          <w:p w14:paraId="7DB01258" w14:textId="77777777" w:rsidR="000B289D" w:rsidRPr="00B27589" w:rsidRDefault="000B289D" w:rsidP="002D393D">
            <w:pPr>
              <w:keepNext/>
              <w:tabs>
                <w:tab w:val="left" w:pos="851"/>
              </w:tabs>
              <w:rPr>
                <w:b/>
                <w:sz w:val="24"/>
                <w:szCs w:val="24"/>
                <w:lang w:val="en-US"/>
              </w:rPr>
            </w:pPr>
          </w:p>
        </w:tc>
      </w:tr>
    </w:tbl>
    <w:p w14:paraId="70534655" w14:textId="77777777" w:rsidR="00434EBF" w:rsidRPr="00434EBF" w:rsidRDefault="00434EBF" w:rsidP="00434EBF">
      <w:pPr>
        <w:keepNext/>
        <w:jc w:val="both"/>
        <w:rPr>
          <w:rFonts w:eastAsia="Times New Roman"/>
          <w:b/>
          <w:sz w:val="24"/>
          <w:szCs w:val="24"/>
          <w:lang w:val="cs-CZ" w:eastAsia="cs-CZ"/>
        </w:rPr>
      </w:pPr>
    </w:p>
    <w:p w14:paraId="45BE2A42" w14:textId="77777777" w:rsidR="003F4A2D" w:rsidRPr="00BA6359" w:rsidRDefault="003F4A2D" w:rsidP="000B289D">
      <w:pPr>
        <w:keepNext/>
        <w:jc w:val="both"/>
        <w:rPr>
          <w:rFonts w:eastAsia="Times New Roman"/>
          <w:sz w:val="24"/>
          <w:szCs w:val="24"/>
          <w:lang w:val="en-GB" w:eastAsia="cs-CZ"/>
        </w:rPr>
      </w:pPr>
      <w:r w:rsidRPr="00BA6359">
        <w:rPr>
          <w:rFonts w:eastAsia="Times New Roman"/>
          <w:sz w:val="24"/>
          <w:szCs w:val="24"/>
          <w:lang w:val="en-GB" w:eastAsia="cs-CZ"/>
        </w:rPr>
        <w:t xml:space="preserve">Signed by </w:t>
      </w:r>
      <w:r w:rsidRPr="00BA6359">
        <w:rPr>
          <w:rFonts w:eastAsia="Times New Roman"/>
          <w:sz w:val="24"/>
          <w:szCs w:val="24"/>
          <w:lang w:val="cs-CZ" w:eastAsia="cs-CZ"/>
        </w:rPr>
        <w:t xml:space="preserve">Quintiles </w:t>
      </w:r>
      <w:r w:rsidR="000B289D" w:rsidRPr="00BA6359">
        <w:rPr>
          <w:rFonts w:eastAsia="Times New Roman"/>
          <w:sz w:val="24"/>
          <w:szCs w:val="24"/>
          <w:lang w:eastAsia="cs-CZ"/>
        </w:rPr>
        <w:t>Czech Republic, s.r.o.</w:t>
      </w:r>
      <w:r w:rsidR="000B289D" w:rsidRPr="00BA6359">
        <w:rPr>
          <w:rFonts w:eastAsia="Times New Roman"/>
          <w:sz w:val="24"/>
          <w:szCs w:val="24"/>
          <w:lang w:val="en-GB" w:eastAsia="cs-CZ"/>
        </w:rPr>
        <w:t>,</w:t>
      </w:r>
      <w:r w:rsidRPr="00BA6359">
        <w:rPr>
          <w:rFonts w:eastAsia="Times New Roman"/>
          <w:sz w:val="24"/>
          <w:szCs w:val="24"/>
          <w:lang w:val="en-GB" w:eastAsia="cs-CZ"/>
        </w:rPr>
        <w:t xml:space="preserve"> under a Power of Attorney dated </w:t>
      </w:r>
      <w:r w:rsidR="00BA6359">
        <w:rPr>
          <w:rFonts w:eastAsia="Times New Roman"/>
          <w:sz w:val="24"/>
          <w:szCs w:val="24"/>
          <w:lang w:val="en-GB" w:eastAsia="cs-CZ"/>
        </w:rPr>
        <w:t>8. března 2016</w:t>
      </w:r>
      <w:r w:rsidRPr="00BA6359">
        <w:rPr>
          <w:rFonts w:eastAsia="Times New Roman"/>
          <w:sz w:val="24"/>
          <w:szCs w:val="24"/>
          <w:lang w:val="en-GB" w:eastAsia="cs-CZ"/>
        </w:rPr>
        <w:t xml:space="preserve">, in the name of </w:t>
      </w:r>
      <w:r w:rsidR="00BA6359" w:rsidRPr="00A97DD5">
        <w:rPr>
          <w:rFonts w:eastAsia="Times New Roman"/>
          <w:b/>
          <w:sz w:val="24"/>
          <w:szCs w:val="24"/>
          <w:lang w:val="en-GB" w:eastAsia="cs-CZ"/>
        </w:rPr>
        <w:t>Pharmacyclics Switzerland GmbH</w:t>
      </w:r>
      <w:r w:rsidR="00BA6359" w:rsidRPr="00BA6359">
        <w:rPr>
          <w:rFonts w:eastAsia="Times New Roman"/>
          <w:bCs/>
          <w:sz w:val="24"/>
          <w:szCs w:val="24"/>
          <w:lang w:val="cs-CZ" w:eastAsia="cs-CZ"/>
        </w:rPr>
        <w:t xml:space="preserve"> </w:t>
      </w:r>
      <w:r w:rsidRPr="00BA6359">
        <w:rPr>
          <w:rFonts w:eastAsia="Times New Roman"/>
          <w:bCs/>
          <w:sz w:val="24"/>
          <w:szCs w:val="24"/>
          <w:lang w:val="cs-CZ" w:eastAsia="cs-CZ"/>
        </w:rPr>
        <w:t xml:space="preserve">/ </w:t>
      </w:r>
      <w:r w:rsidRPr="00BA6359">
        <w:rPr>
          <w:rFonts w:eastAsia="Times New Roman"/>
          <w:sz w:val="24"/>
          <w:szCs w:val="24"/>
          <w:lang w:val="en-GB" w:eastAsia="cs-CZ"/>
        </w:rPr>
        <w:t xml:space="preserve">Podepsáno </w:t>
      </w:r>
      <w:r w:rsidR="000B289D" w:rsidRPr="00BA6359">
        <w:rPr>
          <w:rFonts w:eastAsia="Times New Roman"/>
          <w:sz w:val="24"/>
          <w:szCs w:val="24"/>
          <w:lang w:val="cs-CZ" w:eastAsia="cs-CZ"/>
        </w:rPr>
        <w:t>Quintiles Czech Republic, s.r.o.</w:t>
      </w:r>
      <w:r w:rsidR="000B289D" w:rsidRPr="00BA6359">
        <w:rPr>
          <w:rFonts w:eastAsia="Times New Roman"/>
          <w:sz w:val="24"/>
          <w:szCs w:val="24"/>
          <w:lang w:val="en-GB" w:eastAsia="cs-CZ"/>
        </w:rPr>
        <w:t>,</w:t>
      </w:r>
      <w:r w:rsidRPr="00BA6359">
        <w:rPr>
          <w:rFonts w:eastAsia="Times New Roman"/>
          <w:sz w:val="24"/>
          <w:szCs w:val="24"/>
          <w:lang w:val="cs-CZ" w:eastAsia="cs-CZ"/>
        </w:rPr>
        <w:t xml:space="preserve"> na základě Plné moci vystavené dne </w:t>
      </w:r>
      <w:r w:rsidR="00BA6359">
        <w:rPr>
          <w:rFonts w:eastAsia="Times New Roman"/>
          <w:sz w:val="24"/>
          <w:szCs w:val="24"/>
          <w:lang w:val="cs-CZ" w:eastAsia="cs-CZ"/>
        </w:rPr>
        <w:t xml:space="preserve">8 March 2016, jménem </w:t>
      </w:r>
      <w:r w:rsidR="00BA6359" w:rsidRPr="00A97DD5">
        <w:rPr>
          <w:rFonts w:eastAsia="Times New Roman"/>
          <w:b/>
          <w:sz w:val="24"/>
          <w:szCs w:val="24"/>
          <w:lang w:val="en-GB" w:eastAsia="cs-CZ"/>
        </w:rPr>
        <w:t>Pharmacyclics Switzerland GmbH</w:t>
      </w:r>
    </w:p>
    <w:tbl>
      <w:tblPr>
        <w:tblW w:w="0" w:type="auto"/>
        <w:tblLook w:val="04A0" w:firstRow="1" w:lastRow="0" w:firstColumn="1" w:lastColumn="0" w:noHBand="0" w:noVBand="1"/>
      </w:tblPr>
      <w:tblGrid>
        <w:gridCol w:w="2166"/>
        <w:gridCol w:w="3597"/>
        <w:gridCol w:w="3597"/>
      </w:tblGrid>
      <w:tr w:rsidR="00BA6359" w:rsidRPr="00BA6359" w14:paraId="3021ACC9" w14:textId="77777777" w:rsidTr="00BA6359">
        <w:trPr>
          <w:trHeight w:val="567"/>
        </w:trPr>
        <w:tc>
          <w:tcPr>
            <w:tcW w:w="2166" w:type="dxa"/>
            <w:vAlign w:val="bottom"/>
          </w:tcPr>
          <w:p w14:paraId="2B67F7BA" w14:textId="77777777" w:rsidR="00BA6359" w:rsidRPr="00BA6359" w:rsidRDefault="00BA6359" w:rsidP="002D393D">
            <w:pPr>
              <w:keepNext/>
              <w:tabs>
                <w:tab w:val="left" w:pos="851"/>
              </w:tabs>
              <w:rPr>
                <w:b/>
                <w:sz w:val="24"/>
                <w:szCs w:val="24"/>
                <w:lang w:val="bg-BG"/>
              </w:rPr>
            </w:pPr>
            <w:r w:rsidRPr="00BA6359">
              <w:rPr>
                <w:b/>
                <w:sz w:val="24"/>
                <w:szCs w:val="24"/>
                <w:lang w:val="en-US"/>
              </w:rPr>
              <w:t>Name/</w:t>
            </w:r>
            <w:r w:rsidRPr="00BA6359">
              <w:rPr>
                <w:sz w:val="24"/>
                <w:szCs w:val="24"/>
              </w:rPr>
              <w:t xml:space="preserve"> </w:t>
            </w:r>
            <w:r w:rsidRPr="00BA6359">
              <w:rPr>
                <w:b/>
                <w:sz w:val="24"/>
                <w:szCs w:val="24"/>
              </w:rPr>
              <w:t>Jméno:</w:t>
            </w:r>
          </w:p>
        </w:tc>
        <w:tc>
          <w:tcPr>
            <w:tcW w:w="3597" w:type="dxa"/>
          </w:tcPr>
          <w:p w14:paraId="4E975490" w14:textId="77777777" w:rsidR="00BA6359" w:rsidRPr="00BA6359" w:rsidRDefault="00BA6359" w:rsidP="002D393D">
            <w:pPr>
              <w:keepNext/>
              <w:tabs>
                <w:tab w:val="left" w:pos="851"/>
              </w:tabs>
              <w:rPr>
                <w:b/>
                <w:sz w:val="24"/>
                <w:szCs w:val="24"/>
                <w:lang w:val="en-US"/>
              </w:rPr>
            </w:pPr>
          </w:p>
        </w:tc>
        <w:tc>
          <w:tcPr>
            <w:tcW w:w="3597" w:type="dxa"/>
            <w:tcBorders>
              <w:bottom w:val="single" w:sz="4" w:space="0" w:color="auto"/>
            </w:tcBorders>
            <w:vAlign w:val="bottom"/>
          </w:tcPr>
          <w:p w14:paraId="1E9408C8" w14:textId="77777777" w:rsidR="00BA6359" w:rsidRPr="00BA6359" w:rsidRDefault="00BA6359" w:rsidP="002D393D">
            <w:pPr>
              <w:keepNext/>
              <w:tabs>
                <w:tab w:val="left" w:pos="851"/>
              </w:tabs>
              <w:rPr>
                <w:b/>
                <w:sz w:val="24"/>
                <w:szCs w:val="24"/>
                <w:lang w:val="en-US"/>
              </w:rPr>
            </w:pPr>
          </w:p>
        </w:tc>
      </w:tr>
      <w:tr w:rsidR="00BA6359" w:rsidRPr="00BA6359" w14:paraId="384CB4DB" w14:textId="77777777" w:rsidTr="00BA6359">
        <w:trPr>
          <w:trHeight w:val="567"/>
        </w:trPr>
        <w:tc>
          <w:tcPr>
            <w:tcW w:w="2166" w:type="dxa"/>
            <w:vAlign w:val="bottom"/>
          </w:tcPr>
          <w:p w14:paraId="16EE637A" w14:textId="77777777" w:rsidR="00BA6359" w:rsidRPr="00BA6359" w:rsidRDefault="00BA6359" w:rsidP="002D393D">
            <w:pPr>
              <w:keepNext/>
              <w:tabs>
                <w:tab w:val="left" w:pos="851"/>
              </w:tabs>
              <w:rPr>
                <w:b/>
                <w:sz w:val="24"/>
                <w:szCs w:val="24"/>
                <w:lang w:val="en-US"/>
              </w:rPr>
            </w:pPr>
            <w:r w:rsidRPr="00BA6359">
              <w:rPr>
                <w:b/>
                <w:sz w:val="24"/>
                <w:szCs w:val="24"/>
                <w:lang w:val="en-US"/>
              </w:rPr>
              <w:t>Signature/</w:t>
            </w:r>
            <w:r w:rsidRPr="00BA6359">
              <w:rPr>
                <w:sz w:val="24"/>
                <w:szCs w:val="24"/>
              </w:rPr>
              <w:t xml:space="preserve"> </w:t>
            </w:r>
            <w:r w:rsidRPr="00BA6359">
              <w:rPr>
                <w:b/>
                <w:sz w:val="24"/>
                <w:szCs w:val="24"/>
              </w:rPr>
              <w:t>Podpis</w:t>
            </w:r>
            <w:r w:rsidRPr="00BA6359">
              <w:rPr>
                <w:b/>
                <w:sz w:val="24"/>
                <w:szCs w:val="24"/>
                <w:lang w:val="bg-BG"/>
              </w:rPr>
              <w:t>:</w:t>
            </w:r>
          </w:p>
        </w:tc>
        <w:tc>
          <w:tcPr>
            <w:tcW w:w="3597" w:type="dxa"/>
          </w:tcPr>
          <w:p w14:paraId="526B0B99" w14:textId="77777777" w:rsidR="00BA6359" w:rsidRPr="00BA6359" w:rsidRDefault="00BA6359" w:rsidP="002D393D">
            <w:pPr>
              <w:keepNext/>
              <w:tabs>
                <w:tab w:val="left" w:pos="851"/>
              </w:tabs>
              <w:rPr>
                <w:b/>
                <w:sz w:val="24"/>
                <w:szCs w:val="24"/>
                <w:lang w:val="en-US"/>
              </w:rPr>
            </w:pPr>
          </w:p>
        </w:tc>
        <w:tc>
          <w:tcPr>
            <w:tcW w:w="3597" w:type="dxa"/>
            <w:tcBorders>
              <w:top w:val="single" w:sz="4" w:space="0" w:color="auto"/>
              <w:bottom w:val="single" w:sz="4" w:space="0" w:color="auto"/>
            </w:tcBorders>
            <w:vAlign w:val="bottom"/>
          </w:tcPr>
          <w:p w14:paraId="6FA8C2F9" w14:textId="77777777" w:rsidR="00BA6359" w:rsidRPr="00BA6359" w:rsidRDefault="00BA6359" w:rsidP="002D393D">
            <w:pPr>
              <w:keepNext/>
              <w:tabs>
                <w:tab w:val="left" w:pos="851"/>
              </w:tabs>
              <w:rPr>
                <w:b/>
                <w:sz w:val="24"/>
                <w:szCs w:val="24"/>
                <w:lang w:val="en-US"/>
              </w:rPr>
            </w:pPr>
          </w:p>
        </w:tc>
      </w:tr>
      <w:tr w:rsidR="00BA6359" w:rsidRPr="00B27589" w14:paraId="7560B108" w14:textId="77777777" w:rsidTr="00BA6359">
        <w:trPr>
          <w:trHeight w:val="567"/>
        </w:trPr>
        <w:tc>
          <w:tcPr>
            <w:tcW w:w="2166" w:type="dxa"/>
            <w:vAlign w:val="bottom"/>
          </w:tcPr>
          <w:p w14:paraId="71C30CB3" w14:textId="77777777" w:rsidR="00BA6359" w:rsidRPr="00BA6359" w:rsidRDefault="00BA6359" w:rsidP="002D393D">
            <w:pPr>
              <w:keepNext/>
              <w:tabs>
                <w:tab w:val="left" w:pos="851"/>
              </w:tabs>
              <w:rPr>
                <w:b/>
                <w:sz w:val="24"/>
                <w:szCs w:val="24"/>
                <w:lang w:val="en-US"/>
              </w:rPr>
            </w:pPr>
            <w:r w:rsidRPr="00BA6359">
              <w:rPr>
                <w:b/>
                <w:sz w:val="24"/>
                <w:szCs w:val="24"/>
                <w:lang w:val="en-US"/>
              </w:rPr>
              <w:t>Date/</w:t>
            </w:r>
            <w:r w:rsidRPr="00BA6359">
              <w:rPr>
                <w:rFonts w:eastAsia="Calibri"/>
                <w:b/>
                <w:sz w:val="24"/>
                <w:szCs w:val="24"/>
                <w:lang w:val="bg-BG" w:eastAsia="bg-BG"/>
              </w:rPr>
              <w:t xml:space="preserve"> </w:t>
            </w:r>
            <w:r w:rsidRPr="00BA6359">
              <w:rPr>
                <w:b/>
                <w:sz w:val="24"/>
                <w:szCs w:val="24"/>
              </w:rPr>
              <w:t>Datum</w:t>
            </w:r>
            <w:r w:rsidRPr="00BA6359">
              <w:rPr>
                <w:b/>
                <w:sz w:val="24"/>
                <w:szCs w:val="24"/>
                <w:lang w:val="bg-BG"/>
              </w:rPr>
              <w:t>:</w:t>
            </w:r>
          </w:p>
        </w:tc>
        <w:tc>
          <w:tcPr>
            <w:tcW w:w="3597" w:type="dxa"/>
          </w:tcPr>
          <w:p w14:paraId="62CB1261" w14:textId="77777777" w:rsidR="00BA6359" w:rsidRPr="00B27589" w:rsidRDefault="00BA6359" w:rsidP="002D393D">
            <w:pPr>
              <w:keepNext/>
              <w:tabs>
                <w:tab w:val="left" w:pos="851"/>
              </w:tabs>
              <w:rPr>
                <w:b/>
                <w:sz w:val="24"/>
                <w:szCs w:val="24"/>
                <w:lang w:val="en-US"/>
              </w:rPr>
            </w:pPr>
          </w:p>
        </w:tc>
        <w:tc>
          <w:tcPr>
            <w:tcW w:w="3597" w:type="dxa"/>
            <w:tcBorders>
              <w:top w:val="single" w:sz="4" w:space="0" w:color="auto"/>
              <w:bottom w:val="single" w:sz="4" w:space="0" w:color="auto"/>
            </w:tcBorders>
            <w:vAlign w:val="bottom"/>
          </w:tcPr>
          <w:p w14:paraId="238D0E0C" w14:textId="77777777" w:rsidR="00BA6359" w:rsidRPr="00B27589" w:rsidRDefault="00BA6359" w:rsidP="002D393D">
            <w:pPr>
              <w:keepNext/>
              <w:tabs>
                <w:tab w:val="left" w:pos="851"/>
              </w:tabs>
              <w:rPr>
                <w:b/>
                <w:sz w:val="24"/>
                <w:szCs w:val="24"/>
                <w:lang w:val="en-US"/>
              </w:rPr>
            </w:pPr>
          </w:p>
        </w:tc>
      </w:tr>
    </w:tbl>
    <w:p w14:paraId="19747579" w14:textId="77777777" w:rsidR="003F4A2D" w:rsidRPr="00B27589" w:rsidRDefault="003F4A2D" w:rsidP="003F4A2D">
      <w:pPr>
        <w:keepNext/>
        <w:rPr>
          <w:rFonts w:eastAsia="Times New Roman"/>
          <w:b/>
          <w:bCs/>
          <w:i/>
          <w:sz w:val="24"/>
          <w:szCs w:val="24"/>
          <w:highlight w:val="cyan"/>
          <w:lang w:val="cs-CZ" w:eastAsia="cs-CZ"/>
        </w:rPr>
      </w:pPr>
    </w:p>
    <w:p w14:paraId="23CB5649" w14:textId="77777777" w:rsidR="003F4A2D" w:rsidRPr="00B27589" w:rsidRDefault="003F4A2D" w:rsidP="003F4A2D">
      <w:pPr>
        <w:keepNext/>
        <w:spacing w:after="120"/>
        <w:rPr>
          <w:rFonts w:eastAsia="Times New Roman"/>
          <w:b/>
          <w:sz w:val="24"/>
          <w:szCs w:val="24"/>
          <w:lang w:val="cs-CZ" w:eastAsia="cs-CZ"/>
        </w:rPr>
      </w:pPr>
    </w:p>
    <w:tbl>
      <w:tblPr>
        <w:tblW w:w="0" w:type="auto"/>
        <w:tblLook w:val="04A0" w:firstRow="1" w:lastRow="0" w:firstColumn="1" w:lastColumn="0" w:noHBand="0" w:noVBand="1"/>
      </w:tblPr>
      <w:tblGrid>
        <w:gridCol w:w="4788"/>
        <w:gridCol w:w="4788"/>
      </w:tblGrid>
      <w:tr w:rsidR="003F4A2D" w:rsidRPr="00177857" w14:paraId="569B6EAD" w14:textId="77777777" w:rsidTr="000B289D">
        <w:tc>
          <w:tcPr>
            <w:tcW w:w="4788" w:type="dxa"/>
          </w:tcPr>
          <w:p w14:paraId="4AB9F241" w14:textId="77777777" w:rsidR="003F4A2D" w:rsidRPr="00BA6359" w:rsidRDefault="003F4A2D" w:rsidP="00177857">
            <w:pPr>
              <w:keepNext/>
              <w:rPr>
                <w:rFonts w:eastAsia="Times New Roman"/>
                <w:b/>
                <w:sz w:val="24"/>
                <w:szCs w:val="24"/>
                <w:lang w:val="cs-CZ" w:eastAsia="cs-CZ"/>
              </w:rPr>
            </w:pPr>
            <w:r w:rsidRPr="00BA6359">
              <w:rPr>
                <w:rFonts w:eastAsia="Times New Roman"/>
                <w:b/>
                <w:sz w:val="24"/>
                <w:szCs w:val="24"/>
                <w:lang w:val="cs-CZ" w:eastAsia="cs-CZ"/>
              </w:rPr>
              <w:t>Attachments:</w:t>
            </w:r>
          </w:p>
          <w:p w14:paraId="5A8F893E" w14:textId="77777777" w:rsidR="003F4A2D" w:rsidRPr="00BA6359" w:rsidRDefault="003F4A2D" w:rsidP="00177857">
            <w:pPr>
              <w:keepNext/>
              <w:rPr>
                <w:rFonts w:eastAsia="Times New Roman"/>
                <w:b/>
                <w:sz w:val="24"/>
                <w:szCs w:val="24"/>
                <w:lang w:val="cs-CZ" w:eastAsia="cs-CZ"/>
              </w:rPr>
            </w:pPr>
          </w:p>
          <w:p w14:paraId="4F91035D" w14:textId="77777777" w:rsidR="003F4A2D" w:rsidRPr="00BA6359" w:rsidRDefault="003F4A2D" w:rsidP="00177857">
            <w:pPr>
              <w:keepNext/>
              <w:rPr>
                <w:rFonts w:eastAsia="Times New Roman"/>
                <w:sz w:val="24"/>
                <w:szCs w:val="24"/>
                <w:lang w:val="cs-CZ" w:eastAsia="cs-CZ"/>
              </w:rPr>
            </w:pPr>
            <w:r w:rsidRPr="00BA6359">
              <w:rPr>
                <w:rFonts w:eastAsia="Times New Roman"/>
                <w:sz w:val="24"/>
                <w:szCs w:val="24"/>
                <w:lang w:val="cs-CZ" w:eastAsia="cs-CZ"/>
              </w:rPr>
              <w:t>Attachment A - Budget and payment schedule</w:t>
            </w:r>
          </w:p>
          <w:p w14:paraId="466A28C7" w14:textId="2E300FB9" w:rsidR="003F4A2D" w:rsidRPr="00177857" w:rsidRDefault="003F4A2D" w:rsidP="00177857">
            <w:pPr>
              <w:keepNext/>
              <w:rPr>
                <w:rFonts w:eastAsia="Times New Roman"/>
                <w:sz w:val="24"/>
                <w:szCs w:val="24"/>
                <w:lang w:val="cs-CZ" w:eastAsia="cs-CZ"/>
              </w:rPr>
            </w:pPr>
            <w:r w:rsidRPr="00BA6359">
              <w:rPr>
                <w:rFonts w:eastAsia="Times New Roman"/>
                <w:sz w:val="24"/>
                <w:szCs w:val="24"/>
                <w:lang w:val="cs-CZ" w:eastAsia="cs-CZ"/>
              </w:rPr>
              <w:t xml:space="preserve">Attachment </w:t>
            </w:r>
            <w:r w:rsidR="00BD0ED7">
              <w:rPr>
                <w:rFonts w:eastAsia="Times New Roman"/>
                <w:sz w:val="24"/>
                <w:szCs w:val="24"/>
                <w:lang w:val="cs-CZ" w:eastAsia="cs-CZ"/>
              </w:rPr>
              <w:t>B</w:t>
            </w:r>
            <w:r w:rsidR="00BD0ED7" w:rsidRPr="00BA6359">
              <w:rPr>
                <w:rFonts w:eastAsia="Times New Roman"/>
                <w:sz w:val="24"/>
                <w:szCs w:val="24"/>
                <w:lang w:val="cs-CZ" w:eastAsia="cs-CZ"/>
              </w:rPr>
              <w:t xml:space="preserve"> </w:t>
            </w:r>
            <w:r w:rsidRPr="00BA6359">
              <w:rPr>
                <w:rFonts w:eastAsia="Times New Roman"/>
                <w:sz w:val="24"/>
                <w:szCs w:val="24"/>
                <w:lang w:val="cs-CZ" w:eastAsia="cs-CZ"/>
              </w:rPr>
              <w:t>- Power of attorney/delegation letter of Quintiles</w:t>
            </w:r>
          </w:p>
          <w:p w14:paraId="71AB2BAA" w14:textId="77777777" w:rsidR="003F4A2D" w:rsidRPr="00177857" w:rsidRDefault="003F4A2D" w:rsidP="003F4A2D">
            <w:pPr>
              <w:rPr>
                <w:rFonts w:eastAsia="Times New Roman"/>
                <w:b/>
                <w:sz w:val="24"/>
                <w:szCs w:val="24"/>
                <w:highlight w:val="cyan"/>
                <w:lang w:val="cs-CZ" w:eastAsia="cs-CZ"/>
              </w:rPr>
            </w:pPr>
          </w:p>
        </w:tc>
        <w:tc>
          <w:tcPr>
            <w:tcW w:w="4788" w:type="dxa"/>
          </w:tcPr>
          <w:p w14:paraId="4EB6FCA3" w14:textId="77777777" w:rsidR="003F4A2D" w:rsidRPr="000B289D" w:rsidRDefault="003F4A2D" w:rsidP="00177857">
            <w:pPr>
              <w:keepNext/>
              <w:rPr>
                <w:rFonts w:eastAsia="Times New Roman"/>
                <w:b/>
                <w:sz w:val="24"/>
                <w:szCs w:val="24"/>
                <w:lang w:val="cs-CZ" w:eastAsia="cs-CZ"/>
              </w:rPr>
            </w:pPr>
            <w:r w:rsidRPr="000B289D">
              <w:rPr>
                <w:rFonts w:eastAsia="Times New Roman"/>
                <w:b/>
                <w:sz w:val="24"/>
                <w:szCs w:val="24"/>
                <w:lang w:val="cs-CZ" w:eastAsia="cs-CZ"/>
              </w:rPr>
              <w:t>Přílohy:</w:t>
            </w:r>
          </w:p>
          <w:p w14:paraId="5D06D7FF" w14:textId="77777777" w:rsidR="003F4A2D" w:rsidRPr="000B289D" w:rsidRDefault="003F4A2D" w:rsidP="00177857">
            <w:pPr>
              <w:keepNext/>
              <w:rPr>
                <w:rFonts w:eastAsia="Times New Roman"/>
                <w:b/>
                <w:sz w:val="24"/>
                <w:szCs w:val="24"/>
                <w:lang w:val="cs-CZ" w:eastAsia="cs-CZ"/>
              </w:rPr>
            </w:pPr>
          </w:p>
          <w:p w14:paraId="6A994938" w14:textId="77777777" w:rsidR="003F4A2D" w:rsidRPr="000B289D" w:rsidRDefault="003F4A2D" w:rsidP="00177857">
            <w:pPr>
              <w:keepNext/>
              <w:rPr>
                <w:rFonts w:eastAsia="Times New Roman"/>
                <w:sz w:val="24"/>
                <w:szCs w:val="24"/>
                <w:lang w:val="cs-CZ" w:eastAsia="cs-CZ"/>
              </w:rPr>
            </w:pPr>
            <w:r w:rsidRPr="000B289D">
              <w:rPr>
                <w:rFonts w:eastAsia="Times New Roman"/>
                <w:sz w:val="24"/>
                <w:szCs w:val="24"/>
                <w:lang w:val="cs-CZ" w:eastAsia="cs-CZ"/>
              </w:rPr>
              <w:t>Příloha A – Rozpočet a platební přehled</w:t>
            </w:r>
          </w:p>
          <w:p w14:paraId="4008C57B" w14:textId="03832A37" w:rsidR="003F4A2D" w:rsidRPr="00177857" w:rsidRDefault="003F4A2D" w:rsidP="00177857">
            <w:pPr>
              <w:keepNext/>
              <w:tabs>
                <w:tab w:val="left" w:pos="4536"/>
              </w:tabs>
              <w:spacing w:after="120"/>
              <w:jc w:val="both"/>
              <w:rPr>
                <w:rFonts w:eastAsia="Times New Roman"/>
                <w:sz w:val="24"/>
                <w:szCs w:val="24"/>
                <w:lang w:val="en-GB" w:eastAsia="cs-CZ"/>
              </w:rPr>
            </w:pPr>
            <w:r w:rsidRPr="000B289D">
              <w:rPr>
                <w:rFonts w:eastAsia="Times New Roman"/>
                <w:sz w:val="24"/>
                <w:szCs w:val="24"/>
                <w:lang w:val="en-GB" w:eastAsia="cs-CZ"/>
              </w:rPr>
              <w:t xml:space="preserve">Příloha </w:t>
            </w:r>
            <w:r w:rsidR="00BD0ED7">
              <w:rPr>
                <w:rFonts w:eastAsia="Times New Roman"/>
                <w:sz w:val="24"/>
                <w:szCs w:val="24"/>
                <w:lang w:val="en-GB" w:eastAsia="cs-CZ"/>
              </w:rPr>
              <w:t>B</w:t>
            </w:r>
            <w:r w:rsidR="00BD0ED7" w:rsidRPr="000B289D">
              <w:rPr>
                <w:rFonts w:eastAsia="Times New Roman"/>
                <w:sz w:val="24"/>
                <w:szCs w:val="24"/>
                <w:lang w:val="en-GB" w:eastAsia="cs-CZ"/>
              </w:rPr>
              <w:t xml:space="preserve"> </w:t>
            </w:r>
            <w:r w:rsidRPr="000B289D">
              <w:rPr>
                <w:rFonts w:eastAsia="Times New Roman"/>
                <w:sz w:val="24"/>
                <w:szCs w:val="24"/>
                <w:lang w:val="en-GB" w:eastAsia="cs-CZ"/>
              </w:rPr>
              <w:t>– Plná moc/delegační dopis pro Quintiles</w:t>
            </w:r>
          </w:p>
          <w:p w14:paraId="2B8CE0DE" w14:textId="77777777" w:rsidR="003F4A2D" w:rsidRPr="00177857" w:rsidRDefault="003F4A2D" w:rsidP="003F4A2D">
            <w:pPr>
              <w:rPr>
                <w:rFonts w:eastAsia="Times New Roman"/>
                <w:b/>
                <w:sz w:val="24"/>
                <w:szCs w:val="24"/>
                <w:highlight w:val="cyan"/>
                <w:lang w:val="cs-CZ" w:eastAsia="cs-CZ"/>
              </w:rPr>
            </w:pPr>
          </w:p>
        </w:tc>
      </w:tr>
    </w:tbl>
    <w:p w14:paraId="23F1CE5F" w14:textId="77777777" w:rsidR="003F4A2D" w:rsidRPr="00B27589" w:rsidRDefault="003F4A2D" w:rsidP="003F4A2D">
      <w:pPr>
        <w:rPr>
          <w:rFonts w:eastAsia="Times New Roman"/>
          <w:b/>
          <w:sz w:val="24"/>
          <w:szCs w:val="24"/>
          <w:highlight w:val="cyan"/>
          <w:lang w:val="cs-CZ" w:eastAsia="cs-CZ"/>
        </w:rPr>
      </w:pPr>
    </w:p>
    <w:p w14:paraId="0E86DF17" w14:textId="77777777" w:rsidR="003F4A2D" w:rsidRPr="00B27589" w:rsidRDefault="003F4A2D" w:rsidP="003F4A2D">
      <w:pPr>
        <w:rPr>
          <w:rFonts w:eastAsia="Times New Roman"/>
          <w:b/>
          <w:sz w:val="24"/>
          <w:szCs w:val="24"/>
          <w:highlight w:val="cyan"/>
          <w:lang w:val="cs-CZ" w:eastAsia="cs-CZ"/>
        </w:rPr>
      </w:pPr>
    </w:p>
    <w:p w14:paraId="67294141" w14:textId="77777777" w:rsidR="003F4A2D" w:rsidRPr="00B27589" w:rsidRDefault="003F4A2D" w:rsidP="003F4A2D">
      <w:pPr>
        <w:keepNext/>
        <w:spacing w:after="120"/>
        <w:rPr>
          <w:rFonts w:eastAsia="Times New Roman"/>
          <w:b/>
          <w:sz w:val="24"/>
          <w:szCs w:val="24"/>
          <w:lang w:val="cs-CZ" w:eastAsia="cs-CZ"/>
        </w:rPr>
      </w:pPr>
    </w:p>
    <w:p w14:paraId="34B95AE4" w14:textId="77777777" w:rsidR="00D86CB9" w:rsidRPr="00B27589" w:rsidRDefault="00D86CB9" w:rsidP="00D86CB9">
      <w:pPr>
        <w:keepNext/>
        <w:tabs>
          <w:tab w:val="left" w:pos="851"/>
        </w:tabs>
        <w:rPr>
          <w:b/>
          <w:sz w:val="24"/>
          <w:szCs w:val="24"/>
          <w:lang w:val="en-US"/>
        </w:rPr>
      </w:pPr>
    </w:p>
    <w:tbl>
      <w:tblPr>
        <w:tblW w:w="0" w:type="auto"/>
        <w:jc w:val="right"/>
        <w:tblLook w:val="04A0" w:firstRow="1" w:lastRow="0" w:firstColumn="1" w:lastColumn="0" w:noHBand="0" w:noVBand="1"/>
      </w:tblPr>
      <w:tblGrid>
        <w:gridCol w:w="4769"/>
        <w:gridCol w:w="4591"/>
      </w:tblGrid>
      <w:tr w:rsidR="00B45C7C" w:rsidRPr="00B27589" w14:paraId="564E99E2" w14:textId="77777777" w:rsidTr="001129EC">
        <w:trPr>
          <w:trHeight w:val="234"/>
          <w:jc w:val="right"/>
        </w:trPr>
        <w:tc>
          <w:tcPr>
            <w:tcW w:w="4769" w:type="dxa"/>
          </w:tcPr>
          <w:p w14:paraId="45E0B578" w14:textId="77777777" w:rsidR="00B45C7C" w:rsidRPr="00B27589" w:rsidRDefault="00B45C7C" w:rsidP="008B1A26">
            <w:pPr>
              <w:keepNext/>
              <w:pageBreakBefore/>
              <w:spacing w:after="120"/>
              <w:jc w:val="center"/>
              <w:rPr>
                <w:rFonts w:eastAsia="Calibri"/>
                <w:b/>
                <w:smallCaps/>
                <w:sz w:val="24"/>
                <w:szCs w:val="24"/>
                <w:lang w:val="en-US"/>
              </w:rPr>
            </w:pPr>
            <w:r w:rsidRPr="00B27589">
              <w:rPr>
                <w:rFonts w:eastAsia="Calibri"/>
                <w:b/>
                <w:smallCaps/>
                <w:sz w:val="24"/>
                <w:szCs w:val="24"/>
                <w:lang w:val="en-US"/>
              </w:rPr>
              <w:lastRenderedPageBreak/>
              <w:t>Attachment A</w:t>
            </w:r>
          </w:p>
        </w:tc>
        <w:tc>
          <w:tcPr>
            <w:tcW w:w="4591" w:type="dxa"/>
          </w:tcPr>
          <w:p w14:paraId="589E91DC" w14:textId="77777777" w:rsidR="00B45C7C" w:rsidRPr="00B27589" w:rsidRDefault="00434EBF" w:rsidP="00A55D36">
            <w:pPr>
              <w:keepNext/>
              <w:jc w:val="center"/>
              <w:rPr>
                <w:rFonts w:eastAsia="Calibri"/>
                <w:b/>
                <w:smallCaps/>
                <w:sz w:val="24"/>
                <w:szCs w:val="24"/>
                <w:lang w:val="en-US" w:eastAsia="bg-BG"/>
              </w:rPr>
            </w:pPr>
            <w:r w:rsidRPr="00434EBF">
              <w:rPr>
                <w:rFonts w:eastAsia="Calibri"/>
                <w:b/>
                <w:smallCaps/>
                <w:sz w:val="24"/>
                <w:szCs w:val="24"/>
                <w:lang w:val="en-US"/>
              </w:rPr>
              <w:t>Příloha A</w:t>
            </w:r>
          </w:p>
        </w:tc>
      </w:tr>
      <w:tr w:rsidR="00B45C7C" w:rsidRPr="00B27589" w14:paraId="216076D0" w14:textId="77777777" w:rsidTr="001129EC">
        <w:trPr>
          <w:trHeight w:val="419"/>
          <w:jc w:val="right"/>
        </w:trPr>
        <w:tc>
          <w:tcPr>
            <w:tcW w:w="4769" w:type="dxa"/>
          </w:tcPr>
          <w:p w14:paraId="207261B3" w14:textId="77777777" w:rsidR="00B45C7C" w:rsidRPr="00B27589" w:rsidRDefault="00B45C7C" w:rsidP="000E621D">
            <w:pPr>
              <w:keepNext/>
              <w:jc w:val="center"/>
              <w:rPr>
                <w:rFonts w:eastAsia="Calibri"/>
                <w:b/>
                <w:smallCaps/>
                <w:sz w:val="24"/>
                <w:szCs w:val="24"/>
                <w:lang w:val="en-US"/>
              </w:rPr>
            </w:pPr>
            <w:r w:rsidRPr="00B27589">
              <w:rPr>
                <w:rFonts w:eastAsia="Calibri"/>
                <w:b/>
                <w:smallCaps/>
                <w:sz w:val="24"/>
                <w:szCs w:val="24"/>
                <w:lang w:val="en-US"/>
              </w:rPr>
              <w:t>Budget &amp; Payment Schedule</w:t>
            </w:r>
          </w:p>
        </w:tc>
        <w:tc>
          <w:tcPr>
            <w:tcW w:w="4591" w:type="dxa"/>
          </w:tcPr>
          <w:p w14:paraId="5F1AC766" w14:textId="77777777" w:rsidR="00B45C7C" w:rsidRPr="00B27589" w:rsidRDefault="00434EBF" w:rsidP="00A55D36">
            <w:pPr>
              <w:keepNext/>
              <w:jc w:val="center"/>
              <w:rPr>
                <w:rFonts w:eastAsia="Calibri"/>
                <w:b/>
                <w:smallCaps/>
                <w:sz w:val="24"/>
                <w:szCs w:val="24"/>
                <w:lang w:val="en-US"/>
              </w:rPr>
            </w:pPr>
            <w:r w:rsidRPr="00434EBF">
              <w:rPr>
                <w:rFonts w:eastAsia="Calibri"/>
                <w:b/>
                <w:smallCaps/>
                <w:sz w:val="24"/>
                <w:szCs w:val="24"/>
                <w:lang w:val="en-US"/>
              </w:rPr>
              <w:t>Rozpočet  &amp; Platební Přehled</w:t>
            </w:r>
          </w:p>
        </w:tc>
      </w:tr>
      <w:tr w:rsidR="00B45C7C" w:rsidRPr="00B27589" w14:paraId="2B229134" w14:textId="77777777" w:rsidTr="001129EC">
        <w:trPr>
          <w:jc w:val="right"/>
        </w:trPr>
        <w:tc>
          <w:tcPr>
            <w:tcW w:w="4769" w:type="dxa"/>
          </w:tcPr>
          <w:p w14:paraId="0CBACC7A" w14:textId="77777777" w:rsidR="00B45C7C" w:rsidRPr="00B27589" w:rsidRDefault="00B45C7C" w:rsidP="00A1249F">
            <w:pPr>
              <w:keepNext/>
              <w:numPr>
                <w:ilvl w:val="0"/>
                <w:numId w:val="16"/>
              </w:numPr>
              <w:spacing w:after="120" w:line="276" w:lineRule="auto"/>
              <w:contextualSpacing/>
              <w:jc w:val="both"/>
              <w:rPr>
                <w:rFonts w:eastAsia="Calibri"/>
                <w:b/>
                <w:smallCaps/>
                <w:sz w:val="24"/>
                <w:szCs w:val="24"/>
                <w:lang w:val="en-GB"/>
              </w:rPr>
            </w:pPr>
            <w:r w:rsidRPr="00B27589">
              <w:rPr>
                <w:rFonts w:eastAsia="Calibri"/>
                <w:b/>
                <w:smallCaps/>
                <w:sz w:val="24"/>
                <w:szCs w:val="24"/>
                <w:lang w:val="en-GB"/>
              </w:rPr>
              <w:t>Payee details</w:t>
            </w:r>
          </w:p>
        </w:tc>
        <w:tc>
          <w:tcPr>
            <w:tcW w:w="4591" w:type="dxa"/>
          </w:tcPr>
          <w:p w14:paraId="75431FA9" w14:textId="77777777" w:rsidR="00B45C7C" w:rsidRPr="00B27589" w:rsidRDefault="00434EBF" w:rsidP="00A55D36">
            <w:pPr>
              <w:jc w:val="both"/>
              <w:rPr>
                <w:b/>
                <w:smallCaps/>
                <w:sz w:val="24"/>
                <w:szCs w:val="24"/>
              </w:rPr>
            </w:pPr>
            <w:r w:rsidRPr="009C07EB">
              <w:rPr>
                <w:rFonts w:eastAsia="Calibri"/>
                <w:b/>
                <w:smallCaps/>
                <w:sz w:val="24"/>
                <w:szCs w:val="24"/>
                <w:lang w:val="pl-PL"/>
              </w:rPr>
              <w:t xml:space="preserve">A. Údaje o příjemci platby </w:t>
            </w:r>
          </w:p>
        </w:tc>
      </w:tr>
      <w:tr w:rsidR="00B45C7C" w:rsidRPr="00B27589" w14:paraId="11D5C2C2" w14:textId="77777777" w:rsidTr="001129EC">
        <w:trPr>
          <w:jc w:val="right"/>
        </w:trPr>
        <w:tc>
          <w:tcPr>
            <w:tcW w:w="4769" w:type="dxa"/>
          </w:tcPr>
          <w:p w14:paraId="682946A3" w14:textId="77777777" w:rsidR="00F7066C" w:rsidRPr="00B27589" w:rsidRDefault="00F7066C" w:rsidP="000E621D">
            <w:pPr>
              <w:keepNext/>
              <w:jc w:val="both"/>
              <w:rPr>
                <w:rFonts w:eastAsia="Calibri"/>
                <w:sz w:val="24"/>
                <w:szCs w:val="24"/>
                <w:lang w:val="bg-BG"/>
              </w:rPr>
            </w:pPr>
            <w:r w:rsidRPr="00B27589">
              <w:rPr>
                <w:rFonts w:eastAsia="Calibri"/>
                <w:sz w:val="24"/>
                <w:szCs w:val="24"/>
                <w:lang w:val="bg-BG"/>
              </w:rPr>
              <w:t>The Parties agree that the payee designated below is the proper payee for this Agreement, and that payments under this Agreement will be made only to the following payee (“Payee):</w:t>
            </w:r>
          </w:p>
          <w:p w14:paraId="1287D7C0" w14:textId="77777777" w:rsidR="00B45C7C" w:rsidRPr="00B27589" w:rsidRDefault="00B45C7C" w:rsidP="008D7CD9">
            <w:pPr>
              <w:keepNext/>
              <w:jc w:val="both"/>
              <w:rPr>
                <w:rFonts w:eastAsia="Calibri"/>
                <w:sz w:val="24"/>
                <w:szCs w:val="24"/>
                <w:lang w:val="en-US"/>
              </w:rPr>
            </w:pPr>
          </w:p>
        </w:tc>
        <w:tc>
          <w:tcPr>
            <w:tcW w:w="4591" w:type="dxa"/>
          </w:tcPr>
          <w:p w14:paraId="006C8FE2" w14:textId="77777777" w:rsidR="00B45C7C" w:rsidRDefault="00434EBF" w:rsidP="00A55D36">
            <w:pPr>
              <w:jc w:val="both"/>
              <w:rPr>
                <w:rFonts w:eastAsia="Calibri"/>
                <w:sz w:val="24"/>
                <w:szCs w:val="24"/>
                <w:lang w:val="en-US"/>
              </w:rPr>
            </w:pPr>
            <w:r w:rsidRPr="00434EBF">
              <w:rPr>
                <w:rFonts w:eastAsia="Calibri"/>
                <w:sz w:val="24"/>
                <w:szCs w:val="24"/>
                <w:lang w:val="en-US"/>
              </w:rPr>
              <w:t>Smluvní strany tímto souhlasí, že níže uvedený příjemce platby je řádným příjemcem plateb dle této Smlouvy, a dále, že platby provedené na základě této Smlouvy budou realizovány výhradně vůči níže uvedenému příjemci plateb (dále jen “Příjemce plateb”):</w:t>
            </w:r>
          </w:p>
          <w:p w14:paraId="5FD88E3E" w14:textId="77777777" w:rsidR="00BF1D57" w:rsidRPr="009C07EB" w:rsidRDefault="00BF1D57" w:rsidP="00A55D36">
            <w:pPr>
              <w:jc w:val="both"/>
              <w:rPr>
                <w:rFonts w:eastAsia="Calibri"/>
                <w:sz w:val="24"/>
                <w:szCs w:val="24"/>
                <w:lang w:val="en-US"/>
              </w:rPr>
            </w:pPr>
          </w:p>
        </w:tc>
      </w:tr>
      <w:tr w:rsidR="00B45C7C" w:rsidRPr="00B27589" w14:paraId="4335C249" w14:textId="77777777" w:rsidTr="00FC7D19">
        <w:trPr>
          <w:jc w:val="right"/>
        </w:trPr>
        <w:tc>
          <w:tcPr>
            <w:tcW w:w="9360" w:type="dxa"/>
            <w:gridSpan w:val="2"/>
          </w:tcPr>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536"/>
            </w:tblGrid>
            <w:tr w:rsidR="00632956" w:rsidRPr="002356C3" w14:paraId="3EE707FA" w14:textId="77777777" w:rsidTr="00CC26A9">
              <w:trPr>
                <w:trHeight w:val="305"/>
                <w:jc w:val="center"/>
              </w:trPr>
              <w:tc>
                <w:tcPr>
                  <w:tcW w:w="4536" w:type="dxa"/>
                  <w:vAlign w:val="center"/>
                </w:tcPr>
                <w:p w14:paraId="509D5070" w14:textId="77777777" w:rsidR="00632956" w:rsidRPr="00C642D0" w:rsidRDefault="00632956" w:rsidP="00632956">
                  <w:pPr>
                    <w:keepNext/>
                    <w:jc w:val="both"/>
                    <w:rPr>
                      <w:i/>
                      <w:sz w:val="24"/>
                      <w:szCs w:val="24"/>
                      <w:lang w:val="cs-CZ"/>
                    </w:rPr>
                  </w:pPr>
                  <w:r w:rsidRPr="00C642D0">
                    <w:rPr>
                      <w:sz w:val="24"/>
                      <w:szCs w:val="24"/>
                      <w:lang w:val="cs-CZ"/>
                    </w:rPr>
                    <w:br w:type="page"/>
                  </w:r>
                  <w:r w:rsidRPr="00C642D0">
                    <w:rPr>
                      <w:b/>
                      <w:sz w:val="24"/>
                      <w:szCs w:val="24"/>
                      <w:lang w:val="cs-CZ"/>
                    </w:rPr>
                    <w:t xml:space="preserve">Payee Name / </w:t>
                  </w:r>
                  <w:r w:rsidRPr="00C642D0">
                    <w:rPr>
                      <w:rFonts w:eastAsia="Calibri"/>
                      <w:b/>
                      <w:sz w:val="24"/>
                      <w:szCs w:val="24"/>
                      <w:lang w:val="cs-CZ"/>
                    </w:rPr>
                    <w:t>Název Příjemce platby</w:t>
                  </w:r>
                  <w:r w:rsidRPr="00C642D0">
                    <w:rPr>
                      <w:i/>
                      <w:sz w:val="24"/>
                      <w:szCs w:val="24"/>
                      <w:lang w:val="cs-CZ"/>
                    </w:rPr>
                    <w:t xml:space="preserve"> </w:t>
                  </w:r>
                </w:p>
              </w:tc>
              <w:tc>
                <w:tcPr>
                  <w:tcW w:w="4536" w:type="dxa"/>
                  <w:vAlign w:val="center"/>
                </w:tcPr>
                <w:p w14:paraId="3E23A8DC" w14:textId="77777777" w:rsidR="00632956" w:rsidRPr="005D11D1" w:rsidRDefault="00632956" w:rsidP="00632956">
                  <w:pPr>
                    <w:keepNext/>
                    <w:jc w:val="both"/>
                    <w:rPr>
                      <w:b/>
                      <w:sz w:val="24"/>
                      <w:szCs w:val="24"/>
                      <w:lang w:val="en-GB"/>
                    </w:rPr>
                  </w:pPr>
                </w:p>
                <w:p w14:paraId="7911E765" w14:textId="77777777" w:rsidR="00632956" w:rsidRPr="005D11D1" w:rsidRDefault="00632956" w:rsidP="00632956">
                  <w:pPr>
                    <w:keepNext/>
                    <w:jc w:val="both"/>
                    <w:rPr>
                      <w:sz w:val="24"/>
                      <w:szCs w:val="24"/>
                      <w:lang w:val="cs-CZ"/>
                    </w:rPr>
                  </w:pPr>
                  <w:r w:rsidRPr="002356C3">
                    <w:rPr>
                      <w:b/>
                      <w:sz w:val="24"/>
                      <w:szCs w:val="24"/>
                      <w:lang w:val="pl-PL"/>
                    </w:rPr>
                    <w:t>Všeobecná fakultní nemocnice v Praze</w:t>
                  </w:r>
                  <w:r w:rsidRPr="005D11D1">
                    <w:rPr>
                      <w:sz w:val="24"/>
                      <w:szCs w:val="24"/>
                      <w:lang w:val="cs-CZ"/>
                    </w:rPr>
                    <w:t xml:space="preserve"> </w:t>
                  </w:r>
                </w:p>
              </w:tc>
            </w:tr>
            <w:tr w:rsidR="00632956" w:rsidRPr="002356C3" w14:paraId="0D0B5382" w14:textId="77777777" w:rsidTr="00CC26A9">
              <w:trPr>
                <w:trHeight w:val="341"/>
                <w:jc w:val="center"/>
              </w:trPr>
              <w:tc>
                <w:tcPr>
                  <w:tcW w:w="4536" w:type="dxa"/>
                  <w:vAlign w:val="center"/>
                </w:tcPr>
                <w:p w14:paraId="4029C615" w14:textId="77777777" w:rsidR="00632956" w:rsidRPr="00C642D0" w:rsidRDefault="00632956" w:rsidP="00632956">
                  <w:pPr>
                    <w:jc w:val="both"/>
                    <w:rPr>
                      <w:rFonts w:eastAsia="Calibri"/>
                      <w:b/>
                      <w:sz w:val="24"/>
                      <w:szCs w:val="24"/>
                      <w:lang w:val="cs-CZ" w:eastAsia="cs-CZ"/>
                    </w:rPr>
                  </w:pPr>
                  <w:r w:rsidRPr="00C642D0">
                    <w:rPr>
                      <w:b/>
                      <w:sz w:val="24"/>
                      <w:szCs w:val="24"/>
                      <w:lang w:val="cs-CZ"/>
                    </w:rPr>
                    <w:t xml:space="preserve">Payee Address / </w:t>
                  </w:r>
                  <w:r w:rsidRPr="00C642D0">
                    <w:rPr>
                      <w:rFonts w:eastAsia="Calibri"/>
                      <w:b/>
                      <w:sz w:val="24"/>
                      <w:szCs w:val="24"/>
                      <w:lang w:val="cs-CZ" w:eastAsia="cs-CZ"/>
                    </w:rPr>
                    <w:t>Adresa Příjemce platby</w:t>
                  </w:r>
                </w:p>
                <w:p w14:paraId="1DA0D951" w14:textId="77777777" w:rsidR="00632956" w:rsidRPr="00C642D0" w:rsidRDefault="00632956" w:rsidP="00632956">
                  <w:pPr>
                    <w:keepNext/>
                    <w:jc w:val="both"/>
                    <w:rPr>
                      <w:b/>
                      <w:sz w:val="24"/>
                      <w:szCs w:val="24"/>
                      <w:lang w:val="cs-CZ"/>
                    </w:rPr>
                  </w:pPr>
                </w:p>
              </w:tc>
              <w:tc>
                <w:tcPr>
                  <w:tcW w:w="4536" w:type="dxa"/>
                  <w:vAlign w:val="center"/>
                </w:tcPr>
                <w:p w14:paraId="3EBDA90E" w14:textId="4366F516" w:rsidR="00632956" w:rsidRPr="005D11D1" w:rsidRDefault="00632956" w:rsidP="00632956">
                  <w:pPr>
                    <w:keepNext/>
                    <w:jc w:val="both"/>
                    <w:rPr>
                      <w:sz w:val="24"/>
                      <w:szCs w:val="24"/>
                      <w:lang w:val="cs-CZ"/>
                    </w:rPr>
                  </w:pPr>
                  <w:r w:rsidRPr="002356C3">
                    <w:rPr>
                      <w:bCs/>
                      <w:sz w:val="24"/>
                      <w:szCs w:val="24"/>
                      <w:lang w:val="pl-PL"/>
                    </w:rPr>
                    <w:t xml:space="preserve">U </w:t>
                  </w:r>
                  <w:r w:rsidR="007B0CC4">
                    <w:rPr>
                      <w:bCs/>
                      <w:sz w:val="24"/>
                      <w:szCs w:val="24"/>
                      <w:lang w:val="pl-PL"/>
                    </w:rPr>
                    <w:t>N</w:t>
                  </w:r>
                  <w:r w:rsidRPr="002356C3">
                    <w:rPr>
                      <w:bCs/>
                      <w:sz w:val="24"/>
                      <w:szCs w:val="24"/>
                      <w:lang w:val="pl-PL"/>
                    </w:rPr>
                    <w:t>emocnice</w:t>
                  </w:r>
                  <w:r w:rsidRPr="002356C3">
                    <w:rPr>
                      <w:sz w:val="24"/>
                      <w:szCs w:val="24"/>
                      <w:lang w:val="pl-PL"/>
                    </w:rPr>
                    <w:t xml:space="preserve"> 499/2</w:t>
                  </w:r>
                  <w:r w:rsidRPr="002356C3">
                    <w:rPr>
                      <w:bCs/>
                      <w:sz w:val="24"/>
                      <w:szCs w:val="24"/>
                      <w:lang w:val="pl-PL"/>
                    </w:rPr>
                    <w:t>, 128 08 Praha 2, Česká republika/ Czech Republic</w:t>
                  </w:r>
                </w:p>
              </w:tc>
            </w:tr>
            <w:tr w:rsidR="00632956" w:rsidRPr="002356C3" w14:paraId="45D79F44" w14:textId="77777777" w:rsidTr="00CC26A9">
              <w:trPr>
                <w:trHeight w:val="341"/>
                <w:jc w:val="center"/>
              </w:trPr>
              <w:tc>
                <w:tcPr>
                  <w:tcW w:w="4536" w:type="dxa"/>
                  <w:vAlign w:val="center"/>
                </w:tcPr>
                <w:p w14:paraId="068F5867" w14:textId="77777777" w:rsidR="00632956" w:rsidRPr="00C642D0" w:rsidRDefault="00632956" w:rsidP="00632956">
                  <w:pPr>
                    <w:keepNext/>
                    <w:jc w:val="both"/>
                    <w:rPr>
                      <w:b/>
                      <w:sz w:val="24"/>
                      <w:szCs w:val="24"/>
                      <w:lang w:val="cs-CZ"/>
                    </w:rPr>
                  </w:pPr>
                  <w:r w:rsidRPr="00C642D0">
                    <w:rPr>
                      <w:b/>
                      <w:sz w:val="24"/>
                      <w:szCs w:val="24"/>
                      <w:lang w:val="cs-CZ"/>
                    </w:rPr>
                    <w:t xml:space="preserve">Bank Name / </w:t>
                  </w:r>
                  <w:r w:rsidRPr="00C642D0">
                    <w:rPr>
                      <w:rFonts w:eastAsia="Calibri"/>
                      <w:b/>
                      <w:sz w:val="24"/>
                      <w:szCs w:val="24"/>
                      <w:lang w:val="cs-CZ"/>
                    </w:rPr>
                    <w:t>Název banky</w:t>
                  </w:r>
                </w:p>
              </w:tc>
              <w:tc>
                <w:tcPr>
                  <w:tcW w:w="4536" w:type="dxa"/>
                  <w:vAlign w:val="center"/>
                </w:tcPr>
                <w:p w14:paraId="443F2768" w14:textId="0B7F7907" w:rsidR="00632956" w:rsidRPr="00343EDB" w:rsidRDefault="00343EDB" w:rsidP="00632956">
                  <w:pPr>
                    <w:keepNext/>
                    <w:jc w:val="both"/>
                    <w:rPr>
                      <w:i/>
                      <w:color w:val="000000"/>
                      <w:sz w:val="24"/>
                      <w:szCs w:val="24"/>
                      <w:lang w:val="cs-CZ"/>
                    </w:rPr>
                  </w:pPr>
                  <w:r>
                    <w:rPr>
                      <w:bCs/>
                      <w:sz w:val="24"/>
                      <w:szCs w:val="24"/>
                      <w:lang w:val="cs-CZ"/>
                    </w:rPr>
                    <w:t>xxxxxxxxxxxxxxxxxxxx</w:t>
                  </w:r>
                </w:p>
              </w:tc>
            </w:tr>
            <w:tr w:rsidR="00632956" w:rsidRPr="00C642D0" w14:paraId="0AE68C42" w14:textId="77777777" w:rsidTr="00CC26A9">
              <w:trPr>
                <w:trHeight w:val="341"/>
                <w:jc w:val="center"/>
              </w:trPr>
              <w:tc>
                <w:tcPr>
                  <w:tcW w:w="4536" w:type="dxa"/>
                  <w:vAlign w:val="center"/>
                </w:tcPr>
                <w:p w14:paraId="7C05CF69" w14:textId="77777777" w:rsidR="00632956" w:rsidRPr="00C642D0" w:rsidRDefault="00632956" w:rsidP="00632956">
                  <w:pPr>
                    <w:keepNext/>
                    <w:jc w:val="both"/>
                    <w:rPr>
                      <w:b/>
                      <w:sz w:val="24"/>
                      <w:szCs w:val="24"/>
                      <w:lang w:val="cs-CZ"/>
                    </w:rPr>
                  </w:pPr>
                  <w:r w:rsidRPr="00C642D0">
                    <w:rPr>
                      <w:b/>
                      <w:sz w:val="24"/>
                      <w:szCs w:val="24"/>
                      <w:lang w:val="cs-CZ"/>
                    </w:rPr>
                    <w:t>Bank Account /</w:t>
                  </w:r>
                  <w:r w:rsidRPr="00C642D0">
                    <w:rPr>
                      <w:rFonts w:eastAsia="Calibri"/>
                      <w:b/>
                      <w:bCs/>
                      <w:sz w:val="24"/>
                      <w:szCs w:val="24"/>
                      <w:lang w:val="cs-CZ"/>
                    </w:rPr>
                    <w:t xml:space="preserve"> </w:t>
                  </w:r>
                  <w:r w:rsidRPr="00C642D0">
                    <w:rPr>
                      <w:rFonts w:eastAsia="Calibri"/>
                      <w:b/>
                      <w:sz w:val="24"/>
                      <w:szCs w:val="24"/>
                      <w:lang w:val="cs-CZ"/>
                    </w:rPr>
                    <w:t>Bankovní účet:</w:t>
                  </w:r>
                </w:p>
              </w:tc>
              <w:tc>
                <w:tcPr>
                  <w:tcW w:w="4536" w:type="dxa"/>
                  <w:vAlign w:val="center"/>
                </w:tcPr>
                <w:p w14:paraId="55B7E55A" w14:textId="64814C47" w:rsidR="00632956" w:rsidRPr="00343EDB" w:rsidRDefault="00343EDB" w:rsidP="00632956">
                  <w:pPr>
                    <w:spacing w:line="240" w:lineRule="atLeast"/>
                    <w:ind w:left="40" w:right="64"/>
                    <w:rPr>
                      <w:i/>
                      <w:color w:val="000000"/>
                      <w:sz w:val="24"/>
                      <w:szCs w:val="24"/>
                      <w:lang w:val="cs-CZ"/>
                    </w:rPr>
                  </w:pPr>
                  <w:r>
                    <w:rPr>
                      <w:bCs/>
                      <w:sz w:val="24"/>
                      <w:szCs w:val="24"/>
                      <w:lang w:val="en-GB"/>
                    </w:rPr>
                    <w:t>xxxxxxxxxxxxxxxxxxxxxxxxxx</w:t>
                  </w:r>
                </w:p>
              </w:tc>
            </w:tr>
            <w:tr w:rsidR="00632956" w:rsidRPr="00C642D0" w14:paraId="1843A60E" w14:textId="77777777" w:rsidTr="00CC26A9">
              <w:trPr>
                <w:trHeight w:val="341"/>
                <w:jc w:val="center"/>
              </w:trPr>
              <w:tc>
                <w:tcPr>
                  <w:tcW w:w="4536" w:type="dxa"/>
                  <w:vAlign w:val="center"/>
                </w:tcPr>
                <w:p w14:paraId="499F7C4B" w14:textId="77777777" w:rsidR="00632956" w:rsidRPr="00C642D0" w:rsidRDefault="00632956" w:rsidP="00632956">
                  <w:pPr>
                    <w:keepNext/>
                    <w:jc w:val="both"/>
                    <w:rPr>
                      <w:b/>
                      <w:sz w:val="24"/>
                      <w:szCs w:val="24"/>
                      <w:lang w:val="cs-CZ"/>
                    </w:rPr>
                  </w:pPr>
                  <w:r w:rsidRPr="00C642D0">
                    <w:rPr>
                      <w:b/>
                      <w:sz w:val="24"/>
                      <w:szCs w:val="24"/>
                      <w:lang w:val="cs-CZ"/>
                    </w:rPr>
                    <w:t xml:space="preserve">SWIFT Code / </w:t>
                  </w:r>
                  <w:r w:rsidRPr="00C642D0">
                    <w:rPr>
                      <w:rFonts w:eastAsia="Calibri"/>
                      <w:b/>
                      <w:sz w:val="24"/>
                      <w:szCs w:val="24"/>
                      <w:lang w:val="cs-CZ"/>
                    </w:rPr>
                    <w:t>SWIFT kód</w:t>
                  </w:r>
                  <w:r w:rsidRPr="00C642D0">
                    <w:rPr>
                      <w:b/>
                      <w:bCs/>
                      <w:sz w:val="24"/>
                      <w:szCs w:val="24"/>
                      <w:lang w:val="cs-CZ"/>
                    </w:rPr>
                    <w:t>:</w:t>
                  </w:r>
                </w:p>
              </w:tc>
              <w:tc>
                <w:tcPr>
                  <w:tcW w:w="4536" w:type="dxa"/>
                  <w:vAlign w:val="center"/>
                </w:tcPr>
                <w:p w14:paraId="06702B8E" w14:textId="06A4B66F" w:rsidR="00632956" w:rsidRPr="00343EDB" w:rsidRDefault="00343EDB" w:rsidP="00632956">
                  <w:pPr>
                    <w:keepNext/>
                    <w:jc w:val="both"/>
                    <w:rPr>
                      <w:i/>
                      <w:color w:val="000000"/>
                      <w:sz w:val="24"/>
                      <w:szCs w:val="24"/>
                      <w:lang w:val="cs-CZ"/>
                    </w:rPr>
                  </w:pPr>
                  <w:r>
                    <w:rPr>
                      <w:sz w:val="24"/>
                      <w:szCs w:val="24"/>
                    </w:rPr>
                    <w:t>xxxxxxxxxxxxxxxx</w:t>
                  </w:r>
                </w:p>
              </w:tc>
            </w:tr>
            <w:tr w:rsidR="00632956" w:rsidRPr="00C642D0" w14:paraId="6ABDDE6E" w14:textId="77777777" w:rsidTr="00632956">
              <w:trPr>
                <w:trHeight w:val="278"/>
                <w:jc w:val="center"/>
              </w:trPr>
              <w:tc>
                <w:tcPr>
                  <w:tcW w:w="4536" w:type="dxa"/>
                  <w:vAlign w:val="center"/>
                </w:tcPr>
                <w:p w14:paraId="764614CA" w14:textId="77777777" w:rsidR="00632956" w:rsidRPr="00C642D0" w:rsidRDefault="00632956" w:rsidP="00632956">
                  <w:pPr>
                    <w:keepNext/>
                    <w:jc w:val="both"/>
                    <w:rPr>
                      <w:b/>
                      <w:sz w:val="24"/>
                      <w:szCs w:val="24"/>
                      <w:lang w:val="cs-CZ"/>
                    </w:rPr>
                  </w:pPr>
                  <w:r w:rsidRPr="00C642D0">
                    <w:rPr>
                      <w:b/>
                      <w:sz w:val="24"/>
                      <w:szCs w:val="24"/>
                      <w:lang w:val="cs-CZ"/>
                    </w:rPr>
                    <w:t xml:space="preserve">VAT/GST/Tax ID Number / </w:t>
                  </w:r>
                  <w:r w:rsidRPr="00C642D0">
                    <w:rPr>
                      <w:rFonts w:eastAsia="Calibri"/>
                      <w:b/>
                      <w:sz w:val="24"/>
                      <w:szCs w:val="24"/>
                      <w:lang w:val="cs-CZ"/>
                    </w:rPr>
                    <w:t>DPH/ Daňové identifikační číslo</w:t>
                  </w:r>
                </w:p>
              </w:tc>
              <w:tc>
                <w:tcPr>
                  <w:tcW w:w="4536" w:type="dxa"/>
                  <w:vAlign w:val="center"/>
                </w:tcPr>
                <w:p w14:paraId="799881F0" w14:textId="77777777" w:rsidR="00632956" w:rsidRPr="00343EDB" w:rsidRDefault="00632956" w:rsidP="00632956">
                  <w:pPr>
                    <w:keepNext/>
                    <w:jc w:val="both"/>
                    <w:rPr>
                      <w:i/>
                      <w:sz w:val="24"/>
                      <w:szCs w:val="24"/>
                      <w:lang w:val="cs-CZ"/>
                    </w:rPr>
                  </w:pPr>
                  <w:r w:rsidRPr="00343EDB">
                    <w:rPr>
                      <w:bCs/>
                      <w:sz w:val="24"/>
                      <w:szCs w:val="24"/>
                      <w:lang w:val="en-GB"/>
                    </w:rPr>
                    <w:t>CZ00064165</w:t>
                  </w:r>
                </w:p>
              </w:tc>
            </w:tr>
            <w:tr w:rsidR="00632956" w:rsidRPr="00C642D0" w14:paraId="2074E69E" w14:textId="77777777" w:rsidTr="00CC26A9">
              <w:trPr>
                <w:trHeight w:val="277"/>
                <w:jc w:val="center"/>
              </w:trPr>
              <w:tc>
                <w:tcPr>
                  <w:tcW w:w="4536" w:type="dxa"/>
                  <w:vAlign w:val="center"/>
                </w:tcPr>
                <w:p w14:paraId="110B00C0" w14:textId="77777777" w:rsidR="00632956" w:rsidRPr="00FC7D19" w:rsidRDefault="00632956" w:rsidP="00632956">
                  <w:pPr>
                    <w:keepNext/>
                    <w:jc w:val="both"/>
                    <w:rPr>
                      <w:b/>
                      <w:sz w:val="24"/>
                      <w:szCs w:val="24"/>
                      <w:lang w:val="cs-CZ"/>
                    </w:rPr>
                  </w:pPr>
                  <w:r w:rsidRPr="00FC7D19">
                    <w:rPr>
                      <w:b/>
                      <w:sz w:val="24"/>
                      <w:szCs w:val="24"/>
                      <w:lang w:val="cs-CZ"/>
                    </w:rPr>
                    <w:t>Specifický symbol / Specific Symbol</w:t>
                  </w:r>
                </w:p>
              </w:tc>
              <w:tc>
                <w:tcPr>
                  <w:tcW w:w="4536" w:type="dxa"/>
                  <w:vAlign w:val="center"/>
                </w:tcPr>
                <w:p w14:paraId="6E28709B" w14:textId="16829E85" w:rsidR="00632956" w:rsidRPr="00343EDB" w:rsidRDefault="00343EDB" w:rsidP="00632956">
                  <w:pPr>
                    <w:keepNext/>
                    <w:jc w:val="both"/>
                    <w:rPr>
                      <w:bCs/>
                      <w:sz w:val="24"/>
                      <w:szCs w:val="24"/>
                      <w:lang w:val="en-GB"/>
                    </w:rPr>
                  </w:pPr>
                  <w:r>
                    <w:rPr>
                      <w:bCs/>
                      <w:sz w:val="24"/>
                      <w:szCs w:val="24"/>
                      <w:lang w:val="en-GB"/>
                    </w:rPr>
                    <w:t>xxxxxxxxxxxxxxxxxxxx</w:t>
                  </w:r>
                </w:p>
              </w:tc>
            </w:tr>
            <w:tr w:rsidR="00760F45" w:rsidRPr="00C642D0" w14:paraId="5A07F061" w14:textId="77777777" w:rsidTr="00CC26A9">
              <w:trPr>
                <w:trHeight w:val="277"/>
                <w:jc w:val="center"/>
              </w:trPr>
              <w:tc>
                <w:tcPr>
                  <w:tcW w:w="4536" w:type="dxa"/>
                  <w:vAlign w:val="center"/>
                </w:tcPr>
                <w:p w14:paraId="68258447" w14:textId="7CCA7145" w:rsidR="00760F45" w:rsidRPr="00FC7D19" w:rsidRDefault="00760F45" w:rsidP="00760F45">
                  <w:pPr>
                    <w:rPr>
                      <w:rFonts w:eastAsia="Calibri"/>
                      <w:sz w:val="24"/>
                      <w:szCs w:val="24"/>
                      <w:lang w:val="en-US"/>
                    </w:rPr>
                  </w:pPr>
                  <w:r w:rsidRPr="00FC7D19">
                    <w:rPr>
                      <w:sz w:val="24"/>
                      <w:szCs w:val="24"/>
                    </w:rPr>
                    <w:t>Payee Remittance Advice Email Address</w:t>
                  </w:r>
                  <w:r w:rsidRPr="00FC7D19">
                    <w:rPr>
                      <w:rFonts w:eastAsia="Calibri"/>
                      <w:sz w:val="24"/>
                      <w:szCs w:val="24"/>
                      <w:lang w:val="en-US"/>
                    </w:rPr>
                    <w:t xml:space="preserve"> </w:t>
                  </w:r>
                  <w:r w:rsidR="00A1524B" w:rsidRPr="00FC7D19">
                    <w:rPr>
                      <w:rFonts w:eastAsia="Calibri"/>
                      <w:sz w:val="24"/>
                      <w:szCs w:val="24"/>
                      <w:lang w:val="en-US"/>
                    </w:rPr>
                    <w:t xml:space="preserve">/ kontaktní e-mailová adresa Příjemce platby </w:t>
                  </w:r>
                </w:p>
                <w:p w14:paraId="1B1E5D6C" w14:textId="77777777" w:rsidR="00760F45" w:rsidRPr="00FC7D19" w:rsidRDefault="00760F45" w:rsidP="00632956">
                  <w:pPr>
                    <w:keepNext/>
                    <w:jc w:val="both"/>
                    <w:rPr>
                      <w:b/>
                      <w:sz w:val="24"/>
                      <w:szCs w:val="24"/>
                      <w:lang w:val="cs-CZ"/>
                    </w:rPr>
                  </w:pPr>
                </w:p>
              </w:tc>
              <w:tc>
                <w:tcPr>
                  <w:tcW w:w="4536" w:type="dxa"/>
                  <w:vAlign w:val="center"/>
                </w:tcPr>
                <w:p w14:paraId="76F2C1F6" w14:textId="1677CD4D" w:rsidR="00760F45" w:rsidRPr="00343EDB" w:rsidRDefault="00343EDB" w:rsidP="00632956">
                  <w:pPr>
                    <w:keepNext/>
                    <w:jc w:val="both"/>
                    <w:rPr>
                      <w:bCs/>
                      <w:sz w:val="24"/>
                      <w:szCs w:val="24"/>
                      <w:lang w:val="en-GB"/>
                    </w:rPr>
                  </w:pPr>
                  <w:r>
                    <w:rPr>
                      <w:bCs/>
                      <w:sz w:val="24"/>
                      <w:szCs w:val="24"/>
                      <w:lang w:val="en-GB"/>
                    </w:rPr>
                    <w:t>xxxxxxxxxxxxxxxxxxx</w:t>
                  </w:r>
                </w:p>
              </w:tc>
            </w:tr>
          </w:tbl>
          <w:p w14:paraId="3FBFFC10" w14:textId="77777777" w:rsidR="00B45C7C" w:rsidRPr="00B27589" w:rsidRDefault="00B45C7C" w:rsidP="008D7CD9">
            <w:pPr>
              <w:keepNext/>
              <w:tabs>
                <w:tab w:val="left" w:pos="851"/>
              </w:tabs>
              <w:rPr>
                <w:b/>
                <w:sz w:val="24"/>
                <w:szCs w:val="24"/>
                <w:lang w:val="en-US"/>
              </w:rPr>
            </w:pPr>
          </w:p>
        </w:tc>
      </w:tr>
      <w:tr w:rsidR="00B45C7C" w:rsidRPr="00B27589" w14:paraId="3FB68484" w14:textId="77777777" w:rsidTr="001129EC">
        <w:trPr>
          <w:jc w:val="right"/>
        </w:trPr>
        <w:tc>
          <w:tcPr>
            <w:tcW w:w="4769" w:type="dxa"/>
          </w:tcPr>
          <w:p w14:paraId="006B4782" w14:textId="77777777" w:rsidR="00B45C7C" w:rsidRPr="00B27589" w:rsidRDefault="00B45C7C" w:rsidP="008D7CD9">
            <w:pPr>
              <w:keepNext/>
              <w:tabs>
                <w:tab w:val="left" w:pos="851"/>
              </w:tabs>
              <w:rPr>
                <w:b/>
                <w:sz w:val="24"/>
                <w:szCs w:val="24"/>
                <w:lang w:val="en-US"/>
              </w:rPr>
            </w:pPr>
          </w:p>
        </w:tc>
        <w:tc>
          <w:tcPr>
            <w:tcW w:w="4591" w:type="dxa"/>
          </w:tcPr>
          <w:p w14:paraId="2EA309AA" w14:textId="77777777" w:rsidR="00B45C7C" w:rsidRPr="00B27589" w:rsidRDefault="00B45C7C" w:rsidP="008D7CD9">
            <w:pPr>
              <w:keepNext/>
              <w:tabs>
                <w:tab w:val="left" w:pos="851"/>
              </w:tabs>
              <w:rPr>
                <w:b/>
                <w:sz w:val="24"/>
                <w:szCs w:val="24"/>
                <w:lang w:val="en-US"/>
              </w:rPr>
            </w:pPr>
          </w:p>
        </w:tc>
      </w:tr>
      <w:tr w:rsidR="00B45C7C" w:rsidRPr="00B27589" w14:paraId="6629DDE5" w14:textId="77777777" w:rsidTr="001129EC">
        <w:trPr>
          <w:jc w:val="right"/>
        </w:trPr>
        <w:tc>
          <w:tcPr>
            <w:tcW w:w="4769" w:type="dxa"/>
          </w:tcPr>
          <w:p w14:paraId="5806A56A" w14:textId="77777777" w:rsidR="00434EBF" w:rsidRPr="00434EBF" w:rsidRDefault="00434EBF" w:rsidP="00434EBF">
            <w:pPr>
              <w:spacing w:after="120"/>
              <w:ind w:left="357"/>
              <w:jc w:val="both"/>
              <w:rPr>
                <w:rFonts w:eastAsia="Times New Roman"/>
                <w:sz w:val="24"/>
                <w:szCs w:val="24"/>
                <w:lang w:val="cs-CZ" w:eastAsia="cs-CZ"/>
              </w:rPr>
            </w:pPr>
            <w:r w:rsidRPr="00434EBF">
              <w:rPr>
                <w:rFonts w:eastAsia="Times New Roman"/>
                <w:sz w:val="24"/>
                <w:szCs w:val="24"/>
                <w:lang w:val="cs-CZ" w:eastAsia="cs-CZ"/>
              </w:rPr>
              <w:t>In case of changes in the Payee’s bank details, Payee is obliged to inform Quintiles in writing. Parties agree that in case of changes in bank details which do not involve a change of payee or change of country location of bank account, no further amendments are required.</w:t>
            </w:r>
          </w:p>
          <w:p w14:paraId="1204B36B" w14:textId="77777777" w:rsidR="00B45C7C" w:rsidRPr="00B27589" w:rsidRDefault="00B45C7C" w:rsidP="008D7CD9">
            <w:pPr>
              <w:keepNext/>
              <w:keepLines/>
              <w:widowControl w:val="0"/>
              <w:spacing w:after="120"/>
              <w:ind w:left="357"/>
              <w:jc w:val="both"/>
              <w:rPr>
                <w:rFonts w:eastAsia="Calibri"/>
                <w:sz w:val="24"/>
                <w:szCs w:val="24"/>
                <w:lang w:val="en-US"/>
              </w:rPr>
            </w:pPr>
          </w:p>
        </w:tc>
        <w:tc>
          <w:tcPr>
            <w:tcW w:w="4591" w:type="dxa"/>
          </w:tcPr>
          <w:p w14:paraId="5963D687" w14:textId="77777777" w:rsidR="00B45C7C" w:rsidRPr="009C07EB" w:rsidRDefault="00434EBF" w:rsidP="00A55D36">
            <w:pPr>
              <w:spacing w:after="120"/>
              <w:ind w:left="357"/>
              <w:jc w:val="both"/>
              <w:rPr>
                <w:rFonts w:eastAsia="Calibri"/>
                <w:sz w:val="24"/>
                <w:szCs w:val="24"/>
                <w:lang w:val="en-US"/>
              </w:rPr>
            </w:pPr>
            <w:r w:rsidRPr="00434EBF">
              <w:rPr>
                <w:rFonts w:eastAsia="Calibri"/>
                <w:sz w:val="24"/>
                <w:szCs w:val="24"/>
                <w:lang w:val="en-US"/>
              </w:rPr>
              <w:t>Dojde-li k jakýmkoli změnám ohledně bankovních údajů Příjemce plateb, Příjemce plateb je v takovém případě o této skutečnosti povinnen informovat Quintiles, a to odesláním písemného oznámení. Smluvní strany souhlasí, že v případě, že půjde pouze o změnu výhradně se vztahující k bankovním údajům Příjemce plateb a které nepůsobí změnu v subjektu Příjemce plateb nebo změnu státu, v němž je bankovní účet zřízen, nebude zapotřebí uzavírat jakýkoli další dodatek.</w:t>
            </w:r>
          </w:p>
        </w:tc>
      </w:tr>
      <w:tr w:rsidR="0011771D" w:rsidRPr="00B27589" w14:paraId="4ED6F7D2" w14:textId="77777777" w:rsidTr="001129EC">
        <w:trPr>
          <w:jc w:val="right"/>
        </w:trPr>
        <w:tc>
          <w:tcPr>
            <w:tcW w:w="4769" w:type="dxa"/>
          </w:tcPr>
          <w:p w14:paraId="6F3286C3" w14:textId="77777777" w:rsidR="0011771D" w:rsidRPr="00B27589" w:rsidRDefault="0064651D" w:rsidP="000E621D">
            <w:pPr>
              <w:keepNext/>
              <w:keepLines/>
              <w:widowControl w:val="0"/>
              <w:spacing w:after="120"/>
              <w:ind w:left="360"/>
              <w:jc w:val="both"/>
              <w:rPr>
                <w:rFonts w:eastAsia="Calibri"/>
                <w:sz w:val="24"/>
                <w:szCs w:val="24"/>
                <w:lang w:val="en-US"/>
              </w:rPr>
            </w:pPr>
            <w:r w:rsidRPr="00B27589">
              <w:rPr>
                <w:rFonts w:eastAsia="Calibri"/>
                <w:sz w:val="24"/>
                <w:szCs w:val="24"/>
                <w:lang w:val="bg-BG"/>
              </w:rPr>
              <w:t xml:space="preserve">The Parties acknowledge that the designated Payee is authorized to receive all of the payments for the services performed under this Agreement.  </w:t>
            </w:r>
          </w:p>
        </w:tc>
        <w:tc>
          <w:tcPr>
            <w:tcW w:w="4591" w:type="dxa"/>
          </w:tcPr>
          <w:p w14:paraId="0068C840" w14:textId="77777777" w:rsidR="0011771D" w:rsidRPr="00B27589" w:rsidRDefault="00434EBF" w:rsidP="00A55D36">
            <w:pPr>
              <w:spacing w:after="120"/>
              <w:ind w:left="357"/>
              <w:jc w:val="both"/>
              <w:rPr>
                <w:rFonts w:eastAsia="Calibri"/>
                <w:sz w:val="24"/>
                <w:szCs w:val="24"/>
                <w:lang w:val="en-US" w:eastAsia="bg-BG"/>
              </w:rPr>
            </w:pPr>
            <w:r w:rsidRPr="00434EBF">
              <w:rPr>
                <w:rFonts w:eastAsia="Calibri"/>
                <w:sz w:val="24"/>
                <w:szCs w:val="24"/>
                <w:lang w:val="en-US"/>
              </w:rPr>
              <w:t xml:space="preserve">Strany tímto berou na vědomí, že shora definovaný Příjemce plateb je oprávněn obdržet veškeré platby za služby vykonané na základě této Smlouvy.  </w:t>
            </w:r>
          </w:p>
        </w:tc>
      </w:tr>
      <w:tr w:rsidR="0064651D" w:rsidRPr="00B27589" w14:paraId="1541EEA7" w14:textId="77777777" w:rsidTr="001129EC">
        <w:trPr>
          <w:jc w:val="right"/>
        </w:trPr>
        <w:tc>
          <w:tcPr>
            <w:tcW w:w="4769" w:type="dxa"/>
          </w:tcPr>
          <w:p w14:paraId="7346A1DD" w14:textId="70D61CB3" w:rsidR="0064651D" w:rsidRPr="00B27589" w:rsidRDefault="0064651D" w:rsidP="0037354F">
            <w:pPr>
              <w:spacing w:after="120"/>
              <w:ind w:left="357"/>
              <w:jc w:val="both"/>
              <w:rPr>
                <w:rFonts w:eastAsia="Calibri"/>
                <w:sz w:val="24"/>
                <w:szCs w:val="24"/>
                <w:lang w:val="bg-BG"/>
              </w:rPr>
            </w:pPr>
          </w:p>
        </w:tc>
        <w:tc>
          <w:tcPr>
            <w:tcW w:w="4591" w:type="dxa"/>
          </w:tcPr>
          <w:p w14:paraId="77BC7E30" w14:textId="78DE3156" w:rsidR="0064651D" w:rsidRPr="009C07EB" w:rsidRDefault="0064651D" w:rsidP="00A55D36">
            <w:pPr>
              <w:spacing w:after="120"/>
              <w:ind w:left="357"/>
              <w:jc w:val="both"/>
              <w:rPr>
                <w:rFonts w:eastAsia="Calibri"/>
                <w:sz w:val="24"/>
                <w:szCs w:val="24"/>
                <w:lang w:val="bg-BG" w:eastAsia="bg-BG"/>
              </w:rPr>
            </w:pPr>
          </w:p>
        </w:tc>
      </w:tr>
      <w:tr w:rsidR="008B1A26" w:rsidRPr="00B27589" w14:paraId="1439D384" w14:textId="77777777" w:rsidTr="001129EC">
        <w:trPr>
          <w:trHeight w:val="80"/>
          <w:jc w:val="right"/>
        </w:trPr>
        <w:tc>
          <w:tcPr>
            <w:tcW w:w="4769" w:type="dxa"/>
          </w:tcPr>
          <w:p w14:paraId="00D14DA2" w14:textId="3EB9B3A9" w:rsidR="008B1A26" w:rsidRPr="00B27589" w:rsidRDefault="008B1A26" w:rsidP="009F0D28">
            <w:pPr>
              <w:spacing w:after="120"/>
              <w:ind w:left="357"/>
              <w:jc w:val="both"/>
              <w:rPr>
                <w:rFonts w:eastAsia="Times New Roman"/>
                <w:sz w:val="24"/>
                <w:szCs w:val="24"/>
                <w:lang w:val="cs-CZ" w:eastAsia="cs-CZ"/>
              </w:rPr>
            </w:pPr>
          </w:p>
        </w:tc>
        <w:tc>
          <w:tcPr>
            <w:tcW w:w="4591" w:type="dxa"/>
          </w:tcPr>
          <w:p w14:paraId="789C035C" w14:textId="147958EC" w:rsidR="008B1A26" w:rsidRPr="00B27589" w:rsidRDefault="008B1A26" w:rsidP="00F71CEF">
            <w:pPr>
              <w:spacing w:after="120"/>
              <w:ind w:left="357"/>
              <w:jc w:val="both"/>
              <w:rPr>
                <w:rFonts w:eastAsia="Calibri"/>
                <w:sz w:val="24"/>
                <w:szCs w:val="24"/>
                <w:lang w:val="bg-BG" w:eastAsia="bg-BG"/>
              </w:rPr>
            </w:pPr>
          </w:p>
        </w:tc>
      </w:tr>
      <w:tr w:rsidR="00B45C7C" w:rsidRPr="00B27589" w14:paraId="2BDC7E68" w14:textId="77777777" w:rsidTr="001129EC">
        <w:trPr>
          <w:jc w:val="right"/>
        </w:trPr>
        <w:tc>
          <w:tcPr>
            <w:tcW w:w="4769" w:type="dxa"/>
            <w:vAlign w:val="bottom"/>
          </w:tcPr>
          <w:p w14:paraId="09742DF9" w14:textId="77777777" w:rsidR="00B45C7C" w:rsidRPr="00B27589" w:rsidRDefault="00913F08" w:rsidP="00A1249F">
            <w:pPr>
              <w:pStyle w:val="Odstavecseseznamem"/>
              <w:keepLines/>
              <w:numPr>
                <w:ilvl w:val="0"/>
                <w:numId w:val="16"/>
              </w:numPr>
              <w:rPr>
                <w:b/>
                <w:smallCaps/>
                <w:sz w:val="24"/>
                <w:szCs w:val="24"/>
                <w:lang w:val="en-GB"/>
              </w:rPr>
            </w:pPr>
            <w:r w:rsidRPr="00B27589">
              <w:rPr>
                <w:b/>
                <w:smallCaps/>
                <w:sz w:val="24"/>
                <w:szCs w:val="24"/>
                <w:lang w:val="en-GB"/>
              </w:rPr>
              <w:t>Payment Term</w:t>
            </w:r>
          </w:p>
        </w:tc>
        <w:tc>
          <w:tcPr>
            <w:tcW w:w="4591" w:type="dxa"/>
            <w:vAlign w:val="bottom"/>
          </w:tcPr>
          <w:p w14:paraId="491453B7" w14:textId="77777777" w:rsidR="00B45C7C" w:rsidRPr="00B27589" w:rsidRDefault="0092177B" w:rsidP="000B289D">
            <w:pPr>
              <w:keepNext/>
              <w:keepLines/>
              <w:jc w:val="both"/>
              <w:rPr>
                <w:rFonts w:eastAsia="Calibri"/>
                <w:b/>
                <w:smallCaps/>
                <w:sz w:val="24"/>
                <w:szCs w:val="24"/>
                <w:lang w:val="en-US" w:eastAsia="bg-BG"/>
              </w:rPr>
            </w:pPr>
            <w:r w:rsidRPr="00B27589">
              <w:rPr>
                <w:rFonts w:eastAsia="Calibri"/>
                <w:b/>
                <w:smallCaps/>
                <w:sz w:val="24"/>
                <w:szCs w:val="24"/>
                <w:lang w:val="en-GB"/>
              </w:rPr>
              <w:t>B. Platební podmínky</w:t>
            </w:r>
          </w:p>
        </w:tc>
      </w:tr>
      <w:tr w:rsidR="00B45C7C" w:rsidRPr="00B27589" w14:paraId="40EC887A" w14:textId="77777777" w:rsidTr="001129EC">
        <w:trPr>
          <w:jc w:val="right"/>
        </w:trPr>
        <w:tc>
          <w:tcPr>
            <w:tcW w:w="4769" w:type="dxa"/>
          </w:tcPr>
          <w:p w14:paraId="44EA16FA" w14:textId="77777777" w:rsidR="00E5228E" w:rsidRDefault="008B1A26" w:rsidP="000B289D">
            <w:pPr>
              <w:spacing w:after="120"/>
              <w:ind w:left="360"/>
              <w:jc w:val="both"/>
              <w:rPr>
                <w:rFonts w:eastAsia="Times New Roman"/>
                <w:sz w:val="24"/>
                <w:szCs w:val="24"/>
                <w:lang w:val="en-GB" w:eastAsia="cs-CZ"/>
              </w:rPr>
            </w:pPr>
            <w:r w:rsidRPr="00BA6359">
              <w:rPr>
                <w:rFonts w:eastAsia="Times New Roman"/>
                <w:sz w:val="24"/>
                <w:szCs w:val="24"/>
                <w:lang w:val="en-GB" w:eastAsia="cs-CZ"/>
              </w:rPr>
              <w:t xml:space="preserve">Quintiles will pay the Payee every three (3) months), on a completed visit per subject basis in accordance with the attached budget. The payment cycle commences 30 days after the first patient within Europe is enrolled into the trial.  Payments including any Screening Failure that may be payable will be made based upon prior 3 months enrolment data confirmed by subject CRFs received from the Investigator and data verification supporting subject visitation. A payment batch report, which contains the completed subject visits and associated payments for the period, will be sent to the payee within 30 days of the end of this three-month period. The payee will raise their invoice to match the report. </w:t>
            </w:r>
          </w:p>
          <w:p w14:paraId="63803B53" w14:textId="77777777" w:rsidR="00E5228E" w:rsidRDefault="00E5228E" w:rsidP="000B289D">
            <w:pPr>
              <w:spacing w:after="120"/>
              <w:ind w:left="360"/>
              <w:jc w:val="both"/>
              <w:rPr>
                <w:rFonts w:eastAsia="Times New Roman"/>
                <w:sz w:val="24"/>
                <w:szCs w:val="24"/>
                <w:lang w:val="en-GB" w:eastAsia="cs-CZ"/>
              </w:rPr>
            </w:pPr>
          </w:p>
          <w:p w14:paraId="4970DC6F" w14:textId="77777777" w:rsidR="00E5228E" w:rsidRDefault="00E5228E" w:rsidP="000B289D">
            <w:pPr>
              <w:spacing w:after="120"/>
              <w:ind w:left="360"/>
              <w:jc w:val="both"/>
              <w:rPr>
                <w:rFonts w:eastAsia="Times New Roman"/>
                <w:sz w:val="24"/>
                <w:szCs w:val="24"/>
                <w:lang w:val="en-GB" w:eastAsia="cs-CZ"/>
              </w:rPr>
            </w:pPr>
          </w:p>
          <w:p w14:paraId="09C55CC7" w14:textId="77777777" w:rsidR="00E5228E" w:rsidRDefault="00E5228E" w:rsidP="000B289D">
            <w:pPr>
              <w:spacing w:after="120"/>
              <w:ind w:left="360"/>
              <w:jc w:val="both"/>
              <w:rPr>
                <w:rFonts w:eastAsia="Times New Roman"/>
                <w:sz w:val="24"/>
                <w:szCs w:val="24"/>
                <w:lang w:val="en-GB" w:eastAsia="cs-CZ"/>
              </w:rPr>
            </w:pPr>
          </w:p>
          <w:p w14:paraId="7384F896" w14:textId="77777777" w:rsidR="00E5228E" w:rsidRDefault="00E5228E" w:rsidP="000B289D">
            <w:pPr>
              <w:spacing w:after="120"/>
              <w:ind w:left="360"/>
              <w:jc w:val="both"/>
              <w:rPr>
                <w:rFonts w:eastAsia="Times New Roman"/>
                <w:sz w:val="24"/>
                <w:szCs w:val="24"/>
                <w:lang w:val="en-GB" w:eastAsia="cs-CZ"/>
              </w:rPr>
            </w:pPr>
          </w:p>
          <w:p w14:paraId="4F417878" w14:textId="77777777" w:rsidR="00E5228E" w:rsidRDefault="00E5228E" w:rsidP="000B289D">
            <w:pPr>
              <w:spacing w:after="120"/>
              <w:ind w:left="360"/>
              <w:jc w:val="both"/>
              <w:rPr>
                <w:rFonts w:eastAsia="Times New Roman"/>
                <w:sz w:val="24"/>
                <w:szCs w:val="24"/>
                <w:lang w:val="en-GB" w:eastAsia="cs-CZ"/>
              </w:rPr>
            </w:pPr>
          </w:p>
          <w:p w14:paraId="1DB775AD" w14:textId="77777777" w:rsidR="00E5228E" w:rsidRDefault="00E5228E" w:rsidP="000B289D">
            <w:pPr>
              <w:spacing w:after="120"/>
              <w:ind w:left="360"/>
              <w:jc w:val="both"/>
              <w:rPr>
                <w:rFonts w:eastAsia="Times New Roman"/>
                <w:sz w:val="24"/>
                <w:szCs w:val="24"/>
                <w:lang w:val="en-GB" w:eastAsia="cs-CZ"/>
              </w:rPr>
            </w:pPr>
          </w:p>
          <w:p w14:paraId="222A3EC6" w14:textId="77777777" w:rsidR="008B1A26" w:rsidRPr="00BA6359" w:rsidRDefault="008B1A26" w:rsidP="000B289D">
            <w:pPr>
              <w:spacing w:after="120"/>
              <w:ind w:left="360"/>
              <w:jc w:val="both"/>
              <w:rPr>
                <w:rFonts w:eastAsia="Times New Roman"/>
                <w:sz w:val="24"/>
                <w:szCs w:val="24"/>
                <w:lang w:val="en-GB" w:eastAsia="cs-CZ"/>
              </w:rPr>
            </w:pPr>
            <w:r w:rsidRPr="00BA6359">
              <w:rPr>
                <w:rFonts w:eastAsia="Times New Roman"/>
                <w:sz w:val="24"/>
                <w:szCs w:val="24"/>
                <w:lang w:val="en-GB" w:eastAsia="cs-CZ"/>
              </w:rPr>
              <w:t>Due date of the invoice shall be thirty (30) days from the date of issue of the invoice. Payments will be in each case reduced by ten (10 %) percent. This reduced amount shall represent a value of any/all activities related to close-out of the database, including all CRFs pages, all data clarifications issued, the receipt and approval of any outstanding regulatory documents as required by Quintiles and/or Sponsor, the return of all unused supplies to Quintiles, and upon satisfaction of all other applicable conditions set forth in the Agreement.</w:t>
            </w:r>
          </w:p>
          <w:p w14:paraId="49B6EC00" w14:textId="77777777" w:rsidR="00B45C7C" w:rsidRPr="00BA6359" w:rsidRDefault="00B45C7C" w:rsidP="000B289D">
            <w:pPr>
              <w:keepLines/>
              <w:tabs>
                <w:tab w:val="left" w:pos="284"/>
              </w:tabs>
              <w:spacing w:after="120"/>
              <w:ind w:left="432"/>
              <w:jc w:val="both"/>
              <w:rPr>
                <w:b/>
                <w:sz w:val="24"/>
                <w:szCs w:val="24"/>
                <w:lang w:val="en-US"/>
              </w:rPr>
            </w:pPr>
          </w:p>
        </w:tc>
        <w:tc>
          <w:tcPr>
            <w:tcW w:w="4591" w:type="dxa"/>
          </w:tcPr>
          <w:p w14:paraId="09888D13" w14:textId="6015F8FD" w:rsidR="00E5228E" w:rsidRDefault="0092177B" w:rsidP="000B289D">
            <w:pPr>
              <w:spacing w:after="120"/>
              <w:ind w:left="357"/>
              <w:jc w:val="both"/>
              <w:rPr>
                <w:rFonts w:eastAsia="Calibri"/>
                <w:sz w:val="24"/>
                <w:szCs w:val="24"/>
                <w:lang w:val="en-GB"/>
              </w:rPr>
            </w:pPr>
            <w:r w:rsidRPr="000B289D">
              <w:rPr>
                <w:rFonts w:eastAsia="Calibri"/>
                <w:sz w:val="24"/>
                <w:szCs w:val="24"/>
                <w:lang w:val="en-GB"/>
              </w:rPr>
              <w:t>Quintiles bude poskytovat finanční plnění Příjemci plateb každé tři (3) měsíce, v souladu s přiloženým platebním rozvrhem vždy za uskutečněné návštěvy jednotlivých subjektů hodnocení. Platební cyklus bude zahájen 30 dnů po zařazení prvního pacienta na území Evropy do klinického hodnocení.  Platby, včetně veškerých splatných plateb za návštěvy vyhodnocené jako “Screening failure”, budou poskytovány na základě údajů zapsaných za předchozí 3 měsíce, potvrzených CRF formuláři Subjektů studie obdrženými ze strany Zkoušejícího a kontrolami Subjektů studie provedenými za účelem ověření údajů vztahujících se k předmětným návštěvám Subje</w:t>
            </w:r>
            <w:r w:rsidR="00E5228E">
              <w:rPr>
                <w:rFonts w:eastAsia="Calibri"/>
                <w:sz w:val="24"/>
                <w:szCs w:val="24"/>
                <w:lang w:val="en-GB"/>
              </w:rPr>
              <w:t>kt</w:t>
            </w:r>
            <w:r w:rsidRPr="000B289D">
              <w:rPr>
                <w:rFonts w:eastAsia="Calibri"/>
                <w:sz w:val="24"/>
                <w:szCs w:val="24"/>
                <w:lang w:val="en-GB"/>
              </w:rPr>
              <w:t>u studie.   Hromadný platební přehled, zahrnující provedené návštěvy Subjektů studie  a související platby  za dané období, bude zaslán Příjemci plateb ve lhůtě 30 dnů od  ukončení tohoto tříměsíčního období.  Příjemce plateb vystaví  fakturu, která bude odpovídat tomuto platebnímu přehledu.</w:t>
            </w:r>
          </w:p>
          <w:p w14:paraId="5698D9E8" w14:textId="77777777" w:rsidR="00B45C7C" w:rsidRPr="000B289D" w:rsidRDefault="0092177B" w:rsidP="000B289D">
            <w:pPr>
              <w:spacing w:after="120"/>
              <w:ind w:left="357"/>
              <w:jc w:val="both"/>
              <w:rPr>
                <w:rFonts w:eastAsia="Calibri"/>
                <w:sz w:val="24"/>
                <w:szCs w:val="24"/>
                <w:lang w:val="cs-CZ"/>
              </w:rPr>
            </w:pPr>
            <w:r w:rsidRPr="000B289D">
              <w:rPr>
                <w:rFonts w:eastAsia="Calibri"/>
                <w:sz w:val="24"/>
                <w:szCs w:val="24"/>
                <w:lang w:val="en-GB"/>
              </w:rPr>
              <w:t xml:space="preserve"> Splatnost faktury bude činit třicet (30) dnů od data jejího vystavení.  Finanční plnění bude v každém případě sníženo o částku ve výši deseti (10 %) procent.</w:t>
            </w:r>
            <w:r w:rsidRPr="000B289D">
              <w:rPr>
                <w:rFonts w:eastAsia="Calibri"/>
                <w:sz w:val="24"/>
                <w:szCs w:val="24"/>
                <w:lang w:val="cs-CZ"/>
              </w:rPr>
              <w:t xml:space="preserve"> Takto snížená částka bude představovat hodnotu veškerých činností spojených s uzavřením databáze, včetně odsouhlasení všech formulářů CRF, vyjasnění veškerých dotazů týkající se dat a údajů, převzetí a schválení jakékoli dosud nedokončené regulační dokumentace dle požadavků Quintiles a/nebo Zadavatele, vrácení veškerého nespotřebovaného materiálu a zásob Quintiles a po splnění veškerých ostatních závazných podmínek stanovených touto Smlouvou.</w:t>
            </w:r>
          </w:p>
        </w:tc>
      </w:tr>
      <w:tr w:rsidR="008B1A26" w:rsidRPr="00B27589" w14:paraId="573DFCFE" w14:textId="77777777" w:rsidTr="001129EC">
        <w:trPr>
          <w:jc w:val="right"/>
        </w:trPr>
        <w:tc>
          <w:tcPr>
            <w:tcW w:w="4769" w:type="dxa"/>
          </w:tcPr>
          <w:p w14:paraId="4D3C7913" w14:textId="77777777" w:rsidR="00BF1D57" w:rsidRPr="00BA6359" w:rsidRDefault="008B1A26" w:rsidP="00BF1D57">
            <w:pPr>
              <w:keepNext/>
              <w:spacing w:after="120"/>
              <w:ind w:left="360"/>
              <w:jc w:val="both"/>
              <w:rPr>
                <w:rFonts w:eastAsia="Times New Roman"/>
                <w:sz w:val="24"/>
                <w:szCs w:val="24"/>
                <w:lang w:val="en-GB" w:eastAsia="cs-CZ"/>
              </w:rPr>
            </w:pPr>
            <w:r w:rsidRPr="00BA6359">
              <w:rPr>
                <w:rFonts w:eastAsia="Times New Roman"/>
                <w:color w:val="000000"/>
                <w:sz w:val="24"/>
                <w:szCs w:val="24"/>
                <w:lang w:val="cs-CZ" w:eastAsia="cs-CZ"/>
              </w:rPr>
              <w:lastRenderedPageBreak/>
              <w:t>In case that the Institution is a payer of VAT, appropriate rate of VAT according to a mandatory statute, will be included to the above mentioned invoice amounts.</w:t>
            </w:r>
          </w:p>
        </w:tc>
        <w:tc>
          <w:tcPr>
            <w:tcW w:w="4591" w:type="dxa"/>
          </w:tcPr>
          <w:p w14:paraId="23FDB60E" w14:textId="77777777" w:rsidR="00BF1D57" w:rsidRPr="000B289D" w:rsidRDefault="0092177B" w:rsidP="00A55D36">
            <w:pPr>
              <w:spacing w:after="120"/>
              <w:ind w:left="357"/>
              <w:jc w:val="both"/>
              <w:rPr>
                <w:rFonts w:eastAsia="Calibri"/>
                <w:sz w:val="24"/>
                <w:szCs w:val="24"/>
                <w:lang w:val="bg-BG" w:eastAsia="bg-BG"/>
              </w:rPr>
            </w:pPr>
            <w:r w:rsidRPr="000B289D">
              <w:rPr>
                <w:rFonts w:eastAsia="Calibri"/>
                <w:color w:val="000000"/>
                <w:sz w:val="24"/>
                <w:szCs w:val="24"/>
                <w:lang w:val="en-US"/>
              </w:rPr>
              <w:t xml:space="preserve">Pokud je </w:t>
            </w:r>
            <w:r w:rsidRPr="000B289D">
              <w:rPr>
                <w:rFonts w:eastAsia="Times New Roman"/>
                <w:sz w:val="24"/>
                <w:szCs w:val="24"/>
                <w:lang w:val="cs-CZ" w:eastAsia="cs-CZ"/>
              </w:rPr>
              <w:t>Zdravotnické zařízení</w:t>
            </w:r>
            <w:r w:rsidRPr="000B289D" w:rsidDel="00A7664B">
              <w:rPr>
                <w:rFonts w:eastAsia="Calibri"/>
                <w:color w:val="000000"/>
                <w:sz w:val="24"/>
                <w:szCs w:val="24"/>
                <w:lang w:val="en-US"/>
              </w:rPr>
              <w:t xml:space="preserve"> </w:t>
            </w:r>
            <w:r w:rsidRPr="000B289D">
              <w:rPr>
                <w:rFonts w:eastAsia="Calibri"/>
                <w:color w:val="000000"/>
                <w:sz w:val="24"/>
                <w:szCs w:val="24"/>
                <w:lang w:val="en-US"/>
              </w:rPr>
              <w:t>plátcem DPH, bude ke všem výše uvedeným částkám připočteno DPH v zákonné výši.</w:t>
            </w:r>
          </w:p>
        </w:tc>
      </w:tr>
      <w:tr w:rsidR="008B1A26" w:rsidRPr="00B27589" w14:paraId="29A8624C" w14:textId="77777777" w:rsidTr="001129EC">
        <w:trPr>
          <w:jc w:val="right"/>
        </w:trPr>
        <w:tc>
          <w:tcPr>
            <w:tcW w:w="4769" w:type="dxa"/>
          </w:tcPr>
          <w:p w14:paraId="001F882D" w14:textId="77777777" w:rsidR="008B1A26" w:rsidRPr="00BA6359" w:rsidRDefault="008B1A26" w:rsidP="008B1A26">
            <w:pPr>
              <w:keepNext/>
              <w:spacing w:after="120"/>
              <w:ind w:left="360"/>
              <w:jc w:val="both"/>
              <w:rPr>
                <w:rFonts w:eastAsia="Times New Roman"/>
                <w:color w:val="000000"/>
                <w:sz w:val="24"/>
                <w:szCs w:val="24"/>
                <w:lang w:val="cs-CZ" w:eastAsia="cs-CZ"/>
              </w:rPr>
            </w:pPr>
            <w:r w:rsidRPr="00BA6359">
              <w:rPr>
                <w:rFonts w:eastAsia="Times New Roman"/>
                <w:color w:val="000000"/>
                <w:sz w:val="24"/>
                <w:szCs w:val="24"/>
                <w:lang w:val="cs-CZ" w:eastAsia="cs-CZ"/>
              </w:rPr>
              <w:t>All government taxes are the sole responsibility of the Payee.</w:t>
            </w:r>
          </w:p>
        </w:tc>
        <w:tc>
          <w:tcPr>
            <w:tcW w:w="4591" w:type="dxa"/>
          </w:tcPr>
          <w:p w14:paraId="54B7C90A" w14:textId="77777777" w:rsidR="008B1A26" w:rsidRPr="000B289D" w:rsidRDefault="0092177B" w:rsidP="00A55D36">
            <w:pPr>
              <w:spacing w:after="120"/>
              <w:ind w:left="357"/>
              <w:jc w:val="both"/>
              <w:rPr>
                <w:rFonts w:eastAsia="Calibri"/>
                <w:sz w:val="24"/>
                <w:szCs w:val="24"/>
                <w:lang w:val="bg-BG" w:eastAsia="bg-BG"/>
              </w:rPr>
            </w:pPr>
            <w:r w:rsidRPr="000B289D">
              <w:rPr>
                <w:rFonts w:eastAsia="Calibri"/>
                <w:color w:val="000000"/>
                <w:sz w:val="24"/>
                <w:szCs w:val="24"/>
                <w:lang w:val="cs-CZ"/>
              </w:rPr>
              <w:t>Plnění veškerých daňových povinností je výlučnou odpovědností Příjemce plateb</w:t>
            </w:r>
            <w:r w:rsidR="000B5C6C" w:rsidRPr="000B289D">
              <w:rPr>
                <w:rFonts w:eastAsia="Calibri"/>
                <w:color w:val="000000"/>
                <w:sz w:val="24"/>
                <w:szCs w:val="24"/>
                <w:lang w:val="cs-CZ"/>
              </w:rPr>
              <w:t>.</w:t>
            </w:r>
          </w:p>
        </w:tc>
      </w:tr>
      <w:tr w:rsidR="00B45C7C" w:rsidRPr="00B27589" w14:paraId="1B16D511" w14:textId="77777777" w:rsidTr="001129EC">
        <w:trPr>
          <w:jc w:val="right"/>
        </w:trPr>
        <w:tc>
          <w:tcPr>
            <w:tcW w:w="4769" w:type="dxa"/>
          </w:tcPr>
          <w:p w14:paraId="3BCFC16C" w14:textId="77777777" w:rsidR="00B45C7C" w:rsidRDefault="0064651D" w:rsidP="000B289D">
            <w:pPr>
              <w:keepNext/>
              <w:keepLines/>
              <w:tabs>
                <w:tab w:val="left" w:pos="426"/>
              </w:tabs>
              <w:ind w:left="426"/>
              <w:jc w:val="both"/>
              <w:rPr>
                <w:rFonts w:eastAsia="Calibri"/>
                <w:b/>
                <w:sz w:val="24"/>
                <w:szCs w:val="24"/>
                <w:lang w:val="bg-BG"/>
              </w:rPr>
            </w:pPr>
            <w:r w:rsidRPr="00B27589">
              <w:rPr>
                <w:rFonts w:eastAsia="Calibri"/>
                <w:b/>
                <w:sz w:val="24"/>
                <w:szCs w:val="24"/>
                <w:lang w:val="bg-BG"/>
              </w:rPr>
              <w:t>Major, disqualifying Protocol violations are not payable under this Agreement</w:t>
            </w:r>
          </w:p>
          <w:p w14:paraId="2C3C0E79" w14:textId="77777777" w:rsidR="00E15475" w:rsidRDefault="00E15475" w:rsidP="000B289D">
            <w:pPr>
              <w:keepNext/>
              <w:keepLines/>
              <w:tabs>
                <w:tab w:val="left" w:pos="426"/>
              </w:tabs>
              <w:ind w:left="426"/>
              <w:jc w:val="both"/>
              <w:rPr>
                <w:rFonts w:eastAsia="Calibri"/>
                <w:b/>
                <w:sz w:val="24"/>
                <w:szCs w:val="24"/>
                <w:lang w:val="bg-BG"/>
              </w:rPr>
            </w:pPr>
          </w:p>
          <w:p w14:paraId="17040151" w14:textId="77777777" w:rsidR="00E15475" w:rsidRDefault="00E15475" w:rsidP="000B289D">
            <w:pPr>
              <w:keepNext/>
              <w:keepLines/>
              <w:tabs>
                <w:tab w:val="left" w:pos="426"/>
              </w:tabs>
              <w:ind w:left="426"/>
              <w:jc w:val="both"/>
              <w:rPr>
                <w:rFonts w:eastAsia="Calibri"/>
                <w:b/>
                <w:sz w:val="24"/>
                <w:szCs w:val="24"/>
                <w:lang w:val="bg-BG"/>
              </w:rPr>
            </w:pPr>
          </w:p>
          <w:p w14:paraId="3A483F5E" w14:textId="77777777" w:rsidR="00FC7D19" w:rsidRDefault="00FC7D19" w:rsidP="000B289D">
            <w:pPr>
              <w:keepNext/>
              <w:keepLines/>
              <w:tabs>
                <w:tab w:val="left" w:pos="426"/>
              </w:tabs>
              <w:ind w:left="426"/>
              <w:jc w:val="both"/>
              <w:rPr>
                <w:rFonts w:eastAsia="Calibri"/>
                <w:b/>
                <w:sz w:val="24"/>
                <w:szCs w:val="24"/>
                <w:lang w:val="bg-BG"/>
              </w:rPr>
            </w:pPr>
          </w:p>
          <w:p w14:paraId="0FB32D3C" w14:textId="084C741E" w:rsidR="00E15475" w:rsidRPr="00E15475" w:rsidRDefault="00E15475" w:rsidP="00343EDB">
            <w:pPr>
              <w:keepNext/>
              <w:keepLines/>
              <w:tabs>
                <w:tab w:val="left" w:pos="426"/>
              </w:tabs>
              <w:ind w:left="426"/>
              <w:jc w:val="both"/>
              <w:rPr>
                <w:rFonts w:eastAsia="Calibri"/>
                <w:i/>
                <w:color w:val="FF0000"/>
                <w:sz w:val="24"/>
                <w:szCs w:val="24"/>
                <w:lang w:val="cs-CZ"/>
              </w:rPr>
            </w:pPr>
            <w:r w:rsidRPr="00E15475">
              <w:rPr>
                <w:rFonts w:eastAsia="Calibri"/>
                <w:sz w:val="24"/>
                <w:szCs w:val="24"/>
                <w:lang w:val="cs-CZ"/>
              </w:rPr>
              <w:t>Payment</w:t>
            </w:r>
            <w:r>
              <w:rPr>
                <w:rFonts w:eastAsia="Calibri"/>
                <w:sz w:val="24"/>
                <w:szCs w:val="24"/>
                <w:lang w:val="cs-CZ"/>
              </w:rPr>
              <w:t>s</w:t>
            </w:r>
            <w:r w:rsidRPr="00E15475">
              <w:rPr>
                <w:rFonts w:eastAsia="Calibri"/>
                <w:sz w:val="24"/>
                <w:szCs w:val="24"/>
                <w:lang w:val="cs-CZ"/>
              </w:rPr>
              <w:t xml:space="preserve"> shall be made upon invoices of the Institution in accordance with</w:t>
            </w:r>
            <w:r>
              <w:rPr>
                <w:rFonts w:eastAsia="Calibri"/>
                <w:sz w:val="24"/>
                <w:szCs w:val="24"/>
                <w:lang w:val="cs-CZ"/>
              </w:rPr>
              <w:t xml:space="preserve"> breakdown of visits sent by Quintiles for previous 3 months. Supporting documentation for invoicing </w:t>
            </w:r>
            <w:r w:rsidRPr="00E15475">
              <w:rPr>
                <w:rFonts w:eastAsia="Calibri"/>
                <w:sz w:val="24"/>
                <w:szCs w:val="24"/>
                <w:lang w:val="cs-CZ"/>
              </w:rPr>
              <w:t xml:space="preserve"> </w:t>
            </w:r>
            <w:r>
              <w:rPr>
                <w:rFonts w:eastAsia="Calibri"/>
                <w:sz w:val="24"/>
                <w:szCs w:val="24"/>
                <w:lang w:val="cs-CZ"/>
              </w:rPr>
              <w:t xml:space="preserve">shall be sent to Clinical Studies and Research Department, U nemocnice 2, </w:t>
            </w:r>
            <w:proofErr w:type="gramStart"/>
            <w:r>
              <w:rPr>
                <w:rFonts w:eastAsia="Calibri"/>
                <w:sz w:val="24"/>
                <w:szCs w:val="24"/>
                <w:lang w:val="cs-CZ"/>
              </w:rPr>
              <w:t>128 00  Praha</w:t>
            </w:r>
            <w:proofErr w:type="gramEnd"/>
            <w:r>
              <w:rPr>
                <w:rFonts w:eastAsia="Calibri"/>
                <w:sz w:val="24"/>
                <w:szCs w:val="24"/>
                <w:lang w:val="cs-CZ"/>
              </w:rPr>
              <w:t xml:space="preserve"> 2, Czech Republic, Contact Person </w:t>
            </w:r>
            <w:r w:rsidRPr="00343EDB">
              <w:rPr>
                <w:rFonts w:eastAsia="Calibri"/>
                <w:sz w:val="24"/>
                <w:szCs w:val="24"/>
                <w:lang w:val="cs-CZ"/>
              </w:rPr>
              <w:t xml:space="preserve">– </w:t>
            </w:r>
            <w:r w:rsidR="00343EDB">
              <w:rPr>
                <w:rFonts w:eastAsia="Calibri"/>
                <w:sz w:val="24"/>
                <w:szCs w:val="24"/>
                <w:lang w:val="cs-CZ"/>
              </w:rPr>
              <w:t>xxxxxxxxxxxxxxxxxxxx</w:t>
            </w:r>
          </w:p>
        </w:tc>
        <w:tc>
          <w:tcPr>
            <w:tcW w:w="4591" w:type="dxa"/>
          </w:tcPr>
          <w:p w14:paraId="67DB2219" w14:textId="77777777" w:rsidR="00B45C7C" w:rsidRDefault="0092177B" w:rsidP="000B5C6C">
            <w:pPr>
              <w:spacing w:after="120"/>
              <w:ind w:left="357"/>
              <w:jc w:val="both"/>
              <w:rPr>
                <w:rFonts w:eastAsia="Calibri"/>
                <w:b/>
                <w:sz w:val="24"/>
                <w:szCs w:val="24"/>
                <w:lang w:val="en-US"/>
              </w:rPr>
            </w:pPr>
            <w:r w:rsidRPr="00FC7D19">
              <w:rPr>
                <w:rFonts w:eastAsia="Calibri"/>
                <w:b/>
                <w:sz w:val="24"/>
                <w:szCs w:val="24"/>
                <w:lang w:val="en-US"/>
              </w:rPr>
              <w:t>Závažná porušení Protokolu dle podmínek této Smlouvy nebudou proplacena.</w:t>
            </w:r>
          </w:p>
          <w:p w14:paraId="45FDF261" w14:textId="77777777" w:rsidR="00FC7D19" w:rsidRPr="00FC7D19" w:rsidRDefault="00FC7D19" w:rsidP="000B5C6C">
            <w:pPr>
              <w:spacing w:after="120"/>
              <w:ind w:left="357"/>
              <w:jc w:val="both"/>
              <w:rPr>
                <w:rFonts w:eastAsia="Calibri"/>
                <w:b/>
                <w:sz w:val="24"/>
                <w:szCs w:val="24"/>
                <w:lang w:val="en-US"/>
              </w:rPr>
            </w:pPr>
          </w:p>
          <w:p w14:paraId="00B3C19C" w14:textId="4C89F81F" w:rsidR="0040632F" w:rsidRDefault="0040632F" w:rsidP="0040632F">
            <w:pPr>
              <w:spacing w:after="120"/>
              <w:ind w:left="357"/>
              <w:jc w:val="both"/>
              <w:rPr>
                <w:sz w:val="24"/>
                <w:szCs w:val="24"/>
              </w:rPr>
            </w:pPr>
            <w:r w:rsidRPr="00FC7D19">
              <w:rPr>
                <w:sz w:val="24"/>
                <w:szCs w:val="24"/>
                <w:lang w:val="cs-CZ"/>
              </w:rPr>
              <w:t xml:space="preserve">Platba bude prováděna na základě fakturace zdravotnickým zařízením dle rozpisu vizit zaslaného Quintiles za příslušné 3 měsíce. Podklady pro fakturaci </w:t>
            </w:r>
            <w:r w:rsidRPr="00343EDB">
              <w:rPr>
                <w:sz w:val="24"/>
                <w:szCs w:val="24"/>
                <w:lang w:val="cs-CZ"/>
              </w:rPr>
              <w:t>budou zaslána do Oddělení klinického hodnocení a výzkumu, U nemocnice 2, Praha 2, 128 08</w:t>
            </w:r>
            <w:r w:rsidR="00E15475" w:rsidRPr="00343EDB">
              <w:rPr>
                <w:sz w:val="24"/>
                <w:szCs w:val="24"/>
                <w:lang w:val="cs-CZ"/>
              </w:rPr>
              <w:t>, Česká republika</w:t>
            </w:r>
            <w:r w:rsidRPr="00343EDB">
              <w:rPr>
                <w:sz w:val="24"/>
                <w:szCs w:val="24"/>
                <w:lang w:val="cs-CZ"/>
              </w:rPr>
              <w:t xml:space="preserve"> - kontaktní osoba pí. </w:t>
            </w:r>
            <w:r w:rsidR="00343EDB">
              <w:rPr>
                <w:sz w:val="24"/>
                <w:szCs w:val="24"/>
              </w:rPr>
              <w:t>xxxxxxxxxxxxxxxxxx</w:t>
            </w:r>
            <w:r w:rsidRPr="00343EDB">
              <w:rPr>
                <w:sz w:val="24"/>
                <w:szCs w:val="24"/>
              </w:rPr>
              <w:t>.</w:t>
            </w:r>
          </w:p>
          <w:p w14:paraId="5CB807F9" w14:textId="77777777" w:rsidR="00FC7D19" w:rsidRPr="00FC7D19" w:rsidRDefault="00FC7D19" w:rsidP="0040632F">
            <w:pPr>
              <w:spacing w:after="120"/>
              <w:ind w:left="357"/>
              <w:jc w:val="both"/>
              <w:rPr>
                <w:rFonts w:eastAsia="Calibri"/>
                <w:i/>
                <w:color w:val="FF0000"/>
                <w:sz w:val="24"/>
                <w:szCs w:val="24"/>
                <w:lang w:val="en-US"/>
              </w:rPr>
            </w:pPr>
          </w:p>
        </w:tc>
      </w:tr>
      <w:tr w:rsidR="00913F08" w:rsidRPr="00B27589" w14:paraId="0F4AFC10" w14:textId="77777777" w:rsidTr="001129EC">
        <w:trPr>
          <w:jc w:val="right"/>
        </w:trPr>
        <w:tc>
          <w:tcPr>
            <w:tcW w:w="4769" w:type="dxa"/>
            <w:vAlign w:val="bottom"/>
          </w:tcPr>
          <w:p w14:paraId="55F8BF72" w14:textId="77777777" w:rsidR="00913F08" w:rsidRPr="00B27589" w:rsidRDefault="00913F08" w:rsidP="00A1249F">
            <w:pPr>
              <w:pStyle w:val="Odstavecseseznamem"/>
              <w:numPr>
                <w:ilvl w:val="0"/>
                <w:numId w:val="16"/>
              </w:numPr>
              <w:rPr>
                <w:b/>
                <w:smallCaps/>
                <w:sz w:val="24"/>
                <w:szCs w:val="24"/>
                <w:lang w:val="en-GB"/>
              </w:rPr>
            </w:pPr>
            <w:r w:rsidRPr="00B27589">
              <w:rPr>
                <w:b/>
                <w:smallCaps/>
                <w:sz w:val="24"/>
                <w:szCs w:val="24"/>
                <w:lang w:val="en-GB"/>
              </w:rPr>
              <w:t>Payment Dispute</w:t>
            </w:r>
          </w:p>
        </w:tc>
        <w:tc>
          <w:tcPr>
            <w:tcW w:w="4591" w:type="dxa"/>
            <w:vAlign w:val="bottom"/>
          </w:tcPr>
          <w:p w14:paraId="42D56330" w14:textId="77777777" w:rsidR="00913F08" w:rsidRPr="00FC7D19" w:rsidRDefault="0092177B" w:rsidP="000B289D">
            <w:pPr>
              <w:jc w:val="both"/>
              <w:rPr>
                <w:rFonts w:eastAsia="Calibri"/>
                <w:b/>
                <w:smallCaps/>
                <w:sz w:val="24"/>
                <w:szCs w:val="24"/>
                <w:lang w:val="en-US" w:eastAsia="bg-BG"/>
              </w:rPr>
            </w:pPr>
            <w:r w:rsidRPr="00FC7D19">
              <w:rPr>
                <w:rFonts w:eastAsia="Calibri"/>
                <w:b/>
                <w:smallCaps/>
                <w:sz w:val="24"/>
                <w:szCs w:val="24"/>
                <w:lang w:val="en-GB"/>
              </w:rPr>
              <w:t>C.  Platební spory</w:t>
            </w:r>
          </w:p>
        </w:tc>
      </w:tr>
      <w:tr w:rsidR="00913F08" w:rsidRPr="00B27589" w14:paraId="38B5E809" w14:textId="77777777" w:rsidTr="001129EC">
        <w:trPr>
          <w:jc w:val="right"/>
        </w:trPr>
        <w:tc>
          <w:tcPr>
            <w:tcW w:w="4769" w:type="dxa"/>
          </w:tcPr>
          <w:p w14:paraId="4AB49A33" w14:textId="77777777" w:rsidR="008B1A26" w:rsidRPr="00343EDB" w:rsidRDefault="008B1A26" w:rsidP="008B1A26">
            <w:pPr>
              <w:spacing w:after="120"/>
              <w:ind w:left="425"/>
              <w:jc w:val="both"/>
              <w:rPr>
                <w:rFonts w:eastAsia="Times New Roman"/>
                <w:sz w:val="24"/>
                <w:szCs w:val="24"/>
                <w:lang w:val="cs-CZ" w:eastAsia="cs-CZ"/>
              </w:rPr>
            </w:pPr>
            <w:r w:rsidRPr="00343EDB">
              <w:rPr>
                <w:rFonts w:eastAsia="Times New Roman"/>
                <w:sz w:val="24"/>
                <w:szCs w:val="24"/>
                <w:lang w:val="cs-CZ" w:eastAsia="cs-CZ"/>
              </w:rPr>
              <w:t>Site will have thirty (30) days from the receipt of final payment to dispute any payment    discrepancies during the course of the Study.</w:t>
            </w:r>
          </w:p>
          <w:p w14:paraId="0D8C6CB3" w14:textId="77777777" w:rsidR="00913F08" w:rsidRPr="00343EDB" w:rsidRDefault="00913F08" w:rsidP="008D7CD9">
            <w:pPr>
              <w:keepNext/>
              <w:keepLines/>
              <w:ind w:left="426"/>
              <w:jc w:val="both"/>
              <w:rPr>
                <w:rFonts w:eastAsia="Calibri"/>
                <w:sz w:val="24"/>
                <w:szCs w:val="24"/>
                <w:lang w:val="en-US"/>
              </w:rPr>
            </w:pPr>
          </w:p>
        </w:tc>
        <w:tc>
          <w:tcPr>
            <w:tcW w:w="4591" w:type="dxa"/>
            <w:vAlign w:val="bottom"/>
          </w:tcPr>
          <w:p w14:paraId="0B172397" w14:textId="77777777" w:rsidR="00913F08" w:rsidRPr="00343EDB" w:rsidRDefault="0092177B" w:rsidP="000B5C6C">
            <w:pPr>
              <w:spacing w:after="120"/>
              <w:ind w:left="357"/>
              <w:jc w:val="both"/>
              <w:rPr>
                <w:rFonts w:eastAsia="Calibri"/>
                <w:sz w:val="24"/>
                <w:szCs w:val="24"/>
                <w:lang w:val="en-US"/>
              </w:rPr>
            </w:pPr>
            <w:r w:rsidRPr="00343EDB">
              <w:rPr>
                <w:rFonts w:eastAsia="Calibri"/>
                <w:sz w:val="24"/>
                <w:szCs w:val="24"/>
                <w:lang w:val="en-US"/>
              </w:rPr>
              <w:t>Místo provádění klinického hodnocení bude oprávněno ve lhůtě třiceti (30) dnů od obdržení závěrečné platby rozporovat jakoukoli nesrovnalost v platbách, k níž došlo během provádění Studie.</w:t>
            </w:r>
          </w:p>
          <w:p w14:paraId="5F32BE28" w14:textId="77777777" w:rsidR="00FC7D19" w:rsidRPr="00343EDB" w:rsidRDefault="00FC7D19" w:rsidP="000B5C6C">
            <w:pPr>
              <w:spacing w:after="120"/>
              <w:ind w:left="357"/>
              <w:jc w:val="both"/>
              <w:rPr>
                <w:b/>
                <w:sz w:val="24"/>
                <w:szCs w:val="24"/>
                <w:lang w:val="en-US"/>
              </w:rPr>
            </w:pPr>
          </w:p>
        </w:tc>
      </w:tr>
      <w:tr w:rsidR="00913F08" w:rsidRPr="00B27589" w14:paraId="6D36359C" w14:textId="77777777" w:rsidTr="001129EC">
        <w:trPr>
          <w:jc w:val="right"/>
        </w:trPr>
        <w:tc>
          <w:tcPr>
            <w:tcW w:w="4769" w:type="dxa"/>
          </w:tcPr>
          <w:p w14:paraId="35938380" w14:textId="77777777" w:rsidR="00913F08" w:rsidRPr="00343EDB" w:rsidRDefault="00913F08" w:rsidP="00A1249F">
            <w:pPr>
              <w:pStyle w:val="Odstavecseseznamem"/>
              <w:keepNext/>
              <w:keepLines/>
              <w:numPr>
                <w:ilvl w:val="0"/>
                <w:numId w:val="16"/>
              </w:numPr>
              <w:rPr>
                <w:b/>
                <w:smallCaps/>
                <w:sz w:val="24"/>
                <w:szCs w:val="24"/>
                <w:lang w:val="en-GB"/>
              </w:rPr>
            </w:pPr>
            <w:r w:rsidRPr="00343EDB">
              <w:rPr>
                <w:b/>
                <w:smallCaps/>
                <w:sz w:val="24"/>
                <w:szCs w:val="24"/>
                <w:lang w:val="en-GB"/>
              </w:rPr>
              <w:t>Minimum Enrolment Goal</w:t>
            </w:r>
          </w:p>
        </w:tc>
        <w:tc>
          <w:tcPr>
            <w:tcW w:w="4591" w:type="dxa"/>
          </w:tcPr>
          <w:p w14:paraId="7728A45B" w14:textId="77777777" w:rsidR="00913F08" w:rsidRPr="00343EDB" w:rsidRDefault="0092177B" w:rsidP="000B289D">
            <w:pPr>
              <w:ind w:left="425" w:hanging="283"/>
              <w:jc w:val="both"/>
              <w:rPr>
                <w:rFonts w:eastAsia="Calibri"/>
                <w:b/>
                <w:smallCaps/>
                <w:sz w:val="24"/>
                <w:szCs w:val="24"/>
                <w:lang w:val="en-US" w:eastAsia="bg-BG"/>
              </w:rPr>
            </w:pPr>
            <w:r w:rsidRPr="00343EDB">
              <w:rPr>
                <w:rFonts w:eastAsia="Calibri"/>
                <w:b/>
                <w:smallCaps/>
                <w:sz w:val="24"/>
                <w:szCs w:val="24"/>
                <w:lang w:val="en-GB"/>
              </w:rPr>
              <w:t>D.  Minimální cílový počet zařazení</w:t>
            </w:r>
          </w:p>
        </w:tc>
      </w:tr>
      <w:tr w:rsidR="00913F08" w:rsidRPr="00B27589" w14:paraId="2CCFB9AA" w14:textId="77777777" w:rsidTr="001129EC">
        <w:trPr>
          <w:jc w:val="right"/>
        </w:trPr>
        <w:tc>
          <w:tcPr>
            <w:tcW w:w="4769" w:type="dxa"/>
          </w:tcPr>
          <w:p w14:paraId="53B399EE" w14:textId="6B3C91CB" w:rsidR="008B1A26" w:rsidRPr="00343EDB" w:rsidRDefault="008B1A26" w:rsidP="002D393D">
            <w:pPr>
              <w:spacing w:after="120"/>
              <w:ind w:left="357"/>
              <w:jc w:val="both"/>
              <w:rPr>
                <w:rFonts w:eastAsia="Times New Roman"/>
                <w:sz w:val="24"/>
                <w:szCs w:val="24"/>
                <w:lang w:val="cs-CZ" w:eastAsia="cs-CZ"/>
              </w:rPr>
            </w:pPr>
            <w:r w:rsidRPr="00343EDB">
              <w:rPr>
                <w:rFonts w:eastAsia="Times New Roman"/>
                <w:sz w:val="24"/>
                <w:szCs w:val="24"/>
                <w:lang w:val="cs-CZ" w:eastAsia="cs-CZ"/>
              </w:rPr>
              <w:t xml:space="preserve">Investigator acknowledges that Investigator’s minimum enrollment goal is </w:t>
            </w:r>
            <w:r w:rsidR="00906B68" w:rsidRPr="00343EDB">
              <w:rPr>
                <w:rFonts w:eastAsia="Times New Roman"/>
                <w:b/>
                <w:sz w:val="24"/>
                <w:szCs w:val="24"/>
                <w:lang w:val="cs-CZ" w:eastAsia="cs-CZ"/>
              </w:rPr>
              <w:t>X</w:t>
            </w:r>
            <w:r w:rsidR="00906B68" w:rsidRPr="00343EDB">
              <w:rPr>
                <w:rFonts w:eastAsia="Times New Roman"/>
                <w:sz w:val="24"/>
                <w:szCs w:val="24"/>
                <w:lang w:val="cs-CZ" w:eastAsia="cs-CZ"/>
              </w:rPr>
              <w:t xml:space="preserve"> </w:t>
            </w:r>
            <w:r w:rsidRPr="00343EDB">
              <w:rPr>
                <w:rFonts w:eastAsia="Times New Roman"/>
                <w:sz w:val="24"/>
                <w:szCs w:val="24"/>
                <w:lang w:val="cs-CZ" w:eastAsia="cs-CZ"/>
              </w:rPr>
              <w:t>subjects and that Site will use best efforts to reach the enrollment goal within a reasonable time after commencement of the Study at Site. If Site fails to adhere to this principle Sponsor and/or Quintiles may reconsider Site’s suitability to continue participation in the Study.</w:t>
            </w:r>
          </w:p>
          <w:p w14:paraId="2C252DD5" w14:textId="77777777" w:rsidR="00913F08" w:rsidRPr="00343EDB" w:rsidRDefault="00913F08" w:rsidP="002D393D">
            <w:pPr>
              <w:keepNext/>
              <w:keepLines/>
              <w:spacing w:after="120"/>
              <w:ind w:left="357"/>
              <w:jc w:val="both"/>
              <w:rPr>
                <w:rFonts w:eastAsia="Calibri"/>
                <w:sz w:val="24"/>
                <w:szCs w:val="24"/>
                <w:lang w:val="en-US"/>
              </w:rPr>
            </w:pPr>
          </w:p>
        </w:tc>
        <w:tc>
          <w:tcPr>
            <w:tcW w:w="4591" w:type="dxa"/>
          </w:tcPr>
          <w:p w14:paraId="295C0D36" w14:textId="2DDAD629" w:rsidR="00913F08" w:rsidRPr="00343EDB" w:rsidRDefault="0092177B" w:rsidP="002D393D">
            <w:pPr>
              <w:spacing w:after="120"/>
              <w:ind w:left="357"/>
              <w:jc w:val="both"/>
              <w:rPr>
                <w:rFonts w:eastAsia="Calibri"/>
                <w:sz w:val="24"/>
                <w:szCs w:val="24"/>
                <w:lang w:val="en-US"/>
              </w:rPr>
            </w:pPr>
            <w:r w:rsidRPr="00343EDB">
              <w:rPr>
                <w:rFonts w:eastAsia="Calibri"/>
                <w:sz w:val="24"/>
                <w:szCs w:val="24"/>
                <w:lang w:val="en-US"/>
              </w:rPr>
              <w:t xml:space="preserve">Zkoušející bere na vědomí, že minimální cílový počet zařazení pro daného Zkoušejícího  je  </w:t>
            </w:r>
            <w:r w:rsidR="00906B68" w:rsidRPr="00343EDB">
              <w:rPr>
                <w:rFonts w:eastAsia="Times New Roman"/>
                <w:b/>
                <w:sz w:val="24"/>
                <w:szCs w:val="24"/>
                <w:lang w:val="cs-CZ" w:eastAsia="cs-CZ"/>
              </w:rPr>
              <w:t>X</w:t>
            </w:r>
            <w:r w:rsidRPr="00343EDB">
              <w:rPr>
                <w:rFonts w:eastAsia="Calibri"/>
                <w:sz w:val="24"/>
                <w:szCs w:val="24"/>
                <w:lang w:val="en-US"/>
              </w:rPr>
              <w:t xml:space="preserve"> Subjektů studie a že Místo provádění klinického hodnocení se zavazuje  vynaložit veškeré úsilí k tomu, aby cílového počtu bylo dosaženo během přiměřené doby po zahájení Studie v Místě provádění klinického hodnocení. V případě, že Místo provádění klinického hodnocení nesplní tento požadavek, může Zadavatel a/nebo Quintiles přehodnotit účelnost pokračování Místa provádění klinického hodnocení v dané Studii.   </w:t>
            </w:r>
          </w:p>
          <w:p w14:paraId="4B73995F" w14:textId="77777777" w:rsidR="00BA6359" w:rsidRPr="00343EDB" w:rsidRDefault="00BA6359" w:rsidP="002D393D">
            <w:pPr>
              <w:spacing w:after="120"/>
              <w:ind w:left="357"/>
              <w:jc w:val="both"/>
              <w:rPr>
                <w:b/>
                <w:sz w:val="24"/>
                <w:szCs w:val="24"/>
                <w:lang w:val="en-US"/>
              </w:rPr>
            </w:pPr>
          </w:p>
        </w:tc>
      </w:tr>
      <w:tr w:rsidR="00913F08" w:rsidRPr="00B27589" w14:paraId="5D37BB16" w14:textId="77777777" w:rsidTr="001129EC">
        <w:trPr>
          <w:jc w:val="right"/>
        </w:trPr>
        <w:tc>
          <w:tcPr>
            <w:tcW w:w="4769" w:type="dxa"/>
          </w:tcPr>
          <w:p w14:paraId="381274AB" w14:textId="77777777" w:rsidR="00913F08" w:rsidRPr="00B27589" w:rsidRDefault="00913F08" w:rsidP="00A1249F">
            <w:pPr>
              <w:pStyle w:val="Odstavecseseznamem"/>
              <w:keepLines/>
              <w:numPr>
                <w:ilvl w:val="0"/>
                <w:numId w:val="16"/>
              </w:numPr>
              <w:ind w:left="0" w:firstLine="0"/>
              <w:jc w:val="both"/>
              <w:rPr>
                <w:b/>
                <w:smallCaps/>
                <w:sz w:val="24"/>
                <w:szCs w:val="24"/>
                <w:lang w:val="en-GB"/>
              </w:rPr>
            </w:pPr>
            <w:r w:rsidRPr="00B27589">
              <w:rPr>
                <w:b/>
                <w:smallCaps/>
                <w:sz w:val="24"/>
                <w:szCs w:val="24"/>
                <w:lang w:val="en-GB"/>
              </w:rPr>
              <w:lastRenderedPageBreak/>
              <w:t xml:space="preserve">Discontinued or Early Termination </w:t>
            </w:r>
          </w:p>
        </w:tc>
        <w:tc>
          <w:tcPr>
            <w:tcW w:w="4591" w:type="dxa"/>
          </w:tcPr>
          <w:p w14:paraId="371289A8" w14:textId="77777777" w:rsidR="00913F08" w:rsidRPr="00B27589" w:rsidRDefault="0092177B" w:rsidP="000B289D">
            <w:pPr>
              <w:keepLines/>
              <w:jc w:val="both"/>
              <w:rPr>
                <w:rFonts w:eastAsia="Calibri"/>
                <w:b/>
                <w:smallCaps/>
                <w:sz w:val="24"/>
                <w:szCs w:val="24"/>
                <w:lang w:val="en-US" w:eastAsia="bg-BG"/>
              </w:rPr>
            </w:pPr>
            <w:r w:rsidRPr="00B27589">
              <w:rPr>
                <w:rFonts w:eastAsia="Calibri"/>
                <w:b/>
                <w:smallCaps/>
                <w:sz w:val="24"/>
                <w:szCs w:val="24"/>
                <w:lang w:val="en-GB"/>
              </w:rPr>
              <w:t xml:space="preserve">E. Přerušení nebo předčasné ukončení </w:t>
            </w:r>
          </w:p>
        </w:tc>
      </w:tr>
      <w:tr w:rsidR="00913F08" w:rsidRPr="00B27589" w14:paraId="59914189" w14:textId="77777777" w:rsidTr="001129EC">
        <w:trPr>
          <w:jc w:val="right"/>
        </w:trPr>
        <w:tc>
          <w:tcPr>
            <w:tcW w:w="4769" w:type="dxa"/>
          </w:tcPr>
          <w:p w14:paraId="3E1118A7" w14:textId="77777777" w:rsidR="00913F08" w:rsidRPr="000B289D" w:rsidRDefault="0064651D" w:rsidP="002D393D">
            <w:pPr>
              <w:keepLines/>
              <w:spacing w:after="120"/>
              <w:ind w:left="360"/>
              <w:jc w:val="both"/>
              <w:rPr>
                <w:rFonts w:eastAsia="Calibri"/>
                <w:sz w:val="24"/>
                <w:szCs w:val="24"/>
                <w:lang w:val="en-US"/>
              </w:rPr>
            </w:pPr>
            <w:r w:rsidRPr="00B27589">
              <w:rPr>
                <w:rFonts w:eastAsia="Calibri"/>
                <w:sz w:val="24"/>
                <w:szCs w:val="24"/>
                <w:lang w:val="bg-BG"/>
              </w:rPr>
              <w:t>Reimbursement for discontinued or early termination subjects will be prorated based on the number of confirmed completed visits.</w:t>
            </w:r>
          </w:p>
        </w:tc>
        <w:tc>
          <w:tcPr>
            <w:tcW w:w="4591" w:type="dxa"/>
          </w:tcPr>
          <w:p w14:paraId="30EB9A75" w14:textId="77777777" w:rsidR="00913F08" w:rsidRPr="000B289D" w:rsidRDefault="0092177B" w:rsidP="002D393D">
            <w:pPr>
              <w:keepLines/>
              <w:spacing w:after="120"/>
              <w:ind w:left="426"/>
              <w:jc w:val="both"/>
              <w:rPr>
                <w:rFonts w:eastAsia="Calibri"/>
                <w:sz w:val="24"/>
                <w:szCs w:val="24"/>
                <w:lang w:val="en-GB"/>
              </w:rPr>
            </w:pPr>
            <w:r w:rsidRPr="0092177B">
              <w:rPr>
                <w:rFonts w:eastAsia="Calibri"/>
                <w:sz w:val="24"/>
                <w:szCs w:val="24"/>
                <w:lang w:val="en-GB"/>
              </w:rPr>
              <w:t>Platby za Subjekty studie, u kterých dojde k přerušení nebo k předčasnému ukončení, budou   poměrně rozpočítány podle počtu potvrzených absolvovaných návštěv.</w:t>
            </w:r>
          </w:p>
        </w:tc>
      </w:tr>
      <w:tr w:rsidR="00913F08" w:rsidRPr="00B27589" w14:paraId="089DFE6E" w14:textId="77777777" w:rsidTr="001129EC">
        <w:trPr>
          <w:jc w:val="right"/>
        </w:trPr>
        <w:tc>
          <w:tcPr>
            <w:tcW w:w="4769" w:type="dxa"/>
            <w:vAlign w:val="center"/>
          </w:tcPr>
          <w:p w14:paraId="348C061A" w14:textId="77777777" w:rsidR="00913F08" w:rsidRPr="00B27589" w:rsidRDefault="00913F08" w:rsidP="00A1249F">
            <w:pPr>
              <w:pStyle w:val="Odstavecseseznamem"/>
              <w:keepNext/>
              <w:keepLines/>
              <w:numPr>
                <w:ilvl w:val="0"/>
                <w:numId w:val="16"/>
              </w:numPr>
              <w:spacing w:after="120"/>
              <w:contextualSpacing w:val="0"/>
              <w:rPr>
                <w:b/>
                <w:smallCaps/>
                <w:sz w:val="24"/>
                <w:szCs w:val="24"/>
                <w:lang w:val="en-GB"/>
              </w:rPr>
            </w:pPr>
            <w:r w:rsidRPr="00B27589">
              <w:rPr>
                <w:b/>
                <w:smallCaps/>
                <w:sz w:val="24"/>
                <w:szCs w:val="24"/>
                <w:lang w:val="en-GB"/>
              </w:rPr>
              <w:t>Invoices</w:t>
            </w:r>
          </w:p>
        </w:tc>
        <w:tc>
          <w:tcPr>
            <w:tcW w:w="4591" w:type="dxa"/>
            <w:vAlign w:val="center"/>
          </w:tcPr>
          <w:p w14:paraId="7AD2EB68" w14:textId="77777777" w:rsidR="00913F08" w:rsidRPr="00B27589" w:rsidRDefault="0092177B" w:rsidP="000B289D">
            <w:pPr>
              <w:spacing w:after="120" w:line="276" w:lineRule="auto"/>
              <w:ind w:firstLine="142"/>
              <w:rPr>
                <w:b/>
                <w:smallCaps/>
                <w:sz w:val="24"/>
                <w:szCs w:val="24"/>
              </w:rPr>
            </w:pPr>
            <w:r w:rsidRPr="00B27589">
              <w:rPr>
                <w:rFonts w:eastAsia="Calibri"/>
                <w:b/>
                <w:smallCaps/>
                <w:sz w:val="24"/>
                <w:szCs w:val="24"/>
                <w:lang w:val="en-GB"/>
              </w:rPr>
              <w:t xml:space="preserve">F. </w:t>
            </w:r>
            <w:r w:rsidRPr="0092177B">
              <w:rPr>
                <w:rFonts w:eastAsia="Calibri"/>
                <w:b/>
                <w:smallCaps/>
                <w:sz w:val="24"/>
                <w:szCs w:val="24"/>
                <w:lang w:val="en-GB"/>
              </w:rPr>
              <w:t>faktury</w:t>
            </w:r>
          </w:p>
        </w:tc>
      </w:tr>
      <w:tr w:rsidR="00913F08" w:rsidRPr="00B27589" w14:paraId="3231C7F6" w14:textId="77777777" w:rsidTr="001129EC">
        <w:trPr>
          <w:jc w:val="right"/>
        </w:trPr>
        <w:tc>
          <w:tcPr>
            <w:tcW w:w="4769" w:type="dxa"/>
          </w:tcPr>
          <w:p w14:paraId="30366900" w14:textId="77777777" w:rsidR="00913F08" w:rsidRPr="00BA6359" w:rsidRDefault="008B1A26" w:rsidP="000B289D">
            <w:pPr>
              <w:ind w:left="360"/>
              <w:jc w:val="both"/>
              <w:rPr>
                <w:rFonts w:eastAsia="Times New Roman"/>
                <w:sz w:val="24"/>
                <w:szCs w:val="24"/>
                <w:lang w:val="cs-CZ" w:eastAsia="cs-CZ"/>
              </w:rPr>
            </w:pPr>
            <w:r w:rsidRPr="00BA6359">
              <w:rPr>
                <w:rFonts w:eastAsia="Times New Roman"/>
                <w:sz w:val="24"/>
                <w:szCs w:val="24"/>
                <w:lang w:val="cs-CZ" w:eastAsia="cs-CZ"/>
              </w:rPr>
              <w:t>Original Invoices pertaining to this Study must be issued to and submitted to Quintiles at the following address:</w:t>
            </w:r>
          </w:p>
        </w:tc>
        <w:tc>
          <w:tcPr>
            <w:tcW w:w="4591" w:type="dxa"/>
          </w:tcPr>
          <w:p w14:paraId="3266F0D4" w14:textId="77777777" w:rsidR="00913F08" w:rsidRPr="00BA6359" w:rsidRDefault="0092177B" w:rsidP="000B5C6C">
            <w:pPr>
              <w:ind w:left="360"/>
              <w:jc w:val="both"/>
              <w:rPr>
                <w:rFonts w:eastAsia="Calibri"/>
                <w:sz w:val="24"/>
                <w:szCs w:val="24"/>
                <w:lang w:val="cs-CZ"/>
              </w:rPr>
            </w:pPr>
            <w:r w:rsidRPr="00BA6359">
              <w:rPr>
                <w:rFonts w:eastAsia="Calibri"/>
                <w:sz w:val="24"/>
                <w:szCs w:val="24"/>
                <w:lang w:val="cs-CZ"/>
              </w:rPr>
              <w:t>Prvopisy faktur, které souvisejí s touto Studií, musejí být vystaveny na Quintiles a předloženy Quintiles na následující adresu:</w:t>
            </w:r>
          </w:p>
        </w:tc>
      </w:tr>
      <w:tr w:rsidR="00CD0340" w:rsidRPr="00B27589" w14:paraId="2AEDE1E0" w14:textId="77777777" w:rsidTr="00FC7D19">
        <w:trPr>
          <w:jc w:val="right"/>
        </w:trPr>
        <w:tc>
          <w:tcPr>
            <w:tcW w:w="9360" w:type="dxa"/>
            <w:gridSpan w:val="2"/>
          </w:tcPr>
          <w:p w14:paraId="3AD10521" w14:textId="77777777" w:rsidR="008B1A26" w:rsidRPr="00BA6359" w:rsidRDefault="008B1A26" w:rsidP="008B1A26">
            <w:pPr>
              <w:ind w:left="360"/>
              <w:jc w:val="center"/>
              <w:rPr>
                <w:rFonts w:eastAsia="Times New Roman"/>
                <w:b/>
                <w:sz w:val="24"/>
                <w:szCs w:val="24"/>
                <w:lang w:val="cs-CZ" w:eastAsia="cs-CZ"/>
              </w:rPr>
            </w:pPr>
          </w:p>
          <w:p w14:paraId="7FBE97E1" w14:textId="77777777" w:rsidR="00BF1D57" w:rsidRPr="00601725" w:rsidRDefault="00BF1D57" w:rsidP="00BF1D57">
            <w:pPr>
              <w:ind w:left="360"/>
              <w:jc w:val="center"/>
              <w:rPr>
                <w:rFonts w:eastAsia="Times New Roman"/>
                <w:sz w:val="24"/>
                <w:szCs w:val="24"/>
                <w:lang w:val="en-GB" w:eastAsia="cs-CZ"/>
              </w:rPr>
            </w:pPr>
            <w:r w:rsidRPr="00601725">
              <w:rPr>
                <w:rFonts w:eastAsia="Times New Roman"/>
                <w:b/>
                <w:sz w:val="24"/>
                <w:szCs w:val="24"/>
                <w:lang w:val="cs-CZ" w:eastAsia="cs-CZ"/>
              </w:rPr>
              <w:t>Quintiles Czech Republic, s.r.o.</w:t>
            </w:r>
            <w:r w:rsidRPr="00601725">
              <w:rPr>
                <w:rFonts w:eastAsia="Times New Roman"/>
                <w:sz w:val="24"/>
                <w:szCs w:val="24"/>
                <w:lang w:val="en-GB" w:eastAsia="cs-CZ"/>
              </w:rPr>
              <w:t>,</w:t>
            </w:r>
          </w:p>
          <w:p w14:paraId="4DD58B39" w14:textId="77777777" w:rsidR="00BF1D57" w:rsidRPr="00601725" w:rsidRDefault="00BF1D57" w:rsidP="00BF1D57">
            <w:pPr>
              <w:ind w:left="360"/>
              <w:jc w:val="center"/>
              <w:rPr>
                <w:rFonts w:eastAsia="Times New Roman"/>
                <w:sz w:val="24"/>
                <w:szCs w:val="24"/>
                <w:lang w:val="cs-CZ" w:eastAsia="cs-CZ"/>
              </w:rPr>
            </w:pPr>
            <w:r w:rsidRPr="00601725">
              <w:rPr>
                <w:rFonts w:eastAsia="Times New Roman"/>
                <w:sz w:val="24"/>
                <w:szCs w:val="24"/>
                <w:lang w:val="la-Latn" w:eastAsia="cs-CZ"/>
              </w:rPr>
              <w:t>Radlická 714/113a</w:t>
            </w:r>
            <w:r w:rsidRPr="00601725">
              <w:rPr>
                <w:rFonts w:eastAsia="Times New Roman"/>
                <w:sz w:val="24"/>
                <w:szCs w:val="24"/>
                <w:lang w:val="pl-PL" w:eastAsia="cs-CZ"/>
              </w:rPr>
              <w:t xml:space="preserve">, </w:t>
            </w:r>
            <w:r w:rsidRPr="00601725">
              <w:rPr>
                <w:rFonts w:eastAsia="Times New Roman"/>
                <w:sz w:val="24"/>
                <w:szCs w:val="24"/>
                <w:lang w:val="la-Latn" w:eastAsia="cs-CZ"/>
              </w:rPr>
              <w:t>Jinonice</w:t>
            </w:r>
          </w:p>
          <w:p w14:paraId="144AE68C" w14:textId="77777777" w:rsidR="00BF1D57" w:rsidRPr="00601725" w:rsidRDefault="00BF1D57" w:rsidP="00BF1D57">
            <w:pPr>
              <w:ind w:left="360"/>
              <w:jc w:val="center"/>
              <w:rPr>
                <w:rFonts w:eastAsia="Times New Roman"/>
                <w:sz w:val="24"/>
                <w:szCs w:val="24"/>
                <w:lang w:val="cs-CZ" w:eastAsia="cs-CZ"/>
              </w:rPr>
            </w:pPr>
            <w:r w:rsidRPr="00601725">
              <w:rPr>
                <w:rFonts w:eastAsia="Times New Roman"/>
                <w:sz w:val="24"/>
                <w:szCs w:val="24"/>
                <w:lang w:val="la-Latn" w:eastAsia="cs-CZ"/>
              </w:rPr>
              <w:t>158 00</w:t>
            </w:r>
            <w:r w:rsidRPr="00601725">
              <w:rPr>
                <w:rFonts w:eastAsia="Times New Roman"/>
                <w:sz w:val="24"/>
                <w:szCs w:val="24"/>
                <w:lang w:val="cs-CZ" w:eastAsia="cs-CZ"/>
              </w:rPr>
              <w:t xml:space="preserve"> </w:t>
            </w:r>
            <w:r w:rsidRPr="00601725">
              <w:rPr>
                <w:rFonts w:eastAsia="Times New Roman"/>
                <w:sz w:val="24"/>
                <w:szCs w:val="24"/>
                <w:lang w:val="la-Latn" w:eastAsia="cs-CZ"/>
              </w:rPr>
              <w:t>Praha 5</w:t>
            </w:r>
          </w:p>
          <w:p w14:paraId="187B3E5C" w14:textId="77777777" w:rsidR="00BF1D57" w:rsidRPr="00601725" w:rsidRDefault="00BF1D57" w:rsidP="00BF1D57">
            <w:pPr>
              <w:ind w:left="360"/>
              <w:jc w:val="center"/>
              <w:rPr>
                <w:rFonts w:eastAsia="Times New Roman"/>
                <w:sz w:val="24"/>
                <w:szCs w:val="24"/>
                <w:lang w:val="cs-CZ" w:eastAsia="cs-CZ"/>
              </w:rPr>
            </w:pPr>
            <w:r w:rsidRPr="00601725">
              <w:rPr>
                <w:rFonts w:eastAsia="Times New Roman"/>
                <w:sz w:val="24"/>
                <w:szCs w:val="24"/>
                <w:lang w:val="cs-CZ" w:eastAsia="cs-CZ"/>
              </w:rPr>
              <w:t>Czech Republic</w:t>
            </w:r>
          </w:p>
          <w:p w14:paraId="4B141D6C" w14:textId="77777777" w:rsidR="00BF1D57" w:rsidRPr="0029797C" w:rsidRDefault="00BF1D57" w:rsidP="00BF1D57">
            <w:pPr>
              <w:ind w:left="360"/>
              <w:jc w:val="center"/>
              <w:rPr>
                <w:rFonts w:eastAsia="Times New Roman"/>
                <w:sz w:val="24"/>
                <w:szCs w:val="24"/>
                <w:lang w:val="cs-CZ" w:eastAsia="cs-CZ"/>
              </w:rPr>
            </w:pPr>
            <w:r w:rsidRPr="0029797C">
              <w:rPr>
                <w:rFonts w:eastAsia="Times New Roman"/>
                <w:sz w:val="24"/>
                <w:szCs w:val="24"/>
                <w:lang w:val="cs-CZ" w:eastAsia="cs-CZ"/>
              </w:rPr>
              <w:t xml:space="preserve">Identification Number:/IČ: 24768651 </w:t>
            </w:r>
          </w:p>
          <w:p w14:paraId="5DB99572" w14:textId="77777777" w:rsidR="00BF1D57" w:rsidRPr="0029797C" w:rsidRDefault="00BF1D57" w:rsidP="00BF1D57">
            <w:pPr>
              <w:ind w:left="360"/>
              <w:jc w:val="center"/>
              <w:rPr>
                <w:rFonts w:eastAsia="Times New Roman"/>
                <w:sz w:val="24"/>
                <w:szCs w:val="24"/>
                <w:lang w:val="cs-CZ" w:eastAsia="cs-CZ"/>
              </w:rPr>
            </w:pPr>
            <w:r w:rsidRPr="0029797C">
              <w:rPr>
                <w:rFonts w:eastAsia="Times New Roman"/>
                <w:sz w:val="24"/>
                <w:szCs w:val="24"/>
                <w:lang w:val="cs-CZ" w:eastAsia="cs-CZ"/>
              </w:rPr>
              <w:t>Tax Identification Number:/DIČ: CZ24768651</w:t>
            </w:r>
          </w:p>
          <w:p w14:paraId="33A70EC1" w14:textId="77777777" w:rsidR="00CD0340" w:rsidRPr="00BA6359" w:rsidRDefault="00CD0340" w:rsidP="000B5C6C">
            <w:pPr>
              <w:ind w:left="360"/>
              <w:jc w:val="center"/>
              <w:rPr>
                <w:b/>
                <w:sz w:val="24"/>
                <w:szCs w:val="24"/>
                <w:lang w:val="en-US"/>
              </w:rPr>
            </w:pPr>
          </w:p>
        </w:tc>
      </w:tr>
      <w:tr w:rsidR="00913F08" w:rsidRPr="00B27589" w14:paraId="44269A0C" w14:textId="77777777" w:rsidTr="001129EC">
        <w:trPr>
          <w:jc w:val="right"/>
        </w:trPr>
        <w:tc>
          <w:tcPr>
            <w:tcW w:w="4769" w:type="dxa"/>
          </w:tcPr>
          <w:p w14:paraId="02FF071A" w14:textId="77777777" w:rsidR="00374E17" w:rsidRPr="00B27589" w:rsidRDefault="00374E17" w:rsidP="00374E17">
            <w:pPr>
              <w:spacing w:after="120"/>
              <w:ind w:left="357"/>
              <w:jc w:val="both"/>
              <w:rPr>
                <w:rFonts w:eastAsia="Times New Roman"/>
                <w:sz w:val="24"/>
                <w:szCs w:val="24"/>
                <w:lang w:val="cs-CZ" w:eastAsia="cs-CZ"/>
              </w:rPr>
            </w:pPr>
            <w:r w:rsidRPr="00B27589">
              <w:rPr>
                <w:rFonts w:eastAsia="Times New Roman"/>
                <w:b/>
                <w:sz w:val="24"/>
                <w:szCs w:val="24"/>
                <w:lang w:val="cs-CZ" w:eastAsia="cs-CZ"/>
              </w:rPr>
              <w:t>Please note that invoices will not be processed unless they reference the Sponsor name, Protocol number and Investigator name and site number. After receipt and verification, reimbursement for invoices will be included with the next regularly scheduled payment for subject activity</w:t>
            </w:r>
            <w:r w:rsidRPr="00B27589">
              <w:rPr>
                <w:rFonts w:eastAsia="Times New Roman"/>
                <w:sz w:val="24"/>
                <w:szCs w:val="24"/>
                <w:lang w:val="cs-CZ" w:eastAsia="cs-CZ"/>
              </w:rPr>
              <w:t>.</w:t>
            </w:r>
          </w:p>
          <w:p w14:paraId="0CC010D1" w14:textId="77777777" w:rsidR="00913F08" w:rsidRPr="00B27589" w:rsidRDefault="00913F08" w:rsidP="008D7CD9">
            <w:pPr>
              <w:keepNext/>
              <w:keepLines/>
              <w:spacing w:after="120"/>
              <w:ind w:left="360"/>
              <w:jc w:val="both"/>
              <w:rPr>
                <w:rFonts w:eastAsia="Calibri"/>
                <w:sz w:val="24"/>
                <w:szCs w:val="24"/>
                <w:lang w:val="en-US"/>
              </w:rPr>
            </w:pPr>
          </w:p>
        </w:tc>
        <w:tc>
          <w:tcPr>
            <w:tcW w:w="4591" w:type="dxa"/>
          </w:tcPr>
          <w:p w14:paraId="3F51E763" w14:textId="77777777" w:rsidR="00913F08" w:rsidRPr="009C07EB" w:rsidRDefault="0092177B" w:rsidP="000B5C6C">
            <w:pPr>
              <w:spacing w:after="120"/>
              <w:ind w:left="357"/>
              <w:jc w:val="both"/>
              <w:rPr>
                <w:rFonts w:eastAsia="Calibri"/>
                <w:sz w:val="24"/>
                <w:szCs w:val="24"/>
                <w:lang w:val="en-US"/>
              </w:rPr>
            </w:pPr>
            <w:r w:rsidRPr="0092177B">
              <w:rPr>
                <w:rFonts w:eastAsia="Calibri"/>
                <w:b/>
                <w:sz w:val="24"/>
                <w:szCs w:val="24"/>
                <w:lang w:val="en-US"/>
              </w:rPr>
              <w:t>Upozorňujeme prosím, že faktury nebudou zpracovány, nebudou-li obsahovat odkaz na název/obchodní firmu Zadavatele, číslo Protokolu, jméno Zkoušejícího a číslo Místa provádění klinického hodnocení. Po obdržení faktury a její verifikaci budou fakturovaná plnění zahrnuta do nejbližší plánované řádné platby v souvislosti s předmětnou činností.</w:t>
            </w:r>
          </w:p>
        </w:tc>
      </w:tr>
      <w:tr w:rsidR="00580D4F" w:rsidRPr="00B27589" w14:paraId="48887031" w14:textId="77777777" w:rsidTr="001129EC">
        <w:trPr>
          <w:jc w:val="right"/>
        </w:trPr>
        <w:tc>
          <w:tcPr>
            <w:tcW w:w="4769" w:type="dxa"/>
          </w:tcPr>
          <w:p w14:paraId="17F087CB" w14:textId="77777777" w:rsidR="00374E17" w:rsidRPr="00B27589" w:rsidRDefault="00374E17" w:rsidP="00374E17">
            <w:pPr>
              <w:spacing w:after="120"/>
              <w:ind w:left="357"/>
              <w:jc w:val="both"/>
              <w:rPr>
                <w:rFonts w:eastAsia="Times New Roman"/>
                <w:sz w:val="24"/>
                <w:szCs w:val="24"/>
                <w:lang w:val="cs-CZ" w:eastAsia="cs-CZ"/>
              </w:rPr>
            </w:pPr>
            <w:r w:rsidRPr="00B27589">
              <w:rPr>
                <w:rFonts w:eastAsia="Times New Roman"/>
                <w:sz w:val="24"/>
                <w:szCs w:val="24"/>
                <w:lang w:val="cs-CZ" w:eastAsia="cs-CZ"/>
              </w:rPr>
              <w:t xml:space="preserve">Any expense or </w:t>
            </w:r>
            <w:r w:rsidRPr="000B289D">
              <w:rPr>
                <w:rFonts w:eastAsia="Times New Roman"/>
                <w:sz w:val="24"/>
                <w:szCs w:val="24"/>
                <w:lang w:val="cs-CZ" w:eastAsia="cs-CZ"/>
              </w:rPr>
              <w:t>cost incurred by Site in performing this Agreement that is not specifically designated as reimbursable by Quintiles or Sponsor under the Agreement (including this Budget and Payment Schedule) is Site’s sole responsibility</w:t>
            </w:r>
            <w:r w:rsidRPr="00B27589">
              <w:rPr>
                <w:rFonts w:eastAsia="Times New Roman"/>
                <w:sz w:val="24"/>
                <w:szCs w:val="24"/>
                <w:lang w:val="cs-CZ" w:eastAsia="cs-CZ"/>
              </w:rPr>
              <w:t>.</w:t>
            </w:r>
          </w:p>
          <w:p w14:paraId="01962A87" w14:textId="77777777" w:rsidR="00580D4F" w:rsidRPr="00B27589" w:rsidRDefault="00580D4F" w:rsidP="00374E17">
            <w:pPr>
              <w:tabs>
                <w:tab w:val="left" w:pos="1815"/>
              </w:tabs>
              <w:rPr>
                <w:rFonts w:eastAsia="Calibri"/>
                <w:sz w:val="24"/>
                <w:szCs w:val="24"/>
                <w:lang w:val="en-US"/>
              </w:rPr>
            </w:pPr>
          </w:p>
        </w:tc>
        <w:tc>
          <w:tcPr>
            <w:tcW w:w="4591" w:type="dxa"/>
          </w:tcPr>
          <w:p w14:paraId="78EA1DDC" w14:textId="77777777" w:rsidR="00580D4F" w:rsidRPr="009C07EB" w:rsidRDefault="0092177B" w:rsidP="000B5C6C">
            <w:pPr>
              <w:spacing w:after="120"/>
              <w:ind w:left="357"/>
              <w:jc w:val="both"/>
              <w:rPr>
                <w:rFonts w:eastAsia="Calibri"/>
                <w:sz w:val="24"/>
                <w:szCs w:val="24"/>
                <w:lang w:val="en-US"/>
              </w:rPr>
            </w:pPr>
            <w:r w:rsidRPr="0092177B">
              <w:rPr>
                <w:rFonts w:eastAsia="Calibri"/>
                <w:sz w:val="24"/>
                <w:szCs w:val="24"/>
                <w:lang w:val="en-US"/>
              </w:rPr>
              <w:t xml:space="preserve">Jakékoli náklady a výdaje, které vzniknou </w:t>
            </w:r>
            <w:r w:rsidRPr="000B289D">
              <w:rPr>
                <w:rFonts w:eastAsia="Calibri"/>
                <w:sz w:val="24"/>
                <w:szCs w:val="24"/>
                <w:lang w:val="en-US"/>
              </w:rPr>
              <w:t>Místu provádění klinického hodbocení v souvislosti s plněním této Smlouvy, a které nejsou výslovně označeny jako proplatitelné ze strany Quintiles či Zadavatele za podmínek této Smlouvy (včetně její části Rozpočet a Platební přehled), půjdou plně k tíži Místa provádění klinického hodnocení.</w:t>
            </w:r>
          </w:p>
        </w:tc>
      </w:tr>
      <w:tr w:rsidR="00913F08" w:rsidRPr="00B27589" w14:paraId="2E5C1074" w14:textId="77777777" w:rsidTr="001129EC">
        <w:trPr>
          <w:jc w:val="right"/>
        </w:trPr>
        <w:tc>
          <w:tcPr>
            <w:tcW w:w="4769" w:type="dxa"/>
          </w:tcPr>
          <w:p w14:paraId="3544E324" w14:textId="77777777" w:rsidR="00913F08" w:rsidRPr="00B27589" w:rsidRDefault="00913F08" w:rsidP="00A1249F">
            <w:pPr>
              <w:pStyle w:val="Odstavecseseznamem"/>
              <w:keepNext/>
              <w:numPr>
                <w:ilvl w:val="0"/>
                <w:numId w:val="16"/>
              </w:numPr>
              <w:spacing w:after="120"/>
              <w:jc w:val="both"/>
              <w:rPr>
                <w:sz w:val="24"/>
                <w:szCs w:val="24"/>
              </w:rPr>
            </w:pPr>
            <w:r w:rsidRPr="00B27589">
              <w:rPr>
                <w:b/>
                <w:smallCaps/>
                <w:sz w:val="24"/>
                <w:szCs w:val="24"/>
                <w:lang w:val="en-GB"/>
              </w:rPr>
              <w:t xml:space="preserve">Screening Failure </w:t>
            </w:r>
          </w:p>
        </w:tc>
        <w:tc>
          <w:tcPr>
            <w:tcW w:w="4591" w:type="dxa"/>
          </w:tcPr>
          <w:p w14:paraId="2ECA9FAA" w14:textId="77777777" w:rsidR="00913F08" w:rsidRPr="009C07EB" w:rsidRDefault="0092177B" w:rsidP="00BF1D57">
            <w:pPr>
              <w:keepNext/>
              <w:jc w:val="both"/>
              <w:rPr>
                <w:b/>
                <w:sz w:val="24"/>
                <w:szCs w:val="24"/>
              </w:rPr>
            </w:pPr>
            <w:r w:rsidRPr="009C07EB">
              <w:rPr>
                <w:rFonts w:eastAsia="Calibri"/>
                <w:b/>
                <w:smallCaps/>
                <w:sz w:val="24"/>
                <w:szCs w:val="24"/>
              </w:rPr>
              <w:t xml:space="preserve">G.  Návštěvy vyhodnocené jako “Screening Failure” </w:t>
            </w:r>
          </w:p>
        </w:tc>
      </w:tr>
      <w:tr w:rsidR="00913F08" w:rsidRPr="00B27589" w14:paraId="5EB55459" w14:textId="77777777" w:rsidTr="001129EC">
        <w:trPr>
          <w:jc w:val="right"/>
        </w:trPr>
        <w:tc>
          <w:tcPr>
            <w:tcW w:w="4769" w:type="dxa"/>
          </w:tcPr>
          <w:p w14:paraId="3F6A54F8" w14:textId="4CEAF2AA" w:rsidR="00913F08" w:rsidRPr="00343EDB" w:rsidRDefault="00374E17" w:rsidP="00705B5F">
            <w:pPr>
              <w:spacing w:after="120"/>
              <w:ind w:left="357"/>
              <w:jc w:val="both"/>
              <w:rPr>
                <w:rFonts w:eastAsia="Calibri"/>
                <w:sz w:val="24"/>
                <w:szCs w:val="24"/>
                <w:lang w:val="en-US"/>
              </w:rPr>
            </w:pPr>
            <w:r w:rsidRPr="00343EDB">
              <w:rPr>
                <w:rFonts w:eastAsia="Times New Roman"/>
                <w:sz w:val="24"/>
                <w:szCs w:val="24"/>
                <w:lang w:val="cs-CZ" w:eastAsia="cs-CZ"/>
              </w:rPr>
              <w:t xml:space="preserve">Reimbursement for screen failures will be at the amount indicated on the screening visit of the attached budget, not to exceed </w:t>
            </w:r>
            <w:r w:rsidR="00906B68" w:rsidRPr="00343EDB">
              <w:rPr>
                <w:rFonts w:eastAsia="Times New Roman"/>
                <w:b/>
                <w:sz w:val="24"/>
                <w:szCs w:val="24"/>
                <w:lang w:val="cs-CZ" w:eastAsia="cs-CZ"/>
              </w:rPr>
              <w:lastRenderedPageBreak/>
              <w:t>X</w:t>
            </w:r>
            <w:r w:rsidR="00906B68" w:rsidRPr="00343EDB">
              <w:rPr>
                <w:rFonts w:eastAsia="Times New Roman"/>
                <w:sz w:val="24"/>
                <w:szCs w:val="24"/>
                <w:lang w:val="cs-CZ" w:eastAsia="cs-CZ"/>
              </w:rPr>
              <w:t xml:space="preserve"> </w:t>
            </w:r>
            <w:r w:rsidR="00705B5F" w:rsidRPr="00343EDB">
              <w:rPr>
                <w:rFonts w:eastAsia="Times New Roman"/>
                <w:sz w:val="24"/>
                <w:szCs w:val="24"/>
                <w:lang w:val="cs-CZ" w:eastAsia="cs-CZ"/>
              </w:rPr>
              <w:t xml:space="preserve">screen failure paid to </w:t>
            </w:r>
            <w:r w:rsidR="00906B68" w:rsidRPr="00343EDB">
              <w:rPr>
                <w:rFonts w:eastAsia="Times New Roman"/>
                <w:b/>
                <w:sz w:val="24"/>
                <w:szCs w:val="24"/>
                <w:lang w:val="cs-CZ" w:eastAsia="cs-CZ"/>
              </w:rPr>
              <w:t>X</w:t>
            </w:r>
            <w:r w:rsidR="00906B68" w:rsidRPr="00343EDB">
              <w:rPr>
                <w:rFonts w:eastAsia="Times New Roman"/>
                <w:sz w:val="24"/>
                <w:szCs w:val="24"/>
                <w:lang w:val="cs-CZ" w:eastAsia="cs-CZ"/>
              </w:rPr>
              <w:t xml:space="preserve"> </w:t>
            </w:r>
            <w:r w:rsidR="00705B5F" w:rsidRPr="00343EDB">
              <w:rPr>
                <w:rFonts w:eastAsia="Times New Roman"/>
                <w:sz w:val="24"/>
                <w:szCs w:val="24"/>
                <w:lang w:val="cs-CZ" w:eastAsia="cs-CZ"/>
              </w:rPr>
              <w:t xml:space="preserve">subject randomized. </w:t>
            </w:r>
          </w:p>
        </w:tc>
        <w:tc>
          <w:tcPr>
            <w:tcW w:w="4591" w:type="dxa"/>
          </w:tcPr>
          <w:p w14:paraId="6D4A83F6" w14:textId="4F7CD053" w:rsidR="00913F08" w:rsidRPr="00343EDB" w:rsidRDefault="0092177B" w:rsidP="00705B5F">
            <w:pPr>
              <w:spacing w:after="120"/>
              <w:ind w:left="425" w:hanging="142"/>
              <w:jc w:val="both"/>
              <w:rPr>
                <w:rFonts w:eastAsia="Calibri"/>
                <w:sz w:val="24"/>
                <w:szCs w:val="24"/>
                <w:lang w:val="en-US" w:eastAsia="bg-BG"/>
              </w:rPr>
            </w:pPr>
            <w:r w:rsidRPr="00343EDB">
              <w:rPr>
                <w:rFonts w:eastAsia="Calibri"/>
                <w:sz w:val="24"/>
                <w:szCs w:val="24"/>
                <w:lang w:val="en-US"/>
              </w:rPr>
              <w:lastRenderedPageBreak/>
              <w:t xml:space="preserve">Úhrady za návštěvy definované jako “screen failures” budou uskutečněny v částkách uvedených pro screeningovou </w:t>
            </w:r>
            <w:r w:rsidRPr="00343EDB">
              <w:rPr>
                <w:rFonts w:eastAsia="Calibri"/>
                <w:sz w:val="24"/>
                <w:szCs w:val="24"/>
                <w:lang w:val="en-US"/>
              </w:rPr>
              <w:lastRenderedPageBreak/>
              <w:t xml:space="preserve">návštěvu dle připojeného platebního rozvrhu, úhrada nepřekročí </w:t>
            </w:r>
            <w:r w:rsidR="00906B68" w:rsidRPr="00343EDB">
              <w:rPr>
                <w:rFonts w:eastAsia="Times New Roman"/>
                <w:b/>
                <w:sz w:val="24"/>
                <w:szCs w:val="24"/>
                <w:lang w:val="cs-CZ" w:eastAsia="cs-CZ"/>
              </w:rPr>
              <w:t>X</w:t>
            </w:r>
            <w:r w:rsidR="00906B68" w:rsidRPr="00343EDB">
              <w:rPr>
                <w:rFonts w:eastAsia="Calibri"/>
                <w:sz w:val="24"/>
                <w:szCs w:val="24"/>
                <w:lang w:val="en-US"/>
              </w:rPr>
              <w:t xml:space="preserve"> </w:t>
            </w:r>
            <w:r w:rsidR="00705B5F" w:rsidRPr="00343EDB">
              <w:rPr>
                <w:rFonts w:eastAsia="Calibri"/>
                <w:sz w:val="24"/>
                <w:szCs w:val="24"/>
                <w:lang w:val="en-US"/>
              </w:rPr>
              <w:t xml:space="preserve">„screen failures“ na každý </w:t>
            </w:r>
            <w:r w:rsidR="00906B68" w:rsidRPr="00343EDB">
              <w:rPr>
                <w:rFonts w:eastAsia="Times New Roman"/>
                <w:b/>
                <w:sz w:val="24"/>
                <w:szCs w:val="24"/>
                <w:lang w:val="cs-CZ" w:eastAsia="cs-CZ"/>
              </w:rPr>
              <w:t>X</w:t>
            </w:r>
            <w:r w:rsidR="00705B5F" w:rsidRPr="00343EDB">
              <w:rPr>
                <w:rFonts w:eastAsia="Calibri"/>
                <w:sz w:val="24"/>
                <w:szCs w:val="24"/>
                <w:lang w:val="en-US"/>
              </w:rPr>
              <w:t xml:space="preserve"> (5) randomizovaný Subjekt studie.</w:t>
            </w:r>
          </w:p>
        </w:tc>
      </w:tr>
      <w:tr w:rsidR="00913F08" w:rsidRPr="00B27589" w14:paraId="60C1C76D" w14:textId="77777777" w:rsidTr="001129EC">
        <w:trPr>
          <w:jc w:val="right"/>
        </w:trPr>
        <w:tc>
          <w:tcPr>
            <w:tcW w:w="4769" w:type="dxa"/>
          </w:tcPr>
          <w:p w14:paraId="6D71CE65" w14:textId="77777777" w:rsidR="00374E17" w:rsidRPr="00343EDB" w:rsidRDefault="00374E17" w:rsidP="002D393D">
            <w:pPr>
              <w:spacing w:after="120"/>
              <w:ind w:left="357"/>
              <w:jc w:val="both"/>
              <w:rPr>
                <w:rFonts w:eastAsia="Times New Roman"/>
                <w:sz w:val="24"/>
                <w:szCs w:val="24"/>
                <w:lang w:val="cs-CZ" w:eastAsia="cs-CZ"/>
              </w:rPr>
            </w:pPr>
            <w:r w:rsidRPr="00343EDB">
              <w:rPr>
                <w:rFonts w:eastAsia="Times New Roman"/>
                <w:sz w:val="24"/>
                <w:szCs w:val="24"/>
                <w:lang w:val="cs-CZ" w:eastAsia="cs-CZ"/>
              </w:rPr>
              <w:lastRenderedPageBreak/>
              <w:t>To be eligible for reimbursement of screening visit, completed screening CRF pages must be submitted to Quintiles and any additional information, which may be requested by Quintiles to appropriately document the subject screening procedures.</w:t>
            </w:r>
          </w:p>
          <w:p w14:paraId="4207E064" w14:textId="77777777" w:rsidR="00913F08" w:rsidRPr="00343EDB" w:rsidRDefault="00913F08" w:rsidP="002D393D">
            <w:pPr>
              <w:keepNext/>
              <w:spacing w:after="120"/>
              <w:ind w:left="357"/>
              <w:jc w:val="both"/>
              <w:rPr>
                <w:rFonts w:eastAsia="Calibri"/>
                <w:sz w:val="24"/>
                <w:szCs w:val="24"/>
                <w:lang w:val="en-US"/>
              </w:rPr>
            </w:pPr>
          </w:p>
        </w:tc>
        <w:tc>
          <w:tcPr>
            <w:tcW w:w="4591" w:type="dxa"/>
          </w:tcPr>
          <w:p w14:paraId="43384527" w14:textId="77777777" w:rsidR="00913F08" w:rsidRPr="00343EDB" w:rsidRDefault="0092177B" w:rsidP="002D393D">
            <w:pPr>
              <w:spacing w:after="120"/>
              <w:ind w:left="342"/>
              <w:jc w:val="both"/>
              <w:rPr>
                <w:b/>
                <w:sz w:val="24"/>
                <w:szCs w:val="24"/>
                <w:lang w:val="en-US"/>
              </w:rPr>
            </w:pPr>
            <w:r w:rsidRPr="00343EDB">
              <w:rPr>
                <w:rFonts w:eastAsia="Calibri"/>
                <w:sz w:val="24"/>
                <w:szCs w:val="24"/>
                <w:lang w:val="en-US"/>
              </w:rPr>
              <w:t>Podmínkou oprávněnosti nároku na úhradu platby za screeningovou návštěvu je, že Quintiles budou předloženy řádně vyplněné screeningové formuláře CRF, jakož i jakékoli dodatečné informace, jež mohou být požadovány ze strany Quintiles za účelem řádného prokázání provedení předepsaných screeningových postupů.</w:t>
            </w:r>
          </w:p>
        </w:tc>
      </w:tr>
      <w:tr w:rsidR="00913F08" w:rsidRPr="00B27589" w14:paraId="2F8C169B" w14:textId="77777777" w:rsidTr="001129EC">
        <w:trPr>
          <w:jc w:val="right"/>
        </w:trPr>
        <w:tc>
          <w:tcPr>
            <w:tcW w:w="4769" w:type="dxa"/>
          </w:tcPr>
          <w:p w14:paraId="050C8DC6" w14:textId="370EF935" w:rsidR="00913F08" w:rsidRPr="00B27589" w:rsidRDefault="00913F08" w:rsidP="00291EBD">
            <w:pPr>
              <w:pStyle w:val="Odstavecseseznamem"/>
              <w:keepNext/>
              <w:spacing w:after="120"/>
              <w:ind w:left="360" w:hanging="360"/>
              <w:jc w:val="both"/>
              <w:rPr>
                <w:i/>
                <w:smallCaps/>
                <w:sz w:val="24"/>
                <w:szCs w:val="24"/>
                <w:lang w:val="en-GB"/>
              </w:rPr>
            </w:pPr>
          </w:p>
        </w:tc>
        <w:tc>
          <w:tcPr>
            <w:tcW w:w="4591" w:type="dxa"/>
          </w:tcPr>
          <w:p w14:paraId="4DA78AFE" w14:textId="13B0746D" w:rsidR="00913F08" w:rsidRPr="009C07EB" w:rsidRDefault="00913F08" w:rsidP="00291EBD">
            <w:pPr>
              <w:spacing w:after="200" w:line="276" w:lineRule="auto"/>
              <w:ind w:left="426" w:hanging="426"/>
              <w:contextualSpacing/>
              <w:jc w:val="both"/>
              <w:rPr>
                <w:i/>
                <w:smallCaps/>
                <w:sz w:val="24"/>
                <w:szCs w:val="24"/>
                <w:lang w:val="en-GB"/>
              </w:rPr>
            </w:pPr>
          </w:p>
        </w:tc>
      </w:tr>
      <w:tr w:rsidR="00913F08" w:rsidRPr="00B27589" w14:paraId="349FA509" w14:textId="77777777" w:rsidTr="001129EC">
        <w:trPr>
          <w:jc w:val="right"/>
        </w:trPr>
        <w:tc>
          <w:tcPr>
            <w:tcW w:w="4769" w:type="dxa"/>
          </w:tcPr>
          <w:p w14:paraId="78E06155" w14:textId="77777777" w:rsidR="00913F08" w:rsidRPr="00B27589" w:rsidRDefault="00913F08" w:rsidP="008D7CD9">
            <w:pPr>
              <w:keepNext/>
              <w:spacing w:after="120"/>
              <w:ind w:left="360"/>
              <w:jc w:val="both"/>
              <w:rPr>
                <w:rFonts w:eastAsia="Calibri"/>
                <w:sz w:val="24"/>
                <w:szCs w:val="24"/>
                <w:lang w:val="en-US"/>
              </w:rPr>
            </w:pPr>
          </w:p>
        </w:tc>
        <w:tc>
          <w:tcPr>
            <w:tcW w:w="4591" w:type="dxa"/>
          </w:tcPr>
          <w:p w14:paraId="5302FC8E" w14:textId="2F31B389" w:rsidR="00913F08" w:rsidRPr="009C07EB" w:rsidRDefault="00913F08" w:rsidP="000B5C6C">
            <w:pPr>
              <w:ind w:left="360"/>
              <w:jc w:val="both"/>
              <w:rPr>
                <w:rFonts w:eastAsia="Calibri"/>
                <w:sz w:val="24"/>
                <w:szCs w:val="24"/>
                <w:lang w:val="en-US"/>
              </w:rPr>
            </w:pPr>
          </w:p>
        </w:tc>
      </w:tr>
      <w:tr w:rsidR="00913F08" w:rsidRPr="00B27589" w14:paraId="383CB018" w14:textId="77777777" w:rsidTr="001129EC">
        <w:trPr>
          <w:jc w:val="right"/>
        </w:trPr>
        <w:tc>
          <w:tcPr>
            <w:tcW w:w="4769" w:type="dxa"/>
          </w:tcPr>
          <w:p w14:paraId="6B8B0EC0" w14:textId="77777777" w:rsidR="00913F08" w:rsidRPr="00B27589" w:rsidRDefault="00580D4F" w:rsidP="000E621D">
            <w:pPr>
              <w:pStyle w:val="Odstavecseseznamem"/>
              <w:keepNext/>
              <w:ind w:left="0"/>
              <w:jc w:val="both"/>
              <w:rPr>
                <w:smallCaps/>
                <w:sz w:val="24"/>
                <w:szCs w:val="24"/>
                <w:lang w:val="en-GB"/>
              </w:rPr>
            </w:pPr>
            <w:r w:rsidRPr="00B27589">
              <w:rPr>
                <w:b/>
                <w:smallCaps/>
                <w:sz w:val="24"/>
                <w:szCs w:val="24"/>
                <w:lang w:val="en-GB"/>
              </w:rPr>
              <w:t xml:space="preserve">I.      </w:t>
            </w:r>
            <w:r w:rsidR="00374E17" w:rsidRPr="00B27589">
              <w:rPr>
                <w:b/>
                <w:smallCaps/>
                <w:sz w:val="24"/>
                <w:szCs w:val="24"/>
                <w:lang w:val="en-GB"/>
              </w:rPr>
              <w:t>EC fees</w:t>
            </w:r>
          </w:p>
        </w:tc>
        <w:tc>
          <w:tcPr>
            <w:tcW w:w="4591" w:type="dxa"/>
          </w:tcPr>
          <w:p w14:paraId="50C1DCB3" w14:textId="77777777" w:rsidR="00913F08" w:rsidRPr="00B27589" w:rsidRDefault="0092177B" w:rsidP="000E621D">
            <w:pPr>
              <w:keepNext/>
              <w:jc w:val="both"/>
              <w:rPr>
                <w:smallCaps/>
                <w:sz w:val="24"/>
                <w:szCs w:val="24"/>
                <w:lang w:val="pl-PL"/>
              </w:rPr>
            </w:pPr>
            <w:r w:rsidRPr="00B27589">
              <w:rPr>
                <w:rFonts w:eastAsia="Calibri"/>
                <w:b/>
                <w:smallCaps/>
                <w:sz w:val="24"/>
                <w:szCs w:val="24"/>
                <w:lang w:val="en-US" w:eastAsia="bg-BG"/>
              </w:rPr>
              <w:t xml:space="preserve">I.    </w:t>
            </w:r>
            <w:r w:rsidRPr="00B27589">
              <w:rPr>
                <w:rFonts w:eastAsia="Calibri"/>
                <w:b/>
                <w:smallCaps/>
                <w:sz w:val="24"/>
                <w:szCs w:val="24"/>
                <w:lang w:val="en-GB"/>
              </w:rPr>
              <w:t>platby etickým komisím</w:t>
            </w:r>
          </w:p>
        </w:tc>
      </w:tr>
      <w:tr w:rsidR="00580D4F" w:rsidRPr="00B27589" w14:paraId="2C2CC6CC" w14:textId="77777777" w:rsidTr="001129EC">
        <w:trPr>
          <w:jc w:val="right"/>
        </w:trPr>
        <w:tc>
          <w:tcPr>
            <w:tcW w:w="4769" w:type="dxa"/>
          </w:tcPr>
          <w:p w14:paraId="0B3C663C" w14:textId="77777777" w:rsidR="00580D4F" w:rsidRPr="00343EDB" w:rsidRDefault="00374E17" w:rsidP="002D393D">
            <w:pPr>
              <w:pStyle w:val="Odstavecseseznamem1"/>
              <w:spacing w:after="120" w:line="240" w:lineRule="auto"/>
              <w:ind w:left="357"/>
              <w:contextualSpacing w:val="0"/>
              <w:jc w:val="both"/>
              <w:rPr>
                <w:b/>
                <w:smallCaps/>
                <w:sz w:val="24"/>
                <w:szCs w:val="24"/>
                <w:lang w:val="en-GB"/>
              </w:rPr>
            </w:pPr>
            <w:r w:rsidRPr="00343EDB">
              <w:rPr>
                <w:rFonts w:ascii="Times New Roman" w:hAnsi="Times New Roman"/>
                <w:sz w:val="24"/>
                <w:szCs w:val="24"/>
              </w:rPr>
              <w:t>EC costs will be reimbursed on a pass-through basis upon receipt of a formal invoice issued by the EC and are not included in the attached Budget. Payment will be made directly to the EC. Any subsequent re-submissions or renewals, upon approval by Quintiles and Sponsor, will be reimbursed upon receipt of appropriate documentation.</w:t>
            </w:r>
          </w:p>
        </w:tc>
        <w:tc>
          <w:tcPr>
            <w:tcW w:w="4591" w:type="dxa"/>
          </w:tcPr>
          <w:p w14:paraId="20C16769" w14:textId="77777777" w:rsidR="00580D4F" w:rsidRPr="00343EDB" w:rsidRDefault="0092177B" w:rsidP="002D393D">
            <w:pPr>
              <w:spacing w:after="120"/>
              <w:ind w:left="357"/>
              <w:jc w:val="both"/>
              <w:rPr>
                <w:rFonts w:eastAsia="Calibri"/>
                <w:sz w:val="24"/>
                <w:szCs w:val="24"/>
                <w:lang w:val="en-US"/>
              </w:rPr>
            </w:pPr>
            <w:r w:rsidRPr="00343EDB">
              <w:rPr>
                <w:rFonts w:eastAsia="Calibri"/>
                <w:sz w:val="24"/>
                <w:szCs w:val="24"/>
                <w:lang w:val="en-US"/>
              </w:rPr>
              <w:t xml:space="preserve">Náklady související s etickými komisemi budou průběžně refundovány po obdržení příslušné faktury vystavené etickou komisí a nejsou zahrnuty v připojeném platebním rozvrhu. Platba bude uhrazena přímo etické komisi. Veškerá následná opakovaná podání a prodloužení budou na základě souhlasu Quintiles a Zadavatele uhrazena po přijetí příslušné dokumentace. </w:t>
            </w:r>
          </w:p>
          <w:p w14:paraId="272AB349" w14:textId="77777777" w:rsidR="00FC7D19" w:rsidRPr="00343EDB" w:rsidRDefault="00FC7D19" w:rsidP="002D393D">
            <w:pPr>
              <w:spacing w:after="120"/>
              <w:ind w:left="357"/>
              <w:jc w:val="both"/>
              <w:rPr>
                <w:b/>
                <w:bCs/>
                <w:smallCaps/>
                <w:sz w:val="24"/>
                <w:szCs w:val="24"/>
                <w:lang w:val="en-US"/>
              </w:rPr>
            </w:pPr>
          </w:p>
        </w:tc>
      </w:tr>
      <w:tr w:rsidR="00580D4F" w:rsidRPr="00B27589" w14:paraId="1BDA7BCD" w14:textId="77777777" w:rsidTr="001129EC">
        <w:trPr>
          <w:jc w:val="right"/>
        </w:trPr>
        <w:tc>
          <w:tcPr>
            <w:tcW w:w="4769" w:type="dxa"/>
          </w:tcPr>
          <w:p w14:paraId="4CD33A54" w14:textId="77777777" w:rsidR="00374E17" w:rsidRPr="00343EDB" w:rsidRDefault="002D393D" w:rsidP="00374E17">
            <w:pPr>
              <w:pStyle w:val="Odstavecseseznamem1"/>
              <w:spacing w:after="0" w:line="240" w:lineRule="auto"/>
              <w:ind w:left="0"/>
              <w:jc w:val="both"/>
              <w:rPr>
                <w:rFonts w:ascii="Times New Roman" w:hAnsi="Times New Roman"/>
                <w:smallCaps/>
                <w:sz w:val="24"/>
                <w:szCs w:val="24"/>
                <w:lang w:val="en-GB"/>
              </w:rPr>
            </w:pPr>
            <w:r w:rsidRPr="00343EDB">
              <w:rPr>
                <w:rFonts w:ascii="Times New Roman" w:hAnsi="Times New Roman"/>
                <w:b/>
                <w:smallCaps/>
                <w:sz w:val="24"/>
                <w:szCs w:val="24"/>
              </w:rPr>
              <w:t xml:space="preserve">J. </w:t>
            </w:r>
            <w:r w:rsidR="00580D4F" w:rsidRPr="00343EDB">
              <w:rPr>
                <w:rFonts w:ascii="Times New Roman" w:hAnsi="Times New Roman"/>
                <w:b/>
                <w:smallCaps/>
                <w:sz w:val="24"/>
                <w:szCs w:val="24"/>
                <w:lang w:val="en-GB"/>
              </w:rPr>
              <w:t xml:space="preserve">Patient travel costs </w:t>
            </w:r>
          </w:p>
          <w:p w14:paraId="5E718786" w14:textId="77777777" w:rsidR="0059587C" w:rsidRPr="00343EDB" w:rsidRDefault="0059587C" w:rsidP="0059587C">
            <w:pPr>
              <w:pStyle w:val="Odstavecseseznamem"/>
              <w:ind w:left="0"/>
              <w:jc w:val="both"/>
              <w:rPr>
                <w:sz w:val="24"/>
                <w:szCs w:val="24"/>
                <w:lang w:val="en-US"/>
              </w:rPr>
            </w:pPr>
          </w:p>
          <w:p w14:paraId="446905CF" w14:textId="22013551" w:rsidR="00580D4F" w:rsidRPr="00343EDB" w:rsidRDefault="0059587C" w:rsidP="0059587C">
            <w:pPr>
              <w:pStyle w:val="Odstavecseseznamem"/>
              <w:ind w:left="0"/>
              <w:jc w:val="both"/>
              <w:rPr>
                <w:b/>
                <w:smallCaps/>
                <w:sz w:val="24"/>
                <w:szCs w:val="24"/>
                <w:lang w:val="en-US"/>
              </w:rPr>
            </w:pPr>
            <w:r w:rsidRPr="00343EDB">
              <w:rPr>
                <w:sz w:val="24"/>
                <w:szCs w:val="24"/>
                <w:lang w:val="en-US"/>
              </w:rPr>
              <w:t xml:space="preserve">Furthermore, Sponsor shall provide the Study Subjects with monetary coupons / luncheon vouchers regarding settlement of reasonable costs related to visit of Institution by Study Subject pursuant to Protocol (i.e. transport costs and/or reasonable expenses for boarding), in a flat sum in amount of </w:t>
            </w:r>
            <w:r w:rsidR="006B12CB" w:rsidRPr="00343EDB">
              <w:rPr>
                <w:rFonts w:eastAsia="Times New Roman"/>
                <w:b/>
                <w:sz w:val="24"/>
                <w:szCs w:val="24"/>
                <w:lang w:val="cs-CZ" w:eastAsia="cs-CZ"/>
              </w:rPr>
              <w:t>X</w:t>
            </w:r>
            <w:r w:rsidR="006B12CB" w:rsidRPr="00343EDB">
              <w:rPr>
                <w:sz w:val="24"/>
                <w:szCs w:val="24"/>
                <w:lang w:val="en-US"/>
              </w:rPr>
              <w:t xml:space="preserve"> </w:t>
            </w:r>
            <w:r w:rsidRPr="00343EDB">
              <w:rPr>
                <w:sz w:val="24"/>
                <w:szCs w:val="24"/>
                <w:lang w:val="en-US"/>
              </w:rPr>
              <w:t>per 1 visit of 1 Subject. Monetary coupons/luncheon vouchers shall be handed to individual Study Subjects by Investigator in compliance with instructions provided by Sponsor.</w:t>
            </w:r>
          </w:p>
          <w:p w14:paraId="0C109FC8" w14:textId="77777777" w:rsidR="0059587C" w:rsidRPr="00343EDB" w:rsidRDefault="0059587C" w:rsidP="00580D4F">
            <w:pPr>
              <w:pStyle w:val="Odstavecseseznamem"/>
              <w:ind w:left="0"/>
              <w:rPr>
                <w:b/>
                <w:smallCaps/>
                <w:sz w:val="24"/>
                <w:szCs w:val="24"/>
                <w:lang w:val="en-US"/>
              </w:rPr>
            </w:pPr>
          </w:p>
          <w:p w14:paraId="74CE7D5E" w14:textId="77777777" w:rsidR="00BD0ED7" w:rsidRPr="00343EDB" w:rsidRDefault="00BD0ED7" w:rsidP="00BD0ED7">
            <w:pPr>
              <w:jc w:val="both"/>
              <w:rPr>
                <w:b/>
                <w:sz w:val="24"/>
                <w:szCs w:val="24"/>
                <w:lang w:val="en-GB"/>
              </w:rPr>
            </w:pPr>
            <w:r w:rsidRPr="00343EDB">
              <w:rPr>
                <w:b/>
                <w:sz w:val="24"/>
                <w:szCs w:val="24"/>
                <w:lang w:val="en-GB"/>
              </w:rPr>
              <w:t>K.</w:t>
            </w:r>
            <w:r w:rsidRPr="00343EDB">
              <w:rPr>
                <w:sz w:val="24"/>
                <w:szCs w:val="24"/>
                <w:lang w:val="en-GB"/>
              </w:rPr>
              <w:t xml:space="preserve"> </w:t>
            </w:r>
            <w:r w:rsidRPr="00343EDB">
              <w:rPr>
                <w:b/>
                <w:sz w:val="24"/>
                <w:szCs w:val="24"/>
                <w:lang w:val="en-GB"/>
              </w:rPr>
              <w:t>START – UP FEE</w:t>
            </w:r>
          </w:p>
          <w:p w14:paraId="30AC6474" w14:textId="77777777" w:rsidR="00BD0ED7" w:rsidRPr="00343EDB" w:rsidRDefault="00BD0ED7" w:rsidP="00BD0ED7">
            <w:pPr>
              <w:jc w:val="both"/>
              <w:rPr>
                <w:sz w:val="24"/>
                <w:szCs w:val="24"/>
                <w:lang w:val="en-GB"/>
              </w:rPr>
            </w:pPr>
          </w:p>
          <w:p w14:paraId="60967FCB" w14:textId="0CADDED6" w:rsidR="004E6237" w:rsidRPr="00343EDB" w:rsidRDefault="00BD0ED7" w:rsidP="00BD0ED7">
            <w:pPr>
              <w:pStyle w:val="Odstavecseseznamem"/>
              <w:ind w:left="0"/>
              <w:jc w:val="both"/>
              <w:rPr>
                <w:sz w:val="24"/>
                <w:szCs w:val="24"/>
                <w:lang w:val="en-GB"/>
              </w:rPr>
            </w:pPr>
            <w:r w:rsidRPr="00343EDB">
              <w:rPr>
                <w:sz w:val="24"/>
                <w:szCs w:val="24"/>
                <w:lang w:val="en-GB"/>
              </w:rPr>
              <w:t xml:space="preserve">Contractual research organization undertakes  </w:t>
            </w:r>
            <w:r w:rsidRPr="00343EDB">
              <w:rPr>
                <w:sz w:val="24"/>
                <w:szCs w:val="24"/>
                <w:lang w:val="en-GB"/>
              </w:rPr>
              <w:lastRenderedPageBreak/>
              <w:t xml:space="preserve">to  pay to the Institution  a payment  in the amount of </w:t>
            </w:r>
            <w:r w:rsidR="00343EDB">
              <w:rPr>
                <w:sz w:val="24"/>
                <w:szCs w:val="24"/>
                <w:lang w:val="en-GB"/>
              </w:rPr>
              <w:t>X</w:t>
            </w:r>
            <w:r w:rsidRPr="00343EDB">
              <w:rPr>
                <w:sz w:val="24"/>
                <w:szCs w:val="24"/>
                <w:lang w:val="en-GB"/>
              </w:rPr>
              <w:t xml:space="preserve"> for activities related to the commencement of the Study (start-up phase). Such amount will be paid upon tax document issued by the Institution after conclusion of this Agreement. Due date of this amount shall be 30 days from the delivery of the tax document to the Contractual research organization.</w:t>
            </w:r>
          </w:p>
          <w:p w14:paraId="08B17DCB" w14:textId="77777777" w:rsidR="00E15475" w:rsidRPr="00343EDB" w:rsidRDefault="00E15475" w:rsidP="00BD0ED7">
            <w:pPr>
              <w:pStyle w:val="Odstavecseseznamem"/>
              <w:ind w:left="0"/>
              <w:jc w:val="both"/>
              <w:rPr>
                <w:sz w:val="24"/>
                <w:szCs w:val="24"/>
                <w:lang w:val="en-GB"/>
              </w:rPr>
            </w:pPr>
          </w:p>
          <w:p w14:paraId="0FADB6E0" w14:textId="77777777" w:rsidR="00FC7D19" w:rsidRPr="00343EDB" w:rsidRDefault="00FC7D19" w:rsidP="00BD0ED7">
            <w:pPr>
              <w:pStyle w:val="Odstavecseseznamem"/>
              <w:ind w:left="0"/>
              <w:jc w:val="both"/>
              <w:rPr>
                <w:sz w:val="24"/>
                <w:szCs w:val="24"/>
                <w:lang w:val="en-GB"/>
              </w:rPr>
            </w:pPr>
          </w:p>
          <w:p w14:paraId="011777B6" w14:textId="77777777" w:rsidR="00E15475" w:rsidRPr="00343EDB" w:rsidRDefault="00E15475" w:rsidP="00BD0ED7">
            <w:pPr>
              <w:pStyle w:val="Odstavecseseznamem"/>
              <w:ind w:left="0"/>
              <w:jc w:val="both"/>
              <w:rPr>
                <w:b/>
                <w:sz w:val="24"/>
                <w:szCs w:val="24"/>
                <w:lang w:val="en-GB"/>
              </w:rPr>
            </w:pPr>
            <w:r w:rsidRPr="00343EDB">
              <w:rPr>
                <w:b/>
                <w:sz w:val="24"/>
                <w:szCs w:val="24"/>
                <w:lang w:val="en-GB"/>
              </w:rPr>
              <w:t>L. Pharmacy Fee</w:t>
            </w:r>
          </w:p>
          <w:p w14:paraId="407D2D35" w14:textId="77777777" w:rsidR="00D87194" w:rsidRPr="00343EDB" w:rsidRDefault="00D87194" w:rsidP="00D87194">
            <w:pPr>
              <w:jc w:val="both"/>
              <w:rPr>
                <w:rFonts w:ascii="Arial" w:hAnsi="Arial" w:cs="Arial"/>
                <w:b/>
                <w:smallCaps/>
              </w:rPr>
            </w:pPr>
          </w:p>
          <w:p w14:paraId="1D3C2D63" w14:textId="77777777" w:rsidR="00D87194" w:rsidRPr="00343EDB" w:rsidRDefault="00D87194" w:rsidP="00D87194">
            <w:pPr>
              <w:jc w:val="both"/>
              <w:rPr>
                <w:sz w:val="24"/>
                <w:szCs w:val="24"/>
                <w:lang w:val="en-US"/>
              </w:rPr>
            </w:pPr>
            <w:r w:rsidRPr="00343EDB">
              <w:rPr>
                <w:rFonts w:ascii="Arial" w:hAnsi="Arial" w:cs="Arial"/>
                <w:lang w:val="en-US"/>
              </w:rPr>
              <w:t xml:space="preserve"> </w:t>
            </w:r>
            <w:r w:rsidRPr="00343EDB">
              <w:rPr>
                <w:sz w:val="24"/>
                <w:szCs w:val="24"/>
                <w:lang w:val="en-US"/>
              </w:rPr>
              <w:t>The Institution hereby represents and warrants that it will ensure the performance of pharmacy services, as below described, in accordance with the Protocol on its own responsibility and liability.</w:t>
            </w:r>
          </w:p>
          <w:p w14:paraId="28A5EE5B" w14:textId="77777777" w:rsidR="00D87194" w:rsidRPr="00343EDB" w:rsidRDefault="00D87194" w:rsidP="00D87194">
            <w:pPr>
              <w:jc w:val="both"/>
              <w:rPr>
                <w:b/>
                <w:bCs/>
                <w:sz w:val="24"/>
                <w:szCs w:val="24"/>
                <w:lang w:val="en-US"/>
              </w:rPr>
            </w:pPr>
          </w:p>
          <w:p w14:paraId="00B5E62A" w14:textId="77777777" w:rsidR="00D87194" w:rsidRPr="00343EDB" w:rsidRDefault="00D87194" w:rsidP="00D87194">
            <w:pPr>
              <w:jc w:val="both"/>
              <w:rPr>
                <w:sz w:val="24"/>
                <w:szCs w:val="24"/>
                <w:lang w:val="en-US"/>
              </w:rPr>
            </w:pPr>
            <w:r w:rsidRPr="00343EDB">
              <w:rPr>
                <w:sz w:val="24"/>
                <w:szCs w:val="24"/>
                <w:lang w:val="en-US"/>
              </w:rPr>
              <w:t>The Pharmacy Services under the terms of this Agreement are as follows:</w:t>
            </w:r>
          </w:p>
          <w:p w14:paraId="5D4B8936" w14:textId="77777777" w:rsidR="00D87194" w:rsidRPr="00343EDB" w:rsidRDefault="00D87194" w:rsidP="00D87194">
            <w:pPr>
              <w:jc w:val="both"/>
              <w:rPr>
                <w:sz w:val="24"/>
                <w:szCs w:val="24"/>
                <w:lang w:val="en-US"/>
              </w:rPr>
            </w:pPr>
          </w:p>
          <w:p w14:paraId="35DBC00D" w14:textId="77777777" w:rsidR="00D87194" w:rsidRPr="00343EDB" w:rsidRDefault="00D87194" w:rsidP="00A1249F">
            <w:pPr>
              <w:numPr>
                <w:ilvl w:val="1"/>
                <w:numId w:val="34"/>
              </w:numPr>
              <w:jc w:val="both"/>
              <w:rPr>
                <w:sz w:val="24"/>
                <w:szCs w:val="24"/>
                <w:lang w:val="en-US"/>
              </w:rPr>
            </w:pPr>
            <w:r w:rsidRPr="00343EDB">
              <w:rPr>
                <w:sz w:val="24"/>
                <w:szCs w:val="24"/>
                <w:lang w:val="en-US"/>
              </w:rPr>
              <w:t>Study Drug delivery acceptance and confirmation; </w:t>
            </w:r>
          </w:p>
          <w:p w14:paraId="4A637316" w14:textId="77777777" w:rsidR="00D87194" w:rsidRPr="00343EDB" w:rsidRDefault="00D87194" w:rsidP="00A1249F">
            <w:pPr>
              <w:numPr>
                <w:ilvl w:val="1"/>
                <w:numId w:val="34"/>
              </w:numPr>
              <w:jc w:val="both"/>
              <w:rPr>
                <w:sz w:val="24"/>
                <w:szCs w:val="24"/>
                <w:lang w:val="en-US"/>
              </w:rPr>
            </w:pPr>
            <w:r w:rsidRPr="00343EDB">
              <w:rPr>
                <w:sz w:val="24"/>
                <w:szCs w:val="24"/>
                <w:lang w:val="en-US"/>
              </w:rPr>
              <w:t xml:space="preserve">Storage of Study Drug and recording, </w:t>
            </w:r>
          </w:p>
          <w:p w14:paraId="6442EDF4" w14:textId="77777777" w:rsidR="00D87194" w:rsidRPr="00343EDB" w:rsidRDefault="00D87194" w:rsidP="00A1249F">
            <w:pPr>
              <w:numPr>
                <w:ilvl w:val="1"/>
                <w:numId w:val="34"/>
              </w:numPr>
              <w:jc w:val="both"/>
              <w:rPr>
                <w:sz w:val="24"/>
                <w:szCs w:val="24"/>
                <w:lang w:val="en-US"/>
              </w:rPr>
            </w:pPr>
            <w:r w:rsidRPr="00343EDB">
              <w:rPr>
                <w:sz w:val="24"/>
                <w:szCs w:val="24"/>
                <w:lang w:val="en-US"/>
              </w:rPr>
              <w:t>Supply of Study Drug to the Site;</w:t>
            </w:r>
          </w:p>
          <w:p w14:paraId="76AF971C" w14:textId="77777777" w:rsidR="00D87194" w:rsidRPr="00343EDB" w:rsidRDefault="00D87194" w:rsidP="00A1249F">
            <w:pPr>
              <w:numPr>
                <w:ilvl w:val="1"/>
                <w:numId w:val="34"/>
              </w:numPr>
              <w:jc w:val="both"/>
              <w:rPr>
                <w:smallCaps/>
                <w:sz w:val="24"/>
                <w:szCs w:val="24"/>
              </w:rPr>
            </w:pPr>
            <w:r w:rsidRPr="00343EDB">
              <w:rPr>
                <w:sz w:val="24"/>
                <w:szCs w:val="24"/>
                <w:lang w:val="en-US"/>
              </w:rPr>
              <w:t>All other duties performed by the Pharmacy in accordance with the Protocol and supporting documentation throughout the course of the Study.</w:t>
            </w:r>
          </w:p>
          <w:p w14:paraId="4944F579" w14:textId="77777777" w:rsidR="00D87194" w:rsidRPr="00343EDB" w:rsidRDefault="00D87194" w:rsidP="00D87194">
            <w:pPr>
              <w:jc w:val="both"/>
              <w:rPr>
                <w:b/>
                <w:color w:val="000000"/>
                <w:sz w:val="24"/>
                <w:szCs w:val="24"/>
              </w:rPr>
            </w:pPr>
          </w:p>
          <w:p w14:paraId="7589F6CD" w14:textId="77777777" w:rsidR="00D87194" w:rsidRPr="00343EDB" w:rsidRDefault="00D87194" w:rsidP="00D87194">
            <w:pPr>
              <w:jc w:val="both"/>
              <w:rPr>
                <w:b/>
                <w:color w:val="000000"/>
                <w:sz w:val="24"/>
                <w:szCs w:val="24"/>
              </w:rPr>
            </w:pPr>
          </w:p>
          <w:p w14:paraId="48CDFA21" w14:textId="77777777" w:rsidR="00D87194" w:rsidRPr="00343EDB" w:rsidRDefault="00D87194" w:rsidP="00D871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color w:val="000000"/>
                <w:sz w:val="24"/>
                <w:szCs w:val="24"/>
              </w:rPr>
            </w:pPr>
            <w:r w:rsidRPr="00343EDB">
              <w:rPr>
                <w:rFonts w:eastAsia="Calibri"/>
                <w:color w:val="000000"/>
                <w:sz w:val="24"/>
                <w:szCs w:val="24"/>
              </w:rPr>
              <w:t>Sponsor shall reimburse the Institution for Pharmacy activities. Following fees shall be paid:</w:t>
            </w:r>
          </w:p>
          <w:p w14:paraId="21018DF2" w14:textId="77777777" w:rsidR="00D87194" w:rsidRPr="00343EDB" w:rsidRDefault="00D87194" w:rsidP="00D871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color w:val="000000"/>
                <w:sz w:val="24"/>
                <w:szCs w:val="24"/>
              </w:rPr>
            </w:pPr>
          </w:p>
          <w:p w14:paraId="53AF3B1B" w14:textId="77777777" w:rsidR="00D87194" w:rsidRPr="00343EDB" w:rsidRDefault="00D87194" w:rsidP="00D871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color w:val="000000"/>
                <w:sz w:val="24"/>
                <w:szCs w:val="24"/>
              </w:rPr>
            </w:pPr>
          </w:p>
          <w:p w14:paraId="047B4B83" w14:textId="260169E1" w:rsidR="00D87194" w:rsidRPr="00343EDB" w:rsidRDefault="006B12CB" w:rsidP="00A1249F">
            <w:pPr>
              <w:numPr>
                <w:ilvl w:val="0"/>
                <w:numId w:val="3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eastAsia="Calibri"/>
                <w:color w:val="000000"/>
                <w:sz w:val="24"/>
                <w:szCs w:val="24"/>
              </w:rPr>
            </w:pPr>
            <w:r w:rsidRPr="00343EDB">
              <w:rPr>
                <w:rFonts w:eastAsia="Times New Roman"/>
                <w:b/>
                <w:sz w:val="24"/>
                <w:szCs w:val="24"/>
                <w:lang w:val="cs-CZ" w:eastAsia="cs-CZ"/>
              </w:rPr>
              <w:t>X</w:t>
            </w:r>
            <w:r w:rsidRPr="00343EDB">
              <w:rPr>
                <w:rFonts w:eastAsia="Calibri"/>
                <w:color w:val="000000"/>
                <w:sz w:val="24"/>
                <w:szCs w:val="24"/>
              </w:rPr>
              <w:t xml:space="preserve"> </w:t>
            </w:r>
            <w:r w:rsidR="00D87194" w:rsidRPr="00343EDB">
              <w:rPr>
                <w:rFonts w:eastAsia="Calibri"/>
                <w:color w:val="000000"/>
                <w:sz w:val="24"/>
                <w:szCs w:val="24"/>
              </w:rPr>
              <w:t>Pharmacy flat fee for receipt and release of Study Drug – per month</w:t>
            </w:r>
          </w:p>
          <w:p w14:paraId="090C85C2" w14:textId="74C2A80C" w:rsidR="00D87194" w:rsidRPr="00343EDB" w:rsidRDefault="006B12CB" w:rsidP="00A1249F">
            <w:pPr>
              <w:numPr>
                <w:ilvl w:val="0"/>
                <w:numId w:val="34"/>
              </w:numPr>
              <w:contextualSpacing/>
              <w:jc w:val="both"/>
              <w:rPr>
                <w:rFonts w:eastAsia="Calibri"/>
                <w:color w:val="000000"/>
                <w:sz w:val="24"/>
                <w:szCs w:val="24"/>
              </w:rPr>
            </w:pPr>
            <w:r w:rsidRPr="00343EDB">
              <w:rPr>
                <w:rFonts w:eastAsia="Times New Roman"/>
                <w:b/>
                <w:sz w:val="24"/>
                <w:szCs w:val="24"/>
                <w:lang w:val="cs-CZ" w:eastAsia="cs-CZ"/>
              </w:rPr>
              <w:t>X</w:t>
            </w:r>
            <w:r w:rsidRPr="00343EDB">
              <w:rPr>
                <w:rFonts w:eastAsia="Calibri"/>
                <w:color w:val="000000"/>
                <w:sz w:val="24"/>
                <w:szCs w:val="24"/>
              </w:rPr>
              <w:t xml:space="preserve"> </w:t>
            </w:r>
            <w:r w:rsidR="00D87194" w:rsidRPr="00343EDB">
              <w:rPr>
                <w:rFonts w:eastAsia="Calibri"/>
                <w:color w:val="000000"/>
                <w:sz w:val="24"/>
                <w:szCs w:val="24"/>
              </w:rPr>
              <w:t xml:space="preserve">for preparation </w:t>
            </w:r>
            <w:r w:rsidR="00D00A21" w:rsidRPr="00343EDB">
              <w:rPr>
                <w:rFonts w:eastAsia="Calibri"/>
                <w:color w:val="000000"/>
                <w:sz w:val="24"/>
                <w:szCs w:val="24"/>
              </w:rPr>
              <w:t>of Bortezomid/ one preparation</w:t>
            </w:r>
          </w:p>
          <w:p w14:paraId="412B5A1B" w14:textId="62185906" w:rsidR="00D87194" w:rsidRPr="00343EDB" w:rsidRDefault="006B12CB" w:rsidP="00A1249F">
            <w:pPr>
              <w:numPr>
                <w:ilvl w:val="0"/>
                <w:numId w:val="34"/>
              </w:numPr>
              <w:rPr>
                <w:sz w:val="24"/>
                <w:szCs w:val="24"/>
              </w:rPr>
            </w:pPr>
            <w:r w:rsidRPr="00343EDB">
              <w:rPr>
                <w:rFonts w:eastAsia="Times New Roman"/>
                <w:b/>
                <w:sz w:val="24"/>
                <w:szCs w:val="24"/>
                <w:lang w:val="cs-CZ" w:eastAsia="cs-CZ"/>
              </w:rPr>
              <w:t>X</w:t>
            </w:r>
            <w:r w:rsidRPr="00343EDB">
              <w:rPr>
                <w:sz w:val="24"/>
                <w:szCs w:val="24"/>
              </w:rPr>
              <w:t xml:space="preserve"> </w:t>
            </w:r>
            <w:r w:rsidR="00D87194" w:rsidRPr="00343EDB">
              <w:rPr>
                <w:sz w:val="24"/>
                <w:szCs w:val="24"/>
              </w:rPr>
              <w:t xml:space="preserve">for each domestic audit conducted in </w:t>
            </w:r>
            <w:r w:rsidR="00D87194" w:rsidRPr="00343EDB">
              <w:rPr>
                <w:sz w:val="24"/>
                <w:szCs w:val="24"/>
              </w:rPr>
              <w:lastRenderedPageBreak/>
              <w:t>the pharmacy required by Sponsor</w:t>
            </w:r>
          </w:p>
          <w:p w14:paraId="372C9134" w14:textId="17EF87FC" w:rsidR="00D87194" w:rsidRPr="00343EDB" w:rsidRDefault="006B12CB" w:rsidP="00A1249F">
            <w:pPr>
              <w:numPr>
                <w:ilvl w:val="0"/>
                <w:numId w:val="34"/>
              </w:numPr>
              <w:jc w:val="both"/>
              <w:rPr>
                <w:rFonts w:eastAsia="Times New Roman"/>
                <w:smallCaps/>
                <w:sz w:val="24"/>
                <w:szCs w:val="24"/>
                <w:lang w:val="en-GB" w:eastAsia="cs-CZ"/>
              </w:rPr>
            </w:pPr>
            <w:r w:rsidRPr="00343EDB">
              <w:rPr>
                <w:rFonts w:eastAsia="Times New Roman"/>
                <w:b/>
                <w:sz w:val="24"/>
                <w:szCs w:val="24"/>
                <w:lang w:val="cs-CZ" w:eastAsia="cs-CZ"/>
              </w:rPr>
              <w:t>X</w:t>
            </w:r>
            <w:r w:rsidRPr="00343EDB">
              <w:rPr>
                <w:sz w:val="24"/>
                <w:szCs w:val="24"/>
              </w:rPr>
              <w:t xml:space="preserve"> </w:t>
            </w:r>
            <w:r w:rsidR="00D87194" w:rsidRPr="00343EDB">
              <w:rPr>
                <w:sz w:val="24"/>
                <w:szCs w:val="24"/>
              </w:rPr>
              <w:t xml:space="preserve">for each foreign audit conducted in the pharmacy required by Sponsor </w:t>
            </w:r>
          </w:p>
          <w:p w14:paraId="77544C94" w14:textId="77777777" w:rsidR="00545DE7" w:rsidRPr="00343EDB" w:rsidRDefault="00545DE7" w:rsidP="00BD0ED7">
            <w:pPr>
              <w:pStyle w:val="Odstavecseseznamem"/>
              <w:ind w:left="0"/>
              <w:jc w:val="both"/>
              <w:rPr>
                <w:sz w:val="24"/>
                <w:szCs w:val="24"/>
                <w:lang w:val="en-GB"/>
              </w:rPr>
            </w:pPr>
          </w:p>
          <w:p w14:paraId="780AC2B2" w14:textId="77777777" w:rsidR="00545DE7" w:rsidRPr="00343EDB" w:rsidRDefault="00545DE7" w:rsidP="00BD0ED7">
            <w:pPr>
              <w:pStyle w:val="Odstavecseseznamem"/>
              <w:ind w:left="0"/>
              <w:jc w:val="both"/>
              <w:rPr>
                <w:sz w:val="24"/>
                <w:szCs w:val="24"/>
                <w:lang w:val="en-GB"/>
              </w:rPr>
            </w:pPr>
          </w:p>
          <w:p w14:paraId="4FDC2D76" w14:textId="77777777" w:rsidR="00545DE7" w:rsidRPr="00343EDB" w:rsidRDefault="00545DE7" w:rsidP="00BD0ED7">
            <w:pPr>
              <w:pStyle w:val="Odstavecseseznamem"/>
              <w:ind w:left="0"/>
              <w:jc w:val="both"/>
              <w:rPr>
                <w:sz w:val="24"/>
                <w:szCs w:val="24"/>
                <w:lang w:val="en-GB"/>
              </w:rPr>
            </w:pPr>
          </w:p>
          <w:p w14:paraId="5BCD2096" w14:textId="677D2367" w:rsidR="00E15475" w:rsidRPr="00343EDB" w:rsidRDefault="00E15475" w:rsidP="00BD0ED7">
            <w:pPr>
              <w:pStyle w:val="Odstavecseseznamem"/>
              <w:ind w:left="0"/>
              <w:jc w:val="both"/>
              <w:rPr>
                <w:smallCaps/>
                <w:sz w:val="24"/>
                <w:szCs w:val="24"/>
                <w:lang w:val="en-US"/>
              </w:rPr>
            </w:pPr>
          </w:p>
        </w:tc>
        <w:tc>
          <w:tcPr>
            <w:tcW w:w="4591" w:type="dxa"/>
          </w:tcPr>
          <w:p w14:paraId="6767F1EE" w14:textId="77777777" w:rsidR="00580D4F" w:rsidRPr="00343EDB" w:rsidRDefault="006B15B1" w:rsidP="00291EBD">
            <w:pPr>
              <w:spacing w:after="200" w:line="276" w:lineRule="auto"/>
              <w:contextualSpacing/>
              <w:jc w:val="both"/>
              <w:rPr>
                <w:rFonts w:eastAsia="Calibri"/>
                <w:b/>
                <w:smallCaps/>
                <w:sz w:val="24"/>
                <w:szCs w:val="24"/>
                <w:lang w:val="en-GB"/>
              </w:rPr>
            </w:pPr>
            <w:r w:rsidRPr="00343EDB">
              <w:rPr>
                <w:rFonts w:eastAsia="Calibri"/>
                <w:b/>
                <w:smallCaps/>
                <w:sz w:val="24"/>
                <w:szCs w:val="24"/>
                <w:lang w:val="en-US" w:eastAsia="bg-BG"/>
              </w:rPr>
              <w:lastRenderedPageBreak/>
              <w:t xml:space="preserve">J. </w:t>
            </w:r>
            <w:r w:rsidRPr="00343EDB">
              <w:rPr>
                <w:rFonts w:eastAsia="Calibri"/>
                <w:b/>
                <w:smallCaps/>
                <w:sz w:val="24"/>
                <w:szCs w:val="24"/>
                <w:lang w:val="en-GB"/>
              </w:rPr>
              <w:t>Cestovní náklady pacientů</w:t>
            </w:r>
            <w:r w:rsidR="002D393D" w:rsidRPr="00343EDB">
              <w:rPr>
                <w:rFonts w:eastAsia="Calibri"/>
                <w:b/>
                <w:smallCaps/>
                <w:sz w:val="24"/>
                <w:szCs w:val="24"/>
                <w:lang w:val="en-GB"/>
              </w:rPr>
              <w:t xml:space="preserve"> </w:t>
            </w:r>
          </w:p>
          <w:p w14:paraId="19B936B1" w14:textId="751DA322" w:rsidR="004E6237" w:rsidRPr="00343EDB" w:rsidRDefault="0059587C" w:rsidP="0059587C">
            <w:pPr>
              <w:contextualSpacing/>
              <w:jc w:val="both"/>
              <w:rPr>
                <w:rFonts w:eastAsia="Calibri"/>
                <w:b/>
                <w:smallCaps/>
                <w:sz w:val="24"/>
                <w:szCs w:val="24"/>
                <w:lang w:val="en-GB"/>
              </w:rPr>
            </w:pPr>
            <w:r w:rsidRPr="00343EDB">
              <w:rPr>
                <w:sz w:val="24"/>
                <w:szCs w:val="24"/>
              </w:rPr>
              <w:t xml:space="preserve">Kromě toho poskytne Zadavatel Subjektům Studie peněžní poukázky / stravenky za účelem úhrady přiměřených nákladů Subjektů Studie spojených s návštěvou Zdravotnického zařízení v souladu s Protokolem (tj. cestovní výlohy, případně přiměřené výlohy na stravování), v paušální hodnotě </w:t>
            </w:r>
            <w:r w:rsidR="006B12CB" w:rsidRPr="00343EDB">
              <w:rPr>
                <w:rFonts w:eastAsia="Times New Roman"/>
                <w:b/>
                <w:sz w:val="24"/>
                <w:szCs w:val="24"/>
                <w:lang w:val="cs-CZ" w:eastAsia="cs-CZ"/>
              </w:rPr>
              <w:t>X</w:t>
            </w:r>
            <w:r w:rsidR="006B12CB" w:rsidRPr="00343EDB">
              <w:rPr>
                <w:sz w:val="24"/>
                <w:szCs w:val="24"/>
              </w:rPr>
              <w:t xml:space="preserve"> </w:t>
            </w:r>
            <w:r w:rsidRPr="00343EDB">
              <w:rPr>
                <w:sz w:val="24"/>
                <w:szCs w:val="24"/>
              </w:rPr>
              <w:t>za 1 návštěvu 1 Subjektu Studie. Peněžní poukázky / stravenky budou v souladu s písemnými pokyny zadavatele jednotlivým Subjektům Studie předány Zkoušejícím.</w:t>
            </w:r>
          </w:p>
          <w:p w14:paraId="7173E81C" w14:textId="77777777" w:rsidR="0059587C" w:rsidRPr="00343EDB" w:rsidRDefault="0059587C" w:rsidP="00291EBD">
            <w:pPr>
              <w:spacing w:after="200" w:line="276" w:lineRule="auto"/>
              <w:contextualSpacing/>
              <w:jc w:val="both"/>
              <w:rPr>
                <w:rFonts w:eastAsia="Calibri"/>
                <w:b/>
                <w:smallCaps/>
                <w:sz w:val="24"/>
                <w:szCs w:val="24"/>
                <w:lang w:val="en-GB"/>
              </w:rPr>
            </w:pPr>
          </w:p>
          <w:p w14:paraId="09F46A59" w14:textId="77777777" w:rsidR="00D87194" w:rsidRPr="00343EDB" w:rsidRDefault="00D87194" w:rsidP="00291EBD">
            <w:pPr>
              <w:spacing w:after="200" w:line="276" w:lineRule="auto"/>
              <w:contextualSpacing/>
              <w:jc w:val="both"/>
              <w:rPr>
                <w:rFonts w:eastAsia="Calibri"/>
                <w:b/>
                <w:smallCaps/>
                <w:sz w:val="24"/>
                <w:szCs w:val="24"/>
                <w:lang w:val="en-GB"/>
              </w:rPr>
            </w:pPr>
          </w:p>
          <w:p w14:paraId="069C62C7" w14:textId="77777777" w:rsidR="00BD0ED7" w:rsidRPr="00343EDB" w:rsidRDefault="00BD0ED7" w:rsidP="00BD0E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b/>
                <w:color w:val="000000"/>
                <w:sz w:val="24"/>
                <w:szCs w:val="24"/>
                <w:lang w:val="cs-CZ" w:eastAsia="cs-CZ"/>
              </w:rPr>
            </w:pPr>
            <w:r w:rsidRPr="00343EDB">
              <w:rPr>
                <w:rFonts w:eastAsia="Calibri"/>
                <w:b/>
                <w:bCs/>
                <w:smallCaps/>
                <w:sz w:val="24"/>
                <w:szCs w:val="24"/>
                <w:lang w:val="cs-CZ" w:eastAsia="cs-CZ"/>
              </w:rPr>
              <w:t xml:space="preserve">K. </w:t>
            </w:r>
            <w:r w:rsidRPr="00343EDB">
              <w:rPr>
                <w:rFonts w:eastAsia="Calibri"/>
                <w:b/>
                <w:color w:val="000000"/>
                <w:sz w:val="24"/>
                <w:szCs w:val="24"/>
                <w:lang w:val="cs-CZ" w:eastAsia="cs-CZ"/>
              </w:rPr>
              <w:t>START-UP PLATBA</w:t>
            </w:r>
          </w:p>
          <w:p w14:paraId="38860F49" w14:textId="77777777" w:rsidR="00BD0ED7" w:rsidRPr="00343EDB" w:rsidRDefault="00BD0ED7" w:rsidP="00BD0E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color w:val="000000"/>
                <w:sz w:val="24"/>
                <w:szCs w:val="24"/>
                <w:lang w:val="cs-CZ" w:eastAsia="cs-CZ"/>
              </w:rPr>
            </w:pPr>
          </w:p>
          <w:p w14:paraId="0A0536B2" w14:textId="12D21716" w:rsidR="0059587C" w:rsidRPr="00343EDB" w:rsidRDefault="00BD0ED7" w:rsidP="00BD0E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b/>
                <w:bCs/>
                <w:smallCaps/>
                <w:sz w:val="24"/>
                <w:szCs w:val="24"/>
                <w:lang w:val="cs-CZ" w:eastAsia="cs-CZ"/>
              </w:rPr>
            </w:pPr>
            <w:r w:rsidRPr="00343EDB">
              <w:rPr>
                <w:color w:val="000000"/>
                <w:sz w:val="24"/>
                <w:szCs w:val="24"/>
                <w:lang w:val="cs-CZ"/>
              </w:rPr>
              <w:t xml:space="preserve">Smluvní výzkumná organizace se zavazuje uhradit Zdravotnickému zařízení cenu ve výši </w:t>
            </w:r>
            <w:r w:rsidR="00343EDB">
              <w:rPr>
                <w:color w:val="000000"/>
                <w:sz w:val="24"/>
                <w:szCs w:val="24"/>
                <w:lang w:val="cs-CZ"/>
              </w:rPr>
              <w:t>X</w:t>
            </w:r>
            <w:r w:rsidRPr="00343EDB">
              <w:rPr>
                <w:color w:val="000000"/>
                <w:sz w:val="24"/>
                <w:szCs w:val="24"/>
                <w:lang w:val="cs-CZ"/>
              </w:rPr>
              <w:t xml:space="preserve"> za úkony související se zahájením klinického hodnocení (start-up fáze). Tato cena je splatná na základě faktury vystavené Zdravotnickým zařízením po uzavření této smlouvy, a to ve lhůtě 30 dnů ode dne doručení faktury smluvní výzkumné organizaci.</w:t>
            </w:r>
          </w:p>
          <w:p w14:paraId="050FEF9C" w14:textId="77777777" w:rsidR="004E6237" w:rsidRPr="00343EDB" w:rsidRDefault="004E6237" w:rsidP="00291EBD">
            <w:pPr>
              <w:spacing w:after="200" w:line="276" w:lineRule="auto"/>
              <w:contextualSpacing/>
              <w:jc w:val="both"/>
              <w:rPr>
                <w:rFonts w:eastAsia="Calibri"/>
                <w:b/>
                <w:smallCaps/>
                <w:sz w:val="24"/>
                <w:szCs w:val="24"/>
                <w:lang w:val="en-GB"/>
              </w:rPr>
            </w:pPr>
          </w:p>
          <w:p w14:paraId="4F67D5D7" w14:textId="77777777" w:rsidR="0040632F" w:rsidRPr="00343EDB" w:rsidRDefault="0040632F" w:rsidP="00291EBD">
            <w:pPr>
              <w:spacing w:after="200" w:line="276" w:lineRule="auto"/>
              <w:contextualSpacing/>
              <w:jc w:val="both"/>
              <w:rPr>
                <w:rFonts w:eastAsia="Calibri"/>
                <w:b/>
                <w:smallCaps/>
                <w:sz w:val="24"/>
                <w:szCs w:val="24"/>
                <w:lang w:val="en-GB"/>
              </w:rPr>
            </w:pPr>
          </w:p>
          <w:p w14:paraId="093EFBC6" w14:textId="77777777" w:rsidR="00D87194" w:rsidRPr="00343EDB" w:rsidRDefault="00D87194" w:rsidP="00291EBD">
            <w:pPr>
              <w:spacing w:after="200" w:line="276" w:lineRule="auto"/>
              <w:contextualSpacing/>
              <w:jc w:val="both"/>
              <w:rPr>
                <w:rFonts w:eastAsia="Calibri"/>
                <w:b/>
                <w:smallCaps/>
                <w:sz w:val="24"/>
                <w:szCs w:val="24"/>
                <w:lang w:val="en-GB"/>
              </w:rPr>
            </w:pPr>
          </w:p>
          <w:p w14:paraId="5D836C59" w14:textId="77777777" w:rsidR="0040632F" w:rsidRPr="00343EDB" w:rsidRDefault="0040632F" w:rsidP="0040632F">
            <w:pPr>
              <w:spacing w:after="200" w:line="276" w:lineRule="auto"/>
              <w:contextualSpacing/>
              <w:jc w:val="both"/>
              <w:rPr>
                <w:b/>
                <w:bCs/>
                <w:smallCaps/>
                <w:sz w:val="24"/>
                <w:szCs w:val="24"/>
                <w:lang w:val="cs-CZ"/>
              </w:rPr>
            </w:pPr>
            <w:r w:rsidRPr="00343EDB">
              <w:rPr>
                <w:b/>
                <w:sz w:val="24"/>
                <w:szCs w:val="24"/>
                <w:lang w:val="cs-CZ"/>
              </w:rPr>
              <w:t>L.</w:t>
            </w:r>
            <w:r w:rsidRPr="00343EDB">
              <w:rPr>
                <w:sz w:val="24"/>
                <w:szCs w:val="24"/>
                <w:lang w:val="cs-CZ"/>
              </w:rPr>
              <w:t xml:space="preserve"> </w:t>
            </w:r>
            <w:r w:rsidRPr="00343EDB">
              <w:rPr>
                <w:b/>
                <w:sz w:val="24"/>
                <w:szCs w:val="24"/>
                <w:lang w:val="cs-CZ"/>
              </w:rPr>
              <w:t>L</w:t>
            </w:r>
            <w:r w:rsidRPr="00343EDB">
              <w:rPr>
                <w:b/>
                <w:bCs/>
                <w:sz w:val="24"/>
                <w:szCs w:val="24"/>
                <w:lang w:val="cs-CZ"/>
              </w:rPr>
              <w:t>ékárenské poplatky</w:t>
            </w:r>
          </w:p>
          <w:p w14:paraId="6F61F468" w14:textId="77777777" w:rsidR="00545DE7" w:rsidRPr="00343EDB" w:rsidRDefault="00545DE7" w:rsidP="00D87194">
            <w:pPr>
              <w:tabs>
                <w:tab w:val="left" w:pos="4536"/>
              </w:tabs>
              <w:jc w:val="both"/>
              <w:rPr>
                <w:sz w:val="24"/>
                <w:szCs w:val="24"/>
              </w:rPr>
            </w:pPr>
          </w:p>
          <w:p w14:paraId="0FCE9C0E" w14:textId="77777777" w:rsidR="00D87194" w:rsidRPr="00343EDB" w:rsidRDefault="00D87194" w:rsidP="00D87194">
            <w:pPr>
              <w:tabs>
                <w:tab w:val="left" w:pos="4536"/>
              </w:tabs>
              <w:jc w:val="both"/>
              <w:rPr>
                <w:b/>
                <w:bCs/>
                <w:sz w:val="24"/>
                <w:szCs w:val="24"/>
              </w:rPr>
            </w:pPr>
            <w:r w:rsidRPr="00343EDB">
              <w:rPr>
                <w:sz w:val="24"/>
                <w:szCs w:val="24"/>
              </w:rPr>
              <w:t>Zdravotnické zařízení se zavazuje, že na vlastní odpovědnost a v souladu s Protokolem zajistí provedení lékárenských služeb, jež jsou níže definovány.</w:t>
            </w:r>
          </w:p>
          <w:p w14:paraId="044591BE" w14:textId="77777777" w:rsidR="00D87194" w:rsidRPr="00343EDB" w:rsidRDefault="00D87194" w:rsidP="00D87194">
            <w:pPr>
              <w:ind w:left="720"/>
              <w:jc w:val="both"/>
              <w:rPr>
                <w:sz w:val="24"/>
                <w:szCs w:val="24"/>
                <w:lang w:val="pl-PL"/>
              </w:rPr>
            </w:pPr>
          </w:p>
          <w:p w14:paraId="7BF4D287" w14:textId="77777777" w:rsidR="00D87194" w:rsidRPr="00343EDB" w:rsidRDefault="00D87194" w:rsidP="00D87194">
            <w:pPr>
              <w:jc w:val="both"/>
              <w:rPr>
                <w:sz w:val="24"/>
                <w:szCs w:val="24"/>
                <w:lang w:val="pl-PL"/>
              </w:rPr>
            </w:pPr>
            <w:r w:rsidRPr="00343EDB">
              <w:rPr>
                <w:sz w:val="24"/>
                <w:szCs w:val="24"/>
                <w:lang w:val="pl-PL"/>
              </w:rPr>
              <w:t>Činnosti lékárny za podmínek této Smlouvy jsou následující:</w:t>
            </w:r>
          </w:p>
          <w:p w14:paraId="7A3D8132" w14:textId="77777777" w:rsidR="00D87194" w:rsidRPr="00343EDB" w:rsidRDefault="00D87194" w:rsidP="00D87194">
            <w:pPr>
              <w:jc w:val="both"/>
              <w:rPr>
                <w:sz w:val="24"/>
                <w:szCs w:val="24"/>
                <w:lang w:val="pl-PL"/>
              </w:rPr>
            </w:pPr>
          </w:p>
          <w:p w14:paraId="24925A9E" w14:textId="77777777" w:rsidR="00D87194" w:rsidRPr="00343EDB" w:rsidRDefault="00D87194" w:rsidP="00A1249F">
            <w:pPr>
              <w:numPr>
                <w:ilvl w:val="1"/>
                <w:numId w:val="36"/>
              </w:numPr>
              <w:jc w:val="both"/>
              <w:rPr>
                <w:sz w:val="24"/>
                <w:szCs w:val="24"/>
                <w:lang w:val="pl-PL"/>
              </w:rPr>
            </w:pPr>
            <w:r w:rsidRPr="00343EDB">
              <w:rPr>
                <w:sz w:val="24"/>
                <w:szCs w:val="24"/>
                <w:lang w:val="pl-PL"/>
              </w:rPr>
              <w:t>Příjem a potvrzení Hodnoceného léčivého přípravku;</w:t>
            </w:r>
          </w:p>
          <w:p w14:paraId="1DAB3831" w14:textId="77777777" w:rsidR="00D87194" w:rsidRPr="00343EDB" w:rsidRDefault="00D87194" w:rsidP="00A1249F">
            <w:pPr>
              <w:numPr>
                <w:ilvl w:val="1"/>
                <w:numId w:val="36"/>
              </w:numPr>
              <w:jc w:val="both"/>
              <w:rPr>
                <w:sz w:val="24"/>
                <w:szCs w:val="24"/>
                <w:lang w:val="en-US"/>
              </w:rPr>
            </w:pPr>
            <w:r w:rsidRPr="00343EDB">
              <w:rPr>
                <w:sz w:val="24"/>
                <w:szCs w:val="24"/>
                <w:lang w:val="en-US"/>
              </w:rPr>
              <w:t>Uskladnění a evidence Hodnoceného léčivého přípravku;</w:t>
            </w:r>
          </w:p>
          <w:p w14:paraId="4C976CA4" w14:textId="77777777" w:rsidR="00D87194" w:rsidRPr="00343EDB" w:rsidRDefault="00D87194" w:rsidP="00A1249F">
            <w:pPr>
              <w:numPr>
                <w:ilvl w:val="1"/>
                <w:numId w:val="36"/>
              </w:numPr>
              <w:jc w:val="both"/>
              <w:rPr>
                <w:sz w:val="24"/>
                <w:szCs w:val="24"/>
                <w:lang w:val="en-US"/>
              </w:rPr>
            </w:pPr>
            <w:r w:rsidRPr="00343EDB">
              <w:rPr>
                <w:sz w:val="24"/>
                <w:szCs w:val="24"/>
                <w:lang w:val="en-US"/>
              </w:rPr>
              <w:t>Příprava a předání Hodnoceného léčivého přípravku na Místo provádění klinického hodnocení.</w:t>
            </w:r>
          </w:p>
          <w:p w14:paraId="682FBC4C" w14:textId="77777777" w:rsidR="00D87194" w:rsidRPr="00343EDB" w:rsidRDefault="00D87194" w:rsidP="00A1249F">
            <w:pPr>
              <w:numPr>
                <w:ilvl w:val="1"/>
                <w:numId w:val="36"/>
              </w:numPr>
              <w:jc w:val="both"/>
              <w:rPr>
                <w:sz w:val="24"/>
                <w:szCs w:val="24"/>
                <w:lang w:val="pl-PL"/>
              </w:rPr>
            </w:pPr>
            <w:r w:rsidRPr="00343EDB">
              <w:rPr>
                <w:sz w:val="24"/>
                <w:szCs w:val="24"/>
                <w:lang w:val="pl-PL"/>
              </w:rPr>
              <w:t>další odpovědnosti Lékárny v souladu se studijním Protokolem a instrukcemi Zadavatele po celou dobu průběhu Studie.</w:t>
            </w:r>
          </w:p>
          <w:p w14:paraId="0A579EF5" w14:textId="77777777" w:rsidR="00D87194" w:rsidRPr="00343EDB" w:rsidRDefault="00D87194" w:rsidP="00D87194">
            <w:pPr>
              <w:rPr>
                <w:rFonts w:eastAsia="Calibri"/>
                <w:color w:val="1F497D"/>
                <w:sz w:val="24"/>
                <w:szCs w:val="24"/>
                <w:lang w:val="pl-PL"/>
              </w:rPr>
            </w:pPr>
          </w:p>
          <w:p w14:paraId="0AF7BFE3" w14:textId="77777777" w:rsidR="00545DE7" w:rsidRPr="00343EDB" w:rsidRDefault="00545DE7" w:rsidP="00D87194">
            <w:pPr>
              <w:rPr>
                <w:rFonts w:eastAsia="Calibri"/>
                <w:color w:val="1F497D"/>
                <w:sz w:val="24"/>
                <w:szCs w:val="24"/>
                <w:lang w:val="pl-PL"/>
              </w:rPr>
            </w:pPr>
          </w:p>
          <w:p w14:paraId="5E79CD55" w14:textId="77777777" w:rsidR="00D87194" w:rsidRPr="00343EDB" w:rsidRDefault="00D87194" w:rsidP="00D871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
              <w:jc w:val="both"/>
              <w:rPr>
                <w:rFonts w:eastAsia="Calibri"/>
                <w:color w:val="000000"/>
                <w:sz w:val="24"/>
                <w:szCs w:val="24"/>
              </w:rPr>
            </w:pPr>
            <w:r w:rsidRPr="00343EDB">
              <w:rPr>
                <w:rFonts w:eastAsia="Calibri"/>
                <w:color w:val="000000"/>
                <w:sz w:val="24"/>
                <w:szCs w:val="24"/>
              </w:rPr>
              <w:t>Zadavatel se zavazuje uhradit Zdravotnickému zařízení níže uvedené platby za lékárenské služby:</w:t>
            </w:r>
          </w:p>
          <w:p w14:paraId="01C715CB" w14:textId="77777777" w:rsidR="00D87194" w:rsidRPr="00343EDB" w:rsidRDefault="00D87194" w:rsidP="00D871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
              <w:jc w:val="both"/>
              <w:rPr>
                <w:rFonts w:eastAsia="Calibri"/>
                <w:color w:val="000000"/>
                <w:sz w:val="24"/>
                <w:szCs w:val="24"/>
              </w:rPr>
            </w:pPr>
          </w:p>
          <w:p w14:paraId="4D9BAD0A" w14:textId="77777777" w:rsidR="00D87194" w:rsidRPr="00343EDB" w:rsidRDefault="00D87194" w:rsidP="00D871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
              <w:jc w:val="both"/>
              <w:rPr>
                <w:rFonts w:eastAsia="Calibri"/>
                <w:color w:val="000000"/>
                <w:sz w:val="24"/>
                <w:szCs w:val="24"/>
              </w:rPr>
            </w:pPr>
          </w:p>
          <w:p w14:paraId="684A3D7D" w14:textId="6CA41AFA" w:rsidR="00D87194" w:rsidRPr="00343EDB" w:rsidRDefault="006B12CB" w:rsidP="00A1249F">
            <w:pPr>
              <w:numPr>
                <w:ilvl w:val="0"/>
                <w:numId w:val="36"/>
              </w:numPr>
              <w:tabs>
                <w:tab w:val="left" w:pos="35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color w:val="000000"/>
                <w:sz w:val="24"/>
                <w:szCs w:val="24"/>
              </w:rPr>
            </w:pPr>
            <w:r w:rsidRPr="00343EDB">
              <w:rPr>
                <w:rFonts w:eastAsia="Times New Roman"/>
                <w:b/>
                <w:sz w:val="24"/>
                <w:szCs w:val="24"/>
                <w:lang w:val="cs-CZ" w:eastAsia="cs-CZ"/>
              </w:rPr>
              <w:t>X</w:t>
            </w:r>
            <w:r w:rsidRPr="00343EDB">
              <w:rPr>
                <w:rFonts w:eastAsia="Calibri"/>
                <w:color w:val="000000"/>
                <w:sz w:val="24"/>
                <w:szCs w:val="24"/>
              </w:rPr>
              <w:t xml:space="preserve"> </w:t>
            </w:r>
            <w:r w:rsidR="00D87194" w:rsidRPr="00343EDB">
              <w:rPr>
                <w:rFonts w:eastAsia="Calibri"/>
                <w:color w:val="000000"/>
                <w:sz w:val="24"/>
                <w:szCs w:val="24"/>
              </w:rPr>
              <w:t xml:space="preserve">měsíčně jakožto paušální lékárenská úhrada za příjem a výdej Hodnoceného léčiva </w:t>
            </w:r>
            <w:r w:rsidR="00D00A21" w:rsidRPr="00343EDB">
              <w:rPr>
                <w:rFonts w:eastAsia="Calibri"/>
                <w:color w:val="000000"/>
                <w:sz w:val="24"/>
                <w:szCs w:val="24"/>
              </w:rPr>
              <w:t>–</w:t>
            </w:r>
            <w:r w:rsidR="00D87194" w:rsidRPr="00343EDB">
              <w:rPr>
                <w:rFonts w:eastAsia="Calibri"/>
                <w:color w:val="000000"/>
                <w:sz w:val="24"/>
                <w:szCs w:val="24"/>
              </w:rPr>
              <w:t xml:space="preserve"> měsíčně</w:t>
            </w:r>
          </w:p>
          <w:p w14:paraId="48018787" w14:textId="3ACEF7F5" w:rsidR="00D00A21" w:rsidRPr="00343EDB" w:rsidRDefault="006B12CB" w:rsidP="00A1249F">
            <w:pPr>
              <w:numPr>
                <w:ilvl w:val="0"/>
                <w:numId w:val="36"/>
              </w:numPr>
              <w:jc w:val="both"/>
              <w:rPr>
                <w:color w:val="000000"/>
                <w:sz w:val="24"/>
                <w:szCs w:val="24"/>
              </w:rPr>
            </w:pPr>
            <w:r w:rsidRPr="00343EDB">
              <w:rPr>
                <w:rFonts w:eastAsia="Times New Roman"/>
                <w:b/>
                <w:sz w:val="24"/>
                <w:szCs w:val="24"/>
                <w:lang w:val="cs-CZ" w:eastAsia="cs-CZ"/>
              </w:rPr>
              <w:t>X</w:t>
            </w:r>
            <w:r w:rsidRPr="00343EDB">
              <w:rPr>
                <w:color w:val="000000"/>
                <w:sz w:val="24"/>
                <w:szCs w:val="24"/>
              </w:rPr>
              <w:t xml:space="preserve"> </w:t>
            </w:r>
            <w:r w:rsidR="00D00A21" w:rsidRPr="00343EDB">
              <w:rPr>
                <w:color w:val="000000"/>
                <w:sz w:val="24"/>
                <w:szCs w:val="24"/>
              </w:rPr>
              <w:t xml:space="preserve">za přípravu Bortezomidu/ za jednu </w:t>
            </w:r>
            <w:r w:rsidR="00D00A21" w:rsidRPr="00343EDB">
              <w:rPr>
                <w:color w:val="000000"/>
                <w:sz w:val="24"/>
                <w:szCs w:val="24"/>
              </w:rPr>
              <w:lastRenderedPageBreak/>
              <w:t>připravu</w:t>
            </w:r>
          </w:p>
          <w:p w14:paraId="400CCA35" w14:textId="54C2ACF1" w:rsidR="00D87194" w:rsidRPr="00343EDB" w:rsidRDefault="00D87194" w:rsidP="00A1249F">
            <w:pPr>
              <w:numPr>
                <w:ilvl w:val="0"/>
                <w:numId w:val="36"/>
              </w:numPr>
              <w:jc w:val="both"/>
              <w:rPr>
                <w:rFonts w:eastAsia="Calibri"/>
                <w:sz w:val="24"/>
                <w:szCs w:val="24"/>
              </w:rPr>
            </w:pPr>
            <w:r w:rsidRPr="00343EDB">
              <w:rPr>
                <w:rFonts w:eastAsia="Calibri"/>
                <w:sz w:val="24"/>
                <w:szCs w:val="24"/>
              </w:rPr>
              <w:t>audit tuzemský    </w:t>
            </w:r>
            <w:r w:rsidR="006B12CB" w:rsidRPr="00343EDB">
              <w:rPr>
                <w:rFonts w:eastAsia="Times New Roman"/>
                <w:b/>
                <w:sz w:val="24"/>
                <w:szCs w:val="24"/>
                <w:lang w:val="cs-CZ" w:eastAsia="cs-CZ"/>
              </w:rPr>
              <w:t>X</w:t>
            </w:r>
            <w:r w:rsidR="006B12CB" w:rsidRPr="00343EDB">
              <w:rPr>
                <w:rFonts w:eastAsia="Calibri"/>
                <w:sz w:val="24"/>
                <w:szCs w:val="24"/>
              </w:rPr>
              <w:t xml:space="preserve"> </w:t>
            </w:r>
            <w:r w:rsidRPr="00343EDB">
              <w:rPr>
                <w:rFonts w:eastAsia="Calibri"/>
                <w:sz w:val="24"/>
                <w:szCs w:val="24"/>
              </w:rPr>
              <w:t>za každý provedený audit vyžadovaný Zadavatelem</w:t>
            </w:r>
          </w:p>
          <w:p w14:paraId="45B622FA" w14:textId="6D2453F1" w:rsidR="00D87194" w:rsidRPr="00343EDB" w:rsidRDefault="00D87194" w:rsidP="00A1249F">
            <w:pPr>
              <w:numPr>
                <w:ilvl w:val="0"/>
                <w:numId w:val="36"/>
              </w:numPr>
              <w:spacing w:after="200" w:line="276" w:lineRule="auto"/>
              <w:contextualSpacing/>
              <w:jc w:val="both"/>
              <w:rPr>
                <w:rFonts w:eastAsia="Calibri"/>
                <w:b/>
                <w:smallCaps/>
                <w:sz w:val="24"/>
                <w:szCs w:val="24"/>
                <w:lang w:val="en-GB"/>
              </w:rPr>
            </w:pPr>
            <w:r w:rsidRPr="00343EDB">
              <w:rPr>
                <w:sz w:val="24"/>
                <w:szCs w:val="24"/>
              </w:rPr>
              <w:t xml:space="preserve">audit zahraniční </w:t>
            </w:r>
            <w:r w:rsidR="006B12CB" w:rsidRPr="00343EDB">
              <w:rPr>
                <w:rFonts w:eastAsia="Times New Roman"/>
                <w:b/>
                <w:sz w:val="24"/>
                <w:szCs w:val="24"/>
                <w:lang w:val="cs-CZ" w:eastAsia="cs-CZ"/>
              </w:rPr>
              <w:t>X</w:t>
            </w:r>
            <w:r w:rsidR="006B12CB" w:rsidRPr="00343EDB">
              <w:rPr>
                <w:sz w:val="24"/>
                <w:szCs w:val="24"/>
              </w:rPr>
              <w:t xml:space="preserve"> </w:t>
            </w:r>
            <w:r w:rsidRPr="00343EDB">
              <w:rPr>
                <w:sz w:val="24"/>
                <w:szCs w:val="24"/>
              </w:rPr>
              <w:t xml:space="preserve">za každý provedený audit vyžadovaný Zadavatelem </w:t>
            </w:r>
          </w:p>
          <w:p w14:paraId="62401080" w14:textId="77777777" w:rsidR="0040632F" w:rsidRPr="00343EDB" w:rsidRDefault="0040632F" w:rsidP="00291EBD">
            <w:pPr>
              <w:spacing w:after="200" w:line="276" w:lineRule="auto"/>
              <w:contextualSpacing/>
              <w:jc w:val="both"/>
              <w:rPr>
                <w:rFonts w:eastAsia="Calibri"/>
                <w:b/>
                <w:smallCaps/>
                <w:sz w:val="24"/>
                <w:szCs w:val="24"/>
                <w:lang w:val="en-GB"/>
              </w:rPr>
            </w:pPr>
          </w:p>
          <w:p w14:paraId="4EC5F87C" w14:textId="77777777" w:rsidR="004E6237" w:rsidRPr="00343EDB" w:rsidRDefault="004E6237" w:rsidP="00291EBD">
            <w:pPr>
              <w:spacing w:after="200" w:line="276" w:lineRule="auto"/>
              <w:contextualSpacing/>
              <w:jc w:val="both"/>
              <w:rPr>
                <w:b/>
                <w:bCs/>
                <w:smallCaps/>
                <w:sz w:val="24"/>
                <w:szCs w:val="24"/>
                <w:lang w:val="en-US"/>
              </w:rPr>
            </w:pPr>
          </w:p>
        </w:tc>
      </w:tr>
      <w:tr w:rsidR="00913F08" w:rsidRPr="00B27589" w14:paraId="03CDD807" w14:textId="77777777" w:rsidTr="001129EC">
        <w:trPr>
          <w:jc w:val="right"/>
        </w:trPr>
        <w:tc>
          <w:tcPr>
            <w:tcW w:w="4769" w:type="dxa"/>
          </w:tcPr>
          <w:p w14:paraId="27CC1747" w14:textId="77777777" w:rsidR="00913F08" w:rsidRPr="00B27589" w:rsidRDefault="00DA04FE" w:rsidP="000B289D">
            <w:pPr>
              <w:keepLines/>
              <w:spacing w:after="120"/>
              <w:jc w:val="center"/>
              <w:rPr>
                <w:rFonts w:eastAsia="Calibri"/>
                <w:b/>
                <w:smallCaps/>
                <w:sz w:val="24"/>
                <w:szCs w:val="24"/>
                <w:lang w:val="en-US"/>
              </w:rPr>
            </w:pPr>
            <w:r w:rsidRPr="00B27589">
              <w:rPr>
                <w:rFonts w:eastAsia="Calibri"/>
                <w:b/>
                <w:color w:val="000000"/>
                <w:sz w:val="24"/>
                <w:szCs w:val="24"/>
                <w:lang w:val="en-US"/>
              </w:rPr>
              <w:lastRenderedPageBreak/>
              <w:t>NO OTHER ADDITIONAL FUNDING REQUESTS WILL BE CONSIDERED</w:t>
            </w:r>
          </w:p>
        </w:tc>
        <w:tc>
          <w:tcPr>
            <w:tcW w:w="4591" w:type="dxa"/>
          </w:tcPr>
          <w:p w14:paraId="5BA5D449" w14:textId="77777777" w:rsidR="00913F08" w:rsidRPr="009C07EB" w:rsidRDefault="006B15B1" w:rsidP="000B289D">
            <w:pPr>
              <w:keepLines/>
              <w:jc w:val="both"/>
              <w:rPr>
                <w:rFonts w:eastAsia="Calibri"/>
                <w:b/>
                <w:smallCaps/>
                <w:sz w:val="24"/>
                <w:szCs w:val="24"/>
                <w:lang w:val="en-US"/>
              </w:rPr>
            </w:pPr>
            <w:r w:rsidRPr="006B15B1">
              <w:rPr>
                <w:rFonts w:eastAsia="Calibri"/>
                <w:b/>
                <w:color w:val="000000"/>
                <w:sz w:val="24"/>
                <w:szCs w:val="24"/>
                <w:lang w:val="en-US"/>
              </w:rPr>
              <w:t xml:space="preserve">JAKÉKOLI JINÉ PLATEBNÍ POŽADAVKY NEBUDOU UZNÁNY </w:t>
            </w:r>
          </w:p>
        </w:tc>
      </w:tr>
      <w:tr w:rsidR="00913F08" w:rsidRPr="00B27589" w14:paraId="41B28D8E" w14:textId="77777777" w:rsidTr="001129EC">
        <w:trPr>
          <w:jc w:val="right"/>
        </w:trPr>
        <w:tc>
          <w:tcPr>
            <w:tcW w:w="4769" w:type="dxa"/>
          </w:tcPr>
          <w:p w14:paraId="0AE5406A" w14:textId="77777777" w:rsidR="00913F08" w:rsidRPr="00B27589" w:rsidRDefault="00DA04FE" w:rsidP="008D7CD9">
            <w:pPr>
              <w:keepNext/>
              <w:spacing w:after="120"/>
              <w:jc w:val="center"/>
              <w:rPr>
                <w:rFonts w:eastAsia="Calibri"/>
                <w:color w:val="000000"/>
                <w:sz w:val="24"/>
                <w:szCs w:val="24"/>
                <w:lang w:val="en-US"/>
              </w:rPr>
            </w:pPr>
            <w:r w:rsidRPr="00B27589">
              <w:rPr>
                <w:rFonts w:eastAsia="Calibri"/>
                <w:color w:val="000000"/>
                <w:sz w:val="24"/>
                <w:szCs w:val="24"/>
                <w:lang w:val="en-US"/>
              </w:rPr>
              <w:t>These amounts include all applicable taxes.</w:t>
            </w:r>
          </w:p>
        </w:tc>
        <w:tc>
          <w:tcPr>
            <w:tcW w:w="4591" w:type="dxa"/>
          </w:tcPr>
          <w:p w14:paraId="17E4DB02" w14:textId="77777777" w:rsidR="00913F08" w:rsidRPr="009C07EB" w:rsidRDefault="006B15B1" w:rsidP="000B5C6C">
            <w:pPr>
              <w:rPr>
                <w:rFonts w:eastAsia="Calibri"/>
                <w:color w:val="000000"/>
                <w:sz w:val="24"/>
                <w:szCs w:val="24"/>
                <w:lang w:val="en-US"/>
              </w:rPr>
            </w:pPr>
            <w:r w:rsidRPr="006B15B1">
              <w:rPr>
                <w:rFonts w:eastAsia="Calibri"/>
                <w:color w:val="000000"/>
                <w:sz w:val="24"/>
                <w:szCs w:val="24"/>
                <w:lang w:val="en-US"/>
              </w:rPr>
              <w:t>Tyto platby zahrnují veškeré příslušné daně.</w:t>
            </w:r>
          </w:p>
        </w:tc>
      </w:tr>
      <w:tr w:rsidR="00913F08" w:rsidRPr="00B27589" w14:paraId="557CCD5A" w14:textId="77777777" w:rsidTr="001129EC">
        <w:trPr>
          <w:jc w:val="right"/>
        </w:trPr>
        <w:tc>
          <w:tcPr>
            <w:tcW w:w="4769" w:type="dxa"/>
          </w:tcPr>
          <w:p w14:paraId="7F9BC6B1" w14:textId="77777777" w:rsidR="00913F08" w:rsidRDefault="00DA04FE" w:rsidP="000B289D">
            <w:pPr>
              <w:keepNext/>
              <w:spacing w:after="120"/>
              <w:ind w:left="284"/>
              <w:jc w:val="both"/>
              <w:rPr>
                <w:rFonts w:eastAsia="Calibri"/>
                <w:sz w:val="24"/>
                <w:szCs w:val="24"/>
                <w:lang w:val="en-US"/>
              </w:rPr>
            </w:pPr>
            <w:r w:rsidRPr="00B27589">
              <w:rPr>
                <w:rFonts w:eastAsia="Calibri"/>
                <w:sz w:val="24"/>
                <w:szCs w:val="24"/>
                <w:lang w:val="en-US"/>
              </w:rPr>
              <w:t>All payments for this Study in accordance with the attached budget will be paid by Quintiles by wire transfer.</w:t>
            </w:r>
          </w:p>
          <w:p w14:paraId="16227807" w14:textId="77777777" w:rsidR="001129EC" w:rsidRDefault="001129EC" w:rsidP="000B289D">
            <w:pPr>
              <w:keepNext/>
              <w:spacing w:after="120"/>
              <w:ind w:left="284"/>
              <w:jc w:val="both"/>
              <w:rPr>
                <w:rFonts w:eastAsia="Calibri"/>
                <w:sz w:val="24"/>
                <w:szCs w:val="24"/>
                <w:lang w:val="en-US"/>
              </w:rPr>
            </w:pPr>
          </w:p>
          <w:p w14:paraId="4363649B" w14:textId="77777777" w:rsidR="001129EC" w:rsidRDefault="001129EC" w:rsidP="000B289D">
            <w:pPr>
              <w:keepNext/>
              <w:spacing w:after="120"/>
              <w:ind w:left="284"/>
              <w:jc w:val="both"/>
              <w:rPr>
                <w:rFonts w:eastAsia="Calibri"/>
                <w:sz w:val="24"/>
                <w:szCs w:val="24"/>
                <w:lang w:val="en-US"/>
              </w:rPr>
            </w:pPr>
          </w:p>
          <w:p w14:paraId="571773C3" w14:textId="77777777" w:rsidR="001129EC" w:rsidRDefault="001129EC" w:rsidP="000B289D">
            <w:pPr>
              <w:keepNext/>
              <w:spacing w:after="120"/>
              <w:ind w:left="284"/>
              <w:jc w:val="both"/>
              <w:rPr>
                <w:rFonts w:eastAsia="Calibri"/>
                <w:sz w:val="24"/>
                <w:szCs w:val="24"/>
                <w:lang w:val="en-US"/>
              </w:rPr>
            </w:pPr>
          </w:p>
          <w:p w14:paraId="39C0D76F" w14:textId="77777777" w:rsidR="001129EC" w:rsidRDefault="001129EC" w:rsidP="000B289D">
            <w:pPr>
              <w:keepNext/>
              <w:spacing w:after="120"/>
              <w:ind w:left="284"/>
              <w:jc w:val="both"/>
              <w:rPr>
                <w:rFonts w:eastAsia="Calibri"/>
                <w:sz w:val="24"/>
                <w:szCs w:val="24"/>
                <w:lang w:val="en-US"/>
              </w:rPr>
            </w:pPr>
          </w:p>
          <w:p w14:paraId="36157DC3" w14:textId="77777777" w:rsidR="001129EC" w:rsidRDefault="001129EC" w:rsidP="000B289D">
            <w:pPr>
              <w:keepNext/>
              <w:spacing w:after="120"/>
              <w:ind w:left="284"/>
              <w:jc w:val="both"/>
              <w:rPr>
                <w:rFonts w:eastAsia="Calibri"/>
                <w:sz w:val="24"/>
                <w:szCs w:val="24"/>
                <w:lang w:val="en-US"/>
              </w:rPr>
            </w:pPr>
          </w:p>
          <w:p w14:paraId="718683C5" w14:textId="77777777" w:rsidR="001129EC" w:rsidRDefault="001129EC" w:rsidP="000B289D">
            <w:pPr>
              <w:keepNext/>
              <w:spacing w:after="120"/>
              <w:ind w:left="284"/>
              <w:jc w:val="both"/>
              <w:rPr>
                <w:rFonts w:eastAsia="Calibri"/>
                <w:sz w:val="24"/>
                <w:szCs w:val="24"/>
                <w:lang w:val="en-US"/>
              </w:rPr>
            </w:pPr>
          </w:p>
          <w:p w14:paraId="507A05EA" w14:textId="77777777" w:rsidR="001129EC" w:rsidRDefault="001129EC" w:rsidP="000B289D">
            <w:pPr>
              <w:keepNext/>
              <w:spacing w:after="120"/>
              <w:ind w:left="284"/>
              <w:jc w:val="both"/>
              <w:rPr>
                <w:rFonts w:eastAsia="Calibri"/>
                <w:sz w:val="24"/>
                <w:szCs w:val="24"/>
                <w:lang w:val="en-US"/>
              </w:rPr>
            </w:pPr>
          </w:p>
          <w:p w14:paraId="7441CAD4" w14:textId="77777777" w:rsidR="001129EC" w:rsidRDefault="001129EC" w:rsidP="000B289D">
            <w:pPr>
              <w:keepNext/>
              <w:spacing w:after="120"/>
              <w:ind w:left="284"/>
              <w:jc w:val="both"/>
              <w:rPr>
                <w:rFonts w:eastAsia="Calibri"/>
                <w:sz w:val="24"/>
                <w:szCs w:val="24"/>
                <w:lang w:val="en-US"/>
              </w:rPr>
            </w:pPr>
          </w:p>
          <w:p w14:paraId="1B0F2BA4" w14:textId="77777777" w:rsidR="001129EC" w:rsidRDefault="001129EC" w:rsidP="000B289D">
            <w:pPr>
              <w:keepNext/>
              <w:spacing w:after="120"/>
              <w:ind w:left="284"/>
              <w:jc w:val="both"/>
              <w:rPr>
                <w:rFonts w:eastAsia="Calibri"/>
                <w:sz w:val="24"/>
                <w:szCs w:val="24"/>
                <w:lang w:val="en-US"/>
              </w:rPr>
            </w:pPr>
          </w:p>
          <w:p w14:paraId="3009F989" w14:textId="77777777" w:rsidR="001129EC" w:rsidRDefault="001129EC" w:rsidP="000B289D">
            <w:pPr>
              <w:keepNext/>
              <w:spacing w:after="120"/>
              <w:ind w:left="284"/>
              <w:jc w:val="both"/>
              <w:rPr>
                <w:rFonts w:eastAsia="Calibri"/>
                <w:sz w:val="24"/>
                <w:szCs w:val="24"/>
                <w:lang w:val="en-US"/>
              </w:rPr>
            </w:pPr>
          </w:p>
          <w:p w14:paraId="79ED5268" w14:textId="77777777" w:rsidR="001129EC" w:rsidRPr="00B27589" w:rsidRDefault="001129EC" w:rsidP="000B289D">
            <w:pPr>
              <w:keepNext/>
              <w:spacing w:after="120"/>
              <w:ind w:left="284"/>
              <w:jc w:val="both"/>
              <w:rPr>
                <w:rFonts w:eastAsia="Calibri"/>
                <w:sz w:val="24"/>
                <w:szCs w:val="24"/>
                <w:lang w:val="en-US"/>
              </w:rPr>
            </w:pPr>
          </w:p>
        </w:tc>
        <w:tc>
          <w:tcPr>
            <w:tcW w:w="4591" w:type="dxa"/>
          </w:tcPr>
          <w:p w14:paraId="207F471C" w14:textId="77777777" w:rsidR="00913F08" w:rsidRDefault="006B15B1" w:rsidP="000B5C6C">
            <w:pPr>
              <w:jc w:val="both"/>
              <w:rPr>
                <w:rFonts w:eastAsia="Calibri"/>
                <w:sz w:val="24"/>
                <w:szCs w:val="24"/>
                <w:lang w:val="en-US"/>
              </w:rPr>
            </w:pPr>
            <w:r w:rsidRPr="006B15B1">
              <w:rPr>
                <w:rFonts w:eastAsia="Calibri"/>
                <w:sz w:val="24"/>
                <w:szCs w:val="24"/>
                <w:lang w:val="en-US"/>
              </w:rPr>
              <w:t>Všechny platby za tuto Studii v souladu s přiloženým platebním rozvrhem budou hrazeny ze strany Quintiles elektronickým bankovním převodem.</w:t>
            </w:r>
          </w:p>
          <w:p w14:paraId="4DD7C33B" w14:textId="77777777" w:rsidR="00ED5185" w:rsidRDefault="00ED5185" w:rsidP="000B5C6C">
            <w:pPr>
              <w:jc w:val="both"/>
              <w:rPr>
                <w:rFonts w:eastAsia="Calibri"/>
                <w:sz w:val="24"/>
                <w:szCs w:val="24"/>
                <w:lang w:val="en-US"/>
              </w:rPr>
            </w:pPr>
          </w:p>
          <w:p w14:paraId="6B9B4D95" w14:textId="77777777" w:rsidR="00ED5185" w:rsidRDefault="00ED5185" w:rsidP="000B5C6C">
            <w:pPr>
              <w:jc w:val="both"/>
              <w:rPr>
                <w:rFonts w:eastAsia="Calibri"/>
                <w:sz w:val="24"/>
                <w:szCs w:val="24"/>
                <w:lang w:val="en-US"/>
              </w:rPr>
            </w:pPr>
          </w:p>
          <w:p w14:paraId="3FFC3401" w14:textId="77777777" w:rsidR="001129EC" w:rsidRDefault="001129EC" w:rsidP="000B5C6C">
            <w:pPr>
              <w:jc w:val="both"/>
              <w:rPr>
                <w:rFonts w:eastAsia="Calibri"/>
                <w:sz w:val="24"/>
                <w:szCs w:val="24"/>
                <w:lang w:val="en-US"/>
              </w:rPr>
            </w:pPr>
          </w:p>
          <w:p w14:paraId="4963F356" w14:textId="77777777" w:rsidR="001129EC" w:rsidRDefault="001129EC" w:rsidP="000B5C6C">
            <w:pPr>
              <w:jc w:val="both"/>
              <w:rPr>
                <w:rFonts w:eastAsia="Calibri"/>
                <w:sz w:val="24"/>
                <w:szCs w:val="24"/>
                <w:lang w:val="en-US"/>
              </w:rPr>
            </w:pPr>
          </w:p>
          <w:p w14:paraId="0E831301" w14:textId="77777777" w:rsidR="001129EC" w:rsidRPr="009C07EB" w:rsidRDefault="001129EC" w:rsidP="000B5C6C">
            <w:pPr>
              <w:jc w:val="both"/>
              <w:rPr>
                <w:rFonts w:eastAsia="Calibri"/>
                <w:sz w:val="24"/>
                <w:szCs w:val="24"/>
                <w:lang w:val="en-US"/>
              </w:rPr>
            </w:pPr>
          </w:p>
        </w:tc>
      </w:tr>
    </w:tbl>
    <w:p w14:paraId="004A3C74" w14:textId="77777777" w:rsidR="001129EC" w:rsidRDefault="001129EC"/>
    <w:p w14:paraId="29641A1B" w14:textId="77777777" w:rsidR="001129EC" w:rsidRDefault="001129EC">
      <w:r>
        <w:br w:type="page"/>
      </w:r>
    </w:p>
    <w:p w14:paraId="1EB0651E" w14:textId="090926F6" w:rsidR="001129EC" w:rsidRDefault="001129EC">
      <w:r w:rsidRPr="00B27589">
        <w:rPr>
          <w:rFonts w:eastAsia="Calibri"/>
          <w:b/>
          <w:smallCaps/>
          <w:sz w:val="24"/>
          <w:szCs w:val="24"/>
          <w:lang w:val="en-GB"/>
        </w:rPr>
        <w:lastRenderedPageBreak/>
        <w:t>budget table</w:t>
      </w:r>
      <w:r>
        <w:rPr>
          <w:rFonts w:eastAsia="Calibri"/>
          <w:b/>
          <w:smallCaps/>
          <w:sz w:val="24"/>
          <w:szCs w:val="24"/>
          <w:lang w:val="en-GB"/>
        </w:rPr>
        <w:t xml:space="preserve">/ </w:t>
      </w:r>
      <w:r w:rsidRPr="006B15B1">
        <w:rPr>
          <w:rFonts w:eastAsia="Calibri"/>
          <w:b/>
          <w:smallCaps/>
          <w:sz w:val="24"/>
          <w:szCs w:val="24"/>
          <w:lang w:val="en-GB"/>
        </w:rPr>
        <w:t>platební tabulka</w:t>
      </w:r>
    </w:p>
    <w:tbl>
      <w:tblPr>
        <w:tblW w:w="8505" w:type="dxa"/>
        <w:tblCellMar>
          <w:left w:w="70" w:type="dxa"/>
          <w:right w:w="70" w:type="dxa"/>
        </w:tblCellMar>
        <w:tblLook w:val="04A0" w:firstRow="1" w:lastRow="0" w:firstColumn="1" w:lastColumn="0" w:noHBand="0" w:noVBand="1"/>
      </w:tblPr>
      <w:tblGrid>
        <w:gridCol w:w="1087"/>
        <w:gridCol w:w="1748"/>
        <w:gridCol w:w="1138"/>
        <w:gridCol w:w="2266"/>
        <w:gridCol w:w="2266"/>
      </w:tblGrid>
      <w:tr w:rsidR="001129EC" w:rsidRPr="00343EDB" w14:paraId="0972BE22" w14:textId="77777777" w:rsidTr="005D2D15">
        <w:trPr>
          <w:trHeight w:val="900"/>
        </w:trPr>
        <w:tc>
          <w:tcPr>
            <w:tcW w:w="1087" w:type="dxa"/>
            <w:vAlign w:val="bottom"/>
            <w:hideMark/>
          </w:tcPr>
          <w:p w14:paraId="7023F8BA" w14:textId="77777777" w:rsidR="001129EC" w:rsidRPr="00343EDB" w:rsidRDefault="001129EC" w:rsidP="001129EC">
            <w:pPr>
              <w:rPr>
                <w:rFonts w:eastAsia="Calibri"/>
                <w:sz w:val="24"/>
                <w:szCs w:val="24"/>
                <w:lang w:val="en-US"/>
              </w:rPr>
            </w:pPr>
          </w:p>
        </w:tc>
        <w:tc>
          <w:tcPr>
            <w:tcW w:w="1748" w:type="dxa"/>
            <w:vAlign w:val="bottom"/>
            <w:hideMark/>
          </w:tcPr>
          <w:p w14:paraId="2F09E6B1" w14:textId="77777777" w:rsidR="001129EC" w:rsidRPr="00343EDB" w:rsidRDefault="001129EC" w:rsidP="001129EC">
            <w:pPr>
              <w:rPr>
                <w:rFonts w:ascii="Calibri" w:eastAsia="Calibri" w:hAnsi="Calibri" w:cs="Calibri"/>
                <w:lang w:val="en-US"/>
              </w:rPr>
            </w:pPr>
          </w:p>
        </w:tc>
        <w:tc>
          <w:tcPr>
            <w:tcW w:w="113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9E3D62A" w14:textId="6740D58A" w:rsidR="001129EC" w:rsidRPr="00343EDB" w:rsidRDefault="001129EC" w:rsidP="001129EC">
            <w:pPr>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xml:space="preserve">VISIT </w:t>
            </w:r>
            <w:r w:rsidR="004935CB" w:rsidRPr="00343EDB">
              <w:rPr>
                <w:rFonts w:ascii="Calibri" w:eastAsia="Times New Roman" w:hAnsi="Calibri"/>
                <w:color w:val="000000"/>
                <w:sz w:val="22"/>
                <w:szCs w:val="22"/>
                <w:lang w:val="cs-CZ" w:eastAsia="cs-CZ"/>
              </w:rPr>
              <w:t>/ návštěva</w:t>
            </w:r>
          </w:p>
        </w:tc>
        <w:tc>
          <w:tcPr>
            <w:tcW w:w="2266" w:type="dxa"/>
            <w:tcBorders>
              <w:top w:val="single" w:sz="4" w:space="0" w:color="auto"/>
              <w:left w:val="nil"/>
              <w:bottom w:val="single" w:sz="4" w:space="0" w:color="auto"/>
              <w:right w:val="single" w:sz="4" w:space="0" w:color="auto"/>
            </w:tcBorders>
            <w:shd w:val="clear" w:color="auto" w:fill="D9D9D9"/>
          </w:tcPr>
          <w:p w14:paraId="50480979" w14:textId="54339B1A" w:rsidR="001129EC" w:rsidRPr="00343EDB" w:rsidRDefault="004935CB" w:rsidP="001129EC">
            <w:pPr>
              <w:rPr>
                <w:rFonts w:ascii="Calibri" w:eastAsia="Times New Roman" w:hAnsi="Calibri"/>
                <w:b/>
                <w:bCs/>
                <w:color w:val="000000"/>
                <w:sz w:val="22"/>
                <w:szCs w:val="22"/>
                <w:lang w:val="cs-CZ" w:eastAsia="cs-CZ"/>
              </w:rPr>
            </w:pPr>
            <w:r w:rsidRPr="00343EDB">
              <w:rPr>
                <w:rFonts w:ascii="Calibri" w:eastAsia="Times New Roman" w:hAnsi="Calibri"/>
                <w:b/>
                <w:bCs/>
                <w:color w:val="000000"/>
                <w:sz w:val="22"/>
                <w:szCs w:val="22"/>
                <w:lang w:val="cs-CZ" w:eastAsia="cs-CZ"/>
              </w:rPr>
              <w:t xml:space="preserve">amount per 1 visit in CZK </w:t>
            </w:r>
            <w:r w:rsidR="005D2D15" w:rsidRPr="00343EDB">
              <w:rPr>
                <w:rFonts w:ascii="Calibri" w:eastAsia="Times New Roman" w:hAnsi="Calibri"/>
                <w:b/>
                <w:bCs/>
                <w:color w:val="000000"/>
                <w:sz w:val="22"/>
                <w:szCs w:val="22"/>
                <w:lang w:val="cs-CZ" w:eastAsia="cs-CZ"/>
              </w:rPr>
              <w:t>/částka za jednu návštěvu</w:t>
            </w:r>
          </w:p>
        </w:tc>
        <w:tc>
          <w:tcPr>
            <w:tcW w:w="2266"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49BD623" w14:textId="1218B2AA" w:rsidR="001129EC" w:rsidRPr="00343EDB" w:rsidRDefault="000C70DE" w:rsidP="001129EC">
            <w:pPr>
              <w:rPr>
                <w:rFonts w:ascii="Calibri" w:eastAsia="Times New Roman" w:hAnsi="Calibri"/>
                <w:color w:val="000000"/>
                <w:sz w:val="22"/>
                <w:szCs w:val="22"/>
                <w:lang w:val="cs-CZ" w:eastAsia="cs-CZ"/>
              </w:rPr>
            </w:pPr>
            <w:r w:rsidRPr="00343EDB">
              <w:rPr>
                <w:rFonts w:ascii="Calibri" w:eastAsia="Times New Roman" w:hAnsi="Calibri"/>
                <w:b/>
                <w:bCs/>
                <w:color w:val="000000"/>
                <w:sz w:val="22"/>
                <w:szCs w:val="22"/>
                <w:lang w:val="cs-CZ" w:eastAsia="cs-CZ"/>
              </w:rPr>
              <w:t>(number of visit)</w:t>
            </w:r>
            <w:r w:rsidR="004935CB" w:rsidRPr="00343EDB">
              <w:rPr>
                <w:rFonts w:ascii="Calibri" w:eastAsia="Times New Roman" w:hAnsi="Calibri"/>
                <w:b/>
                <w:bCs/>
                <w:color w:val="000000"/>
                <w:sz w:val="22"/>
                <w:szCs w:val="22"/>
                <w:lang w:val="cs-CZ" w:eastAsia="cs-CZ"/>
              </w:rPr>
              <w:t xml:space="preserve">  </w:t>
            </w:r>
            <w:r w:rsidR="001129EC" w:rsidRPr="00343EDB">
              <w:rPr>
                <w:rFonts w:ascii="Calibri" w:eastAsia="Times New Roman" w:hAnsi="Calibri"/>
                <w:b/>
                <w:bCs/>
                <w:color w:val="000000"/>
                <w:sz w:val="22"/>
                <w:szCs w:val="22"/>
                <w:lang w:val="cs-CZ" w:eastAsia="cs-CZ"/>
              </w:rPr>
              <w:t>total per visit</w:t>
            </w:r>
            <w:r w:rsidR="004935CB" w:rsidRPr="00343EDB">
              <w:rPr>
                <w:rFonts w:ascii="Calibri" w:eastAsia="Times New Roman" w:hAnsi="Calibri"/>
                <w:b/>
                <w:bCs/>
                <w:color w:val="000000"/>
                <w:sz w:val="22"/>
                <w:szCs w:val="22"/>
                <w:lang w:val="cs-CZ" w:eastAsia="cs-CZ"/>
              </w:rPr>
              <w:t xml:space="preserve">/ </w:t>
            </w:r>
            <w:r w:rsidRPr="00343EDB">
              <w:rPr>
                <w:rFonts w:ascii="Calibri" w:eastAsia="Times New Roman" w:hAnsi="Calibri"/>
                <w:b/>
                <w:bCs/>
                <w:color w:val="000000"/>
                <w:sz w:val="22"/>
                <w:szCs w:val="22"/>
                <w:lang w:val="cs-CZ" w:eastAsia="cs-CZ"/>
              </w:rPr>
              <w:t xml:space="preserve">(počet návštěv) </w:t>
            </w:r>
            <w:r w:rsidR="004935CB" w:rsidRPr="00343EDB">
              <w:rPr>
                <w:rFonts w:ascii="Calibri" w:eastAsia="Times New Roman" w:hAnsi="Calibri"/>
                <w:b/>
                <w:bCs/>
                <w:color w:val="000000"/>
                <w:sz w:val="22"/>
                <w:szCs w:val="22"/>
                <w:lang w:val="cs-CZ" w:eastAsia="cs-CZ"/>
              </w:rPr>
              <w:t xml:space="preserve">celkem za navštěvu </w:t>
            </w:r>
          </w:p>
        </w:tc>
      </w:tr>
      <w:tr w:rsidR="001129EC" w:rsidRPr="00343EDB" w14:paraId="228D6AB6" w14:textId="77777777" w:rsidTr="005D2D15">
        <w:trPr>
          <w:trHeight w:val="600"/>
        </w:trPr>
        <w:tc>
          <w:tcPr>
            <w:tcW w:w="1087"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1F4C16C" w14:textId="18D9C1CF" w:rsidR="001129EC" w:rsidRPr="00343EDB" w:rsidRDefault="00B52B82"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1748" w:type="dxa"/>
            <w:tcBorders>
              <w:top w:val="single" w:sz="4" w:space="0" w:color="auto"/>
              <w:left w:val="nil"/>
              <w:bottom w:val="single" w:sz="4" w:space="0" w:color="auto"/>
              <w:right w:val="single" w:sz="4" w:space="0" w:color="auto"/>
            </w:tcBorders>
            <w:shd w:val="clear" w:color="auto" w:fill="D9D9D9"/>
            <w:vAlign w:val="bottom"/>
            <w:hideMark/>
          </w:tcPr>
          <w:p w14:paraId="75AD0002" w14:textId="205EDDAF" w:rsidR="001129EC" w:rsidRPr="00343EDB" w:rsidRDefault="00B52B82"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1138" w:type="dxa"/>
            <w:tcBorders>
              <w:top w:val="nil"/>
              <w:left w:val="nil"/>
              <w:bottom w:val="single" w:sz="4" w:space="0" w:color="auto"/>
              <w:right w:val="single" w:sz="4" w:space="0" w:color="auto"/>
            </w:tcBorders>
            <w:vAlign w:val="bottom"/>
            <w:hideMark/>
          </w:tcPr>
          <w:p w14:paraId="08E63A47" w14:textId="77777777" w:rsidR="001129EC" w:rsidRPr="00343EDB" w:rsidRDefault="001129EC" w:rsidP="001129EC">
            <w:pPr>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w:t>
            </w:r>
          </w:p>
        </w:tc>
        <w:tc>
          <w:tcPr>
            <w:tcW w:w="2266" w:type="dxa"/>
            <w:tcBorders>
              <w:top w:val="single" w:sz="4" w:space="0" w:color="auto"/>
              <w:left w:val="nil"/>
              <w:bottom w:val="single" w:sz="4" w:space="0" w:color="auto"/>
              <w:right w:val="single" w:sz="4" w:space="0" w:color="auto"/>
            </w:tcBorders>
            <w:shd w:val="clear" w:color="auto" w:fill="FFFF00"/>
          </w:tcPr>
          <w:p w14:paraId="4A97B762" w14:textId="77777777" w:rsidR="004935CB" w:rsidRPr="00343EDB" w:rsidRDefault="004935CB" w:rsidP="004935CB">
            <w:pPr>
              <w:jc w:val="right"/>
              <w:rPr>
                <w:rFonts w:ascii="Calibri" w:eastAsia="Times New Roman" w:hAnsi="Calibri"/>
                <w:color w:val="000000"/>
                <w:sz w:val="22"/>
                <w:szCs w:val="22"/>
                <w:lang w:val="cs-CZ" w:eastAsia="cs-CZ"/>
              </w:rPr>
            </w:pPr>
          </w:p>
          <w:p w14:paraId="3962F7DA" w14:textId="77777777" w:rsidR="004935CB" w:rsidRPr="00343EDB" w:rsidRDefault="004935CB" w:rsidP="004935CB">
            <w:pPr>
              <w:jc w:val="right"/>
              <w:rPr>
                <w:rFonts w:ascii="Calibri" w:eastAsia="Times New Roman" w:hAnsi="Calibri"/>
                <w:color w:val="000000"/>
                <w:sz w:val="22"/>
                <w:szCs w:val="22"/>
                <w:lang w:val="cs-CZ" w:eastAsia="cs-CZ"/>
              </w:rPr>
            </w:pPr>
          </w:p>
          <w:p w14:paraId="24CB4A74" w14:textId="77777777" w:rsidR="004935CB" w:rsidRPr="00343EDB" w:rsidRDefault="004935CB" w:rsidP="004935CB">
            <w:pPr>
              <w:jc w:val="right"/>
              <w:rPr>
                <w:rFonts w:ascii="Calibri" w:eastAsia="Times New Roman" w:hAnsi="Calibri"/>
                <w:color w:val="000000"/>
                <w:sz w:val="22"/>
                <w:szCs w:val="22"/>
                <w:lang w:val="cs-CZ" w:eastAsia="cs-CZ"/>
              </w:rPr>
            </w:pPr>
          </w:p>
          <w:p w14:paraId="7BA39222" w14:textId="552AAD74" w:rsidR="001129EC" w:rsidRPr="00343EDB" w:rsidRDefault="006B12CB" w:rsidP="004935CB">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r w:rsidR="004935CB" w:rsidRPr="00343EDB">
              <w:rPr>
                <w:rFonts w:ascii="Calibri" w:eastAsia="Times New Roman" w:hAnsi="Calibri"/>
                <w:color w:val="000000"/>
                <w:sz w:val="22"/>
                <w:szCs w:val="22"/>
                <w:lang w:val="cs-CZ" w:eastAsia="cs-CZ"/>
              </w:rPr>
              <w:t xml:space="preserve">    </w:t>
            </w: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0356587D" w14:textId="1E9AD818" w:rsidR="001129EC" w:rsidRPr="00343EDB" w:rsidRDefault="006B12CB" w:rsidP="006B12CB">
            <w:pPr>
              <w:ind w:left="45"/>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r>
      <w:tr w:rsidR="001129EC" w:rsidRPr="00343EDB" w14:paraId="2F7C3D63" w14:textId="77777777" w:rsidTr="005D2D15">
        <w:trPr>
          <w:trHeight w:val="300"/>
        </w:trPr>
        <w:tc>
          <w:tcPr>
            <w:tcW w:w="1087" w:type="dxa"/>
            <w:vMerge w:val="restart"/>
            <w:tcBorders>
              <w:top w:val="nil"/>
              <w:left w:val="single" w:sz="4" w:space="0" w:color="auto"/>
              <w:bottom w:val="single" w:sz="4" w:space="0" w:color="auto"/>
              <w:right w:val="single" w:sz="4" w:space="0" w:color="auto"/>
            </w:tcBorders>
            <w:shd w:val="clear" w:color="auto" w:fill="D9D9D9"/>
            <w:vAlign w:val="center"/>
            <w:hideMark/>
          </w:tcPr>
          <w:p w14:paraId="26437D8B" w14:textId="5B6CC79C" w:rsidR="001129EC" w:rsidRPr="00343EDB" w:rsidRDefault="00B52B82"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1748" w:type="dxa"/>
            <w:vMerge w:val="restart"/>
            <w:tcBorders>
              <w:top w:val="nil"/>
              <w:left w:val="single" w:sz="4" w:space="0" w:color="auto"/>
              <w:bottom w:val="single" w:sz="4" w:space="0" w:color="000000"/>
              <w:right w:val="single" w:sz="4" w:space="0" w:color="auto"/>
            </w:tcBorders>
            <w:shd w:val="clear" w:color="auto" w:fill="FDE9D9"/>
            <w:vAlign w:val="bottom"/>
            <w:hideMark/>
          </w:tcPr>
          <w:p w14:paraId="06340488" w14:textId="0D747FBA" w:rsidR="001129EC" w:rsidRPr="00343EDB" w:rsidRDefault="00B52B82"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1138" w:type="dxa"/>
            <w:tcBorders>
              <w:top w:val="nil"/>
              <w:left w:val="nil"/>
              <w:bottom w:val="single" w:sz="4" w:space="0" w:color="auto"/>
              <w:right w:val="single" w:sz="4" w:space="0" w:color="auto"/>
            </w:tcBorders>
            <w:vAlign w:val="bottom"/>
            <w:hideMark/>
          </w:tcPr>
          <w:p w14:paraId="149E9061" w14:textId="0B1F561D" w:rsidR="001129EC" w:rsidRPr="00343EDB" w:rsidRDefault="006B12CB"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nil"/>
              <w:bottom w:val="single" w:sz="4" w:space="0" w:color="auto"/>
              <w:right w:val="single" w:sz="4" w:space="0" w:color="auto"/>
            </w:tcBorders>
            <w:shd w:val="clear" w:color="auto" w:fill="FFFF00"/>
          </w:tcPr>
          <w:p w14:paraId="63FDF905" w14:textId="3A9790C0" w:rsidR="001129EC" w:rsidRPr="00343EDB" w:rsidRDefault="006B12CB" w:rsidP="006B12CB">
            <w:pPr>
              <w:ind w:left="360"/>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22158AD8" w14:textId="0ECFB280" w:rsidR="001129EC" w:rsidRPr="00343EDB" w:rsidRDefault="000C70DE" w:rsidP="006B12CB">
            <w:pPr>
              <w:ind w:left="405"/>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xml:space="preserve"> </w:t>
            </w:r>
            <w:r w:rsidR="006B12CB" w:rsidRPr="00343EDB">
              <w:rPr>
                <w:rFonts w:ascii="Calibri" w:eastAsia="Times New Roman" w:hAnsi="Calibri"/>
                <w:color w:val="000000"/>
                <w:sz w:val="22"/>
                <w:szCs w:val="22"/>
                <w:lang w:val="cs-CZ" w:eastAsia="cs-CZ"/>
              </w:rPr>
              <w:t xml:space="preserve">  </w:t>
            </w:r>
            <w:r w:rsidRPr="00343EDB">
              <w:rPr>
                <w:rFonts w:ascii="Calibri" w:eastAsia="Times New Roman" w:hAnsi="Calibri"/>
                <w:color w:val="000000"/>
                <w:sz w:val="22"/>
                <w:szCs w:val="22"/>
                <w:lang w:val="cs-CZ" w:eastAsia="cs-CZ"/>
              </w:rPr>
              <w:t xml:space="preserve">     </w:t>
            </w:r>
            <w:r w:rsidR="004935CB" w:rsidRPr="00343EDB">
              <w:rPr>
                <w:rFonts w:ascii="Calibri" w:eastAsia="Times New Roman" w:hAnsi="Calibri"/>
                <w:color w:val="000000"/>
                <w:sz w:val="22"/>
                <w:szCs w:val="22"/>
                <w:lang w:val="cs-CZ" w:eastAsia="cs-CZ"/>
              </w:rPr>
              <w:t xml:space="preserve">   </w:t>
            </w:r>
            <w:r w:rsidRPr="00343EDB">
              <w:rPr>
                <w:rFonts w:ascii="Calibri" w:eastAsia="Times New Roman" w:hAnsi="Calibri"/>
                <w:color w:val="000000"/>
                <w:sz w:val="22"/>
                <w:szCs w:val="22"/>
                <w:lang w:val="cs-CZ" w:eastAsia="cs-CZ"/>
              </w:rPr>
              <w:t xml:space="preserve">      </w:t>
            </w:r>
            <w:r w:rsidR="006B12CB" w:rsidRPr="00343EDB">
              <w:rPr>
                <w:rFonts w:eastAsia="Times New Roman"/>
                <w:b/>
                <w:sz w:val="24"/>
                <w:szCs w:val="24"/>
                <w:lang w:val="cs-CZ" w:eastAsia="cs-CZ"/>
              </w:rPr>
              <w:t>X</w:t>
            </w:r>
          </w:p>
        </w:tc>
      </w:tr>
      <w:tr w:rsidR="001129EC" w:rsidRPr="00343EDB" w14:paraId="6C4EB241" w14:textId="77777777" w:rsidTr="005D2D15">
        <w:trPr>
          <w:trHeight w:val="300"/>
        </w:trPr>
        <w:tc>
          <w:tcPr>
            <w:tcW w:w="0" w:type="auto"/>
            <w:vMerge/>
            <w:tcBorders>
              <w:top w:val="nil"/>
              <w:left w:val="single" w:sz="4" w:space="0" w:color="auto"/>
              <w:bottom w:val="single" w:sz="4" w:space="0" w:color="auto"/>
              <w:right w:val="single" w:sz="4" w:space="0" w:color="auto"/>
            </w:tcBorders>
            <w:vAlign w:val="center"/>
            <w:hideMark/>
          </w:tcPr>
          <w:p w14:paraId="4C4BCC4A" w14:textId="13A38D16" w:rsidR="001129EC" w:rsidRPr="00343EDB" w:rsidRDefault="001129EC" w:rsidP="001129EC">
            <w:pPr>
              <w:rPr>
                <w:rFonts w:ascii="Calibri" w:eastAsia="Times New Roman" w:hAnsi="Calibri"/>
                <w:color w:val="000000"/>
                <w:sz w:val="22"/>
                <w:szCs w:val="22"/>
                <w:lang w:val="cs-CZ" w:eastAsia="cs-CZ"/>
              </w:rPr>
            </w:pPr>
          </w:p>
        </w:tc>
        <w:tc>
          <w:tcPr>
            <w:tcW w:w="1748" w:type="dxa"/>
            <w:vMerge/>
            <w:tcBorders>
              <w:top w:val="nil"/>
              <w:left w:val="single" w:sz="4" w:space="0" w:color="auto"/>
              <w:bottom w:val="single" w:sz="4" w:space="0" w:color="000000"/>
              <w:right w:val="single" w:sz="4" w:space="0" w:color="auto"/>
            </w:tcBorders>
            <w:vAlign w:val="center"/>
            <w:hideMark/>
          </w:tcPr>
          <w:p w14:paraId="12E91E1C" w14:textId="77777777" w:rsidR="001129EC" w:rsidRPr="00343EDB" w:rsidRDefault="001129EC" w:rsidP="001129EC">
            <w:pPr>
              <w:rPr>
                <w:rFonts w:ascii="Calibri" w:eastAsia="Times New Roman" w:hAnsi="Calibri"/>
                <w:color w:val="000000"/>
                <w:sz w:val="22"/>
                <w:szCs w:val="22"/>
                <w:lang w:val="cs-CZ" w:eastAsia="cs-CZ"/>
              </w:rPr>
            </w:pPr>
          </w:p>
        </w:tc>
        <w:tc>
          <w:tcPr>
            <w:tcW w:w="1138" w:type="dxa"/>
            <w:tcBorders>
              <w:top w:val="nil"/>
              <w:left w:val="nil"/>
              <w:bottom w:val="single" w:sz="4" w:space="0" w:color="auto"/>
              <w:right w:val="single" w:sz="4" w:space="0" w:color="auto"/>
            </w:tcBorders>
            <w:vAlign w:val="bottom"/>
            <w:hideMark/>
          </w:tcPr>
          <w:p w14:paraId="1434C8E1" w14:textId="7F4D5033" w:rsidR="001129EC" w:rsidRPr="00343EDB" w:rsidRDefault="006B12CB"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nil"/>
              <w:bottom w:val="single" w:sz="4" w:space="0" w:color="auto"/>
              <w:right w:val="single" w:sz="4" w:space="0" w:color="auto"/>
            </w:tcBorders>
            <w:shd w:val="clear" w:color="auto" w:fill="FFFF00"/>
          </w:tcPr>
          <w:p w14:paraId="43317958" w14:textId="3CBD8870"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480B15C3" w14:textId="2F272511" w:rsidR="001129EC" w:rsidRPr="00343EDB" w:rsidRDefault="006B12CB" w:rsidP="00872F7C">
            <w:pPr>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xml:space="preserve">      </w:t>
            </w:r>
            <w:r w:rsidR="000C70DE" w:rsidRPr="00343EDB">
              <w:rPr>
                <w:rFonts w:ascii="Calibri" w:eastAsia="Times New Roman" w:hAnsi="Calibri"/>
                <w:color w:val="000000"/>
                <w:sz w:val="22"/>
                <w:szCs w:val="22"/>
                <w:lang w:val="cs-CZ" w:eastAsia="cs-CZ"/>
              </w:rPr>
              <w:t xml:space="preserve"> </w:t>
            </w:r>
            <w:r w:rsidR="00872F7C" w:rsidRPr="00343EDB">
              <w:rPr>
                <w:rFonts w:ascii="Calibri" w:eastAsia="Times New Roman" w:hAnsi="Calibri"/>
                <w:color w:val="000000"/>
                <w:sz w:val="22"/>
                <w:szCs w:val="22"/>
                <w:lang w:val="cs-CZ" w:eastAsia="cs-CZ"/>
              </w:rPr>
              <w:t xml:space="preserve">    </w:t>
            </w:r>
            <w:r w:rsidR="000C70DE" w:rsidRPr="00343EDB">
              <w:rPr>
                <w:rFonts w:ascii="Calibri" w:eastAsia="Times New Roman" w:hAnsi="Calibri"/>
                <w:color w:val="000000"/>
                <w:sz w:val="22"/>
                <w:szCs w:val="22"/>
                <w:lang w:val="cs-CZ" w:eastAsia="cs-CZ"/>
              </w:rPr>
              <w:t xml:space="preserve">  </w:t>
            </w:r>
            <w:r w:rsidR="00872F7C" w:rsidRPr="00343EDB">
              <w:rPr>
                <w:rFonts w:ascii="Calibri" w:eastAsia="Times New Roman" w:hAnsi="Calibri"/>
                <w:color w:val="000000"/>
                <w:sz w:val="22"/>
                <w:szCs w:val="22"/>
                <w:lang w:val="cs-CZ" w:eastAsia="cs-CZ"/>
              </w:rPr>
              <w:t xml:space="preserve">         </w:t>
            </w:r>
            <w:r w:rsidRPr="00343EDB">
              <w:rPr>
                <w:rFonts w:eastAsia="Times New Roman"/>
                <w:b/>
                <w:sz w:val="24"/>
                <w:szCs w:val="24"/>
                <w:lang w:val="cs-CZ" w:eastAsia="cs-CZ"/>
              </w:rPr>
              <w:t>X</w:t>
            </w:r>
          </w:p>
        </w:tc>
      </w:tr>
      <w:tr w:rsidR="001129EC" w:rsidRPr="00343EDB" w14:paraId="60256E25" w14:textId="77777777" w:rsidTr="005D2D15">
        <w:trPr>
          <w:trHeight w:val="300"/>
        </w:trPr>
        <w:tc>
          <w:tcPr>
            <w:tcW w:w="0" w:type="auto"/>
            <w:vMerge/>
            <w:tcBorders>
              <w:top w:val="nil"/>
              <w:left w:val="single" w:sz="4" w:space="0" w:color="auto"/>
              <w:bottom w:val="single" w:sz="4" w:space="0" w:color="auto"/>
              <w:right w:val="single" w:sz="4" w:space="0" w:color="auto"/>
            </w:tcBorders>
            <w:vAlign w:val="center"/>
            <w:hideMark/>
          </w:tcPr>
          <w:p w14:paraId="22194E58" w14:textId="77777777" w:rsidR="001129EC" w:rsidRPr="00343EDB" w:rsidRDefault="001129EC" w:rsidP="001129EC">
            <w:pPr>
              <w:rPr>
                <w:rFonts w:ascii="Calibri" w:eastAsia="Times New Roman" w:hAnsi="Calibri"/>
                <w:color w:val="000000"/>
                <w:sz w:val="22"/>
                <w:szCs w:val="22"/>
                <w:lang w:val="cs-CZ" w:eastAsia="cs-CZ"/>
              </w:rPr>
            </w:pPr>
          </w:p>
        </w:tc>
        <w:tc>
          <w:tcPr>
            <w:tcW w:w="1748" w:type="dxa"/>
            <w:vMerge/>
            <w:tcBorders>
              <w:top w:val="nil"/>
              <w:left w:val="single" w:sz="4" w:space="0" w:color="auto"/>
              <w:bottom w:val="single" w:sz="4" w:space="0" w:color="000000"/>
              <w:right w:val="single" w:sz="4" w:space="0" w:color="auto"/>
            </w:tcBorders>
            <w:vAlign w:val="center"/>
            <w:hideMark/>
          </w:tcPr>
          <w:p w14:paraId="3FDF3AA5" w14:textId="77777777" w:rsidR="001129EC" w:rsidRPr="00343EDB" w:rsidRDefault="001129EC" w:rsidP="001129EC">
            <w:pPr>
              <w:rPr>
                <w:rFonts w:ascii="Calibri" w:eastAsia="Times New Roman" w:hAnsi="Calibri"/>
                <w:color w:val="000000"/>
                <w:sz w:val="22"/>
                <w:szCs w:val="22"/>
                <w:lang w:val="cs-CZ" w:eastAsia="cs-CZ"/>
              </w:rPr>
            </w:pPr>
          </w:p>
        </w:tc>
        <w:tc>
          <w:tcPr>
            <w:tcW w:w="1138" w:type="dxa"/>
            <w:tcBorders>
              <w:top w:val="nil"/>
              <w:left w:val="nil"/>
              <w:bottom w:val="single" w:sz="4" w:space="0" w:color="auto"/>
              <w:right w:val="single" w:sz="4" w:space="0" w:color="auto"/>
            </w:tcBorders>
            <w:vAlign w:val="bottom"/>
            <w:hideMark/>
          </w:tcPr>
          <w:p w14:paraId="71D99A04" w14:textId="38CA26DC" w:rsidR="001129EC" w:rsidRPr="00343EDB" w:rsidRDefault="006B12CB"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nil"/>
              <w:bottom w:val="single" w:sz="4" w:space="0" w:color="auto"/>
              <w:right w:val="single" w:sz="4" w:space="0" w:color="auto"/>
            </w:tcBorders>
            <w:shd w:val="clear" w:color="auto" w:fill="FFFF00"/>
          </w:tcPr>
          <w:p w14:paraId="5E4F91F3" w14:textId="7042B90F"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43F66FA2" w14:textId="79B411A7" w:rsidR="001129EC" w:rsidRPr="00343EDB" w:rsidRDefault="006B12CB" w:rsidP="00872F7C">
            <w:pPr>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xml:space="preserve">      </w:t>
            </w:r>
            <w:r w:rsidR="00872F7C" w:rsidRPr="00343EDB">
              <w:rPr>
                <w:rFonts w:ascii="Calibri" w:eastAsia="Times New Roman" w:hAnsi="Calibri"/>
                <w:color w:val="000000"/>
                <w:sz w:val="22"/>
                <w:szCs w:val="22"/>
                <w:lang w:val="cs-CZ" w:eastAsia="cs-CZ"/>
              </w:rPr>
              <w:t xml:space="preserve"> </w:t>
            </w:r>
            <w:r w:rsidR="000C70DE" w:rsidRPr="00343EDB">
              <w:rPr>
                <w:rFonts w:ascii="Calibri" w:eastAsia="Times New Roman" w:hAnsi="Calibri"/>
                <w:color w:val="000000"/>
                <w:sz w:val="22"/>
                <w:szCs w:val="22"/>
                <w:lang w:val="cs-CZ" w:eastAsia="cs-CZ"/>
              </w:rPr>
              <w:t xml:space="preserve">           </w:t>
            </w:r>
            <w:r w:rsidR="00872F7C" w:rsidRPr="00343EDB">
              <w:rPr>
                <w:rFonts w:ascii="Calibri" w:eastAsia="Times New Roman" w:hAnsi="Calibri"/>
                <w:color w:val="000000"/>
                <w:sz w:val="22"/>
                <w:szCs w:val="22"/>
                <w:lang w:val="cs-CZ" w:eastAsia="cs-CZ"/>
              </w:rPr>
              <w:t xml:space="preserve">            </w:t>
            </w:r>
            <w:r w:rsidRPr="00343EDB">
              <w:rPr>
                <w:rFonts w:eastAsia="Times New Roman"/>
                <w:b/>
                <w:sz w:val="24"/>
                <w:szCs w:val="24"/>
                <w:lang w:val="cs-CZ" w:eastAsia="cs-CZ"/>
              </w:rPr>
              <w:t>X</w:t>
            </w:r>
          </w:p>
        </w:tc>
      </w:tr>
      <w:tr w:rsidR="001129EC" w:rsidRPr="00343EDB" w14:paraId="06BCB4CC" w14:textId="77777777" w:rsidTr="005D2D15">
        <w:trPr>
          <w:trHeight w:val="300"/>
        </w:trPr>
        <w:tc>
          <w:tcPr>
            <w:tcW w:w="0" w:type="auto"/>
            <w:vMerge/>
            <w:tcBorders>
              <w:top w:val="nil"/>
              <w:left w:val="single" w:sz="4" w:space="0" w:color="auto"/>
              <w:bottom w:val="single" w:sz="4" w:space="0" w:color="auto"/>
              <w:right w:val="single" w:sz="4" w:space="0" w:color="auto"/>
            </w:tcBorders>
            <w:vAlign w:val="center"/>
            <w:hideMark/>
          </w:tcPr>
          <w:p w14:paraId="16FF688C" w14:textId="77777777" w:rsidR="001129EC" w:rsidRPr="00343EDB" w:rsidRDefault="001129EC" w:rsidP="001129EC">
            <w:pPr>
              <w:rPr>
                <w:rFonts w:ascii="Calibri" w:eastAsia="Times New Roman" w:hAnsi="Calibri"/>
                <w:color w:val="000000"/>
                <w:sz w:val="22"/>
                <w:szCs w:val="22"/>
                <w:lang w:val="cs-CZ" w:eastAsia="cs-CZ"/>
              </w:rPr>
            </w:pPr>
          </w:p>
        </w:tc>
        <w:tc>
          <w:tcPr>
            <w:tcW w:w="1748" w:type="dxa"/>
            <w:vMerge/>
            <w:tcBorders>
              <w:top w:val="nil"/>
              <w:left w:val="single" w:sz="4" w:space="0" w:color="auto"/>
              <w:bottom w:val="single" w:sz="4" w:space="0" w:color="000000"/>
              <w:right w:val="single" w:sz="4" w:space="0" w:color="auto"/>
            </w:tcBorders>
            <w:vAlign w:val="center"/>
            <w:hideMark/>
          </w:tcPr>
          <w:p w14:paraId="5F5A73F0" w14:textId="77777777" w:rsidR="001129EC" w:rsidRPr="00343EDB" w:rsidRDefault="001129EC" w:rsidP="001129EC">
            <w:pPr>
              <w:rPr>
                <w:rFonts w:ascii="Calibri" w:eastAsia="Times New Roman" w:hAnsi="Calibri"/>
                <w:color w:val="000000"/>
                <w:sz w:val="22"/>
                <w:szCs w:val="22"/>
                <w:lang w:val="cs-CZ" w:eastAsia="cs-CZ"/>
              </w:rPr>
            </w:pPr>
          </w:p>
        </w:tc>
        <w:tc>
          <w:tcPr>
            <w:tcW w:w="1138" w:type="dxa"/>
            <w:tcBorders>
              <w:top w:val="nil"/>
              <w:left w:val="nil"/>
              <w:bottom w:val="single" w:sz="4" w:space="0" w:color="auto"/>
              <w:right w:val="single" w:sz="4" w:space="0" w:color="auto"/>
            </w:tcBorders>
            <w:vAlign w:val="bottom"/>
            <w:hideMark/>
          </w:tcPr>
          <w:p w14:paraId="2C1E970E" w14:textId="72C6999C" w:rsidR="001129EC" w:rsidRPr="00343EDB" w:rsidRDefault="006B12CB"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nil"/>
              <w:bottom w:val="single" w:sz="4" w:space="0" w:color="auto"/>
              <w:right w:val="single" w:sz="4" w:space="0" w:color="auto"/>
            </w:tcBorders>
            <w:shd w:val="clear" w:color="auto" w:fill="FFFF00"/>
          </w:tcPr>
          <w:p w14:paraId="4871DC98" w14:textId="2295D9E6"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2C95B7E6" w14:textId="0AD0413C" w:rsidR="001129EC" w:rsidRPr="00343EDB" w:rsidRDefault="00872F7C" w:rsidP="001129EC">
            <w:pPr>
              <w:jc w:val="right"/>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xml:space="preserve"> </w:t>
            </w:r>
            <w:r w:rsidR="000C70DE" w:rsidRPr="00343EDB">
              <w:rPr>
                <w:rFonts w:ascii="Calibri" w:eastAsia="Times New Roman" w:hAnsi="Calibri"/>
                <w:color w:val="000000"/>
                <w:sz w:val="22"/>
                <w:szCs w:val="22"/>
                <w:lang w:val="cs-CZ" w:eastAsia="cs-CZ"/>
              </w:rPr>
              <w:t xml:space="preserve">   </w:t>
            </w:r>
            <w:r w:rsidRPr="00343EDB">
              <w:rPr>
                <w:rFonts w:ascii="Calibri" w:eastAsia="Times New Roman" w:hAnsi="Calibri"/>
                <w:color w:val="000000"/>
                <w:sz w:val="22"/>
                <w:szCs w:val="22"/>
                <w:lang w:val="cs-CZ" w:eastAsia="cs-CZ"/>
              </w:rPr>
              <w:t xml:space="preserve">                   </w:t>
            </w:r>
            <w:r w:rsidR="006B12CB" w:rsidRPr="00343EDB">
              <w:rPr>
                <w:rFonts w:eastAsia="Times New Roman"/>
                <w:b/>
                <w:sz w:val="24"/>
                <w:szCs w:val="24"/>
                <w:lang w:val="cs-CZ" w:eastAsia="cs-CZ"/>
              </w:rPr>
              <w:t>X</w:t>
            </w:r>
          </w:p>
        </w:tc>
      </w:tr>
      <w:tr w:rsidR="001129EC" w:rsidRPr="00343EDB" w14:paraId="3C1106FB" w14:textId="77777777" w:rsidTr="005D2D15">
        <w:trPr>
          <w:trHeight w:val="300"/>
        </w:trPr>
        <w:tc>
          <w:tcPr>
            <w:tcW w:w="0" w:type="auto"/>
            <w:vMerge/>
            <w:tcBorders>
              <w:top w:val="nil"/>
              <w:left w:val="single" w:sz="4" w:space="0" w:color="auto"/>
              <w:bottom w:val="single" w:sz="4" w:space="0" w:color="auto"/>
              <w:right w:val="single" w:sz="4" w:space="0" w:color="auto"/>
            </w:tcBorders>
            <w:vAlign w:val="center"/>
            <w:hideMark/>
          </w:tcPr>
          <w:p w14:paraId="1070991B" w14:textId="77777777" w:rsidR="001129EC" w:rsidRPr="00343EDB" w:rsidRDefault="001129EC" w:rsidP="001129EC">
            <w:pPr>
              <w:rPr>
                <w:rFonts w:ascii="Calibri" w:eastAsia="Times New Roman" w:hAnsi="Calibri"/>
                <w:color w:val="000000"/>
                <w:sz w:val="22"/>
                <w:szCs w:val="22"/>
                <w:lang w:val="cs-CZ" w:eastAsia="cs-CZ"/>
              </w:rPr>
            </w:pPr>
          </w:p>
        </w:tc>
        <w:tc>
          <w:tcPr>
            <w:tcW w:w="1748" w:type="dxa"/>
            <w:tcBorders>
              <w:top w:val="nil"/>
              <w:left w:val="nil"/>
              <w:bottom w:val="nil"/>
              <w:right w:val="single" w:sz="4" w:space="0" w:color="auto"/>
            </w:tcBorders>
            <w:shd w:val="clear" w:color="auto" w:fill="FDE9D9"/>
            <w:vAlign w:val="bottom"/>
            <w:hideMark/>
          </w:tcPr>
          <w:p w14:paraId="4AAE4D9E" w14:textId="77777777" w:rsidR="001129EC" w:rsidRPr="00343EDB" w:rsidRDefault="001129EC" w:rsidP="001129EC">
            <w:pPr>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w:t>
            </w:r>
          </w:p>
        </w:tc>
        <w:tc>
          <w:tcPr>
            <w:tcW w:w="1138" w:type="dxa"/>
            <w:tcBorders>
              <w:top w:val="nil"/>
              <w:left w:val="nil"/>
              <w:bottom w:val="single" w:sz="4" w:space="0" w:color="auto"/>
              <w:right w:val="single" w:sz="4" w:space="0" w:color="auto"/>
            </w:tcBorders>
            <w:vAlign w:val="bottom"/>
            <w:hideMark/>
          </w:tcPr>
          <w:p w14:paraId="1BE471B4" w14:textId="3F57DD44" w:rsidR="001129EC" w:rsidRPr="00343EDB" w:rsidRDefault="006B12CB"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nil"/>
              <w:bottom w:val="single" w:sz="4" w:space="0" w:color="auto"/>
              <w:right w:val="single" w:sz="4" w:space="0" w:color="auto"/>
            </w:tcBorders>
            <w:shd w:val="clear" w:color="auto" w:fill="FFFF00"/>
          </w:tcPr>
          <w:p w14:paraId="536544E4" w14:textId="2CA5769D"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25EACEEC" w14:textId="666868FB" w:rsidR="001129EC" w:rsidRPr="00343EDB" w:rsidRDefault="00872F7C" w:rsidP="006B12CB">
            <w:pPr>
              <w:ind w:left="360"/>
              <w:jc w:val="right"/>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xml:space="preserve">                  </w:t>
            </w:r>
            <w:r w:rsidR="006B12CB" w:rsidRPr="00343EDB">
              <w:rPr>
                <w:rFonts w:eastAsia="Times New Roman"/>
                <w:b/>
                <w:sz w:val="24"/>
                <w:szCs w:val="24"/>
                <w:lang w:val="cs-CZ" w:eastAsia="cs-CZ"/>
              </w:rPr>
              <w:t>X</w:t>
            </w:r>
          </w:p>
        </w:tc>
      </w:tr>
      <w:tr w:rsidR="001129EC" w:rsidRPr="00343EDB" w14:paraId="1726E439" w14:textId="77777777" w:rsidTr="005D2D15">
        <w:trPr>
          <w:trHeight w:val="300"/>
        </w:trPr>
        <w:tc>
          <w:tcPr>
            <w:tcW w:w="0" w:type="auto"/>
            <w:vMerge/>
            <w:tcBorders>
              <w:top w:val="nil"/>
              <w:left w:val="single" w:sz="4" w:space="0" w:color="auto"/>
              <w:bottom w:val="single" w:sz="4" w:space="0" w:color="auto"/>
              <w:right w:val="single" w:sz="4" w:space="0" w:color="auto"/>
            </w:tcBorders>
            <w:vAlign w:val="center"/>
            <w:hideMark/>
          </w:tcPr>
          <w:p w14:paraId="74459D74" w14:textId="77777777" w:rsidR="001129EC" w:rsidRPr="00343EDB" w:rsidRDefault="001129EC" w:rsidP="001129EC">
            <w:pPr>
              <w:rPr>
                <w:rFonts w:ascii="Calibri" w:eastAsia="Times New Roman" w:hAnsi="Calibri"/>
                <w:color w:val="000000"/>
                <w:sz w:val="22"/>
                <w:szCs w:val="22"/>
                <w:lang w:val="cs-CZ" w:eastAsia="cs-CZ"/>
              </w:rPr>
            </w:pPr>
          </w:p>
        </w:tc>
        <w:tc>
          <w:tcPr>
            <w:tcW w:w="1748" w:type="dxa"/>
            <w:tcBorders>
              <w:top w:val="nil"/>
              <w:left w:val="nil"/>
              <w:bottom w:val="nil"/>
              <w:right w:val="single" w:sz="4" w:space="0" w:color="auto"/>
            </w:tcBorders>
            <w:shd w:val="clear" w:color="auto" w:fill="FDE9D9"/>
            <w:vAlign w:val="bottom"/>
            <w:hideMark/>
          </w:tcPr>
          <w:p w14:paraId="2DB655EA" w14:textId="52881424" w:rsidR="001129EC" w:rsidRPr="00343EDB" w:rsidRDefault="00B52B82"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1138" w:type="dxa"/>
            <w:tcBorders>
              <w:top w:val="nil"/>
              <w:left w:val="nil"/>
              <w:bottom w:val="single" w:sz="4" w:space="0" w:color="auto"/>
              <w:right w:val="single" w:sz="4" w:space="0" w:color="auto"/>
            </w:tcBorders>
            <w:vAlign w:val="bottom"/>
            <w:hideMark/>
          </w:tcPr>
          <w:p w14:paraId="470AC5B4" w14:textId="5AC2F16F" w:rsidR="001129EC" w:rsidRPr="00343EDB" w:rsidRDefault="006B12CB"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nil"/>
              <w:bottom w:val="single" w:sz="4" w:space="0" w:color="auto"/>
              <w:right w:val="single" w:sz="4" w:space="0" w:color="auto"/>
            </w:tcBorders>
            <w:shd w:val="clear" w:color="auto" w:fill="FFFF00"/>
          </w:tcPr>
          <w:p w14:paraId="70D3DAEB" w14:textId="5C27164E"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034F601D" w14:textId="7DFD2082" w:rsidR="001129EC" w:rsidRPr="00343EDB" w:rsidRDefault="00872F7C" w:rsidP="006B12CB">
            <w:pPr>
              <w:ind w:left="360"/>
              <w:jc w:val="right"/>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xml:space="preserve">                    </w:t>
            </w:r>
            <w:r w:rsidR="006B12CB" w:rsidRPr="00343EDB">
              <w:rPr>
                <w:rFonts w:eastAsia="Times New Roman"/>
                <w:b/>
                <w:sz w:val="24"/>
                <w:szCs w:val="24"/>
                <w:lang w:val="cs-CZ" w:eastAsia="cs-CZ"/>
              </w:rPr>
              <w:t>X</w:t>
            </w:r>
          </w:p>
        </w:tc>
      </w:tr>
      <w:tr w:rsidR="001129EC" w:rsidRPr="00343EDB" w14:paraId="19B9A7C4" w14:textId="77777777" w:rsidTr="005D2D15">
        <w:trPr>
          <w:trHeight w:val="300"/>
        </w:trPr>
        <w:tc>
          <w:tcPr>
            <w:tcW w:w="0" w:type="auto"/>
            <w:vMerge/>
            <w:tcBorders>
              <w:top w:val="nil"/>
              <w:left w:val="single" w:sz="4" w:space="0" w:color="auto"/>
              <w:bottom w:val="single" w:sz="4" w:space="0" w:color="auto"/>
              <w:right w:val="single" w:sz="4" w:space="0" w:color="auto"/>
            </w:tcBorders>
            <w:vAlign w:val="center"/>
            <w:hideMark/>
          </w:tcPr>
          <w:p w14:paraId="4A0E0E37" w14:textId="77777777" w:rsidR="001129EC" w:rsidRPr="00343EDB" w:rsidRDefault="001129EC" w:rsidP="001129EC">
            <w:pPr>
              <w:rPr>
                <w:rFonts w:ascii="Calibri" w:eastAsia="Times New Roman" w:hAnsi="Calibri"/>
                <w:color w:val="000000"/>
                <w:sz w:val="22"/>
                <w:szCs w:val="22"/>
                <w:lang w:val="cs-CZ" w:eastAsia="cs-CZ"/>
              </w:rPr>
            </w:pPr>
          </w:p>
        </w:tc>
        <w:tc>
          <w:tcPr>
            <w:tcW w:w="1748" w:type="dxa"/>
            <w:tcBorders>
              <w:top w:val="nil"/>
              <w:left w:val="nil"/>
              <w:bottom w:val="nil"/>
              <w:right w:val="single" w:sz="4" w:space="0" w:color="auto"/>
            </w:tcBorders>
            <w:shd w:val="clear" w:color="auto" w:fill="FDE9D9"/>
            <w:vAlign w:val="bottom"/>
            <w:hideMark/>
          </w:tcPr>
          <w:p w14:paraId="1844249B" w14:textId="77777777" w:rsidR="001129EC" w:rsidRPr="00343EDB" w:rsidRDefault="001129EC" w:rsidP="001129EC">
            <w:pPr>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w:t>
            </w:r>
          </w:p>
        </w:tc>
        <w:tc>
          <w:tcPr>
            <w:tcW w:w="1138" w:type="dxa"/>
            <w:tcBorders>
              <w:top w:val="nil"/>
              <w:left w:val="nil"/>
              <w:bottom w:val="single" w:sz="4" w:space="0" w:color="auto"/>
              <w:right w:val="single" w:sz="4" w:space="0" w:color="auto"/>
            </w:tcBorders>
            <w:vAlign w:val="bottom"/>
            <w:hideMark/>
          </w:tcPr>
          <w:p w14:paraId="093D12DF" w14:textId="3092D8FA" w:rsidR="001129EC" w:rsidRPr="00343EDB" w:rsidRDefault="006B12CB"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nil"/>
              <w:bottom w:val="single" w:sz="4" w:space="0" w:color="auto"/>
              <w:right w:val="single" w:sz="4" w:space="0" w:color="auto"/>
            </w:tcBorders>
            <w:shd w:val="clear" w:color="auto" w:fill="FFFF00"/>
          </w:tcPr>
          <w:p w14:paraId="46025634" w14:textId="02C236F2"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0709B035" w14:textId="618E17A2" w:rsidR="001129EC" w:rsidRPr="00343EDB" w:rsidRDefault="00872F7C" w:rsidP="006B12CB">
            <w:pPr>
              <w:ind w:left="360"/>
              <w:jc w:val="right"/>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xml:space="preserve">                    </w:t>
            </w:r>
            <w:r w:rsidR="006B12CB" w:rsidRPr="00343EDB">
              <w:rPr>
                <w:rFonts w:eastAsia="Times New Roman"/>
                <w:b/>
                <w:sz w:val="24"/>
                <w:szCs w:val="24"/>
                <w:lang w:val="cs-CZ" w:eastAsia="cs-CZ"/>
              </w:rPr>
              <w:t>X</w:t>
            </w:r>
          </w:p>
        </w:tc>
      </w:tr>
      <w:tr w:rsidR="001129EC" w:rsidRPr="00343EDB" w14:paraId="6266D4A8" w14:textId="77777777" w:rsidTr="005D2D15">
        <w:trPr>
          <w:trHeight w:val="300"/>
        </w:trPr>
        <w:tc>
          <w:tcPr>
            <w:tcW w:w="0" w:type="auto"/>
            <w:vMerge/>
            <w:tcBorders>
              <w:top w:val="nil"/>
              <w:left w:val="single" w:sz="4" w:space="0" w:color="auto"/>
              <w:bottom w:val="single" w:sz="4" w:space="0" w:color="auto"/>
              <w:right w:val="single" w:sz="4" w:space="0" w:color="auto"/>
            </w:tcBorders>
            <w:vAlign w:val="center"/>
            <w:hideMark/>
          </w:tcPr>
          <w:p w14:paraId="0265BAC3" w14:textId="77777777" w:rsidR="001129EC" w:rsidRPr="00343EDB" w:rsidRDefault="001129EC" w:rsidP="001129EC">
            <w:pPr>
              <w:rPr>
                <w:rFonts w:ascii="Calibri" w:eastAsia="Times New Roman" w:hAnsi="Calibri"/>
                <w:color w:val="000000"/>
                <w:sz w:val="22"/>
                <w:szCs w:val="22"/>
                <w:lang w:val="cs-CZ" w:eastAsia="cs-CZ"/>
              </w:rPr>
            </w:pPr>
          </w:p>
        </w:tc>
        <w:tc>
          <w:tcPr>
            <w:tcW w:w="1748" w:type="dxa"/>
            <w:tcBorders>
              <w:top w:val="nil"/>
              <w:left w:val="nil"/>
              <w:bottom w:val="nil"/>
              <w:right w:val="single" w:sz="4" w:space="0" w:color="auto"/>
            </w:tcBorders>
            <w:shd w:val="clear" w:color="auto" w:fill="FDE9D9"/>
            <w:vAlign w:val="bottom"/>
            <w:hideMark/>
          </w:tcPr>
          <w:p w14:paraId="13BA72EE" w14:textId="77777777" w:rsidR="001129EC" w:rsidRPr="00343EDB" w:rsidRDefault="001129EC" w:rsidP="001129EC">
            <w:pPr>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w:t>
            </w:r>
          </w:p>
        </w:tc>
        <w:tc>
          <w:tcPr>
            <w:tcW w:w="1138" w:type="dxa"/>
            <w:tcBorders>
              <w:top w:val="nil"/>
              <w:left w:val="nil"/>
              <w:bottom w:val="single" w:sz="4" w:space="0" w:color="auto"/>
              <w:right w:val="single" w:sz="4" w:space="0" w:color="auto"/>
            </w:tcBorders>
            <w:vAlign w:val="bottom"/>
            <w:hideMark/>
          </w:tcPr>
          <w:p w14:paraId="72D7CEC1" w14:textId="05D7BD3C" w:rsidR="001129EC" w:rsidRPr="00343EDB" w:rsidRDefault="006B12CB"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nil"/>
              <w:bottom w:val="single" w:sz="4" w:space="0" w:color="auto"/>
              <w:right w:val="single" w:sz="4" w:space="0" w:color="auto"/>
            </w:tcBorders>
            <w:shd w:val="clear" w:color="auto" w:fill="FFFF00"/>
          </w:tcPr>
          <w:p w14:paraId="5E3147A5" w14:textId="172EEBE7"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5C23BF18" w14:textId="1AB78ED3" w:rsidR="001129EC" w:rsidRPr="00343EDB" w:rsidRDefault="00872F7C" w:rsidP="006B12CB">
            <w:pPr>
              <w:ind w:left="360"/>
              <w:jc w:val="right"/>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xml:space="preserve">                    </w:t>
            </w:r>
            <w:r w:rsidR="006B12CB" w:rsidRPr="00343EDB">
              <w:rPr>
                <w:rFonts w:eastAsia="Times New Roman"/>
                <w:b/>
                <w:sz w:val="24"/>
                <w:szCs w:val="24"/>
                <w:lang w:val="cs-CZ" w:eastAsia="cs-CZ"/>
              </w:rPr>
              <w:t>X</w:t>
            </w:r>
          </w:p>
        </w:tc>
      </w:tr>
      <w:tr w:rsidR="001129EC" w:rsidRPr="00343EDB" w14:paraId="0CCB8B84" w14:textId="77777777" w:rsidTr="005D2D15">
        <w:trPr>
          <w:trHeight w:val="300"/>
        </w:trPr>
        <w:tc>
          <w:tcPr>
            <w:tcW w:w="0" w:type="auto"/>
            <w:vMerge/>
            <w:tcBorders>
              <w:top w:val="nil"/>
              <w:left w:val="single" w:sz="4" w:space="0" w:color="auto"/>
              <w:bottom w:val="single" w:sz="4" w:space="0" w:color="auto"/>
              <w:right w:val="single" w:sz="4" w:space="0" w:color="auto"/>
            </w:tcBorders>
            <w:vAlign w:val="center"/>
            <w:hideMark/>
          </w:tcPr>
          <w:p w14:paraId="1DF9222D" w14:textId="77777777" w:rsidR="001129EC" w:rsidRPr="00343EDB" w:rsidRDefault="001129EC" w:rsidP="001129EC">
            <w:pPr>
              <w:rPr>
                <w:rFonts w:ascii="Calibri" w:eastAsia="Times New Roman" w:hAnsi="Calibri"/>
                <w:color w:val="000000"/>
                <w:sz w:val="22"/>
                <w:szCs w:val="22"/>
                <w:lang w:val="cs-CZ" w:eastAsia="cs-CZ"/>
              </w:rPr>
            </w:pPr>
          </w:p>
        </w:tc>
        <w:tc>
          <w:tcPr>
            <w:tcW w:w="1748" w:type="dxa"/>
            <w:tcBorders>
              <w:top w:val="nil"/>
              <w:left w:val="nil"/>
              <w:bottom w:val="nil"/>
              <w:right w:val="single" w:sz="4" w:space="0" w:color="auto"/>
            </w:tcBorders>
            <w:shd w:val="clear" w:color="auto" w:fill="FDE9D9"/>
            <w:vAlign w:val="bottom"/>
            <w:hideMark/>
          </w:tcPr>
          <w:p w14:paraId="79A0D676" w14:textId="77777777" w:rsidR="001129EC" w:rsidRPr="00343EDB" w:rsidRDefault="001129EC" w:rsidP="001129EC">
            <w:pPr>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w:t>
            </w:r>
          </w:p>
        </w:tc>
        <w:tc>
          <w:tcPr>
            <w:tcW w:w="1138" w:type="dxa"/>
            <w:tcBorders>
              <w:top w:val="nil"/>
              <w:left w:val="nil"/>
              <w:bottom w:val="single" w:sz="4" w:space="0" w:color="auto"/>
              <w:right w:val="single" w:sz="4" w:space="0" w:color="auto"/>
            </w:tcBorders>
            <w:vAlign w:val="bottom"/>
            <w:hideMark/>
          </w:tcPr>
          <w:p w14:paraId="2A505CF6" w14:textId="25A85DDC" w:rsidR="001129EC" w:rsidRPr="00343EDB" w:rsidRDefault="006B12CB" w:rsidP="006B12CB">
            <w:pPr>
              <w:rPr>
                <w:rFonts w:ascii="Calibri" w:eastAsia="Times New Roman" w:hAnsi="Calibri"/>
                <w:color w:val="000000"/>
                <w:sz w:val="22"/>
                <w:szCs w:val="22"/>
                <w:lang w:val="cs-CZ" w:eastAsia="cs-CZ"/>
              </w:rPr>
            </w:pPr>
            <w:r w:rsidRPr="00343EDB">
              <w:rPr>
                <w:rFonts w:eastAsia="Times New Roman"/>
                <w:b/>
                <w:sz w:val="24"/>
                <w:szCs w:val="24"/>
                <w:lang w:val="cs-CZ" w:eastAsia="cs-CZ"/>
              </w:rPr>
              <w:t xml:space="preserve"> X</w:t>
            </w:r>
            <w:r w:rsidRPr="00343EDB">
              <w:rPr>
                <w:rFonts w:ascii="Calibri" w:eastAsia="Times New Roman" w:hAnsi="Calibri"/>
                <w:color w:val="000000"/>
                <w:sz w:val="22"/>
                <w:szCs w:val="22"/>
                <w:lang w:val="cs-CZ" w:eastAsia="cs-CZ"/>
              </w:rPr>
              <w:t xml:space="preserve"> </w:t>
            </w:r>
          </w:p>
        </w:tc>
        <w:tc>
          <w:tcPr>
            <w:tcW w:w="2266" w:type="dxa"/>
            <w:tcBorders>
              <w:top w:val="single" w:sz="4" w:space="0" w:color="auto"/>
              <w:left w:val="nil"/>
              <w:bottom w:val="single" w:sz="4" w:space="0" w:color="auto"/>
              <w:right w:val="single" w:sz="4" w:space="0" w:color="auto"/>
            </w:tcBorders>
            <w:shd w:val="clear" w:color="auto" w:fill="FFFF00"/>
          </w:tcPr>
          <w:p w14:paraId="5EDDE0DD" w14:textId="2DB92397"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680B1904" w14:textId="64D00A9A" w:rsidR="001129EC" w:rsidRPr="00343EDB" w:rsidRDefault="00872F7C" w:rsidP="006B12CB">
            <w:pPr>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xml:space="preserve">                  </w:t>
            </w:r>
            <w:r w:rsidR="002744A4" w:rsidRPr="00343EDB">
              <w:rPr>
                <w:rFonts w:ascii="Calibri" w:eastAsia="Times New Roman" w:hAnsi="Calibri"/>
                <w:color w:val="000000"/>
                <w:sz w:val="22"/>
                <w:szCs w:val="22"/>
                <w:lang w:val="cs-CZ" w:eastAsia="cs-CZ"/>
              </w:rPr>
              <w:t xml:space="preserve">  </w:t>
            </w:r>
            <w:r w:rsidRPr="00343EDB">
              <w:rPr>
                <w:rFonts w:ascii="Calibri" w:eastAsia="Times New Roman" w:hAnsi="Calibri"/>
                <w:color w:val="000000"/>
                <w:sz w:val="22"/>
                <w:szCs w:val="22"/>
                <w:lang w:val="cs-CZ" w:eastAsia="cs-CZ"/>
              </w:rPr>
              <w:t xml:space="preserve"> </w:t>
            </w:r>
            <w:r w:rsidR="006B12CB" w:rsidRPr="00343EDB">
              <w:rPr>
                <w:rFonts w:eastAsia="Times New Roman"/>
                <w:b/>
                <w:sz w:val="24"/>
                <w:szCs w:val="24"/>
                <w:lang w:val="cs-CZ" w:eastAsia="cs-CZ"/>
              </w:rPr>
              <w:t>X</w:t>
            </w:r>
          </w:p>
        </w:tc>
      </w:tr>
      <w:tr w:rsidR="001129EC" w:rsidRPr="00343EDB" w14:paraId="0507736C" w14:textId="77777777" w:rsidTr="005D2D15">
        <w:trPr>
          <w:trHeight w:val="300"/>
        </w:trPr>
        <w:tc>
          <w:tcPr>
            <w:tcW w:w="0" w:type="auto"/>
            <w:vMerge/>
            <w:tcBorders>
              <w:top w:val="nil"/>
              <w:left w:val="single" w:sz="4" w:space="0" w:color="auto"/>
              <w:bottom w:val="single" w:sz="4" w:space="0" w:color="auto"/>
              <w:right w:val="single" w:sz="4" w:space="0" w:color="auto"/>
            </w:tcBorders>
            <w:vAlign w:val="center"/>
            <w:hideMark/>
          </w:tcPr>
          <w:p w14:paraId="77B4115B" w14:textId="77777777" w:rsidR="001129EC" w:rsidRPr="00343EDB" w:rsidRDefault="001129EC" w:rsidP="001129EC">
            <w:pPr>
              <w:rPr>
                <w:rFonts w:ascii="Calibri" w:eastAsia="Times New Roman" w:hAnsi="Calibri"/>
                <w:color w:val="000000"/>
                <w:sz w:val="22"/>
                <w:szCs w:val="22"/>
                <w:lang w:val="cs-CZ" w:eastAsia="cs-CZ"/>
              </w:rPr>
            </w:pPr>
          </w:p>
        </w:tc>
        <w:tc>
          <w:tcPr>
            <w:tcW w:w="1748" w:type="dxa"/>
            <w:vMerge w:val="restart"/>
            <w:tcBorders>
              <w:top w:val="single" w:sz="4" w:space="0" w:color="auto"/>
              <w:left w:val="single" w:sz="4" w:space="0" w:color="auto"/>
              <w:bottom w:val="single" w:sz="4" w:space="0" w:color="000000"/>
              <w:right w:val="single" w:sz="4" w:space="0" w:color="auto"/>
            </w:tcBorders>
            <w:shd w:val="clear" w:color="auto" w:fill="FDE9D9"/>
            <w:vAlign w:val="bottom"/>
            <w:hideMark/>
          </w:tcPr>
          <w:p w14:paraId="520AB80F" w14:textId="3C5B24B1" w:rsidR="001129EC" w:rsidRPr="00343EDB" w:rsidRDefault="00B52B82"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1138" w:type="dxa"/>
            <w:tcBorders>
              <w:top w:val="nil"/>
              <w:left w:val="nil"/>
              <w:bottom w:val="single" w:sz="4" w:space="0" w:color="auto"/>
              <w:right w:val="single" w:sz="4" w:space="0" w:color="auto"/>
            </w:tcBorders>
            <w:vAlign w:val="bottom"/>
            <w:hideMark/>
          </w:tcPr>
          <w:p w14:paraId="0043F5CA" w14:textId="7EBDE362" w:rsidR="001129EC" w:rsidRPr="00343EDB" w:rsidRDefault="006B12CB"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nil"/>
              <w:bottom w:val="single" w:sz="4" w:space="0" w:color="auto"/>
              <w:right w:val="single" w:sz="4" w:space="0" w:color="auto"/>
            </w:tcBorders>
            <w:shd w:val="clear" w:color="auto" w:fill="FFFF00"/>
          </w:tcPr>
          <w:p w14:paraId="3B684FEC" w14:textId="699476CA"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4A38EDCB" w14:textId="46EB3D71" w:rsidR="001129EC" w:rsidRPr="00343EDB" w:rsidRDefault="000C70DE" w:rsidP="000C70DE">
            <w:pPr>
              <w:ind w:left="360"/>
              <w:jc w:val="right"/>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xml:space="preserve">                  </w:t>
            </w:r>
            <w:r w:rsidR="006B12CB" w:rsidRPr="00343EDB">
              <w:rPr>
                <w:rFonts w:eastAsia="Times New Roman"/>
                <w:b/>
                <w:sz w:val="24"/>
                <w:szCs w:val="24"/>
                <w:lang w:val="cs-CZ" w:eastAsia="cs-CZ"/>
              </w:rPr>
              <w:t>X</w:t>
            </w:r>
          </w:p>
        </w:tc>
      </w:tr>
      <w:tr w:rsidR="001129EC" w:rsidRPr="00343EDB" w14:paraId="664C9C86" w14:textId="77777777" w:rsidTr="005D2D15">
        <w:trPr>
          <w:trHeight w:val="300"/>
        </w:trPr>
        <w:tc>
          <w:tcPr>
            <w:tcW w:w="0" w:type="auto"/>
            <w:vMerge/>
            <w:tcBorders>
              <w:top w:val="nil"/>
              <w:left w:val="single" w:sz="4" w:space="0" w:color="auto"/>
              <w:bottom w:val="single" w:sz="4" w:space="0" w:color="auto"/>
              <w:right w:val="single" w:sz="4" w:space="0" w:color="auto"/>
            </w:tcBorders>
            <w:vAlign w:val="center"/>
            <w:hideMark/>
          </w:tcPr>
          <w:p w14:paraId="09E39C9A" w14:textId="77777777" w:rsidR="001129EC" w:rsidRPr="00343EDB" w:rsidRDefault="001129EC" w:rsidP="001129EC">
            <w:pPr>
              <w:rPr>
                <w:rFonts w:ascii="Calibri" w:eastAsia="Times New Roman" w:hAnsi="Calibri"/>
                <w:color w:val="000000"/>
                <w:sz w:val="22"/>
                <w:szCs w:val="22"/>
                <w:lang w:val="cs-CZ" w:eastAsia="cs-CZ"/>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14:paraId="7BFB736B" w14:textId="77777777" w:rsidR="001129EC" w:rsidRPr="00343EDB" w:rsidRDefault="001129EC" w:rsidP="001129EC">
            <w:pPr>
              <w:rPr>
                <w:rFonts w:ascii="Calibri" w:eastAsia="Times New Roman" w:hAnsi="Calibri"/>
                <w:color w:val="000000"/>
                <w:sz w:val="22"/>
                <w:szCs w:val="22"/>
                <w:lang w:val="cs-CZ" w:eastAsia="cs-CZ"/>
              </w:rPr>
            </w:pPr>
          </w:p>
        </w:tc>
        <w:tc>
          <w:tcPr>
            <w:tcW w:w="1138" w:type="dxa"/>
            <w:tcBorders>
              <w:top w:val="nil"/>
              <w:left w:val="nil"/>
              <w:bottom w:val="single" w:sz="4" w:space="0" w:color="auto"/>
              <w:right w:val="single" w:sz="4" w:space="0" w:color="auto"/>
            </w:tcBorders>
            <w:vAlign w:val="bottom"/>
            <w:hideMark/>
          </w:tcPr>
          <w:p w14:paraId="7887C7E7" w14:textId="25ACB420" w:rsidR="001129EC" w:rsidRPr="00343EDB" w:rsidRDefault="006B12CB"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nil"/>
              <w:bottom w:val="single" w:sz="4" w:space="0" w:color="auto"/>
              <w:right w:val="single" w:sz="4" w:space="0" w:color="auto"/>
            </w:tcBorders>
            <w:shd w:val="clear" w:color="auto" w:fill="FFFF00"/>
          </w:tcPr>
          <w:p w14:paraId="3BB68A4A" w14:textId="6B80FFF2"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0C0CE8D3" w14:textId="2A19B70C"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 xml:space="preserve"> X</w:t>
            </w:r>
          </w:p>
        </w:tc>
      </w:tr>
      <w:tr w:rsidR="001129EC" w:rsidRPr="00343EDB" w14:paraId="03AD3E91" w14:textId="77777777" w:rsidTr="005D2D15">
        <w:trPr>
          <w:trHeight w:val="300"/>
        </w:trPr>
        <w:tc>
          <w:tcPr>
            <w:tcW w:w="0" w:type="auto"/>
            <w:vMerge/>
            <w:tcBorders>
              <w:top w:val="nil"/>
              <w:left w:val="single" w:sz="4" w:space="0" w:color="auto"/>
              <w:bottom w:val="single" w:sz="4" w:space="0" w:color="auto"/>
              <w:right w:val="single" w:sz="4" w:space="0" w:color="auto"/>
            </w:tcBorders>
            <w:vAlign w:val="center"/>
            <w:hideMark/>
          </w:tcPr>
          <w:p w14:paraId="241DB186" w14:textId="77777777" w:rsidR="001129EC" w:rsidRPr="00343EDB" w:rsidRDefault="001129EC" w:rsidP="001129EC">
            <w:pPr>
              <w:rPr>
                <w:rFonts w:ascii="Calibri" w:eastAsia="Times New Roman" w:hAnsi="Calibri"/>
                <w:color w:val="000000"/>
                <w:sz w:val="22"/>
                <w:szCs w:val="22"/>
                <w:lang w:val="cs-CZ" w:eastAsia="cs-CZ"/>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14:paraId="22302A4A" w14:textId="77777777" w:rsidR="001129EC" w:rsidRPr="00343EDB" w:rsidRDefault="001129EC" w:rsidP="001129EC">
            <w:pPr>
              <w:rPr>
                <w:rFonts w:ascii="Calibri" w:eastAsia="Times New Roman" w:hAnsi="Calibri"/>
                <w:color w:val="000000"/>
                <w:sz w:val="22"/>
                <w:szCs w:val="22"/>
                <w:lang w:val="cs-CZ" w:eastAsia="cs-CZ"/>
              </w:rPr>
            </w:pPr>
          </w:p>
        </w:tc>
        <w:tc>
          <w:tcPr>
            <w:tcW w:w="1138" w:type="dxa"/>
            <w:tcBorders>
              <w:top w:val="nil"/>
              <w:left w:val="nil"/>
              <w:bottom w:val="single" w:sz="4" w:space="0" w:color="auto"/>
              <w:right w:val="single" w:sz="4" w:space="0" w:color="auto"/>
            </w:tcBorders>
            <w:vAlign w:val="bottom"/>
            <w:hideMark/>
          </w:tcPr>
          <w:p w14:paraId="2CD30CBC" w14:textId="43499DEE" w:rsidR="001129EC" w:rsidRPr="00343EDB" w:rsidRDefault="006B12CB" w:rsidP="006B12CB">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r w:rsidRPr="00343EDB">
              <w:rPr>
                <w:rFonts w:ascii="Calibri" w:eastAsia="Times New Roman" w:hAnsi="Calibri"/>
                <w:color w:val="000000"/>
                <w:sz w:val="22"/>
                <w:szCs w:val="22"/>
                <w:lang w:val="cs-CZ" w:eastAsia="cs-CZ"/>
              </w:rPr>
              <w:t xml:space="preserve"> </w:t>
            </w:r>
          </w:p>
        </w:tc>
        <w:tc>
          <w:tcPr>
            <w:tcW w:w="2266" w:type="dxa"/>
            <w:tcBorders>
              <w:top w:val="single" w:sz="4" w:space="0" w:color="auto"/>
              <w:left w:val="nil"/>
              <w:bottom w:val="single" w:sz="4" w:space="0" w:color="auto"/>
              <w:right w:val="single" w:sz="4" w:space="0" w:color="auto"/>
            </w:tcBorders>
            <w:shd w:val="clear" w:color="auto" w:fill="FFFF00"/>
          </w:tcPr>
          <w:p w14:paraId="1C13DBDD" w14:textId="2E97DE4E"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379C5673" w14:textId="1FB9687E"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 xml:space="preserve"> X</w:t>
            </w:r>
          </w:p>
        </w:tc>
      </w:tr>
      <w:tr w:rsidR="001129EC" w:rsidRPr="00343EDB" w14:paraId="095EF592" w14:textId="77777777" w:rsidTr="005D2D15">
        <w:trPr>
          <w:trHeight w:val="300"/>
        </w:trPr>
        <w:tc>
          <w:tcPr>
            <w:tcW w:w="0" w:type="auto"/>
            <w:vMerge/>
            <w:tcBorders>
              <w:top w:val="nil"/>
              <w:left w:val="single" w:sz="4" w:space="0" w:color="auto"/>
              <w:bottom w:val="single" w:sz="4" w:space="0" w:color="auto"/>
              <w:right w:val="single" w:sz="4" w:space="0" w:color="auto"/>
            </w:tcBorders>
            <w:vAlign w:val="center"/>
            <w:hideMark/>
          </w:tcPr>
          <w:p w14:paraId="2845EA6A" w14:textId="77777777" w:rsidR="001129EC" w:rsidRPr="00343EDB" w:rsidRDefault="001129EC" w:rsidP="001129EC">
            <w:pPr>
              <w:rPr>
                <w:rFonts w:ascii="Calibri" w:eastAsia="Times New Roman" w:hAnsi="Calibri"/>
                <w:color w:val="000000"/>
                <w:sz w:val="22"/>
                <w:szCs w:val="22"/>
                <w:lang w:val="cs-CZ" w:eastAsia="cs-CZ"/>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14:paraId="1D3E9EA8" w14:textId="77777777" w:rsidR="001129EC" w:rsidRPr="00343EDB" w:rsidRDefault="001129EC" w:rsidP="001129EC">
            <w:pPr>
              <w:rPr>
                <w:rFonts w:ascii="Calibri" w:eastAsia="Times New Roman" w:hAnsi="Calibri"/>
                <w:color w:val="000000"/>
                <w:sz w:val="22"/>
                <w:szCs w:val="22"/>
                <w:lang w:val="cs-CZ" w:eastAsia="cs-CZ"/>
              </w:rPr>
            </w:pPr>
          </w:p>
        </w:tc>
        <w:tc>
          <w:tcPr>
            <w:tcW w:w="1138" w:type="dxa"/>
            <w:tcBorders>
              <w:top w:val="nil"/>
              <w:left w:val="nil"/>
              <w:bottom w:val="single" w:sz="4" w:space="0" w:color="auto"/>
              <w:right w:val="single" w:sz="4" w:space="0" w:color="auto"/>
            </w:tcBorders>
            <w:vAlign w:val="bottom"/>
            <w:hideMark/>
          </w:tcPr>
          <w:p w14:paraId="065944B6" w14:textId="45FBCCCE" w:rsidR="001129EC" w:rsidRPr="00343EDB" w:rsidRDefault="006B12CB"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nil"/>
              <w:bottom w:val="single" w:sz="4" w:space="0" w:color="auto"/>
              <w:right w:val="single" w:sz="4" w:space="0" w:color="auto"/>
            </w:tcBorders>
            <w:shd w:val="clear" w:color="auto" w:fill="FFFF00"/>
          </w:tcPr>
          <w:p w14:paraId="65A43643" w14:textId="6D60A2BC"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29ADBE01" w14:textId="22469E5F" w:rsidR="001129EC" w:rsidRPr="00343EDB" w:rsidRDefault="006B12CB" w:rsidP="006B12CB">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r>
      <w:tr w:rsidR="001129EC" w:rsidRPr="00343EDB" w14:paraId="758CDDFD" w14:textId="77777777" w:rsidTr="005D2D15">
        <w:trPr>
          <w:trHeight w:val="435"/>
        </w:trPr>
        <w:tc>
          <w:tcPr>
            <w:tcW w:w="0" w:type="auto"/>
            <w:vMerge/>
            <w:tcBorders>
              <w:top w:val="nil"/>
              <w:left w:val="single" w:sz="4" w:space="0" w:color="auto"/>
              <w:bottom w:val="single" w:sz="4" w:space="0" w:color="auto"/>
              <w:right w:val="single" w:sz="4" w:space="0" w:color="auto"/>
            </w:tcBorders>
            <w:vAlign w:val="center"/>
            <w:hideMark/>
          </w:tcPr>
          <w:p w14:paraId="1AFFA747" w14:textId="77777777" w:rsidR="001129EC" w:rsidRPr="00343EDB" w:rsidRDefault="001129EC" w:rsidP="001129EC">
            <w:pPr>
              <w:rPr>
                <w:rFonts w:ascii="Calibri" w:eastAsia="Times New Roman" w:hAnsi="Calibri"/>
                <w:color w:val="000000"/>
                <w:sz w:val="22"/>
                <w:szCs w:val="22"/>
                <w:lang w:val="cs-CZ" w:eastAsia="cs-CZ"/>
              </w:rPr>
            </w:pPr>
          </w:p>
        </w:tc>
        <w:tc>
          <w:tcPr>
            <w:tcW w:w="1748" w:type="dxa"/>
            <w:vMerge w:val="restart"/>
            <w:tcBorders>
              <w:top w:val="nil"/>
              <w:left w:val="single" w:sz="4" w:space="0" w:color="auto"/>
              <w:bottom w:val="single" w:sz="4" w:space="0" w:color="000000"/>
              <w:right w:val="single" w:sz="4" w:space="0" w:color="auto"/>
            </w:tcBorders>
            <w:shd w:val="clear" w:color="auto" w:fill="FDE9D9"/>
            <w:vAlign w:val="bottom"/>
            <w:hideMark/>
          </w:tcPr>
          <w:p w14:paraId="5CC0FBF9" w14:textId="68BCFE4F" w:rsidR="001129EC" w:rsidRPr="00343EDB" w:rsidRDefault="00B52B82"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1138" w:type="dxa"/>
            <w:tcBorders>
              <w:top w:val="nil"/>
              <w:left w:val="nil"/>
              <w:bottom w:val="single" w:sz="4" w:space="0" w:color="auto"/>
              <w:right w:val="single" w:sz="4" w:space="0" w:color="auto"/>
            </w:tcBorders>
            <w:vAlign w:val="bottom"/>
            <w:hideMark/>
          </w:tcPr>
          <w:p w14:paraId="728F6D99" w14:textId="6D3B91AA" w:rsidR="001129EC" w:rsidRPr="00343EDB" w:rsidRDefault="006B12CB"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nil"/>
              <w:bottom w:val="single" w:sz="4" w:space="0" w:color="auto"/>
              <w:right w:val="single" w:sz="4" w:space="0" w:color="auto"/>
            </w:tcBorders>
            <w:shd w:val="clear" w:color="auto" w:fill="FFFF00"/>
          </w:tcPr>
          <w:p w14:paraId="2F6D0954" w14:textId="27BDC039"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036C873D" w14:textId="04F629D2" w:rsidR="001129EC" w:rsidRPr="00343EDB" w:rsidRDefault="000C70DE" w:rsidP="001129EC">
            <w:pPr>
              <w:jc w:val="right"/>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xml:space="preserve">                </w:t>
            </w:r>
            <w:r w:rsidR="006B12CB" w:rsidRPr="00343EDB">
              <w:rPr>
                <w:rFonts w:eastAsia="Times New Roman"/>
                <w:b/>
                <w:sz w:val="24"/>
                <w:szCs w:val="24"/>
                <w:lang w:val="cs-CZ" w:eastAsia="cs-CZ"/>
              </w:rPr>
              <w:t>X</w:t>
            </w:r>
          </w:p>
        </w:tc>
      </w:tr>
      <w:tr w:rsidR="001129EC" w:rsidRPr="00343EDB" w14:paraId="0C3F45B6" w14:textId="77777777" w:rsidTr="005D2D15">
        <w:trPr>
          <w:trHeight w:val="330"/>
        </w:trPr>
        <w:tc>
          <w:tcPr>
            <w:tcW w:w="0" w:type="auto"/>
            <w:vMerge/>
            <w:tcBorders>
              <w:top w:val="nil"/>
              <w:left w:val="single" w:sz="4" w:space="0" w:color="auto"/>
              <w:bottom w:val="single" w:sz="4" w:space="0" w:color="auto"/>
              <w:right w:val="single" w:sz="4" w:space="0" w:color="auto"/>
            </w:tcBorders>
            <w:vAlign w:val="center"/>
            <w:hideMark/>
          </w:tcPr>
          <w:p w14:paraId="382D20E8" w14:textId="77777777" w:rsidR="001129EC" w:rsidRPr="00343EDB" w:rsidRDefault="001129EC" w:rsidP="001129EC">
            <w:pPr>
              <w:rPr>
                <w:rFonts w:ascii="Calibri" w:eastAsia="Times New Roman" w:hAnsi="Calibri"/>
                <w:color w:val="000000"/>
                <w:sz w:val="22"/>
                <w:szCs w:val="22"/>
                <w:lang w:val="cs-CZ" w:eastAsia="cs-CZ"/>
              </w:rPr>
            </w:pPr>
          </w:p>
        </w:tc>
        <w:tc>
          <w:tcPr>
            <w:tcW w:w="1748" w:type="dxa"/>
            <w:vMerge/>
            <w:tcBorders>
              <w:top w:val="nil"/>
              <w:left w:val="single" w:sz="4" w:space="0" w:color="auto"/>
              <w:bottom w:val="single" w:sz="4" w:space="0" w:color="000000"/>
              <w:right w:val="single" w:sz="4" w:space="0" w:color="auto"/>
            </w:tcBorders>
            <w:vAlign w:val="center"/>
            <w:hideMark/>
          </w:tcPr>
          <w:p w14:paraId="365430A2" w14:textId="77777777" w:rsidR="001129EC" w:rsidRPr="00343EDB" w:rsidRDefault="001129EC" w:rsidP="001129EC">
            <w:pPr>
              <w:rPr>
                <w:rFonts w:ascii="Calibri" w:eastAsia="Times New Roman" w:hAnsi="Calibri"/>
                <w:color w:val="000000"/>
                <w:sz w:val="22"/>
                <w:szCs w:val="22"/>
                <w:lang w:val="cs-CZ" w:eastAsia="cs-CZ"/>
              </w:rPr>
            </w:pPr>
          </w:p>
        </w:tc>
        <w:tc>
          <w:tcPr>
            <w:tcW w:w="1138" w:type="dxa"/>
            <w:tcBorders>
              <w:top w:val="nil"/>
              <w:left w:val="nil"/>
              <w:bottom w:val="single" w:sz="4" w:space="0" w:color="auto"/>
              <w:right w:val="single" w:sz="4" w:space="0" w:color="auto"/>
            </w:tcBorders>
            <w:vAlign w:val="bottom"/>
            <w:hideMark/>
          </w:tcPr>
          <w:p w14:paraId="56DA9436" w14:textId="1744A789" w:rsidR="001129EC" w:rsidRPr="00343EDB" w:rsidRDefault="006B12CB"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nil"/>
              <w:bottom w:val="single" w:sz="4" w:space="0" w:color="auto"/>
              <w:right w:val="single" w:sz="4" w:space="0" w:color="auto"/>
            </w:tcBorders>
            <w:shd w:val="clear" w:color="auto" w:fill="FFFF00"/>
          </w:tcPr>
          <w:p w14:paraId="2A9E53BC" w14:textId="26F41DA2"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1A74C1E6" w14:textId="6BABCBE1" w:rsidR="001129EC" w:rsidRPr="00343EDB" w:rsidRDefault="000C70DE" w:rsidP="006B12CB">
            <w:pPr>
              <w:jc w:val="center"/>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xml:space="preserve">                  </w:t>
            </w:r>
            <w:r w:rsidR="006B12CB" w:rsidRPr="00343EDB">
              <w:rPr>
                <w:rFonts w:eastAsia="Times New Roman"/>
                <w:b/>
                <w:sz w:val="24"/>
                <w:szCs w:val="24"/>
                <w:lang w:val="cs-CZ" w:eastAsia="cs-CZ"/>
              </w:rPr>
              <w:t>X</w:t>
            </w:r>
          </w:p>
        </w:tc>
      </w:tr>
      <w:tr w:rsidR="001129EC" w:rsidRPr="00343EDB" w14:paraId="42723E18" w14:textId="77777777" w:rsidTr="005D2D15">
        <w:trPr>
          <w:trHeight w:val="300"/>
        </w:trPr>
        <w:tc>
          <w:tcPr>
            <w:tcW w:w="0" w:type="auto"/>
            <w:vMerge/>
            <w:tcBorders>
              <w:top w:val="nil"/>
              <w:left w:val="single" w:sz="4" w:space="0" w:color="auto"/>
              <w:bottom w:val="single" w:sz="4" w:space="0" w:color="auto"/>
              <w:right w:val="single" w:sz="4" w:space="0" w:color="auto"/>
            </w:tcBorders>
            <w:vAlign w:val="center"/>
            <w:hideMark/>
          </w:tcPr>
          <w:p w14:paraId="72621096" w14:textId="77777777" w:rsidR="001129EC" w:rsidRPr="00343EDB" w:rsidRDefault="001129EC" w:rsidP="001129EC">
            <w:pPr>
              <w:rPr>
                <w:rFonts w:ascii="Calibri" w:eastAsia="Times New Roman" w:hAnsi="Calibri"/>
                <w:color w:val="000000"/>
                <w:sz w:val="22"/>
                <w:szCs w:val="22"/>
                <w:lang w:val="cs-CZ" w:eastAsia="cs-CZ"/>
              </w:rPr>
            </w:pPr>
          </w:p>
        </w:tc>
        <w:tc>
          <w:tcPr>
            <w:tcW w:w="1748" w:type="dxa"/>
            <w:vMerge/>
            <w:tcBorders>
              <w:top w:val="nil"/>
              <w:left w:val="single" w:sz="4" w:space="0" w:color="auto"/>
              <w:bottom w:val="single" w:sz="4" w:space="0" w:color="000000"/>
              <w:right w:val="single" w:sz="4" w:space="0" w:color="auto"/>
            </w:tcBorders>
            <w:vAlign w:val="center"/>
            <w:hideMark/>
          </w:tcPr>
          <w:p w14:paraId="3723308C" w14:textId="77777777" w:rsidR="001129EC" w:rsidRPr="00343EDB" w:rsidRDefault="001129EC" w:rsidP="001129EC">
            <w:pPr>
              <w:rPr>
                <w:rFonts w:ascii="Calibri" w:eastAsia="Times New Roman" w:hAnsi="Calibri"/>
                <w:color w:val="000000"/>
                <w:sz w:val="22"/>
                <w:szCs w:val="22"/>
                <w:lang w:val="cs-CZ" w:eastAsia="cs-CZ"/>
              </w:rPr>
            </w:pPr>
          </w:p>
        </w:tc>
        <w:tc>
          <w:tcPr>
            <w:tcW w:w="1138" w:type="dxa"/>
            <w:tcBorders>
              <w:top w:val="nil"/>
              <w:left w:val="nil"/>
              <w:bottom w:val="single" w:sz="4" w:space="0" w:color="auto"/>
              <w:right w:val="single" w:sz="4" w:space="0" w:color="auto"/>
            </w:tcBorders>
            <w:vAlign w:val="bottom"/>
            <w:hideMark/>
          </w:tcPr>
          <w:p w14:paraId="5C0A2D9E" w14:textId="746FD5C9" w:rsidR="001129EC" w:rsidRPr="00343EDB" w:rsidRDefault="006B12CB"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nil"/>
              <w:bottom w:val="single" w:sz="4" w:space="0" w:color="auto"/>
              <w:right w:val="single" w:sz="4" w:space="0" w:color="auto"/>
            </w:tcBorders>
            <w:shd w:val="clear" w:color="auto" w:fill="FFFF00"/>
          </w:tcPr>
          <w:p w14:paraId="55EF2F56" w14:textId="67A0D4B6"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0D850089" w14:textId="41B8D6EE"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 xml:space="preserve"> X</w:t>
            </w:r>
          </w:p>
        </w:tc>
      </w:tr>
      <w:tr w:rsidR="001129EC" w:rsidRPr="00343EDB" w14:paraId="479F00C6" w14:textId="77777777" w:rsidTr="005D2D15">
        <w:trPr>
          <w:trHeight w:val="300"/>
        </w:trPr>
        <w:tc>
          <w:tcPr>
            <w:tcW w:w="0" w:type="auto"/>
            <w:vMerge/>
            <w:tcBorders>
              <w:top w:val="nil"/>
              <w:left w:val="single" w:sz="4" w:space="0" w:color="auto"/>
              <w:bottom w:val="single" w:sz="4" w:space="0" w:color="auto"/>
              <w:right w:val="single" w:sz="4" w:space="0" w:color="auto"/>
            </w:tcBorders>
            <w:vAlign w:val="center"/>
            <w:hideMark/>
          </w:tcPr>
          <w:p w14:paraId="33C4ECA5" w14:textId="77777777" w:rsidR="001129EC" w:rsidRPr="00343EDB" w:rsidRDefault="001129EC" w:rsidP="001129EC">
            <w:pPr>
              <w:rPr>
                <w:rFonts w:ascii="Calibri" w:eastAsia="Times New Roman" w:hAnsi="Calibri"/>
                <w:color w:val="000000"/>
                <w:sz w:val="22"/>
                <w:szCs w:val="22"/>
                <w:lang w:val="cs-CZ" w:eastAsia="cs-CZ"/>
              </w:rPr>
            </w:pPr>
          </w:p>
        </w:tc>
        <w:tc>
          <w:tcPr>
            <w:tcW w:w="1748" w:type="dxa"/>
            <w:vMerge/>
            <w:tcBorders>
              <w:top w:val="nil"/>
              <w:left w:val="single" w:sz="4" w:space="0" w:color="auto"/>
              <w:bottom w:val="single" w:sz="4" w:space="0" w:color="000000"/>
              <w:right w:val="single" w:sz="4" w:space="0" w:color="auto"/>
            </w:tcBorders>
            <w:vAlign w:val="center"/>
            <w:hideMark/>
          </w:tcPr>
          <w:p w14:paraId="24B74C30" w14:textId="77777777" w:rsidR="001129EC" w:rsidRPr="00343EDB" w:rsidRDefault="001129EC" w:rsidP="001129EC">
            <w:pPr>
              <w:rPr>
                <w:rFonts w:ascii="Calibri" w:eastAsia="Times New Roman" w:hAnsi="Calibri"/>
                <w:color w:val="000000"/>
                <w:sz w:val="22"/>
                <w:szCs w:val="22"/>
                <w:lang w:val="cs-CZ" w:eastAsia="cs-CZ"/>
              </w:rPr>
            </w:pPr>
          </w:p>
        </w:tc>
        <w:tc>
          <w:tcPr>
            <w:tcW w:w="1138" w:type="dxa"/>
            <w:tcBorders>
              <w:top w:val="nil"/>
              <w:left w:val="nil"/>
              <w:bottom w:val="single" w:sz="4" w:space="0" w:color="auto"/>
              <w:right w:val="single" w:sz="4" w:space="0" w:color="auto"/>
            </w:tcBorders>
            <w:vAlign w:val="bottom"/>
            <w:hideMark/>
          </w:tcPr>
          <w:p w14:paraId="26F2838A" w14:textId="4193B565" w:rsidR="001129EC" w:rsidRPr="00343EDB" w:rsidRDefault="006B12CB"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nil"/>
              <w:bottom w:val="single" w:sz="4" w:space="0" w:color="auto"/>
              <w:right w:val="single" w:sz="4" w:space="0" w:color="auto"/>
            </w:tcBorders>
            <w:shd w:val="clear" w:color="auto" w:fill="FFFF00"/>
          </w:tcPr>
          <w:p w14:paraId="648F0BF4" w14:textId="34D2AC89"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40ACFE27" w14:textId="47F9DBB3"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 xml:space="preserve"> X</w:t>
            </w:r>
          </w:p>
        </w:tc>
      </w:tr>
      <w:tr w:rsidR="001129EC" w:rsidRPr="00343EDB" w14:paraId="13C19AEA" w14:textId="77777777" w:rsidTr="005D2D15">
        <w:trPr>
          <w:trHeight w:val="774"/>
        </w:trPr>
        <w:tc>
          <w:tcPr>
            <w:tcW w:w="0" w:type="auto"/>
            <w:vMerge/>
            <w:tcBorders>
              <w:top w:val="nil"/>
              <w:left w:val="single" w:sz="4" w:space="0" w:color="auto"/>
              <w:bottom w:val="single" w:sz="4" w:space="0" w:color="auto"/>
              <w:right w:val="single" w:sz="4" w:space="0" w:color="auto"/>
            </w:tcBorders>
            <w:vAlign w:val="center"/>
            <w:hideMark/>
          </w:tcPr>
          <w:p w14:paraId="39ED8745" w14:textId="77777777" w:rsidR="001129EC" w:rsidRPr="00343EDB" w:rsidRDefault="001129EC" w:rsidP="001129EC">
            <w:pPr>
              <w:rPr>
                <w:rFonts w:ascii="Calibri" w:eastAsia="Times New Roman" w:hAnsi="Calibri"/>
                <w:color w:val="000000"/>
                <w:sz w:val="22"/>
                <w:szCs w:val="22"/>
                <w:lang w:val="cs-CZ" w:eastAsia="cs-CZ"/>
              </w:rPr>
            </w:pPr>
          </w:p>
        </w:tc>
        <w:tc>
          <w:tcPr>
            <w:tcW w:w="1748" w:type="dxa"/>
            <w:tcBorders>
              <w:top w:val="nil"/>
              <w:left w:val="nil"/>
              <w:bottom w:val="single" w:sz="4" w:space="0" w:color="auto"/>
              <w:right w:val="single" w:sz="4" w:space="0" w:color="auto"/>
            </w:tcBorders>
            <w:shd w:val="clear" w:color="auto" w:fill="FDE9D9"/>
            <w:vAlign w:val="bottom"/>
            <w:hideMark/>
          </w:tcPr>
          <w:p w14:paraId="686B25A6" w14:textId="6927987C" w:rsidR="001129EC" w:rsidRPr="00343EDB" w:rsidRDefault="00B52B82"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1138" w:type="dxa"/>
            <w:tcBorders>
              <w:top w:val="nil"/>
              <w:left w:val="nil"/>
              <w:bottom w:val="single" w:sz="4" w:space="0" w:color="auto"/>
              <w:right w:val="single" w:sz="4" w:space="0" w:color="auto"/>
            </w:tcBorders>
            <w:vAlign w:val="bottom"/>
            <w:hideMark/>
          </w:tcPr>
          <w:p w14:paraId="71904B5C" w14:textId="77777777" w:rsidR="001129EC" w:rsidRPr="00343EDB" w:rsidRDefault="001129EC" w:rsidP="001129EC">
            <w:pPr>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w:t>
            </w:r>
          </w:p>
        </w:tc>
        <w:tc>
          <w:tcPr>
            <w:tcW w:w="2266" w:type="dxa"/>
            <w:tcBorders>
              <w:top w:val="single" w:sz="4" w:space="0" w:color="auto"/>
              <w:left w:val="single" w:sz="4" w:space="0" w:color="auto"/>
              <w:bottom w:val="single" w:sz="4" w:space="0" w:color="auto"/>
              <w:right w:val="single" w:sz="4" w:space="0" w:color="auto"/>
            </w:tcBorders>
            <w:shd w:val="clear" w:color="auto" w:fill="FFFF00"/>
          </w:tcPr>
          <w:p w14:paraId="1B286CB7" w14:textId="2E40DC89"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47A80481" w14:textId="03DB9812" w:rsidR="001129EC" w:rsidRPr="00343EDB" w:rsidRDefault="006B12CB" w:rsidP="006B12CB">
            <w:pPr>
              <w:jc w:val="right"/>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xml:space="preserve"> </w:t>
            </w:r>
            <w:r w:rsidR="000C70DE" w:rsidRPr="00343EDB">
              <w:rPr>
                <w:rFonts w:ascii="Calibri" w:eastAsia="Times New Roman" w:hAnsi="Calibri"/>
                <w:color w:val="000000"/>
                <w:sz w:val="22"/>
                <w:szCs w:val="22"/>
                <w:lang w:val="cs-CZ" w:eastAsia="cs-CZ"/>
              </w:rPr>
              <w:t xml:space="preserve">               </w:t>
            </w:r>
            <w:r w:rsidRPr="00343EDB">
              <w:rPr>
                <w:rFonts w:eastAsia="Times New Roman"/>
                <w:b/>
                <w:sz w:val="24"/>
                <w:szCs w:val="24"/>
                <w:lang w:val="cs-CZ" w:eastAsia="cs-CZ"/>
              </w:rPr>
              <w:t>X</w:t>
            </w:r>
            <w:r w:rsidR="000C70DE" w:rsidRPr="00343EDB">
              <w:rPr>
                <w:rFonts w:ascii="Calibri" w:eastAsia="Times New Roman" w:hAnsi="Calibri"/>
                <w:color w:val="000000"/>
                <w:sz w:val="22"/>
                <w:szCs w:val="22"/>
                <w:lang w:val="cs-CZ" w:eastAsia="cs-CZ"/>
              </w:rPr>
              <w:t xml:space="preserve">                  </w:t>
            </w:r>
          </w:p>
        </w:tc>
      </w:tr>
      <w:tr w:rsidR="001129EC" w:rsidRPr="00343EDB" w14:paraId="3BE89760" w14:textId="77777777" w:rsidTr="005D2D15">
        <w:trPr>
          <w:trHeight w:val="1125"/>
        </w:trPr>
        <w:tc>
          <w:tcPr>
            <w:tcW w:w="0" w:type="auto"/>
            <w:vMerge/>
            <w:tcBorders>
              <w:top w:val="nil"/>
              <w:left w:val="single" w:sz="4" w:space="0" w:color="auto"/>
              <w:bottom w:val="single" w:sz="4" w:space="0" w:color="auto"/>
              <w:right w:val="single" w:sz="4" w:space="0" w:color="auto"/>
            </w:tcBorders>
            <w:vAlign w:val="center"/>
            <w:hideMark/>
          </w:tcPr>
          <w:p w14:paraId="0560B284" w14:textId="77777777" w:rsidR="001129EC" w:rsidRPr="00343EDB" w:rsidRDefault="001129EC" w:rsidP="001129EC">
            <w:pPr>
              <w:rPr>
                <w:rFonts w:ascii="Calibri" w:eastAsia="Times New Roman" w:hAnsi="Calibri"/>
                <w:color w:val="000000"/>
                <w:sz w:val="22"/>
                <w:szCs w:val="22"/>
                <w:lang w:val="cs-CZ" w:eastAsia="cs-CZ"/>
              </w:rPr>
            </w:pPr>
          </w:p>
        </w:tc>
        <w:tc>
          <w:tcPr>
            <w:tcW w:w="1748" w:type="dxa"/>
            <w:tcBorders>
              <w:top w:val="nil"/>
              <w:left w:val="nil"/>
              <w:bottom w:val="single" w:sz="4" w:space="0" w:color="auto"/>
              <w:right w:val="single" w:sz="4" w:space="0" w:color="auto"/>
            </w:tcBorders>
            <w:shd w:val="clear" w:color="auto" w:fill="FDE9D9"/>
            <w:vAlign w:val="bottom"/>
            <w:hideMark/>
          </w:tcPr>
          <w:p w14:paraId="69AD2B92" w14:textId="194C0297" w:rsidR="001129EC" w:rsidRPr="00343EDB" w:rsidRDefault="006B12CB"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1138" w:type="dxa"/>
            <w:tcBorders>
              <w:top w:val="nil"/>
              <w:left w:val="nil"/>
              <w:bottom w:val="single" w:sz="4" w:space="0" w:color="auto"/>
              <w:right w:val="single" w:sz="4" w:space="0" w:color="auto"/>
            </w:tcBorders>
            <w:vAlign w:val="bottom"/>
            <w:hideMark/>
          </w:tcPr>
          <w:p w14:paraId="336D7407" w14:textId="77777777" w:rsidR="001129EC" w:rsidRPr="00343EDB" w:rsidRDefault="001129EC" w:rsidP="001129EC">
            <w:pPr>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w:t>
            </w:r>
          </w:p>
        </w:tc>
        <w:tc>
          <w:tcPr>
            <w:tcW w:w="2266" w:type="dxa"/>
            <w:tcBorders>
              <w:top w:val="single" w:sz="4" w:space="0" w:color="auto"/>
              <w:left w:val="single" w:sz="4" w:space="0" w:color="auto"/>
              <w:bottom w:val="single" w:sz="4" w:space="0" w:color="auto"/>
              <w:right w:val="single" w:sz="4" w:space="0" w:color="auto"/>
            </w:tcBorders>
            <w:shd w:val="clear" w:color="auto" w:fill="FFFF00"/>
          </w:tcPr>
          <w:p w14:paraId="2B7B9BD1" w14:textId="3E2657D5"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09091147" w14:textId="1E1FB7BE" w:rsidR="001129EC" w:rsidRPr="00343EDB" w:rsidRDefault="000C70DE" w:rsidP="006B12CB">
            <w:pPr>
              <w:ind w:left="360"/>
              <w:jc w:val="right"/>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xml:space="preserve">               </w:t>
            </w:r>
            <w:r w:rsidR="006B12CB" w:rsidRPr="00343EDB">
              <w:rPr>
                <w:rFonts w:eastAsia="Times New Roman"/>
                <w:b/>
                <w:sz w:val="24"/>
                <w:szCs w:val="24"/>
                <w:lang w:val="cs-CZ" w:eastAsia="cs-CZ"/>
              </w:rPr>
              <w:t>X</w:t>
            </w:r>
          </w:p>
        </w:tc>
      </w:tr>
      <w:tr w:rsidR="001129EC" w:rsidRPr="00343EDB" w14:paraId="1E83BA07" w14:textId="77777777" w:rsidTr="005D2D15">
        <w:trPr>
          <w:trHeight w:val="830"/>
        </w:trPr>
        <w:tc>
          <w:tcPr>
            <w:tcW w:w="0" w:type="auto"/>
            <w:vMerge/>
            <w:tcBorders>
              <w:top w:val="nil"/>
              <w:left w:val="single" w:sz="4" w:space="0" w:color="auto"/>
              <w:bottom w:val="single" w:sz="4" w:space="0" w:color="auto"/>
              <w:right w:val="single" w:sz="4" w:space="0" w:color="auto"/>
            </w:tcBorders>
            <w:vAlign w:val="center"/>
            <w:hideMark/>
          </w:tcPr>
          <w:p w14:paraId="65041BC2" w14:textId="77777777" w:rsidR="001129EC" w:rsidRPr="00343EDB" w:rsidRDefault="001129EC" w:rsidP="001129EC">
            <w:pPr>
              <w:rPr>
                <w:rFonts w:ascii="Calibri" w:eastAsia="Times New Roman" w:hAnsi="Calibri"/>
                <w:color w:val="000000"/>
                <w:sz w:val="22"/>
                <w:szCs w:val="22"/>
                <w:lang w:val="cs-CZ" w:eastAsia="cs-CZ"/>
              </w:rPr>
            </w:pPr>
          </w:p>
        </w:tc>
        <w:tc>
          <w:tcPr>
            <w:tcW w:w="1748" w:type="dxa"/>
            <w:tcBorders>
              <w:top w:val="nil"/>
              <w:left w:val="nil"/>
              <w:bottom w:val="single" w:sz="4" w:space="0" w:color="auto"/>
              <w:right w:val="single" w:sz="4" w:space="0" w:color="auto"/>
            </w:tcBorders>
            <w:shd w:val="clear" w:color="auto" w:fill="FDE9D9"/>
            <w:vAlign w:val="bottom"/>
            <w:hideMark/>
          </w:tcPr>
          <w:p w14:paraId="69A9D22B" w14:textId="0675C6CA" w:rsidR="001129EC" w:rsidRPr="00343EDB" w:rsidRDefault="006B12CB"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1138" w:type="dxa"/>
            <w:tcBorders>
              <w:top w:val="nil"/>
              <w:left w:val="nil"/>
              <w:bottom w:val="single" w:sz="4" w:space="0" w:color="auto"/>
              <w:right w:val="single" w:sz="4" w:space="0" w:color="auto"/>
            </w:tcBorders>
            <w:vAlign w:val="bottom"/>
            <w:hideMark/>
          </w:tcPr>
          <w:p w14:paraId="32F09CA8" w14:textId="77777777" w:rsidR="001129EC" w:rsidRPr="00343EDB" w:rsidRDefault="001129EC" w:rsidP="001129EC">
            <w:pPr>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w:t>
            </w:r>
          </w:p>
        </w:tc>
        <w:tc>
          <w:tcPr>
            <w:tcW w:w="2266" w:type="dxa"/>
            <w:tcBorders>
              <w:top w:val="single" w:sz="4" w:space="0" w:color="auto"/>
              <w:left w:val="single" w:sz="4" w:space="0" w:color="auto"/>
              <w:bottom w:val="single" w:sz="4" w:space="0" w:color="auto"/>
              <w:right w:val="single" w:sz="4" w:space="0" w:color="auto"/>
            </w:tcBorders>
            <w:shd w:val="clear" w:color="auto" w:fill="FFFF00"/>
          </w:tcPr>
          <w:p w14:paraId="0FCC28A4" w14:textId="4979D975"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53B6951F" w14:textId="35E02C1D" w:rsidR="001129EC" w:rsidRPr="00343EDB" w:rsidRDefault="000C70DE" w:rsidP="006B12CB">
            <w:pPr>
              <w:ind w:left="360"/>
              <w:jc w:val="right"/>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xml:space="preserve">               </w:t>
            </w:r>
            <w:r w:rsidR="006B12CB" w:rsidRPr="00343EDB">
              <w:rPr>
                <w:rFonts w:eastAsia="Times New Roman"/>
                <w:b/>
                <w:sz w:val="24"/>
                <w:szCs w:val="24"/>
                <w:lang w:val="cs-CZ" w:eastAsia="cs-CZ"/>
              </w:rPr>
              <w:t>X</w:t>
            </w:r>
          </w:p>
        </w:tc>
      </w:tr>
      <w:tr w:rsidR="001129EC" w:rsidRPr="00343EDB" w14:paraId="0CB27273" w14:textId="77777777" w:rsidTr="005D2D15">
        <w:trPr>
          <w:trHeight w:val="1267"/>
        </w:trPr>
        <w:tc>
          <w:tcPr>
            <w:tcW w:w="1087" w:type="dxa"/>
            <w:vMerge w:val="restart"/>
            <w:tcBorders>
              <w:top w:val="nil"/>
              <w:left w:val="single" w:sz="4" w:space="0" w:color="auto"/>
              <w:bottom w:val="single" w:sz="4" w:space="0" w:color="000000"/>
              <w:right w:val="single" w:sz="4" w:space="0" w:color="auto"/>
            </w:tcBorders>
            <w:shd w:val="clear" w:color="auto" w:fill="D9D9D9"/>
            <w:vAlign w:val="center"/>
            <w:hideMark/>
          </w:tcPr>
          <w:p w14:paraId="3E846A5F" w14:textId="0B8126EE" w:rsidR="001129EC" w:rsidRPr="00343EDB" w:rsidRDefault="006B12CB"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1748" w:type="dxa"/>
            <w:tcBorders>
              <w:top w:val="nil"/>
              <w:left w:val="nil"/>
              <w:bottom w:val="single" w:sz="4" w:space="0" w:color="auto"/>
              <w:right w:val="single" w:sz="4" w:space="0" w:color="auto"/>
            </w:tcBorders>
            <w:shd w:val="clear" w:color="auto" w:fill="FDE9D9"/>
            <w:vAlign w:val="bottom"/>
            <w:hideMark/>
          </w:tcPr>
          <w:p w14:paraId="78F19174" w14:textId="7AF9DBA8" w:rsidR="001129EC" w:rsidRPr="00343EDB" w:rsidRDefault="006B12CB" w:rsidP="005D2D15">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1138" w:type="dxa"/>
            <w:tcBorders>
              <w:top w:val="nil"/>
              <w:left w:val="nil"/>
              <w:bottom w:val="single" w:sz="4" w:space="0" w:color="auto"/>
              <w:right w:val="single" w:sz="4" w:space="0" w:color="auto"/>
            </w:tcBorders>
            <w:vAlign w:val="bottom"/>
            <w:hideMark/>
          </w:tcPr>
          <w:p w14:paraId="66661243" w14:textId="77777777" w:rsidR="001129EC" w:rsidRPr="00343EDB" w:rsidRDefault="001129EC" w:rsidP="001129EC">
            <w:pPr>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w:t>
            </w:r>
          </w:p>
        </w:tc>
        <w:tc>
          <w:tcPr>
            <w:tcW w:w="2266" w:type="dxa"/>
            <w:tcBorders>
              <w:top w:val="single" w:sz="4" w:space="0" w:color="auto"/>
              <w:left w:val="single" w:sz="4" w:space="0" w:color="auto"/>
              <w:bottom w:val="single" w:sz="4" w:space="0" w:color="auto"/>
              <w:right w:val="single" w:sz="4" w:space="0" w:color="auto"/>
            </w:tcBorders>
            <w:shd w:val="clear" w:color="auto" w:fill="FFFF00"/>
          </w:tcPr>
          <w:p w14:paraId="7B024638" w14:textId="62DAA0D1"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74D78FBE" w14:textId="4018C94F"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r>
      <w:tr w:rsidR="001129EC" w:rsidRPr="00343EDB" w14:paraId="75DA1EAB" w14:textId="77777777" w:rsidTr="005D2D15">
        <w:trPr>
          <w:trHeight w:val="900"/>
        </w:trPr>
        <w:tc>
          <w:tcPr>
            <w:tcW w:w="0" w:type="auto"/>
            <w:vMerge/>
            <w:tcBorders>
              <w:top w:val="nil"/>
              <w:left w:val="single" w:sz="4" w:space="0" w:color="auto"/>
              <w:bottom w:val="single" w:sz="4" w:space="0" w:color="000000"/>
              <w:right w:val="single" w:sz="4" w:space="0" w:color="auto"/>
            </w:tcBorders>
            <w:vAlign w:val="center"/>
            <w:hideMark/>
          </w:tcPr>
          <w:p w14:paraId="34DD5429" w14:textId="77777777" w:rsidR="001129EC" w:rsidRPr="00343EDB" w:rsidRDefault="001129EC" w:rsidP="001129EC">
            <w:pPr>
              <w:rPr>
                <w:rFonts w:ascii="Calibri" w:eastAsia="Times New Roman" w:hAnsi="Calibri"/>
                <w:color w:val="000000"/>
                <w:sz w:val="22"/>
                <w:szCs w:val="22"/>
                <w:lang w:val="cs-CZ" w:eastAsia="cs-CZ"/>
              </w:rPr>
            </w:pPr>
          </w:p>
        </w:tc>
        <w:tc>
          <w:tcPr>
            <w:tcW w:w="1748" w:type="dxa"/>
            <w:tcBorders>
              <w:top w:val="nil"/>
              <w:left w:val="nil"/>
              <w:bottom w:val="single" w:sz="4" w:space="0" w:color="auto"/>
              <w:right w:val="single" w:sz="4" w:space="0" w:color="auto"/>
            </w:tcBorders>
            <w:shd w:val="clear" w:color="auto" w:fill="FDE9D9"/>
            <w:vAlign w:val="bottom"/>
            <w:hideMark/>
          </w:tcPr>
          <w:p w14:paraId="29F26D15" w14:textId="14BB8EF3" w:rsidR="001129EC" w:rsidRPr="00343EDB" w:rsidRDefault="006B12CB" w:rsidP="001129EC">
            <w:pPr>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1138" w:type="dxa"/>
            <w:tcBorders>
              <w:top w:val="nil"/>
              <w:left w:val="nil"/>
              <w:bottom w:val="single" w:sz="4" w:space="0" w:color="auto"/>
              <w:right w:val="single" w:sz="4" w:space="0" w:color="auto"/>
            </w:tcBorders>
            <w:vAlign w:val="bottom"/>
            <w:hideMark/>
          </w:tcPr>
          <w:p w14:paraId="544F7D58" w14:textId="77777777" w:rsidR="001129EC" w:rsidRPr="00343EDB" w:rsidRDefault="001129EC" w:rsidP="001129EC">
            <w:pPr>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w:t>
            </w:r>
          </w:p>
        </w:tc>
        <w:tc>
          <w:tcPr>
            <w:tcW w:w="2266" w:type="dxa"/>
            <w:tcBorders>
              <w:top w:val="single" w:sz="4" w:space="0" w:color="auto"/>
              <w:left w:val="single" w:sz="4" w:space="0" w:color="auto"/>
              <w:bottom w:val="single" w:sz="4" w:space="0" w:color="auto"/>
              <w:right w:val="single" w:sz="4" w:space="0" w:color="auto"/>
            </w:tcBorders>
            <w:shd w:val="clear" w:color="auto" w:fill="FFFF00"/>
          </w:tcPr>
          <w:p w14:paraId="17FA3BDB" w14:textId="49910361" w:rsidR="001129EC" w:rsidRPr="00343EDB" w:rsidRDefault="006B12CB" w:rsidP="001129EC">
            <w:pPr>
              <w:jc w:val="right"/>
              <w:rPr>
                <w:rFonts w:ascii="Calibri" w:eastAsia="Times New Roman" w:hAnsi="Calibri"/>
                <w:color w:val="000000"/>
                <w:sz w:val="22"/>
                <w:szCs w:val="22"/>
                <w:lang w:val="cs-CZ" w:eastAsia="cs-CZ"/>
              </w:rPr>
            </w:pPr>
            <w:r w:rsidRPr="00343EDB">
              <w:rPr>
                <w:rFonts w:eastAsia="Times New Roman"/>
                <w:b/>
                <w:sz w:val="24"/>
                <w:szCs w:val="24"/>
                <w:lang w:val="cs-CZ" w:eastAsia="cs-CZ"/>
              </w:rPr>
              <w:t>X</w:t>
            </w: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08887416" w14:textId="7B979CE2" w:rsidR="001129EC" w:rsidRPr="00343EDB" w:rsidRDefault="000C70DE" w:rsidP="006B12CB">
            <w:pPr>
              <w:jc w:val="right"/>
              <w:rPr>
                <w:rFonts w:ascii="Calibri" w:eastAsia="Times New Roman" w:hAnsi="Calibri"/>
                <w:color w:val="000000"/>
                <w:sz w:val="22"/>
                <w:szCs w:val="22"/>
                <w:lang w:val="cs-CZ" w:eastAsia="cs-CZ"/>
              </w:rPr>
            </w:pPr>
            <w:r w:rsidRPr="00343EDB">
              <w:rPr>
                <w:rFonts w:ascii="Calibri" w:eastAsia="Times New Roman" w:hAnsi="Calibri"/>
                <w:color w:val="000000"/>
                <w:sz w:val="22"/>
                <w:szCs w:val="22"/>
                <w:lang w:val="cs-CZ" w:eastAsia="cs-CZ"/>
              </w:rPr>
              <w:t xml:space="preserve">                      </w:t>
            </w:r>
            <w:r w:rsidR="006B12CB" w:rsidRPr="00343EDB">
              <w:rPr>
                <w:rFonts w:eastAsia="Times New Roman"/>
                <w:b/>
                <w:sz w:val="24"/>
                <w:szCs w:val="24"/>
                <w:lang w:val="cs-CZ" w:eastAsia="cs-CZ"/>
              </w:rPr>
              <w:t>X</w:t>
            </w:r>
          </w:p>
        </w:tc>
      </w:tr>
      <w:tr w:rsidR="001129EC" w:rsidRPr="00343EDB" w14:paraId="17FF5FB6" w14:textId="77777777" w:rsidTr="005D2D15">
        <w:trPr>
          <w:trHeight w:val="300"/>
        </w:trPr>
        <w:tc>
          <w:tcPr>
            <w:tcW w:w="3973" w:type="dxa"/>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BD78C8B" w14:textId="77777777" w:rsidR="001129EC" w:rsidRPr="00343EDB" w:rsidRDefault="001129EC" w:rsidP="001129EC">
            <w:pPr>
              <w:jc w:val="center"/>
              <w:rPr>
                <w:rFonts w:ascii="Calibri" w:eastAsia="Times New Roman" w:hAnsi="Calibri"/>
                <w:b/>
                <w:bCs/>
                <w:color w:val="000000"/>
                <w:sz w:val="22"/>
                <w:szCs w:val="22"/>
                <w:lang w:val="cs-CZ" w:eastAsia="cs-CZ"/>
              </w:rPr>
            </w:pPr>
            <w:r w:rsidRPr="00343EDB">
              <w:rPr>
                <w:rFonts w:ascii="Calibri" w:eastAsia="Times New Roman" w:hAnsi="Calibri"/>
                <w:b/>
                <w:bCs/>
                <w:color w:val="000000"/>
                <w:sz w:val="22"/>
                <w:szCs w:val="22"/>
                <w:lang w:val="cs-CZ" w:eastAsia="cs-CZ"/>
              </w:rPr>
              <w:lastRenderedPageBreak/>
              <w:t>TOTAL</w:t>
            </w:r>
          </w:p>
        </w:tc>
        <w:tc>
          <w:tcPr>
            <w:tcW w:w="2266" w:type="dxa"/>
            <w:tcBorders>
              <w:top w:val="single" w:sz="4" w:space="0" w:color="auto"/>
              <w:left w:val="single" w:sz="4" w:space="0" w:color="auto"/>
              <w:bottom w:val="single" w:sz="4" w:space="0" w:color="auto"/>
              <w:right w:val="single" w:sz="4" w:space="0" w:color="auto"/>
            </w:tcBorders>
            <w:shd w:val="clear" w:color="auto" w:fill="FFFF00"/>
          </w:tcPr>
          <w:p w14:paraId="52FAE7D4" w14:textId="77777777" w:rsidR="001129EC" w:rsidRPr="00343EDB" w:rsidRDefault="001129EC" w:rsidP="001129EC">
            <w:pPr>
              <w:jc w:val="right"/>
              <w:rPr>
                <w:rFonts w:ascii="Calibri" w:eastAsia="Times New Roman" w:hAnsi="Calibri"/>
                <w:b/>
                <w:color w:val="000000"/>
                <w:sz w:val="22"/>
                <w:szCs w:val="22"/>
                <w:lang w:val="cs-CZ" w:eastAsia="cs-CZ"/>
              </w:rPr>
            </w:pPr>
          </w:p>
        </w:tc>
        <w:tc>
          <w:tcPr>
            <w:tcW w:w="2266" w:type="dxa"/>
            <w:tcBorders>
              <w:top w:val="single" w:sz="4" w:space="0" w:color="auto"/>
              <w:left w:val="single" w:sz="4" w:space="0" w:color="auto"/>
              <w:bottom w:val="single" w:sz="4" w:space="0" w:color="auto"/>
              <w:right w:val="single" w:sz="4" w:space="0" w:color="auto"/>
            </w:tcBorders>
            <w:shd w:val="clear" w:color="auto" w:fill="FFFF00"/>
            <w:vAlign w:val="bottom"/>
          </w:tcPr>
          <w:p w14:paraId="2737853E" w14:textId="09084C99" w:rsidR="001129EC" w:rsidRPr="00343EDB" w:rsidRDefault="005D2D15" w:rsidP="001129EC">
            <w:pPr>
              <w:jc w:val="right"/>
              <w:rPr>
                <w:rFonts w:ascii="Calibri" w:eastAsia="Times New Roman" w:hAnsi="Calibri"/>
                <w:b/>
                <w:color w:val="000000"/>
                <w:sz w:val="22"/>
                <w:szCs w:val="22"/>
                <w:lang w:val="cs-CZ" w:eastAsia="cs-CZ"/>
              </w:rPr>
            </w:pPr>
            <w:r w:rsidRPr="00343EDB">
              <w:rPr>
                <w:rFonts w:ascii="Calibri" w:eastAsia="Times New Roman" w:hAnsi="Calibri"/>
                <w:b/>
                <w:color w:val="000000"/>
                <w:sz w:val="22"/>
                <w:szCs w:val="22"/>
                <w:lang w:val="cs-CZ" w:eastAsia="cs-CZ"/>
              </w:rPr>
              <w:t>14721</w:t>
            </w:r>
            <w:r w:rsidR="001129EC" w:rsidRPr="00343EDB">
              <w:rPr>
                <w:rFonts w:ascii="Calibri" w:eastAsia="Times New Roman" w:hAnsi="Calibri"/>
                <w:b/>
                <w:color w:val="000000"/>
                <w:sz w:val="22"/>
                <w:szCs w:val="22"/>
                <w:lang w:val="cs-CZ" w:eastAsia="cs-CZ"/>
              </w:rPr>
              <w:t>0</w:t>
            </w:r>
          </w:p>
        </w:tc>
      </w:tr>
    </w:tbl>
    <w:p w14:paraId="2A7408FE" w14:textId="77777777" w:rsidR="001129EC" w:rsidRPr="00343EDB" w:rsidRDefault="001129EC"/>
    <w:p w14:paraId="4089B198" w14:textId="77777777" w:rsidR="001129EC" w:rsidRPr="00343EDB" w:rsidRDefault="001129EC"/>
    <w:p w14:paraId="7D6EEC55" w14:textId="77777777" w:rsidR="001129EC" w:rsidRPr="00343EDB" w:rsidRDefault="001129EC"/>
    <w:tbl>
      <w:tblPr>
        <w:tblW w:w="0" w:type="auto"/>
        <w:jc w:val="right"/>
        <w:tblLook w:val="04A0" w:firstRow="1" w:lastRow="0" w:firstColumn="1" w:lastColumn="0" w:noHBand="0" w:noVBand="1"/>
      </w:tblPr>
      <w:tblGrid>
        <w:gridCol w:w="4649"/>
        <w:gridCol w:w="786"/>
        <w:gridCol w:w="3925"/>
      </w:tblGrid>
      <w:tr w:rsidR="00913F08" w:rsidRPr="00343EDB" w14:paraId="437C37D0" w14:textId="77777777" w:rsidTr="000D7FE0">
        <w:trPr>
          <w:jc w:val="right"/>
        </w:trPr>
        <w:tc>
          <w:tcPr>
            <w:tcW w:w="5435" w:type="dxa"/>
            <w:gridSpan w:val="2"/>
          </w:tcPr>
          <w:p w14:paraId="2FDEDFAF" w14:textId="177AC08E" w:rsidR="00913F08" w:rsidRPr="00343EDB" w:rsidRDefault="00913F08" w:rsidP="008D7CD9">
            <w:pPr>
              <w:spacing w:after="120"/>
              <w:jc w:val="both"/>
              <w:rPr>
                <w:rFonts w:eastAsia="Calibri"/>
                <w:b/>
                <w:smallCaps/>
                <w:sz w:val="24"/>
                <w:szCs w:val="24"/>
                <w:lang w:val="en-GB"/>
              </w:rPr>
            </w:pPr>
          </w:p>
        </w:tc>
        <w:tc>
          <w:tcPr>
            <w:tcW w:w="3925" w:type="dxa"/>
          </w:tcPr>
          <w:p w14:paraId="1438009D" w14:textId="5B39C866" w:rsidR="00913F08" w:rsidRPr="00343EDB" w:rsidRDefault="00913F08" w:rsidP="000B5C6C">
            <w:pPr>
              <w:jc w:val="both"/>
              <w:rPr>
                <w:rFonts w:eastAsia="Calibri"/>
                <w:b/>
                <w:smallCaps/>
                <w:sz w:val="24"/>
                <w:szCs w:val="24"/>
                <w:lang w:val="pl-PL"/>
              </w:rPr>
            </w:pPr>
          </w:p>
        </w:tc>
      </w:tr>
      <w:tr w:rsidR="00913F08" w:rsidRPr="00343EDB" w14:paraId="1C8E70DD" w14:textId="77777777" w:rsidTr="000D7FE0">
        <w:trPr>
          <w:jc w:val="right"/>
        </w:trPr>
        <w:tc>
          <w:tcPr>
            <w:tcW w:w="5435" w:type="dxa"/>
            <w:gridSpan w:val="2"/>
          </w:tcPr>
          <w:p w14:paraId="0F7609EC" w14:textId="33E6FF12" w:rsidR="00913F08" w:rsidRPr="00343EDB" w:rsidRDefault="00913F08" w:rsidP="000B5C6C">
            <w:pPr>
              <w:jc w:val="both"/>
              <w:rPr>
                <w:rFonts w:eastAsia="Calibri"/>
                <w:sz w:val="24"/>
                <w:szCs w:val="24"/>
                <w:lang w:val="en-US"/>
              </w:rPr>
            </w:pPr>
          </w:p>
        </w:tc>
        <w:tc>
          <w:tcPr>
            <w:tcW w:w="3925" w:type="dxa"/>
          </w:tcPr>
          <w:p w14:paraId="3E6750AA" w14:textId="164D70A4" w:rsidR="00913F08" w:rsidRPr="00343EDB" w:rsidRDefault="00913F08" w:rsidP="000B5C6C">
            <w:pPr>
              <w:jc w:val="both"/>
              <w:rPr>
                <w:sz w:val="24"/>
                <w:szCs w:val="24"/>
              </w:rPr>
            </w:pPr>
          </w:p>
        </w:tc>
      </w:tr>
      <w:tr w:rsidR="00ED5185" w14:paraId="0678A27B" w14:textId="77777777" w:rsidTr="000D7FE0">
        <w:trPr>
          <w:jc w:val="right"/>
        </w:trPr>
        <w:tc>
          <w:tcPr>
            <w:tcW w:w="4649" w:type="dxa"/>
          </w:tcPr>
          <w:p w14:paraId="35A5CCFF" w14:textId="77777777" w:rsidR="00ED5185" w:rsidRPr="00343EDB" w:rsidRDefault="00ED5185">
            <w:pPr>
              <w:ind w:right="-4818"/>
              <w:jc w:val="both"/>
              <w:rPr>
                <w:rFonts w:eastAsia="Calibri"/>
                <w:sz w:val="24"/>
                <w:szCs w:val="24"/>
                <w:lang w:val="en-US"/>
              </w:rPr>
            </w:pPr>
            <w:r w:rsidRPr="00343EDB">
              <w:rPr>
                <w:rFonts w:eastAsia="Calibri"/>
                <w:sz w:val="24"/>
                <w:szCs w:val="24"/>
                <w:lang w:val="en-US"/>
              </w:rPr>
              <w:t>Conditional Procedures</w:t>
            </w:r>
          </w:p>
          <w:p w14:paraId="34B61F84" w14:textId="77777777" w:rsidR="00ED5185" w:rsidRPr="00343EDB" w:rsidRDefault="00ED5185">
            <w:pPr>
              <w:ind w:right="-4818"/>
              <w:jc w:val="both"/>
              <w:rPr>
                <w:rFonts w:eastAsia="Calibri"/>
                <w:sz w:val="24"/>
                <w:szCs w:val="24"/>
                <w:lang w:val="en-US"/>
              </w:rPr>
            </w:pPr>
          </w:p>
          <w:tbl>
            <w:tblPr>
              <w:tblW w:w="0" w:type="auto"/>
              <w:tblCellMar>
                <w:left w:w="70" w:type="dxa"/>
                <w:right w:w="70" w:type="dxa"/>
              </w:tblCellMar>
              <w:tblLook w:val="04A0" w:firstRow="1" w:lastRow="0" w:firstColumn="1" w:lastColumn="0" w:noHBand="0" w:noVBand="1"/>
            </w:tblPr>
            <w:tblGrid>
              <w:gridCol w:w="1517"/>
              <w:gridCol w:w="552"/>
              <w:gridCol w:w="1220"/>
              <w:gridCol w:w="1134"/>
            </w:tblGrid>
            <w:tr w:rsidR="00B52B82" w:rsidRPr="00343EDB" w14:paraId="126D5075" w14:textId="77777777" w:rsidTr="00B52B82">
              <w:trPr>
                <w:trHeight w:val="840"/>
              </w:trPr>
              <w:tc>
                <w:tcPr>
                  <w:tcW w:w="1517" w:type="dxa"/>
                  <w:tcBorders>
                    <w:top w:val="single" w:sz="4" w:space="0" w:color="auto"/>
                    <w:left w:val="single" w:sz="4" w:space="0" w:color="auto"/>
                    <w:bottom w:val="single" w:sz="4" w:space="0" w:color="auto"/>
                    <w:right w:val="single" w:sz="4" w:space="0" w:color="auto"/>
                  </w:tcBorders>
                  <w:shd w:val="clear" w:color="auto" w:fill="auto"/>
                  <w:hideMark/>
                </w:tcPr>
                <w:p w14:paraId="3CC0E4FE"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552" w:type="dxa"/>
                  <w:tcBorders>
                    <w:top w:val="single" w:sz="4" w:space="0" w:color="auto"/>
                    <w:left w:val="nil"/>
                    <w:bottom w:val="single" w:sz="4" w:space="0" w:color="auto"/>
                    <w:right w:val="single" w:sz="4" w:space="0" w:color="auto"/>
                  </w:tcBorders>
                  <w:shd w:val="clear" w:color="auto" w:fill="auto"/>
                  <w:hideMark/>
                </w:tcPr>
                <w:p w14:paraId="4F1DC06F" w14:textId="77777777" w:rsidR="00B52B82" w:rsidRPr="00343EDB" w:rsidRDefault="00B52B82" w:rsidP="00B52B82">
                  <w:pPr>
                    <w:jc w:val="cente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1220" w:type="dxa"/>
                  <w:tcBorders>
                    <w:top w:val="single" w:sz="4" w:space="0" w:color="auto"/>
                    <w:left w:val="nil"/>
                    <w:bottom w:val="single" w:sz="4" w:space="0" w:color="auto"/>
                    <w:right w:val="single" w:sz="4" w:space="0" w:color="auto"/>
                  </w:tcBorders>
                  <w:shd w:val="clear" w:color="000000" w:fill="FFFFFF"/>
                  <w:hideMark/>
                </w:tcPr>
                <w:p w14:paraId="436C4C33" w14:textId="77777777" w:rsidR="00B52B82" w:rsidRPr="00343EDB" w:rsidRDefault="00B52B82" w:rsidP="00B52B82">
                  <w:pPr>
                    <w:jc w:val="center"/>
                    <w:rPr>
                      <w:rFonts w:ascii="Marlett" w:eastAsia="Times New Roman" w:hAnsi="Marlett"/>
                      <w:color w:val="000000"/>
                      <w:sz w:val="22"/>
                      <w:szCs w:val="22"/>
                      <w:lang w:val="cs-CZ" w:eastAsia="cs-CZ"/>
                    </w:rPr>
                  </w:pPr>
                  <w:r w:rsidRPr="00343EDB">
                    <w:rPr>
                      <w:rFonts w:eastAsia="Times New Roman"/>
                      <w:b/>
                      <w:sz w:val="24"/>
                      <w:szCs w:val="24"/>
                      <w:lang w:val="cs-CZ" w:eastAsia="cs-CZ"/>
                    </w:rPr>
                    <w:t>X</w:t>
                  </w:r>
                </w:p>
              </w:tc>
              <w:tc>
                <w:tcPr>
                  <w:tcW w:w="1134" w:type="dxa"/>
                  <w:tcBorders>
                    <w:top w:val="single" w:sz="4" w:space="0" w:color="auto"/>
                    <w:left w:val="nil"/>
                    <w:bottom w:val="single" w:sz="4" w:space="0" w:color="auto"/>
                    <w:right w:val="single" w:sz="4" w:space="0" w:color="auto"/>
                  </w:tcBorders>
                  <w:shd w:val="clear" w:color="000000" w:fill="FFFFFF"/>
                  <w:noWrap/>
                  <w:hideMark/>
                </w:tcPr>
                <w:p w14:paraId="2CB40D41"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567CA065" w14:textId="77777777" w:rsidTr="00B52B82">
              <w:trPr>
                <w:trHeight w:val="1436"/>
              </w:trPr>
              <w:tc>
                <w:tcPr>
                  <w:tcW w:w="1517" w:type="dxa"/>
                  <w:tcBorders>
                    <w:top w:val="nil"/>
                    <w:left w:val="single" w:sz="4" w:space="0" w:color="auto"/>
                    <w:bottom w:val="single" w:sz="4" w:space="0" w:color="auto"/>
                    <w:right w:val="single" w:sz="4" w:space="0" w:color="auto"/>
                  </w:tcBorders>
                  <w:shd w:val="clear" w:color="auto" w:fill="auto"/>
                  <w:hideMark/>
                </w:tcPr>
                <w:p w14:paraId="06B443D1"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552" w:type="dxa"/>
                  <w:tcBorders>
                    <w:top w:val="nil"/>
                    <w:left w:val="nil"/>
                    <w:bottom w:val="single" w:sz="4" w:space="0" w:color="auto"/>
                    <w:right w:val="single" w:sz="4" w:space="0" w:color="auto"/>
                  </w:tcBorders>
                  <w:shd w:val="clear" w:color="auto" w:fill="auto"/>
                  <w:hideMark/>
                </w:tcPr>
                <w:p w14:paraId="4C9A5BF4" w14:textId="77777777" w:rsidR="00B52B82" w:rsidRPr="00343EDB" w:rsidRDefault="00B52B82" w:rsidP="00B52B82">
                  <w:pPr>
                    <w:jc w:val="cente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1220" w:type="dxa"/>
                  <w:tcBorders>
                    <w:top w:val="nil"/>
                    <w:left w:val="nil"/>
                    <w:bottom w:val="single" w:sz="4" w:space="0" w:color="auto"/>
                    <w:right w:val="single" w:sz="4" w:space="0" w:color="auto"/>
                  </w:tcBorders>
                  <w:shd w:val="clear" w:color="000000" w:fill="FFFFFF"/>
                  <w:hideMark/>
                </w:tcPr>
                <w:p w14:paraId="58C66DDD" w14:textId="77777777" w:rsidR="00B52B82" w:rsidRPr="00343EDB" w:rsidRDefault="00B52B82" w:rsidP="00B52B82">
                  <w:pPr>
                    <w:jc w:val="center"/>
                    <w:rPr>
                      <w:rFonts w:ascii="Marlett" w:eastAsia="Times New Roman" w:hAnsi="Marlett"/>
                      <w:color w:val="000000"/>
                      <w:sz w:val="22"/>
                      <w:szCs w:val="22"/>
                      <w:lang w:val="cs-CZ" w:eastAsia="cs-CZ"/>
                    </w:rPr>
                  </w:pPr>
                  <w:r w:rsidRPr="00343EDB">
                    <w:rPr>
                      <w:rFonts w:eastAsia="Times New Roman"/>
                      <w:b/>
                      <w:sz w:val="24"/>
                      <w:szCs w:val="24"/>
                      <w:lang w:val="cs-CZ" w:eastAsia="cs-CZ"/>
                    </w:rPr>
                    <w:t>X</w:t>
                  </w:r>
                </w:p>
              </w:tc>
              <w:tc>
                <w:tcPr>
                  <w:tcW w:w="1134" w:type="dxa"/>
                  <w:tcBorders>
                    <w:top w:val="nil"/>
                    <w:left w:val="nil"/>
                    <w:bottom w:val="single" w:sz="4" w:space="0" w:color="auto"/>
                    <w:right w:val="single" w:sz="4" w:space="0" w:color="auto"/>
                  </w:tcBorders>
                  <w:shd w:val="clear" w:color="000000" w:fill="FFFFFF"/>
                  <w:noWrap/>
                  <w:hideMark/>
                </w:tcPr>
                <w:p w14:paraId="4F71A966"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5FB7666A" w14:textId="77777777" w:rsidTr="00B52B82">
              <w:trPr>
                <w:trHeight w:val="1415"/>
              </w:trPr>
              <w:tc>
                <w:tcPr>
                  <w:tcW w:w="1517" w:type="dxa"/>
                  <w:tcBorders>
                    <w:top w:val="nil"/>
                    <w:left w:val="single" w:sz="4" w:space="0" w:color="auto"/>
                    <w:bottom w:val="single" w:sz="4" w:space="0" w:color="auto"/>
                    <w:right w:val="single" w:sz="4" w:space="0" w:color="auto"/>
                  </w:tcBorders>
                  <w:shd w:val="clear" w:color="auto" w:fill="auto"/>
                  <w:hideMark/>
                </w:tcPr>
                <w:p w14:paraId="06222394"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552" w:type="dxa"/>
                  <w:tcBorders>
                    <w:top w:val="nil"/>
                    <w:left w:val="nil"/>
                    <w:bottom w:val="single" w:sz="4" w:space="0" w:color="auto"/>
                    <w:right w:val="single" w:sz="4" w:space="0" w:color="auto"/>
                  </w:tcBorders>
                  <w:shd w:val="clear" w:color="auto" w:fill="auto"/>
                  <w:hideMark/>
                </w:tcPr>
                <w:p w14:paraId="66BB92EB" w14:textId="77777777" w:rsidR="00B52B82" w:rsidRPr="00343EDB" w:rsidRDefault="00B52B82" w:rsidP="00B52B82">
                  <w:pPr>
                    <w:jc w:val="cente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1220" w:type="dxa"/>
                  <w:tcBorders>
                    <w:top w:val="nil"/>
                    <w:left w:val="nil"/>
                    <w:bottom w:val="single" w:sz="4" w:space="0" w:color="auto"/>
                    <w:right w:val="single" w:sz="4" w:space="0" w:color="auto"/>
                  </w:tcBorders>
                  <w:shd w:val="clear" w:color="000000" w:fill="FFFFFF"/>
                  <w:hideMark/>
                </w:tcPr>
                <w:p w14:paraId="45003D61" w14:textId="77777777" w:rsidR="00B52B82" w:rsidRPr="00343EDB" w:rsidRDefault="00B52B82" w:rsidP="00B52B82">
                  <w:pPr>
                    <w:jc w:val="center"/>
                    <w:rPr>
                      <w:rFonts w:ascii="Marlett" w:eastAsia="Times New Roman" w:hAnsi="Marlett"/>
                      <w:color w:val="000000"/>
                      <w:sz w:val="22"/>
                      <w:szCs w:val="22"/>
                      <w:lang w:val="cs-CZ" w:eastAsia="cs-CZ"/>
                    </w:rPr>
                  </w:pPr>
                  <w:r w:rsidRPr="00343EDB">
                    <w:rPr>
                      <w:rFonts w:eastAsia="Times New Roman"/>
                      <w:b/>
                      <w:sz w:val="24"/>
                      <w:szCs w:val="24"/>
                      <w:lang w:val="cs-CZ" w:eastAsia="cs-CZ"/>
                    </w:rPr>
                    <w:t>X</w:t>
                  </w:r>
                </w:p>
              </w:tc>
              <w:tc>
                <w:tcPr>
                  <w:tcW w:w="1134" w:type="dxa"/>
                  <w:tcBorders>
                    <w:top w:val="nil"/>
                    <w:left w:val="nil"/>
                    <w:bottom w:val="single" w:sz="4" w:space="0" w:color="auto"/>
                    <w:right w:val="single" w:sz="4" w:space="0" w:color="auto"/>
                  </w:tcBorders>
                  <w:shd w:val="clear" w:color="000000" w:fill="FFFFFF"/>
                  <w:noWrap/>
                  <w:hideMark/>
                </w:tcPr>
                <w:p w14:paraId="353F7D51"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004417DA" w14:textId="77777777" w:rsidTr="00B52B82">
              <w:trPr>
                <w:trHeight w:val="1050"/>
              </w:trPr>
              <w:tc>
                <w:tcPr>
                  <w:tcW w:w="1517" w:type="dxa"/>
                  <w:tcBorders>
                    <w:top w:val="nil"/>
                    <w:left w:val="single" w:sz="4" w:space="0" w:color="auto"/>
                    <w:bottom w:val="single" w:sz="4" w:space="0" w:color="auto"/>
                    <w:right w:val="single" w:sz="4" w:space="0" w:color="auto"/>
                  </w:tcBorders>
                  <w:shd w:val="clear" w:color="auto" w:fill="auto"/>
                  <w:hideMark/>
                </w:tcPr>
                <w:p w14:paraId="19E0D01E"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552" w:type="dxa"/>
                  <w:tcBorders>
                    <w:top w:val="nil"/>
                    <w:left w:val="nil"/>
                    <w:bottom w:val="single" w:sz="4" w:space="0" w:color="auto"/>
                    <w:right w:val="single" w:sz="4" w:space="0" w:color="auto"/>
                  </w:tcBorders>
                  <w:shd w:val="clear" w:color="auto" w:fill="auto"/>
                  <w:hideMark/>
                </w:tcPr>
                <w:p w14:paraId="609CE00B" w14:textId="77777777" w:rsidR="00B52B82" w:rsidRPr="00343EDB" w:rsidRDefault="00B52B82" w:rsidP="00B52B82">
                  <w:pPr>
                    <w:jc w:val="cente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1220" w:type="dxa"/>
                  <w:tcBorders>
                    <w:top w:val="nil"/>
                    <w:left w:val="nil"/>
                    <w:bottom w:val="single" w:sz="4" w:space="0" w:color="auto"/>
                    <w:right w:val="single" w:sz="4" w:space="0" w:color="auto"/>
                  </w:tcBorders>
                  <w:shd w:val="clear" w:color="000000" w:fill="FFFFFF"/>
                  <w:hideMark/>
                </w:tcPr>
                <w:p w14:paraId="7D4BFB55" w14:textId="77777777" w:rsidR="00B52B82" w:rsidRPr="00343EDB" w:rsidRDefault="00B52B82" w:rsidP="00B52B82">
                  <w:pPr>
                    <w:jc w:val="center"/>
                    <w:rPr>
                      <w:rFonts w:ascii="Marlett" w:eastAsia="Times New Roman" w:hAnsi="Marlett"/>
                      <w:color w:val="000000"/>
                      <w:sz w:val="22"/>
                      <w:szCs w:val="22"/>
                      <w:lang w:val="cs-CZ" w:eastAsia="cs-CZ"/>
                    </w:rPr>
                  </w:pPr>
                  <w:r w:rsidRPr="00343EDB">
                    <w:rPr>
                      <w:rFonts w:eastAsia="Times New Roman"/>
                      <w:b/>
                      <w:sz w:val="24"/>
                      <w:szCs w:val="24"/>
                      <w:lang w:val="cs-CZ" w:eastAsia="cs-CZ"/>
                    </w:rPr>
                    <w:t>X</w:t>
                  </w:r>
                </w:p>
              </w:tc>
              <w:tc>
                <w:tcPr>
                  <w:tcW w:w="1134" w:type="dxa"/>
                  <w:tcBorders>
                    <w:top w:val="nil"/>
                    <w:left w:val="nil"/>
                    <w:bottom w:val="single" w:sz="4" w:space="0" w:color="auto"/>
                    <w:right w:val="single" w:sz="4" w:space="0" w:color="auto"/>
                  </w:tcBorders>
                  <w:shd w:val="clear" w:color="000000" w:fill="FFFFFF"/>
                  <w:noWrap/>
                  <w:hideMark/>
                </w:tcPr>
                <w:p w14:paraId="66F5D6F3"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54EB28A7" w14:textId="77777777" w:rsidTr="00B52B82">
              <w:trPr>
                <w:trHeight w:val="840"/>
              </w:trPr>
              <w:tc>
                <w:tcPr>
                  <w:tcW w:w="1517" w:type="dxa"/>
                  <w:tcBorders>
                    <w:top w:val="nil"/>
                    <w:left w:val="single" w:sz="4" w:space="0" w:color="auto"/>
                    <w:bottom w:val="single" w:sz="4" w:space="0" w:color="auto"/>
                    <w:right w:val="single" w:sz="4" w:space="0" w:color="auto"/>
                  </w:tcBorders>
                  <w:shd w:val="clear" w:color="auto" w:fill="auto"/>
                  <w:hideMark/>
                </w:tcPr>
                <w:p w14:paraId="4F53A511"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552" w:type="dxa"/>
                  <w:tcBorders>
                    <w:top w:val="nil"/>
                    <w:left w:val="nil"/>
                    <w:bottom w:val="single" w:sz="4" w:space="0" w:color="auto"/>
                    <w:right w:val="single" w:sz="4" w:space="0" w:color="auto"/>
                  </w:tcBorders>
                  <w:shd w:val="clear" w:color="auto" w:fill="auto"/>
                  <w:hideMark/>
                </w:tcPr>
                <w:p w14:paraId="56F050B9" w14:textId="77777777" w:rsidR="00B52B82" w:rsidRPr="00343EDB" w:rsidRDefault="00B52B82" w:rsidP="00B52B82">
                  <w:pPr>
                    <w:jc w:val="cente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1220" w:type="dxa"/>
                  <w:tcBorders>
                    <w:top w:val="nil"/>
                    <w:left w:val="nil"/>
                    <w:bottom w:val="single" w:sz="4" w:space="0" w:color="auto"/>
                    <w:right w:val="single" w:sz="4" w:space="0" w:color="auto"/>
                  </w:tcBorders>
                  <w:shd w:val="clear" w:color="000000" w:fill="FFFFFF"/>
                  <w:hideMark/>
                </w:tcPr>
                <w:p w14:paraId="5C559F60" w14:textId="77777777" w:rsidR="00B52B82" w:rsidRPr="00343EDB" w:rsidRDefault="00B52B82" w:rsidP="00B52B82">
                  <w:pPr>
                    <w:jc w:val="center"/>
                    <w:rPr>
                      <w:rFonts w:ascii="Marlett" w:eastAsia="Times New Roman" w:hAnsi="Marlett"/>
                      <w:color w:val="000000"/>
                      <w:sz w:val="22"/>
                      <w:szCs w:val="22"/>
                      <w:lang w:val="cs-CZ" w:eastAsia="cs-CZ"/>
                    </w:rPr>
                  </w:pPr>
                  <w:r w:rsidRPr="00343EDB">
                    <w:rPr>
                      <w:rFonts w:eastAsia="Times New Roman"/>
                      <w:b/>
                      <w:sz w:val="24"/>
                      <w:szCs w:val="24"/>
                      <w:lang w:val="cs-CZ" w:eastAsia="cs-CZ"/>
                    </w:rPr>
                    <w:t>X</w:t>
                  </w:r>
                </w:p>
              </w:tc>
              <w:tc>
                <w:tcPr>
                  <w:tcW w:w="1134" w:type="dxa"/>
                  <w:tcBorders>
                    <w:top w:val="nil"/>
                    <w:left w:val="nil"/>
                    <w:bottom w:val="single" w:sz="4" w:space="0" w:color="auto"/>
                    <w:right w:val="single" w:sz="4" w:space="0" w:color="auto"/>
                  </w:tcBorders>
                  <w:shd w:val="clear" w:color="000000" w:fill="FFFFFF"/>
                  <w:noWrap/>
                  <w:hideMark/>
                </w:tcPr>
                <w:p w14:paraId="5BCFFB5E"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6E472828" w14:textId="77777777" w:rsidTr="00B52B82">
              <w:trPr>
                <w:trHeight w:val="840"/>
              </w:trPr>
              <w:tc>
                <w:tcPr>
                  <w:tcW w:w="1517" w:type="dxa"/>
                  <w:tcBorders>
                    <w:top w:val="nil"/>
                    <w:left w:val="single" w:sz="4" w:space="0" w:color="auto"/>
                    <w:bottom w:val="single" w:sz="4" w:space="0" w:color="auto"/>
                    <w:right w:val="single" w:sz="4" w:space="0" w:color="auto"/>
                  </w:tcBorders>
                  <w:shd w:val="clear" w:color="auto" w:fill="auto"/>
                  <w:hideMark/>
                </w:tcPr>
                <w:p w14:paraId="5C8370E6"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552" w:type="dxa"/>
                  <w:tcBorders>
                    <w:top w:val="nil"/>
                    <w:left w:val="nil"/>
                    <w:bottom w:val="single" w:sz="4" w:space="0" w:color="auto"/>
                    <w:right w:val="single" w:sz="4" w:space="0" w:color="auto"/>
                  </w:tcBorders>
                  <w:shd w:val="clear" w:color="auto" w:fill="auto"/>
                  <w:hideMark/>
                </w:tcPr>
                <w:p w14:paraId="398F066A" w14:textId="77777777" w:rsidR="00B52B82" w:rsidRPr="00343EDB" w:rsidRDefault="00B52B82" w:rsidP="00B52B82">
                  <w:pPr>
                    <w:jc w:val="cente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1220" w:type="dxa"/>
                  <w:tcBorders>
                    <w:top w:val="nil"/>
                    <w:left w:val="nil"/>
                    <w:bottom w:val="single" w:sz="4" w:space="0" w:color="auto"/>
                    <w:right w:val="single" w:sz="4" w:space="0" w:color="auto"/>
                  </w:tcBorders>
                  <w:shd w:val="clear" w:color="000000" w:fill="FFFFFF"/>
                  <w:hideMark/>
                </w:tcPr>
                <w:p w14:paraId="3EF5E8B3" w14:textId="77777777" w:rsidR="00B52B82" w:rsidRPr="00343EDB" w:rsidRDefault="00B52B82" w:rsidP="00B52B82">
                  <w:pPr>
                    <w:jc w:val="center"/>
                    <w:rPr>
                      <w:rFonts w:ascii="Marlett" w:eastAsia="Times New Roman" w:hAnsi="Marlett"/>
                      <w:color w:val="000000"/>
                      <w:sz w:val="22"/>
                      <w:szCs w:val="22"/>
                      <w:lang w:val="cs-CZ" w:eastAsia="cs-CZ"/>
                    </w:rPr>
                  </w:pPr>
                  <w:r w:rsidRPr="00343EDB">
                    <w:rPr>
                      <w:rFonts w:eastAsia="Times New Roman"/>
                      <w:b/>
                      <w:sz w:val="24"/>
                      <w:szCs w:val="24"/>
                      <w:lang w:val="cs-CZ" w:eastAsia="cs-CZ"/>
                    </w:rPr>
                    <w:t>X</w:t>
                  </w:r>
                </w:p>
              </w:tc>
              <w:tc>
                <w:tcPr>
                  <w:tcW w:w="1134" w:type="dxa"/>
                  <w:tcBorders>
                    <w:top w:val="nil"/>
                    <w:left w:val="nil"/>
                    <w:bottom w:val="single" w:sz="4" w:space="0" w:color="auto"/>
                    <w:right w:val="single" w:sz="4" w:space="0" w:color="auto"/>
                  </w:tcBorders>
                  <w:shd w:val="clear" w:color="000000" w:fill="FFFFFF"/>
                  <w:noWrap/>
                  <w:hideMark/>
                </w:tcPr>
                <w:p w14:paraId="7AECECD9"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6B8228F8" w14:textId="77777777" w:rsidTr="00B52B82">
              <w:trPr>
                <w:trHeight w:val="630"/>
              </w:trPr>
              <w:tc>
                <w:tcPr>
                  <w:tcW w:w="1517" w:type="dxa"/>
                  <w:tcBorders>
                    <w:top w:val="nil"/>
                    <w:left w:val="single" w:sz="4" w:space="0" w:color="auto"/>
                    <w:bottom w:val="single" w:sz="4" w:space="0" w:color="auto"/>
                    <w:right w:val="single" w:sz="4" w:space="0" w:color="auto"/>
                  </w:tcBorders>
                  <w:shd w:val="clear" w:color="auto" w:fill="auto"/>
                  <w:hideMark/>
                </w:tcPr>
                <w:p w14:paraId="3ADC72F4"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552" w:type="dxa"/>
                  <w:tcBorders>
                    <w:top w:val="nil"/>
                    <w:left w:val="nil"/>
                    <w:bottom w:val="single" w:sz="4" w:space="0" w:color="auto"/>
                    <w:right w:val="single" w:sz="4" w:space="0" w:color="auto"/>
                  </w:tcBorders>
                  <w:shd w:val="clear" w:color="auto" w:fill="auto"/>
                  <w:hideMark/>
                </w:tcPr>
                <w:p w14:paraId="3632CE30"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1220" w:type="dxa"/>
                  <w:tcBorders>
                    <w:top w:val="nil"/>
                    <w:left w:val="nil"/>
                    <w:bottom w:val="single" w:sz="4" w:space="0" w:color="auto"/>
                    <w:right w:val="single" w:sz="4" w:space="0" w:color="auto"/>
                  </w:tcBorders>
                  <w:shd w:val="clear" w:color="000000" w:fill="FFFFFF"/>
                  <w:hideMark/>
                </w:tcPr>
                <w:p w14:paraId="561CCF38" w14:textId="77777777" w:rsidR="00B52B82" w:rsidRPr="00343EDB" w:rsidRDefault="00B52B82" w:rsidP="00B52B82">
                  <w:pPr>
                    <w:jc w:val="right"/>
                    <w:rPr>
                      <w:rFonts w:ascii="Marlett" w:eastAsia="Times New Roman" w:hAnsi="Marlett"/>
                      <w:color w:val="000000"/>
                      <w:sz w:val="22"/>
                      <w:szCs w:val="22"/>
                      <w:lang w:val="cs-CZ" w:eastAsia="cs-CZ"/>
                    </w:rPr>
                  </w:pPr>
                  <w:r w:rsidRPr="00343EDB">
                    <w:rPr>
                      <w:rFonts w:eastAsia="Times New Roman"/>
                      <w:b/>
                      <w:sz w:val="24"/>
                      <w:szCs w:val="24"/>
                      <w:lang w:val="cs-CZ" w:eastAsia="cs-CZ"/>
                    </w:rPr>
                    <w:t>X</w:t>
                  </w:r>
                </w:p>
              </w:tc>
              <w:tc>
                <w:tcPr>
                  <w:tcW w:w="1134" w:type="dxa"/>
                  <w:tcBorders>
                    <w:top w:val="nil"/>
                    <w:left w:val="nil"/>
                    <w:bottom w:val="single" w:sz="4" w:space="0" w:color="auto"/>
                    <w:right w:val="single" w:sz="4" w:space="0" w:color="auto"/>
                  </w:tcBorders>
                  <w:shd w:val="clear" w:color="000000" w:fill="FFFFFF"/>
                  <w:noWrap/>
                  <w:hideMark/>
                </w:tcPr>
                <w:p w14:paraId="2A4671A2"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1E2480DC" w14:textId="77777777" w:rsidTr="00B52B82">
              <w:trPr>
                <w:trHeight w:val="694"/>
              </w:trPr>
              <w:tc>
                <w:tcPr>
                  <w:tcW w:w="1517" w:type="dxa"/>
                  <w:tcBorders>
                    <w:top w:val="nil"/>
                    <w:left w:val="single" w:sz="4" w:space="0" w:color="auto"/>
                    <w:bottom w:val="single" w:sz="4" w:space="0" w:color="auto"/>
                    <w:right w:val="single" w:sz="4" w:space="0" w:color="auto"/>
                  </w:tcBorders>
                  <w:shd w:val="clear" w:color="auto" w:fill="auto"/>
                  <w:hideMark/>
                </w:tcPr>
                <w:p w14:paraId="7B6A991E"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552" w:type="dxa"/>
                  <w:tcBorders>
                    <w:top w:val="nil"/>
                    <w:left w:val="nil"/>
                    <w:bottom w:val="single" w:sz="4" w:space="0" w:color="auto"/>
                    <w:right w:val="single" w:sz="4" w:space="0" w:color="auto"/>
                  </w:tcBorders>
                  <w:shd w:val="clear" w:color="auto" w:fill="auto"/>
                  <w:hideMark/>
                </w:tcPr>
                <w:p w14:paraId="43810ACF"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1220" w:type="dxa"/>
                  <w:tcBorders>
                    <w:top w:val="nil"/>
                    <w:left w:val="nil"/>
                    <w:bottom w:val="single" w:sz="4" w:space="0" w:color="auto"/>
                    <w:right w:val="single" w:sz="4" w:space="0" w:color="auto"/>
                  </w:tcBorders>
                  <w:shd w:val="clear" w:color="000000" w:fill="FFFFFF"/>
                  <w:hideMark/>
                </w:tcPr>
                <w:p w14:paraId="48888B3A" w14:textId="77777777" w:rsidR="00B52B82" w:rsidRPr="00343EDB" w:rsidRDefault="00B52B82" w:rsidP="00B52B82">
                  <w:pPr>
                    <w:jc w:val="right"/>
                    <w:rPr>
                      <w:rFonts w:ascii="Marlett" w:eastAsia="Times New Roman" w:hAnsi="Marlett"/>
                      <w:color w:val="000000"/>
                      <w:sz w:val="22"/>
                      <w:szCs w:val="22"/>
                      <w:lang w:val="cs-CZ" w:eastAsia="cs-CZ"/>
                    </w:rPr>
                  </w:pPr>
                  <w:r w:rsidRPr="00343EDB">
                    <w:rPr>
                      <w:rFonts w:eastAsia="Times New Roman"/>
                      <w:b/>
                      <w:sz w:val="24"/>
                      <w:szCs w:val="24"/>
                      <w:lang w:val="cs-CZ" w:eastAsia="cs-CZ"/>
                    </w:rPr>
                    <w:t>X</w:t>
                  </w:r>
                </w:p>
              </w:tc>
              <w:tc>
                <w:tcPr>
                  <w:tcW w:w="1134" w:type="dxa"/>
                  <w:tcBorders>
                    <w:top w:val="nil"/>
                    <w:left w:val="nil"/>
                    <w:bottom w:val="single" w:sz="4" w:space="0" w:color="auto"/>
                    <w:right w:val="single" w:sz="4" w:space="0" w:color="auto"/>
                  </w:tcBorders>
                  <w:shd w:val="clear" w:color="000000" w:fill="FFFFFF"/>
                  <w:noWrap/>
                  <w:hideMark/>
                </w:tcPr>
                <w:p w14:paraId="39521CB8"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5A8F20CF" w14:textId="77777777" w:rsidTr="00B52B82">
              <w:trPr>
                <w:trHeight w:val="1470"/>
              </w:trPr>
              <w:tc>
                <w:tcPr>
                  <w:tcW w:w="1517" w:type="dxa"/>
                  <w:tcBorders>
                    <w:top w:val="nil"/>
                    <w:left w:val="single" w:sz="4" w:space="0" w:color="auto"/>
                    <w:bottom w:val="single" w:sz="4" w:space="0" w:color="auto"/>
                    <w:right w:val="single" w:sz="4" w:space="0" w:color="auto"/>
                  </w:tcBorders>
                  <w:shd w:val="clear" w:color="auto" w:fill="auto"/>
                  <w:hideMark/>
                </w:tcPr>
                <w:p w14:paraId="79702C5E"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552" w:type="dxa"/>
                  <w:tcBorders>
                    <w:top w:val="nil"/>
                    <w:left w:val="nil"/>
                    <w:bottom w:val="single" w:sz="4" w:space="0" w:color="auto"/>
                    <w:right w:val="single" w:sz="4" w:space="0" w:color="auto"/>
                  </w:tcBorders>
                  <w:shd w:val="clear" w:color="auto" w:fill="auto"/>
                  <w:hideMark/>
                </w:tcPr>
                <w:p w14:paraId="5F63180B"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1220" w:type="dxa"/>
                  <w:tcBorders>
                    <w:top w:val="nil"/>
                    <w:left w:val="nil"/>
                    <w:bottom w:val="single" w:sz="4" w:space="0" w:color="auto"/>
                    <w:right w:val="single" w:sz="4" w:space="0" w:color="auto"/>
                  </w:tcBorders>
                  <w:shd w:val="clear" w:color="000000" w:fill="FFFFFF"/>
                  <w:hideMark/>
                </w:tcPr>
                <w:p w14:paraId="779E4E9C" w14:textId="77777777" w:rsidR="00B52B82" w:rsidRPr="00343EDB" w:rsidRDefault="00B52B82" w:rsidP="00B52B82">
                  <w:pPr>
                    <w:jc w:val="right"/>
                    <w:rPr>
                      <w:rFonts w:ascii="Marlett" w:eastAsia="Times New Roman" w:hAnsi="Marlett"/>
                      <w:color w:val="000000"/>
                      <w:sz w:val="22"/>
                      <w:szCs w:val="22"/>
                      <w:lang w:val="cs-CZ" w:eastAsia="cs-CZ"/>
                    </w:rPr>
                  </w:pPr>
                  <w:r w:rsidRPr="00343EDB">
                    <w:rPr>
                      <w:rFonts w:eastAsia="Times New Roman"/>
                      <w:b/>
                      <w:sz w:val="24"/>
                      <w:szCs w:val="24"/>
                      <w:lang w:val="cs-CZ" w:eastAsia="cs-CZ"/>
                    </w:rPr>
                    <w:t>X</w:t>
                  </w:r>
                </w:p>
              </w:tc>
              <w:tc>
                <w:tcPr>
                  <w:tcW w:w="1134" w:type="dxa"/>
                  <w:tcBorders>
                    <w:top w:val="nil"/>
                    <w:left w:val="nil"/>
                    <w:bottom w:val="single" w:sz="4" w:space="0" w:color="auto"/>
                    <w:right w:val="single" w:sz="4" w:space="0" w:color="auto"/>
                  </w:tcBorders>
                  <w:shd w:val="clear" w:color="000000" w:fill="FFFFFF"/>
                  <w:noWrap/>
                  <w:hideMark/>
                </w:tcPr>
                <w:p w14:paraId="0F3AB71A"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618FAA65" w14:textId="77777777" w:rsidTr="00B52B82">
              <w:trPr>
                <w:trHeight w:val="420"/>
              </w:trPr>
              <w:tc>
                <w:tcPr>
                  <w:tcW w:w="1517" w:type="dxa"/>
                  <w:tcBorders>
                    <w:top w:val="nil"/>
                    <w:left w:val="single" w:sz="4" w:space="0" w:color="auto"/>
                    <w:bottom w:val="single" w:sz="4" w:space="0" w:color="auto"/>
                    <w:right w:val="single" w:sz="4" w:space="0" w:color="auto"/>
                  </w:tcBorders>
                  <w:shd w:val="clear" w:color="auto" w:fill="auto"/>
                  <w:hideMark/>
                </w:tcPr>
                <w:p w14:paraId="3FEA802A"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552" w:type="dxa"/>
                  <w:tcBorders>
                    <w:top w:val="nil"/>
                    <w:left w:val="nil"/>
                    <w:bottom w:val="single" w:sz="4" w:space="0" w:color="auto"/>
                    <w:right w:val="single" w:sz="4" w:space="0" w:color="auto"/>
                  </w:tcBorders>
                  <w:shd w:val="clear" w:color="auto" w:fill="auto"/>
                  <w:hideMark/>
                </w:tcPr>
                <w:p w14:paraId="2243925E"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1220" w:type="dxa"/>
                  <w:tcBorders>
                    <w:top w:val="nil"/>
                    <w:left w:val="nil"/>
                    <w:bottom w:val="single" w:sz="4" w:space="0" w:color="auto"/>
                    <w:right w:val="single" w:sz="4" w:space="0" w:color="auto"/>
                  </w:tcBorders>
                  <w:shd w:val="clear" w:color="000000" w:fill="FFFFFF"/>
                  <w:hideMark/>
                </w:tcPr>
                <w:p w14:paraId="1552E217" w14:textId="77777777" w:rsidR="00B52B82" w:rsidRPr="00343EDB" w:rsidRDefault="00B52B82" w:rsidP="00B52B82">
                  <w:pPr>
                    <w:jc w:val="right"/>
                    <w:rPr>
                      <w:rFonts w:ascii="Marlett" w:eastAsia="Times New Roman" w:hAnsi="Marlett"/>
                      <w:color w:val="000000"/>
                      <w:sz w:val="22"/>
                      <w:szCs w:val="22"/>
                      <w:lang w:val="cs-CZ" w:eastAsia="cs-CZ"/>
                    </w:rPr>
                  </w:pPr>
                  <w:r w:rsidRPr="00343EDB">
                    <w:rPr>
                      <w:rFonts w:eastAsia="Times New Roman"/>
                      <w:b/>
                      <w:sz w:val="24"/>
                      <w:szCs w:val="24"/>
                      <w:lang w:val="cs-CZ" w:eastAsia="cs-CZ"/>
                    </w:rPr>
                    <w:t>X</w:t>
                  </w:r>
                </w:p>
              </w:tc>
              <w:tc>
                <w:tcPr>
                  <w:tcW w:w="1134" w:type="dxa"/>
                  <w:tcBorders>
                    <w:top w:val="nil"/>
                    <w:left w:val="nil"/>
                    <w:bottom w:val="single" w:sz="4" w:space="0" w:color="auto"/>
                    <w:right w:val="single" w:sz="4" w:space="0" w:color="auto"/>
                  </w:tcBorders>
                  <w:shd w:val="clear" w:color="000000" w:fill="FFFFFF"/>
                  <w:noWrap/>
                </w:tcPr>
                <w:p w14:paraId="27B839D7"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2FDB47D7" w14:textId="77777777" w:rsidTr="00B52B82">
              <w:trPr>
                <w:trHeight w:val="671"/>
              </w:trPr>
              <w:tc>
                <w:tcPr>
                  <w:tcW w:w="1517" w:type="dxa"/>
                  <w:tcBorders>
                    <w:top w:val="nil"/>
                    <w:left w:val="single" w:sz="4" w:space="0" w:color="auto"/>
                    <w:bottom w:val="single" w:sz="4" w:space="0" w:color="auto"/>
                    <w:right w:val="single" w:sz="4" w:space="0" w:color="auto"/>
                  </w:tcBorders>
                  <w:shd w:val="clear" w:color="auto" w:fill="auto"/>
                </w:tcPr>
                <w:p w14:paraId="5F88D4DC"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552" w:type="dxa"/>
                  <w:tcBorders>
                    <w:top w:val="nil"/>
                    <w:left w:val="nil"/>
                    <w:bottom w:val="single" w:sz="4" w:space="0" w:color="auto"/>
                    <w:right w:val="single" w:sz="4" w:space="0" w:color="auto"/>
                  </w:tcBorders>
                  <w:shd w:val="clear" w:color="auto" w:fill="auto"/>
                </w:tcPr>
                <w:p w14:paraId="1F5AD28B"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1220" w:type="dxa"/>
                  <w:tcBorders>
                    <w:top w:val="nil"/>
                    <w:left w:val="nil"/>
                    <w:bottom w:val="single" w:sz="4" w:space="0" w:color="auto"/>
                    <w:right w:val="single" w:sz="4" w:space="0" w:color="auto"/>
                  </w:tcBorders>
                  <w:shd w:val="clear" w:color="000000" w:fill="FFFFFF"/>
                </w:tcPr>
                <w:p w14:paraId="7A4BD112" w14:textId="77777777" w:rsidR="00B52B82" w:rsidRPr="00343EDB" w:rsidRDefault="00B52B82" w:rsidP="00B52B82">
                  <w:pPr>
                    <w:jc w:val="right"/>
                    <w:rPr>
                      <w:rFonts w:ascii="Marlett" w:eastAsia="Times New Roman"/>
                      <w:color w:val="000000"/>
                      <w:sz w:val="22"/>
                      <w:szCs w:val="22"/>
                      <w:lang w:val="cs-CZ" w:eastAsia="cs-CZ"/>
                    </w:rPr>
                  </w:pPr>
                  <w:r w:rsidRPr="00343EDB">
                    <w:rPr>
                      <w:rFonts w:eastAsia="Times New Roman"/>
                      <w:b/>
                      <w:sz w:val="24"/>
                      <w:szCs w:val="24"/>
                      <w:lang w:val="cs-CZ" w:eastAsia="cs-CZ"/>
                    </w:rPr>
                    <w:t>X</w:t>
                  </w:r>
                </w:p>
              </w:tc>
              <w:tc>
                <w:tcPr>
                  <w:tcW w:w="1134" w:type="dxa"/>
                  <w:tcBorders>
                    <w:top w:val="nil"/>
                    <w:left w:val="nil"/>
                    <w:bottom w:val="single" w:sz="4" w:space="0" w:color="auto"/>
                    <w:right w:val="single" w:sz="4" w:space="0" w:color="auto"/>
                  </w:tcBorders>
                  <w:shd w:val="clear" w:color="000000" w:fill="FFFFFF"/>
                  <w:noWrap/>
                </w:tcPr>
                <w:p w14:paraId="49A090AE" w14:textId="77777777" w:rsidR="00B52B82" w:rsidRPr="00343EDB" w:rsidDel="00F229E8"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3184A892" w14:textId="77777777" w:rsidTr="00B52B82">
              <w:trPr>
                <w:trHeight w:val="416"/>
              </w:trPr>
              <w:tc>
                <w:tcPr>
                  <w:tcW w:w="1517" w:type="dxa"/>
                  <w:tcBorders>
                    <w:top w:val="nil"/>
                    <w:left w:val="single" w:sz="4" w:space="0" w:color="auto"/>
                    <w:bottom w:val="single" w:sz="4" w:space="0" w:color="auto"/>
                    <w:right w:val="single" w:sz="4" w:space="0" w:color="auto"/>
                  </w:tcBorders>
                  <w:shd w:val="clear" w:color="auto" w:fill="auto"/>
                </w:tcPr>
                <w:p w14:paraId="0A5FDAC6"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lastRenderedPageBreak/>
                    <w:t>X</w:t>
                  </w:r>
                </w:p>
              </w:tc>
              <w:tc>
                <w:tcPr>
                  <w:tcW w:w="552" w:type="dxa"/>
                  <w:tcBorders>
                    <w:top w:val="nil"/>
                    <w:left w:val="nil"/>
                    <w:bottom w:val="single" w:sz="4" w:space="0" w:color="auto"/>
                    <w:right w:val="single" w:sz="4" w:space="0" w:color="auto"/>
                  </w:tcBorders>
                  <w:shd w:val="clear" w:color="auto" w:fill="auto"/>
                </w:tcPr>
                <w:p w14:paraId="1A58A557"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1220" w:type="dxa"/>
                  <w:tcBorders>
                    <w:top w:val="nil"/>
                    <w:left w:val="nil"/>
                    <w:bottom w:val="single" w:sz="4" w:space="0" w:color="auto"/>
                    <w:right w:val="single" w:sz="4" w:space="0" w:color="auto"/>
                  </w:tcBorders>
                  <w:shd w:val="clear" w:color="000000" w:fill="FFFFFF"/>
                </w:tcPr>
                <w:p w14:paraId="55CBB20D" w14:textId="77777777" w:rsidR="00B52B82" w:rsidRPr="00343EDB" w:rsidRDefault="00B52B82" w:rsidP="00B52B82">
                  <w:pPr>
                    <w:jc w:val="right"/>
                    <w:rPr>
                      <w:rFonts w:ascii="Marlett" w:eastAsia="Times New Roman"/>
                      <w:color w:val="000000"/>
                      <w:sz w:val="22"/>
                      <w:szCs w:val="22"/>
                      <w:lang w:val="cs-CZ" w:eastAsia="cs-CZ"/>
                    </w:rPr>
                  </w:pPr>
                  <w:r w:rsidRPr="00343EDB">
                    <w:rPr>
                      <w:rFonts w:eastAsia="Times New Roman"/>
                      <w:b/>
                      <w:sz w:val="24"/>
                      <w:szCs w:val="24"/>
                      <w:lang w:val="cs-CZ" w:eastAsia="cs-CZ"/>
                    </w:rPr>
                    <w:t>X</w:t>
                  </w:r>
                </w:p>
              </w:tc>
              <w:tc>
                <w:tcPr>
                  <w:tcW w:w="1134" w:type="dxa"/>
                  <w:tcBorders>
                    <w:top w:val="nil"/>
                    <w:left w:val="nil"/>
                    <w:bottom w:val="single" w:sz="4" w:space="0" w:color="auto"/>
                    <w:right w:val="single" w:sz="4" w:space="0" w:color="auto"/>
                  </w:tcBorders>
                  <w:shd w:val="clear" w:color="000000" w:fill="FFFFFF"/>
                  <w:noWrap/>
                </w:tcPr>
                <w:p w14:paraId="027A8673" w14:textId="77777777" w:rsidR="00B52B82" w:rsidRPr="00343EDB" w:rsidDel="00F229E8"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24A0EB4E" w14:textId="77777777" w:rsidTr="00B52B82">
              <w:trPr>
                <w:trHeight w:val="547"/>
              </w:trPr>
              <w:tc>
                <w:tcPr>
                  <w:tcW w:w="1517" w:type="dxa"/>
                  <w:tcBorders>
                    <w:top w:val="nil"/>
                    <w:left w:val="single" w:sz="4" w:space="0" w:color="auto"/>
                    <w:bottom w:val="single" w:sz="4" w:space="0" w:color="auto"/>
                    <w:right w:val="single" w:sz="4" w:space="0" w:color="auto"/>
                  </w:tcBorders>
                  <w:shd w:val="clear" w:color="auto" w:fill="auto"/>
                </w:tcPr>
                <w:p w14:paraId="4943A4C2"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552" w:type="dxa"/>
                  <w:tcBorders>
                    <w:top w:val="nil"/>
                    <w:left w:val="nil"/>
                    <w:bottom w:val="single" w:sz="4" w:space="0" w:color="auto"/>
                    <w:right w:val="single" w:sz="4" w:space="0" w:color="auto"/>
                  </w:tcBorders>
                  <w:shd w:val="clear" w:color="auto" w:fill="auto"/>
                </w:tcPr>
                <w:p w14:paraId="43148E67"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1220" w:type="dxa"/>
                  <w:tcBorders>
                    <w:top w:val="nil"/>
                    <w:left w:val="nil"/>
                    <w:bottom w:val="single" w:sz="4" w:space="0" w:color="auto"/>
                    <w:right w:val="single" w:sz="4" w:space="0" w:color="auto"/>
                  </w:tcBorders>
                  <w:shd w:val="clear" w:color="000000" w:fill="FFFFFF"/>
                </w:tcPr>
                <w:p w14:paraId="06A7DCCA" w14:textId="77777777" w:rsidR="00B52B82" w:rsidRPr="00343EDB" w:rsidRDefault="00B52B82" w:rsidP="00B52B82">
                  <w:pPr>
                    <w:jc w:val="right"/>
                    <w:rPr>
                      <w:rFonts w:ascii="Marlett" w:eastAsia="Times New Roman"/>
                      <w:color w:val="000000"/>
                      <w:sz w:val="22"/>
                      <w:szCs w:val="22"/>
                      <w:lang w:val="cs-CZ" w:eastAsia="cs-CZ"/>
                    </w:rPr>
                  </w:pPr>
                  <w:r w:rsidRPr="00343EDB">
                    <w:rPr>
                      <w:rFonts w:eastAsia="Times New Roman"/>
                      <w:b/>
                      <w:sz w:val="24"/>
                      <w:szCs w:val="24"/>
                      <w:lang w:val="cs-CZ" w:eastAsia="cs-CZ"/>
                    </w:rPr>
                    <w:t>X</w:t>
                  </w:r>
                </w:p>
              </w:tc>
              <w:tc>
                <w:tcPr>
                  <w:tcW w:w="1134" w:type="dxa"/>
                  <w:tcBorders>
                    <w:top w:val="nil"/>
                    <w:left w:val="nil"/>
                    <w:bottom w:val="single" w:sz="4" w:space="0" w:color="auto"/>
                    <w:right w:val="single" w:sz="4" w:space="0" w:color="auto"/>
                  </w:tcBorders>
                  <w:shd w:val="clear" w:color="000000" w:fill="FFFFFF"/>
                  <w:noWrap/>
                </w:tcPr>
                <w:p w14:paraId="70CDDCEA" w14:textId="77777777" w:rsidR="00B52B82" w:rsidRPr="00343EDB" w:rsidDel="00F229E8"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3998714E" w14:textId="77777777" w:rsidTr="00B52B82">
              <w:trPr>
                <w:trHeight w:val="430"/>
              </w:trPr>
              <w:tc>
                <w:tcPr>
                  <w:tcW w:w="1517" w:type="dxa"/>
                  <w:tcBorders>
                    <w:top w:val="nil"/>
                    <w:left w:val="single" w:sz="4" w:space="0" w:color="auto"/>
                    <w:bottom w:val="single" w:sz="4" w:space="0" w:color="auto"/>
                    <w:right w:val="single" w:sz="4" w:space="0" w:color="auto"/>
                  </w:tcBorders>
                  <w:shd w:val="clear" w:color="auto" w:fill="auto"/>
                  <w:hideMark/>
                </w:tcPr>
                <w:p w14:paraId="4C6FD133"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552" w:type="dxa"/>
                  <w:tcBorders>
                    <w:top w:val="nil"/>
                    <w:left w:val="nil"/>
                    <w:bottom w:val="single" w:sz="4" w:space="0" w:color="auto"/>
                    <w:right w:val="single" w:sz="4" w:space="0" w:color="auto"/>
                  </w:tcBorders>
                  <w:shd w:val="clear" w:color="auto" w:fill="auto"/>
                  <w:hideMark/>
                </w:tcPr>
                <w:p w14:paraId="78B95E67"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1220" w:type="dxa"/>
                  <w:tcBorders>
                    <w:top w:val="nil"/>
                    <w:left w:val="nil"/>
                    <w:bottom w:val="single" w:sz="4" w:space="0" w:color="auto"/>
                    <w:right w:val="single" w:sz="4" w:space="0" w:color="auto"/>
                  </w:tcBorders>
                  <w:shd w:val="clear" w:color="000000" w:fill="FFFFFF"/>
                  <w:hideMark/>
                </w:tcPr>
                <w:p w14:paraId="7A677D31" w14:textId="77777777" w:rsidR="00B52B82" w:rsidRPr="00343EDB" w:rsidRDefault="00B52B82" w:rsidP="00B52B82">
                  <w:pPr>
                    <w:jc w:val="right"/>
                    <w:rPr>
                      <w:rFonts w:ascii="Marlett" w:eastAsia="Times New Roman" w:hAnsi="Marlett"/>
                      <w:color w:val="000000"/>
                      <w:sz w:val="22"/>
                      <w:szCs w:val="22"/>
                      <w:lang w:val="cs-CZ" w:eastAsia="cs-CZ"/>
                    </w:rPr>
                  </w:pPr>
                  <w:r w:rsidRPr="00343EDB">
                    <w:rPr>
                      <w:rFonts w:eastAsia="Times New Roman"/>
                      <w:b/>
                      <w:sz w:val="24"/>
                      <w:szCs w:val="24"/>
                      <w:lang w:val="cs-CZ" w:eastAsia="cs-CZ"/>
                    </w:rPr>
                    <w:t>X</w:t>
                  </w:r>
                </w:p>
              </w:tc>
              <w:tc>
                <w:tcPr>
                  <w:tcW w:w="1134" w:type="dxa"/>
                  <w:tcBorders>
                    <w:top w:val="nil"/>
                    <w:left w:val="nil"/>
                    <w:bottom w:val="single" w:sz="4" w:space="0" w:color="auto"/>
                    <w:right w:val="single" w:sz="4" w:space="0" w:color="auto"/>
                  </w:tcBorders>
                  <w:shd w:val="clear" w:color="000000" w:fill="FFFFFF"/>
                  <w:noWrap/>
                  <w:hideMark/>
                </w:tcPr>
                <w:p w14:paraId="6F3AB0AB"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bl>
          <w:p w14:paraId="6152A0E2" w14:textId="77777777" w:rsidR="00ED5185" w:rsidRPr="00343EDB" w:rsidRDefault="00ED5185">
            <w:pPr>
              <w:ind w:right="-4818"/>
              <w:jc w:val="both"/>
              <w:rPr>
                <w:rFonts w:eastAsia="Calibri"/>
                <w:sz w:val="24"/>
                <w:szCs w:val="24"/>
                <w:lang w:val="en-US"/>
              </w:rPr>
            </w:pPr>
          </w:p>
        </w:tc>
        <w:tc>
          <w:tcPr>
            <w:tcW w:w="4711" w:type="dxa"/>
            <w:gridSpan w:val="2"/>
          </w:tcPr>
          <w:p w14:paraId="6555576A" w14:textId="77777777" w:rsidR="00ED5185" w:rsidRPr="00343EDB" w:rsidRDefault="00ED5185">
            <w:pPr>
              <w:jc w:val="both"/>
              <w:rPr>
                <w:sz w:val="24"/>
                <w:szCs w:val="24"/>
              </w:rPr>
            </w:pPr>
            <w:r w:rsidRPr="00343EDB">
              <w:rPr>
                <w:sz w:val="24"/>
                <w:szCs w:val="24"/>
              </w:rPr>
              <w:lastRenderedPageBreak/>
              <w:t>Podmíněné procedury</w:t>
            </w:r>
          </w:p>
          <w:p w14:paraId="160757F3" w14:textId="77777777" w:rsidR="00ED5185" w:rsidRPr="00343EDB" w:rsidRDefault="00ED5185">
            <w:pPr>
              <w:jc w:val="both"/>
              <w:rPr>
                <w:sz w:val="24"/>
                <w:szCs w:val="24"/>
              </w:rPr>
            </w:pPr>
          </w:p>
          <w:tbl>
            <w:tblPr>
              <w:tblW w:w="3700" w:type="dxa"/>
              <w:tblCellMar>
                <w:left w:w="70" w:type="dxa"/>
                <w:right w:w="70" w:type="dxa"/>
              </w:tblCellMar>
              <w:tblLook w:val="04A0" w:firstRow="1" w:lastRow="0" w:firstColumn="1" w:lastColumn="0" w:noHBand="0" w:noVBand="1"/>
            </w:tblPr>
            <w:tblGrid>
              <w:gridCol w:w="1722"/>
              <w:gridCol w:w="314"/>
              <w:gridCol w:w="724"/>
              <w:gridCol w:w="940"/>
            </w:tblGrid>
            <w:tr w:rsidR="00B52B82" w:rsidRPr="00343EDB" w14:paraId="0433CED2" w14:textId="77777777" w:rsidTr="00B52B82">
              <w:trPr>
                <w:trHeight w:val="872"/>
              </w:trPr>
              <w:tc>
                <w:tcPr>
                  <w:tcW w:w="1722" w:type="dxa"/>
                  <w:tcBorders>
                    <w:top w:val="single" w:sz="4" w:space="0" w:color="auto"/>
                    <w:left w:val="single" w:sz="4" w:space="0" w:color="auto"/>
                    <w:bottom w:val="single" w:sz="4" w:space="0" w:color="auto"/>
                    <w:right w:val="single" w:sz="4" w:space="0" w:color="auto"/>
                  </w:tcBorders>
                  <w:shd w:val="clear" w:color="auto" w:fill="auto"/>
                  <w:hideMark/>
                </w:tcPr>
                <w:p w14:paraId="3CBB8D90"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314" w:type="dxa"/>
                  <w:tcBorders>
                    <w:top w:val="single" w:sz="4" w:space="0" w:color="auto"/>
                    <w:left w:val="nil"/>
                    <w:bottom w:val="single" w:sz="4" w:space="0" w:color="auto"/>
                    <w:right w:val="single" w:sz="4" w:space="0" w:color="auto"/>
                  </w:tcBorders>
                  <w:shd w:val="clear" w:color="auto" w:fill="auto"/>
                  <w:hideMark/>
                </w:tcPr>
                <w:p w14:paraId="02329CD1" w14:textId="77777777" w:rsidR="00B52B82" w:rsidRPr="00343EDB" w:rsidRDefault="00B52B82" w:rsidP="00B52B82">
                  <w:pPr>
                    <w:jc w:val="cente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724" w:type="dxa"/>
                  <w:tcBorders>
                    <w:top w:val="single" w:sz="4" w:space="0" w:color="auto"/>
                    <w:left w:val="nil"/>
                    <w:bottom w:val="single" w:sz="4" w:space="0" w:color="auto"/>
                    <w:right w:val="single" w:sz="4" w:space="0" w:color="auto"/>
                  </w:tcBorders>
                  <w:shd w:val="clear" w:color="000000" w:fill="FFFFFF"/>
                  <w:hideMark/>
                </w:tcPr>
                <w:p w14:paraId="6AB6BDB0" w14:textId="77777777" w:rsidR="00B52B82" w:rsidRPr="00343EDB" w:rsidRDefault="00B52B82" w:rsidP="00B52B82">
                  <w:pPr>
                    <w:jc w:val="center"/>
                    <w:rPr>
                      <w:rFonts w:ascii="Marlett" w:eastAsia="Times New Roman" w:hAnsi="Marlett"/>
                      <w:color w:val="000000"/>
                      <w:sz w:val="22"/>
                      <w:szCs w:val="22"/>
                      <w:lang w:val="cs-CZ" w:eastAsia="cs-CZ"/>
                    </w:rPr>
                  </w:pPr>
                  <w:r w:rsidRPr="00343EDB">
                    <w:rPr>
                      <w:rFonts w:eastAsia="Times New Roman"/>
                      <w:b/>
                      <w:sz w:val="24"/>
                      <w:szCs w:val="24"/>
                      <w:lang w:val="cs-CZ" w:eastAsia="cs-CZ"/>
                    </w:rPr>
                    <w:t>X</w:t>
                  </w:r>
                </w:p>
              </w:tc>
              <w:tc>
                <w:tcPr>
                  <w:tcW w:w="940" w:type="dxa"/>
                  <w:tcBorders>
                    <w:top w:val="single" w:sz="4" w:space="0" w:color="auto"/>
                    <w:left w:val="nil"/>
                    <w:bottom w:val="single" w:sz="4" w:space="0" w:color="auto"/>
                    <w:right w:val="single" w:sz="4" w:space="0" w:color="auto"/>
                  </w:tcBorders>
                  <w:shd w:val="clear" w:color="000000" w:fill="FFFFFF"/>
                  <w:noWrap/>
                  <w:hideMark/>
                </w:tcPr>
                <w:p w14:paraId="7F97F8E1"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16D88786" w14:textId="77777777" w:rsidTr="00407EE6">
              <w:trPr>
                <w:trHeight w:val="1402"/>
              </w:trPr>
              <w:tc>
                <w:tcPr>
                  <w:tcW w:w="1722" w:type="dxa"/>
                  <w:tcBorders>
                    <w:top w:val="nil"/>
                    <w:left w:val="single" w:sz="4" w:space="0" w:color="auto"/>
                    <w:bottom w:val="single" w:sz="4" w:space="0" w:color="auto"/>
                    <w:right w:val="single" w:sz="4" w:space="0" w:color="auto"/>
                  </w:tcBorders>
                  <w:shd w:val="clear" w:color="auto" w:fill="auto"/>
                  <w:hideMark/>
                </w:tcPr>
                <w:p w14:paraId="52920429"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314" w:type="dxa"/>
                  <w:tcBorders>
                    <w:top w:val="nil"/>
                    <w:left w:val="nil"/>
                    <w:bottom w:val="single" w:sz="4" w:space="0" w:color="auto"/>
                    <w:right w:val="single" w:sz="4" w:space="0" w:color="auto"/>
                  </w:tcBorders>
                  <w:shd w:val="clear" w:color="auto" w:fill="auto"/>
                  <w:hideMark/>
                </w:tcPr>
                <w:p w14:paraId="46B689BD" w14:textId="77777777" w:rsidR="00B52B82" w:rsidRPr="00343EDB" w:rsidRDefault="00B52B82" w:rsidP="00B52B82">
                  <w:pPr>
                    <w:jc w:val="cente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724" w:type="dxa"/>
                  <w:tcBorders>
                    <w:top w:val="nil"/>
                    <w:left w:val="nil"/>
                    <w:bottom w:val="single" w:sz="4" w:space="0" w:color="auto"/>
                    <w:right w:val="single" w:sz="4" w:space="0" w:color="auto"/>
                  </w:tcBorders>
                  <w:shd w:val="clear" w:color="000000" w:fill="FFFFFF"/>
                  <w:hideMark/>
                </w:tcPr>
                <w:p w14:paraId="63CEE044" w14:textId="77777777" w:rsidR="00B52B82" w:rsidRPr="00343EDB" w:rsidRDefault="00B52B82" w:rsidP="00B52B82">
                  <w:pPr>
                    <w:jc w:val="center"/>
                    <w:rPr>
                      <w:rFonts w:ascii="Marlett" w:eastAsia="Times New Roman" w:hAnsi="Marlett"/>
                      <w:color w:val="000000"/>
                      <w:sz w:val="22"/>
                      <w:szCs w:val="22"/>
                      <w:lang w:val="cs-CZ" w:eastAsia="cs-CZ"/>
                    </w:rPr>
                  </w:pPr>
                  <w:r w:rsidRPr="00343EDB">
                    <w:rPr>
                      <w:rFonts w:eastAsia="Times New Roman"/>
                      <w:b/>
                      <w:sz w:val="24"/>
                      <w:szCs w:val="24"/>
                      <w:lang w:val="cs-CZ" w:eastAsia="cs-CZ"/>
                    </w:rPr>
                    <w:t>X</w:t>
                  </w:r>
                </w:p>
              </w:tc>
              <w:tc>
                <w:tcPr>
                  <w:tcW w:w="940" w:type="dxa"/>
                  <w:tcBorders>
                    <w:top w:val="nil"/>
                    <w:left w:val="nil"/>
                    <w:bottom w:val="single" w:sz="4" w:space="0" w:color="auto"/>
                    <w:right w:val="single" w:sz="4" w:space="0" w:color="auto"/>
                  </w:tcBorders>
                  <w:shd w:val="clear" w:color="000000" w:fill="FFFFFF"/>
                  <w:noWrap/>
                  <w:hideMark/>
                </w:tcPr>
                <w:p w14:paraId="127E6AEB"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365B2098" w14:textId="77777777" w:rsidTr="00407EE6">
              <w:trPr>
                <w:trHeight w:val="1408"/>
              </w:trPr>
              <w:tc>
                <w:tcPr>
                  <w:tcW w:w="1722" w:type="dxa"/>
                  <w:tcBorders>
                    <w:top w:val="nil"/>
                    <w:left w:val="single" w:sz="4" w:space="0" w:color="auto"/>
                    <w:bottom w:val="single" w:sz="4" w:space="0" w:color="auto"/>
                    <w:right w:val="single" w:sz="4" w:space="0" w:color="auto"/>
                  </w:tcBorders>
                  <w:shd w:val="clear" w:color="auto" w:fill="auto"/>
                  <w:hideMark/>
                </w:tcPr>
                <w:p w14:paraId="0BD3E478"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314" w:type="dxa"/>
                  <w:tcBorders>
                    <w:top w:val="nil"/>
                    <w:left w:val="nil"/>
                    <w:bottom w:val="single" w:sz="4" w:space="0" w:color="auto"/>
                    <w:right w:val="single" w:sz="4" w:space="0" w:color="auto"/>
                  </w:tcBorders>
                  <w:shd w:val="clear" w:color="auto" w:fill="auto"/>
                  <w:hideMark/>
                </w:tcPr>
                <w:p w14:paraId="5AF07954" w14:textId="77777777" w:rsidR="00B52B82" w:rsidRPr="00343EDB" w:rsidRDefault="00B52B82" w:rsidP="00B52B82">
                  <w:pPr>
                    <w:jc w:val="cente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724" w:type="dxa"/>
                  <w:tcBorders>
                    <w:top w:val="nil"/>
                    <w:left w:val="nil"/>
                    <w:bottom w:val="single" w:sz="4" w:space="0" w:color="auto"/>
                    <w:right w:val="single" w:sz="4" w:space="0" w:color="auto"/>
                  </w:tcBorders>
                  <w:shd w:val="clear" w:color="000000" w:fill="FFFFFF"/>
                  <w:hideMark/>
                </w:tcPr>
                <w:p w14:paraId="566B6C06" w14:textId="77777777" w:rsidR="00B52B82" w:rsidRPr="00343EDB" w:rsidRDefault="00B52B82" w:rsidP="00B52B82">
                  <w:pPr>
                    <w:jc w:val="center"/>
                    <w:rPr>
                      <w:rFonts w:ascii="Marlett" w:eastAsia="Times New Roman" w:hAnsi="Marlett"/>
                      <w:color w:val="000000"/>
                      <w:sz w:val="22"/>
                      <w:szCs w:val="22"/>
                      <w:lang w:val="cs-CZ" w:eastAsia="cs-CZ"/>
                    </w:rPr>
                  </w:pPr>
                  <w:r w:rsidRPr="00343EDB">
                    <w:rPr>
                      <w:rFonts w:eastAsia="Times New Roman"/>
                      <w:b/>
                      <w:sz w:val="24"/>
                      <w:szCs w:val="24"/>
                      <w:lang w:val="cs-CZ" w:eastAsia="cs-CZ"/>
                    </w:rPr>
                    <w:t>X</w:t>
                  </w:r>
                </w:p>
              </w:tc>
              <w:tc>
                <w:tcPr>
                  <w:tcW w:w="940" w:type="dxa"/>
                  <w:tcBorders>
                    <w:top w:val="nil"/>
                    <w:left w:val="nil"/>
                    <w:bottom w:val="single" w:sz="4" w:space="0" w:color="auto"/>
                    <w:right w:val="single" w:sz="4" w:space="0" w:color="auto"/>
                  </w:tcBorders>
                  <w:shd w:val="clear" w:color="000000" w:fill="FFFFFF"/>
                  <w:noWrap/>
                  <w:hideMark/>
                </w:tcPr>
                <w:p w14:paraId="721BFA38"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7B3B5FC3" w14:textId="77777777" w:rsidTr="00B52B82">
              <w:trPr>
                <w:trHeight w:val="1137"/>
              </w:trPr>
              <w:tc>
                <w:tcPr>
                  <w:tcW w:w="1722" w:type="dxa"/>
                  <w:tcBorders>
                    <w:top w:val="nil"/>
                    <w:left w:val="single" w:sz="4" w:space="0" w:color="auto"/>
                    <w:bottom w:val="single" w:sz="4" w:space="0" w:color="auto"/>
                    <w:right w:val="single" w:sz="4" w:space="0" w:color="auto"/>
                  </w:tcBorders>
                  <w:shd w:val="clear" w:color="auto" w:fill="auto"/>
                  <w:hideMark/>
                </w:tcPr>
                <w:p w14:paraId="60FE3092"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314" w:type="dxa"/>
                  <w:tcBorders>
                    <w:top w:val="nil"/>
                    <w:left w:val="nil"/>
                    <w:bottom w:val="single" w:sz="4" w:space="0" w:color="auto"/>
                    <w:right w:val="single" w:sz="4" w:space="0" w:color="auto"/>
                  </w:tcBorders>
                  <w:shd w:val="clear" w:color="auto" w:fill="auto"/>
                  <w:hideMark/>
                </w:tcPr>
                <w:p w14:paraId="129A4A93" w14:textId="77777777" w:rsidR="00B52B82" w:rsidRPr="00343EDB" w:rsidRDefault="00B52B82" w:rsidP="00B52B82">
                  <w:pPr>
                    <w:jc w:val="cente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724" w:type="dxa"/>
                  <w:tcBorders>
                    <w:top w:val="nil"/>
                    <w:left w:val="nil"/>
                    <w:bottom w:val="single" w:sz="4" w:space="0" w:color="auto"/>
                    <w:right w:val="single" w:sz="4" w:space="0" w:color="auto"/>
                  </w:tcBorders>
                  <w:shd w:val="clear" w:color="000000" w:fill="FFFFFF"/>
                  <w:hideMark/>
                </w:tcPr>
                <w:p w14:paraId="442BB4B5" w14:textId="77777777" w:rsidR="00B52B82" w:rsidRPr="00343EDB" w:rsidRDefault="00B52B82" w:rsidP="00B52B82">
                  <w:pPr>
                    <w:jc w:val="center"/>
                    <w:rPr>
                      <w:rFonts w:ascii="Marlett" w:eastAsia="Times New Roman" w:hAnsi="Marlett"/>
                      <w:color w:val="000000"/>
                      <w:sz w:val="22"/>
                      <w:szCs w:val="22"/>
                      <w:lang w:val="cs-CZ" w:eastAsia="cs-CZ"/>
                    </w:rPr>
                  </w:pPr>
                  <w:r w:rsidRPr="00343EDB">
                    <w:rPr>
                      <w:rFonts w:eastAsia="Times New Roman"/>
                      <w:b/>
                      <w:sz w:val="24"/>
                      <w:szCs w:val="24"/>
                      <w:lang w:val="cs-CZ" w:eastAsia="cs-CZ"/>
                    </w:rPr>
                    <w:t>X</w:t>
                  </w:r>
                </w:p>
              </w:tc>
              <w:tc>
                <w:tcPr>
                  <w:tcW w:w="940" w:type="dxa"/>
                  <w:tcBorders>
                    <w:top w:val="nil"/>
                    <w:left w:val="nil"/>
                    <w:bottom w:val="single" w:sz="4" w:space="0" w:color="auto"/>
                    <w:right w:val="single" w:sz="4" w:space="0" w:color="auto"/>
                  </w:tcBorders>
                  <w:shd w:val="clear" w:color="000000" w:fill="FFFFFF"/>
                  <w:noWrap/>
                  <w:hideMark/>
                </w:tcPr>
                <w:p w14:paraId="5BC04C48"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247EE8D1" w14:textId="77777777" w:rsidTr="00B52B82">
              <w:trPr>
                <w:trHeight w:val="686"/>
              </w:trPr>
              <w:tc>
                <w:tcPr>
                  <w:tcW w:w="1722" w:type="dxa"/>
                  <w:tcBorders>
                    <w:top w:val="nil"/>
                    <w:left w:val="single" w:sz="4" w:space="0" w:color="auto"/>
                    <w:bottom w:val="single" w:sz="4" w:space="0" w:color="auto"/>
                    <w:right w:val="single" w:sz="4" w:space="0" w:color="auto"/>
                  </w:tcBorders>
                  <w:shd w:val="clear" w:color="auto" w:fill="auto"/>
                  <w:hideMark/>
                </w:tcPr>
                <w:p w14:paraId="2FD5B47A"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314" w:type="dxa"/>
                  <w:tcBorders>
                    <w:top w:val="nil"/>
                    <w:left w:val="nil"/>
                    <w:bottom w:val="single" w:sz="4" w:space="0" w:color="auto"/>
                    <w:right w:val="single" w:sz="4" w:space="0" w:color="auto"/>
                  </w:tcBorders>
                  <w:shd w:val="clear" w:color="auto" w:fill="auto"/>
                  <w:hideMark/>
                </w:tcPr>
                <w:p w14:paraId="347970E1" w14:textId="77777777" w:rsidR="00B52B82" w:rsidRPr="00343EDB" w:rsidRDefault="00B52B82" w:rsidP="00B52B82">
                  <w:pPr>
                    <w:jc w:val="cente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724" w:type="dxa"/>
                  <w:tcBorders>
                    <w:top w:val="nil"/>
                    <w:left w:val="nil"/>
                    <w:bottom w:val="single" w:sz="4" w:space="0" w:color="auto"/>
                    <w:right w:val="single" w:sz="4" w:space="0" w:color="auto"/>
                  </w:tcBorders>
                  <w:shd w:val="clear" w:color="000000" w:fill="FFFFFF"/>
                  <w:hideMark/>
                </w:tcPr>
                <w:p w14:paraId="31EC494C" w14:textId="77777777" w:rsidR="00B52B82" w:rsidRPr="00343EDB" w:rsidRDefault="00B52B82" w:rsidP="00B52B82">
                  <w:pPr>
                    <w:jc w:val="center"/>
                    <w:rPr>
                      <w:rFonts w:ascii="Marlett" w:eastAsia="Times New Roman" w:hAnsi="Marlett"/>
                      <w:color w:val="000000"/>
                      <w:sz w:val="22"/>
                      <w:szCs w:val="22"/>
                      <w:lang w:val="cs-CZ" w:eastAsia="cs-CZ"/>
                    </w:rPr>
                  </w:pPr>
                  <w:r w:rsidRPr="00343EDB">
                    <w:rPr>
                      <w:rFonts w:eastAsia="Times New Roman"/>
                      <w:b/>
                      <w:sz w:val="24"/>
                      <w:szCs w:val="24"/>
                      <w:lang w:val="cs-CZ" w:eastAsia="cs-CZ"/>
                    </w:rPr>
                    <w:t>X</w:t>
                  </w:r>
                </w:p>
              </w:tc>
              <w:tc>
                <w:tcPr>
                  <w:tcW w:w="940" w:type="dxa"/>
                  <w:tcBorders>
                    <w:top w:val="nil"/>
                    <w:left w:val="nil"/>
                    <w:bottom w:val="single" w:sz="4" w:space="0" w:color="auto"/>
                    <w:right w:val="single" w:sz="4" w:space="0" w:color="auto"/>
                  </w:tcBorders>
                  <w:shd w:val="clear" w:color="000000" w:fill="FFFFFF"/>
                  <w:noWrap/>
                  <w:hideMark/>
                </w:tcPr>
                <w:p w14:paraId="50C4AF1E"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0BDFAD80" w14:textId="77777777" w:rsidTr="00B52B82">
              <w:trPr>
                <w:trHeight w:val="852"/>
              </w:trPr>
              <w:tc>
                <w:tcPr>
                  <w:tcW w:w="1722" w:type="dxa"/>
                  <w:tcBorders>
                    <w:top w:val="nil"/>
                    <w:left w:val="single" w:sz="4" w:space="0" w:color="auto"/>
                    <w:bottom w:val="single" w:sz="4" w:space="0" w:color="auto"/>
                    <w:right w:val="single" w:sz="4" w:space="0" w:color="auto"/>
                  </w:tcBorders>
                  <w:shd w:val="clear" w:color="auto" w:fill="auto"/>
                  <w:hideMark/>
                </w:tcPr>
                <w:p w14:paraId="33B66860"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314" w:type="dxa"/>
                  <w:tcBorders>
                    <w:top w:val="nil"/>
                    <w:left w:val="nil"/>
                    <w:bottom w:val="single" w:sz="4" w:space="0" w:color="auto"/>
                    <w:right w:val="single" w:sz="4" w:space="0" w:color="auto"/>
                  </w:tcBorders>
                  <w:shd w:val="clear" w:color="auto" w:fill="auto"/>
                  <w:hideMark/>
                </w:tcPr>
                <w:p w14:paraId="77CF0B88" w14:textId="77777777" w:rsidR="00B52B82" w:rsidRPr="00343EDB" w:rsidRDefault="00B52B82" w:rsidP="00B52B82">
                  <w:pPr>
                    <w:jc w:val="cente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724" w:type="dxa"/>
                  <w:tcBorders>
                    <w:top w:val="nil"/>
                    <w:left w:val="nil"/>
                    <w:bottom w:val="single" w:sz="4" w:space="0" w:color="auto"/>
                    <w:right w:val="single" w:sz="4" w:space="0" w:color="auto"/>
                  </w:tcBorders>
                  <w:shd w:val="clear" w:color="000000" w:fill="FFFFFF"/>
                  <w:hideMark/>
                </w:tcPr>
                <w:p w14:paraId="5CFA4662" w14:textId="77777777" w:rsidR="00B52B82" w:rsidRPr="00343EDB" w:rsidRDefault="00B52B82" w:rsidP="00B52B82">
                  <w:pPr>
                    <w:jc w:val="center"/>
                    <w:rPr>
                      <w:rFonts w:ascii="Marlett" w:eastAsia="Times New Roman" w:hAnsi="Marlett"/>
                      <w:color w:val="000000"/>
                      <w:sz w:val="22"/>
                      <w:szCs w:val="22"/>
                      <w:lang w:val="cs-CZ" w:eastAsia="cs-CZ"/>
                    </w:rPr>
                  </w:pPr>
                  <w:r w:rsidRPr="00343EDB">
                    <w:rPr>
                      <w:rFonts w:eastAsia="Times New Roman"/>
                      <w:b/>
                      <w:sz w:val="24"/>
                      <w:szCs w:val="24"/>
                      <w:lang w:val="cs-CZ" w:eastAsia="cs-CZ"/>
                    </w:rPr>
                    <w:t>X</w:t>
                  </w:r>
                </w:p>
              </w:tc>
              <w:tc>
                <w:tcPr>
                  <w:tcW w:w="940" w:type="dxa"/>
                  <w:tcBorders>
                    <w:top w:val="nil"/>
                    <w:left w:val="nil"/>
                    <w:bottom w:val="single" w:sz="4" w:space="0" w:color="auto"/>
                    <w:right w:val="single" w:sz="4" w:space="0" w:color="auto"/>
                  </w:tcBorders>
                  <w:shd w:val="clear" w:color="000000" w:fill="FFFFFF"/>
                  <w:noWrap/>
                  <w:hideMark/>
                </w:tcPr>
                <w:p w14:paraId="086AFFB0"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63F09345" w14:textId="77777777" w:rsidTr="00B52B82">
              <w:trPr>
                <w:trHeight w:val="694"/>
              </w:trPr>
              <w:tc>
                <w:tcPr>
                  <w:tcW w:w="1722" w:type="dxa"/>
                  <w:tcBorders>
                    <w:top w:val="nil"/>
                    <w:left w:val="single" w:sz="4" w:space="0" w:color="auto"/>
                    <w:bottom w:val="single" w:sz="4" w:space="0" w:color="auto"/>
                    <w:right w:val="single" w:sz="4" w:space="0" w:color="auto"/>
                  </w:tcBorders>
                  <w:shd w:val="clear" w:color="auto" w:fill="auto"/>
                  <w:hideMark/>
                </w:tcPr>
                <w:p w14:paraId="1F0FC192"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314" w:type="dxa"/>
                  <w:tcBorders>
                    <w:top w:val="nil"/>
                    <w:left w:val="nil"/>
                    <w:bottom w:val="single" w:sz="4" w:space="0" w:color="auto"/>
                    <w:right w:val="single" w:sz="4" w:space="0" w:color="auto"/>
                  </w:tcBorders>
                  <w:shd w:val="clear" w:color="auto" w:fill="auto"/>
                  <w:hideMark/>
                </w:tcPr>
                <w:p w14:paraId="3A81CF1D"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724" w:type="dxa"/>
                  <w:tcBorders>
                    <w:top w:val="nil"/>
                    <w:left w:val="nil"/>
                    <w:bottom w:val="single" w:sz="4" w:space="0" w:color="auto"/>
                    <w:right w:val="single" w:sz="4" w:space="0" w:color="auto"/>
                  </w:tcBorders>
                  <w:shd w:val="clear" w:color="000000" w:fill="FFFFFF"/>
                  <w:hideMark/>
                </w:tcPr>
                <w:p w14:paraId="20F3538B" w14:textId="77777777" w:rsidR="00B52B82" w:rsidRPr="00343EDB" w:rsidRDefault="00B52B82" w:rsidP="00B52B82">
                  <w:pPr>
                    <w:jc w:val="right"/>
                    <w:rPr>
                      <w:rFonts w:ascii="Marlett" w:eastAsia="Times New Roman" w:hAnsi="Marlett"/>
                      <w:color w:val="000000"/>
                      <w:sz w:val="22"/>
                      <w:szCs w:val="22"/>
                      <w:lang w:val="cs-CZ" w:eastAsia="cs-CZ"/>
                    </w:rPr>
                  </w:pPr>
                  <w:r w:rsidRPr="00343EDB">
                    <w:rPr>
                      <w:rFonts w:eastAsia="Times New Roman"/>
                      <w:b/>
                      <w:sz w:val="24"/>
                      <w:szCs w:val="24"/>
                      <w:lang w:val="cs-CZ" w:eastAsia="cs-CZ"/>
                    </w:rPr>
                    <w:t>X</w:t>
                  </w:r>
                </w:p>
              </w:tc>
              <w:tc>
                <w:tcPr>
                  <w:tcW w:w="940" w:type="dxa"/>
                  <w:tcBorders>
                    <w:top w:val="nil"/>
                    <w:left w:val="nil"/>
                    <w:bottom w:val="single" w:sz="4" w:space="0" w:color="auto"/>
                    <w:right w:val="single" w:sz="4" w:space="0" w:color="auto"/>
                  </w:tcBorders>
                  <w:shd w:val="clear" w:color="000000" w:fill="FFFFFF"/>
                  <w:noWrap/>
                  <w:hideMark/>
                </w:tcPr>
                <w:p w14:paraId="31D8C454"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719D5A94" w14:textId="77777777" w:rsidTr="00407EE6">
              <w:trPr>
                <w:trHeight w:val="694"/>
              </w:trPr>
              <w:tc>
                <w:tcPr>
                  <w:tcW w:w="1722" w:type="dxa"/>
                  <w:tcBorders>
                    <w:top w:val="nil"/>
                    <w:left w:val="single" w:sz="4" w:space="0" w:color="auto"/>
                    <w:bottom w:val="single" w:sz="4" w:space="0" w:color="auto"/>
                    <w:right w:val="single" w:sz="4" w:space="0" w:color="auto"/>
                  </w:tcBorders>
                  <w:shd w:val="clear" w:color="auto" w:fill="auto"/>
                  <w:hideMark/>
                </w:tcPr>
                <w:p w14:paraId="1F4EA638"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314" w:type="dxa"/>
                  <w:tcBorders>
                    <w:top w:val="nil"/>
                    <w:left w:val="nil"/>
                    <w:bottom w:val="single" w:sz="4" w:space="0" w:color="auto"/>
                    <w:right w:val="single" w:sz="4" w:space="0" w:color="auto"/>
                  </w:tcBorders>
                  <w:shd w:val="clear" w:color="auto" w:fill="auto"/>
                  <w:hideMark/>
                </w:tcPr>
                <w:p w14:paraId="274B7841"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724" w:type="dxa"/>
                  <w:tcBorders>
                    <w:top w:val="nil"/>
                    <w:left w:val="nil"/>
                    <w:bottom w:val="single" w:sz="4" w:space="0" w:color="auto"/>
                    <w:right w:val="single" w:sz="4" w:space="0" w:color="auto"/>
                  </w:tcBorders>
                  <w:shd w:val="clear" w:color="000000" w:fill="FFFFFF"/>
                  <w:hideMark/>
                </w:tcPr>
                <w:p w14:paraId="15511B26" w14:textId="77777777" w:rsidR="00B52B82" w:rsidRPr="00343EDB" w:rsidRDefault="00B52B82" w:rsidP="00B52B82">
                  <w:pPr>
                    <w:jc w:val="right"/>
                    <w:rPr>
                      <w:rFonts w:ascii="Marlett" w:eastAsia="Times New Roman" w:hAnsi="Marlett"/>
                      <w:color w:val="000000"/>
                      <w:sz w:val="22"/>
                      <w:szCs w:val="22"/>
                      <w:lang w:val="cs-CZ" w:eastAsia="cs-CZ"/>
                    </w:rPr>
                  </w:pPr>
                  <w:r w:rsidRPr="00343EDB">
                    <w:rPr>
                      <w:rFonts w:eastAsia="Times New Roman"/>
                      <w:b/>
                      <w:sz w:val="24"/>
                      <w:szCs w:val="24"/>
                      <w:lang w:val="cs-CZ" w:eastAsia="cs-CZ"/>
                    </w:rPr>
                    <w:t>X</w:t>
                  </w:r>
                </w:p>
              </w:tc>
              <w:tc>
                <w:tcPr>
                  <w:tcW w:w="940" w:type="dxa"/>
                  <w:tcBorders>
                    <w:top w:val="nil"/>
                    <w:left w:val="nil"/>
                    <w:bottom w:val="single" w:sz="4" w:space="0" w:color="auto"/>
                    <w:right w:val="single" w:sz="4" w:space="0" w:color="auto"/>
                  </w:tcBorders>
                  <w:shd w:val="clear" w:color="000000" w:fill="FFFFFF"/>
                  <w:noWrap/>
                  <w:hideMark/>
                </w:tcPr>
                <w:p w14:paraId="638B49DC"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02F21FF8" w14:textId="77777777" w:rsidTr="00407EE6">
              <w:trPr>
                <w:trHeight w:val="1470"/>
              </w:trPr>
              <w:tc>
                <w:tcPr>
                  <w:tcW w:w="1722" w:type="dxa"/>
                  <w:tcBorders>
                    <w:top w:val="nil"/>
                    <w:left w:val="single" w:sz="4" w:space="0" w:color="auto"/>
                    <w:bottom w:val="single" w:sz="4" w:space="0" w:color="auto"/>
                    <w:right w:val="single" w:sz="4" w:space="0" w:color="auto"/>
                  </w:tcBorders>
                  <w:shd w:val="clear" w:color="auto" w:fill="auto"/>
                  <w:hideMark/>
                </w:tcPr>
                <w:p w14:paraId="3CA8E1EB"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314" w:type="dxa"/>
                  <w:tcBorders>
                    <w:top w:val="nil"/>
                    <w:left w:val="nil"/>
                    <w:bottom w:val="single" w:sz="4" w:space="0" w:color="auto"/>
                    <w:right w:val="single" w:sz="4" w:space="0" w:color="auto"/>
                  </w:tcBorders>
                  <w:shd w:val="clear" w:color="auto" w:fill="auto"/>
                  <w:hideMark/>
                </w:tcPr>
                <w:p w14:paraId="35EFBB7B"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724" w:type="dxa"/>
                  <w:tcBorders>
                    <w:top w:val="nil"/>
                    <w:left w:val="nil"/>
                    <w:bottom w:val="single" w:sz="4" w:space="0" w:color="auto"/>
                    <w:right w:val="single" w:sz="4" w:space="0" w:color="auto"/>
                  </w:tcBorders>
                  <w:shd w:val="clear" w:color="000000" w:fill="FFFFFF"/>
                  <w:hideMark/>
                </w:tcPr>
                <w:p w14:paraId="48F81F9F" w14:textId="77777777" w:rsidR="00B52B82" w:rsidRPr="00343EDB" w:rsidRDefault="00B52B82" w:rsidP="00B52B82">
                  <w:pPr>
                    <w:jc w:val="right"/>
                    <w:rPr>
                      <w:rFonts w:ascii="Marlett" w:eastAsia="Times New Roman" w:hAnsi="Marlett"/>
                      <w:color w:val="000000"/>
                      <w:sz w:val="22"/>
                      <w:szCs w:val="22"/>
                      <w:lang w:val="cs-CZ" w:eastAsia="cs-CZ"/>
                    </w:rPr>
                  </w:pPr>
                  <w:r w:rsidRPr="00343EDB">
                    <w:rPr>
                      <w:rFonts w:eastAsia="Times New Roman"/>
                      <w:b/>
                      <w:sz w:val="24"/>
                      <w:szCs w:val="24"/>
                      <w:lang w:val="cs-CZ" w:eastAsia="cs-CZ"/>
                    </w:rPr>
                    <w:t>X</w:t>
                  </w:r>
                </w:p>
              </w:tc>
              <w:tc>
                <w:tcPr>
                  <w:tcW w:w="940" w:type="dxa"/>
                  <w:tcBorders>
                    <w:top w:val="nil"/>
                    <w:left w:val="nil"/>
                    <w:bottom w:val="single" w:sz="4" w:space="0" w:color="auto"/>
                    <w:right w:val="single" w:sz="4" w:space="0" w:color="auto"/>
                  </w:tcBorders>
                  <w:shd w:val="clear" w:color="000000" w:fill="FFFFFF"/>
                  <w:noWrap/>
                  <w:hideMark/>
                </w:tcPr>
                <w:p w14:paraId="71E1EA9B"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6B994619" w14:textId="77777777" w:rsidTr="00407EE6">
              <w:trPr>
                <w:trHeight w:val="420"/>
              </w:trPr>
              <w:tc>
                <w:tcPr>
                  <w:tcW w:w="1722" w:type="dxa"/>
                  <w:tcBorders>
                    <w:top w:val="nil"/>
                    <w:left w:val="single" w:sz="4" w:space="0" w:color="auto"/>
                    <w:bottom w:val="single" w:sz="4" w:space="0" w:color="auto"/>
                    <w:right w:val="single" w:sz="4" w:space="0" w:color="auto"/>
                  </w:tcBorders>
                  <w:shd w:val="clear" w:color="auto" w:fill="auto"/>
                  <w:hideMark/>
                </w:tcPr>
                <w:p w14:paraId="1DC110B0"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314" w:type="dxa"/>
                  <w:tcBorders>
                    <w:top w:val="nil"/>
                    <w:left w:val="nil"/>
                    <w:bottom w:val="single" w:sz="4" w:space="0" w:color="auto"/>
                    <w:right w:val="single" w:sz="4" w:space="0" w:color="auto"/>
                  </w:tcBorders>
                  <w:shd w:val="clear" w:color="auto" w:fill="auto"/>
                  <w:hideMark/>
                </w:tcPr>
                <w:p w14:paraId="12A9EE22"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724" w:type="dxa"/>
                  <w:tcBorders>
                    <w:top w:val="nil"/>
                    <w:left w:val="nil"/>
                    <w:bottom w:val="single" w:sz="4" w:space="0" w:color="auto"/>
                    <w:right w:val="single" w:sz="4" w:space="0" w:color="auto"/>
                  </w:tcBorders>
                  <w:shd w:val="clear" w:color="000000" w:fill="FFFFFF"/>
                  <w:hideMark/>
                </w:tcPr>
                <w:p w14:paraId="1C214FB1" w14:textId="77777777" w:rsidR="00B52B82" w:rsidRPr="00343EDB" w:rsidRDefault="00B52B82" w:rsidP="00B52B82">
                  <w:pPr>
                    <w:jc w:val="right"/>
                    <w:rPr>
                      <w:rFonts w:ascii="Marlett" w:eastAsia="Times New Roman" w:hAnsi="Marlett"/>
                      <w:color w:val="000000"/>
                      <w:sz w:val="22"/>
                      <w:szCs w:val="22"/>
                      <w:lang w:val="cs-CZ" w:eastAsia="cs-CZ"/>
                    </w:rPr>
                  </w:pPr>
                  <w:r w:rsidRPr="00343EDB">
                    <w:rPr>
                      <w:rFonts w:eastAsia="Times New Roman"/>
                      <w:b/>
                      <w:sz w:val="24"/>
                      <w:szCs w:val="24"/>
                      <w:lang w:val="cs-CZ" w:eastAsia="cs-CZ"/>
                    </w:rPr>
                    <w:t>X</w:t>
                  </w:r>
                </w:p>
              </w:tc>
              <w:tc>
                <w:tcPr>
                  <w:tcW w:w="940" w:type="dxa"/>
                  <w:tcBorders>
                    <w:top w:val="nil"/>
                    <w:left w:val="nil"/>
                    <w:bottom w:val="single" w:sz="4" w:space="0" w:color="auto"/>
                    <w:right w:val="single" w:sz="4" w:space="0" w:color="auto"/>
                  </w:tcBorders>
                  <w:shd w:val="clear" w:color="000000" w:fill="FFFFFF"/>
                  <w:noWrap/>
                  <w:hideMark/>
                </w:tcPr>
                <w:p w14:paraId="44FAFBC3"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79E1B0A9" w14:textId="77777777" w:rsidTr="00B52B82">
              <w:trPr>
                <w:trHeight w:val="642"/>
              </w:trPr>
              <w:tc>
                <w:tcPr>
                  <w:tcW w:w="1722" w:type="dxa"/>
                  <w:tcBorders>
                    <w:top w:val="nil"/>
                    <w:left w:val="single" w:sz="4" w:space="0" w:color="auto"/>
                    <w:bottom w:val="single" w:sz="4" w:space="0" w:color="auto"/>
                    <w:right w:val="single" w:sz="4" w:space="0" w:color="auto"/>
                  </w:tcBorders>
                  <w:shd w:val="clear" w:color="auto" w:fill="auto"/>
                </w:tcPr>
                <w:p w14:paraId="72231A40"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314" w:type="dxa"/>
                  <w:tcBorders>
                    <w:top w:val="nil"/>
                    <w:left w:val="nil"/>
                    <w:bottom w:val="single" w:sz="4" w:space="0" w:color="auto"/>
                    <w:right w:val="single" w:sz="4" w:space="0" w:color="auto"/>
                  </w:tcBorders>
                  <w:shd w:val="clear" w:color="auto" w:fill="auto"/>
                </w:tcPr>
                <w:p w14:paraId="47B2FC1D"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724" w:type="dxa"/>
                  <w:tcBorders>
                    <w:top w:val="nil"/>
                    <w:left w:val="nil"/>
                    <w:bottom w:val="single" w:sz="4" w:space="0" w:color="auto"/>
                    <w:right w:val="single" w:sz="4" w:space="0" w:color="auto"/>
                  </w:tcBorders>
                  <w:shd w:val="clear" w:color="000000" w:fill="FFFFFF"/>
                </w:tcPr>
                <w:p w14:paraId="387ECFE8" w14:textId="77777777" w:rsidR="00B52B82" w:rsidRPr="00343EDB" w:rsidRDefault="00B52B82" w:rsidP="00B52B82">
                  <w:pPr>
                    <w:jc w:val="right"/>
                    <w:rPr>
                      <w:rFonts w:ascii="Marlett" w:eastAsia="Times New Roman"/>
                      <w:color w:val="000000"/>
                      <w:sz w:val="22"/>
                      <w:szCs w:val="22"/>
                      <w:lang w:val="cs-CZ" w:eastAsia="cs-CZ"/>
                    </w:rPr>
                  </w:pPr>
                  <w:r w:rsidRPr="00343EDB">
                    <w:rPr>
                      <w:rFonts w:eastAsia="Times New Roman"/>
                      <w:b/>
                      <w:sz w:val="24"/>
                      <w:szCs w:val="24"/>
                      <w:lang w:val="cs-CZ" w:eastAsia="cs-CZ"/>
                    </w:rPr>
                    <w:t>X</w:t>
                  </w:r>
                </w:p>
              </w:tc>
              <w:tc>
                <w:tcPr>
                  <w:tcW w:w="940" w:type="dxa"/>
                  <w:tcBorders>
                    <w:top w:val="nil"/>
                    <w:left w:val="nil"/>
                    <w:bottom w:val="single" w:sz="4" w:space="0" w:color="auto"/>
                    <w:right w:val="single" w:sz="4" w:space="0" w:color="auto"/>
                  </w:tcBorders>
                  <w:shd w:val="clear" w:color="000000" w:fill="FFFFFF"/>
                  <w:noWrap/>
                </w:tcPr>
                <w:p w14:paraId="73FADC48" w14:textId="77777777" w:rsidR="00B52B82" w:rsidRPr="00343EDB" w:rsidDel="00F229E8"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4F56A2DC" w14:textId="77777777" w:rsidTr="00407EE6">
              <w:trPr>
                <w:trHeight w:val="420"/>
              </w:trPr>
              <w:tc>
                <w:tcPr>
                  <w:tcW w:w="1722" w:type="dxa"/>
                  <w:tcBorders>
                    <w:top w:val="nil"/>
                    <w:left w:val="single" w:sz="4" w:space="0" w:color="auto"/>
                    <w:bottom w:val="single" w:sz="4" w:space="0" w:color="auto"/>
                    <w:right w:val="single" w:sz="4" w:space="0" w:color="auto"/>
                  </w:tcBorders>
                  <w:shd w:val="clear" w:color="auto" w:fill="auto"/>
                </w:tcPr>
                <w:p w14:paraId="624342FF"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lastRenderedPageBreak/>
                    <w:t>X</w:t>
                  </w:r>
                </w:p>
              </w:tc>
              <w:tc>
                <w:tcPr>
                  <w:tcW w:w="314" w:type="dxa"/>
                  <w:tcBorders>
                    <w:top w:val="nil"/>
                    <w:left w:val="nil"/>
                    <w:bottom w:val="single" w:sz="4" w:space="0" w:color="auto"/>
                    <w:right w:val="single" w:sz="4" w:space="0" w:color="auto"/>
                  </w:tcBorders>
                  <w:shd w:val="clear" w:color="auto" w:fill="auto"/>
                </w:tcPr>
                <w:p w14:paraId="496E175D"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724" w:type="dxa"/>
                  <w:tcBorders>
                    <w:top w:val="nil"/>
                    <w:left w:val="nil"/>
                    <w:bottom w:val="single" w:sz="4" w:space="0" w:color="auto"/>
                    <w:right w:val="single" w:sz="4" w:space="0" w:color="auto"/>
                  </w:tcBorders>
                  <w:shd w:val="clear" w:color="000000" w:fill="FFFFFF"/>
                </w:tcPr>
                <w:p w14:paraId="1F8325C0" w14:textId="77777777" w:rsidR="00B52B82" w:rsidRPr="00343EDB" w:rsidRDefault="00B52B82" w:rsidP="00B52B82">
                  <w:pPr>
                    <w:jc w:val="right"/>
                    <w:rPr>
                      <w:rFonts w:ascii="Marlett" w:eastAsia="Times New Roman"/>
                      <w:color w:val="000000"/>
                      <w:sz w:val="22"/>
                      <w:szCs w:val="22"/>
                      <w:lang w:val="cs-CZ" w:eastAsia="cs-CZ"/>
                    </w:rPr>
                  </w:pPr>
                  <w:r w:rsidRPr="00343EDB">
                    <w:rPr>
                      <w:rFonts w:eastAsia="Times New Roman"/>
                      <w:b/>
                      <w:sz w:val="24"/>
                      <w:szCs w:val="24"/>
                      <w:lang w:val="cs-CZ" w:eastAsia="cs-CZ"/>
                    </w:rPr>
                    <w:t>X</w:t>
                  </w:r>
                </w:p>
              </w:tc>
              <w:tc>
                <w:tcPr>
                  <w:tcW w:w="940" w:type="dxa"/>
                  <w:tcBorders>
                    <w:top w:val="nil"/>
                    <w:left w:val="nil"/>
                    <w:bottom w:val="single" w:sz="4" w:space="0" w:color="auto"/>
                    <w:right w:val="single" w:sz="4" w:space="0" w:color="auto"/>
                  </w:tcBorders>
                  <w:shd w:val="clear" w:color="000000" w:fill="FFFFFF"/>
                  <w:noWrap/>
                </w:tcPr>
                <w:p w14:paraId="054BFDDC" w14:textId="77777777" w:rsidR="00B52B82" w:rsidRPr="00343EDB" w:rsidDel="00F229E8"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3DEAB061" w14:textId="77777777" w:rsidTr="00407EE6">
              <w:trPr>
                <w:trHeight w:val="420"/>
              </w:trPr>
              <w:tc>
                <w:tcPr>
                  <w:tcW w:w="1722" w:type="dxa"/>
                  <w:tcBorders>
                    <w:top w:val="nil"/>
                    <w:left w:val="single" w:sz="4" w:space="0" w:color="auto"/>
                    <w:bottom w:val="single" w:sz="4" w:space="0" w:color="auto"/>
                    <w:right w:val="single" w:sz="4" w:space="0" w:color="auto"/>
                  </w:tcBorders>
                  <w:shd w:val="clear" w:color="auto" w:fill="auto"/>
                </w:tcPr>
                <w:p w14:paraId="49B2A5C4"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314" w:type="dxa"/>
                  <w:tcBorders>
                    <w:top w:val="nil"/>
                    <w:left w:val="nil"/>
                    <w:bottom w:val="single" w:sz="4" w:space="0" w:color="auto"/>
                    <w:right w:val="single" w:sz="4" w:space="0" w:color="auto"/>
                  </w:tcBorders>
                  <w:shd w:val="clear" w:color="auto" w:fill="auto"/>
                </w:tcPr>
                <w:p w14:paraId="658E33DB"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724" w:type="dxa"/>
                  <w:tcBorders>
                    <w:top w:val="nil"/>
                    <w:left w:val="nil"/>
                    <w:bottom w:val="single" w:sz="4" w:space="0" w:color="auto"/>
                    <w:right w:val="single" w:sz="4" w:space="0" w:color="auto"/>
                  </w:tcBorders>
                  <w:shd w:val="clear" w:color="000000" w:fill="FFFFFF"/>
                </w:tcPr>
                <w:p w14:paraId="1B6848BB" w14:textId="77777777" w:rsidR="00B52B82" w:rsidRPr="00343EDB" w:rsidRDefault="00B52B82" w:rsidP="00B52B82">
                  <w:pPr>
                    <w:jc w:val="right"/>
                    <w:rPr>
                      <w:rFonts w:ascii="Marlett" w:eastAsia="Times New Roman"/>
                      <w:color w:val="000000"/>
                      <w:sz w:val="22"/>
                      <w:szCs w:val="22"/>
                      <w:lang w:val="cs-CZ" w:eastAsia="cs-CZ"/>
                    </w:rPr>
                  </w:pPr>
                  <w:r w:rsidRPr="00343EDB">
                    <w:rPr>
                      <w:rFonts w:eastAsia="Times New Roman"/>
                      <w:b/>
                      <w:sz w:val="24"/>
                      <w:szCs w:val="24"/>
                      <w:lang w:val="cs-CZ" w:eastAsia="cs-CZ"/>
                    </w:rPr>
                    <w:t>X</w:t>
                  </w:r>
                </w:p>
              </w:tc>
              <w:tc>
                <w:tcPr>
                  <w:tcW w:w="940" w:type="dxa"/>
                  <w:tcBorders>
                    <w:top w:val="nil"/>
                    <w:left w:val="nil"/>
                    <w:bottom w:val="single" w:sz="4" w:space="0" w:color="auto"/>
                    <w:right w:val="single" w:sz="4" w:space="0" w:color="auto"/>
                  </w:tcBorders>
                  <w:shd w:val="clear" w:color="000000" w:fill="FFFFFF"/>
                  <w:noWrap/>
                </w:tcPr>
                <w:p w14:paraId="0ABADE31" w14:textId="77777777" w:rsidR="00B52B82" w:rsidRPr="00343EDB" w:rsidDel="00F229E8"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r w:rsidR="00B52B82" w:rsidRPr="00343EDB" w14:paraId="188F7EC0" w14:textId="77777777" w:rsidTr="00B52B82">
              <w:trPr>
                <w:trHeight w:val="555"/>
              </w:trPr>
              <w:tc>
                <w:tcPr>
                  <w:tcW w:w="1722" w:type="dxa"/>
                  <w:tcBorders>
                    <w:top w:val="nil"/>
                    <w:left w:val="single" w:sz="4" w:space="0" w:color="auto"/>
                    <w:bottom w:val="single" w:sz="4" w:space="0" w:color="auto"/>
                    <w:right w:val="single" w:sz="4" w:space="0" w:color="auto"/>
                  </w:tcBorders>
                  <w:shd w:val="clear" w:color="auto" w:fill="auto"/>
                  <w:hideMark/>
                </w:tcPr>
                <w:p w14:paraId="6F7D4404" w14:textId="77777777" w:rsidR="00B52B82" w:rsidRPr="00343EDB" w:rsidRDefault="00B52B82" w:rsidP="00B52B82">
                  <w:pPr>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314" w:type="dxa"/>
                  <w:tcBorders>
                    <w:top w:val="nil"/>
                    <w:left w:val="nil"/>
                    <w:bottom w:val="single" w:sz="4" w:space="0" w:color="auto"/>
                    <w:right w:val="single" w:sz="4" w:space="0" w:color="auto"/>
                  </w:tcBorders>
                  <w:shd w:val="clear" w:color="auto" w:fill="auto"/>
                  <w:hideMark/>
                </w:tcPr>
                <w:p w14:paraId="33A731EF"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c>
                <w:tcPr>
                  <w:tcW w:w="724" w:type="dxa"/>
                  <w:tcBorders>
                    <w:top w:val="nil"/>
                    <w:left w:val="nil"/>
                    <w:bottom w:val="single" w:sz="4" w:space="0" w:color="auto"/>
                    <w:right w:val="single" w:sz="4" w:space="0" w:color="auto"/>
                  </w:tcBorders>
                  <w:shd w:val="clear" w:color="000000" w:fill="FFFFFF"/>
                  <w:hideMark/>
                </w:tcPr>
                <w:p w14:paraId="303367A1" w14:textId="77777777" w:rsidR="00B52B82" w:rsidRPr="00343EDB" w:rsidRDefault="00B52B82" w:rsidP="00B52B82">
                  <w:pPr>
                    <w:jc w:val="right"/>
                    <w:rPr>
                      <w:rFonts w:ascii="Marlett" w:eastAsia="Times New Roman" w:hAnsi="Marlett"/>
                      <w:color w:val="000000"/>
                      <w:sz w:val="22"/>
                      <w:szCs w:val="22"/>
                      <w:lang w:val="cs-CZ" w:eastAsia="cs-CZ"/>
                    </w:rPr>
                  </w:pPr>
                  <w:r w:rsidRPr="00343EDB">
                    <w:rPr>
                      <w:rFonts w:eastAsia="Times New Roman"/>
                      <w:b/>
                      <w:sz w:val="24"/>
                      <w:szCs w:val="24"/>
                      <w:lang w:val="cs-CZ" w:eastAsia="cs-CZ"/>
                    </w:rPr>
                    <w:t>X</w:t>
                  </w:r>
                </w:p>
              </w:tc>
              <w:tc>
                <w:tcPr>
                  <w:tcW w:w="940" w:type="dxa"/>
                  <w:tcBorders>
                    <w:top w:val="nil"/>
                    <w:left w:val="nil"/>
                    <w:bottom w:val="single" w:sz="4" w:space="0" w:color="auto"/>
                    <w:right w:val="single" w:sz="4" w:space="0" w:color="auto"/>
                  </w:tcBorders>
                  <w:shd w:val="clear" w:color="000000" w:fill="FFFFFF"/>
                  <w:noWrap/>
                  <w:hideMark/>
                </w:tcPr>
                <w:p w14:paraId="3F1B621B" w14:textId="77777777" w:rsidR="00B52B82" w:rsidRPr="00343EDB" w:rsidRDefault="00B52B82" w:rsidP="00B52B82">
                  <w:pPr>
                    <w:jc w:val="right"/>
                    <w:rPr>
                      <w:rFonts w:ascii="Tahoma" w:eastAsia="Times New Roman" w:hAnsi="Tahoma" w:cs="Tahoma"/>
                      <w:color w:val="000000"/>
                      <w:sz w:val="16"/>
                      <w:szCs w:val="16"/>
                      <w:lang w:val="cs-CZ" w:eastAsia="cs-CZ"/>
                    </w:rPr>
                  </w:pPr>
                  <w:r w:rsidRPr="00343EDB">
                    <w:rPr>
                      <w:rFonts w:eastAsia="Times New Roman"/>
                      <w:b/>
                      <w:sz w:val="24"/>
                      <w:szCs w:val="24"/>
                      <w:lang w:val="cs-CZ" w:eastAsia="cs-CZ"/>
                    </w:rPr>
                    <w:t>X</w:t>
                  </w:r>
                </w:p>
              </w:tc>
            </w:tr>
          </w:tbl>
          <w:p w14:paraId="2C279B2C" w14:textId="77777777" w:rsidR="00ED5185" w:rsidRPr="00343EDB" w:rsidRDefault="00ED5185">
            <w:pPr>
              <w:jc w:val="both"/>
              <w:rPr>
                <w:sz w:val="24"/>
                <w:szCs w:val="24"/>
              </w:rPr>
            </w:pPr>
          </w:p>
        </w:tc>
      </w:tr>
    </w:tbl>
    <w:p w14:paraId="3128472A" w14:textId="77777777" w:rsidR="00ED5185" w:rsidRPr="00B27589" w:rsidRDefault="00ED5185" w:rsidP="00D86CB9">
      <w:pPr>
        <w:keepNext/>
        <w:tabs>
          <w:tab w:val="left" w:pos="851"/>
        </w:tabs>
        <w:rPr>
          <w:b/>
          <w:sz w:val="24"/>
          <w:szCs w:val="24"/>
          <w:lang w:val="pl-PL"/>
        </w:rPr>
      </w:pPr>
    </w:p>
    <w:sectPr w:rsidR="00ED5185" w:rsidRPr="00B27589" w:rsidSect="00F66EAE">
      <w:footerReference w:type="default" r:id="rId16"/>
      <w:pgSz w:w="12240" w:h="15840"/>
      <w:pgMar w:top="1440" w:right="1440" w:bottom="1440" w:left="1440" w:header="7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2A62E" w14:textId="77777777" w:rsidR="00090C8A" w:rsidRDefault="00090C8A" w:rsidP="004D1267">
      <w:r>
        <w:separator/>
      </w:r>
    </w:p>
  </w:endnote>
  <w:endnote w:type="continuationSeparator" w:id="0">
    <w:p w14:paraId="38FE5317" w14:textId="77777777" w:rsidR="00090C8A" w:rsidRDefault="00090C8A" w:rsidP="004D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1CE55" w14:textId="77777777" w:rsidR="00906B68" w:rsidRDefault="00906B68" w:rsidP="007478C1">
    <w:pPr>
      <w:pStyle w:val="Zpat"/>
      <w:rPr>
        <w:sz w:val="16"/>
        <w:szCs w:val="16"/>
        <w:lang w:val="en-GB"/>
      </w:rPr>
    </w:pPr>
    <w:r>
      <w:rPr>
        <w:sz w:val="16"/>
        <w:szCs w:val="16"/>
        <w:lang w:val="en-GB"/>
      </w:rPr>
      <w:t>Czech Republic _</w:t>
    </w:r>
    <w:r w:rsidRPr="00B305C9">
      <w:rPr>
        <w:sz w:val="16"/>
        <w:szCs w:val="16"/>
        <w:lang w:val="en-GB"/>
      </w:rPr>
      <w:t xml:space="preserve">Clinical Trial Agreement </w:t>
    </w:r>
    <w:r>
      <w:rPr>
        <w:sz w:val="16"/>
        <w:szCs w:val="16"/>
        <w:lang w:val="en-GB"/>
      </w:rPr>
      <w:t>_INST &amp; INV 21 August 2013 –</w:t>
    </w:r>
    <w:r w:rsidRPr="00B305C9">
      <w:rPr>
        <w:sz w:val="16"/>
        <w:szCs w:val="16"/>
        <w:lang w:val="en-GB"/>
      </w:rPr>
      <w:t xml:space="preserve"> Q</w:t>
    </w:r>
    <w:r>
      <w:rPr>
        <w:sz w:val="16"/>
        <w:szCs w:val="16"/>
        <w:lang w:val="en-GB"/>
      </w:rPr>
      <w:t xml:space="preserve">uintiles </w:t>
    </w:r>
    <w:r w:rsidRPr="00B305C9">
      <w:rPr>
        <w:sz w:val="16"/>
        <w:szCs w:val="16"/>
        <w:lang w:val="en-GB"/>
      </w:rPr>
      <w:t xml:space="preserve">Global </w:t>
    </w:r>
    <w:r>
      <w:rPr>
        <w:sz w:val="16"/>
        <w:szCs w:val="16"/>
        <w:lang w:val="en-GB"/>
      </w:rPr>
      <w:t>template – 15 April 2013</w:t>
    </w:r>
  </w:p>
  <w:p w14:paraId="41C584B2" w14:textId="77777777" w:rsidR="00906B68" w:rsidRPr="00B305C9" w:rsidRDefault="00906B68" w:rsidP="007478C1">
    <w:pPr>
      <w:pStyle w:val="Zpat"/>
      <w:rPr>
        <w:sz w:val="16"/>
        <w:szCs w:val="16"/>
        <w:lang w:val="en-GB"/>
      </w:rPr>
    </w:pPr>
    <w:r>
      <w:rPr>
        <w:sz w:val="16"/>
        <w:szCs w:val="16"/>
        <w:lang w:val="en-GB"/>
      </w:rPr>
      <w:tab/>
    </w:r>
    <w:r>
      <w:rPr>
        <w:sz w:val="16"/>
        <w:szCs w:val="16"/>
        <w:lang w:val="en-GB"/>
      </w:rPr>
      <w:tab/>
      <w:t>CONFIDENTIAL</w:t>
    </w:r>
  </w:p>
  <w:p w14:paraId="51807735" w14:textId="77777777" w:rsidR="00906B68" w:rsidRPr="007478C1" w:rsidRDefault="00906B68" w:rsidP="007478C1">
    <w:pPr>
      <w:pStyle w:val="Zpat"/>
      <w:jc w:val="right"/>
      <w:rPr>
        <w:sz w:val="16"/>
        <w:szCs w:val="16"/>
      </w:rPr>
    </w:pPr>
    <w:r w:rsidRPr="00B305C9">
      <w:rPr>
        <w:sz w:val="16"/>
        <w:szCs w:val="16"/>
      </w:rPr>
      <w:t xml:space="preserve">Page </w:t>
    </w:r>
    <w:r w:rsidRPr="00B305C9">
      <w:rPr>
        <w:b/>
        <w:sz w:val="16"/>
        <w:szCs w:val="16"/>
      </w:rPr>
      <w:fldChar w:fldCharType="begin"/>
    </w:r>
    <w:r w:rsidRPr="00B305C9">
      <w:rPr>
        <w:b/>
        <w:sz w:val="16"/>
        <w:szCs w:val="16"/>
      </w:rPr>
      <w:instrText xml:space="preserve"> PAGE </w:instrText>
    </w:r>
    <w:r w:rsidRPr="00B305C9">
      <w:rPr>
        <w:b/>
        <w:sz w:val="16"/>
        <w:szCs w:val="16"/>
      </w:rPr>
      <w:fldChar w:fldCharType="separate"/>
    </w:r>
    <w:r w:rsidR="00B81F4F">
      <w:rPr>
        <w:b/>
        <w:noProof/>
        <w:sz w:val="16"/>
        <w:szCs w:val="16"/>
      </w:rPr>
      <w:t>36</w:t>
    </w:r>
    <w:r w:rsidRPr="00B305C9">
      <w:rPr>
        <w:b/>
        <w:sz w:val="16"/>
        <w:szCs w:val="16"/>
      </w:rPr>
      <w:fldChar w:fldCharType="end"/>
    </w:r>
    <w:r w:rsidRPr="00B305C9">
      <w:rPr>
        <w:sz w:val="16"/>
        <w:szCs w:val="16"/>
      </w:rPr>
      <w:t xml:space="preserve"> of </w:t>
    </w:r>
    <w:r w:rsidRPr="00B305C9">
      <w:rPr>
        <w:b/>
        <w:sz w:val="16"/>
        <w:szCs w:val="16"/>
      </w:rPr>
      <w:fldChar w:fldCharType="begin"/>
    </w:r>
    <w:r w:rsidRPr="00B305C9">
      <w:rPr>
        <w:b/>
        <w:sz w:val="16"/>
        <w:szCs w:val="16"/>
      </w:rPr>
      <w:instrText xml:space="preserve"> NUMPAGES  </w:instrText>
    </w:r>
    <w:r w:rsidRPr="00B305C9">
      <w:rPr>
        <w:b/>
        <w:sz w:val="16"/>
        <w:szCs w:val="16"/>
      </w:rPr>
      <w:fldChar w:fldCharType="separate"/>
    </w:r>
    <w:r w:rsidR="00B81F4F">
      <w:rPr>
        <w:b/>
        <w:noProof/>
        <w:sz w:val="16"/>
        <w:szCs w:val="16"/>
      </w:rPr>
      <w:t>50</w:t>
    </w:r>
    <w:r w:rsidRPr="00B305C9">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A2017" w14:textId="77777777" w:rsidR="00090C8A" w:rsidRDefault="00090C8A" w:rsidP="004D1267">
      <w:r>
        <w:separator/>
      </w:r>
    </w:p>
  </w:footnote>
  <w:footnote w:type="continuationSeparator" w:id="0">
    <w:p w14:paraId="6B3261D2" w14:textId="77777777" w:rsidR="00090C8A" w:rsidRDefault="00090C8A" w:rsidP="004D1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3A6"/>
    <w:multiLevelType w:val="hybridMultilevel"/>
    <w:tmpl w:val="6F4AE3EC"/>
    <w:lvl w:ilvl="0" w:tplc="E924B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F3E3E"/>
    <w:multiLevelType w:val="hybridMultilevel"/>
    <w:tmpl w:val="D2161E4C"/>
    <w:lvl w:ilvl="0" w:tplc="388E1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036E6"/>
    <w:multiLevelType w:val="hybridMultilevel"/>
    <w:tmpl w:val="7CF432AC"/>
    <w:lvl w:ilvl="0" w:tplc="4AF02FC2">
      <w:start w:val="1"/>
      <w:numFmt w:val="lowerRoman"/>
      <w:lvlText w:val="(%1)"/>
      <w:lvlJc w:val="left"/>
      <w:pPr>
        <w:ind w:left="1789" w:hanging="72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nsid w:val="0EDD66F0"/>
    <w:multiLevelType w:val="multilevel"/>
    <w:tmpl w:val="BEAECC9C"/>
    <w:lvl w:ilvl="0">
      <w:start w:val="1"/>
      <w:numFmt w:val="decimal"/>
      <w:lvlText w:val="%1."/>
      <w:lvlJc w:val="left"/>
      <w:pPr>
        <w:ind w:left="502" w:hanging="360"/>
      </w:pPr>
      <w:rPr>
        <w:rFonts w:hint="default"/>
        <w:b/>
      </w:rPr>
    </w:lvl>
    <w:lvl w:ilvl="1">
      <w:start w:val="1"/>
      <w:numFmt w:val="decimal"/>
      <w:lvlText w:val="%1.%2"/>
      <w:lvlJc w:val="left"/>
      <w:pPr>
        <w:ind w:left="170" w:firstLine="55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
    <w:nsid w:val="145F2BDF"/>
    <w:multiLevelType w:val="hybridMultilevel"/>
    <w:tmpl w:val="9CA0278A"/>
    <w:lvl w:ilvl="0" w:tplc="04050017">
      <w:start w:val="1"/>
      <w:numFmt w:val="lowerLetter"/>
      <w:lvlText w:val="%1)"/>
      <w:lvlJc w:val="left"/>
      <w:pPr>
        <w:tabs>
          <w:tab w:val="num" w:pos="720"/>
        </w:tabs>
        <w:ind w:left="720" w:hanging="360"/>
      </w:pPr>
      <w:rPr>
        <w:rFonts w:cs="Times New Roman" w:hint="default"/>
      </w:rPr>
    </w:lvl>
    <w:lvl w:ilvl="1" w:tplc="33C0C1DE">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5033D25"/>
    <w:multiLevelType w:val="hybridMultilevel"/>
    <w:tmpl w:val="0F06DDDA"/>
    <w:lvl w:ilvl="0" w:tplc="9C3EA1C2">
      <w:start w:val="1"/>
      <w:numFmt w:val="lowerRoman"/>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5510090"/>
    <w:multiLevelType w:val="hybridMultilevel"/>
    <w:tmpl w:val="70A03696"/>
    <w:lvl w:ilvl="0" w:tplc="03CE5AA4">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B5085C"/>
    <w:multiLevelType w:val="hybridMultilevel"/>
    <w:tmpl w:val="AC4C6A16"/>
    <w:lvl w:ilvl="0" w:tplc="24B82484">
      <w:start w:val="1"/>
      <w:numFmt w:val="lowerRoman"/>
      <w:lvlText w:val="%1."/>
      <w:lvlJc w:val="righ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15E47B1F"/>
    <w:multiLevelType w:val="hybridMultilevel"/>
    <w:tmpl w:val="7FE28C96"/>
    <w:lvl w:ilvl="0" w:tplc="D18A2090">
      <w:start w:val="1"/>
      <w:numFmt w:val="lowerLetter"/>
      <w:lvlText w:val="%1)"/>
      <w:lvlJc w:val="center"/>
      <w:pPr>
        <w:ind w:left="1953" w:hanging="360"/>
      </w:pPr>
      <w:rPr>
        <w:rFonts w:hint="default"/>
        <w:color w:val="auto"/>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9">
    <w:nsid w:val="15ED4AAA"/>
    <w:multiLevelType w:val="multilevel"/>
    <w:tmpl w:val="170A5F8A"/>
    <w:lvl w:ilvl="0">
      <w:start w:val="4"/>
      <w:numFmt w:val="decimal"/>
      <w:lvlText w:val="%1."/>
      <w:lvlJc w:val="left"/>
      <w:pPr>
        <w:ind w:left="360" w:hanging="360"/>
      </w:pPr>
      <w:rPr>
        <w:rFonts w:hint="default"/>
      </w:rPr>
    </w:lvl>
    <w:lvl w:ilvl="1">
      <w:start w:val="2"/>
      <w:numFmt w:val="decimal"/>
      <w:lvlText w:val="%1.%2"/>
      <w:lvlJc w:val="left"/>
      <w:pPr>
        <w:ind w:left="28" w:firstLine="550"/>
      </w:pPr>
      <w:rPr>
        <w:rFonts w:hint="default"/>
        <w:b w:val="0"/>
      </w:rPr>
    </w:lvl>
    <w:lvl w:ilvl="2">
      <w:start w:val="1"/>
      <w:numFmt w:val="decimal"/>
      <w:lvlText w:val="%1.%2.%3"/>
      <w:lvlJc w:val="left"/>
      <w:pPr>
        <w:ind w:left="2378" w:hanging="720"/>
      </w:pPr>
      <w:rPr>
        <w:rFonts w:hint="default"/>
      </w:rPr>
    </w:lvl>
    <w:lvl w:ilvl="3">
      <w:start w:val="1"/>
      <w:numFmt w:val="decimal"/>
      <w:lvlText w:val="%1.%2.%3.%4"/>
      <w:lvlJc w:val="left"/>
      <w:pPr>
        <w:ind w:left="3098" w:hanging="720"/>
      </w:pPr>
      <w:rPr>
        <w:rFonts w:hint="default"/>
      </w:rPr>
    </w:lvl>
    <w:lvl w:ilvl="4">
      <w:start w:val="1"/>
      <w:numFmt w:val="decimal"/>
      <w:lvlText w:val="%1.%2.%3.%4.%5"/>
      <w:lvlJc w:val="left"/>
      <w:pPr>
        <w:ind w:left="4178" w:hanging="1080"/>
      </w:pPr>
      <w:rPr>
        <w:rFonts w:hint="default"/>
      </w:rPr>
    </w:lvl>
    <w:lvl w:ilvl="5">
      <w:start w:val="1"/>
      <w:numFmt w:val="decimal"/>
      <w:lvlText w:val="%1.%2.%3.%4.%5.%6"/>
      <w:lvlJc w:val="left"/>
      <w:pPr>
        <w:ind w:left="4898" w:hanging="1080"/>
      </w:pPr>
      <w:rPr>
        <w:rFonts w:hint="default"/>
      </w:rPr>
    </w:lvl>
    <w:lvl w:ilvl="6">
      <w:start w:val="1"/>
      <w:numFmt w:val="decimal"/>
      <w:lvlText w:val="%1.%2.%3.%4.%5.%6.%7"/>
      <w:lvlJc w:val="left"/>
      <w:pPr>
        <w:ind w:left="5978" w:hanging="1440"/>
      </w:pPr>
      <w:rPr>
        <w:rFonts w:hint="default"/>
      </w:rPr>
    </w:lvl>
    <w:lvl w:ilvl="7">
      <w:start w:val="1"/>
      <w:numFmt w:val="decimal"/>
      <w:lvlText w:val="%1.%2.%3.%4.%5.%6.%7.%8"/>
      <w:lvlJc w:val="left"/>
      <w:pPr>
        <w:ind w:left="6698" w:hanging="1440"/>
      </w:pPr>
      <w:rPr>
        <w:rFonts w:hint="default"/>
      </w:rPr>
    </w:lvl>
    <w:lvl w:ilvl="8">
      <w:start w:val="1"/>
      <w:numFmt w:val="decimal"/>
      <w:lvlText w:val="%1.%2.%3.%4.%5.%6.%7.%8.%9"/>
      <w:lvlJc w:val="left"/>
      <w:pPr>
        <w:ind w:left="7778" w:hanging="1800"/>
      </w:pPr>
      <w:rPr>
        <w:rFonts w:hint="default"/>
      </w:rPr>
    </w:lvl>
  </w:abstractNum>
  <w:abstractNum w:abstractNumId="10">
    <w:nsid w:val="1E9C7FD8"/>
    <w:multiLevelType w:val="hybridMultilevel"/>
    <w:tmpl w:val="588C8E18"/>
    <w:lvl w:ilvl="0" w:tplc="B4A0F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C58ED"/>
    <w:multiLevelType w:val="hybridMultilevel"/>
    <w:tmpl w:val="825A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FD0FC5"/>
    <w:multiLevelType w:val="hybridMultilevel"/>
    <w:tmpl w:val="8A9ACC7E"/>
    <w:lvl w:ilvl="0" w:tplc="AE0A5192">
      <w:start w:val="1"/>
      <w:numFmt w:val="lowerLetter"/>
      <w:lvlText w:val="%1)"/>
      <w:lvlJc w:val="center"/>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22FF4DBE"/>
    <w:multiLevelType w:val="hybridMultilevel"/>
    <w:tmpl w:val="F6D62010"/>
    <w:lvl w:ilvl="0" w:tplc="CABE4F7E">
      <w:start w:val="183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26869"/>
    <w:multiLevelType w:val="hybridMultilevel"/>
    <w:tmpl w:val="A954A48A"/>
    <w:lvl w:ilvl="0" w:tplc="2C92460C">
      <w:start w:val="1"/>
      <w:numFmt w:val="lowerRoman"/>
      <w:lvlText w:val="%1."/>
      <w:lvlJc w:val="right"/>
      <w:pPr>
        <w:ind w:left="1361" w:hanging="368"/>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C5615B5"/>
    <w:multiLevelType w:val="hybridMultilevel"/>
    <w:tmpl w:val="F38CD6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603DAB"/>
    <w:multiLevelType w:val="hybridMultilevel"/>
    <w:tmpl w:val="41E0C3AE"/>
    <w:lvl w:ilvl="0" w:tplc="F8F2FB52">
      <w:start w:val="1"/>
      <w:numFmt w:val="lowerRoman"/>
      <w:lvlText w:val="%1."/>
      <w:lvlJc w:val="right"/>
      <w:pPr>
        <w:ind w:left="2545" w:hanging="720"/>
      </w:pPr>
      <w:rPr>
        <w:rFonts w:hint="default"/>
        <w:b w:val="0"/>
        <w:sz w:val="24"/>
      </w:rPr>
    </w:lvl>
    <w:lvl w:ilvl="1" w:tplc="04050019" w:tentative="1">
      <w:start w:val="1"/>
      <w:numFmt w:val="lowerLetter"/>
      <w:lvlText w:val="%2."/>
      <w:lvlJc w:val="left"/>
      <w:pPr>
        <w:ind w:left="2905" w:hanging="360"/>
      </w:pPr>
    </w:lvl>
    <w:lvl w:ilvl="2" w:tplc="0405001B" w:tentative="1">
      <w:start w:val="1"/>
      <w:numFmt w:val="lowerRoman"/>
      <w:lvlText w:val="%3."/>
      <w:lvlJc w:val="right"/>
      <w:pPr>
        <w:ind w:left="3625" w:hanging="180"/>
      </w:pPr>
    </w:lvl>
    <w:lvl w:ilvl="3" w:tplc="0405000F" w:tentative="1">
      <w:start w:val="1"/>
      <w:numFmt w:val="decimal"/>
      <w:lvlText w:val="%4."/>
      <w:lvlJc w:val="left"/>
      <w:pPr>
        <w:ind w:left="4345" w:hanging="360"/>
      </w:pPr>
    </w:lvl>
    <w:lvl w:ilvl="4" w:tplc="04050019" w:tentative="1">
      <w:start w:val="1"/>
      <w:numFmt w:val="lowerLetter"/>
      <w:lvlText w:val="%5."/>
      <w:lvlJc w:val="left"/>
      <w:pPr>
        <w:ind w:left="5065" w:hanging="360"/>
      </w:pPr>
    </w:lvl>
    <w:lvl w:ilvl="5" w:tplc="0405001B" w:tentative="1">
      <w:start w:val="1"/>
      <w:numFmt w:val="lowerRoman"/>
      <w:lvlText w:val="%6."/>
      <w:lvlJc w:val="right"/>
      <w:pPr>
        <w:ind w:left="5785" w:hanging="180"/>
      </w:pPr>
    </w:lvl>
    <w:lvl w:ilvl="6" w:tplc="0405000F" w:tentative="1">
      <w:start w:val="1"/>
      <w:numFmt w:val="decimal"/>
      <w:lvlText w:val="%7."/>
      <w:lvlJc w:val="left"/>
      <w:pPr>
        <w:ind w:left="6505" w:hanging="360"/>
      </w:pPr>
    </w:lvl>
    <w:lvl w:ilvl="7" w:tplc="04050019" w:tentative="1">
      <w:start w:val="1"/>
      <w:numFmt w:val="lowerLetter"/>
      <w:lvlText w:val="%8."/>
      <w:lvlJc w:val="left"/>
      <w:pPr>
        <w:ind w:left="7225" w:hanging="360"/>
      </w:pPr>
    </w:lvl>
    <w:lvl w:ilvl="8" w:tplc="0405001B" w:tentative="1">
      <w:start w:val="1"/>
      <w:numFmt w:val="lowerRoman"/>
      <w:lvlText w:val="%9."/>
      <w:lvlJc w:val="right"/>
      <w:pPr>
        <w:ind w:left="7945" w:hanging="180"/>
      </w:pPr>
    </w:lvl>
  </w:abstractNum>
  <w:abstractNum w:abstractNumId="17">
    <w:nsid w:val="30CA744D"/>
    <w:multiLevelType w:val="hybridMultilevel"/>
    <w:tmpl w:val="6B22859C"/>
    <w:lvl w:ilvl="0" w:tplc="EA94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1C5B06"/>
    <w:multiLevelType w:val="multilevel"/>
    <w:tmpl w:val="E4BA51DA"/>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3F804F9F"/>
    <w:multiLevelType w:val="hybridMultilevel"/>
    <w:tmpl w:val="68B0945C"/>
    <w:lvl w:ilvl="0" w:tplc="32880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A86FBD"/>
    <w:multiLevelType w:val="multilevel"/>
    <w:tmpl w:val="869EE8EE"/>
    <w:lvl w:ilvl="0">
      <w:start w:val="18"/>
      <w:numFmt w:val="decimal"/>
      <w:lvlText w:val="%1."/>
      <w:lvlJc w:val="left"/>
      <w:pPr>
        <w:ind w:left="502" w:hanging="360"/>
      </w:pPr>
      <w:rPr>
        <w:rFonts w:hint="default"/>
      </w:rPr>
    </w:lvl>
    <w:lvl w:ilvl="1">
      <w:start w:val="3"/>
      <w:numFmt w:val="decimal"/>
      <w:lvlText w:val="%1.%2"/>
      <w:lvlJc w:val="left"/>
      <w:pPr>
        <w:ind w:left="108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1">
    <w:nsid w:val="443D280D"/>
    <w:multiLevelType w:val="hybridMultilevel"/>
    <w:tmpl w:val="D1A89A3A"/>
    <w:lvl w:ilvl="0" w:tplc="117295D8">
      <w:start w:val="1"/>
      <w:numFmt w:val="lowerRoman"/>
      <w:lvlText w:val="%1."/>
      <w:lvlJc w:val="righ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47071A45"/>
    <w:multiLevelType w:val="hybridMultilevel"/>
    <w:tmpl w:val="3C68BBFC"/>
    <w:lvl w:ilvl="0" w:tplc="24B82484">
      <w:start w:val="1"/>
      <w:numFmt w:val="lowerRoman"/>
      <w:lvlText w:val="%1."/>
      <w:lvlJc w:val="righ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47832FEF"/>
    <w:multiLevelType w:val="hybridMultilevel"/>
    <w:tmpl w:val="6130F060"/>
    <w:lvl w:ilvl="0" w:tplc="32B6DD70">
      <w:start w:val="2"/>
      <w:numFmt w:val="lowerRoman"/>
      <w:lvlText w:val="%1."/>
      <w:lvlJc w:val="right"/>
      <w:pPr>
        <w:ind w:left="2545"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226419"/>
    <w:multiLevelType w:val="multilevel"/>
    <w:tmpl w:val="8D22B242"/>
    <w:lvl w:ilvl="0">
      <w:start w:val="4"/>
      <w:numFmt w:val="decimal"/>
      <w:lvlText w:val="%1."/>
      <w:lvlJc w:val="left"/>
      <w:pPr>
        <w:ind w:left="502" w:hanging="360"/>
      </w:pPr>
      <w:rPr>
        <w:rFonts w:hint="default"/>
      </w:rPr>
    </w:lvl>
    <w:lvl w:ilvl="1">
      <w:start w:val="1"/>
      <w:numFmt w:val="decimal"/>
      <w:lvlText w:val="%1.%2"/>
      <w:lvlJc w:val="left"/>
      <w:pPr>
        <w:ind w:left="170" w:firstLine="55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5">
    <w:nsid w:val="4A962B6B"/>
    <w:multiLevelType w:val="multilevel"/>
    <w:tmpl w:val="7F2EAA76"/>
    <w:lvl w:ilvl="0">
      <w:start w:val="2"/>
      <w:numFmt w:val="decimal"/>
      <w:lvlText w:val="%1."/>
      <w:lvlJc w:val="left"/>
      <w:pPr>
        <w:ind w:left="502"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6">
    <w:nsid w:val="4EE86ED6"/>
    <w:multiLevelType w:val="singleLevel"/>
    <w:tmpl w:val="5412BEE8"/>
    <w:lvl w:ilvl="0">
      <w:start w:val="1"/>
      <w:numFmt w:val="decimal"/>
      <w:pStyle w:val="slovanodstavce"/>
      <w:lvlText w:val="%1."/>
      <w:lvlJc w:val="left"/>
      <w:pPr>
        <w:tabs>
          <w:tab w:val="num" w:pos="360"/>
        </w:tabs>
        <w:ind w:left="360" w:hanging="360"/>
      </w:pPr>
    </w:lvl>
  </w:abstractNum>
  <w:abstractNum w:abstractNumId="27">
    <w:nsid w:val="560667FB"/>
    <w:multiLevelType w:val="hybridMultilevel"/>
    <w:tmpl w:val="27B83E04"/>
    <w:lvl w:ilvl="0" w:tplc="9CC248E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564132F9"/>
    <w:multiLevelType w:val="hybridMultilevel"/>
    <w:tmpl w:val="41A00A18"/>
    <w:lvl w:ilvl="0" w:tplc="6BD8DC4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nsid w:val="57620067"/>
    <w:multiLevelType w:val="multilevel"/>
    <w:tmpl w:val="E54AEF40"/>
    <w:lvl w:ilvl="0">
      <w:start w:val="1"/>
      <w:numFmt w:val="decimal"/>
      <w:lvlText w:val="%1."/>
      <w:lvlJc w:val="left"/>
      <w:pPr>
        <w:ind w:left="502" w:hanging="360"/>
      </w:pPr>
      <w:rPr>
        <w:rFonts w:ascii="Arial" w:hAnsi="Arial" w:cs="Arial" w:hint="default"/>
        <w:b/>
      </w:rPr>
    </w:lvl>
    <w:lvl w:ilvl="1">
      <w:start w:val="1"/>
      <w:numFmt w:val="decimal"/>
      <w:lvlText w:val="%1.%2"/>
      <w:lvlJc w:val="left"/>
      <w:pPr>
        <w:ind w:left="1080" w:hanging="360"/>
      </w:pPr>
      <w:rPr>
        <w:rFonts w:hint="default"/>
        <w:b/>
        <w:lang w:val="de-DE"/>
      </w:rPr>
    </w:lvl>
    <w:lvl w:ilvl="2">
      <w:start w:val="1"/>
      <w:numFmt w:val="lowerRoman"/>
      <w:lvlText w:val="%3."/>
      <w:lvlJc w:val="right"/>
      <w:pPr>
        <w:ind w:left="2520" w:hanging="720"/>
      </w:pPr>
      <w:rPr>
        <w:rFonts w:hint="default"/>
        <w:b w:val="0"/>
        <w:lang w:val="de-DE"/>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30">
    <w:nsid w:val="5A9375F5"/>
    <w:multiLevelType w:val="hybridMultilevel"/>
    <w:tmpl w:val="98B6ED98"/>
    <w:lvl w:ilvl="0" w:tplc="4AEA8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224291"/>
    <w:multiLevelType w:val="singleLevel"/>
    <w:tmpl w:val="D2106CDE"/>
    <w:lvl w:ilvl="0">
      <w:start w:val="1"/>
      <w:numFmt w:val="lowerLetter"/>
      <w:lvlText w:val="%1)"/>
      <w:lvlJc w:val="left"/>
      <w:pPr>
        <w:tabs>
          <w:tab w:val="num" w:pos="720"/>
        </w:tabs>
        <w:ind w:left="720" w:hanging="360"/>
      </w:pPr>
      <w:rPr>
        <w:rFonts w:cs="Times New Roman" w:hint="default"/>
        <w:b w:val="0"/>
      </w:rPr>
    </w:lvl>
  </w:abstractNum>
  <w:abstractNum w:abstractNumId="32">
    <w:nsid w:val="61FF421C"/>
    <w:multiLevelType w:val="multilevel"/>
    <w:tmpl w:val="34668472"/>
    <w:lvl w:ilvl="0">
      <w:start w:val="3"/>
      <w:numFmt w:val="decimal"/>
      <w:lvlText w:val="%1"/>
      <w:lvlJc w:val="left"/>
      <w:pPr>
        <w:ind w:left="360" w:hanging="360"/>
      </w:pPr>
      <w:rPr>
        <w:rFonts w:hint="default"/>
        <w:u w:val="none"/>
      </w:rPr>
    </w:lvl>
    <w:lvl w:ilvl="1">
      <w:start w:val="1"/>
      <w:numFmt w:val="decimal"/>
      <w:lvlText w:val="%1.%2"/>
      <w:lvlJc w:val="left"/>
      <w:pPr>
        <w:ind w:left="786" w:hanging="360"/>
      </w:pPr>
      <w:rPr>
        <w:rFonts w:hint="default"/>
        <w:b w:val="0"/>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33">
    <w:nsid w:val="63D70BCF"/>
    <w:multiLevelType w:val="hybridMultilevel"/>
    <w:tmpl w:val="CA20BE7C"/>
    <w:lvl w:ilvl="0" w:tplc="9D344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08528E"/>
    <w:multiLevelType w:val="hybridMultilevel"/>
    <w:tmpl w:val="D8108FE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70BA635A"/>
    <w:multiLevelType w:val="hybridMultilevel"/>
    <w:tmpl w:val="DDCA3876"/>
    <w:lvl w:ilvl="0" w:tplc="7D3E4ACE">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2794AEA"/>
    <w:multiLevelType w:val="multilevel"/>
    <w:tmpl w:val="454001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6CC32B8"/>
    <w:multiLevelType w:val="multilevel"/>
    <w:tmpl w:val="D81AE5F6"/>
    <w:lvl w:ilvl="0">
      <w:start w:val="1"/>
      <w:numFmt w:val="decimal"/>
      <w:lvlText w:val="%1."/>
      <w:lvlJc w:val="left"/>
      <w:pPr>
        <w:ind w:left="502" w:hanging="360"/>
      </w:pPr>
      <w:rPr>
        <w:rFonts w:ascii="Arial" w:hAnsi="Arial" w:cs="Arial" w:hint="default"/>
        <w:b/>
      </w:rPr>
    </w:lvl>
    <w:lvl w:ilvl="1">
      <w:start w:val="1"/>
      <w:numFmt w:val="decimal"/>
      <w:lvlText w:val="%1.%2"/>
      <w:lvlJc w:val="left"/>
      <w:pPr>
        <w:ind w:left="1080" w:hanging="360"/>
      </w:pPr>
      <w:rPr>
        <w:rFonts w:hint="default"/>
        <w:b/>
      </w:rPr>
    </w:lvl>
    <w:lvl w:ilvl="2">
      <w:start w:val="1"/>
      <w:numFmt w:val="upperRoman"/>
      <w:lvlText w:val="%3."/>
      <w:lvlJc w:val="righ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38">
    <w:nsid w:val="76E86456"/>
    <w:multiLevelType w:val="hybridMultilevel"/>
    <w:tmpl w:val="36F49F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71126EF"/>
    <w:multiLevelType w:val="hybridMultilevel"/>
    <w:tmpl w:val="BDAA9A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7821886"/>
    <w:multiLevelType w:val="hybridMultilevel"/>
    <w:tmpl w:val="255480FC"/>
    <w:lvl w:ilvl="0" w:tplc="04050001">
      <w:start w:val="1"/>
      <w:numFmt w:val="bullet"/>
      <w:lvlText w:val=""/>
      <w:lvlJc w:val="left"/>
      <w:pPr>
        <w:ind w:left="394" w:hanging="360"/>
      </w:pPr>
      <w:rPr>
        <w:rFonts w:ascii="Symbol" w:hAnsi="Symbol" w:hint="default"/>
      </w:rPr>
    </w:lvl>
    <w:lvl w:ilvl="1" w:tplc="04050003">
      <w:start w:val="1"/>
      <w:numFmt w:val="bullet"/>
      <w:lvlText w:val="o"/>
      <w:lvlJc w:val="left"/>
      <w:pPr>
        <w:ind w:left="1114" w:hanging="360"/>
      </w:pPr>
      <w:rPr>
        <w:rFonts w:ascii="Courier New" w:hAnsi="Courier New" w:cs="Courier New" w:hint="default"/>
      </w:rPr>
    </w:lvl>
    <w:lvl w:ilvl="2" w:tplc="04050005" w:tentative="1">
      <w:start w:val="1"/>
      <w:numFmt w:val="bullet"/>
      <w:lvlText w:val=""/>
      <w:lvlJc w:val="left"/>
      <w:pPr>
        <w:ind w:left="1834" w:hanging="360"/>
      </w:pPr>
      <w:rPr>
        <w:rFonts w:ascii="Wingdings" w:hAnsi="Wingdings" w:hint="default"/>
      </w:rPr>
    </w:lvl>
    <w:lvl w:ilvl="3" w:tplc="04050001" w:tentative="1">
      <w:start w:val="1"/>
      <w:numFmt w:val="bullet"/>
      <w:lvlText w:val=""/>
      <w:lvlJc w:val="left"/>
      <w:pPr>
        <w:ind w:left="2554" w:hanging="360"/>
      </w:pPr>
      <w:rPr>
        <w:rFonts w:ascii="Symbol" w:hAnsi="Symbol" w:hint="default"/>
      </w:rPr>
    </w:lvl>
    <w:lvl w:ilvl="4" w:tplc="04050003" w:tentative="1">
      <w:start w:val="1"/>
      <w:numFmt w:val="bullet"/>
      <w:lvlText w:val="o"/>
      <w:lvlJc w:val="left"/>
      <w:pPr>
        <w:ind w:left="3274" w:hanging="360"/>
      </w:pPr>
      <w:rPr>
        <w:rFonts w:ascii="Courier New" w:hAnsi="Courier New" w:cs="Courier New" w:hint="default"/>
      </w:rPr>
    </w:lvl>
    <w:lvl w:ilvl="5" w:tplc="04050005" w:tentative="1">
      <w:start w:val="1"/>
      <w:numFmt w:val="bullet"/>
      <w:lvlText w:val=""/>
      <w:lvlJc w:val="left"/>
      <w:pPr>
        <w:ind w:left="3994" w:hanging="360"/>
      </w:pPr>
      <w:rPr>
        <w:rFonts w:ascii="Wingdings" w:hAnsi="Wingdings" w:hint="default"/>
      </w:rPr>
    </w:lvl>
    <w:lvl w:ilvl="6" w:tplc="04050001" w:tentative="1">
      <w:start w:val="1"/>
      <w:numFmt w:val="bullet"/>
      <w:lvlText w:val=""/>
      <w:lvlJc w:val="left"/>
      <w:pPr>
        <w:ind w:left="4714" w:hanging="360"/>
      </w:pPr>
      <w:rPr>
        <w:rFonts w:ascii="Symbol" w:hAnsi="Symbol" w:hint="default"/>
      </w:rPr>
    </w:lvl>
    <w:lvl w:ilvl="7" w:tplc="04050003" w:tentative="1">
      <w:start w:val="1"/>
      <w:numFmt w:val="bullet"/>
      <w:lvlText w:val="o"/>
      <w:lvlJc w:val="left"/>
      <w:pPr>
        <w:ind w:left="5434" w:hanging="360"/>
      </w:pPr>
      <w:rPr>
        <w:rFonts w:ascii="Courier New" w:hAnsi="Courier New" w:cs="Courier New" w:hint="default"/>
      </w:rPr>
    </w:lvl>
    <w:lvl w:ilvl="8" w:tplc="04050005" w:tentative="1">
      <w:start w:val="1"/>
      <w:numFmt w:val="bullet"/>
      <w:lvlText w:val=""/>
      <w:lvlJc w:val="left"/>
      <w:pPr>
        <w:ind w:left="6154" w:hanging="360"/>
      </w:pPr>
      <w:rPr>
        <w:rFonts w:ascii="Wingdings" w:hAnsi="Wingdings" w:hint="default"/>
      </w:rPr>
    </w:lvl>
  </w:abstractNum>
  <w:abstractNum w:abstractNumId="41">
    <w:nsid w:val="78536310"/>
    <w:multiLevelType w:val="singleLevel"/>
    <w:tmpl w:val="5D38AD46"/>
    <w:lvl w:ilvl="0">
      <w:start w:val="4"/>
      <w:numFmt w:val="lowerLetter"/>
      <w:lvlText w:val="%1)"/>
      <w:lvlJc w:val="left"/>
      <w:pPr>
        <w:tabs>
          <w:tab w:val="num" w:pos="720"/>
        </w:tabs>
        <w:ind w:left="720" w:hanging="360"/>
      </w:pPr>
      <w:rPr>
        <w:rFonts w:cs="Times New Roman" w:hint="default"/>
      </w:rPr>
    </w:lvl>
  </w:abstractNum>
  <w:abstractNum w:abstractNumId="42">
    <w:nsid w:val="785B019A"/>
    <w:multiLevelType w:val="hybridMultilevel"/>
    <w:tmpl w:val="91A6082A"/>
    <w:lvl w:ilvl="0" w:tplc="9ED26E90">
      <w:start w:val="1"/>
      <w:numFmt w:val="decimal"/>
      <w:lvlText w:val="1.%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3">
    <w:nsid w:val="7A002409"/>
    <w:multiLevelType w:val="hybridMultilevel"/>
    <w:tmpl w:val="5B96173E"/>
    <w:lvl w:ilvl="0" w:tplc="714E2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A52C52"/>
    <w:multiLevelType w:val="hybridMultilevel"/>
    <w:tmpl w:val="466AD08E"/>
    <w:lvl w:ilvl="0" w:tplc="0409000F">
      <w:start w:val="1"/>
      <w:numFmt w:val="decimal"/>
      <w:lvlText w:val="%1."/>
      <w:lvlJc w:val="left"/>
      <w:pPr>
        <w:ind w:left="720" w:hanging="360"/>
      </w:pPr>
    </w:lvl>
    <w:lvl w:ilvl="1" w:tplc="5D5E50AE">
      <w:start w:val="1"/>
      <w:numFmt w:val="decimal"/>
      <w:lvlText w:val="1.%2."/>
      <w:lvlJc w:val="left"/>
      <w:pPr>
        <w:ind w:left="786" w:hanging="360"/>
      </w:pPr>
      <w:rPr>
        <w:rFonts w:hint="default"/>
        <w:b w:val="0"/>
      </w:rPr>
    </w:lvl>
    <w:lvl w:ilvl="2" w:tplc="05283296">
      <w:start w:val="1"/>
      <w:numFmt w:val="decimal"/>
      <w:lvlText w:val="1.3.%3."/>
      <w:lvlJc w:val="right"/>
      <w:pPr>
        <w:ind w:left="2160" w:hanging="1593"/>
      </w:pPr>
      <w:rPr>
        <w:rFonts w:hint="default"/>
        <w:b w:val="0"/>
        <w:lang w:val="de-DE"/>
      </w:rPr>
    </w:lvl>
    <w:lvl w:ilvl="3" w:tplc="9C3EA1C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BB7F53"/>
    <w:multiLevelType w:val="multilevel"/>
    <w:tmpl w:val="385EF70C"/>
    <w:lvl w:ilvl="0">
      <w:start w:val="18"/>
      <w:numFmt w:val="decimal"/>
      <w:lvlText w:val="%1."/>
      <w:lvlJc w:val="left"/>
      <w:pPr>
        <w:ind w:left="502"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6">
    <w:nsid w:val="7EE90D88"/>
    <w:multiLevelType w:val="hybridMultilevel"/>
    <w:tmpl w:val="75128CE4"/>
    <w:lvl w:ilvl="0" w:tplc="89FCFE64">
      <w:start w:val="3"/>
      <w:numFmt w:val="lowerRoman"/>
      <w:lvlText w:val="%1."/>
      <w:lvlJc w:val="right"/>
      <w:pPr>
        <w:ind w:left="2545"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44"/>
  </w:num>
  <w:num w:numId="4">
    <w:abstractNumId w:val="42"/>
  </w:num>
  <w:num w:numId="5">
    <w:abstractNumId w:val="37"/>
  </w:num>
  <w:num w:numId="6">
    <w:abstractNumId w:val="29"/>
  </w:num>
  <w:num w:numId="7">
    <w:abstractNumId w:val="25"/>
  </w:num>
  <w:num w:numId="8">
    <w:abstractNumId w:val="14"/>
  </w:num>
  <w:num w:numId="9">
    <w:abstractNumId w:val="22"/>
  </w:num>
  <w:num w:numId="10">
    <w:abstractNumId w:val="21"/>
  </w:num>
  <w:num w:numId="11">
    <w:abstractNumId w:val="24"/>
  </w:num>
  <w:num w:numId="12">
    <w:abstractNumId w:val="9"/>
  </w:num>
  <w:num w:numId="13">
    <w:abstractNumId w:val="15"/>
  </w:num>
  <w:num w:numId="14">
    <w:abstractNumId w:val="45"/>
  </w:num>
  <w:num w:numId="15">
    <w:abstractNumId w:val="20"/>
  </w:num>
  <w:num w:numId="16">
    <w:abstractNumId w:val="35"/>
  </w:num>
  <w:num w:numId="17">
    <w:abstractNumId w:val="5"/>
  </w:num>
  <w:num w:numId="18">
    <w:abstractNumId w:val="4"/>
  </w:num>
  <w:num w:numId="19">
    <w:abstractNumId w:val="36"/>
  </w:num>
  <w:num w:numId="20">
    <w:abstractNumId w:val="18"/>
  </w:num>
  <w:num w:numId="21">
    <w:abstractNumId w:val="16"/>
  </w:num>
  <w:num w:numId="22">
    <w:abstractNumId w:val="32"/>
  </w:num>
  <w:num w:numId="23">
    <w:abstractNumId w:val="2"/>
  </w:num>
  <w:num w:numId="24">
    <w:abstractNumId w:val="26"/>
  </w:num>
  <w:num w:numId="25">
    <w:abstractNumId w:val="31"/>
  </w:num>
  <w:num w:numId="26">
    <w:abstractNumId w:val="41"/>
  </w:num>
  <w:num w:numId="27">
    <w:abstractNumId w:val="34"/>
  </w:num>
  <w:num w:numId="28">
    <w:abstractNumId w:val="23"/>
  </w:num>
  <w:num w:numId="29">
    <w:abstractNumId w:val="46"/>
  </w:num>
  <w:num w:numId="30">
    <w:abstractNumId w:val="7"/>
  </w:num>
  <w:num w:numId="31">
    <w:abstractNumId w:val="12"/>
  </w:num>
  <w:num w:numId="32">
    <w:abstractNumId w:val="8"/>
  </w:num>
  <w:num w:numId="33">
    <w:abstractNumId w:val="6"/>
  </w:num>
  <w:num w:numId="34">
    <w:abstractNumId w:val="38"/>
  </w:num>
  <w:num w:numId="35">
    <w:abstractNumId w:val="39"/>
  </w:num>
  <w:num w:numId="36">
    <w:abstractNumId w:val="40"/>
  </w:num>
  <w:num w:numId="37">
    <w:abstractNumId w:val="11"/>
  </w:num>
  <w:num w:numId="38">
    <w:abstractNumId w:val="27"/>
  </w:num>
  <w:num w:numId="39">
    <w:abstractNumId w:val="13"/>
  </w:num>
  <w:num w:numId="40">
    <w:abstractNumId w:val="33"/>
  </w:num>
  <w:num w:numId="41">
    <w:abstractNumId w:val="0"/>
  </w:num>
  <w:num w:numId="42">
    <w:abstractNumId w:val="17"/>
  </w:num>
  <w:num w:numId="43">
    <w:abstractNumId w:val="43"/>
  </w:num>
  <w:num w:numId="44">
    <w:abstractNumId w:val="30"/>
  </w:num>
  <w:num w:numId="45">
    <w:abstractNumId w:val="10"/>
  </w:num>
  <w:num w:numId="46">
    <w:abstractNumId w:val="1"/>
  </w:num>
  <w:num w:numId="47">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oNotTrackFormatting/>
  <w:defaultTabStop w:val="113"/>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E7"/>
    <w:rsid w:val="00002326"/>
    <w:rsid w:val="000025E9"/>
    <w:rsid w:val="00003EDD"/>
    <w:rsid w:val="00015E04"/>
    <w:rsid w:val="0001718C"/>
    <w:rsid w:val="000235E9"/>
    <w:rsid w:val="00024A28"/>
    <w:rsid w:val="00026D25"/>
    <w:rsid w:val="00030393"/>
    <w:rsid w:val="00037E5F"/>
    <w:rsid w:val="00040E0D"/>
    <w:rsid w:val="0004273F"/>
    <w:rsid w:val="00045ADA"/>
    <w:rsid w:val="000463D5"/>
    <w:rsid w:val="00050FF6"/>
    <w:rsid w:val="00053532"/>
    <w:rsid w:val="000628C3"/>
    <w:rsid w:val="00062BBC"/>
    <w:rsid w:val="00063C3B"/>
    <w:rsid w:val="00064659"/>
    <w:rsid w:val="00066C9D"/>
    <w:rsid w:val="00072802"/>
    <w:rsid w:val="000768CB"/>
    <w:rsid w:val="00080140"/>
    <w:rsid w:val="0008320E"/>
    <w:rsid w:val="00086E50"/>
    <w:rsid w:val="000904A3"/>
    <w:rsid w:val="000909A5"/>
    <w:rsid w:val="00090C8A"/>
    <w:rsid w:val="00091D0A"/>
    <w:rsid w:val="000A0A89"/>
    <w:rsid w:val="000A0D0B"/>
    <w:rsid w:val="000A5A33"/>
    <w:rsid w:val="000B1AAB"/>
    <w:rsid w:val="000B289D"/>
    <w:rsid w:val="000B28D7"/>
    <w:rsid w:val="000B5C6C"/>
    <w:rsid w:val="000B6E1D"/>
    <w:rsid w:val="000B7B5E"/>
    <w:rsid w:val="000C1B18"/>
    <w:rsid w:val="000C70DE"/>
    <w:rsid w:val="000D0C57"/>
    <w:rsid w:val="000D1656"/>
    <w:rsid w:val="000D4B89"/>
    <w:rsid w:val="000D7FE0"/>
    <w:rsid w:val="000E00FF"/>
    <w:rsid w:val="000E621D"/>
    <w:rsid w:val="000F7C14"/>
    <w:rsid w:val="00100C5B"/>
    <w:rsid w:val="00102D3C"/>
    <w:rsid w:val="0010345C"/>
    <w:rsid w:val="00104763"/>
    <w:rsid w:val="00106532"/>
    <w:rsid w:val="001129EC"/>
    <w:rsid w:val="0011375A"/>
    <w:rsid w:val="0011485E"/>
    <w:rsid w:val="0011771D"/>
    <w:rsid w:val="0012192A"/>
    <w:rsid w:val="00122A34"/>
    <w:rsid w:val="0012496F"/>
    <w:rsid w:val="00125FA8"/>
    <w:rsid w:val="0013095E"/>
    <w:rsid w:val="001315DF"/>
    <w:rsid w:val="00133681"/>
    <w:rsid w:val="00144852"/>
    <w:rsid w:val="001500F6"/>
    <w:rsid w:val="001507AD"/>
    <w:rsid w:val="00151F42"/>
    <w:rsid w:val="00152FB8"/>
    <w:rsid w:val="001541E7"/>
    <w:rsid w:val="00161F5B"/>
    <w:rsid w:val="0016291C"/>
    <w:rsid w:val="00164F7D"/>
    <w:rsid w:val="001670AD"/>
    <w:rsid w:val="00172F3E"/>
    <w:rsid w:val="00177857"/>
    <w:rsid w:val="001804B8"/>
    <w:rsid w:val="00183DEF"/>
    <w:rsid w:val="00184A88"/>
    <w:rsid w:val="001858CA"/>
    <w:rsid w:val="001863F2"/>
    <w:rsid w:val="0019367E"/>
    <w:rsid w:val="00195B3C"/>
    <w:rsid w:val="001B73CF"/>
    <w:rsid w:val="001C020C"/>
    <w:rsid w:val="001C302E"/>
    <w:rsid w:val="001D0363"/>
    <w:rsid w:val="001D3C17"/>
    <w:rsid w:val="001D3F91"/>
    <w:rsid w:val="001D7A05"/>
    <w:rsid w:val="001E0BEB"/>
    <w:rsid w:val="001E22E5"/>
    <w:rsid w:val="001E2455"/>
    <w:rsid w:val="001E3D4B"/>
    <w:rsid w:val="001E4010"/>
    <w:rsid w:val="001E5B6A"/>
    <w:rsid w:val="001E5F3A"/>
    <w:rsid w:val="001F389B"/>
    <w:rsid w:val="001F38E2"/>
    <w:rsid w:val="001F4571"/>
    <w:rsid w:val="001F7D2E"/>
    <w:rsid w:val="00204E28"/>
    <w:rsid w:val="00205393"/>
    <w:rsid w:val="00205C1F"/>
    <w:rsid w:val="00205EC9"/>
    <w:rsid w:val="00210811"/>
    <w:rsid w:val="0021147A"/>
    <w:rsid w:val="00211C6A"/>
    <w:rsid w:val="00217383"/>
    <w:rsid w:val="00222A04"/>
    <w:rsid w:val="00222D0C"/>
    <w:rsid w:val="002274B0"/>
    <w:rsid w:val="002310C0"/>
    <w:rsid w:val="0023131F"/>
    <w:rsid w:val="00242545"/>
    <w:rsid w:val="00243C59"/>
    <w:rsid w:val="0024737D"/>
    <w:rsid w:val="0025100C"/>
    <w:rsid w:val="0025387C"/>
    <w:rsid w:val="00256886"/>
    <w:rsid w:val="002619E5"/>
    <w:rsid w:val="0026385C"/>
    <w:rsid w:val="0027088C"/>
    <w:rsid w:val="00271565"/>
    <w:rsid w:val="002733D3"/>
    <w:rsid w:val="002744A4"/>
    <w:rsid w:val="00274699"/>
    <w:rsid w:val="002761E4"/>
    <w:rsid w:val="0027780E"/>
    <w:rsid w:val="002826CA"/>
    <w:rsid w:val="00284289"/>
    <w:rsid w:val="00286285"/>
    <w:rsid w:val="00291EBD"/>
    <w:rsid w:val="002A356B"/>
    <w:rsid w:val="002A64B2"/>
    <w:rsid w:val="002B4AA2"/>
    <w:rsid w:val="002B5743"/>
    <w:rsid w:val="002C0CD9"/>
    <w:rsid w:val="002C218E"/>
    <w:rsid w:val="002C2A24"/>
    <w:rsid w:val="002C2DC9"/>
    <w:rsid w:val="002C6E5E"/>
    <w:rsid w:val="002C71FA"/>
    <w:rsid w:val="002C78F2"/>
    <w:rsid w:val="002D1738"/>
    <w:rsid w:val="002D193A"/>
    <w:rsid w:val="002D393D"/>
    <w:rsid w:val="002E0877"/>
    <w:rsid w:val="002E7B29"/>
    <w:rsid w:val="002F5AD9"/>
    <w:rsid w:val="003023AB"/>
    <w:rsid w:val="00302AD0"/>
    <w:rsid w:val="00304169"/>
    <w:rsid w:val="0030487A"/>
    <w:rsid w:val="00312625"/>
    <w:rsid w:val="0031319A"/>
    <w:rsid w:val="00315F25"/>
    <w:rsid w:val="00317565"/>
    <w:rsid w:val="00322040"/>
    <w:rsid w:val="0032295E"/>
    <w:rsid w:val="003242A9"/>
    <w:rsid w:val="00332AD0"/>
    <w:rsid w:val="0033513C"/>
    <w:rsid w:val="00337C0A"/>
    <w:rsid w:val="00337FF4"/>
    <w:rsid w:val="00341B02"/>
    <w:rsid w:val="00342652"/>
    <w:rsid w:val="00343EDB"/>
    <w:rsid w:val="00345C02"/>
    <w:rsid w:val="00346B05"/>
    <w:rsid w:val="00352111"/>
    <w:rsid w:val="00356D91"/>
    <w:rsid w:val="003720BD"/>
    <w:rsid w:val="0037354F"/>
    <w:rsid w:val="00374E17"/>
    <w:rsid w:val="00381C2C"/>
    <w:rsid w:val="00381CC1"/>
    <w:rsid w:val="003829FD"/>
    <w:rsid w:val="00383C28"/>
    <w:rsid w:val="00384421"/>
    <w:rsid w:val="00386C7A"/>
    <w:rsid w:val="00392722"/>
    <w:rsid w:val="003A1389"/>
    <w:rsid w:val="003A7CB3"/>
    <w:rsid w:val="003B15FF"/>
    <w:rsid w:val="003B1F13"/>
    <w:rsid w:val="003B31E8"/>
    <w:rsid w:val="003B521C"/>
    <w:rsid w:val="003C0A4D"/>
    <w:rsid w:val="003C6F8C"/>
    <w:rsid w:val="003D2C93"/>
    <w:rsid w:val="003E09A1"/>
    <w:rsid w:val="003E28B0"/>
    <w:rsid w:val="003E4E35"/>
    <w:rsid w:val="003E5C04"/>
    <w:rsid w:val="003F337B"/>
    <w:rsid w:val="003F374E"/>
    <w:rsid w:val="003F4A2D"/>
    <w:rsid w:val="003F4C47"/>
    <w:rsid w:val="003F5F45"/>
    <w:rsid w:val="003F7088"/>
    <w:rsid w:val="00405CD8"/>
    <w:rsid w:val="0040632F"/>
    <w:rsid w:val="00411657"/>
    <w:rsid w:val="00414E34"/>
    <w:rsid w:val="0041642F"/>
    <w:rsid w:val="004215E6"/>
    <w:rsid w:val="0042395D"/>
    <w:rsid w:val="004263B4"/>
    <w:rsid w:val="00433421"/>
    <w:rsid w:val="00434A32"/>
    <w:rsid w:val="00434EBF"/>
    <w:rsid w:val="0043573F"/>
    <w:rsid w:val="0043629E"/>
    <w:rsid w:val="00436A23"/>
    <w:rsid w:val="0043770D"/>
    <w:rsid w:val="0044187E"/>
    <w:rsid w:val="00443900"/>
    <w:rsid w:val="004459E9"/>
    <w:rsid w:val="00452DAA"/>
    <w:rsid w:val="00454A9F"/>
    <w:rsid w:val="00456F36"/>
    <w:rsid w:val="004573D5"/>
    <w:rsid w:val="00464D4E"/>
    <w:rsid w:val="004700AD"/>
    <w:rsid w:val="00470714"/>
    <w:rsid w:val="00470728"/>
    <w:rsid w:val="004714CC"/>
    <w:rsid w:val="00473C31"/>
    <w:rsid w:val="00480696"/>
    <w:rsid w:val="00483455"/>
    <w:rsid w:val="0048549B"/>
    <w:rsid w:val="004856F5"/>
    <w:rsid w:val="00487EE5"/>
    <w:rsid w:val="00491300"/>
    <w:rsid w:val="004913E1"/>
    <w:rsid w:val="00491B7C"/>
    <w:rsid w:val="00491E3B"/>
    <w:rsid w:val="004935CB"/>
    <w:rsid w:val="00493C97"/>
    <w:rsid w:val="00495892"/>
    <w:rsid w:val="004960D3"/>
    <w:rsid w:val="00496ED0"/>
    <w:rsid w:val="00497B32"/>
    <w:rsid w:val="004A011E"/>
    <w:rsid w:val="004B327A"/>
    <w:rsid w:val="004B36E9"/>
    <w:rsid w:val="004B3FA2"/>
    <w:rsid w:val="004B58B8"/>
    <w:rsid w:val="004B618E"/>
    <w:rsid w:val="004C098B"/>
    <w:rsid w:val="004C0A99"/>
    <w:rsid w:val="004D00EC"/>
    <w:rsid w:val="004D0FD7"/>
    <w:rsid w:val="004D1267"/>
    <w:rsid w:val="004D7323"/>
    <w:rsid w:val="004E3908"/>
    <w:rsid w:val="004E6237"/>
    <w:rsid w:val="004F0D5F"/>
    <w:rsid w:val="004F1274"/>
    <w:rsid w:val="004F2C6A"/>
    <w:rsid w:val="004F6A7F"/>
    <w:rsid w:val="00501BE8"/>
    <w:rsid w:val="0050210C"/>
    <w:rsid w:val="00502768"/>
    <w:rsid w:val="00505AD3"/>
    <w:rsid w:val="00505ED0"/>
    <w:rsid w:val="00506CAC"/>
    <w:rsid w:val="005108EB"/>
    <w:rsid w:val="00514396"/>
    <w:rsid w:val="00517409"/>
    <w:rsid w:val="0053379D"/>
    <w:rsid w:val="00535411"/>
    <w:rsid w:val="00540887"/>
    <w:rsid w:val="00542130"/>
    <w:rsid w:val="00544D1F"/>
    <w:rsid w:val="00545DE7"/>
    <w:rsid w:val="00550B0D"/>
    <w:rsid w:val="0055356F"/>
    <w:rsid w:val="00553D77"/>
    <w:rsid w:val="005553D1"/>
    <w:rsid w:val="00555F8B"/>
    <w:rsid w:val="00556A67"/>
    <w:rsid w:val="0056015B"/>
    <w:rsid w:val="00564BE7"/>
    <w:rsid w:val="00567463"/>
    <w:rsid w:val="00571023"/>
    <w:rsid w:val="00571A0C"/>
    <w:rsid w:val="00577632"/>
    <w:rsid w:val="00580CCB"/>
    <w:rsid w:val="00580D4F"/>
    <w:rsid w:val="00580FFF"/>
    <w:rsid w:val="00582596"/>
    <w:rsid w:val="0058261A"/>
    <w:rsid w:val="0058534E"/>
    <w:rsid w:val="005860B0"/>
    <w:rsid w:val="005940BA"/>
    <w:rsid w:val="0059587C"/>
    <w:rsid w:val="005978C8"/>
    <w:rsid w:val="005A035E"/>
    <w:rsid w:val="005A1940"/>
    <w:rsid w:val="005A6E38"/>
    <w:rsid w:val="005B764A"/>
    <w:rsid w:val="005B7A09"/>
    <w:rsid w:val="005C3E04"/>
    <w:rsid w:val="005C7373"/>
    <w:rsid w:val="005C78DA"/>
    <w:rsid w:val="005D2D15"/>
    <w:rsid w:val="005D5110"/>
    <w:rsid w:val="005E3272"/>
    <w:rsid w:val="005E63C1"/>
    <w:rsid w:val="005F137C"/>
    <w:rsid w:val="005F4F46"/>
    <w:rsid w:val="005F7EEE"/>
    <w:rsid w:val="00603ED2"/>
    <w:rsid w:val="006053E5"/>
    <w:rsid w:val="00610350"/>
    <w:rsid w:val="006117B7"/>
    <w:rsid w:val="006151A7"/>
    <w:rsid w:val="00624E39"/>
    <w:rsid w:val="00625161"/>
    <w:rsid w:val="00625ECE"/>
    <w:rsid w:val="00626FB7"/>
    <w:rsid w:val="00631BE4"/>
    <w:rsid w:val="00631EED"/>
    <w:rsid w:val="00632956"/>
    <w:rsid w:val="00640286"/>
    <w:rsid w:val="00640DE9"/>
    <w:rsid w:val="006414BD"/>
    <w:rsid w:val="0064651D"/>
    <w:rsid w:val="006602ED"/>
    <w:rsid w:val="00661851"/>
    <w:rsid w:val="006630F8"/>
    <w:rsid w:val="00663570"/>
    <w:rsid w:val="006667EE"/>
    <w:rsid w:val="00666A59"/>
    <w:rsid w:val="006673F4"/>
    <w:rsid w:val="006674B4"/>
    <w:rsid w:val="006739FB"/>
    <w:rsid w:val="00674EC0"/>
    <w:rsid w:val="0067668B"/>
    <w:rsid w:val="0067691A"/>
    <w:rsid w:val="00676A72"/>
    <w:rsid w:val="00680707"/>
    <w:rsid w:val="00681269"/>
    <w:rsid w:val="00687D1C"/>
    <w:rsid w:val="00694800"/>
    <w:rsid w:val="00695770"/>
    <w:rsid w:val="006A1FD8"/>
    <w:rsid w:val="006A232B"/>
    <w:rsid w:val="006A2D39"/>
    <w:rsid w:val="006B12CB"/>
    <w:rsid w:val="006B15B1"/>
    <w:rsid w:val="006B2E74"/>
    <w:rsid w:val="006C2039"/>
    <w:rsid w:val="006C3442"/>
    <w:rsid w:val="006C3C97"/>
    <w:rsid w:val="006C40DA"/>
    <w:rsid w:val="006D11FD"/>
    <w:rsid w:val="006E2F6F"/>
    <w:rsid w:val="006F0259"/>
    <w:rsid w:val="006F263F"/>
    <w:rsid w:val="006F467A"/>
    <w:rsid w:val="00701368"/>
    <w:rsid w:val="00702D1E"/>
    <w:rsid w:val="00705B5F"/>
    <w:rsid w:val="00711071"/>
    <w:rsid w:val="00711CC2"/>
    <w:rsid w:val="007166EF"/>
    <w:rsid w:val="00720B9B"/>
    <w:rsid w:val="00724DE2"/>
    <w:rsid w:val="00726EB6"/>
    <w:rsid w:val="007271E0"/>
    <w:rsid w:val="00727DEC"/>
    <w:rsid w:val="00731DF4"/>
    <w:rsid w:val="00733B73"/>
    <w:rsid w:val="00741474"/>
    <w:rsid w:val="00745BBF"/>
    <w:rsid w:val="007478C1"/>
    <w:rsid w:val="00750DD0"/>
    <w:rsid w:val="00751521"/>
    <w:rsid w:val="00751CC3"/>
    <w:rsid w:val="00756033"/>
    <w:rsid w:val="00760AAD"/>
    <w:rsid w:val="00760F45"/>
    <w:rsid w:val="00761365"/>
    <w:rsid w:val="00763408"/>
    <w:rsid w:val="00766B5E"/>
    <w:rsid w:val="00767AEA"/>
    <w:rsid w:val="00773028"/>
    <w:rsid w:val="00775D1F"/>
    <w:rsid w:val="00776DFE"/>
    <w:rsid w:val="00776EC3"/>
    <w:rsid w:val="00780C1C"/>
    <w:rsid w:val="007819A4"/>
    <w:rsid w:val="00786BA9"/>
    <w:rsid w:val="00793B5E"/>
    <w:rsid w:val="0079443F"/>
    <w:rsid w:val="007A0564"/>
    <w:rsid w:val="007A18A8"/>
    <w:rsid w:val="007A5442"/>
    <w:rsid w:val="007A7139"/>
    <w:rsid w:val="007A7D0D"/>
    <w:rsid w:val="007B0314"/>
    <w:rsid w:val="007B0CC4"/>
    <w:rsid w:val="007B1DD1"/>
    <w:rsid w:val="007B73F6"/>
    <w:rsid w:val="007C19B1"/>
    <w:rsid w:val="007C1EC7"/>
    <w:rsid w:val="007C35D0"/>
    <w:rsid w:val="007C3F77"/>
    <w:rsid w:val="007D21A4"/>
    <w:rsid w:val="007D5A4B"/>
    <w:rsid w:val="007E0416"/>
    <w:rsid w:val="007E2C19"/>
    <w:rsid w:val="0080256E"/>
    <w:rsid w:val="00803B53"/>
    <w:rsid w:val="0080458C"/>
    <w:rsid w:val="0080639E"/>
    <w:rsid w:val="00806D10"/>
    <w:rsid w:val="0081030B"/>
    <w:rsid w:val="0081104D"/>
    <w:rsid w:val="008122A7"/>
    <w:rsid w:val="008125CD"/>
    <w:rsid w:val="00814E30"/>
    <w:rsid w:val="00815257"/>
    <w:rsid w:val="00826FF6"/>
    <w:rsid w:val="008270D4"/>
    <w:rsid w:val="008311EE"/>
    <w:rsid w:val="00832EFC"/>
    <w:rsid w:val="008371D2"/>
    <w:rsid w:val="008375F7"/>
    <w:rsid w:val="00845E48"/>
    <w:rsid w:val="00847ACF"/>
    <w:rsid w:val="008510D4"/>
    <w:rsid w:val="00860C82"/>
    <w:rsid w:val="00863E40"/>
    <w:rsid w:val="0087242C"/>
    <w:rsid w:val="00872F7C"/>
    <w:rsid w:val="00873A3E"/>
    <w:rsid w:val="00873D26"/>
    <w:rsid w:val="00875938"/>
    <w:rsid w:val="00876B19"/>
    <w:rsid w:val="00881060"/>
    <w:rsid w:val="00883705"/>
    <w:rsid w:val="0088469E"/>
    <w:rsid w:val="0088583A"/>
    <w:rsid w:val="00885B29"/>
    <w:rsid w:val="00891113"/>
    <w:rsid w:val="00891506"/>
    <w:rsid w:val="00893C89"/>
    <w:rsid w:val="0089411B"/>
    <w:rsid w:val="00894AC6"/>
    <w:rsid w:val="008A38EE"/>
    <w:rsid w:val="008A5A88"/>
    <w:rsid w:val="008A69A4"/>
    <w:rsid w:val="008A793C"/>
    <w:rsid w:val="008B1A26"/>
    <w:rsid w:val="008B25E5"/>
    <w:rsid w:val="008B3687"/>
    <w:rsid w:val="008B3BD5"/>
    <w:rsid w:val="008B52ED"/>
    <w:rsid w:val="008B56C9"/>
    <w:rsid w:val="008B68FC"/>
    <w:rsid w:val="008C3E8D"/>
    <w:rsid w:val="008C536B"/>
    <w:rsid w:val="008D1096"/>
    <w:rsid w:val="008D7CD9"/>
    <w:rsid w:val="008D7E57"/>
    <w:rsid w:val="008E1536"/>
    <w:rsid w:val="008E1F31"/>
    <w:rsid w:val="008E3257"/>
    <w:rsid w:val="008E3B37"/>
    <w:rsid w:val="008F0324"/>
    <w:rsid w:val="008F0BB3"/>
    <w:rsid w:val="008F257D"/>
    <w:rsid w:val="008F625A"/>
    <w:rsid w:val="008F689A"/>
    <w:rsid w:val="009009B3"/>
    <w:rsid w:val="009031BE"/>
    <w:rsid w:val="009043AB"/>
    <w:rsid w:val="00904BD5"/>
    <w:rsid w:val="00906B68"/>
    <w:rsid w:val="009102EC"/>
    <w:rsid w:val="00912889"/>
    <w:rsid w:val="00913F08"/>
    <w:rsid w:val="0092177B"/>
    <w:rsid w:val="0092199E"/>
    <w:rsid w:val="00921E18"/>
    <w:rsid w:val="009225F2"/>
    <w:rsid w:val="009239A7"/>
    <w:rsid w:val="009279F0"/>
    <w:rsid w:val="009349DC"/>
    <w:rsid w:val="00943A97"/>
    <w:rsid w:val="009523CD"/>
    <w:rsid w:val="00955829"/>
    <w:rsid w:val="00962EC8"/>
    <w:rsid w:val="009630B4"/>
    <w:rsid w:val="00964047"/>
    <w:rsid w:val="009668F6"/>
    <w:rsid w:val="009747DD"/>
    <w:rsid w:val="00983BED"/>
    <w:rsid w:val="0098430A"/>
    <w:rsid w:val="00987539"/>
    <w:rsid w:val="0099733A"/>
    <w:rsid w:val="009A0652"/>
    <w:rsid w:val="009A1D82"/>
    <w:rsid w:val="009A304F"/>
    <w:rsid w:val="009A3D02"/>
    <w:rsid w:val="009A768C"/>
    <w:rsid w:val="009B3D7B"/>
    <w:rsid w:val="009B7BA8"/>
    <w:rsid w:val="009C07EB"/>
    <w:rsid w:val="009C140B"/>
    <w:rsid w:val="009C1D33"/>
    <w:rsid w:val="009D1D49"/>
    <w:rsid w:val="009D6BF1"/>
    <w:rsid w:val="009E1C83"/>
    <w:rsid w:val="009E31AC"/>
    <w:rsid w:val="009E6CC9"/>
    <w:rsid w:val="009F0D28"/>
    <w:rsid w:val="009F7CF9"/>
    <w:rsid w:val="00A01D61"/>
    <w:rsid w:val="00A03FB7"/>
    <w:rsid w:val="00A041AB"/>
    <w:rsid w:val="00A058E9"/>
    <w:rsid w:val="00A1249F"/>
    <w:rsid w:val="00A126CD"/>
    <w:rsid w:val="00A144EA"/>
    <w:rsid w:val="00A1524B"/>
    <w:rsid w:val="00A21A34"/>
    <w:rsid w:val="00A22889"/>
    <w:rsid w:val="00A30FB6"/>
    <w:rsid w:val="00A32C3B"/>
    <w:rsid w:val="00A32FF2"/>
    <w:rsid w:val="00A424CF"/>
    <w:rsid w:val="00A5352D"/>
    <w:rsid w:val="00A5518B"/>
    <w:rsid w:val="00A55D36"/>
    <w:rsid w:val="00A566D5"/>
    <w:rsid w:val="00A646EC"/>
    <w:rsid w:val="00A6547E"/>
    <w:rsid w:val="00A70E56"/>
    <w:rsid w:val="00A72E65"/>
    <w:rsid w:val="00A90EEF"/>
    <w:rsid w:val="00A938D3"/>
    <w:rsid w:val="00A93C13"/>
    <w:rsid w:val="00A93D6D"/>
    <w:rsid w:val="00A97DD5"/>
    <w:rsid w:val="00AA1517"/>
    <w:rsid w:val="00AA4AA0"/>
    <w:rsid w:val="00AA4F25"/>
    <w:rsid w:val="00AA4F35"/>
    <w:rsid w:val="00AB0E56"/>
    <w:rsid w:val="00AB2758"/>
    <w:rsid w:val="00AB2B5A"/>
    <w:rsid w:val="00AB2B9A"/>
    <w:rsid w:val="00AB46FB"/>
    <w:rsid w:val="00AB6F97"/>
    <w:rsid w:val="00AC1CFA"/>
    <w:rsid w:val="00AC77AC"/>
    <w:rsid w:val="00AD0F8C"/>
    <w:rsid w:val="00AD36B4"/>
    <w:rsid w:val="00AD38F3"/>
    <w:rsid w:val="00AD442C"/>
    <w:rsid w:val="00AD4905"/>
    <w:rsid w:val="00AD50B8"/>
    <w:rsid w:val="00AD5C0C"/>
    <w:rsid w:val="00AE4357"/>
    <w:rsid w:val="00AE76C8"/>
    <w:rsid w:val="00AF15E1"/>
    <w:rsid w:val="00AF1AA7"/>
    <w:rsid w:val="00AF38DE"/>
    <w:rsid w:val="00AF58B4"/>
    <w:rsid w:val="00B001BD"/>
    <w:rsid w:val="00B008CC"/>
    <w:rsid w:val="00B04892"/>
    <w:rsid w:val="00B11C7F"/>
    <w:rsid w:val="00B16938"/>
    <w:rsid w:val="00B20C05"/>
    <w:rsid w:val="00B252F3"/>
    <w:rsid w:val="00B25F6C"/>
    <w:rsid w:val="00B2674E"/>
    <w:rsid w:val="00B27589"/>
    <w:rsid w:val="00B34E8A"/>
    <w:rsid w:val="00B36BD1"/>
    <w:rsid w:val="00B452B0"/>
    <w:rsid w:val="00B45C7C"/>
    <w:rsid w:val="00B478B2"/>
    <w:rsid w:val="00B51CD3"/>
    <w:rsid w:val="00B52B82"/>
    <w:rsid w:val="00B5407B"/>
    <w:rsid w:val="00B57157"/>
    <w:rsid w:val="00B63F22"/>
    <w:rsid w:val="00B643F8"/>
    <w:rsid w:val="00B67AAA"/>
    <w:rsid w:val="00B67E7D"/>
    <w:rsid w:val="00B71409"/>
    <w:rsid w:val="00B750E6"/>
    <w:rsid w:val="00B80EE3"/>
    <w:rsid w:val="00B81F4F"/>
    <w:rsid w:val="00B863D8"/>
    <w:rsid w:val="00B87DF6"/>
    <w:rsid w:val="00B94869"/>
    <w:rsid w:val="00B9583C"/>
    <w:rsid w:val="00B96E8B"/>
    <w:rsid w:val="00BA5840"/>
    <w:rsid w:val="00BA6359"/>
    <w:rsid w:val="00BA694D"/>
    <w:rsid w:val="00BA7351"/>
    <w:rsid w:val="00BA7A51"/>
    <w:rsid w:val="00BB039E"/>
    <w:rsid w:val="00BB442E"/>
    <w:rsid w:val="00BB4889"/>
    <w:rsid w:val="00BB4F9D"/>
    <w:rsid w:val="00BD0263"/>
    <w:rsid w:val="00BD0ED7"/>
    <w:rsid w:val="00BD7BFF"/>
    <w:rsid w:val="00BE2176"/>
    <w:rsid w:val="00BE2C63"/>
    <w:rsid w:val="00BE4774"/>
    <w:rsid w:val="00BE4A20"/>
    <w:rsid w:val="00BE7A6A"/>
    <w:rsid w:val="00BF1D57"/>
    <w:rsid w:val="00BF4F9C"/>
    <w:rsid w:val="00BF6AE8"/>
    <w:rsid w:val="00C0109C"/>
    <w:rsid w:val="00C041D1"/>
    <w:rsid w:val="00C0480C"/>
    <w:rsid w:val="00C10D0A"/>
    <w:rsid w:val="00C20500"/>
    <w:rsid w:val="00C20FF5"/>
    <w:rsid w:val="00C30CB3"/>
    <w:rsid w:val="00C3300E"/>
    <w:rsid w:val="00C40A45"/>
    <w:rsid w:val="00C435E5"/>
    <w:rsid w:val="00C44E44"/>
    <w:rsid w:val="00C4758A"/>
    <w:rsid w:val="00C47C9C"/>
    <w:rsid w:val="00C5029A"/>
    <w:rsid w:val="00C50E7A"/>
    <w:rsid w:val="00C55D71"/>
    <w:rsid w:val="00C64A9E"/>
    <w:rsid w:val="00C64D6D"/>
    <w:rsid w:val="00C65016"/>
    <w:rsid w:val="00C70615"/>
    <w:rsid w:val="00C84EB3"/>
    <w:rsid w:val="00C84ED3"/>
    <w:rsid w:val="00C8527D"/>
    <w:rsid w:val="00C85518"/>
    <w:rsid w:val="00C8572A"/>
    <w:rsid w:val="00C87CE2"/>
    <w:rsid w:val="00C87DC9"/>
    <w:rsid w:val="00C90747"/>
    <w:rsid w:val="00C965DF"/>
    <w:rsid w:val="00CA0DE2"/>
    <w:rsid w:val="00CA22D1"/>
    <w:rsid w:val="00CA2D98"/>
    <w:rsid w:val="00CA5A80"/>
    <w:rsid w:val="00CA5F35"/>
    <w:rsid w:val="00CB0AE7"/>
    <w:rsid w:val="00CB1FCA"/>
    <w:rsid w:val="00CB407A"/>
    <w:rsid w:val="00CC0329"/>
    <w:rsid w:val="00CC26A9"/>
    <w:rsid w:val="00CC336B"/>
    <w:rsid w:val="00CC5DFF"/>
    <w:rsid w:val="00CC616C"/>
    <w:rsid w:val="00CD0340"/>
    <w:rsid w:val="00CD11AA"/>
    <w:rsid w:val="00CD2E3B"/>
    <w:rsid w:val="00CD4C96"/>
    <w:rsid w:val="00CE75E5"/>
    <w:rsid w:val="00CF05F2"/>
    <w:rsid w:val="00CF2A15"/>
    <w:rsid w:val="00D00A21"/>
    <w:rsid w:val="00D062E5"/>
    <w:rsid w:val="00D077B2"/>
    <w:rsid w:val="00D13662"/>
    <w:rsid w:val="00D203A0"/>
    <w:rsid w:val="00D2187B"/>
    <w:rsid w:val="00D230E8"/>
    <w:rsid w:val="00D246EA"/>
    <w:rsid w:val="00D24A8C"/>
    <w:rsid w:val="00D26820"/>
    <w:rsid w:val="00D30055"/>
    <w:rsid w:val="00D312AA"/>
    <w:rsid w:val="00D31B7F"/>
    <w:rsid w:val="00D33116"/>
    <w:rsid w:val="00D347D7"/>
    <w:rsid w:val="00D350C7"/>
    <w:rsid w:val="00D3779F"/>
    <w:rsid w:val="00D41DDA"/>
    <w:rsid w:val="00D4765A"/>
    <w:rsid w:val="00D54A3A"/>
    <w:rsid w:val="00D6068E"/>
    <w:rsid w:val="00D61BE8"/>
    <w:rsid w:val="00D653B6"/>
    <w:rsid w:val="00D65AF3"/>
    <w:rsid w:val="00D67D11"/>
    <w:rsid w:val="00D67D32"/>
    <w:rsid w:val="00D73554"/>
    <w:rsid w:val="00D749A8"/>
    <w:rsid w:val="00D82DD6"/>
    <w:rsid w:val="00D8648D"/>
    <w:rsid w:val="00D86CB9"/>
    <w:rsid w:val="00D87194"/>
    <w:rsid w:val="00D873F8"/>
    <w:rsid w:val="00D91481"/>
    <w:rsid w:val="00D91961"/>
    <w:rsid w:val="00D95691"/>
    <w:rsid w:val="00D976E7"/>
    <w:rsid w:val="00DA04FE"/>
    <w:rsid w:val="00DA399B"/>
    <w:rsid w:val="00DA4FE3"/>
    <w:rsid w:val="00DB18DC"/>
    <w:rsid w:val="00DB4584"/>
    <w:rsid w:val="00DB70F4"/>
    <w:rsid w:val="00DC2259"/>
    <w:rsid w:val="00DD151D"/>
    <w:rsid w:val="00DD4DCE"/>
    <w:rsid w:val="00DE4350"/>
    <w:rsid w:val="00DF3DC1"/>
    <w:rsid w:val="00DF44FA"/>
    <w:rsid w:val="00E0032E"/>
    <w:rsid w:val="00E00CDD"/>
    <w:rsid w:val="00E01677"/>
    <w:rsid w:val="00E01C63"/>
    <w:rsid w:val="00E03853"/>
    <w:rsid w:val="00E05502"/>
    <w:rsid w:val="00E0563C"/>
    <w:rsid w:val="00E06A08"/>
    <w:rsid w:val="00E10CFA"/>
    <w:rsid w:val="00E10DF2"/>
    <w:rsid w:val="00E12438"/>
    <w:rsid w:val="00E1282F"/>
    <w:rsid w:val="00E13EFA"/>
    <w:rsid w:val="00E15475"/>
    <w:rsid w:val="00E210CF"/>
    <w:rsid w:val="00E22065"/>
    <w:rsid w:val="00E2581C"/>
    <w:rsid w:val="00E260AB"/>
    <w:rsid w:val="00E2780D"/>
    <w:rsid w:val="00E35AFE"/>
    <w:rsid w:val="00E37BAC"/>
    <w:rsid w:val="00E5228E"/>
    <w:rsid w:val="00E55184"/>
    <w:rsid w:val="00E56FBA"/>
    <w:rsid w:val="00E571EE"/>
    <w:rsid w:val="00E619F7"/>
    <w:rsid w:val="00E7243C"/>
    <w:rsid w:val="00E7322B"/>
    <w:rsid w:val="00E7403B"/>
    <w:rsid w:val="00E81DE8"/>
    <w:rsid w:val="00E90187"/>
    <w:rsid w:val="00E91BF0"/>
    <w:rsid w:val="00E974FD"/>
    <w:rsid w:val="00EC1049"/>
    <w:rsid w:val="00EC2A70"/>
    <w:rsid w:val="00EC7316"/>
    <w:rsid w:val="00ED5185"/>
    <w:rsid w:val="00EE1B9E"/>
    <w:rsid w:val="00EE2FBC"/>
    <w:rsid w:val="00EE6360"/>
    <w:rsid w:val="00EF16C4"/>
    <w:rsid w:val="00EF31AB"/>
    <w:rsid w:val="00EF74AF"/>
    <w:rsid w:val="00F022FD"/>
    <w:rsid w:val="00F03098"/>
    <w:rsid w:val="00F04083"/>
    <w:rsid w:val="00F05518"/>
    <w:rsid w:val="00F06B95"/>
    <w:rsid w:val="00F13FDD"/>
    <w:rsid w:val="00F15B0F"/>
    <w:rsid w:val="00F165B4"/>
    <w:rsid w:val="00F167C8"/>
    <w:rsid w:val="00F214B5"/>
    <w:rsid w:val="00F214EE"/>
    <w:rsid w:val="00F21947"/>
    <w:rsid w:val="00F225BB"/>
    <w:rsid w:val="00F26DC6"/>
    <w:rsid w:val="00F31D28"/>
    <w:rsid w:val="00F32E75"/>
    <w:rsid w:val="00F35988"/>
    <w:rsid w:val="00F36C26"/>
    <w:rsid w:val="00F4278B"/>
    <w:rsid w:val="00F42981"/>
    <w:rsid w:val="00F42CF4"/>
    <w:rsid w:val="00F44A23"/>
    <w:rsid w:val="00F63CAD"/>
    <w:rsid w:val="00F66B50"/>
    <w:rsid w:val="00F66C56"/>
    <w:rsid w:val="00F66EAE"/>
    <w:rsid w:val="00F7066C"/>
    <w:rsid w:val="00F71CEF"/>
    <w:rsid w:val="00F72456"/>
    <w:rsid w:val="00F74009"/>
    <w:rsid w:val="00F75824"/>
    <w:rsid w:val="00F7754D"/>
    <w:rsid w:val="00F85742"/>
    <w:rsid w:val="00F86B31"/>
    <w:rsid w:val="00F87120"/>
    <w:rsid w:val="00F87851"/>
    <w:rsid w:val="00F91597"/>
    <w:rsid w:val="00F9445A"/>
    <w:rsid w:val="00F97A4D"/>
    <w:rsid w:val="00FA003E"/>
    <w:rsid w:val="00FA0286"/>
    <w:rsid w:val="00FA2497"/>
    <w:rsid w:val="00FA2527"/>
    <w:rsid w:val="00FA34C4"/>
    <w:rsid w:val="00FA4171"/>
    <w:rsid w:val="00FB39C2"/>
    <w:rsid w:val="00FB56E7"/>
    <w:rsid w:val="00FB5AAD"/>
    <w:rsid w:val="00FB6A27"/>
    <w:rsid w:val="00FC2562"/>
    <w:rsid w:val="00FC58BD"/>
    <w:rsid w:val="00FC63FF"/>
    <w:rsid w:val="00FC7D19"/>
    <w:rsid w:val="00FD1E32"/>
    <w:rsid w:val="00FD1EFF"/>
    <w:rsid w:val="00FD2C8C"/>
    <w:rsid w:val="00FD3313"/>
    <w:rsid w:val="00FD34F5"/>
    <w:rsid w:val="00FD3659"/>
    <w:rsid w:val="00FD7482"/>
    <w:rsid w:val="00FD7B55"/>
    <w:rsid w:val="00FE02A3"/>
    <w:rsid w:val="00FE1D6E"/>
    <w:rsid w:val="00FE471F"/>
    <w:rsid w:val="00FE4DC6"/>
    <w:rsid w:val="00FF53DB"/>
    <w:rsid w:val="00FF56DA"/>
    <w:rsid w:val="00FF5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EBF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3455"/>
    <w:rPr>
      <w:rFonts w:ascii="Times New Roman" w:eastAsia="Malgun Gothic" w:hAnsi="Times New Roman"/>
      <w:lang w:val="de-DE"/>
    </w:rPr>
  </w:style>
  <w:style w:type="paragraph" w:styleId="Nadpis1">
    <w:name w:val="heading 1"/>
    <w:basedOn w:val="Normln"/>
    <w:next w:val="Normln"/>
    <w:link w:val="Nadpis1Char"/>
    <w:uiPriority w:val="9"/>
    <w:qFormat/>
    <w:rsid w:val="00B57157"/>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semiHidden/>
    <w:unhideWhenUsed/>
    <w:qFormat/>
    <w:rsid w:val="00B57157"/>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483455"/>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483455"/>
    <w:pPr>
      <w:keepNext/>
      <w:spacing w:before="240" w:after="60"/>
      <w:outlineLvl w:val="3"/>
    </w:pPr>
    <w:rPr>
      <w:rFonts w:cs="Calibri"/>
      <w:b/>
      <w:bCs/>
      <w:sz w:val="28"/>
      <w:szCs w:val="28"/>
    </w:rPr>
  </w:style>
  <w:style w:type="paragraph" w:styleId="Nadpis6">
    <w:name w:val="heading 6"/>
    <w:basedOn w:val="Normln"/>
    <w:next w:val="Normln"/>
    <w:link w:val="Nadpis6Char"/>
    <w:uiPriority w:val="9"/>
    <w:semiHidden/>
    <w:unhideWhenUsed/>
    <w:qFormat/>
    <w:rsid w:val="00B57157"/>
    <w:pPr>
      <w:keepNext/>
      <w:keepLines/>
      <w:spacing w:before="200"/>
      <w:outlineLvl w:val="5"/>
    </w:pPr>
    <w:rPr>
      <w:rFonts w:ascii="Cambria" w:eastAsia="Times New Roman"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C6E5E"/>
    <w:pPr>
      <w:tabs>
        <w:tab w:val="center" w:pos="4680"/>
        <w:tab w:val="right" w:pos="9360"/>
      </w:tabs>
    </w:pPr>
    <w:rPr>
      <w:lang w:eastAsia="es-ES"/>
    </w:rPr>
  </w:style>
  <w:style w:type="character" w:customStyle="1" w:styleId="ZpatChar">
    <w:name w:val="Zápatí Char"/>
    <w:basedOn w:val="Standardnpsmoodstavce"/>
    <w:link w:val="Zpat"/>
    <w:uiPriority w:val="99"/>
    <w:rsid w:val="002C6E5E"/>
    <w:rPr>
      <w:rFonts w:ascii="Times New Roman" w:eastAsia="Times New Roman" w:hAnsi="Times New Roman" w:cs="Times New Roman"/>
      <w:sz w:val="20"/>
      <w:szCs w:val="20"/>
      <w:lang w:eastAsia="es-ES"/>
    </w:rPr>
  </w:style>
  <w:style w:type="character" w:customStyle="1" w:styleId="Nadpis1Char">
    <w:name w:val="Nadpis 1 Char"/>
    <w:link w:val="Nadpis1"/>
    <w:uiPriority w:val="9"/>
    <w:rsid w:val="00B57157"/>
    <w:rPr>
      <w:rFonts w:ascii="Cambria" w:eastAsia="Times New Roman" w:hAnsi="Cambria" w:cs="Times New Roman"/>
      <w:b/>
      <w:bCs/>
      <w:color w:val="365F91"/>
      <w:sz w:val="28"/>
      <w:szCs w:val="28"/>
      <w:lang w:val="de-DE"/>
    </w:rPr>
  </w:style>
  <w:style w:type="character" w:customStyle="1" w:styleId="Nadpis2Char">
    <w:name w:val="Nadpis 2 Char"/>
    <w:link w:val="Nadpis2"/>
    <w:uiPriority w:val="9"/>
    <w:semiHidden/>
    <w:rsid w:val="00B57157"/>
    <w:rPr>
      <w:rFonts w:ascii="Cambria" w:eastAsia="Times New Roman" w:hAnsi="Cambria" w:cs="Times New Roman"/>
      <w:b/>
      <w:bCs/>
      <w:color w:val="4F81BD"/>
      <w:sz w:val="26"/>
      <w:szCs w:val="26"/>
      <w:lang w:val="de-DE"/>
    </w:rPr>
  </w:style>
  <w:style w:type="character" w:customStyle="1" w:styleId="Nadpis3Char">
    <w:name w:val="Nadpis 3 Char"/>
    <w:basedOn w:val="Standardnpsmoodstavce"/>
    <w:link w:val="Nadpis3"/>
    <w:rsid w:val="00483455"/>
    <w:rPr>
      <w:rFonts w:ascii="Arial" w:eastAsia="Malgun Gothic" w:hAnsi="Arial" w:cs="Arial"/>
      <w:b/>
      <w:bCs/>
      <w:sz w:val="26"/>
      <w:szCs w:val="26"/>
      <w:lang w:val="de-DE"/>
    </w:rPr>
  </w:style>
  <w:style w:type="character" w:customStyle="1" w:styleId="Nadpis4Char">
    <w:name w:val="Nadpis 4 Char"/>
    <w:basedOn w:val="Standardnpsmoodstavce"/>
    <w:link w:val="Nadpis4"/>
    <w:rsid w:val="00483455"/>
    <w:rPr>
      <w:rFonts w:ascii="Times New Roman" w:eastAsia="Malgun Gothic" w:hAnsi="Times New Roman" w:cs="Calibri"/>
      <w:b/>
      <w:bCs/>
      <w:sz w:val="28"/>
      <w:szCs w:val="28"/>
      <w:lang w:val="de-DE"/>
    </w:rPr>
  </w:style>
  <w:style w:type="character" w:customStyle="1" w:styleId="Nadpis6Char">
    <w:name w:val="Nadpis 6 Char"/>
    <w:link w:val="Nadpis6"/>
    <w:uiPriority w:val="9"/>
    <w:semiHidden/>
    <w:rsid w:val="00B57157"/>
    <w:rPr>
      <w:rFonts w:ascii="Cambria" w:eastAsia="Times New Roman" w:hAnsi="Cambria" w:cs="Times New Roman"/>
      <w:i/>
      <w:iCs/>
      <w:color w:val="243F60"/>
      <w:sz w:val="20"/>
      <w:szCs w:val="20"/>
      <w:lang w:val="de-DE"/>
    </w:rPr>
  </w:style>
  <w:style w:type="paragraph" w:styleId="Odstavecseseznamem">
    <w:name w:val="List Paragraph"/>
    <w:basedOn w:val="Normln"/>
    <w:qFormat/>
    <w:rsid w:val="00B57157"/>
    <w:pPr>
      <w:ind w:left="720"/>
      <w:contextualSpacing/>
    </w:pPr>
  </w:style>
  <w:style w:type="table" w:styleId="Mkatabulky">
    <w:name w:val="Table Grid"/>
    <w:basedOn w:val="Normlntabulka"/>
    <w:uiPriority w:val="59"/>
    <w:rsid w:val="00FB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B56E7"/>
    <w:rPr>
      <w:rFonts w:ascii="Tahoma" w:hAnsi="Tahoma" w:cs="Tahoma"/>
      <w:sz w:val="16"/>
      <w:szCs w:val="16"/>
    </w:rPr>
  </w:style>
  <w:style w:type="character" w:customStyle="1" w:styleId="TextbublinyChar">
    <w:name w:val="Text bubliny Char"/>
    <w:basedOn w:val="Standardnpsmoodstavce"/>
    <w:link w:val="Textbubliny"/>
    <w:uiPriority w:val="99"/>
    <w:semiHidden/>
    <w:rsid w:val="00FB56E7"/>
    <w:rPr>
      <w:rFonts w:ascii="Tahoma" w:eastAsia="Malgun Gothic" w:hAnsi="Tahoma" w:cs="Tahoma"/>
      <w:sz w:val="16"/>
      <w:szCs w:val="16"/>
      <w:lang w:val="de-DE"/>
    </w:rPr>
  </w:style>
  <w:style w:type="character" w:styleId="Odkaznakoment">
    <w:name w:val="annotation reference"/>
    <w:basedOn w:val="Standardnpsmoodstavce"/>
    <w:uiPriority w:val="99"/>
    <w:unhideWhenUsed/>
    <w:rsid w:val="00D91961"/>
    <w:rPr>
      <w:sz w:val="16"/>
      <w:szCs w:val="16"/>
    </w:rPr>
  </w:style>
  <w:style w:type="paragraph" w:styleId="Textkomente">
    <w:name w:val="annotation text"/>
    <w:basedOn w:val="Normln"/>
    <w:link w:val="TextkomenteChar"/>
    <w:unhideWhenUsed/>
    <w:rsid w:val="00D91961"/>
    <w:pPr>
      <w:spacing w:after="200"/>
    </w:pPr>
    <w:rPr>
      <w:rFonts w:ascii="Calibri" w:eastAsia="Calibri" w:hAnsi="Calibri"/>
      <w:lang w:val="en-US"/>
    </w:rPr>
  </w:style>
  <w:style w:type="character" w:customStyle="1" w:styleId="TextkomenteChar">
    <w:name w:val="Text komentáře Char"/>
    <w:basedOn w:val="Standardnpsmoodstavce"/>
    <w:link w:val="Textkomente"/>
    <w:rsid w:val="00D91961"/>
    <w:rPr>
      <w:rFonts w:ascii="Calibri" w:eastAsia="Calibri" w:hAnsi="Calibri" w:cs="Times New Roman"/>
      <w:sz w:val="20"/>
      <w:szCs w:val="20"/>
      <w:lang w:val="en-US"/>
    </w:rPr>
  </w:style>
  <w:style w:type="paragraph" w:styleId="Zhlav">
    <w:name w:val="header"/>
    <w:basedOn w:val="Normln"/>
    <w:link w:val="ZhlavChar"/>
    <w:uiPriority w:val="99"/>
    <w:semiHidden/>
    <w:unhideWhenUsed/>
    <w:rsid w:val="004D1267"/>
    <w:pPr>
      <w:tabs>
        <w:tab w:val="center" w:pos="4680"/>
        <w:tab w:val="right" w:pos="9360"/>
      </w:tabs>
    </w:pPr>
  </w:style>
  <w:style w:type="character" w:customStyle="1" w:styleId="ZhlavChar">
    <w:name w:val="Záhlaví Char"/>
    <w:basedOn w:val="Standardnpsmoodstavce"/>
    <w:link w:val="Zhlav"/>
    <w:uiPriority w:val="99"/>
    <w:semiHidden/>
    <w:rsid w:val="004D1267"/>
    <w:rPr>
      <w:rFonts w:ascii="Times New Roman" w:eastAsia="Malgun Gothic" w:hAnsi="Times New Roman"/>
      <w:sz w:val="20"/>
      <w:szCs w:val="20"/>
      <w:lang w:val="de-DE"/>
    </w:rPr>
  </w:style>
  <w:style w:type="paragraph" w:styleId="Pedmtkomente">
    <w:name w:val="annotation subject"/>
    <w:basedOn w:val="Textkomente"/>
    <w:next w:val="Textkomente"/>
    <w:link w:val="PedmtkomenteChar"/>
    <w:uiPriority w:val="99"/>
    <w:semiHidden/>
    <w:unhideWhenUsed/>
    <w:rsid w:val="00962EC8"/>
    <w:pPr>
      <w:spacing w:after="0"/>
    </w:pPr>
    <w:rPr>
      <w:rFonts w:ascii="Times New Roman" w:eastAsia="Malgun Gothic" w:hAnsi="Times New Roman"/>
      <w:b/>
      <w:bCs/>
      <w:lang w:val="de-DE"/>
    </w:rPr>
  </w:style>
  <w:style w:type="character" w:customStyle="1" w:styleId="PedmtkomenteChar">
    <w:name w:val="Předmět komentáře Char"/>
    <w:basedOn w:val="TextkomenteChar"/>
    <w:link w:val="Pedmtkomente"/>
    <w:uiPriority w:val="99"/>
    <w:semiHidden/>
    <w:rsid w:val="00962EC8"/>
    <w:rPr>
      <w:rFonts w:ascii="Times New Roman" w:eastAsia="Malgun Gothic" w:hAnsi="Times New Roman" w:cs="Times New Roman"/>
      <w:b/>
      <w:bCs/>
      <w:sz w:val="20"/>
      <w:szCs w:val="20"/>
      <w:lang w:val="de-DE"/>
    </w:rPr>
  </w:style>
  <w:style w:type="paragraph" w:customStyle="1" w:styleId="ARTartustawynprozporzdzenia">
    <w:name w:val="ART(§) – art. ustawy (§ np. rozporządzenia)"/>
    <w:link w:val="ARTartustawynprozporzdzeniaZnak"/>
    <w:uiPriority w:val="14"/>
    <w:qFormat/>
    <w:rsid w:val="00D246EA"/>
    <w:pPr>
      <w:suppressAutoHyphens/>
      <w:autoSpaceDE w:val="0"/>
      <w:autoSpaceDN w:val="0"/>
      <w:adjustRightInd w:val="0"/>
      <w:spacing w:before="120" w:line="360" w:lineRule="auto"/>
      <w:ind w:firstLine="510"/>
      <w:jc w:val="both"/>
    </w:pPr>
    <w:rPr>
      <w:rFonts w:ascii="Times" w:eastAsia="Times New Roman" w:hAnsi="Times"/>
      <w:sz w:val="24"/>
      <w:szCs w:val="22"/>
      <w:lang w:eastAsia="pl-PL"/>
    </w:rPr>
  </w:style>
  <w:style w:type="character" w:customStyle="1" w:styleId="ARTartustawynprozporzdzeniaZnak">
    <w:name w:val="ART(§) – art. ustawy (§ np. rozporządzenia) Znak"/>
    <w:link w:val="ARTartustawynprozporzdzenia"/>
    <w:uiPriority w:val="14"/>
    <w:locked/>
    <w:rsid w:val="00D246EA"/>
    <w:rPr>
      <w:rFonts w:ascii="Times" w:eastAsia="Times New Roman" w:hAnsi="Times"/>
      <w:sz w:val="24"/>
      <w:szCs w:val="22"/>
      <w:lang w:val="en-US" w:eastAsia="pl-PL" w:bidi="ar-SA"/>
    </w:rPr>
  </w:style>
  <w:style w:type="paragraph" w:customStyle="1" w:styleId="Odstavecseseznamem1">
    <w:name w:val="Odstavec se seznamem1"/>
    <w:basedOn w:val="Normln"/>
    <w:uiPriority w:val="99"/>
    <w:qFormat/>
    <w:rsid w:val="00286285"/>
    <w:pPr>
      <w:spacing w:after="200" w:line="276" w:lineRule="auto"/>
      <w:ind w:left="720"/>
      <w:contextualSpacing/>
    </w:pPr>
    <w:rPr>
      <w:rFonts w:ascii="Calibri" w:eastAsia="Calibri" w:hAnsi="Calibri"/>
      <w:sz w:val="22"/>
      <w:szCs w:val="22"/>
      <w:lang w:val="en-US"/>
    </w:rPr>
  </w:style>
  <w:style w:type="character" w:styleId="Hypertextovodkaz">
    <w:name w:val="Hyperlink"/>
    <w:basedOn w:val="Standardnpsmoodstavce"/>
    <w:uiPriority w:val="99"/>
    <w:rsid w:val="00D203A0"/>
    <w:rPr>
      <w:color w:val="0000FF"/>
      <w:u w:val="single"/>
    </w:rPr>
  </w:style>
  <w:style w:type="paragraph" w:customStyle="1" w:styleId="slovanodstavce">
    <w:name w:val="číslované odstavce"/>
    <w:basedOn w:val="Normln"/>
    <w:rsid w:val="008A69A4"/>
    <w:pPr>
      <w:numPr>
        <w:numId w:val="24"/>
      </w:numPr>
      <w:spacing w:after="120"/>
      <w:jc w:val="both"/>
    </w:pPr>
    <w:rPr>
      <w:rFonts w:ascii="Arial" w:eastAsia="Times New Roman" w:hAnsi="Arial"/>
      <w:sz w:val="22"/>
      <w:lang w:val="en-GB" w:eastAsia="cs-CZ"/>
    </w:rPr>
  </w:style>
  <w:style w:type="paragraph" w:customStyle="1" w:styleId="ListParagraph1">
    <w:name w:val="List Paragraph1"/>
    <w:basedOn w:val="Normln"/>
    <w:uiPriority w:val="99"/>
    <w:qFormat/>
    <w:rsid w:val="008A69A4"/>
    <w:pPr>
      <w:ind w:left="720"/>
      <w:jc w:val="both"/>
    </w:pPr>
    <w:rPr>
      <w:rFonts w:eastAsia="Times New Roman"/>
      <w:sz w:val="24"/>
      <w:lang w:val="cs-CZ" w:eastAsia="cs-CZ"/>
    </w:rPr>
  </w:style>
  <w:style w:type="paragraph" w:styleId="Zkladntext">
    <w:name w:val="Body Text"/>
    <w:basedOn w:val="Normln"/>
    <w:link w:val="ZkladntextChar"/>
    <w:uiPriority w:val="99"/>
    <w:rsid w:val="008A69A4"/>
    <w:pPr>
      <w:tabs>
        <w:tab w:val="left" w:pos="-720"/>
      </w:tabs>
      <w:suppressAutoHyphens/>
      <w:jc w:val="both"/>
    </w:pPr>
    <w:rPr>
      <w:rFonts w:ascii="Arial" w:eastAsia="Times New Roman" w:hAnsi="Arial"/>
      <w:b/>
      <w:lang w:val="en-US" w:eastAsia="cs-CZ"/>
    </w:rPr>
  </w:style>
  <w:style w:type="character" w:customStyle="1" w:styleId="ZkladntextChar">
    <w:name w:val="Základní text Char"/>
    <w:basedOn w:val="Standardnpsmoodstavce"/>
    <w:link w:val="Zkladntext"/>
    <w:uiPriority w:val="99"/>
    <w:rsid w:val="008A69A4"/>
    <w:rPr>
      <w:rFonts w:ascii="Arial" w:eastAsia="Times New Roman" w:hAnsi="Arial"/>
      <w:b/>
      <w:lang w:eastAsia="cs-CZ"/>
    </w:rPr>
  </w:style>
  <w:style w:type="character" w:styleId="Sledovanodkaz">
    <w:name w:val="FollowedHyperlink"/>
    <w:basedOn w:val="Standardnpsmoodstavce"/>
    <w:uiPriority w:val="99"/>
    <w:semiHidden/>
    <w:unhideWhenUsed/>
    <w:rsid w:val="002D393D"/>
    <w:rPr>
      <w:color w:val="800080"/>
      <w:u w:val="single"/>
    </w:rPr>
  </w:style>
  <w:style w:type="table" w:customStyle="1" w:styleId="TableGrid1">
    <w:name w:val="Table Grid1"/>
    <w:basedOn w:val="Normlntabulka"/>
    <w:next w:val="Mkatabulky"/>
    <w:uiPriority w:val="59"/>
    <w:rsid w:val="00726EB6"/>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uiPriority w:val="99"/>
    <w:rsid w:val="0040632F"/>
    <w:rPr>
      <w:rFonts w:ascii="Arial" w:hAnsi="Arial"/>
      <w:sz w:val="24"/>
      <w:lang w:eastAsia="cs-CZ"/>
    </w:rPr>
  </w:style>
  <w:style w:type="character" w:customStyle="1" w:styleId="xbe">
    <w:name w:val="_xbe"/>
    <w:basedOn w:val="Standardnpsmoodstavce"/>
    <w:rsid w:val="00150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3455"/>
    <w:rPr>
      <w:rFonts w:ascii="Times New Roman" w:eastAsia="Malgun Gothic" w:hAnsi="Times New Roman"/>
      <w:lang w:val="de-DE"/>
    </w:rPr>
  </w:style>
  <w:style w:type="paragraph" w:styleId="Nadpis1">
    <w:name w:val="heading 1"/>
    <w:basedOn w:val="Normln"/>
    <w:next w:val="Normln"/>
    <w:link w:val="Nadpis1Char"/>
    <w:uiPriority w:val="9"/>
    <w:qFormat/>
    <w:rsid w:val="00B57157"/>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semiHidden/>
    <w:unhideWhenUsed/>
    <w:qFormat/>
    <w:rsid w:val="00B57157"/>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483455"/>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483455"/>
    <w:pPr>
      <w:keepNext/>
      <w:spacing w:before="240" w:after="60"/>
      <w:outlineLvl w:val="3"/>
    </w:pPr>
    <w:rPr>
      <w:rFonts w:cs="Calibri"/>
      <w:b/>
      <w:bCs/>
      <w:sz w:val="28"/>
      <w:szCs w:val="28"/>
    </w:rPr>
  </w:style>
  <w:style w:type="paragraph" w:styleId="Nadpis6">
    <w:name w:val="heading 6"/>
    <w:basedOn w:val="Normln"/>
    <w:next w:val="Normln"/>
    <w:link w:val="Nadpis6Char"/>
    <w:uiPriority w:val="9"/>
    <w:semiHidden/>
    <w:unhideWhenUsed/>
    <w:qFormat/>
    <w:rsid w:val="00B57157"/>
    <w:pPr>
      <w:keepNext/>
      <w:keepLines/>
      <w:spacing w:before="200"/>
      <w:outlineLvl w:val="5"/>
    </w:pPr>
    <w:rPr>
      <w:rFonts w:ascii="Cambria" w:eastAsia="Times New Roman"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C6E5E"/>
    <w:pPr>
      <w:tabs>
        <w:tab w:val="center" w:pos="4680"/>
        <w:tab w:val="right" w:pos="9360"/>
      </w:tabs>
    </w:pPr>
    <w:rPr>
      <w:lang w:eastAsia="es-ES"/>
    </w:rPr>
  </w:style>
  <w:style w:type="character" w:customStyle="1" w:styleId="ZpatChar">
    <w:name w:val="Zápatí Char"/>
    <w:basedOn w:val="Standardnpsmoodstavce"/>
    <w:link w:val="Zpat"/>
    <w:uiPriority w:val="99"/>
    <w:rsid w:val="002C6E5E"/>
    <w:rPr>
      <w:rFonts w:ascii="Times New Roman" w:eastAsia="Times New Roman" w:hAnsi="Times New Roman" w:cs="Times New Roman"/>
      <w:sz w:val="20"/>
      <w:szCs w:val="20"/>
      <w:lang w:eastAsia="es-ES"/>
    </w:rPr>
  </w:style>
  <w:style w:type="character" w:customStyle="1" w:styleId="Nadpis1Char">
    <w:name w:val="Nadpis 1 Char"/>
    <w:link w:val="Nadpis1"/>
    <w:uiPriority w:val="9"/>
    <w:rsid w:val="00B57157"/>
    <w:rPr>
      <w:rFonts w:ascii="Cambria" w:eastAsia="Times New Roman" w:hAnsi="Cambria" w:cs="Times New Roman"/>
      <w:b/>
      <w:bCs/>
      <w:color w:val="365F91"/>
      <w:sz w:val="28"/>
      <w:szCs w:val="28"/>
      <w:lang w:val="de-DE"/>
    </w:rPr>
  </w:style>
  <w:style w:type="character" w:customStyle="1" w:styleId="Nadpis2Char">
    <w:name w:val="Nadpis 2 Char"/>
    <w:link w:val="Nadpis2"/>
    <w:uiPriority w:val="9"/>
    <w:semiHidden/>
    <w:rsid w:val="00B57157"/>
    <w:rPr>
      <w:rFonts w:ascii="Cambria" w:eastAsia="Times New Roman" w:hAnsi="Cambria" w:cs="Times New Roman"/>
      <w:b/>
      <w:bCs/>
      <w:color w:val="4F81BD"/>
      <w:sz w:val="26"/>
      <w:szCs w:val="26"/>
      <w:lang w:val="de-DE"/>
    </w:rPr>
  </w:style>
  <w:style w:type="character" w:customStyle="1" w:styleId="Nadpis3Char">
    <w:name w:val="Nadpis 3 Char"/>
    <w:basedOn w:val="Standardnpsmoodstavce"/>
    <w:link w:val="Nadpis3"/>
    <w:rsid w:val="00483455"/>
    <w:rPr>
      <w:rFonts w:ascii="Arial" w:eastAsia="Malgun Gothic" w:hAnsi="Arial" w:cs="Arial"/>
      <w:b/>
      <w:bCs/>
      <w:sz w:val="26"/>
      <w:szCs w:val="26"/>
      <w:lang w:val="de-DE"/>
    </w:rPr>
  </w:style>
  <w:style w:type="character" w:customStyle="1" w:styleId="Nadpis4Char">
    <w:name w:val="Nadpis 4 Char"/>
    <w:basedOn w:val="Standardnpsmoodstavce"/>
    <w:link w:val="Nadpis4"/>
    <w:rsid w:val="00483455"/>
    <w:rPr>
      <w:rFonts w:ascii="Times New Roman" w:eastAsia="Malgun Gothic" w:hAnsi="Times New Roman" w:cs="Calibri"/>
      <w:b/>
      <w:bCs/>
      <w:sz w:val="28"/>
      <w:szCs w:val="28"/>
      <w:lang w:val="de-DE"/>
    </w:rPr>
  </w:style>
  <w:style w:type="character" w:customStyle="1" w:styleId="Nadpis6Char">
    <w:name w:val="Nadpis 6 Char"/>
    <w:link w:val="Nadpis6"/>
    <w:uiPriority w:val="9"/>
    <w:semiHidden/>
    <w:rsid w:val="00B57157"/>
    <w:rPr>
      <w:rFonts w:ascii="Cambria" w:eastAsia="Times New Roman" w:hAnsi="Cambria" w:cs="Times New Roman"/>
      <w:i/>
      <w:iCs/>
      <w:color w:val="243F60"/>
      <w:sz w:val="20"/>
      <w:szCs w:val="20"/>
      <w:lang w:val="de-DE"/>
    </w:rPr>
  </w:style>
  <w:style w:type="paragraph" w:styleId="Odstavecseseznamem">
    <w:name w:val="List Paragraph"/>
    <w:basedOn w:val="Normln"/>
    <w:qFormat/>
    <w:rsid w:val="00B57157"/>
    <w:pPr>
      <w:ind w:left="720"/>
      <w:contextualSpacing/>
    </w:pPr>
  </w:style>
  <w:style w:type="table" w:styleId="Mkatabulky">
    <w:name w:val="Table Grid"/>
    <w:basedOn w:val="Normlntabulka"/>
    <w:uiPriority w:val="59"/>
    <w:rsid w:val="00FB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B56E7"/>
    <w:rPr>
      <w:rFonts w:ascii="Tahoma" w:hAnsi="Tahoma" w:cs="Tahoma"/>
      <w:sz w:val="16"/>
      <w:szCs w:val="16"/>
    </w:rPr>
  </w:style>
  <w:style w:type="character" w:customStyle="1" w:styleId="TextbublinyChar">
    <w:name w:val="Text bubliny Char"/>
    <w:basedOn w:val="Standardnpsmoodstavce"/>
    <w:link w:val="Textbubliny"/>
    <w:uiPriority w:val="99"/>
    <w:semiHidden/>
    <w:rsid w:val="00FB56E7"/>
    <w:rPr>
      <w:rFonts w:ascii="Tahoma" w:eastAsia="Malgun Gothic" w:hAnsi="Tahoma" w:cs="Tahoma"/>
      <w:sz w:val="16"/>
      <w:szCs w:val="16"/>
      <w:lang w:val="de-DE"/>
    </w:rPr>
  </w:style>
  <w:style w:type="character" w:styleId="Odkaznakoment">
    <w:name w:val="annotation reference"/>
    <w:basedOn w:val="Standardnpsmoodstavce"/>
    <w:uiPriority w:val="99"/>
    <w:unhideWhenUsed/>
    <w:rsid w:val="00D91961"/>
    <w:rPr>
      <w:sz w:val="16"/>
      <w:szCs w:val="16"/>
    </w:rPr>
  </w:style>
  <w:style w:type="paragraph" w:styleId="Textkomente">
    <w:name w:val="annotation text"/>
    <w:basedOn w:val="Normln"/>
    <w:link w:val="TextkomenteChar"/>
    <w:unhideWhenUsed/>
    <w:rsid w:val="00D91961"/>
    <w:pPr>
      <w:spacing w:after="200"/>
    </w:pPr>
    <w:rPr>
      <w:rFonts w:ascii="Calibri" w:eastAsia="Calibri" w:hAnsi="Calibri"/>
      <w:lang w:val="en-US"/>
    </w:rPr>
  </w:style>
  <w:style w:type="character" w:customStyle="1" w:styleId="TextkomenteChar">
    <w:name w:val="Text komentáře Char"/>
    <w:basedOn w:val="Standardnpsmoodstavce"/>
    <w:link w:val="Textkomente"/>
    <w:rsid w:val="00D91961"/>
    <w:rPr>
      <w:rFonts w:ascii="Calibri" w:eastAsia="Calibri" w:hAnsi="Calibri" w:cs="Times New Roman"/>
      <w:sz w:val="20"/>
      <w:szCs w:val="20"/>
      <w:lang w:val="en-US"/>
    </w:rPr>
  </w:style>
  <w:style w:type="paragraph" w:styleId="Zhlav">
    <w:name w:val="header"/>
    <w:basedOn w:val="Normln"/>
    <w:link w:val="ZhlavChar"/>
    <w:uiPriority w:val="99"/>
    <w:semiHidden/>
    <w:unhideWhenUsed/>
    <w:rsid w:val="004D1267"/>
    <w:pPr>
      <w:tabs>
        <w:tab w:val="center" w:pos="4680"/>
        <w:tab w:val="right" w:pos="9360"/>
      </w:tabs>
    </w:pPr>
  </w:style>
  <w:style w:type="character" w:customStyle="1" w:styleId="ZhlavChar">
    <w:name w:val="Záhlaví Char"/>
    <w:basedOn w:val="Standardnpsmoodstavce"/>
    <w:link w:val="Zhlav"/>
    <w:uiPriority w:val="99"/>
    <w:semiHidden/>
    <w:rsid w:val="004D1267"/>
    <w:rPr>
      <w:rFonts w:ascii="Times New Roman" w:eastAsia="Malgun Gothic" w:hAnsi="Times New Roman"/>
      <w:sz w:val="20"/>
      <w:szCs w:val="20"/>
      <w:lang w:val="de-DE"/>
    </w:rPr>
  </w:style>
  <w:style w:type="paragraph" w:styleId="Pedmtkomente">
    <w:name w:val="annotation subject"/>
    <w:basedOn w:val="Textkomente"/>
    <w:next w:val="Textkomente"/>
    <w:link w:val="PedmtkomenteChar"/>
    <w:uiPriority w:val="99"/>
    <w:semiHidden/>
    <w:unhideWhenUsed/>
    <w:rsid w:val="00962EC8"/>
    <w:pPr>
      <w:spacing w:after="0"/>
    </w:pPr>
    <w:rPr>
      <w:rFonts w:ascii="Times New Roman" w:eastAsia="Malgun Gothic" w:hAnsi="Times New Roman"/>
      <w:b/>
      <w:bCs/>
      <w:lang w:val="de-DE"/>
    </w:rPr>
  </w:style>
  <w:style w:type="character" w:customStyle="1" w:styleId="PedmtkomenteChar">
    <w:name w:val="Předmět komentáře Char"/>
    <w:basedOn w:val="TextkomenteChar"/>
    <w:link w:val="Pedmtkomente"/>
    <w:uiPriority w:val="99"/>
    <w:semiHidden/>
    <w:rsid w:val="00962EC8"/>
    <w:rPr>
      <w:rFonts w:ascii="Times New Roman" w:eastAsia="Malgun Gothic" w:hAnsi="Times New Roman" w:cs="Times New Roman"/>
      <w:b/>
      <w:bCs/>
      <w:sz w:val="20"/>
      <w:szCs w:val="20"/>
      <w:lang w:val="de-DE"/>
    </w:rPr>
  </w:style>
  <w:style w:type="paragraph" w:customStyle="1" w:styleId="ARTartustawynprozporzdzenia">
    <w:name w:val="ART(§) – art. ustawy (§ np. rozporządzenia)"/>
    <w:link w:val="ARTartustawynprozporzdzeniaZnak"/>
    <w:uiPriority w:val="14"/>
    <w:qFormat/>
    <w:rsid w:val="00D246EA"/>
    <w:pPr>
      <w:suppressAutoHyphens/>
      <w:autoSpaceDE w:val="0"/>
      <w:autoSpaceDN w:val="0"/>
      <w:adjustRightInd w:val="0"/>
      <w:spacing w:before="120" w:line="360" w:lineRule="auto"/>
      <w:ind w:firstLine="510"/>
      <w:jc w:val="both"/>
    </w:pPr>
    <w:rPr>
      <w:rFonts w:ascii="Times" w:eastAsia="Times New Roman" w:hAnsi="Times"/>
      <w:sz w:val="24"/>
      <w:szCs w:val="22"/>
      <w:lang w:eastAsia="pl-PL"/>
    </w:rPr>
  </w:style>
  <w:style w:type="character" w:customStyle="1" w:styleId="ARTartustawynprozporzdzeniaZnak">
    <w:name w:val="ART(§) – art. ustawy (§ np. rozporządzenia) Znak"/>
    <w:link w:val="ARTartustawynprozporzdzenia"/>
    <w:uiPriority w:val="14"/>
    <w:locked/>
    <w:rsid w:val="00D246EA"/>
    <w:rPr>
      <w:rFonts w:ascii="Times" w:eastAsia="Times New Roman" w:hAnsi="Times"/>
      <w:sz w:val="24"/>
      <w:szCs w:val="22"/>
      <w:lang w:val="en-US" w:eastAsia="pl-PL" w:bidi="ar-SA"/>
    </w:rPr>
  </w:style>
  <w:style w:type="paragraph" w:customStyle="1" w:styleId="Odstavecseseznamem1">
    <w:name w:val="Odstavec se seznamem1"/>
    <w:basedOn w:val="Normln"/>
    <w:uiPriority w:val="99"/>
    <w:qFormat/>
    <w:rsid w:val="00286285"/>
    <w:pPr>
      <w:spacing w:after="200" w:line="276" w:lineRule="auto"/>
      <w:ind w:left="720"/>
      <w:contextualSpacing/>
    </w:pPr>
    <w:rPr>
      <w:rFonts w:ascii="Calibri" w:eastAsia="Calibri" w:hAnsi="Calibri"/>
      <w:sz w:val="22"/>
      <w:szCs w:val="22"/>
      <w:lang w:val="en-US"/>
    </w:rPr>
  </w:style>
  <w:style w:type="character" w:styleId="Hypertextovodkaz">
    <w:name w:val="Hyperlink"/>
    <w:basedOn w:val="Standardnpsmoodstavce"/>
    <w:uiPriority w:val="99"/>
    <w:rsid w:val="00D203A0"/>
    <w:rPr>
      <w:color w:val="0000FF"/>
      <w:u w:val="single"/>
    </w:rPr>
  </w:style>
  <w:style w:type="paragraph" w:customStyle="1" w:styleId="slovanodstavce">
    <w:name w:val="číslované odstavce"/>
    <w:basedOn w:val="Normln"/>
    <w:rsid w:val="008A69A4"/>
    <w:pPr>
      <w:numPr>
        <w:numId w:val="24"/>
      </w:numPr>
      <w:spacing w:after="120"/>
      <w:jc w:val="both"/>
    </w:pPr>
    <w:rPr>
      <w:rFonts w:ascii="Arial" w:eastAsia="Times New Roman" w:hAnsi="Arial"/>
      <w:sz w:val="22"/>
      <w:lang w:val="en-GB" w:eastAsia="cs-CZ"/>
    </w:rPr>
  </w:style>
  <w:style w:type="paragraph" w:customStyle="1" w:styleId="ListParagraph1">
    <w:name w:val="List Paragraph1"/>
    <w:basedOn w:val="Normln"/>
    <w:uiPriority w:val="99"/>
    <w:qFormat/>
    <w:rsid w:val="008A69A4"/>
    <w:pPr>
      <w:ind w:left="720"/>
      <w:jc w:val="both"/>
    </w:pPr>
    <w:rPr>
      <w:rFonts w:eastAsia="Times New Roman"/>
      <w:sz w:val="24"/>
      <w:lang w:val="cs-CZ" w:eastAsia="cs-CZ"/>
    </w:rPr>
  </w:style>
  <w:style w:type="paragraph" w:styleId="Zkladntext">
    <w:name w:val="Body Text"/>
    <w:basedOn w:val="Normln"/>
    <w:link w:val="ZkladntextChar"/>
    <w:uiPriority w:val="99"/>
    <w:rsid w:val="008A69A4"/>
    <w:pPr>
      <w:tabs>
        <w:tab w:val="left" w:pos="-720"/>
      </w:tabs>
      <w:suppressAutoHyphens/>
      <w:jc w:val="both"/>
    </w:pPr>
    <w:rPr>
      <w:rFonts w:ascii="Arial" w:eastAsia="Times New Roman" w:hAnsi="Arial"/>
      <w:b/>
      <w:lang w:val="en-US" w:eastAsia="cs-CZ"/>
    </w:rPr>
  </w:style>
  <w:style w:type="character" w:customStyle="1" w:styleId="ZkladntextChar">
    <w:name w:val="Základní text Char"/>
    <w:basedOn w:val="Standardnpsmoodstavce"/>
    <w:link w:val="Zkladntext"/>
    <w:uiPriority w:val="99"/>
    <w:rsid w:val="008A69A4"/>
    <w:rPr>
      <w:rFonts w:ascii="Arial" w:eastAsia="Times New Roman" w:hAnsi="Arial"/>
      <w:b/>
      <w:lang w:eastAsia="cs-CZ"/>
    </w:rPr>
  </w:style>
  <w:style w:type="character" w:styleId="Sledovanodkaz">
    <w:name w:val="FollowedHyperlink"/>
    <w:basedOn w:val="Standardnpsmoodstavce"/>
    <w:uiPriority w:val="99"/>
    <w:semiHidden/>
    <w:unhideWhenUsed/>
    <w:rsid w:val="002D393D"/>
    <w:rPr>
      <w:color w:val="800080"/>
      <w:u w:val="single"/>
    </w:rPr>
  </w:style>
  <w:style w:type="table" w:customStyle="1" w:styleId="TableGrid1">
    <w:name w:val="Table Grid1"/>
    <w:basedOn w:val="Normlntabulka"/>
    <w:next w:val="Mkatabulky"/>
    <w:uiPriority w:val="59"/>
    <w:rsid w:val="00726EB6"/>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uiPriority w:val="99"/>
    <w:rsid w:val="0040632F"/>
    <w:rPr>
      <w:rFonts w:ascii="Arial" w:hAnsi="Arial"/>
      <w:sz w:val="24"/>
      <w:lang w:eastAsia="cs-CZ"/>
    </w:rPr>
  </w:style>
  <w:style w:type="character" w:customStyle="1" w:styleId="xbe">
    <w:name w:val="_xbe"/>
    <w:basedOn w:val="Standardnpsmoodstavce"/>
    <w:rsid w:val="00150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185">
      <w:bodyDiv w:val="1"/>
      <w:marLeft w:val="0"/>
      <w:marRight w:val="0"/>
      <w:marTop w:val="0"/>
      <w:marBottom w:val="0"/>
      <w:divBdr>
        <w:top w:val="none" w:sz="0" w:space="0" w:color="auto"/>
        <w:left w:val="none" w:sz="0" w:space="0" w:color="auto"/>
        <w:bottom w:val="none" w:sz="0" w:space="0" w:color="auto"/>
        <w:right w:val="none" w:sz="0" w:space="0" w:color="auto"/>
      </w:divBdr>
    </w:div>
    <w:div w:id="171923055">
      <w:bodyDiv w:val="1"/>
      <w:marLeft w:val="0"/>
      <w:marRight w:val="0"/>
      <w:marTop w:val="0"/>
      <w:marBottom w:val="0"/>
      <w:divBdr>
        <w:top w:val="none" w:sz="0" w:space="0" w:color="auto"/>
        <w:left w:val="none" w:sz="0" w:space="0" w:color="auto"/>
        <w:bottom w:val="none" w:sz="0" w:space="0" w:color="auto"/>
        <w:right w:val="none" w:sz="0" w:space="0" w:color="auto"/>
      </w:divBdr>
    </w:div>
    <w:div w:id="442841448">
      <w:bodyDiv w:val="1"/>
      <w:marLeft w:val="0"/>
      <w:marRight w:val="0"/>
      <w:marTop w:val="0"/>
      <w:marBottom w:val="0"/>
      <w:divBdr>
        <w:top w:val="none" w:sz="0" w:space="0" w:color="auto"/>
        <w:left w:val="none" w:sz="0" w:space="0" w:color="auto"/>
        <w:bottom w:val="none" w:sz="0" w:space="0" w:color="auto"/>
        <w:right w:val="none" w:sz="0" w:space="0" w:color="auto"/>
      </w:divBdr>
    </w:div>
    <w:div w:id="477378484">
      <w:bodyDiv w:val="1"/>
      <w:marLeft w:val="0"/>
      <w:marRight w:val="0"/>
      <w:marTop w:val="0"/>
      <w:marBottom w:val="0"/>
      <w:divBdr>
        <w:top w:val="none" w:sz="0" w:space="0" w:color="auto"/>
        <w:left w:val="none" w:sz="0" w:space="0" w:color="auto"/>
        <w:bottom w:val="none" w:sz="0" w:space="0" w:color="auto"/>
        <w:right w:val="none" w:sz="0" w:space="0" w:color="auto"/>
      </w:divBdr>
    </w:div>
    <w:div w:id="502858584">
      <w:bodyDiv w:val="1"/>
      <w:marLeft w:val="0"/>
      <w:marRight w:val="0"/>
      <w:marTop w:val="0"/>
      <w:marBottom w:val="0"/>
      <w:divBdr>
        <w:top w:val="none" w:sz="0" w:space="0" w:color="auto"/>
        <w:left w:val="none" w:sz="0" w:space="0" w:color="auto"/>
        <w:bottom w:val="none" w:sz="0" w:space="0" w:color="auto"/>
        <w:right w:val="none" w:sz="0" w:space="0" w:color="auto"/>
      </w:divBdr>
    </w:div>
    <w:div w:id="673262509">
      <w:bodyDiv w:val="1"/>
      <w:marLeft w:val="0"/>
      <w:marRight w:val="0"/>
      <w:marTop w:val="0"/>
      <w:marBottom w:val="0"/>
      <w:divBdr>
        <w:top w:val="none" w:sz="0" w:space="0" w:color="auto"/>
        <w:left w:val="none" w:sz="0" w:space="0" w:color="auto"/>
        <w:bottom w:val="none" w:sz="0" w:space="0" w:color="auto"/>
        <w:right w:val="none" w:sz="0" w:space="0" w:color="auto"/>
      </w:divBdr>
    </w:div>
    <w:div w:id="1153836288">
      <w:bodyDiv w:val="1"/>
      <w:marLeft w:val="0"/>
      <w:marRight w:val="0"/>
      <w:marTop w:val="0"/>
      <w:marBottom w:val="0"/>
      <w:divBdr>
        <w:top w:val="none" w:sz="0" w:space="0" w:color="auto"/>
        <w:left w:val="none" w:sz="0" w:space="0" w:color="auto"/>
        <w:bottom w:val="none" w:sz="0" w:space="0" w:color="auto"/>
        <w:right w:val="none" w:sz="0" w:space="0" w:color="auto"/>
      </w:divBdr>
    </w:div>
    <w:div w:id="1168398108">
      <w:bodyDiv w:val="1"/>
      <w:marLeft w:val="0"/>
      <w:marRight w:val="0"/>
      <w:marTop w:val="0"/>
      <w:marBottom w:val="0"/>
      <w:divBdr>
        <w:top w:val="none" w:sz="0" w:space="0" w:color="auto"/>
        <w:left w:val="none" w:sz="0" w:space="0" w:color="auto"/>
        <w:bottom w:val="none" w:sz="0" w:space="0" w:color="auto"/>
        <w:right w:val="none" w:sz="0" w:space="0" w:color="auto"/>
      </w:divBdr>
    </w:div>
    <w:div w:id="1583951263">
      <w:bodyDiv w:val="1"/>
      <w:marLeft w:val="0"/>
      <w:marRight w:val="0"/>
      <w:marTop w:val="0"/>
      <w:marBottom w:val="0"/>
      <w:divBdr>
        <w:top w:val="none" w:sz="0" w:space="0" w:color="auto"/>
        <w:left w:val="none" w:sz="0" w:space="0" w:color="auto"/>
        <w:bottom w:val="none" w:sz="0" w:space="0" w:color="auto"/>
        <w:right w:val="none" w:sz="0" w:space="0" w:color="auto"/>
      </w:divBdr>
    </w:div>
    <w:div w:id="1624728580">
      <w:bodyDiv w:val="1"/>
      <w:marLeft w:val="0"/>
      <w:marRight w:val="0"/>
      <w:marTop w:val="0"/>
      <w:marBottom w:val="0"/>
      <w:divBdr>
        <w:top w:val="none" w:sz="0" w:space="0" w:color="auto"/>
        <w:left w:val="none" w:sz="0" w:space="0" w:color="auto"/>
        <w:bottom w:val="none" w:sz="0" w:space="0" w:color="auto"/>
        <w:right w:val="none" w:sz="0" w:space="0" w:color="auto"/>
      </w:divBdr>
    </w:div>
    <w:div w:id="163409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ukl.cz/act-on-pharmaceutica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ukl.cz/act-on-pharmaceutica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linicaltrials.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34f2b34af4a1a90a38d5f3bb367d135c">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8216cf1eb164185e22f525f73d6715d1"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7" nillable="true" ma:displayName="Hodnota ID dokumentu" ma:description="Hodnota ID dokumentu přiřazená této položce" ma:internalName="_dlc_DocId" ma:readOnly="true">
      <xsd:simpleType>
        <xsd:restriction base="dms:Text"/>
      </xsd:simpleType>
    </xsd:element>
    <xsd:element name="_dlc_DocIdUrl" ma:index="18"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ycle_WF_Code xmlns="d46858db-4c8b-4f28-b3b6-3a0393c8c379" xsi:nil="true"/>
    <BlockDateWF xmlns="d46858db-4c8b-4f28-b3b6-3a0393c8c379" xsi:nil="true"/>
    <IdenitificationN xmlns="6160f1d4-939d-418a-9949-96cf54530005">10467</IdenitificationN>
    <KonecPripominkovani xmlns="d46858db-4c8b-4f28-b3b6-3a0393c8c379">2016-05-09T07:48:03+00:00</KonecPripominkovani>
    <_dlc_DocId xmlns="6160f1d4-939d-418a-9949-96cf54530005">S6YYPTXXW32Y-38-5543</_dlc_DocId>
    <_dlc_DocIdUrl xmlns="6160f1d4-939d-418a-9949-96cf54530005">
      <Url>http://intranet.vfn.cz/PripominkovaniSM/_layouts/15/DocIdRedir.aspx?ID=S6YYPTXXW32Y-38-5543</Url>
      <Description>S6YYPTXXW32Y-38-5543</Description>
    </_dlc_DocIdUrl>
  </documentManagement>
</p:properties>
</file>

<file path=customXml/itemProps1.xml><?xml version="1.0" encoding="utf-8"?>
<ds:datastoreItem xmlns:ds="http://schemas.openxmlformats.org/officeDocument/2006/customXml" ds:itemID="{79EDD09A-1969-495B-A224-D018D4122E6C}">
  <ds:schemaRefs>
    <ds:schemaRef ds:uri="http://schemas.microsoft.com/sharepoint/events"/>
  </ds:schemaRefs>
</ds:datastoreItem>
</file>

<file path=customXml/itemProps2.xml><?xml version="1.0" encoding="utf-8"?>
<ds:datastoreItem xmlns:ds="http://schemas.openxmlformats.org/officeDocument/2006/customXml" ds:itemID="{0CCA4111-EB3C-4A92-9FC2-23AAC86EA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0f1d4-939d-418a-9949-96cf54530005"/>
    <ds:schemaRef ds:uri="d46858db-4c8b-4f28-b3b6-3a0393c8c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5E3E6-90BA-41C4-B2DE-0C5EB8A34F90}">
  <ds:schemaRefs>
    <ds:schemaRef ds:uri="http://schemas.microsoft.com/sharepoint/v3/contenttype/forms"/>
  </ds:schemaRefs>
</ds:datastoreItem>
</file>

<file path=customXml/itemProps4.xml><?xml version="1.0" encoding="utf-8"?>
<ds:datastoreItem xmlns:ds="http://schemas.openxmlformats.org/officeDocument/2006/customXml" ds:itemID="{42B5D029-8984-4C4C-B272-E3D61CFF3B7A}">
  <ds:schemaRefs>
    <ds:schemaRef ds:uri="http://schemas.microsoft.com/office/2006/metadata/properties"/>
    <ds:schemaRef ds:uri="d46858db-4c8b-4f28-b3b6-3a0393c8c379"/>
    <ds:schemaRef ds:uri="6160f1d4-939d-418a-9949-96cf54530005"/>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17348</Words>
  <Characters>102358</Characters>
  <Application>Microsoft Office Word</Application>
  <DocSecurity>0</DocSecurity>
  <Lines>852</Lines>
  <Paragraphs>238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10467 - 897-2016_KHL_55-2016</vt:lpstr>
      <vt:lpstr/>
    </vt:vector>
  </TitlesOfParts>
  <Company>Quintiles</Company>
  <LinksUpToDate>false</LinksUpToDate>
  <CharactersWithSpaces>119468</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3538988</vt:i4>
      </vt:variant>
      <vt:variant>
        <vt:i4>6</vt:i4>
      </vt:variant>
      <vt:variant>
        <vt:i4>0</vt:i4>
      </vt:variant>
      <vt:variant>
        <vt:i4>5</vt:i4>
      </vt:variant>
      <vt:variant>
        <vt:lpwstr>http://www.clinicaltrials.gov/</vt:lpwstr>
      </vt:variant>
      <vt:variant>
        <vt:lpwstr/>
      </vt:variant>
      <vt:variant>
        <vt:i4>5570631</vt:i4>
      </vt:variant>
      <vt:variant>
        <vt:i4>3</vt:i4>
      </vt:variant>
      <vt:variant>
        <vt:i4>0</vt:i4>
      </vt:variant>
      <vt:variant>
        <vt:i4>5</vt:i4>
      </vt:variant>
      <vt:variant>
        <vt:lpwstr>http://www.sukl.cz/act-on-pharmaceuticals</vt:lpwstr>
      </vt:variant>
      <vt:variant>
        <vt:lpwstr/>
      </vt:variant>
      <vt:variant>
        <vt:i4>5570631</vt:i4>
      </vt:variant>
      <vt:variant>
        <vt:i4>0</vt:i4>
      </vt:variant>
      <vt:variant>
        <vt:i4>0</vt:i4>
      </vt:variant>
      <vt:variant>
        <vt:i4>5</vt:i4>
      </vt:variant>
      <vt:variant>
        <vt:lpwstr>http://www.sukl.cz/act-on-pharmaceuticals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10467 - 897-2016_KHL_55-2016</dc:title>
  <dc:creator>Milena Simic</dc:creator>
  <cp:lastModifiedBy>18021</cp:lastModifiedBy>
  <cp:revision>6</cp:revision>
  <dcterms:created xsi:type="dcterms:W3CDTF">2016-10-14T07:50:00Z</dcterms:created>
  <dcterms:modified xsi:type="dcterms:W3CDTF">2016-10-20T07:25:00Z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0x010100E5FAAC045257D74CAAE8F712F9C8943A0100BE4F5FB53008D34DB5E565ADC9BE1C1D</vt:lpwstr>
  </property>
  <property fmtid="{D5CDD505-2E9C-101B-9397-08002B2CF9AE}" pid="3" name="RESPONSE_SENDER_NAME">
    <vt:lpwstr>sAAAXRTqSjcrLAr5EnJcBh0jt/Zn7anw5vKseaUwBvFuxb8=</vt:lpwstr>
  </property>
  <property fmtid="{D5CDD505-2E9C-101B-9397-08002B2CF9AE}" pid="4" name="EMAIL_OWNER_ADDRESS">
    <vt:lpwstr>4AAAv2pPQheLA5V2zHEKQHdG5bC2ovS4dafrbq8xhfEdVYHYsrs7Kjw9fA==</vt:lpwstr>
  </property>
  <property fmtid="{D5CDD505-2E9C-101B-9397-08002B2CF9AE}" pid="5" name="MAIL_MSG_ID2">
    <vt:lpwstr>a5bUtYso7g3</vt:lpwstr>
  </property>
  <property fmtid="{D5CDD505-2E9C-101B-9397-08002B2CF9AE}" pid="6" name="MAIL_MSG_ID1">
    <vt:lpwstr>GEAAO+/T9t20xwnnimh50FhuHaWbfNh3A9guW3w9p/Puos5bQ+odzHx7Wrw/yR+sk4tP1nBrCdY21GhBrTjmWKyQOQ2C87LoXdoGtD4XKTptXwhUuf922jFU4Q5/QPNqb0GqP52QNSg/0teL4wA5vFmnuuWxhMrGBaVwbczabn3BMOSsakV8pVjLKBZzn7QYukyT0FgBg9+KvZ+sOWEEmRPBhbSsp6+SdB7d+RDaPxPmMhBcXLygrkkjy</vt:lpwstr>
  </property>
  <property fmtid="{D5CDD505-2E9C-101B-9397-08002B2CF9AE}" pid="7" name="WorkflowChangePath">
    <vt:lpwstr>43c30ba9-056b-446d-a735-cef8391dacee,2;43c30ba9-056b-446d-a735-cef8391dacee,3;217af186-930d-4eb8-b78d-9b2b0693e1c0,2;217af186-930d-4eb8-b78d-9b2b0693e1c0,2;217af186-930d-4eb8-b78d-9b2b0693e1c0,3;</vt:lpwstr>
  </property>
  <property fmtid="{D5CDD505-2E9C-101B-9397-08002B2CF9AE}" pid="8" name="Block_WF">
    <vt:r8>1</vt:r8>
  </property>
  <property fmtid="{D5CDD505-2E9C-101B-9397-08002B2CF9AE}" pid="9" name="_dlc_DocIdItemGuid">
    <vt:lpwstr>d0e0b48f-adf1-42d3-aa9f-ac2932eb953d</vt:lpwstr>
  </property>
</Properties>
</file>