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7910" w14:textId="77777777" w:rsidR="00751C7D" w:rsidRDefault="000B4614" w:rsidP="00751C7D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751C7D" w:rsidRPr="00751C7D">
        <w:rPr>
          <w:rFonts w:ascii="Times New Roman" w:hAnsi="Times New Roman" w:cs="Times New Roman"/>
          <w:b/>
          <w:bCs/>
        </w:rPr>
        <w:t>OHODA O MLČENLIVOSTI</w:t>
      </w:r>
      <w:r w:rsidR="00751C7D">
        <w:rPr>
          <w:rFonts w:ascii="Times New Roman" w:hAnsi="Times New Roman" w:cs="Times New Roman"/>
          <w:b/>
          <w:bCs/>
        </w:rPr>
        <w:t xml:space="preserve"> </w:t>
      </w:r>
    </w:p>
    <w:p w14:paraId="680713FB" w14:textId="32428721" w:rsidR="003537A4" w:rsidRPr="00751C7D" w:rsidRDefault="00751C7D" w:rsidP="00751C7D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b/>
          <w:bCs/>
        </w:rPr>
        <w:t xml:space="preserve"> </w:t>
      </w:r>
      <w:del w:id="0" w:author="Hana Housková" w:date="2019-05-29T14:00:00Z">
        <w:r w:rsidRPr="00751C7D" w:rsidDel="00B25556">
          <w:rPr>
            <w:rFonts w:ascii="Times New Roman" w:hAnsi="Times New Roman" w:cs="Times New Roman"/>
            <w:b/>
            <w:bCs/>
          </w:rPr>
          <w:delText>O SKUTEČNOSTECH SOUVISEJÍCÍCH S PŘIJÍMACÍM ŘÍZENÍM</w:delText>
        </w:r>
      </w:del>
      <w:ins w:id="1" w:author="Hana Housková" w:date="2019-05-29T14:00:00Z">
        <w:r w:rsidR="00B25556">
          <w:rPr>
            <w:rFonts w:ascii="Times New Roman" w:hAnsi="Times New Roman" w:cs="Times New Roman"/>
            <w:b/>
            <w:bCs/>
          </w:rPr>
          <w:t>XXXXXXXXXXXXXXXXXXXXXXXXX</w:t>
        </w:r>
      </w:ins>
    </w:p>
    <w:p w14:paraId="729674B9" w14:textId="77777777" w:rsidR="003537A4" w:rsidRDefault="003537A4" w:rsidP="006032BB">
      <w:pPr>
        <w:pStyle w:val="Zkladnodstavec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1108D6AB" w14:textId="77777777" w:rsidR="006032BB" w:rsidRDefault="00A548CB" w:rsidP="006032BB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b/>
          <w:bCs/>
        </w:rPr>
        <w:t>I.  Smluvní strany</w:t>
      </w:r>
    </w:p>
    <w:p w14:paraId="1B202288" w14:textId="77777777" w:rsidR="00751C7D" w:rsidRPr="00751C7D" w:rsidRDefault="00751C7D" w:rsidP="006032BB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D98F07" w14:textId="77777777" w:rsidR="00040A06" w:rsidRPr="00040A06" w:rsidRDefault="00040A06" w:rsidP="00A548CB">
      <w:pPr>
        <w:spacing w:line="360" w:lineRule="auto"/>
        <w:rPr>
          <w:b/>
          <w:sz w:val="24"/>
          <w:szCs w:val="24"/>
        </w:rPr>
      </w:pPr>
      <w:r w:rsidRPr="00040A06">
        <w:rPr>
          <w:b/>
          <w:sz w:val="24"/>
          <w:szCs w:val="24"/>
        </w:rPr>
        <w:t xml:space="preserve">Univerzita Karlova </w:t>
      </w:r>
    </w:p>
    <w:p w14:paraId="4750CE4B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 w:rsidRPr="00AF1965">
        <w:rPr>
          <w:sz w:val="24"/>
          <w:szCs w:val="24"/>
        </w:rPr>
        <w:t>veřejná vysoká škola podle z.č. 111/1998 Sb.</w:t>
      </w:r>
      <w:r>
        <w:rPr>
          <w:sz w:val="24"/>
          <w:szCs w:val="24"/>
        </w:rPr>
        <w:t>,</w:t>
      </w:r>
      <w:r w:rsidRPr="00AF1965">
        <w:rPr>
          <w:sz w:val="24"/>
          <w:szCs w:val="24"/>
        </w:rPr>
        <w:t xml:space="preserve"> o vysokých školách</w:t>
      </w:r>
      <w:r>
        <w:rPr>
          <w:sz w:val="24"/>
          <w:szCs w:val="24"/>
        </w:rPr>
        <w:t>, v platném znění</w:t>
      </w:r>
    </w:p>
    <w:p w14:paraId="0206E96B" w14:textId="77777777" w:rsidR="00040A06" w:rsidRPr="00AF1965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do obchodního rejstříku se nezapisuje</w:t>
      </w:r>
    </w:p>
    <w:p w14:paraId="5E355D00" w14:textId="77777777" w:rsidR="00040A06" w:rsidRDefault="00040A06" w:rsidP="00A548CB">
      <w:pPr>
        <w:spacing w:line="360" w:lineRule="auto"/>
        <w:rPr>
          <w:b/>
          <w:i/>
          <w:color w:val="FF0000"/>
          <w:sz w:val="24"/>
          <w:szCs w:val="24"/>
        </w:rPr>
      </w:pPr>
      <w:r w:rsidRPr="00AF1965">
        <w:rPr>
          <w:sz w:val="24"/>
          <w:szCs w:val="24"/>
        </w:rPr>
        <w:t>se sídlem: Ovocný trh 560/5, 116 36  Praha</w:t>
      </w:r>
      <w:r>
        <w:rPr>
          <w:sz w:val="24"/>
          <w:szCs w:val="24"/>
        </w:rPr>
        <w:t xml:space="preserve"> 1 </w:t>
      </w:r>
    </w:p>
    <w:p w14:paraId="403DAC82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 w:rsidRPr="00AF1965">
        <w:rPr>
          <w:sz w:val="24"/>
          <w:szCs w:val="24"/>
        </w:rPr>
        <w:t>piyj9b4</w:t>
      </w:r>
    </w:p>
    <w:p w14:paraId="190FCA1A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ve věci součásti: 1. lékařská fakulta</w:t>
      </w:r>
    </w:p>
    <w:p w14:paraId="0DC8F6E1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kontaktní adresa: Kateřinská 32, 121 08  Praha 2</w:t>
      </w:r>
    </w:p>
    <w:p w14:paraId="71B3C863" w14:textId="0961B49C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zastoupená: </w:t>
      </w:r>
      <w:del w:id="2" w:author="Marie Augustinová" w:date="2019-06-10T08:23:00Z">
        <w:r w:rsidDel="0036764B">
          <w:rPr>
            <w:sz w:val="24"/>
            <w:szCs w:val="24"/>
          </w:rPr>
          <w:delText>prof. MUDr. Aleksim Šedem, DrSc., děkanem 1. lékařské fakulty</w:delText>
        </w:r>
      </w:del>
      <w:ins w:id="3" w:author="Marie Augustinová" w:date="2019-06-10T08:23:00Z">
        <w:r w:rsidR="0036764B">
          <w:rPr>
            <w:sz w:val="24"/>
            <w:szCs w:val="24"/>
          </w:rPr>
          <w:t>XXXXXXXXX</w:t>
        </w:r>
      </w:ins>
    </w:p>
    <w:p w14:paraId="191B7614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IČ: 00216208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CZ00216208</w:t>
      </w:r>
    </w:p>
    <w:p w14:paraId="4D8D9756" w14:textId="77777777" w:rsidR="004B1F21" w:rsidRPr="004B1F21" w:rsidRDefault="00040A06" w:rsidP="004B1F21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4B1F21" w:rsidRPr="004B1F21">
        <w:rPr>
          <w:sz w:val="24"/>
          <w:szCs w:val="24"/>
        </w:rPr>
        <w:t>KB Praha</w:t>
      </w:r>
      <w:r>
        <w:rPr>
          <w:sz w:val="24"/>
          <w:szCs w:val="24"/>
        </w:rPr>
        <w:tab/>
      </w:r>
      <w:r w:rsidR="004B1F21">
        <w:rPr>
          <w:sz w:val="24"/>
          <w:szCs w:val="24"/>
        </w:rPr>
        <w:t xml:space="preserve">  </w:t>
      </w:r>
      <w:r>
        <w:rPr>
          <w:sz w:val="24"/>
          <w:szCs w:val="24"/>
        </w:rPr>
        <w:t>č. účtu:</w:t>
      </w:r>
      <w:r w:rsidR="004B1F21">
        <w:rPr>
          <w:sz w:val="24"/>
          <w:szCs w:val="24"/>
        </w:rPr>
        <w:t xml:space="preserve"> </w:t>
      </w:r>
      <w:r w:rsidR="004B1F21" w:rsidRPr="004B1F21">
        <w:rPr>
          <w:sz w:val="24"/>
          <w:szCs w:val="24"/>
        </w:rPr>
        <w:t>37434021/0100</w:t>
      </w:r>
    </w:p>
    <w:p w14:paraId="4BF38F50" w14:textId="77777777" w:rsidR="00040A06" w:rsidRDefault="00040A06" w:rsidP="00A548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(dále j</w:t>
      </w:r>
      <w:r w:rsidR="00FC27D2">
        <w:rPr>
          <w:sz w:val="24"/>
          <w:szCs w:val="24"/>
        </w:rPr>
        <w:t>ako</w:t>
      </w:r>
      <w:r>
        <w:rPr>
          <w:sz w:val="24"/>
          <w:szCs w:val="24"/>
        </w:rPr>
        <w:t xml:space="preserve"> „</w:t>
      </w:r>
      <w:r w:rsidR="00F62B82">
        <w:rPr>
          <w:sz w:val="24"/>
          <w:szCs w:val="24"/>
        </w:rPr>
        <w:t>fakulta</w:t>
      </w:r>
      <w:r>
        <w:rPr>
          <w:sz w:val="24"/>
          <w:szCs w:val="24"/>
        </w:rPr>
        <w:t>“)</w:t>
      </w:r>
    </w:p>
    <w:p w14:paraId="59CDDE6E" w14:textId="77777777" w:rsidR="00040A06" w:rsidRDefault="00040A06" w:rsidP="00A548C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a </w:t>
      </w:r>
    </w:p>
    <w:p w14:paraId="49DB1127" w14:textId="77777777" w:rsidR="0076029C" w:rsidRPr="0076029C" w:rsidRDefault="0076029C" w:rsidP="00A548CB">
      <w:pPr>
        <w:pStyle w:val="Zkladnodstavec"/>
        <w:spacing w:line="360" w:lineRule="auto"/>
        <w:rPr>
          <w:rFonts w:ascii="Times New Roman" w:hAnsi="Times New Roman" w:cs="Times New Roman"/>
          <w:b/>
          <w:color w:val="auto"/>
        </w:rPr>
      </w:pPr>
      <w:r w:rsidRPr="0076029C">
        <w:rPr>
          <w:rFonts w:ascii="Times New Roman" w:hAnsi="Times New Roman" w:cs="Times New Roman"/>
          <w:b/>
          <w:color w:val="auto"/>
        </w:rPr>
        <w:t>Kyocera Document Solutions Czech, s.r.o</w:t>
      </w:r>
    </w:p>
    <w:p w14:paraId="742DF449" w14:textId="77777777" w:rsidR="00040A06" w:rsidRPr="0076029C" w:rsidRDefault="00040A06" w:rsidP="00A548CB">
      <w:pPr>
        <w:pStyle w:val="Zkladnodstavec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se sídlem:</w:t>
      </w:r>
      <w:r w:rsidR="0076029C">
        <w:rPr>
          <w:rFonts w:ascii="Times New Roman" w:hAnsi="Times New Roman" w:cs="Times New Roman"/>
          <w:bCs/>
        </w:rPr>
        <w:t xml:space="preserve"> </w:t>
      </w:r>
      <w:r w:rsidR="0076029C" w:rsidRPr="0076029C">
        <w:rPr>
          <w:rFonts w:ascii="Times New Roman" w:hAnsi="Times New Roman" w:cs="Times New Roman"/>
          <w:color w:val="auto"/>
        </w:rPr>
        <w:t>Českomoravská 2420/15, 190 00 Praha 9</w:t>
      </w:r>
    </w:p>
    <w:p w14:paraId="22017CAC" w14:textId="77777777" w:rsidR="00040A06" w:rsidRDefault="00040A06" w:rsidP="00A548CB">
      <w:pPr>
        <w:pStyle w:val="Zkladnodstavec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IČ:</w:t>
      </w:r>
      <w:r w:rsidR="0076029C">
        <w:rPr>
          <w:rFonts w:ascii="Times New Roman" w:hAnsi="Times New Roman" w:cs="Times New Roman"/>
          <w:bCs/>
        </w:rPr>
        <w:t xml:space="preserve"> </w:t>
      </w:r>
      <w:r w:rsidR="0076029C" w:rsidRPr="0076029C">
        <w:rPr>
          <w:rFonts w:ascii="Times New Roman" w:hAnsi="Times New Roman" w:cs="Times New Roman"/>
          <w:color w:val="auto"/>
        </w:rPr>
        <w:t>40764281</w:t>
      </w:r>
    </w:p>
    <w:p w14:paraId="2E18988B" w14:textId="77777777" w:rsidR="000B4614" w:rsidRDefault="000B4614" w:rsidP="00A548CB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 w:rsidRPr="000B4614">
        <w:rPr>
          <w:rFonts w:ascii="Times New Roman" w:hAnsi="Times New Roman" w:cs="Times New Roman"/>
          <w:bCs/>
        </w:rPr>
        <w:t>DIČ: CZ40764281</w:t>
      </w:r>
    </w:p>
    <w:p w14:paraId="00A0DFF8" w14:textId="77777777" w:rsidR="000B4614" w:rsidRDefault="000B4614" w:rsidP="00A548CB">
      <w:pPr>
        <w:pStyle w:val="Zkladnodstavec"/>
        <w:spacing w:line="360" w:lineRule="auto"/>
        <w:rPr>
          <w:rFonts w:ascii="Times New Roman" w:hAnsi="Times New Roman" w:cs="Times New Roman"/>
          <w:color w:val="auto"/>
        </w:rPr>
      </w:pPr>
      <w:r w:rsidRPr="000B4614">
        <w:rPr>
          <w:rFonts w:ascii="Times New Roman" w:hAnsi="Times New Roman" w:cs="Times New Roman"/>
          <w:color w:val="auto"/>
        </w:rPr>
        <w:t>Firma je zapsána v obchodním rejstříku vedeném u Městského obchodního soudu v Praze, oddíl C, vložka 7420</w:t>
      </w:r>
    </w:p>
    <w:p w14:paraId="36BCEDE8" w14:textId="7AA3C792" w:rsidR="000B4614" w:rsidRPr="000B4614" w:rsidRDefault="000B4614" w:rsidP="00A548CB">
      <w:pPr>
        <w:pStyle w:val="Zkladnodstavec"/>
        <w:spacing w:line="360" w:lineRule="auto"/>
        <w:rPr>
          <w:rFonts w:ascii="Times New Roman" w:hAnsi="Times New Roman" w:cs="Times New Roman"/>
          <w:color w:val="auto"/>
        </w:rPr>
      </w:pPr>
      <w:r w:rsidRPr="000B4614">
        <w:rPr>
          <w:rFonts w:ascii="Times New Roman" w:hAnsi="Times New Roman" w:cs="Times New Roman"/>
          <w:color w:val="auto"/>
        </w:rPr>
        <w:t>Pen</w:t>
      </w:r>
      <w:del w:id="4" w:author="Marie Augustinová" w:date="2019-06-10T08:22:00Z">
        <w:r w:rsidRPr="000B4614" w:rsidDel="0036764B">
          <w:rPr>
            <w:rFonts w:ascii="Times New Roman" w:hAnsi="Times New Roman" w:cs="Times New Roman"/>
            <w:color w:val="auto"/>
          </w:rPr>
          <w:delText>e</w:delText>
        </w:r>
      </w:del>
      <w:ins w:id="5" w:author="Marie Augustinová" w:date="2019-06-10T08:22:00Z">
        <w:r w:rsidR="0036764B">
          <w:rPr>
            <w:rFonts w:ascii="Times New Roman" w:hAnsi="Times New Roman" w:cs="Times New Roman"/>
            <w:color w:val="auto"/>
          </w:rPr>
          <w:t>ě</w:t>
        </w:r>
      </w:ins>
      <w:r w:rsidRPr="000B4614">
        <w:rPr>
          <w:rFonts w:ascii="Times New Roman" w:hAnsi="Times New Roman" w:cs="Times New Roman"/>
          <w:color w:val="auto"/>
        </w:rPr>
        <w:t>žní ústav: Komerční banka, a.s.  Číslo účtu: 86-8959320297/0100</w:t>
      </w:r>
    </w:p>
    <w:p w14:paraId="08FFBBB2" w14:textId="45040FEB" w:rsidR="004B1F21" w:rsidRDefault="00040A06" w:rsidP="00A548CB">
      <w:pPr>
        <w:pStyle w:val="Zkladnodstavec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zastoupená:</w:t>
      </w:r>
      <w:r w:rsidR="0076029C">
        <w:rPr>
          <w:rFonts w:ascii="Times New Roman" w:hAnsi="Times New Roman" w:cs="Times New Roman"/>
          <w:bCs/>
        </w:rPr>
        <w:t xml:space="preserve"> </w:t>
      </w:r>
      <w:del w:id="6" w:author="Hana Housková" w:date="2019-05-29T13:56:00Z">
        <w:r w:rsidR="0076029C" w:rsidRPr="0076029C" w:rsidDel="005B1FA7">
          <w:rPr>
            <w:rFonts w:ascii="Times New Roman" w:hAnsi="Times New Roman" w:cs="Times New Roman"/>
            <w:color w:val="auto"/>
          </w:rPr>
          <w:delText>Pav</w:delText>
        </w:r>
        <w:r w:rsidR="004B1F21" w:rsidDel="005B1FA7">
          <w:rPr>
            <w:rFonts w:ascii="Times New Roman" w:hAnsi="Times New Roman" w:cs="Times New Roman"/>
            <w:color w:val="auto"/>
          </w:rPr>
          <w:delText>lem</w:delText>
        </w:r>
        <w:r w:rsidR="0076029C" w:rsidRPr="0076029C" w:rsidDel="005B1FA7">
          <w:rPr>
            <w:rFonts w:ascii="Times New Roman" w:hAnsi="Times New Roman" w:cs="Times New Roman"/>
            <w:color w:val="auto"/>
          </w:rPr>
          <w:delText xml:space="preserve"> Šmolcnop</w:delText>
        </w:r>
        <w:r w:rsidR="004B1F21" w:rsidDel="005B1FA7">
          <w:rPr>
            <w:rFonts w:ascii="Times New Roman" w:hAnsi="Times New Roman" w:cs="Times New Roman"/>
            <w:color w:val="auto"/>
          </w:rPr>
          <w:delText xml:space="preserve">em, </w:delText>
        </w:r>
        <w:r w:rsidR="006F38E1" w:rsidDel="005B1FA7">
          <w:rPr>
            <w:rFonts w:ascii="Times New Roman" w:hAnsi="Times New Roman" w:cs="Times New Roman"/>
            <w:bCs/>
          </w:rPr>
          <w:delText>K</w:delText>
        </w:r>
        <w:r w:rsidR="004B1F21" w:rsidRPr="004B1F21" w:rsidDel="005B1FA7">
          <w:rPr>
            <w:rFonts w:ascii="Times New Roman" w:hAnsi="Times New Roman" w:cs="Times New Roman"/>
            <w:bCs/>
          </w:rPr>
          <w:delText>ey Account Manager</w:delText>
        </w:r>
      </w:del>
      <w:ins w:id="7" w:author="Hana Housková" w:date="2019-05-29T13:56:00Z">
        <w:r w:rsidR="005B1FA7">
          <w:rPr>
            <w:rFonts w:ascii="Times New Roman" w:hAnsi="Times New Roman" w:cs="Times New Roman"/>
            <w:bCs/>
          </w:rPr>
          <w:t>XXXXXXXX</w:t>
        </w:r>
      </w:ins>
    </w:p>
    <w:p w14:paraId="55D05582" w14:textId="77777777" w:rsidR="006032BB" w:rsidRDefault="004B1F21" w:rsidP="00A548CB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032BB">
        <w:rPr>
          <w:rFonts w:ascii="Times New Roman" w:hAnsi="Times New Roman" w:cs="Times New Roman"/>
          <w:bCs/>
        </w:rPr>
        <w:t>(dále j</w:t>
      </w:r>
      <w:r w:rsidR="00FC27D2">
        <w:rPr>
          <w:rFonts w:ascii="Times New Roman" w:hAnsi="Times New Roman" w:cs="Times New Roman"/>
          <w:bCs/>
        </w:rPr>
        <w:t>ako</w:t>
      </w:r>
      <w:r w:rsidR="006032BB">
        <w:rPr>
          <w:rFonts w:ascii="Times New Roman" w:hAnsi="Times New Roman" w:cs="Times New Roman"/>
          <w:bCs/>
        </w:rPr>
        <w:t xml:space="preserve"> „</w:t>
      </w:r>
      <w:r w:rsidR="00C322CB">
        <w:rPr>
          <w:rFonts w:ascii="Times New Roman" w:hAnsi="Times New Roman" w:cs="Times New Roman"/>
          <w:bCs/>
        </w:rPr>
        <w:t>partner</w:t>
      </w:r>
      <w:r w:rsidR="006032BB">
        <w:rPr>
          <w:rFonts w:ascii="Times New Roman" w:hAnsi="Times New Roman" w:cs="Times New Roman"/>
          <w:bCs/>
        </w:rPr>
        <w:t>“)</w:t>
      </w:r>
    </w:p>
    <w:p w14:paraId="346D3EC2" w14:textId="7A266C78" w:rsidR="00751C7D" w:rsidDel="0036764B" w:rsidRDefault="00751C7D" w:rsidP="006032BB">
      <w:pPr>
        <w:pStyle w:val="Zkladnodstavec"/>
        <w:spacing w:line="240" w:lineRule="auto"/>
        <w:jc w:val="center"/>
        <w:rPr>
          <w:del w:id="8" w:author="Marie Augustinová" w:date="2019-06-10T08:27:00Z"/>
          <w:rFonts w:ascii="Times New Roman" w:hAnsi="Times New Roman" w:cs="Times New Roman"/>
          <w:b/>
          <w:bCs/>
        </w:rPr>
      </w:pPr>
    </w:p>
    <w:p w14:paraId="2F1C2E95" w14:textId="77777777" w:rsidR="0036764B" w:rsidRDefault="0036764B" w:rsidP="006032BB">
      <w:pPr>
        <w:pStyle w:val="Zkladnodstavec"/>
        <w:spacing w:line="240" w:lineRule="auto"/>
        <w:jc w:val="center"/>
        <w:rPr>
          <w:ins w:id="9" w:author="Marie Augustinová" w:date="2019-06-10T08:27:00Z"/>
          <w:rFonts w:ascii="Times New Roman" w:hAnsi="Times New Roman" w:cs="Times New Roman"/>
          <w:b/>
          <w:bCs/>
        </w:rPr>
      </w:pPr>
    </w:p>
    <w:p w14:paraId="6733CEB0" w14:textId="77777777" w:rsidR="0036764B" w:rsidRDefault="0036764B" w:rsidP="006032BB">
      <w:pPr>
        <w:pStyle w:val="Zkladnodstavec"/>
        <w:spacing w:line="240" w:lineRule="auto"/>
        <w:jc w:val="center"/>
        <w:rPr>
          <w:ins w:id="10" w:author="Marie Augustinová" w:date="2019-06-10T08:27:00Z"/>
          <w:rFonts w:ascii="Times New Roman" w:hAnsi="Times New Roman" w:cs="Times New Roman"/>
          <w:b/>
          <w:bCs/>
        </w:rPr>
      </w:pPr>
    </w:p>
    <w:p w14:paraId="498D177E" w14:textId="77777777" w:rsidR="0036764B" w:rsidRDefault="0036764B" w:rsidP="006032BB">
      <w:pPr>
        <w:pStyle w:val="Zkladnodstavec"/>
        <w:spacing w:line="240" w:lineRule="auto"/>
        <w:jc w:val="center"/>
        <w:rPr>
          <w:ins w:id="11" w:author="Marie Augustinová" w:date="2019-06-10T08:27:00Z"/>
          <w:rFonts w:ascii="Times New Roman" w:hAnsi="Times New Roman" w:cs="Times New Roman"/>
          <w:b/>
          <w:bCs/>
        </w:rPr>
      </w:pPr>
    </w:p>
    <w:p w14:paraId="5E0D6CD8" w14:textId="77777777" w:rsidR="006032BB" w:rsidRPr="00751C7D" w:rsidRDefault="00A548CB" w:rsidP="006032BB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751C7D">
        <w:rPr>
          <w:rFonts w:ascii="Times New Roman" w:hAnsi="Times New Roman" w:cs="Times New Roman"/>
          <w:b/>
          <w:bCs/>
        </w:rPr>
        <w:t>.</w:t>
      </w:r>
      <w:r w:rsidR="006032BB" w:rsidRPr="00751C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Povinnost zachovávat mlčenlivost</w:t>
      </w:r>
    </w:p>
    <w:p w14:paraId="4415888A" w14:textId="77777777" w:rsidR="006032BB" w:rsidRPr="00751C7D" w:rsidRDefault="006032BB" w:rsidP="006A454B">
      <w:pPr>
        <w:pStyle w:val="Zkladnodstavec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923E975" w14:textId="4BD81680" w:rsidR="006032BB" w:rsidRDefault="00C322CB" w:rsidP="0032676F">
      <w:pPr>
        <w:pStyle w:val="Zkladnodstavec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Partner </w:t>
      </w:r>
      <w:r w:rsidR="00561A4B">
        <w:rPr>
          <w:rFonts w:ascii="Times New Roman" w:hAnsi="Times New Roman" w:cs="Times New Roman"/>
          <w:bCs/>
        </w:rPr>
        <w:t xml:space="preserve">se zavazuje zachovávat mlčenlivost o </w:t>
      </w:r>
      <w:r w:rsidR="006032BB">
        <w:rPr>
          <w:rFonts w:ascii="Times New Roman" w:hAnsi="Times New Roman" w:cs="Times New Roman"/>
          <w:bCs/>
        </w:rPr>
        <w:t>vešker</w:t>
      </w:r>
      <w:r w:rsidR="00561A4B">
        <w:rPr>
          <w:rFonts w:ascii="Times New Roman" w:hAnsi="Times New Roman" w:cs="Times New Roman"/>
          <w:bCs/>
        </w:rPr>
        <w:t>ých</w:t>
      </w:r>
      <w:r w:rsidR="006032BB">
        <w:rPr>
          <w:rFonts w:ascii="Times New Roman" w:hAnsi="Times New Roman" w:cs="Times New Roman"/>
          <w:bCs/>
        </w:rPr>
        <w:t xml:space="preserve"> skutečnost</w:t>
      </w:r>
      <w:r w:rsidR="00561A4B">
        <w:rPr>
          <w:rFonts w:ascii="Times New Roman" w:hAnsi="Times New Roman" w:cs="Times New Roman"/>
          <w:bCs/>
        </w:rPr>
        <w:t>ech</w:t>
      </w:r>
      <w:r w:rsidR="006032BB">
        <w:rPr>
          <w:rFonts w:ascii="Times New Roman" w:hAnsi="Times New Roman" w:cs="Times New Roman"/>
          <w:bCs/>
        </w:rPr>
        <w:t xml:space="preserve"> a informac</w:t>
      </w:r>
      <w:r w:rsidR="00561A4B">
        <w:rPr>
          <w:rFonts w:ascii="Times New Roman" w:hAnsi="Times New Roman" w:cs="Times New Roman"/>
          <w:bCs/>
        </w:rPr>
        <w:t>ích</w:t>
      </w:r>
      <w:r w:rsidR="006032BB">
        <w:rPr>
          <w:rFonts w:ascii="Times New Roman" w:hAnsi="Times New Roman" w:cs="Times New Roman"/>
          <w:bCs/>
        </w:rPr>
        <w:t>,</w:t>
      </w:r>
      <w:r w:rsidR="00777DAC">
        <w:rPr>
          <w:rFonts w:ascii="Times New Roman" w:hAnsi="Times New Roman" w:cs="Times New Roman"/>
          <w:bCs/>
        </w:rPr>
        <w:t xml:space="preserve"> týkající</w:t>
      </w:r>
      <w:r w:rsidR="00561A4B">
        <w:rPr>
          <w:rFonts w:ascii="Times New Roman" w:hAnsi="Times New Roman" w:cs="Times New Roman"/>
          <w:bCs/>
        </w:rPr>
        <w:t>ch</w:t>
      </w:r>
      <w:r w:rsidR="00777DAC">
        <w:rPr>
          <w:rFonts w:ascii="Times New Roman" w:hAnsi="Times New Roman" w:cs="Times New Roman"/>
          <w:bCs/>
        </w:rPr>
        <w:t xml:space="preserve"> se</w:t>
      </w:r>
      <w:ins w:id="12" w:author="Hana Housková" w:date="2019-05-29T13:57:00Z">
        <w:r w:rsidR="005B1FA7">
          <w:rPr>
            <w:rFonts w:ascii="Times New Roman" w:hAnsi="Times New Roman" w:cs="Times New Roman"/>
            <w:bCs/>
          </w:rPr>
          <w:t xml:space="preserve"> XXXXXXXXXXXXXXXXXXXXXXXXXXX</w:t>
        </w:r>
      </w:ins>
      <w:r w:rsidR="00777DAC">
        <w:rPr>
          <w:rFonts w:ascii="Times New Roman" w:hAnsi="Times New Roman" w:cs="Times New Roman"/>
          <w:bCs/>
        </w:rPr>
        <w:t xml:space="preserve"> </w:t>
      </w:r>
      <w:del w:id="13" w:author="Hana Housková" w:date="2019-05-29T13:57:00Z">
        <w:r w:rsidR="00777DAC" w:rsidDel="005B1FA7">
          <w:rPr>
            <w:rFonts w:ascii="Times New Roman" w:hAnsi="Times New Roman" w:cs="Times New Roman"/>
            <w:bCs/>
          </w:rPr>
          <w:delText>přijímacího řízení na</w:delText>
        </w:r>
        <w:r w:rsidR="009F3878" w:rsidDel="005B1FA7">
          <w:rPr>
            <w:rFonts w:ascii="Times New Roman" w:hAnsi="Times New Roman" w:cs="Times New Roman"/>
            <w:bCs/>
          </w:rPr>
          <w:delText xml:space="preserve"> </w:delText>
        </w:r>
        <w:r w:rsidR="00777DAC" w:rsidDel="005B1FA7">
          <w:rPr>
            <w:rFonts w:ascii="Times New Roman" w:hAnsi="Times New Roman" w:cs="Times New Roman"/>
            <w:bCs/>
          </w:rPr>
          <w:delText>1. lékařskou fakultu Univerzity Karlovy, zejména informac</w:delText>
        </w:r>
        <w:r w:rsidR="00561A4B" w:rsidDel="005B1FA7">
          <w:rPr>
            <w:rFonts w:ascii="Times New Roman" w:hAnsi="Times New Roman" w:cs="Times New Roman"/>
            <w:bCs/>
          </w:rPr>
          <w:delText>í</w:delText>
        </w:r>
        <w:r w:rsidR="00777DAC" w:rsidDel="005B1FA7">
          <w:rPr>
            <w:rFonts w:ascii="Times New Roman" w:hAnsi="Times New Roman" w:cs="Times New Roman"/>
            <w:bCs/>
          </w:rPr>
          <w:delText xml:space="preserve"> o písemných testech a jednotlivých testových otázkách</w:delText>
        </w:r>
        <w:r w:rsidR="00561A4B" w:rsidDel="005B1FA7">
          <w:rPr>
            <w:rFonts w:ascii="Times New Roman" w:hAnsi="Times New Roman" w:cs="Times New Roman"/>
            <w:bCs/>
          </w:rPr>
          <w:delText>,</w:delText>
        </w:r>
        <w:r w:rsidR="000F00B8" w:rsidDel="005B1FA7">
          <w:rPr>
            <w:rFonts w:ascii="Times New Roman" w:hAnsi="Times New Roman" w:cs="Times New Roman"/>
            <w:bCs/>
          </w:rPr>
          <w:delText xml:space="preserve"> </w:delText>
        </w:r>
        <w:r w:rsidR="00561A4B" w:rsidDel="005B1FA7">
          <w:rPr>
            <w:rFonts w:ascii="Times New Roman" w:hAnsi="Times New Roman" w:cs="Times New Roman"/>
            <w:bCs/>
          </w:rPr>
          <w:delText xml:space="preserve">a dále o jakýchkoliv informacích, se </w:delText>
        </w:r>
        <w:r w:rsidR="009F3878" w:rsidDel="005B1FA7">
          <w:rPr>
            <w:rFonts w:ascii="Times New Roman" w:hAnsi="Times New Roman" w:cs="Times New Roman"/>
            <w:bCs/>
          </w:rPr>
          <w:delText>kterými se seznámí v souvislosti se spoluprací s</w:delText>
        </w:r>
        <w:r w:rsidR="00F62B82" w:rsidDel="005B1FA7">
          <w:rPr>
            <w:rFonts w:ascii="Times New Roman" w:hAnsi="Times New Roman" w:cs="Times New Roman"/>
            <w:bCs/>
          </w:rPr>
          <w:delText> fakultou,</w:delText>
        </w:r>
        <w:r w:rsidR="009F3878" w:rsidDel="005B1FA7">
          <w:rPr>
            <w:rFonts w:ascii="Times New Roman" w:hAnsi="Times New Roman" w:cs="Times New Roman"/>
            <w:bCs/>
          </w:rPr>
          <w:delText xml:space="preserve"> nebo získan</w:delText>
        </w:r>
        <w:r w:rsidR="00561A4B" w:rsidDel="005B1FA7">
          <w:rPr>
            <w:rFonts w:ascii="Times New Roman" w:hAnsi="Times New Roman" w:cs="Times New Roman"/>
            <w:bCs/>
          </w:rPr>
          <w:delText>ých</w:delText>
        </w:r>
        <w:r w:rsidR="009F3878" w:rsidDel="005B1FA7">
          <w:rPr>
            <w:rFonts w:ascii="Times New Roman" w:hAnsi="Times New Roman" w:cs="Times New Roman"/>
            <w:bCs/>
          </w:rPr>
          <w:delText xml:space="preserve"> od </w:delText>
        </w:r>
        <w:r w:rsidR="00F62B82" w:rsidDel="005B1FA7">
          <w:rPr>
            <w:rFonts w:ascii="Times New Roman" w:hAnsi="Times New Roman" w:cs="Times New Roman"/>
            <w:bCs/>
          </w:rPr>
          <w:delText>fakulty</w:delText>
        </w:r>
        <w:r w:rsidR="00C72AB5" w:rsidDel="005B1FA7">
          <w:rPr>
            <w:rFonts w:ascii="Times New Roman" w:hAnsi="Times New Roman" w:cs="Times New Roman"/>
            <w:bCs/>
          </w:rPr>
          <w:delText>, které nejsou v době jejich zpřístupnění nebo použití běžně dostupné veřejnosti</w:delText>
        </w:r>
        <w:r w:rsidR="00561A4B" w:rsidDel="005B1FA7">
          <w:rPr>
            <w:rFonts w:ascii="Times New Roman" w:hAnsi="Times New Roman" w:cs="Times New Roman"/>
            <w:bCs/>
          </w:rPr>
          <w:delText xml:space="preserve"> </w:delText>
        </w:r>
      </w:del>
      <w:r w:rsidR="00561A4B">
        <w:rPr>
          <w:rFonts w:ascii="Times New Roman" w:hAnsi="Times New Roman" w:cs="Times New Roman"/>
          <w:bCs/>
        </w:rPr>
        <w:t>(dále jako „</w:t>
      </w:r>
      <w:r w:rsidR="00561A4B" w:rsidRPr="00A548CB">
        <w:rPr>
          <w:rFonts w:ascii="Times New Roman" w:hAnsi="Times New Roman" w:cs="Times New Roman"/>
          <w:b/>
          <w:bCs/>
        </w:rPr>
        <w:t>předmět mlčenlivosti</w:t>
      </w:r>
      <w:r w:rsidR="00561A4B">
        <w:rPr>
          <w:rFonts w:ascii="Times New Roman" w:hAnsi="Times New Roman" w:cs="Times New Roman"/>
          <w:bCs/>
        </w:rPr>
        <w:t>“)</w:t>
      </w:r>
      <w:r w:rsidR="00C72AB5">
        <w:rPr>
          <w:rFonts w:ascii="Times New Roman" w:hAnsi="Times New Roman" w:cs="Times New Roman"/>
          <w:bCs/>
        </w:rPr>
        <w:t>.</w:t>
      </w:r>
      <w:r w:rsidR="00777DAC">
        <w:rPr>
          <w:rFonts w:ascii="Times New Roman" w:hAnsi="Times New Roman" w:cs="Times New Roman"/>
          <w:bCs/>
        </w:rPr>
        <w:t xml:space="preserve"> </w:t>
      </w:r>
    </w:p>
    <w:p w14:paraId="41BFE061" w14:textId="77777777" w:rsidR="00777DAC" w:rsidRDefault="00777DAC" w:rsidP="006032BB">
      <w:pPr>
        <w:pStyle w:val="Zkladnodstavec"/>
        <w:spacing w:line="240" w:lineRule="auto"/>
        <w:rPr>
          <w:rFonts w:ascii="Times New Roman" w:hAnsi="Times New Roman" w:cs="Times New Roman"/>
          <w:bCs/>
        </w:rPr>
      </w:pPr>
    </w:p>
    <w:p w14:paraId="790FCFE3" w14:textId="77777777" w:rsidR="000104DE" w:rsidRDefault="000104DE" w:rsidP="00751C7D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A731D2" w14:textId="77777777" w:rsidR="00751C7D" w:rsidRDefault="00751C7D" w:rsidP="00751C7D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b/>
          <w:bCs/>
        </w:rPr>
        <w:lastRenderedPageBreak/>
        <w:t>I</w:t>
      </w:r>
      <w:r w:rsidR="00D96AE4">
        <w:rPr>
          <w:rFonts w:ascii="Times New Roman" w:hAnsi="Times New Roman" w:cs="Times New Roman"/>
          <w:b/>
          <w:bCs/>
        </w:rPr>
        <w:t>II</w:t>
      </w:r>
      <w:r w:rsidRPr="00751C7D">
        <w:rPr>
          <w:rFonts w:ascii="Times New Roman" w:hAnsi="Times New Roman" w:cs="Times New Roman"/>
          <w:b/>
          <w:bCs/>
        </w:rPr>
        <w:t xml:space="preserve">. </w:t>
      </w:r>
      <w:r w:rsidR="00A548CB">
        <w:rPr>
          <w:rFonts w:ascii="Times New Roman" w:hAnsi="Times New Roman" w:cs="Times New Roman"/>
          <w:b/>
          <w:bCs/>
        </w:rPr>
        <w:t>Povinnost zabránit úniku informací</w:t>
      </w:r>
    </w:p>
    <w:p w14:paraId="1F2F36F5" w14:textId="77777777" w:rsidR="00751C7D" w:rsidRPr="00751C7D" w:rsidRDefault="00751C7D" w:rsidP="00751C7D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5C1D9B" w14:textId="77777777" w:rsidR="00751C7D" w:rsidRDefault="00751C7D" w:rsidP="002A7B4A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322CB">
        <w:rPr>
          <w:rFonts w:ascii="Times New Roman" w:hAnsi="Times New Roman" w:cs="Times New Roman"/>
          <w:bCs/>
        </w:rPr>
        <w:t>Partner</w:t>
      </w:r>
      <w:r>
        <w:rPr>
          <w:rFonts w:ascii="Times New Roman" w:hAnsi="Times New Roman" w:cs="Times New Roman"/>
          <w:bCs/>
        </w:rPr>
        <w:t xml:space="preserve"> se dále zavazuje dbát, aby nedošlo k jakémukoli úniku informací, které tvoří předmět mlčenlivosti, ani úmyslně, ani z nedbalosti. </w:t>
      </w:r>
    </w:p>
    <w:p w14:paraId="75E8C3E2" w14:textId="77777777" w:rsidR="002A7B4A" w:rsidRDefault="002A7B4A" w:rsidP="00716CDD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p w14:paraId="7DAFA99D" w14:textId="77777777" w:rsidR="002A7B4A" w:rsidRDefault="00D96AE4" w:rsidP="002A7B4A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2A7B4A" w:rsidRPr="002A7B4A">
        <w:rPr>
          <w:rFonts w:ascii="Times New Roman" w:hAnsi="Times New Roman" w:cs="Times New Roman"/>
          <w:b/>
          <w:bCs/>
        </w:rPr>
        <w:t>V.</w:t>
      </w:r>
      <w:r w:rsidR="002A7B4A">
        <w:rPr>
          <w:rFonts w:ascii="Times New Roman" w:hAnsi="Times New Roman" w:cs="Times New Roman"/>
          <w:b/>
          <w:bCs/>
        </w:rPr>
        <w:t xml:space="preserve"> </w:t>
      </w:r>
      <w:r w:rsidR="00A548CB">
        <w:rPr>
          <w:rFonts w:ascii="Times New Roman" w:hAnsi="Times New Roman" w:cs="Times New Roman"/>
          <w:b/>
          <w:bCs/>
        </w:rPr>
        <w:t>Povinnost zavázat mlčenlivostí další osoby</w:t>
      </w:r>
    </w:p>
    <w:p w14:paraId="570AD742" w14:textId="77777777" w:rsidR="00D96AE4" w:rsidRDefault="004E1961" w:rsidP="00761F8A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 w:rsidRPr="00761F8A">
        <w:rPr>
          <w:rFonts w:ascii="Times New Roman" w:hAnsi="Times New Roman" w:cs="Times New Roman"/>
          <w:bCs/>
        </w:rPr>
        <w:tab/>
      </w:r>
      <w:r w:rsidR="00C322CB">
        <w:rPr>
          <w:rFonts w:ascii="Times New Roman" w:hAnsi="Times New Roman" w:cs="Times New Roman"/>
          <w:bCs/>
        </w:rPr>
        <w:t>Partner</w:t>
      </w:r>
      <w:r w:rsidR="00DE0354">
        <w:rPr>
          <w:rFonts w:ascii="Times New Roman" w:hAnsi="Times New Roman" w:cs="Times New Roman"/>
          <w:bCs/>
        </w:rPr>
        <w:t xml:space="preserve"> </w:t>
      </w:r>
      <w:r w:rsidR="00761F8A">
        <w:rPr>
          <w:rFonts w:ascii="Times New Roman" w:hAnsi="Times New Roman" w:cs="Times New Roman"/>
          <w:bCs/>
        </w:rPr>
        <w:t xml:space="preserve">má povinnost zavázat mlčenlivostí alespoň v rozsahu této smlouvy </w:t>
      </w:r>
      <w:r w:rsidR="00DE0354">
        <w:rPr>
          <w:rFonts w:ascii="Times New Roman" w:hAnsi="Times New Roman" w:cs="Times New Roman"/>
          <w:bCs/>
        </w:rPr>
        <w:t>všechny osoby</w:t>
      </w:r>
      <w:r w:rsidR="00D96AE4">
        <w:rPr>
          <w:rFonts w:ascii="Times New Roman" w:hAnsi="Times New Roman" w:cs="Times New Roman"/>
          <w:bCs/>
        </w:rPr>
        <w:t xml:space="preserve">, </w:t>
      </w:r>
      <w:r w:rsidR="00DE0354">
        <w:rPr>
          <w:rFonts w:ascii="Times New Roman" w:hAnsi="Times New Roman" w:cs="Times New Roman"/>
          <w:bCs/>
        </w:rPr>
        <w:t>které použije při spolupráci s</w:t>
      </w:r>
      <w:r w:rsidR="00D96AE4">
        <w:rPr>
          <w:rFonts w:ascii="Times New Roman" w:hAnsi="Times New Roman" w:cs="Times New Roman"/>
          <w:bCs/>
        </w:rPr>
        <w:t> </w:t>
      </w:r>
      <w:r w:rsidR="00F62B82">
        <w:rPr>
          <w:rFonts w:ascii="Times New Roman" w:hAnsi="Times New Roman" w:cs="Times New Roman"/>
          <w:bCs/>
        </w:rPr>
        <w:t>fakultou</w:t>
      </w:r>
      <w:r w:rsidR="00D96AE4">
        <w:rPr>
          <w:rFonts w:ascii="Times New Roman" w:hAnsi="Times New Roman" w:cs="Times New Roman"/>
          <w:bCs/>
        </w:rPr>
        <w:t>, zejména své zaměstnance.</w:t>
      </w:r>
    </w:p>
    <w:p w14:paraId="55F0D61E" w14:textId="77777777" w:rsidR="00F62B82" w:rsidRDefault="00F62B82" w:rsidP="00761F8A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3532042" w14:textId="77777777" w:rsidR="00F62B82" w:rsidRDefault="00F62B82" w:rsidP="00F62B82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A7B4A"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 xml:space="preserve"> Stanovení pracovníka odpovídajícího za bezpečnost </w:t>
      </w:r>
    </w:p>
    <w:p w14:paraId="770931E8" w14:textId="77777777" w:rsidR="00F62B82" w:rsidRDefault="00F62B82" w:rsidP="00F62B82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 w:rsidRPr="00761F8A">
        <w:rPr>
          <w:rFonts w:ascii="Times New Roman" w:hAnsi="Times New Roman" w:cs="Times New Roman"/>
          <w:bCs/>
        </w:rPr>
        <w:tab/>
      </w:r>
      <w:r w:rsidR="00C322CB">
        <w:rPr>
          <w:rFonts w:ascii="Times New Roman" w:hAnsi="Times New Roman" w:cs="Times New Roman"/>
          <w:bCs/>
        </w:rPr>
        <w:t>Partner</w:t>
      </w:r>
      <w:r>
        <w:rPr>
          <w:rFonts w:ascii="Times New Roman" w:hAnsi="Times New Roman" w:cs="Times New Roman"/>
          <w:bCs/>
        </w:rPr>
        <w:t xml:space="preserve"> má povinnost jmenovat odpovědného pracovníka, který bude zodpovídat za technická a organizační opatření sloužící k ochraně </w:t>
      </w:r>
      <w:r w:rsidR="00F0505A">
        <w:rPr>
          <w:rFonts w:ascii="Times New Roman" w:hAnsi="Times New Roman" w:cs="Times New Roman"/>
          <w:bCs/>
        </w:rPr>
        <w:t>předmětu mlčenlivosti</w:t>
      </w:r>
      <w:r>
        <w:rPr>
          <w:rFonts w:ascii="Times New Roman" w:hAnsi="Times New Roman" w:cs="Times New Roman"/>
          <w:bCs/>
        </w:rPr>
        <w:t xml:space="preserve"> a bude zabezpečení koordinovat s příslušným pracovištěm fakulty. </w:t>
      </w:r>
    </w:p>
    <w:p w14:paraId="36CC7862" w14:textId="77777777" w:rsidR="00F62B82" w:rsidRDefault="00F62B82" w:rsidP="00761F8A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D331F0B" w14:textId="6FEACECB" w:rsidR="00D45E4C" w:rsidDel="00AA5A68" w:rsidRDefault="00D45E4C" w:rsidP="00D45E4C">
      <w:pPr>
        <w:pStyle w:val="Zkladnodstavec"/>
        <w:spacing w:line="360" w:lineRule="auto"/>
        <w:jc w:val="center"/>
        <w:rPr>
          <w:del w:id="14" w:author="Hana Housková" w:date="2019-05-29T13:58:00Z"/>
          <w:rFonts w:ascii="Times New Roman" w:hAnsi="Times New Roman" w:cs="Times New Roman"/>
          <w:b/>
          <w:bCs/>
        </w:rPr>
      </w:pPr>
      <w:del w:id="15" w:author="Hana Housková" w:date="2019-05-29T13:58:00Z">
        <w:r w:rsidRPr="00D45E4C" w:rsidDel="00AA5A68">
          <w:rPr>
            <w:rFonts w:ascii="Times New Roman" w:hAnsi="Times New Roman" w:cs="Times New Roman"/>
            <w:b/>
            <w:bCs/>
          </w:rPr>
          <w:delText>V</w:delText>
        </w:r>
        <w:r w:rsidR="00F62B82" w:rsidDel="00AA5A68">
          <w:rPr>
            <w:rFonts w:ascii="Times New Roman" w:hAnsi="Times New Roman" w:cs="Times New Roman"/>
            <w:b/>
            <w:bCs/>
          </w:rPr>
          <w:delText>I</w:delText>
        </w:r>
        <w:r w:rsidRPr="00D45E4C" w:rsidDel="00AA5A68">
          <w:rPr>
            <w:rFonts w:ascii="Times New Roman" w:hAnsi="Times New Roman" w:cs="Times New Roman"/>
            <w:b/>
            <w:bCs/>
          </w:rPr>
          <w:delText>.</w:delText>
        </w:r>
        <w:r w:rsidDel="00AA5A68">
          <w:rPr>
            <w:rFonts w:ascii="Times New Roman" w:hAnsi="Times New Roman" w:cs="Times New Roman"/>
            <w:b/>
            <w:bCs/>
          </w:rPr>
          <w:delText xml:space="preserve"> </w:delText>
        </w:r>
        <w:r w:rsidR="00A548CB" w:rsidDel="00AA5A68">
          <w:rPr>
            <w:rFonts w:ascii="Times New Roman" w:hAnsi="Times New Roman" w:cs="Times New Roman"/>
            <w:b/>
            <w:bCs/>
          </w:rPr>
          <w:delText>Autorské právo</w:delText>
        </w:r>
      </w:del>
      <w:ins w:id="16" w:author="Hana Housková" w:date="2019-05-29T13:58:00Z">
        <w:del w:id="17" w:author="Marie Augustinová" w:date="2019-06-10T08:27:00Z">
          <w:r w:rsidR="00AA5A68" w:rsidDel="0036764B">
            <w:rPr>
              <w:rFonts w:ascii="Times New Roman" w:hAnsi="Times New Roman" w:cs="Times New Roman"/>
              <w:b/>
              <w:bCs/>
            </w:rPr>
            <w:delText>XXXXXXX</w:delText>
          </w:r>
        </w:del>
      </w:ins>
    </w:p>
    <w:p w14:paraId="0D3AC1DD" w14:textId="6253E08A" w:rsidR="00D45E4C" w:rsidDel="00AA5A68" w:rsidRDefault="00D45E4C" w:rsidP="00D45E4C">
      <w:pPr>
        <w:pStyle w:val="Zkladnodstavec"/>
        <w:spacing w:line="360" w:lineRule="auto"/>
        <w:jc w:val="both"/>
        <w:rPr>
          <w:del w:id="18" w:author="Hana Housková" w:date="2019-05-29T13:58:00Z"/>
          <w:rFonts w:ascii="Times New Roman" w:hAnsi="Times New Roman" w:cs="Times New Roman"/>
          <w:bCs/>
        </w:rPr>
      </w:pPr>
      <w:del w:id="19" w:author="Hana Housková" w:date="2019-05-29T13:58:00Z">
        <w:r w:rsidDel="00AA5A68">
          <w:rPr>
            <w:rFonts w:ascii="Times New Roman" w:hAnsi="Times New Roman" w:cs="Times New Roman"/>
            <w:b/>
            <w:bCs/>
          </w:rPr>
          <w:tab/>
        </w:r>
        <w:r w:rsidR="00C322CB" w:rsidDel="00AA5A68">
          <w:rPr>
            <w:rFonts w:ascii="Times New Roman" w:hAnsi="Times New Roman" w:cs="Times New Roman"/>
            <w:bCs/>
          </w:rPr>
          <w:delText xml:space="preserve">Partner </w:delText>
        </w:r>
        <w:r w:rsidDel="00AA5A68">
          <w:rPr>
            <w:rFonts w:ascii="Times New Roman" w:hAnsi="Times New Roman" w:cs="Times New Roman"/>
            <w:bCs/>
          </w:rPr>
          <w:delText>bere na vědomí, že předmět mlčenlivosti je předmětem práva autorského</w:delText>
        </w:r>
        <w:r w:rsidR="00735715" w:rsidDel="00AA5A68">
          <w:rPr>
            <w:rFonts w:ascii="Times New Roman" w:hAnsi="Times New Roman" w:cs="Times New Roman"/>
            <w:bCs/>
          </w:rPr>
          <w:delText xml:space="preserve"> k zaměstnaneckému dílu</w:delText>
        </w:r>
        <w:r w:rsidDel="00AA5A68">
          <w:rPr>
            <w:rFonts w:ascii="Times New Roman" w:hAnsi="Times New Roman" w:cs="Times New Roman"/>
            <w:bCs/>
          </w:rPr>
          <w:delText>,</w:delText>
        </w:r>
        <w:r w:rsidR="00735715" w:rsidDel="00AA5A68">
          <w:rPr>
            <w:rFonts w:ascii="Times New Roman" w:hAnsi="Times New Roman" w:cs="Times New Roman"/>
            <w:bCs/>
          </w:rPr>
          <w:delText xml:space="preserve"> přičemž výkon majetkových práv, která jsou jeho součástí,</w:delText>
        </w:r>
        <w:r w:rsidDel="00AA5A68">
          <w:rPr>
            <w:rFonts w:ascii="Times New Roman" w:hAnsi="Times New Roman" w:cs="Times New Roman"/>
            <w:bCs/>
          </w:rPr>
          <w:delText xml:space="preserve"> svědčí 1. lékařské fakultě Univerzity Karlovy</w:delText>
        </w:r>
        <w:r w:rsidR="00687854" w:rsidDel="00AA5A68">
          <w:rPr>
            <w:rFonts w:ascii="Times New Roman" w:hAnsi="Times New Roman" w:cs="Times New Roman"/>
            <w:bCs/>
          </w:rPr>
          <w:delText xml:space="preserve"> (dále jako „autorské právo univerzity“)</w:delText>
        </w:r>
        <w:r w:rsidR="00735715" w:rsidDel="00AA5A68">
          <w:rPr>
            <w:rFonts w:ascii="Times New Roman" w:hAnsi="Times New Roman" w:cs="Times New Roman"/>
            <w:bCs/>
          </w:rPr>
          <w:delText>. Z</w:delText>
        </w:r>
        <w:r w:rsidDel="00AA5A68">
          <w:rPr>
            <w:rFonts w:ascii="Times New Roman" w:hAnsi="Times New Roman" w:cs="Times New Roman"/>
            <w:bCs/>
          </w:rPr>
          <w:delText xml:space="preserve"> tohoto důvodu </w:delText>
        </w:r>
        <w:r w:rsidR="003705CD" w:rsidDel="00AA5A68">
          <w:rPr>
            <w:rFonts w:ascii="Times New Roman" w:hAnsi="Times New Roman" w:cs="Times New Roman"/>
            <w:bCs/>
          </w:rPr>
          <w:delText xml:space="preserve">je povinen zdržet se jednání, kterým by autorské právo univerzity porušil, zejména nesmí </w:delText>
        </w:r>
        <w:r w:rsidDel="00AA5A68">
          <w:rPr>
            <w:rFonts w:ascii="Times New Roman" w:hAnsi="Times New Roman" w:cs="Times New Roman"/>
            <w:bCs/>
          </w:rPr>
          <w:delText>předmět mlčenlivosti rozmnožovat, tedy pořizovat kopie listinné či elektronické</w:delText>
        </w:r>
        <w:r w:rsidR="003705CD" w:rsidDel="00AA5A68">
          <w:rPr>
            <w:rFonts w:ascii="Times New Roman" w:hAnsi="Times New Roman" w:cs="Times New Roman"/>
            <w:bCs/>
          </w:rPr>
          <w:delText>, jakoukoliv formou rozšiřovat nebo sdělovat veřejnosti.</w:delText>
        </w:r>
      </w:del>
    </w:p>
    <w:p w14:paraId="222BFF19" w14:textId="77777777" w:rsidR="00B22947" w:rsidRDefault="006028C7" w:rsidP="00B22947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F0505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I. </w:t>
      </w:r>
      <w:r w:rsidR="00A548CB">
        <w:rPr>
          <w:rFonts w:ascii="Times New Roman" w:hAnsi="Times New Roman" w:cs="Times New Roman"/>
          <w:b/>
          <w:bCs/>
        </w:rPr>
        <w:t>Odevzdání materiálů</w:t>
      </w:r>
    </w:p>
    <w:p w14:paraId="0CE62452" w14:textId="77777777" w:rsidR="006028C7" w:rsidRDefault="006028C7" w:rsidP="003B0786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 w:rsidRPr="006028C7">
        <w:rPr>
          <w:rFonts w:ascii="Times New Roman" w:hAnsi="Times New Roman" w:cs="Times New Roman"/>
          <w:bCs/>
        </w:rPr>
        <w:t xml:space="preserve"> </w:t>
      </w:r>
      <w:r w:rsidRPr="006028C7">
        <w:rPr>
          <w:rFonts w:ascii="Times New Roman" w:hAnsi="Times New Roman" w:cs="Times New Roman"/>
          <w:bCs/>
        </w:rPr>
        <w:tab/>
      </w:r>
      <w:r w:rsidR="00C322CB">
        <w:rPr>
          <w:rFonts w:ascii="Times New Roman" w:hAnsi="Times New Roman" w:cs="Times New Roman"/>
          <w:bCs/>
        </w:rPr>
        <w:t>Partner</w:t>
      </w:r>
      <w:r w:rsidR="004B03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se zavazuje ihned po skončení spolupráce vrátit univerzitě všechny písemné </w:t>
      </w:r>
      <w:r w:rsidR="00F0505A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 elektronické </w:t>
      </w:r>
      <w:r w:rsidR="00F0505A">
        <w:rPr>
          <w:rFonts w:ascii="Times New Roman" w:hAnsi="Times New Roman" w:cs="Times New Roman"/>
          <w:bCs/>
        </w:rPr>
        <w:t xml:space="preserve">materiály </w:t>
      </w:r>
      <w:r>
        <w:rPr>
          <w:rFonts w:ascii="Times New Roman" w:hAnsi="Times New Roman" w:cs="Times New Roman"/>
          <w:bCs/>
        </w:rPr>
        <w:t xml:space="preserve">podobě obsahující předmět mlčenlivosti i jejich kopie a smazat ze všech datových úložišť (serverů) veškeré elektronické kopie takových dokumentů, vyjma úložišť </w:t>
      </w:r>
      <w:r w:rsidR="00F0505A">
        <w:rPr>
          <w:rFonts w:ascii="Times New Roman" w:hAnsi="Times New Roman" w:cs="Times New Roman"/>
          <w:bCs/>
        </w:rPr>
        <w:t>fakulty</w:t>
      </w:r>
      <w:r>
        <w:rPr>
          <w:rFonts w:ascii="Times New Roman" w:hAnsi="Times New Roman" w:cs="Times New Roman"/>
          <w:bCs/>
        </w:rPr>
        <w:t xml:space="preserve"> nebo </w:t>
      </w:r>
      <w:r w:rsidR="00C62123">
        <w:rPr>
          <w:rFonts w:ascii="Times New Roman" w:hAnsi="Times New Roman" w:cs="Times New Roman"/>
          <w:bCs/>
        </w:rPr>
        <w:t xml:space="preserve">úložišť </w:t>
      </w:r>
      <w:r>
        <w:rPr>
          <w:rFonts w:ascii="Times New Roman" w:hAnsi="Times New Roman" w:cs="Times New Roman"/>
          <w:bCs/>
        </w:rPr>
        <w:t>jí užívaných.</w:t>
      </w:r>
    </w:p>
    <w:p w14:paraId="740C2724" w14:textId="77777777" w:rsidR="00677357" w:rsidRPr="006028C7" w:rsidRDefault="00677357" w:rsidP="003B0786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p w14:paraId="1146899D" w14:textId="77777777" w:rsidR="0083269F" w:rsidRDefault="0083269F" w:rsidP="00CC06D9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269F">
        <w:rPr>
          <w:rFonts w:ascii="Times New Roman" w:hAnsi="Times New Roman" w:cs="Times New Roman"/>
          <w:b/>
          <w:bCs/>
        </w:rPr>
        <w:t>VI</w:t>
      </w:r>
      <w:r w:rsidR="00F0505A">
        <w:rPr>
          <w:rFonts w:ascii="Times New Roman" w:hAnsi="Times New Roman" w:cs="Times New Roman"/>
          <w:b/>
          <w:bCs/>
        </w:rPr>
        <w:t>I</w:t>
      </w:r>
      <w:r w:rsidR="00687854">
        <w:rPr>
          <w:rFonts w:ascii="Times New Roman" w:hAnsi="Times New Roman" w:cs="Times New Roman"/>
          <w:b/>
          <w:bCs/>
        </w:rPr>
        <w:t>I</w:t>
      </w:r>
      <w:r w:rsidRPr="0083269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A548CB">
        <w:rPr>
          <w:rFonts w:ascii="Times New Roman" w:hAnsi="Times New Roman" w:cs="Times New Roman"/>
          <w:b/>
          <w:bCs/>
        </w:rPr>
        <w:t>Informační povinnost</w:t>
      </w:r>
    </w:p>
    <w:p w14:paraId="5A1A177D" w14:textId="77777777" w:rsidR="000B4614" w:rsidRDefault="00637DDF" w:rsidP="00637DDF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 w:rsidRPr="00637DDF">
        <w:rPr>
          <w:rFonts w:ascii="Times New Roman" w:hAnsi="Times New Roman" w:cs="Times New Roman"/>
          <w:bCs/>
        </w:rPr>
        <w:tab/>
        <w:t>V</w:t>
      </w:r>
      <w:r>
        <w:rPr>
          <w:rFonts w:ascii="Times New Roman" w:hAnsi="Times New Roman" w:cs="Times New Roman"/>
          <w:bCs/>
        </w:rPr>
        <w:t xml:space="preserve"> případě, že došlo nebo může dojít k prozrazení </w:t>
      </w:r>
      <w:r w:rsidR="00F000D9">
        <w:rPr>
          <w:rFonts w:ascii="Times New Roman" w:hAnsi="Times New Roman" w:cs="Times New Roman"/>
          <w:bCs/>
        </w:rPr>
        <w:t>předmětu mlčenlivosti</w:t>
      </w:r>
      <w:r>
        <w:rPr>
          <w:rFonts w:ascii="Times New Roman" w:hAnsi="Times New Roman" w:cs="Times New Roman"/>
          <w:bCs/>
        </w:rPr>
        <w:t xml:space="preserve"> neoprávněné osobě, zavazuj</w:t>
      </w:r>
      <w:r w:rsidR="00C322CB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se </w:t>
      </w:r>
      <w:r w:rsidR="00C322CB">
        <w:rPr>
          <w:rFonts w:ascii="Times New Roman" w:hAnsi="Times New Roman" w:cs="Times New Roman"/>
          <w:bCs/>
        </w:rPr>
        <w:t xml:space="preserve">partner </w:t>
      </w:r>
      <w:r>
        <w:rPr>
          <w:rFonts w:ascii="Times New Roman" w:hAnsi="Times New Roman" w:cs="Times New Roman"/>
          <w:bCs/>
        </w:rPr>
        <w:t xml:space="preserve">o této skutečnosti neprodleně informovat </w:t>
      </w:r>
      <w:r w:rsidR="00F0505A">
        <w:rPr>
          <w:rFonts w:ascii="Times New Roman" w:hAnsi="Times New Roman" w:cs="Times New Roman"/>
          <w:bCs/>
        </w:rPr>
        <w:t>fakultu</w:t>
      </w:r>
      <w:r>
        <w:rPr>
          <w:rFonts w:ascii="Times New Roman" w:hAnsi="Times New Roman" w:cs="Times New Roman"/>
          <w:bCs/>
        </w:rPr>
        <w:t xml:space="preserve"> a přijmout všechna opatření nezbytná k zabránění vzniku škody nebo omezení rozsahu již vzniklé škody</w:t>
      </w:r>
      <w:r w:rsidR="00094D74">
        <w:rPr>
          <w:rFonts w:ascii="Times New Roman" w:hAnsi="Times New Roman" w:cs="Times New Roman"/>
          <w:bCs/>
        </w:rPr>
        <w:t xml:space="preserve"> a k</w:t>
      </w:r>
      <w:r w:rsidR="00F000D9">
        <w:rPr>
          <w:rFonts w:ascii="Times New Roman" w:hAnsi="Times New Roman" w:cs="Times New Roman"/>
          <w:bCs/>
        </w:rPr>
        <w:t xml:space="preserve"> zabránění </w:t>
      </w:r>
      <w:r w:rsidR="00094D74">
        <w:rPr>
          <w:rFonts w:ascii="Times New Roman" w:hAnsi="Times New Roman" w:cs="Times New Roman"/>
          <w:bCs/>
        </w:rPr>
        <w:t>další</w:t>
      </w:r>
      <w:r w:rsidR="00F0505A">
        <w:rPr>
          <w:rFonts w:ascii="Times New Roman" w:hAnsi="Times New Roman" w:cs="Times New Roman"/>
          <w:bCs/>
        </w:rPr>
        <w:t>ho</w:t>
      </w:r>
      <w:r w:rsidR="00094D74">
        <w:rPr>
          <w:rFonts w:ascii="Times New Roman" w:hAnsi="Times New Roman" w:cs="Times New Roman"/>
          <w:bCs/>
        </w:rPr>
        <w:t xml:space="preserve"> šíření předmětu mlčenlivosti.</w:t>
      </w:r>
    </w:p>
    <w:p w14:paraId="3603ECE1" w14:textId="77777777" w:rsidR="000B4614" w:rsidRDefault="000B4614" w:rsidP="003B0786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A33EBE" w14:textId="77777777" w:rsidR="000B4614" w:rsidRDefault="000B4614" w:rsidP="003B0786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4AAD20B" w14:textId="1E0C380F" w:rsidR="000B4614" w:rsidDel="0036764B" w:rsidRDefault="000B4614" w:rsidP="003B0786">
      <w:pPr>
        <w:pStyle w:val="Zkladnodstavec"/>
        <w:spacing w:line="360" w:lineRule="auto"/>
        <w:jc w:val="center"/>
        <w:rPr>
          <w:del w:id="20" w:author="Marie Augustinová" w:date="2019-06-10T08:27:00Z"/>
          <w:rFonts w:ascii="Times New Roman" w:hAnsi="Times New Roman" w:cs="Times New Roman"/>
          <w:b/>
          <w:bCs/>
        </w:rPr>
      </w:pPr>
    </w:p>
    <w:p w14:paraId="6848D3B9" w14:textId="55CF6A18" w:rsidR="000B4614" w:rsidDel="0036764B" w:rsidRDefault="000B4614" w:rsidP="003B0786">
      <w:pPr>
        <w:pStyle w:val="Zkladnodstavec"/>
        <w:spacing w:line="360" w:lineRule="auto"/>
        <w:jc w:val="center"/>
        <w:rPr>
          <w:del w:id="21" w:author="Marie Augustinová" w:date="2019-06-10T08:27:00Z"/>
          <w:rFonts w:ascii="Times New Roman" w:hAnsi="Times New Roman" w:cs="Times New Roman"/>
          <w:b/>
          <w:bCs/>
        </w:rPr>
      </w:pPr>
    </w:p>
    <w:p w14:paraId="4CEF5758" w14:textId="112601F9" w:rsidR="00677357" w:rsidDel="0036764B" w:rsidRDefault="00677357" w:rsidP="003B0786">
      <w:pPr>
        <w:pStyle w:val="Zkladnodstavec"/>
        <w:spacing w:line="360" w:lineRule="auto"/>
        <w:jc w:val="center"/>
        <w:rPr>
          <w:del w:id="22" w:author="Marie Augustinová" w:date="2019-06-10T08:27:00Z"/>
          <w:rFonts w:ascii="Times New Roman" w:hAnsi="Times New Roman" w:cs="Times New Roman"/>
          <w:b/>
          <w:bCs/>
        </w:rPr>
      </w:pPr>
    </w:p>
    <w:p w14:paraId="14F69D78" w14:textId="77777777" w:rsidR="00B85BA7" w:rsidRDefault="00687854" w:rsidP="003B0786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F0505A">
        <w:rPr>
          <w:rFonts w:ascii="Times New Roman" w:hAnsi="Times New Roman" w:cs="Times New Roman"/>
          <w:b/>
          <w:bCs/>
        </w:rPr>
        <w:t>X</w:t>
      </w:r>
      <w:r w:rsidR="003B0786" w:rsidRPr="003B0786">
        <w:rPr>
          <w:rFonts w:ascii="Times New Roman" w:hAnsi="Times New Roman" w:cs="Times New Roman"/>
          <w:b/>
          <w:bCs/>
        </w:rPr>
        <w:t>.</w:t>
      </w:r>
      <w:r w:rsidR="003B0786">
        <w:rPr>
          <w:rFonts w:ascii="Times New Roman" w:hAnsi="Times New Roman" w:cs="Times New Roman"/>
          <w:b/>
          <w:bCs/>
        </w:rPr>
        <w:t xml:space="preserve"> </w:t>
      </w:r>
      <w:r w:rsidR="00A548CB">
        <w:rPr>
          <w:rFonts w:ascii="Times New Roman" w:hAnsi="Times New Roman" w:cs="Times New Roman"/>
          <w:b/>
          <w:bCs/>
        </w:rPr>
        <w:t>Elektronická bezpečnost</w:t>
      </w:r>
    </w:p>
    <w:p w14:paraId="5403B78B" w14:textId="77777777" w:rsidR="003B0786" w:rsidRDefault="003B0786" w:rsidP="003B0786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 w:rsidRPr="003B0786">
        <w:rPr>
          <w:rFonts w:ascii="Times New Roman" w:hAnsi="Times New Roman" w:cs="Times New Roman"/>
          <w:bCs/>
        </w:rPr>
        <w:tab/>
      </w:r>
      <w:r w:rsidR="00C322CB">
        <w:rPr>
          <w:rFonts w:ascii="Times New Roman" w:hAnsi="Times New Roman" w:cs="Times New Roman"/>
          <w:bCs/>
        </w:rPr>
        <w:t>Fakulta</w:t>
      </w:r>
      <w:r>
        <w:rPr>
          <w:rFonts w:ascii="Times New Roman" w:hAnsi="Times New Roman" w:cs="Times New Roman"/>
          <w:bCs/>
        </w:rPr>
        <w:t xml:space="preserve"> je povinna zabezpečit počítačové systémy (včetně úložišť), na které umístila předmět mlčenlivosti, proti přístupu neoprávněnou třetí osobou k předmětu mlčenlivosti a proti kybernetickým útokům.</w:t>
      </w:r>
    </w:p>
    <w:p w14:paraId="2DA53D1E" w14:textId="77777777" w:rsidR="007F19A8" w:rsidRDefault="007F19A8" w:rsidP="000B4614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 účelem ochrany předmětu mlčenlivosti je </w:t>
      </w:r>
      <w:r w:rsidR="00C322CB">
        <w:rPr>
          <w:rFonts w:ascii="Times New Roman" w:hAnsi="Times New Roman" w:cs="Times New Roman"/>
          <w:bCs/>
        </w:rPr>
        <w:t xml:space="preserve">fakulta </w:t>
      </w:r>
      <w:r>
        <w:rPr>
          <w:rFonts w:ascii="Times New Roman" w:hAnsi="Times New Roman" w:cs="Times New Roman"/>
          <w:bCs/>
        </w:rPr>
        <w:t xml:space="preserve">povinna </w:t>
      </w:r>
      <w:r w:rsidR="00F0505A">
        <w:rPr>
          <w:rFonts w:ascii="Times New Roman" w:hAnsi="Times New Roman" w:cs="Times New Roman"/>
          <w:bCs/>
        </w:rPr>
        <w:t xml:space="preserve">v případě elektronického </w:t>
      </w:r>
      <w:r>
        <w:rPr>
          <w:rFonts w:ascii="Times New Roman" w:hAnsi="Times New Roman" w:cs="Times New Roman"/>
          <w:bCs/>
        </w:rPr>
        <w:t xml:space="preserve">přenosu předmětu mlčenlivosti </w:t>
      </w:r>
      <w:r w:rsidR="00F0505A">
        <w:rPr>
          <w:rFonts w:ascii="Times New Roman" w:hAnsi="Times New Roman" w:cs="Times New Roman"/>
          <w:bCs/>
        </w:rPr>
        <w:t xml:space="preserve">použít výhradně zabezpečené prostředky a odpovídající šifrování. </w:t>
      </w:r>
    </w:p>
    <w:p w14:paraId="372677C6" w14:textId="77777777" w:rsidR="00F0505A" w:rsidRDefault="00F0505A" w:rsidP="00F21DCB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CDB288" w14:textId="77777777" w:rsidR="00F21DCB" w:rsidRDefault="00F21DCB" w:rsidP="00F21DCB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X. </w:t>
      </w:r>
      <w:r w:rsidR="00A548CB">
        <w:rPr>
          <w:rFonts w:ascii="Times New Roman" w:hAnsi="Times New Roman" w:cs="Times New Roman"/>
          <w:b/>
          <w:bCs/>
        </w:rPr>
        <w:t>Smluvní pokuta</w:t>
      </w:r>
    </w:p>
    <w:p w14:paraId="4346EFCF" w14:textId="44CB29A5" w:rsidR="00F21DCB" w:rsidRDefault="00F21DCB" w:rsidP="00F21DCB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V případě, že </w:t>
      </w:r>
      <w:r w:rsidR="00C322CB">
        <w:rPr>
          <w:rFonts w:ascii="Times New Roman" w:hAnsi="Times New Roman" w:cs="Times New Roman"/>
          <w:bCs/>
        </w:rPr>
        <w:t xml:space="preserve">partner </w:t>
      </w:r>
      <w:r>
        <w:rPr>
          <w:rFonts w:ascii="Times New Roman" w:hAnsi="Times New Roman" w:cs="Times New Roman"/>
          <w:bCs/>
        </w:rPr>
        <w:t xml:space="preserve">poruší </w:t>
      </w:r>
      <w:r w:rsidR="000F00B8">
        <w:rPr>
          <w:rFonts w:ascii="Times New Roman" w:hAnsi="Times New Roman" w:cs="Times New Roman"/>
          <w:bCs/>
        </w:rPr>
        <w:t xml:space="preserve">jakoukoliv </w:t>
      </w:r>
      <w:r>
        <w:rPr>
          <w:rFonts w:ascii="Times New Roman" w:hAnsi="Times New Roman" w:cs="Times New Roman"/>
          <w:bCs/>
        </w:rPr>
        <w:t>svou povinnost stanovenou touto smlouvou</w:t>
      </w:r>
      <w:r w:rsidR="000F00B8">
        <w:rPr>
          <w:rFonts w:ascii="Times New Roman" w:hAnsi="Times New Roman" w:cs="Times New Roman"/>
          <w:bCs/>
        </w:rPr>
        <w:t xml:space="preserve"> v článku II. až VIII.</w:t>
      </w:r>
      <w:r>
        <w:rPr>
          <w:rFonts w:ascii="Times New Roman" w:hAnsi="Times New Roman" w:cs="Times New Roman"/>
          <w:bCs/>
        </w:rPr>
        <w:t>, je povinn</w:t>
      </w:r>
      <w:r w:rsidR="00677357">
        <w:rPr>
          <w:rFonts w:ascii="Times New Roman" w:hAnsi="Times New Roman" w:cs="Times New Roman"/>
          <w:bCs/>
        </w:rPr>
        <w:t>en</w:t>
      </w:r>
      <w:r>
        <w:rPr>
          <w:rFonts w:ascii="Times New Roman" w:hAnsi="Times New Roman" w:cs="Times New Roman"/>
          <w:bCs/>
        </w:rPr>
        <w:t xml:space="preserve"> zaplatit </w:t>
      </w:r>
      <w:r w:rsidR="00F0505A">
        <w:rPr>
          <w:rFonts w:ascii="Times New Roman" w:hAnsi="Times New Roman" w:cs="Times New Roman"/>
          <w:bCs/>
        </w:rPr>
        <w:t xml:space="preserve">fakultě </w:t>
      </w:r>
      <w:r>
        <w:rPr>
          <w:rFonts w:ascii="Times New Roman" w:hAnsi="Times New Roman" w:cs="Times New Roman"/>
          <w:bCs/>
        </w:rPr>
        <w:t>smluvní pokutu ve výši</w:t>
      </w:r>
      <w:ins w:id="23" w:author="Marie Augustinová" w:date="2019-06-10T08:28:00Z">
        <w:r w:rsidR="0036764B">
          <w:rPr>
            <w:rFonts w:ascii="Times New Roman" w:hAnsi="Times New Roman" w:cs="Times New Roman"/>
            <w:bCs/>
          </w:rPr>
          <w:t xml:space="preserve"> </w:t>
        </w:r>
      </w:ins>
      <w:del w:id="24" w:author="Hana Housková" w:date="2019-05-29T13:59:00Z">
        <w:r w:rsidDel="00AA5A68">
          <w:rPr>
            <w:rFonts w:ascii="Times New Roman" w:hAnsi="Times New Roman" w:cs="Times New Roman"/>
            <w:bCs/>
          </w:rPr>
          <w:delText xml:space="preserve"> </w:delText>
        </w:r>
      </w:del>
      <w:commentRangeStart w:id="25"/>
      <w:del w:id="26" w:author="Hana Housková" w:date="2019-05-29T13:48:00Z">
        <w:r w:rsidR="00C322CB" w:rsidDel="00CB0039">
          <w:rPr>
            <w:rFonts w:ascii="Times New Roman" w:hAnsi="Times New Roman" w:cs="Times New Roman"/>
            <w:bCs/>
          </w:rPr>
          <w:delText>9</w:delText>
        </w:r>
      </w:del>
      <w:del w:id="27" w:author="Hana Housková" w:date="2019-05-29T13:59:00Z">
        <w:r w:rsidR="00C322CB" w:rsidDel="00AA5A68">
          <w:rPr>
            <w:rFonts w:ascii="Times New Roman" w:hAnsi="Times New Roman" w:cs="Times New Roman"/>
            <w:bCs/>
          </w:rPr>
          <w:delText xml:space="preserve">0 000,- Kč </w:delText>
        </w:r>
        <w:commentRangeEnd w:id="25"/>
        <w:r w:rsidR="00C54BD0" w:rsidDel="00AA5A68">
          <w:rPr>
            <w:rStyle w:val="Odkaznakoment"/>
            <w:rFonts w:ascii="Times New Roman" w:hAnsi="Times New Roman" w:cs="Times New Roman"/>
            <w:color w:val="auto"/>
          </w:rPr>
          <w:commentReference w:id="25"/>
        </w:r>
        <w:r w:rsidDel="00AA5A68">
          <w:rPr>
            <w:rFonts w:ascii="Times New Roman" w:hAnsi="Times New Roman" w:cs="Times New Roman"/>
            <w:bCs/>
          </w:rPr>
          <w:delText>(slovy:</w:delText>
        </w:r>
        <w:r w:rsidR="00C322CB" w:rsidDel="00AA5A68">
          <w:rPr>
            <w:rFonts w:ascii="Times New Roman" w:hAnsi="Times New Roman" w:cs="Times New Roman"/>
            <w:bCs/>
          </w:rPr>
          <w:delText xml:space="preserve"> </w:delText>
        </w:r>
      </w:del>
      <w:del w:id="28" w:author="Hana Housková" w:date="2019-05-29T13:48:00Z">
        <w:r w:rsidR="00C322CB" w:rsidDel="00C54BD0">
          <w:rPr>
            <w:rFonts w:ascii="Times New Roman" w:hAnsi="Times New Roman" w:cs="Times New Roman"/>
            <w:bCs/>
          </w:rPr>
          <w:delText>devadesát</w:delText>
        </w:r>
      </w:del>
      <w:del w:id="29" w:author="Hana Housková" w:date="2019-05-29T13:59:00Z">
        <w:r w:rsidR="00C322CB" w:rsidDel="00AA5A68">
          <w:rPr>
            <w:rFonts w:ascii="Times New Roman" w:hAnsi="Times New Roman" w:cs="Times New Roman"/>
            <w:bCs/>
          </w:rPr>
          <w:delText xml:space="preserve"> tisíc </w:delText>
        </w:r>
        <w:r w:rsidDel="00AA5A68">
          <w:rPr>
            <w:rFonts w:ascii="Times New Roman" w:hAnsi="Times New Roman" w:cs="Times New Roman"/>
            <w:bCs/>
          </w:rPr>
          <w:delText>korun českých)</w:delText>
        </w:r>
      </w:del>
      <w:ins w:id="30" w:author="Hana Housková" w:date="2019-05-29T13:59:00Z">
        <w:r w:rsidR="00AA5A68">
          <w:rPr>
            <w:rFonts w:ascii="Times New Roman" w:hAnsi="Times New Roman" w:cs="Times New Roman"/>
            <w:bCs/>
          </w:rPr>
          <w:t>XXXXXXXX</w:t>
        </w:r>
      </w:ins>
      <w:r>
        <w:rPr>
          <w:rFonts w:ascii="Times New Roman" w:hAnsi="Times New Roman" w:cs="Times New Roman"/>
          <w:bCs/>
        </w:rPr>
        <w:t xml:space="preserve">, za každé jedno porušení </w:t>
      </w:r>
      <w:r>
        <w:rPr>
          <w:rFonts w:ascii="Times New Roman" w:hAnsi="Times New Roman" w:cs="Times New Roman"/>
          <w:bCs/>
        </w:rPr>
        <w:lastRenderedPageBreak/>
        <w:t>uvedené povinnosti. Po</w:t>
      </w:r>
      <w:r w:rsidR="00C322CB">
        <w:rPr>
          <w:rFonts w:ascii="Times New Roman" w:hAnsi="Times New Roman" w:cs="Times New Roman"/>
          <w:bCs/>
        </w:rPr>
        <w:t>kuta je splatná do 14 (čtrnácti</w:t>
      </w:r>
      <w:r>
        <w:rPr>
          <w:rFonts w:ascii="Times New Roman" w:hAnsi="Times New Roman" w:cs="Times New Roman"/>
          <w:bCs/>
        </w:rPr>
        <w:t>)</w:t>
      </w:r>
      <w:r w:rsidR="000F00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dnů od doručení písemné výzvy </w:t>
      </w:r>
      <w:del w:id="31" w:author="Hana Housková" w:date="2019-05-29T13:49:00Z">
        <w:r w:rsidDel="00C54BD0">
          <w:rPr>
            <w:rFonts w:ascii="Times New Roman" w:hAnsi="Times New Roman" w:cs="Times New Roman"/>
            <w:bCs/>
          </w:rPr>
          <w:delText>univerzity</w:delText>
        </w:r>
      </w:del>
      <w:ins w:id="32" w:author="Hana Housková" w:date="2019-05-29T13:49:00Z">
        <w:r w:rsidR="00C54BD0">
          <w:rPr>
            <w:rFonts w:ascii="Times New Roman" w:hAnsi="Times New Roman" w:cs="Times New Roman"/>
            <w:bCs/>
          </w:rPr>
          <w:t>fakulty</w:t>
        </w:r>
      </w:ins>
      <w:r>
        <w:rPr>
          <w:rFonts w:ascii="Times New Roman" w:hAnsi="Times New Roman" w:cs="Times New Roman"/>
          <w:bCs/>
        </w:rPr>
        <w:t xml:space="preserve"> k jejímu zaplacení</w:t>
      </w:r>
      <w:r w:rsidR="000F00B8">
        <w:rPr>
          <w:rFonts w:ascii="Times New Roman" w:hAnsi="Times New Roman" w:cs="Times New Roman"/>
          <w:bCs/>
        </w:rPr>
        <w:t xml:space="preserve"> na účet uvedený v článku I</w:t>
      </w:r>
      <w:r w:rsidR="00A43718">
        <w:rPr>
          <w:rFonts w:ascii="Times New Roman" w:hAnsi="Times New Roman" w:cs="Times New Roman"/>
          <w:bCs/>
        </w:rPr>
        <w:t>. této smlouvy</w:t>
      </w:r>
      <w:r>
        <w:rPr>
          <w:rFonts w:ascii="Times New Roman" w:hAnsi="Times New Roman" w:cs="Times New Roman"/>
          <w:bCs/>
        </w:rPr>
        <w:t>.</w:t>
      </w:r>
      <w:r w:rsidR="00A43718">
        <w:rPr>
          <w:rFonts w:ascii="Times New Roman" w:hAnsi="Times New Roman" w:cs="Times New Roman"/>
          <w:bCs/>
        </w:rPr>
        <w:t xml:space="preserve"> </w:t>
      </w:r>
      <w:r w:rsidR="00F0505A">
        <w:rPr>
          <w:rFonts w:ascii="Times New Roman" w:hAnsi="Times New Roman" w:cs="Times New Roman"/>
          <w:bCs/>
        </w:rPr>
        <w:t>Fakulta</w:t>
      </w:r>
      <w:r w:rsidR="00A43718">
        <w:rPr>
          <w:rFonts w:ascii="Times New Roman" w:hAnsi="Times New Roman" w:cs="Times New Roman"/>
          <w:bCs/>
        </w:rPr>
        <w:t xml:space="preserve"> je oprávněna požadovat náhradu škody způsobené porušením povinností, na které se vztahuje smluvní pokuta. </w:t>
      </w:r>
    </w:p>
    <w:p w14:paraId="136AC154" w14:textId="77777777" w:rsidR="00C11005" w:rsidRDefault="00C11005" w:rsidP="00F21DCB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p w14:paraId="018760ED" w14:textId="77777777" w:rsidR="00E911E3" w:rsidRDefault="00887592" w:rsidP="00E911E3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F0505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. </w:t>
      </w:r>
      <w:r w:rsidR="00A548CB">
        <w:rPr>
          <w:rFonts w:ascii="Times New Roman" w:hAnsi="Times New Roman" w:cs="Times New Roman"/>
          <w:b/>
          <w:bCs/>
        </w:rPr>
        <w:t>Závěrečná ustanovení</w:t>
      </w:r>
    </w:p>
    <w:p w14:paraId="419E1A6C" w14:textId="410975DC" w:rsidR="00E911E3" w:rsidRDefault="00E911E3" w:rsidP="00E911E3">
      <w:pPr>
        <w:pStyle w:val="Zkladnodstavec"/>
        <w:spacing w:line="360" w:lineRule="auto"/>
        <w:jc w:val="both"/>
        <w:rPr>
          <w:ins w:id="33" w:author="Hana Housková" w:date="2019-05-29T13:54:00Z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Smlouva je platná </w:t>
      </w:r>
      <w:del w:id="34" w:author="Hana Housková" w:date="2019-05-29T13:52:00Z">
        <w:r w:rsidR="00687854" w:rsidDel="00C54BD0">
          <w:rPr>
            <w:rFonts w:ascii="Times New Roman" w:hAnsi="Times New Roman" w:cs="Times New Roman"/>
            <w:bCs/>
          </w:rPr>
          <w:delText xml:space="preserve">a účinná </w:delText>
        </w:r>
      </w:del>
      <w:r>
        <w:rPr>
          <w:rFonts w:ascii="Times New Roman" w:hAnsi="Times New Roman" w:cs="Times New Roman"/>
          <w:bCs/>
        </w:rPr>
        <w:t>ode dne jejího podpisu oběma smluvními stranami</w:t>
      </w:r>
      <w:ins w:id="35" w:author="Hana Housková" w:date="2019-05-29T13:52:00Z">
        <w:r w:rsidR="00C54BD0">
          <w:rPr>
            <w:rFonts w:ascii="Times New Roman" w:hAnsi="Times New Roman" w:cs="Times New Roman"/>
            <w:bCs/>
          </w:rPr>
          <w:t xml:space="preserve"> a účinná zv</w:t>
        </w:r>
      </w:ins>
      <w:ins w:id="36" w:author="Marie Augustinová" w:date="2019-06-10T08:28:00Z">
        <w:r w:rsidR="0036764B">
          <w:rPr>
            <w:rFonts w:ascii="Times New Roman" w:hAnsi="Times New Roman" w:cs="Times New Roman"/>
            <w:bCs/>
          </w:rPr>
          <w:t>e</w:t>
        </w:r>
      </w:ins>
      <w:ins w:id="37" w:author="Hana Housková" w:date="2019-05-29T13:52:00Z">
        <w:r w:rsidR="00C54BD0">
          <w:rPr>
            <w:rFonts w:ascii="Times New Roman" w:hAnsi="Times New Roman" w:cs="Times New Roman"/>
            <w:bCs/>
          </w:rPr>
          <w:t>řejněním v Registru smluv</w:t>
        </w:r>
      </w:ins>
      <w:r>
        <w:rPr>
          <w:rFonts w:ascii="Times New Roman" w:hAnsi="Times New Roman" w:cs="Times New Roman"/>
          <w:bCs/>
        </w:rPr>
        <w:t xml:space="preserve">. </w:t>
      </w:r>
    </w:p>
    <w:p w14:paraId="69686F29" w14:textId="77BB0B91" w:rsidR="00C54BD0" w:rsidRDefault="00C54BD0" w:rsidP="0036764B">
      <w:pPr>
        <w:spacing w:line="276" w:lineRule="auto"/>
        <w:jc w:val="both"/>
        <w:rPr>
          <w:ins w:id="38" w:author="Hana Housková" w:date="2019-05-29T13:54:00Z"/>
          <w:b/>
          <w:sz w:val="24"/>
          <w:szCs w:val="24"/>
        </w:rPr>
        <w:pPrChange w:id="39" w:author="Marie Augustinová" w:date="2019-06-10T08:30:00Z">
          <w:pPr>
            <w:jc w:val="both"/>
          </w:pPr>
        </w:pPrChange>
      </w:pPr>
      <w:ins w:id="40" w:author="Hana Housková" w:date="2019-05-29T13:54:00Z">
        <w:r>
          <w:rPr>
            <w:sz w:val="24"/>
            <w:szCs w:val="24"/>
          </w:rPr>
          <w:t>K uveřejnění této smlouvy se zavazuje 1. LF</w:t>
        </w:r>
        <w:del w:id="41" w:author="Marie Augustinová" w:date="2019-06-10T08:30:00Z">
          <w:r w:rsidDel="00D1268F">
            <w:rPr>
              <w:sz w:val="24"/>
              <w:szCs w:val="24"/>
            </w:rPr>
            <w:delText>.</w:delText>
          </w:r>
        </w:del>
        <w:bookmarkStart w:id="42" w:name="_GoBack"/>
        <w:bookmarkEnd w:id="42"/>
        <w:r>
          <w:rPr>
            <w:sz w:val="24"/>
            <w:szCs w:val="24"/>
          </w:rPr>
          <w:t xml:space="preserve"> s tím, že nebude-li smlouva takto uveřejněna do 20 dní od jejího uzavření, je druhá smluvní strana povinna zajistit její uveřejnění sama. Smluvní strany se zavazují vzájemně informovat o uveřejnění smlouvy, a to vyplněním </w:t>
        </w:r>
        <w:r w:rsidRPr="00461942">
          <w:rPr>
            <w:sz w:val="24"/>
            <w:szCs w:val="24"/>
          </w:rPr>
          <w:t xml:space="preserve">ID datové schránky obou smluvních stran v příslušné rubrice </w:t>
        </w:r>
        <w:r>
          <w:rPr>
            <w:sz w:val="24"/>
            <w:szCs w:val="24"/>
          </w:rPr>
          <w:t>r</w:t>
        </w:r>
        <w:r w:rsidRPr="00461942">
          <w:rPr>
            <w:sz w:val="24"/>
            <w:szCs w:val="24"/>
          </w:rPr>
          <w:t>egistru smluv</w:t>
        </w:r>
        <w:r w:rsidRPr="00612E95">
          <w:rPr>
            <w:color w:val="FF0000"/>
            <w:sz w:val="24"/>
            <w:szCs w:val="24"/>
          </w:rPr>
          <w:t xml:space="preserve"> </w:t>
        </w:r>
        <w:r>
          <w:rPr>
            <w:sz w:val="24"/>
            <w:szCs w:val="24"/>
          </w:rPr>
          <w:t>a na volitelnou el. adresu:</w:t>
        </w:r>
      </w:ins>
    </w:p>
    <w:p w14:paraId="667D5999" w14:textId="77777777" w:rsidR="00C54BD0" w:rsidRDefault="00C54BD0" w:rsidP="0036764B">
      <w:pPr>
        <w:spacing w:line="276" w:lineRule="auto"/>
        <w:jc w:val="both"/>
        <w:rPr>
          <w:ins w:id="43" w:author="Hana Housková" w:date="2019-05-29T13:54:00Z"/>
          <w:b/>
          <w:sz w:val="24"/>
          <w:szCs w:val="24"/>
        </w:rPr>
        <w:pPrChange w:id="44" w:author="Marie Augustinová" w:date="2019-06-10T08:30:00Z">
          <w:pPr>
            <w:jc w:val="both"/>
          </w:pPr>
        </w:pPrChange>
      </w:pPr>
      <w:ins w:id="45" w:author="Hana Housková" w:date="2019-05-29T13:54:00Z">
        <w:r>
          <w:rPr>
            <w:sz w:val="24"/>
            <w:szCs w:val="24"/>
          </w:rPr>
          <w:t xml:space="preserve">…. …@lf1.cuni.cz  </w:t>
        </w:r>
        <w:r w:rsidRPr="00237934">
          <w:rPr>
            <w:i/>
            <w:color w:val="FF0000"/>
            <w:sz w:val="24"/>
            <w:szCs w:val="24"/>
          </w:rPr>
          <w:t>(doplní se adresa osoby odpovědné za případ)</w:t>
        </w:r>
        <w:r>
          <w:rPr>
            <w:sz w:val="24"/>
            <w:szCs w:val="24"/>
          </w:rPr>
          <w:t xml:space="preserve"> a </w:t>
        </w:r>
      </w:ins>
    </w:p>
    <w:p w14:paraId="71E33D63" w14:textId="77777777" w:rsidR="00C54BD0" w:rsidRDefault="00C54BD0" w:rsidP="0036764B">
      <w:pPr>
        <w:spacing w:line="276" w:lineRule="auto"/>
        <w:jc w:val="both"/>
        <w:rPr>
          <w:ins w:id="46" w:author="Hana Housková" w:date="2019-05-29T13:54:00Z"/>
          <w:b/>
          <w:sz w:val="24"/>
          <w:szCs w:val="24"/>
        </w:rPr>
        <w:pPrChange w:id="47" w:author="Marie Augustinová" w:date="2019-06-10T08:30:00Z">
          <w:pPr>
            <w:jc w:val="both"/>
          </w:pPr>
        </w:pPrChange>
      </w:pPr>
      <w:ins w:id="48" w:author="Hana Housková" w:date="2019-05-29T13:54:00Z">
        <w:r>
          <w:rPr>
            <w:sz w:val="24"/>
            <w:szCs w:val="24"/>
          </w:rPr>
          <w:t xml:space="preserve">…..  ……@…… </w:t>
        </w:r>
        <w:r w:rsidRPr="00237934">
          <w:rPr>
            <w:i/>
            <w:color w:val="FF0000"/>
            <w:sz w:val="24"/>
            <w:szCs w:val="24"/>
          </w:rPr>
          <w:t>(doplní se adresa osoby odpovědné za případ)</w:t>
        </w:r>
        <w:r w:rsidRPr="00612E95">
          <w:rPr>
            <w:i/>
            <w:sz w:val="24"/>
            <w:szCs w:val="24"/>
          </w:rPr>
          <w:t>.</w:t>
        </w:r>
        <w:r w:rsidRPr="00612E95">
          <w:rPr>
            <w:sz w:val="24"/>
            <w:szCs w:val="24"/>
          </w:rPr>
          <w:t xml:space="preserve"> </w:t>
        </w:r>
      </w:ins>
    </w:p>
    <w:p w14:paraId="35B6F401" w14:textId="77777777" w:rsidR="00C54BD0" w:rsidRPr="00C2418C" w:rsidRDefault="00C54BD0" w:rsidP="0036764B">
      <w:pPr>
        <w:spacing w:line="276" w:lineRule="auto"/>
        <w:jc w:val="both"/>
        <w:rPr>
          <w:ins w:id="49" w:author="Hana Housková" w:date="2019-05-29T13:54:00Z"/>
          <w:b/>
          <w:sz w:val="24"/>
          <w:szCs w:val="24"/>
        </w:rPr>
        <w:pPrChange w:id="50" w:author="Marie Augustinová" w:date="2019-06-10T08:30:00Z">
          <w:pPr>
            <w:jc w:val="both"/>
          </w:pPr>
        </w:pPrChange>
      </w:pPr>
      <w:ins w:id="51" w:author="Hana Housková" w:date="2019-05-29T13:54:00Z">
        <w:r>
          <w:rPr>
            <w:sz w:val="24"/>
            <w:szCs w:val="24"/>
          </w:rPr>
          <w:t>Smluvní strany se dohodly, že smlouva bude uveřejněna jako celek s vyloučením i</w:t>
        </w:r>
        <w:r w:rsidRPr="002442C6">
          <w:rPr>
            <w:sz w:val="24"/>
            <w:szCs w:val="24"/>
          </w:rPr>
          <w:t>nformac</w:t>
        </w:r>
        <w:r>
          <w:rPr>
            <w:sz w:val="24"/>
            <w:szCs w:val="24"/>
          </w:rPr>
          <w:t>í</w:t>
        </w:r>
        <w:r w:rsidRPr="002442C6">
          <w:rPr>
            <w:sz w:val="24"/>
            <w:szCs w:val="24"/>
          </w:rPr>
          <w:t>, které nelze poskytnout při postupu podle předpisů upravujících svobodný přístup k</w:t>
        </w:r>
        <w:r>
          <w:rPr>
            <w:sz w:val="24"/>
            <w:szCs w:val="24"/>
          </w:rPr>
          <w:t> </w:t>
        </w:r>
        <w:r w:rsidRPr="002442C6">
          <w:rPr>
            <w:sz w:val="24"/>
            <w:szCs w:val="24"/>
          </w:rPr>
          <w:t>informacím</w:t>
        </w:r>
        <w:r>
          <w:rPr>
            <w:sz w:val="24"/>
            <w:szCs w:val="24"/>
          </w:rPr>
          <w:t xml:space="preserve"> </w:t>
        </w:r>
        <w:r w:rsidRPr="00C2418C">
          <w:rPr>
            <w:sz w:val="24"/>
            <w:szCs w:val="24"/>
          </w:rPr>
          <w:t>z důvodu ochrany osobních údajů nebo bankovního tajemství</w:t>
        </w:r>
        <w:r>
          <w:rPr>
            <w:sz w:val="24"/>
            <w:szCs w:val="24"/>
          </w:rPr>
          <w:t>.</w:t>
        </w:r>
      </w:ins>
    </w:p>
    <w:p w14:paraId="46BB99B6" w14:textId="77777777" w:rsidR="00C54BD0" w:rsidRDefault="00C54BD0" w:rsidP="00C54BD0">
      <w:pPr>
        <w:rPr>
          <w:ins w:id="52" w:author="Hana Housková" w:date="2019-05-29T13:54:00Z"/>
        </w:rPr>
      </w:pPr>
    </w:p>
    <w:p w14:paraId="2604C2AC" w14:textId="77777777" w:rsidR="00C54BD0" w:rsidDel="00C54BD0" w:rsidRDefault="00C54BD0" w:rsidP="00E911E3">
      <w:pPr>
        <w:pStyle w:val="Zkladnodstavec"/>
        <w:spacing w:line="360" w:lineRule="auto"/>
        <w:jc w:val="both"/>
        <w:rPr>
          <w:del w:id="53" w:author="Hana Housková" w:date="2019-05-29T13:54:00Z"/>
          <w:rFonts w:ascii="Times New Roman" w:hAnsi="Times New Roman" w:cs="Times New Roman"/>
          <w:bCs/>
        </w:rPr>
      </w:pPr>
    </w:p>
    <w:p w14:paraId="1FACF503" w14:textId="77777777" w:rsidR="00E911E3" w:rsidRDefault="00E911E3" w:rsidP="00E911E3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Smlouvu je možné měnit a doplňovat pouze písemnými dodatky, podepsanými oběma smluvními stranami. </w:t>
      </w:r>
      <w:r w:rsidR="00687854">
        <w:rPr>
          <w:rFonts w:ascii="Times New Roman" w:hAnsi="Times New Roman" w:cs="Times New Roman"/>
          <w:bCs/>
        </w:rPr>
        <w:t>Ke změně smlouvy učiněné jinou než sjednanou formou se nepřihlíží.</w:t>
      </w:r>
    </w:p>
    <w:p w14:paraId="4940343A" w14:textId="77777777" w:rsidR="00E911E3" w:rsidRDefault="00E911E3" w:rsidP="0032676F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Smlouva je vyhotovena ve čtyřech stejnopisech, každá smluvní strana obdrží dvě vyhotovení.</w:t>
      </w:r>
    </w:p>
    <w:p w14:paraId="3F20817E" w14:textId="77777777" w:rsidR="00E911E3" w:rsidRDefault="00E911E3" w:rsidP="00E911E3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Smluvní strany potvrzují, že si smlouvu přečetly a že s jejím obsahem souhlasí, což stvrzují svými podpisy osoby oprávněné za smluvní strany v této věci jednat. </w:t>
      </w:r>
    </w:p>
    <w:p w14:paraId="5D14923E" w14:textId="77777777" w:rsidR="00E911E3" w:rsidRDefault="00E911E3" w:rsidP="00887592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93B3BB2" w14:textId="77777777" w:rsidR="00E911E3" w:rsidRDefault="00E911E3" w:rsidP="00887592">
      <w:pPr>
        <w:pStyle w:val="Zkladnodstavec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6E206F" w14:textId="77777777" w:rsidR="00E911E3" w:rsidRPr="004B03CE" w:rsidRDefault="00E911E3" w:rsidP="00887592">
      <w:pPr>
        <w:pStyle w:val="Zkladnodstavec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4BDF3D6E" w14:textId="77777777" w:rsidR="00887592" w:rsidRPr="00887592" w:rsidRDefault="004B03CE" w:rsidP="004B03CE">
      <w:pPr>
        <w:spacing w:line="360" w:lineRule="auto"/>
        <w:rPr>
          <w:bCs/>
        </w:rPr>
      </w:pPr>
      <w:r w:rsidRPr="004B03CE">
        <w:rPr>
          <w:bCs/>
          <w:color w:val="000000"/>
          <w:sz w:val="24"/>
          <w:szCs w:val="24"/>
        </w:rPr>
        <w:t>Datum:</w:t>
      </w:r>
      <w:r>
        <w:rPr>
          <w:bCs/>
          <w:color w:val="000000"/>
          <w:sz w:val="24"/>
          <w:szCs w:val="24"/>
        </w:rPr>
        <w:t xml:space="preserve"> ………………………..        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Datum:……………………………</w:t>
      </w:r>
    </w:p>
    <w:p w14:paraId="4E448F95" w14:textId="77777777" w:rsidR="00831527" w:rsidRDefault="00831527" w:rsidP="009D53DD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745332D" w14:textId="77777777" w:rsidR="00831527" w:rsidRDefault="00831527" w:rsidP="009D53DD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4C91C56" w14:textId="77777777" w:rsidR="00831527" w:rsidRDefault="00831527" w:rsidP="009D53DD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………………………………………</w:t>
      </w:r>
    </w:p>
    <w:p w14:paraId="62510B06" w14:textId="602F74CF" w:rsidR="004B1F21" w:rsidRDefault="0036764B" w:rsidP="009D53DD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ins w:id="54" w:author="Marie Augustinová" w:date="2019-06-10T08:29:00Z">
        <w:r>
          <w:rPr>
            <w:rFonts w:ascii="Times New Roman" w:hAnsi="Times New Roman" w:cs="Times New Roman"/>
            <w:bCs/>
          </w:rPr>
          <w:t xml:space="preserve">      </w:t>
        </w:r>
      </w:ins>
      <w:del w:id="55" w:author="Marie Augustinová" w:date="2019-06-10T08:28:00Z">
        <w:r w:rsidR="004B1F21" w:rsidDel="0036764B">
          <w:rPr>
            <w:rFonts w:ascii="Times New Roman" w:hAnsi="Times New Roman" w:cs="Times New Roman"/>
            <w:bCs/>
          </w:rPr>
          <w:delText>prof. MUDr. Aleksi Šedo, DrSc.</w:delText>
        </w:r>
      </w:del>
      <w:ins w:id="56" w:author="Marie Augustinová" w:date="2019-06-10T08:28:00Z">
        <w:r>
          <w:rPr>
            <w:rFonts w:ascii="Times New Roman" w:hAnsi="Times New Roman" w:cs="Times New Roman"/>
            <w:bCs/>
          </w:rPr>
          <w:t>XXXXXXXXX</w:t>
        </w:r>
      </w:ins>
      <w:r w:rsidR="004B1F21">
        <w:rPr>
          <w:rFonts w:ascii="Times New Roman" w:hAnsi="Times New Roman" w:cs="Times New Roman"/>
          <w:bCs/>
        </w:rPr>
        <w:tab/>
      </w:r>
      <w:r w:rsidR="004B1F21">
        <w:rPr>
          <w:rFonts w:ascii="Times New Roman" w:hAnsi="Times New Roman" w:cs="Times New Roman"/>
          <w:bCs/>
        </w:rPr>
        <w:tab/>
      </w:r>
      <w:r w:rsidR="004B1F21">
        <w:rPr>
          <w:rFonts w:ascii="Times New Roman" w:hAnsi="Times New Roman" w:cs="Times New Roman"/>
          <w:bCs/>
        </w:rPr>
        <w:tab/>
      </w:r>
      <w:r w:rsidR="004B1F21">
        <w:rPr>
          <w:rFonts w:ascii="Times New Roman" w:hAnsi="Times New Roman" w:cs="Times New Roman"/>
          <w:bCs/>
        </w:rPr>
        <w:tab/>
      </w:r>
      <w:r w:rsidR="004B1F21">
        <w:rPr>
          <w:rFonts w:ascii="Times New Roman" w:hAnsi="Times New Roman" w:cs="Times New Roman"/>
          <w:bCs/>
        </w:rPr>
        <w:tab/>
      </w:r>
      <w:ins w:id="57" w:author="Marie Augustinová" w:date="2019-06-10T08:29:00Z">
        <w:r>
          <w:rPr>
            <w:rFonts w:ascii="Times New Roman" w:hAnsi="Times New Roman" w:cs="Times New Roman"/>
            <w:bCs/>
          </w:rPr>
          <w:t xml:space="preserve">                           XXXX</w:t>
        </w:r>
      </w:ins>
      <w:del w:id="58" w:author="Hana Housková" w:date="2019-05-29T13:59:00Z">
        <w:r w:rsidR="004B1F21" w:rsidDel="00AA5A68">
          <w:rPr>
            <w:rFonts w:ascii="Times New Roman" w:hAnsi="Times New Roman" w:cs="Times New Roman"/>
            <w:bCs/>
          </w:rPr>
          <w:delText>Pavel Šmolcnop</w:delText>
        </w:r>
      </w:del>
      <w:ins w:id="59" w:author="Hana Housková" w:date="2019-05-29T13:59:00Z">
        <w:r w:rsidR="00AA5A68">
          <w:rPr>
            <w:rFonts w:ascii="Times New Roman" w:hAnsi="Times New Roman" w:cs="Times New Roman"/>
            <w:bCs/>
          </w:rPr>
          <w:t>XXXXX</w:t>
        </w:r>
      </w:ins>
    </w:p>
    <w:p w14:paraId="5A20C1B7" w14:textId="6503FDC2" w:rsidR="004B1F21" w:rsidRDefault="004B1F21" w:rsidP="009D53DD">
      <w:pPr>
        <w:pStyle w:val="Zkladnodstavec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del w:id="60" w:author="Marie Augustinová" w:date="2019-06-10T08:29:00Z">
        <w:r w:rsidDel="0036764B">
          <w:rPr>
            <w:rFonts w:ascii="Times New Roman" w:hAnsi="Times New Roman" w:cs="Times New Roman"/>
            <w:bCs/>
          </w:rPr>
          <w:delText>děkan 1. LF UK</w:delText>
        </w:r>
      </w:del>
      <w:ins w:id="61" w:author="Marie Augustinová" w:date="2019-06-10T08:29:00Z">
        <w:r w:rsidR="0036764B">
          <w:rPr>
            <w:rFonts w:ascii="Times New Roman" w:hAnsi="Times New Roman" w:cs="Times New Roman"/>
            <w:bCs/>
          </w:rPr>
          <w:t xml:space="preserve">    XXXXX            </w:t>
        </w:r>
      </w:ins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ins w:id="62" w:author="Marie Augustinová" w:date="2019-06-10T08:29:00Z">
        <w:r w:rsidR="0036764B">
          <w:rPr>
            <w:rFonts w:ascii="Times New Roman" w:hAnsi="Times New Roman" w:cs="Times New Roman"/>
            <w:bCs/>
          </w:rPr>
          <w:t xml:space="preserve">        </w:t>
        </w:r>
      </w:ins>
      <w:del w:id="63" w:author="Hana Housková" w:date="2019-05-29T13:59:00Z">
        <w:r w:rsidDel="00AA5A68">
          <w:rPr>
            <w:rFonts w:ascii="Times New Roman" w:hAnsi="Times New Roman" w:cs="Times New Roman"/>
            <w:bCs/>
          </w:rPr>
          <w:delText xml:space="preserve"> </w:delText>
        </w:r>
        <w:r w:rsidRPr="004B1F21" w:rsidDel="00AA5A68">
          <w:rPr>
            <w:rFonts w:ascii="Times New Roman" w:hAnsi="Times New Roman" w:cs="Times New Roman"/>
            <w:bCs/>
          </w:rPr>
          <w:delText>Key Account Manager</w:delText>
        </w:r>
      </w:del>
      <w:ins w:id="64" w:author="Hana Housková" w:date="2019-05-29T13:59:00Z">
        <w:r w:rsidR="00AA5A68">
          <w:rPr>
            <w:rFonts w:ascii="Times New Roman" w:hAnsi="Times New Roman" w:cs="Times New Roman"/>
            <w:bCs/>
          </w:rPr>
          <w:t>XXXXX</w:t>
        </w:r>
      </w:ins>
    </w:p>
    <w:sectPr w:rsidR="004B1F21" w:rsidSect="00465804">
      <w:footerReference w:type="default" r:id="rId10"/>
      <w:headerReference w:type="first" r:id="rId11"/>
      <w:footerReference w:type="first" r:id="rId12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5" w:author="Hana Housková" w:date="2019-05-29T13:50:00Z" w:initials="HH">
    <w:p w14:paraId="4266533B" w14:textId="77777777" w:rsidR="00C54BD0" w:rsidRDefault="00C54BD0">
      <w:pPr>
        <w:pStyle w:val="Textkomente"/>
      </w:pPr>
      <w:r>
        <w:rPr>
          <w:rStyle w:val="Odkaznakoment"/>
        </w:rPr>
        <w:annotationRef/>
      </w:r>
      <w:r>
        <w:t>Domnívám se, že smluvní pokuta musí být takové výše, aby plnila zejména funkci odstrašující, prevenční.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653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D4666" w14:textId="77777777" w:rsidR="00566A4B" w:rsidRDefault="00566A4B">
      <w:r>
        <w:separator/>
      </w:r>
    </w:p>
  </w:endnote>
  <w:endnote w:type="continuationSeparator" w:id="0">
    <w:p w14:paraId="57891DDB" w14:textId="77777777" w:rsidR="00566A4B" w:rsidRDefault="0056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329918"/>
      <w:docPartObj>
        <w:docPartGallery w:val="Page Numbers (Bottom of Page)"/>
        <w:docPartUnique/>
      </w:docPartObj>
    </w:sdtPr>
    <w:sdtEndPr/>
    <w:sdtContent>
      <w:p w14:paraId="4A0B2370" w14:textId="42DA7262" w:rsidR="00831527" w:rsidRDefault="008315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4A">
          <w:rPr>
            <w:noProof/>
          </w:rPr>
          <w:t>3</w:t>
        </w:r>
        <w:r>
          <w:fldChar w:fldCharType="end"/>
        </w:r>
      </w:p>
    </w:sdtContent>
  </w:sdt>
  <w:p w14:paraId="285B666A" w14:textId="77777777" w:rsidR="00831527" w:rsidRDefault="008315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47813"/>
      <w:docPartObj>
        <w:docPartGallery w:val="Page Numbers (Bottom of Page)"/>
        <w:docPartUnique/>
      </w:docPartObj>
    </w:sdtPr>
    <w:sdtEndPr/>
    <w:sdtContent>
      <w:p w14:paraId="3A615F8E" w14:textId="744BB615" w:rsidR="00831527" w:rsidRDefault="008315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8F">
          <w:rPr>
            <w:noProof/>
          </w:rPr>
          <w:t>1</w:t>
        </w:r>
        <w:r>
          <w:fldChar w:fldCharType="end"/>
        </w:r>
      </w:p>
    </w:sdtContent>
  </w:sdt>
  <w:p w14:paraId="449B955D" w14:textId="77777777" w:rsidR="00831527" w:rsidRPr="00831527" w:rsidRDefault="00831527" w:rsidP="008315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03C7" w14:textId="77777777" w:rsidR="00566A4B" w:rsidRDefault="00566A4B">
      <w:r>
        <w:separator/>
      </w:r>
    </w:p>
  </w:footnote>
  <w:footnote w:type="continuationSeparator" w:id="0">
    <w:p w14:paraId="7C71F5BA" w14:textId="77777777" w:rsidR="00566A4B" w:rsidRDefault="0056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A810" w14:textId="77777777" w:rsidR="00465804" w:rsidRDefault="00465804" w:rsidP="00465804">
    <w:pPr>
      <w:pStyle w:val="Zhlav"/>
    </w:pPr>
  </w:p>
  <w:p w14:paraId="5372561D" w14:textId="77777777" w:rsidR="00751C7D" w:rsidRDefault="00707981" w:rsidP="00751C7D">
    <w:pPr>
      <w:pStyle w:val="Zhlav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98A0F9" wp14:editId="0A644D86">
              <wp:simplePos x="0" y="0"/>
              <wp:positionH relativeFrom="column">
                <wp:posOffset>2840355</wp:posOffset>
              </wp:positionH>
              <wp:positionV relativeFrom="paragraph">
                <wp:posOffset>128905</wp:posOffset>
              </wp:positionV>
              <wp:extent cx="3173095" cy="1136015"/>
              <wp:effectExtent l="0" t="0" r="8255" b="698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B1B8" w14:textId="77777777" w:rsidR="00DF1993" w:rsidRDefault="00DF1993"/>
                        <w:p w14:paraId="79F4C7D7" w14:textId="77777777" w:rsidR="00B374DA" w:rsidRDefault="00B374DA"/>
                        <w:p w14:paraId="3EA387CE" w14:textId="77777777"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98A0F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65pt;margin-top:10.15pt;width:249.8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" stroked="f">
              <v:textbox>
                <w:txbxContent>
                  <w:p w14:paraId="44FEB1B8" w14:textId="77777777" w:rsidR="00DF1993" w:rsidRDefault="00DF1993"/>
                  <w:p w14:paraId="79F4C7D7" w14:textId="77777777" w:rsidR="00B374DA" w:rsidRDefault="00B374DA"/>
                  <w:p w14:paraId="3EA387CE" w14:textId="77777777" w:rsidR="00B374DA" w:rsidRDefault="00B374DA"/>
                </w:txbxContent>
              </v:textbox>
            </v:shape>
          </w:pict>
        </mc:Fallback>
      </mc:AlternateContent>
    </w:r>
  </w:p>
  <w:p w14:paraId="645E6A61" w14:textId="77777777" w:rsidR="00751C7D" w:rsidRDefault="00751C7D" w:rsidP="00751C7D">
    <w:pPr>
      <w:pStyle w:val="Zhlav"/>
      <w:rPr>
        <w:sz w:val="18"/>
        <w:szCs w:val="18"/>
      </w:rPr>
    </w:pPr>
  </w:p>
  <w:p w14:paraId="1523EEE5" w14:textId="77777777" w:rsidR="00465804" w:rsidRPr="00043BED" w:rsidRDefault="00907001" w:rsidP="00751C7D">
    <w:pPr>
      <w:pStyle w:val="Zhlav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465804" w:rsidRPr="00043BED">
      <w:rPr>
        <w:sz w:val="18"/>
        <w:szCs w:val="18"/>
      </w:rPr>
      <w:t xml:space="preserve">                    </w:t>
    </w:r>
    <w:r w:rsidR="00465804">
      <w:rPr>
        <w:sz w:val="18"/>
        <w:szCs w:val="18"/>
      </w:rPr>
      <w:t xml:space="preserve">            </w:t>
    </w:r>
    <w:r w:rsidR="00465804" w:rsidRPr="00043BED">
      <w:rPr>
        <w:sz w:val="18"/>
        <w:szCs w:val="18"/>
      </w:rPr>
      <w:t xml:space="preserve">  </w:t>
    </w:r>
  </w:p>
  <w:p w14:paraId="1E909100" w14:textId="77777777" w:rsidR="00C63E22" w:rsidRPr="00465804" w:rsidRDefault="00C63E22" w:rsidP="00491F61">
    <w:pPr>
      <w:pStyle w:val="Zhlav"/>
      <w:tabs>
        <w:tab w:val="clear" w:pos="9072"/>
        <w:tab w:val="right" w:pos="6946"/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72C"/>
    <w:multiLevelType w:val="multilevel"/>
    <w:tmpl w:val="6A940B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2" w15:restartNumberingAfterBreak="0">
    <w:nsid w:val="5684593A"/>
    <w:multiLevelType w:val="hybridMultilevel"/>
    <w:tmpl w:val="A748D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75E3"/>
    <w:multiLevelType w:val="hybridMultilevel"/>
    <w:tmpl w:val="16C267BE"/>
    <w:lvl w:ilvl="0" w:tplc="80C0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Housková">
    <w15:presenceInfo w15:providerId="AD" w15:userId="S-1-5-21-3459212623-3360208658-1996663087-4963"/>
  </w15:person>
  <w15:person w15:author="Marie Augustinová">
    <w15:presenceInfo w15:providerId="AD" w15:userId="S-1-5-21-3459212623-3360208658-1996663087-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1"/>
    <w:rsid w:val="0001042C"/>
    <w:rsid w:val="000104DE"/>
    <w:rsid w:val="00025574"/>
    <w:rsid w:val="00027FAE"/>
    <w:rsid w:val="00035537"/>
    <w:rsid w:val="00037873"/>
    <w:rsid w:val="00040A06"/>
    <w:rsid w:val="00043BED"/>
    <w:rsid w:val="000449F0"/>
    <w:rsid w:val="00054AF3"/>
    <w:rsid w:val="000652FF"/>
    <w:rsid w:val="000905F2"/>
    <w:rsid w:val="00094D74"/>
    <w:rsid w:val="000B4614"/>
    <w:rsid w:val="000B565A"/>
    <w:rsid w:val="000C398E"/>
    <w:rsid w:val="000D30F0"/>
    <w:rsid w:val="000E49D3"/>
    <w:rsid w:val="000F00B8"/>
    <w:rsid w:val="0010264A"/>
    <w:rsid w:val="00122649"/>
    <w:rsid w:val="00123E6D"/>
    <w:rsid w:val="00141524"/>
    <w:rsid w:val="00160A34"/>
    <w:rsid w:val="0016133C"/>
    <w:rsid w:val="001636CC"/>
    <w:rsid w:val="00184A00"/>
    <w:rsid w:val="001D7094"/>
    <w:rsid w:val="001E75A1"/>
    <w:rsid w:val="00216499"/>
    <w:rsid w:val="00223316"/>
    <w:rsid w:val="00253F69"/>
    <w:rsid w:val="00281A49"/>
    <w:rsid w:val="002A7B4A"/>
    <w:rsid w:val="002C514A"/>
    <w:rsid w:val="00317384"/>
    <w:rsid w:val="0032676F"/>
    <w:rsid w:val="003537A4"/>
    <w:rsid w:val="0036665C"/>
    <w:rsid w:val="0036764B"/>
    <w:rsid w:val="003705CD"/>
    <w:rsid w:val="00384830"/>
    <w:rsid w:val="003A30A9"/>
    <w:rsid w:val="003A5F61"/>
    <w:rsid w:val="003A7B73"/>
    <w:rsid w:val="003B0786"/>
    <w:rsid w:val="003C1FA0"/>
    <w:rsid w:val="003D3F16"/>
    <w:rsid w:val="003D5E56"/>
    <w:rsid w:val="003E029B"/>
    <w:rsid w:val="00402AAF"/>
    <w:rsid w:val="004129D8"/>
    <w:rsid w:val="00421888"/>
    <w:rsid w:val="00432B1A"/>
    <w:rsid w:val="00433B89"/>
    <w:rsid w:val="00452F26"/>
    <w:rsid w:val="00453A91"/>
    <w:rsid w:val="00465804"/>
    <w:rsid w:val="00465ACF"/>
    <w:rsid w:val="00491F61"/>
    <w:rsid w:val="00497486"/>
    <w:rsid w:val="004A14C7"/>
    <w:rsid w:val="004A4BBC"/>
    <w:rsid w:val="004A53D6"/>
    <w:rsid w:val="004B03CE"/>
    <w:rsid w:val="004B1F21"/>
    <w:rsid w:val="004D6852"/>
    <w:rsid w:val="004E1961"/>
    <w:rsid w:val="00524427"/>
    <w:rsid w:val="00530E22"/>
    <w:rsid w:val="005352CD"/>
    <w:rsid w:val="00561A4B"/>
    <w:rsid w:val="00566A4B"/>
    <w:rsid w:val="00570744"/>
    <w:rsid w:val="005809A8"/>
    <w:rsid w:val="00583C83"/>
    <w:rsid w:val="00595E5E"/>
    <w:rsid w:val="005B1C7F"/>
    <w:rsid w:val="005B1FA7"/>
    <w:rsid w:val="005E163D"/>
    <w:rsid w:val="005E29C8"/>
    <w:rsid w:val="005F3187"/>
    <w:rsid w:val="006028C7"/>
    <w:rsid w:val="006032BB"/>
    <w:rsid w:val="00630D88"/>
    <w:rsid w:val="00637DDF"/>
    <w:rsid w:val="00651ADD"/>
    <w:rsid w:val="00656208"/>
    <w:rsid w:val="00662BC5"/>
    <w:rsid w:val="006655E2"/>
    <w:rsid w:val="00667553"/>
    <w:rsid w:val="00677357"/>
    <w:rsid w:val="00687854"/>
    <w:rsid w:val="006A454B"/>
    <w:rsid w:val="006A71E0"/>
    <w:rsid w:val="006C38EE"/>
    <w:rsid w:val="006E76D1"/>
    <w:rsid w:val="006F38E1"/>
    <w:rsid w:val="006F46EF"/>
    <w:rsid w:val="00707981"/>
    <w:rsid w:val="00710EE4"/>
    <w:rsid w:val="00716CDD"/>
    <w:rsid w:val="0072309D"/>
    <w:rsid w:val="00735715"/>
    <w:rsid w:val="00751C7D"/>
    <w:rsid w:val="00757D40"/>
    <w:rsid w:val="0076029C"/>
    <w:rsid w:val="00761F8A"/>
    <w:rsid w:val="00777DAC"/>
    <w:rsid w:val="0078479D"/>
    <w:rsid w:val="007D0601"/>
    <w:rsid w:val="007D0E02"/>
    <w:rsid w:val="007F1696"/>
    <w:rsid w:val="007F19A8"/>
    <w:rsid w:val="007F378F"/>
    <w:rsid w:val="00805BCD"/>
    <w:rsid w:val="00831527"/>
    <w:rsid w:val="0083269F"/>
    <w:rsid w:val="00842E4C"/>
    <w:rsid w:val="00852DBC"/>
    <w:rsid w:val="00887592"/>
    <w:rsid w:val="008A623C"/>
    <w:rsid w:val="008D090E"/>
    <w:rsid w:val="00907001"/>
    <w:rsid w:val="0092216F"/>
    <w:rsid w:val="009256ED"/>
    <w:rsid w:val="00931841"/>
    <w:rsid w:val="009341F8"/>
    <w:rsid w:val="00942018"/>
    <w:rsid w:val="009647F4"/>
    <w:rsid w:val="0099088F"/>
    <w:rsid w:val="009C6B2E"/>
    <w:rsid w:val="009D53DD"/>
    <w:rsid w:val="009E4347"/>
    <w:rsid w:val="009F3878"/>
    <w:rsid w:val="00A05B0A"/>
    <w:rsid w:val="00A11A28"/>
    <w:rsid w:val="00A27378"/>
    <w:rsid w:val="00A3402F"/>
    <w:rsid w:val="00A43718"/>
    <w:rsid w:val="00A45F4A"/>
    <w:rsid w:val="00A548CB"/>
    <w:rsid w:val="00AA3820"/>
    <w:rsid w:val="00AA5A68"/>
    <w:rsid w:val="00B116DD"/>
    <w:rsid w:val="00B1694A"/>
    <w:rsid w:val="00B22947"/>
    <w:rsid w:val="00B25556"/>
    <w:rsid w:val="00B26F56"/>
    <w:rsid w:val="00B30D59"/>
    <w:rsid w:val="00B374DA"/>
    <w:rsid w:val="00B40F2C"/>
    <w:rsid w:val="00B414A0"/>
    <w:rsid w:val="00B61D95"/>
    <w:rsid w:val="00B630EB"/>
    <w:rsid w:val="00B85BA7"/>
    <w:rsid w:val="00B90576"/>
    <w:rsid w:val="00B919F4"/>
    <w:rsid w:val="00BB71B0"/>
    <w:rsid w:val="00BC0F7A"/>
    <w:rsid w:val="00BD7BD3"/>
    <w:rsid w:val="00BE4B8D"/>
    <w:rsid w:val="00BF4842"/>
    <w:rsid w:val="00C11005"/>
    <w:rsid w:val="00C322CB"/>
    <w:rsid w:val="00C32B7C"/>
    <w:rsid w:val="00C54BD0"/>
    <w:rsid w:val="00C62123"/>
    <w:rsid w:val="00C63E22"/>
    <w:rsid w:val="00C72AB5"/>
    <w:rsid w:val="00C74CF9"/>
    <w:rsid w:val="00CB0039"/>
    <w:rsid w:val="00CB462C"/>
    <w:rsid w:val="00CC06D9"/>
    <w:rsid w:val="00CC75F0"/>
    <w:rsid w:val="00CD61D4"/>
    <w:rsid w:val="00CE0CF9"/>
    <w:rsid w:val="00CE6133"/>
    <w:rsid w:val="00CF1F33"/>
    <w:rsid w:val="00D06EA5"/>
    <w:rsid w:val="00D1268F"/>
    <w:rsid w:val="00D334F2"/>
    <w:rsid w:val="00D45E4C"/>
    <w:rsid w:val="00D51EB0"/>
    <w:rsid w:val="00D96AE4"/>
    <w:rsid w:val="00D96E2F"/>
    <w:rsid w:val="00DB1C37"/>
    <w:rsid w:val="00DB6419"/>
    <w:rsid w:val="00DC50F6"/>
    <w:rsid w:val="00DE0354"/>
    <w:rsid w:val="00DF1993"/>
    <w:rsid w:val="00E57EA7"/>
    <w:rsid w:val="00E87B8A"/>
    <w:rsid w:val="00E91193"/>
    <w:rsid w:val="00E911E3"/>
    <w:rsid w:val="00EA79E2"/>
    <w:rsid w:val="00EE1756"/>
    <w:rsid w:val="00EF2887"/>
    <w:rsid w:val="00EF7DDA"/>
    <w:rsid w:val="00F000D9"/>
    <w:rsid w:val="00F016D2"/>
    <w:rsid w:val="00F05051"/>
    <w:rsid w:val="00F0505A"/>
    <w:rsid w:val="00F13889"/>
    <w:rsid w:val="00F21DCB"/>
    <w:rsid w:val="00F24CDD"/>
    <w:rsid w:val="00F57512"/>
    <w:rsid w:val="00F62B82"/>
    <w:rsid w:val="00F71B48"/>
    <w:rsid w:val="00F93732"/>
    <w:rsid w:val="00FC27D2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6158A"/>
  <w15:docId w15:val="{B7E99A34-3D20-4243-B7E5-6C22071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B414A0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B414A0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31527"/>
  </w:style>
  <w:style w:type="paragraph" w:styleId="Textbubliny">
    <w:name w:val="Balloon Text"/>
    <w:basedOn w:val="Normln"/>
    <w:link w:val="TextbublinyChar"/>
    <w:semiHidden/>
    <w:unhideWhenUsed/>
    <w:rsid w:val="008875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75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759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C54B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4BD0"/>
  </w:style>
  <w:style w:type="character" w:customStyle="1" w:styleId="TextkomenteChar">
    <w:name w:val="Text komentáře Char"/>
    <w:basedOn w:val="Standardnpsmoodstavce"/>
    <w:link w:val="Textkomente"/>
    <w:semiHidden/>
    <w:rsid w:val="00C54BD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4B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F758-9E63-4CB0-B3F1-C56E6C7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</Template>
  <TotalTime>0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Marie Augustinová</cp:lastModifiedBy>
  <cp:revision>2</cp:revision>
  <cp:lastPrinted>2019-05-28T08:39:00Z</cp:lastPrinted>
  <dcterms:created xsi:type="dcterms:W3CDTF">2019-06-10T06:44:00Z</dcterms:created>
  <dcterms:modified xsi:type="dcterms:W3CDTF">2019-06-10T06:44:00Z</dcterms:modified>
</cp:coreProperties>
</file>