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F" w:rsidRDefault="001D617F" w:rsidP="002E4DD4">
      <w:pPr>
        <w:pStyle w:val="Nadpis6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1D617F" w:rsidRPr="002E4DD4" w:rsidRDefault="001D617F" w:rsidP="002E4DD4">
      <w:pPr>
        <w:pStyle w:val="Nadpis6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 w:rsidRPr="002E4DD4">
        <w:rPr>
          <w:rFonts w:ascii="Times New Roman" w:hAnsi="Times New Roman"/>
        </w:rPr>
        <w:t xml:space="preserve">SMLOUVA O DÍLO </w:t>
      </w:r>
      <w:r w:rsidR="00D32EAB">
        <w:rPr>
          <w:rFonts w:ascii="Times New Roman" w:hAnsi="Times New Roman"/>
        </w:rPr>
        <w:t>č.807/2019/001</w:t>
      </w:r>
    </w:p>
    <w:p w:rsidR="001D617F" w:rsidRPr="002E4DD4" w:rsidRDefault="001D617F" w:rsidP="002E4DD4"/>
    <w:p w:rsidR="001D617F" w:rsidRPr="002E4DD4" w:rsidRDefault="001D617F" w:rsidP="002E4DD4">
      <w:pPr>
        <w:jc w:val="center"/>
      </w:pPr>
      <w:r w:rsidRPr="002E4DD4">
        <w:t>uzavřená dle ustanovení § 2586 zákona č. 89/2012 Sb.,</w:t>
      </w:r>
      <w:r>
        <w:t xml:space="preserve"> </w:t>
      </w:r>
      <w:r w:rsidRPr="002E4DD4">
        <w:t xml:space="preserve">Občanského zákoníku </w:t>
      </w:r>
    </w:p>
    <w:p w:rsidR="001D617F" w:rsidRDefault="001D617F" w:rsidP="002E4DD4">
      <w:pPr>
        <w:rPr>
          <w:rFonts w:ascii="Arial" w:hAnsi="Arial" w:cs="Arial"/>
        </w:rPr>
      </w:pPr>
    </w:p>
    <w:p w:rsidR="001D617F" w:rsidRDefault="001D617F" w:rsidP="002E4DD4"/>
    <w:p w:rsidR="001D617F" w:rsidRDefault="001D617F" w:rsidP="002E4DD4">
      <w:pPr>
        <w:pStyle w:val="Nadpis6"/>
        <w:keepNext w:val="0"/>
        <w:numPr>
          <w:ilvl w:val="0"/>
          <w:numId w:val="0"/>
        </w:numPr>
        <w:tabs>
          <w:tab w:val="left" w:pos="708"/>
        </w:tabs>
        <w:ind w:left="360"/>
        <w:rPr>
          <w:sz w:val="22"/>
        </w:rPr>
      </w:pPr>
      <w:r>
        <w:rPr>
          <w:sz w:val="22"/>
        </w:rPr>
        <w:t>I.</w:t>
      </w: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SMLUVNÍ STRANY</w:t>
      </w:r>
    </w:p>
    <w:p w:rsidR="001D617F" w:rsidRPr="002E4DD4" w:rsidRDefault="001D617F" w:rsidP="002E4DD4"/>
    <w:p w:rsidR="001D617F" w:rsidRPr="002E4DD4" w:rsidRDefault="001D617F" w:rsidP="002E4DD4">
      <w:pPr>
        <w:tabs>
          <w:tab w:val="left" w:pos="2250"/>
        </w:tabs>
        <w:autoSpaceDE w:val="0"/>
        <w:autoSpaceDN w:val="0"/>
        <w:adjustRightInd w:val="0"/>
        <w:jc w:val="both"/>
        <w:rPr>
          <w:rStyle w:val="platne1"/>
          <w:b/>
        </w:rPr>
      </w:pPr>
      <w:r w:rsidRPr="002E4DD4">
        <w:rPr>
          <w:b/>
        </w:rPr>
        <w:t xml:space="preserve">1. Objednatel:           </w:t>
      </w:r>
      <w:r w:rsidRPr="002E4DD4">
        <w:rPr>
          <w:rStyle w:val="platne1"/>
          <w:b/>
        </w:rPr>
        <w:tab/>
        <w:t xml:space="preserve"> Základní škola</w:t>
      </w:r>
      <w:r w:rsidR="0085201F">
        <w:rPr>
          <w:rStyle w:val="platne1"/>
          <w:b/>
        </w:rPr>
        <w:t xml:space="preserve"> Mikulov</w:t>
      </w:r>
      <w:r w:rsidRPr="002E4DD4">
        <w:rPr>
          <w:rStyle w:val="platne1"/>
          <w:b/>
        </w:rPr>
        <w:t xml:space="preserve">, </w:t>
      </w:r>
      <w:r w:rsidR="0085201F">
        <w:rPr>
          <w:rStyle w:val="platne1"/>
          <w:b/>
        </w:rPr>
        <w:t>Hraničářů 617 E, příspěvková organizace</w:t>
      </w:r>
      <w:r w:rsidRPr="002E4DD4">
        <w:rPr>
          <w:rStyle w:val="platne1"/>
          <w:b/>
        </w:rPr>
        <w:t xml:space="preserve"> </w:t>
      </w:r>
    </w:p>
    <w:p w:rsidR="001D617F" w:rsidRPr="002E4DD4" w:rsidRDefault="001D617F" w:rsidP="002E4DD4">
      <w:pPr>
        <w:tabs>
          <w:tab w:val="left" w:pos="2250"/>
        </w:tabs>
        <w:autoSpaceDE w:val="0"/>
        <w:autoSpaceDN w:val="0"/>
        <w:adjustRightInd w:val="0"/>
        <w:jc w:val="both"/>
      </w:pPr>
      <w:r w:rsidRPr="002E4DD4">
        <w:t>sídlo:</w:t>
      </w:r>
      <w:r w:rsidRPr="002E4DD4">
        <w:tab/>
        <w:t xml:space="preserve"> </w:t>
      </w:r>
      <w:r w:rsidR="0085201F">
        <w:t>Hraničářů 617 E, 692 01 Mikulov</w:t>
      </w:r>
    </w:p>
    <w:p w:rsidR="001D617F" w:rsidRPr="002E4DD4" w:rsidRDefault="001D617F" w:rsidP="002E4DD4">
      <w:pPr>
        <w:tabs>
          <w:tab w:val="left" w:pos="2145"/>
          <w:tab w:val="left" w:pos="2250"/>
        </w:tabs>
        <w:autoSpaceDE w:val="0"/>
        <w:autoSpaceDN w:val="0"/>
        <w:adjustRightInd w:val="0"/>
        <w:jc w:val="both"/>
      </w:pPr>
      <w:r w:rsidRPr="002E4DD4">
        <w:t>IČ:</w:t>
      </w:r>
      <w:r w:rsidRPr="002E4DD4">
        <w:tab/>
      </w:r>
      <w:r w:rsidRPr="002E4DD4">
        <w:tab/>
        <w:t xml:space="preserve"> </w:t>
      </w:r>
      <w:r w:rsidR="0085201F">
        <w:t>702 79 055</w:t>
      </w:r>
    </w:p>
    <w:p w:rsidR="001D617F" w:rsidRPr="002E4DD4" w:rsidRDefault="006C50C0" w:rsidP="002E4DD4">
      <w:pPr>
        <w:tabs>
          <w:tab w:val="left" w:pos="2250"/>
        </w:tabs>
        <w:autoSpaceDE w:val="0"/>
        <w:autoSpaceDN w:val="0"/>
        <w:adjustRightInd w:val="0"/>
        <w:jc w:val="both"/>
      </w:pPr>
      <w:r>
        <w:t>DIČ:</w:t>
      </w:r>
      <w:r>
        <w:tab/>
        <w:t xml:space="preserve"> CZ70279055</w:t>
      </w:r>
    </w:p>
    <w:p w:rsidR="001D617F" w:rsidRPr="002E4DD4" w:rsidRDefault="001D617F" w:rsidP="002E4DD4">
      <w:pPr>
        <w:tabs>
          <w:tab w:val="left" w:pos="2250"/>
        </w:tabs>
        <w:autoSpaceDE w:val="0"/>
        <w:autoSpaceDN w:val="0"/>
        <w:adjustRightInd w:val="0"/>
        <w:ind w:left="2268" w:hanging="2268"/>
        <w:jc w:val="both"/>
      </w:pPr>
      <w:r w:rsidRPr="002E4DD4">
        <w:t>zastoupený:</w:t>
      </w:r>
      <w:r w:rsidRPr="002E4DD4">
        <w:tab/>
        <w:t xml:space="preserve"> </w:t>
      </w:r>
    </w:p>
    <w:p w:rsidR="001D617F" w:rsidRPr="002E4DD4" w:rsidRDefault="001D617F" w:rsidP="002E4DD4">
      <w:r w:rsidRPr="002E4DD4">
        <w:t xml:space="preserve"> </w:t>
      </w:r>
      <w:r w:rsidRPr="002E4DD4">
        <w:tab/>
      </w:r>
      <w:r w:rsidRPr="002E4DD4">
        <w:tab/>
      </w:r>
      <w:r w:rsidRPr="002E4DD4">
        <w:tab/>
      </w:r>
      <w:r w:rsidR="0085201F">
        <w:t xml:space="preserve">   </w:t>
      </w:r>
      <w:r w:rsidRPr="002E4DD4">
        <w:t xml:space="preserve">(dále jen </w:t>
      </w:r>
      <w:proofErr w:type="gramStart"/>
      <w:r w:rsidRPr="002E4DD4">
        <w:t>objednatel )</w:t>
      </w:r>
      <w:proofErr w:type="gramEnd"/>
    </w:p>
    <w:p w:rsidR="001D617F" w:rsidRPr="002E4DD4" w:rsidRDefault="001D617F" w:rsidP="002E4DD4"/>
    <w:p w:rsidR="001D617F" w:rsidRPr="002E4DD4" w:rsidRDefault="001D617F" w:rsidP="002E4DD4">
      <w:pPr>
        <w:jc w:val="center"/>
      </w:pPr>
      <w:r w:rsidRPr="002E4DD4">
        <w:t>a</w:t>
      </w:r>
    </w:p>
    <w:p w:rsidR="001D617F" w:rsidRPr="002E4DD4" w:rsidRDefault="001D617F" w:rsidP="002E4DD4">
      <w:pPr>
        <w:rPr>
          <w:b/>
          <w:bCs/>
        </w:rPr>
      </w:pPr>
      <w:r w:rsidRPr="002E4DD4">
        <w:rPr>
          <w:b/>
        </w:rPr>
        <w:t>2. Zhotovitel:</w:t>
      </w:r>
      <w:r w:rsidRPr="002E4DD4">
        <w:rPr>
          <w:b/>
        </w:rPr>
        <w:tab/>
      </w:r>
      <w:r w:rsidRPr="002E4DD4">
        <w:tab/>
      </w:r>
      <w:proofErr w:type="spellStart"/>
      <w:proofErr w:type="gramStart"/>
      <w:r w:rsidR="0085201F" w:rsidRPr="0085201F">
        <w:rPr>
          <w:b/>
          <w:bCs/>
        </w:rPr>
        <w:t>S.O.</w:t>
      </w:r>
      <w:proofErr w:type="gramEnd"/>
      <w:r w:rsidR="0085201F" w:rsidRPr="0085201F">
        <w:rPr>
          <w:b/>
          <w:bCs/>
        </w:rPr>
        <w:t>K.Group</w:t>
      </w:r>
      <w:proofErr w:type="spellEnd"/>
      <w:r w:rsidR="0085201F" w:rsidRPr="0085201F">
        <w:rPr>
          <w:b/>
          <w:bCs/>
        </w:rPr>
        <w:t xml:space="preserve"> spol. s r.o.</w:t>
      </w:r>
    </w:p>
    <w:p w:rsidR="001D617F" w:rsidRPr="002E4DD4" w:rsidRDefault="001D617F" w:rsidP="002E4DD4">
      <w:r>
        <w:t>Sídlo:</w:t>
      </w:r>
      <w:r w:rsidRPr="002E4DD4">
        <w:rPr>
          <w:b/>
        </w:rPr>
        <w:tab/>
      </w:r>
      <w:r w:rsidRPr="002E4DD4">
        <w:rPr>
          <w:b/>
        </w:rPr>
        <w:tab/>
      </w:r>
      <w:r w:rsidRPr="002E4DD4">
        <w:rPr>
          <w:b/>
        </w:rPr>
        <w:tab/>
      </w:r>
      <w:r w:rsidR="0085201F" w:rsidRPr="0085201F">
        <w:rPr>
          <w:bCs/>
        </w:rPr>
        <w:t>Jedovnická 2565/6a, 628 00 Brno</w:t>
      </w:r>
    </w:p>
    <w:p w:rsidR="001D617F" w:rsidRPr="002E4DD4" w:rsidRDefault="001D617F" w:rsidP="002E4DD4">
      <w:pPr>
        <w:rPr>
          <w:bCs/>
        </w:rPr>
      </w:pPr>
      <w:r w:rsidRPr="002E4DD4">
        <w:t>IČ:</w:t>
      </w:r>
      <w:r w:rsidRPr="002E4DD4">
        <w:tab/>
      </w:r>
      <w:r w:rsidRPr="002E4DD4">
        <w:tab/>
      </w:r>
      <w:r w:rsidRPr="002E4DD4">
        <w:tab/>
      </w:r>
      <w:r w:rsidR="0085201F">
        <w:t>269 66 221</w:t>
      </w:r>
      <w:r w:rsidRPr="002E4DD4">
        <w:rPr>
          <w:bCs/>
        </w:rPr>
        <w:t xml:space="preserve"> </w:t>
      </w:r>
    </w:p>
    <w:p w:rsidR="001D617F" w:rsidRPr="002E4DD4" w:rsidRDefault="001D617F" w:rsidP="002E4DD4">
      <w:r w:rsidRPr="002E4DD4">
        <w:t xml:space="preserve">DIČ: </w:t>
      </w:r>
      <w:r w:rsidR="0085201F">
        <w:tab/>
      </w:r>
      <w:r w:rsidR="0085201F">
        <w:tab/>
      </w:r>
      <w:r w:rsidR="0085201F">
        <w:tab/>
      </w:r>
      <w:r w:rsidRPr="002E4DD4">
        <w:t>CZ</w:t>
      </w:r>
      <w:r w:rsidR="0085201F">
        <w:t>26966221</w:t>
      </w:r>
      <w:r w:rsidRPr="002E4DD4">
        <w:tab/>
      </w:r>
      <w:r w:rsidRPr="002E4DD4">
        <w:tab/>
      </w:r>
      <w:r w:rsidRPr="002E4DD4">
        <w:rPr>
          <w:bCs/>
        </w:rPr>
        <w:t xml:space="preserve">             </w:t>
      </w:r>
    </w:p>
    <w:p w:rsidR="001D617F" w:rsidRPr="002E4DD4" w:rsidRDefault="001D617F" w:rsidP="002E4DD4">
      <w:pPr>
        <w:rPr>
          <w:bCs/>
        </w:rPr>
      </w:pPr>
      <w:r w:rsidRPr="002E4DD4">
        <w:rPr>
          <w:bCs/>
        </w:rPr>
        <w:t xml:space="preserve">Bankovní spojení: </w:t>
      </w:r>
      <w:r w:rsidR="0085201F">
        <w:rPr>
          <w:bCs/>
        </w:rPr>
        <w:tab/>
      </w:r>
      <w:r w:rsidR="0085201F">
        <w:rPr>
          <w:bCs/>
        </w:rPr>
        <w:tab/>
      </w:r>
      <w:r w:rsidR="0085201F">
        <w:rPr>
          <w:bCs/>
        </w:rPr>
        <w:tab/>
      </w:r>
    </w:p>
    <w:p w:rsidR="001D617F" w:rsidRPr="002E4DD4" w:rsidRDefault="001D617F" w:rsidP="0085201F">
      <w:pPr>
        <w:tabs>
          <w:tab w:val="left" w:pos="2268"/>
        </w:tabs>
        <w:rPr>
          <w:b/>
          <w:bCs/>
        </w:rPr>
      </w:pPr>
      <w:r w:rsidRPr="002E4DD4">
        <w:t xml:space="preserve">Jednající: </w:t>
      </w:r>
      <w:r>
        <w:t xml:space="preserve">                   </w:t>
      </w:r>
    </w:p>
    <w:p w:rsidR="001D617F" w:rsidRPr="002E4DD4" w:rsidRDefault="001D617F" w:rsidP="002E4DD4">
      <w:r>
        <w:tab/>
      </w:r>
      <w:r>
        <w:tab/>
      </w:r>
      <w:r>
        <w:tab/>
        <w:t>(d</w:t>
      </w:r>
      <w:r w:rsidRPr="002E4DD4">
        <w:t>ále jen zhotovitel)</w:t>
      </w:r>
    </w:p>
    <w:p w:rsidR="001D617F" w:rsidRPr="002E4DD4" w:rsidRDefault="001D617F" w:rsidP="002E4DD4"/>
    <w:p w:rsidR="001D617F" w:rsidRPr="002E4DD4" w:rsidRDefault="001D617F" w:rsidP="002E4DD4"/>
    <w:p w:rsidR="001D617F" w:rsidRPr="002E4DD4" w:rsidRDefault="001D617F" w:rsidP="002E4DD4"/>
    <w:p w:rsidR="001D617F" w:rsidRPr="002E4DD4" w:rsidRDefault="001D617F" w:rsidP="002E4DD4">
      <w:pPr>
        <w:numPr>
          <w:ins w:id="0" w:author="Unknown" w:date="2013-08-08T09:10:00Z"/>
        </w:numPr>
        <w:rPr>
          <w:b/>
        </w:rPr>
      </w:pP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II.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Předmět smlouvy </w:t>
      </w:r>
    </w:p>
    <w:p w:rsidR="001D617F" w:rsidRPr="002E4DD4" w:rsidRDefault="001D617F" w:rsidP="002E4DD4">
      <w:pPr>
        <w:rPr>
          <w:b/>
        </w:rPr>
      </w:pPr>
    </w:p>
    <w:p w:rsidR="001D617F" w:rsidRPr="0085201F" w:rsidRDefault="001D617F" w:rsidP="00D86D02">
      <w:pPr>
        <w:pStyle w:val="Zkladntextodsazen"/>
        <w:numPr>
          <w:ilvl w:val="0"/>
          <w:numId w:val="2"/>
        </w:numPr>
        <w:ind w:left="426"/>
        <w:rPr>
          <w:rFonts w:ascii="Times New Roman" w:hAnsi="Times New Roman"/>
          <w:bCs/>
          <w:sz w:val="24"/>
        </w:rPr>
      </w:pPr>
      <w:r w:rsidRPr="006E72BD">
        <w:rPr>
          <w:rFonts w:ascii="Times New Roman" w:hAnsi="Times New Roman"/>
          <w:sz w:val="24"/>
        </w:rPr>
        <w:t>Zhotovitel se touto smlouvou</w:t>
      </w:r>
      <w:r>
        <w:rPr>
          <w:rFonts w:ascii="Times New Roman" w:hAnsi="Times New Roman"/>
          <w:sz w:val="24"/>
        </w:rPr>
        <w:t xml:space="preserve"> zavazuje provést dílo – </w:t>
      </w:r>
      <w:r w:rsidR="0085201F" w:rsidRPr="0085201F">
        <w:rPr>
          <w:rFonts w:ascii="Times New Roman" w:hAnsi="Times New Roman"/>
          <w:b/>
          <w:bCs/>
          <w:sz w:val="24"/>
        </w:rPr>
        <w:t>stavební úpravy učebny cizích jazyků</w:t>
      </w:r>
      <w:r w:rsidR="0085201F">
        <w:rPr>
          <w:rFonts w:ascii="Times New Roman" w:hAnsi="Times New Roman"/>
          <w:sz w:val="24"/>
        </w:rPr>
        <w:t xml:space="preserve"> v rozsahu dle specifikace uvedené v příloze č. 1 této smlouvy v budo</w:t>
      </w:r>
      <w:r w:rsidRPr="006E72BD">
        <w:rPr>
          <w:rFonts w:ascii="Times New Roman" w:hAnsi="Times New Roman"/>
          <w:sz w:val="24"/>
        </w:rPr>
        <w:t xml:space="preserve">vě </w:t>
      </w:r>
      <w:r w:rsidRPr="0085201F">
        <w:rPr>
          <w:rFonts w:ascii="Times New Roman" w:hAnsi="Times New Roman"/>
          <w:bCs/>
          <w:sz w:val="24"/>
        </w:rPr>
        <w:t>Základní školy</w:t>
      </w:r>
      <w:r w:rsidR="0085201F" w:rsidRPr="0085201F">
        <w:rPr>
          <w:rFonts w:ascii="Times New Roman" w:hAnsi="Times New Roman"/>
          <w:bCs/>
          <w:sz w:val="24"/>
        </w:rPr>
        <w:t xml:space="preserve"> Mikulov</w:t>
      </w:r>
      <w:r w:rsidRPr="0085201F">
        <w:rPr>
          <w:rFonts w:ascii="Times New Roman" w:hAnsi="Times New Roman"/>
          <w:bCs/>
          <w:sz w:val="24"/>
        </w:rPr>
        <w:t xml:space="preserve">, </w:t>
      </w:r>
      <w:r w:rsidR="0085201F" w:rsidRPr="0085201F">
        <w:rPr>
          <w:rFonts w:ascii="Times New Roman" w:hAnsi="Times New Roman"/>
          <w:bCs/>
          <w:sz w:val="24"/>
        </w:rPr>
        <w:t>Hraničářů 617 E</w:t>
      </w:r>
      <w:r w:rsidRPr="0085201F">
        <w:rPr>
          <w:rFonts w:ascii="Times New Roman" w:hAnsi="Times New Roman"/>
          <w:bCs/>
          <w:sz w:val="24"/>
        </w:rPr>
        <w:t xml:space="preserve">. </w:t>
      </w:r>
    </w:p>
    <w:p w:rsidR="001D617F" w:rsidRPr="006E72BD" w:rsidRDefault="001D617F" w:rsidP="00D86D02">
      <w:pPr>
        <w:jc w:val="both"/>
      </w:pPr>
    </w:p>
    <w:p w:rsidR="001D617F" w:rsidRPr="002E4DD4" w:rsidRDefault="001D617F" w:rsidP="005D1549">
      <w:pPr>
        <w:pStyle w:val="Zkladntextodsazen"/>
        <w:ind w:left="426"/>
        <w:rPr>
          <w:rFonts w:ascii="Times New Roman" w:hAnsi="Times New Roman"/>
          <w:sz w:val="24"/>
        </w:rPr>
      </w:pP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III.</w:t>
      </w: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Doba plnění</w:t>
      </w:r>
    </w:p>
    <w:p w:rsidR="001D617F" w:rsidRPr="002E4DD4" w:rsidRDefault="001D617F" w:rsidP="002E4DD4">
      <w:pPr>
        <w:rPr>
          <w:b/>
        </w:rPr>
      </w:pPr>
    </w:p>
    <w:p w:rsidR="00FA0995" w:rsidRPr="00FA0995" w:rsidRDefault="001D617F" w:rsidP="002E4DD4">
      <w:pPr>
        <w:pStyle w:val="Zkladntext"/>
        <w:numPr>
          <w:ilvl w:val="0"/>
          <w:numId w:val="3"/>
        </w:num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Zhotovitel se zavazuje provést dílo nejpozději do </w:t>
      </w:r>
      <w:r w:rsidR="0085201F">
        <w:rPr>
          <w:rFonts w:ascii="Times New Roman" w:hAnsi="Times New Roman"/>
          <w:b/>
          <w:bCs/>
          <w:sz w:val="24"/>
          <w:szCs w:val="24"/>
        </w:rPr>
        <w:t>30</w:t>
      </w:r>
      <w:r w:rsidRPr="005D1549">
        <w:rPr>
          <w:rFonts w:ascii="Times New Roman" w:hAnsi="Times New Roman"/>
          <w:b/>
          <w:bCs/>
          <w:sz w:val="24"/>
          <w:szCs w:val="24"/>
        </w:rPr>
        <w:t>. </w:t>
      </w:r>
      <w:r w:rsidR="0085201F">
        <w:rPr>
          <w:rFonts w:ascii="Times New Roman" w:hAnsi="Times New Roman"/>
          <w:b/>
          <w:bCs/>
          <w:sz w:val="24"/>
          <w:szCs w:val="24"/>
        </w:rPr>
        <w:t>8</w:t>
      </w:r>
      <w:r w:rsidRPr="005D1549">
        <w:rPr>
          <w:rFonts w:ascii="Times New Roman" w:hAnsi="Times New Roman"/>
          <w:b/>
          <w:bCs/>
          <w:sz w:val="24"/>
          <w:szCs w:val="24"/>
        </w:rPr>
        <w:t>. 201</w:t>
      </w:r>
      <w:r w:rsidR="0085201F">
        <w:rPr>
          <w:rFonts w:ascii="Times New Roman" w:hAnsi="Times New Roman"/>
          <w:b/>
          <w:bCs/>
          <w:sz w:val="24"/>
          <w:szCs w:val="24"/>
        </w:rPr>
        <w:t>9</w:t>
      </w:r>
      <w:r w:rsidRPr="002E4DD4">
        <w:rPr>
          <w:rFonts w:ascii="Times New Roman" w:hAnsi="Times New Roman"/>
          <w:b/>
          <w:sz w:val="24"/>
          <w:szCs w:val="24"/>
        </w:rPr>
        <w:t xml:space="preserve">.  </w:t>
      </w:r>
    </w:p>
    <w:p w:rsidR="00FA0995" w:rsidRDefault="00FA0995" w:rsidP="00FA0995">
      <w:pPr>
        <w:ind w:left="360"/>
        <w:rPr>
          <w:rFonts w:ascii="Century Gothic" w:hAnsi="Century Gothic" w:cs="Arial"/>
          <w:i/>
          <w:sz w:val="20"/>
          <w:szCs w:val="20"/>
        </w:rPr>
      </w:pPr>
    </w:p>
    <w:p w:rsidR="00FA0995" w:rsidRPr="00FA0995" w:rsidRDefault="00FA0995" w:rsidP="00FA0995">
      <w:pPr>
        <w:ind w:left="708"/>
        <w:rPr>
          <w:bCs/>
        </w:rPr>
      </w:pPr>
      <w:r w:rsidRPr="00FA0995">
        <w:rPr>
          <w:bCs/>
        </w:rPr>
        <w:t>Termín zahájení prací:</w:t>
      </w:r>
      <w:r w:rsidRPr="00FA0995">
        <w:rPr>
          <w:bCs/>
        </w:rPr>
        <w:tab/>
        <w:t xml:space="preserve"> 1.</w:t>
      </w:r>
      <w:r>
        <w:rPr>
          <w:bCs/>
        </w:rPr>
        <w:t>7</w:t>
      </w:r>
      <w:r w:rsidRPr="00FA0995">
        <w:rPr>
          <w:bCs/>
        </w:rPr>
        <w:t>.201</w:t>
      </w:r>
      <w:r>
        <w:rPr>
          <w:bCs/>
        </w:rPr>
        <w:t>9</w:t>
      </w:r>
      <w:r w:rsidRPr="00FA0995">
        <w:rPr>
          <w:bCs/>
        </w:rPr>
        <w:br/>
        <w:t xml:space="preserve">Termín dokončení prací: </w:t>
      </w:r>
      <w:r w:rsidRPr="00FA0995">
        <w:rPr>
          <w:bCs/>
        </w:rPr>
        <w:tab/>
        <w:t xml:space="preserve"> </w:t>
      </w:r>
      <w:r>
        <w:rPr>
          <w:bCs/>
        </w:rPr>
        <w:t>30</w:t>
      </w:r>
      <w:r w:rsidRPr="00FA0995">
        <w:rPr>
          <w:bCs/>
        </w:rPr>
        <w:t>.</w:t>
      </w:r>
      <w:r>
        <w:rPr>
          <w:bCs/>
        </w:rPr>
        <w:t>8</w:t>
      </w:r>
      <w:r w:rsidRPr="00FA0995">
        <w:rPr>
          <w:bCs/>
        </w:rPr>
        <w:t>.2019</w:t>
      </w:r>
    </w:p>
    <w:p w:rsidR="00FA0995" w:rsidRPr="00FA0995" w:rsidRDefault="00FA0995" w:rsidP="00FA0995">
      <w:pPr>
        <w:pStyle w:val="Zkladntext"/>
        <w:tabs>
          <w:tab w:val="left" w:pos="720"/>
        </w:tabs>
        <w:ind w:left="360"/>
        <w:rPr>
          <w:rFonts w:ascii="Times New Roman" w:hAnsi="Times New Roman"/>
          <w:bCs/>
          <w:sz w:val="24"/>
          <w:szCs w:val="24"/>
        </w:rPr>
      </w:pPr>
    </w:p>
    <w:p w:rsidR="001D617F" w:rsidRPr="002E4DD4" w:rsidRDefault="001D617F" w:rsidP="002E4DD4">
      <w:pPr>
        <w:pStyle w:val="WW-Zkladntext3"/>
        <w:numPr>
          <w:ilvl w:val="0"/>
          <w:numId w:val="3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Objednatel odevzdá zhotoviteli </w:t>
      </w:r>
      <w:r w:rsidRPr="005D1549">
        <w:rPr>
          <w:rFonts w:ascii="Times New Roman" w:hAnsi="Times New Roman"/>
          <w:sz w:val="24"/>
          <w:szCs w:val="24"/>
        </w:rPr>
        <w:t>před</w:t>
      </w:r>
      <w:r w:rsidRPr="002E4DD4">
        <w:rPr>
          <w:rFonts w:ascii="Times New Roman" w:hAnsi="Times New Roman"/>
          <w:b/>
          <w:sz w:val="24"/>
          <w:szCs w:val="24"/>
        </w:rPr>
        <w:t xml:space="preserve"> </w:t>
      </w:r>
      <w:r w:rsidRPr="002E4DD4">
        <w:rPr>
          <w:rFonts w:ascii="Times New Roman" w:hAnsi="Times New Roman"/>
          <w:bCs/>
          <w:sz w:val="24"/>
          <w:szCs w:val="24"/>
        </w:rPr>
        <w:t xml:space="preserve">zahájením </w:t>
      </w:r>
      <w:r>
        <w:rPr>
          <w:rFonts w:ascii="Times New Roman" w:hAnsi="Times New Roman"/>
          <w:bCs/>
          <w:sz w:val="24"/>
          <w:szCs w:val="24"/>
        </w:rPr>
        <w:t xml:space="preserve">prací </w:t>
      </w:r>
      <w:r w:rsidRPr="002E4DD4">
        <w:rPr>
          <w:rFonts w:ascii="Times New Roman" w:hAnsi="Times New Roman"/>
          <w:sz w:val="24"/>
          <w:szCs w:val="24"/>
        </w:rPr>
        <w:t xml:space="preserve">pracoviště vyklizené tak, aby na něm mohl zhotovitel zahájit práce v souladu s touto smlouvou.  </w:t>
      </w:r>
    </w:p>
    <w:p w:rsidR="001D617F" w:rsidRDefault="001D617F" w:rsidP="002E4DD4">
      <w:pPr>
        <w:tabs>
          <w:tab w:val="left" w:pos="360"/>
        </w:tabs>
        <w:rPr>
          <w:b/>
        </w:rPr>
      </w:pPr>
    </w:p>
    <w:p w:rsidR="001D55BA" w:rsidRPr="002E4DD4" w:rsidRDefault="001D55BA" w:rsidP="002E4DD4">
      <w:pPr>
        <w:tabs>
          <w:tab w:val="left" w:pos="360"/>
        </w:tabs>
        <w:rPr>
          <w:b/>
        </w:rPr>
      </w:pPr>
    </w:p>
    <w:p w:rsidR="001D617F" w:rsidRPr="002E4DD4" w:rsidRDefault="001D617F" w:rsidP="002E4DD4">
      <w:pPr>
        <w:tabs>
          <w:tab w:val="left" w:pos="360"/>
        </w:tabs>
        <w:rPr>
          <w:b/>
        </w:rPr>
      </w:pPr>
    </w:p>
    <w:p w:rsidR="001D617F" w:rsidRPr="002E4DD4" w:rsidRDefault="001D617F" w:rsidP="002E4DD4">
      <w:pPr>
        <w:tabs>
          <w:tab w:val="left" w:pos="360"/>
        </w:tabs>
        <w:rPr>
          <w:b/>
        </w:rPr>
      </w:pPr>
    </w:p>
    <w:p w:rsidR="001D617F" w:rsidRPr="002E4DD4" w:rsidRDefault="001D617F" w:rsidP="002E4DD4">
      <w:pPr>
        <w:tabs>
          <w:tab w:val="left" w:pos="360"/>
        </w:tabs>
        <w:jc w:val="center"/>
        <w:rPr>
          <w:b/>
        </w:rPr>
      </w:pPr>
      <w:r w:rsidRPr="002E4DD4">
        <w:rPr>
          <w:b/>
        </w:rPr>
        <w:t>IV.</w:t>
      </w:r>
    </w:p>
    <w:p w:rsidR="001D617F" w:rsidRPr="002E4DD4" w:rsidRDefault="001D617F" w:rsidP="002E4DD4">
      <w:pPr>
        <w:tabs>
          <w:tab w:val="left" w:pos="360"/>
        </w:tabs>
        <w:jc w:val="center"/>
        <w:rPr>
          <w:b/>
        </w:rPr>
      </w:pPr>
      <w:r w:rsidRPr="002E4DD4">
        <w:rPr>
          <w:b/>
        </w:rPr>
        <w:t>Předání a převzetí díla</w:t>
      </w:r>
    </w:p>
    <w:p w:rsidR="001D617F" w:rsidRPr="002E4DD4" w:rsidRDefault="001D617F" w:rsidP="002E4DD4">
      <w:pPr>
        <w:tabs>
          <w:tab w:val="left" w:pos="360"/>
        </w:tabs>
        <w:rPr>
          <w:b/>
        </w:rPr>
      </w:pPr>
    </w:p>
    <w:p w:rsidR="001D617F" w:rsidRPr="002E4DD4" w:rsidRDefault="001D617F" w:rsidP="005D1549">
      <w:pPr>
        <w:pStyle w:val="Zkladntext"/>
        <w:numPr>
          <w:ilvl w:val="0"/>
          <w:numId w:val="4"/>
        </w:numPr>
        <w:tabs>
          <w:tab w:val="left" w:pos="360"/>
        </w:tabs>
        <w:ind w:left="426"/>
        <w:jc w:val="left"/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Dílo sjednané touto smlouvou provede zhotovitel v době sjednané v čl. III a po jeho řádném ukončení toto dílo předá objednateli. Po dokončení díla se sepíše závěrečný předávací protokol. </w:t>
      </w:r>
    </w:p>
    <w:p w:rsidR="001D617F" w:rsidRPr="002E4DD4" w:rsidRDefault="001D617F" w:rsidP="002E4DD4">
      <w:pPr>
        <w:pStyle w:val="Zkladntext"/>
        <w:rPr>
          <w:rFonts w:ascii="Times New Roman" w:hAnsi="Times New Roman"/>
          <w:sz w:val="24"/>
          <w:szCs w:val="24"/>
        </w:rPr>
      </w:pPr>
    </w:p>
    <w:p w:rsidR="001D617F" w:rsidRPr="002E4DD4" w:rsidRDefault="001D617F" w:rsidP="002E4DD4">
      <w:pPr>
        <w:pStyle w:val="Zkladntext"/>
        <w:rPr>
          <w:rFonts w:ascii="Times New Roman" w:hAnsi="Times New Roman"/>
          <w:sz w:val="24"/>
          <w:szCs w:val="24"/>
        </w:rPr>
      </w:pP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V.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>Cena díla</w:t>
      </w:r>
    </w:p>
    <w:p w:rsidR="001D617F" w:rsidRPr="002E4DD4" w:rsidRDefault="001D617F" w:rsidP="002E4DD4">
      <w:pPr>
        <w:suppressAutoHyphens w:val="0"/>
        <w:ind w:left="360"/>
        <w:rPr>
          <w:b/>
        </w:rPr>
      </w:pPr>
    </w:p>
    <w:p w:rsidR="003E2099" w:rsidRPr="003E2099" w:rsidRDefault="003E2099" w:rsidP="002E4DD4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b/>
          <w:bCs/>
        </w:rPr>
      </w:pPr>
      <w:r>
        <w:rPr>
          <w:bCs/>
        </w:rPr>
        <w:t>C</w:t>
      </w:r>
      <w:r w:rsidR="001D617F" w:rsidRPr="002E4DD4">
        <w:rPr>
          <w:bCs/>
        </w:rPr>
        <w:t>en</w:t>
      </w:r>
      <w:r>
        <w:rPr>
          <w:bCs/>
        </w:rPr>
        <w:t>a</w:t>
      </w:r>
      <w:r w:rsidR="001D617F" w:rsidRPr="002E4DD4">
        <w:rPr>
          <w:bCs/>
        </w:rPr>
        <w:t xml:space="preserve"> díla</w:t>
      </w:r>
      <w:r>
        <w:rPr>
          <w:bCs/>
        </w:rPr>
        <w:t xml:space="preserve"> </w:t>
      </w:r>
      <w:proofErr w:type="gramStart"/>
      <w:r>
        <w:rPr>
          <w:bCs/>
        </w:rPr>
        <w:t>je</w:t>
      </w:r>
      <w:r w:rsidR="001D617F" w:rsidRPr="003E2099">
        <w:rPr>
          <w:bCs/>
        </w:rPr>
        <w:t xml:space="preserve">  </w:t>
      </w:r>
      <w:r>
        <w:rPr>
          <w:bCs/>
        </w:rPr>
        <w:t>bez</w:t>
      </w:r>
      <w:proofErr w:type="gramEnd"/>
      <w:r>
        <w:rPr>
          <w:bCs/>
        </w:rPr>
        <w:t xml:space="preserve"> DPH………..346 245,80 Kč </w:t>
      </w:r>
      <w:r w:rsidR="001D617F" w:rsidRPr="003E2099">
        <w:rPr>
          <w:bCs/>
        </w:rPr>
        <w:t xml:space="preserve"> </w:t>
      </w:r>
    </w:p>
    <w:p w:rsidR="003E2099" w:rsidRDefault="003E2099" w:rsidP="003E2099">
      <w:pPr>
        <w:suppressAutoHyphens w:val="0"/>
        <w:ind w:left="1134" w:firstLine="282"/>
        <w:rPr>
          <w:bCs/>
        </w:rPr>
      </w:pPr>
      <w:r>
        <w:rPr>
          <w:bCs/>
        </w:rPr>
        <w:t xml:space="preserve">     DPH 21% ……</w:t>
      </w:r>
      <w:proofErr w:type="gramStart"/>
      <w:r>
        <w:rPr>
          <w:bCs/>
        </w:rPr>
        <w:t>….72 711,62</w:t>
      </w:r>
      <w:proofErr w:type="gramEnd"/>
      <w:r>
        <w:rPr>
          <w:bCs/>
        </w:rPr>
        <w:t xml:space="preserve"> Kč, </w:t>
      </w:r>
    </w:p>
    <w:p w:rsidR="003E2099" w:rsidRDefault="003E2099" w:rsidP="003E2099">
      <w:pPr>
        <w:suppressAutoHyphens w:val="0"/>
        <w:ind w:left="426"/>
        <w:rPr>
          <w:b/>
          <w:bCs/>
        </w:rPr>
      </w:pPr>
      <w:r>
        <w:rPr>
          <w:bCs/>
        </w:rPr>
        <w:t xml:space="preserve">                      S DPH …………418 957,42 Kč</w:t>
      </w:r>
      <w:r w:rsidR="001D617F" w:rsidRPr="003E2099">
        <w:rPr>
          <w:b/>
          <w:bCs/>
        </w:rPr>
        <w:t>.</w:t>
      </w:r>
    </w:p>
    <w:p w:rsidR="001D617F" w:rsidRPr="002E4DD4" w:rsidRDefault="001D617F" w:rsidP="003E2099">
      <w:pPr>
        <w:suppressAutoHyphens w:val="0"/>
        <w:ind w:left="426"/>
        <w:rPr>
          <w:b/>
          <w:bCs/>
        </w:rPr>
      </w:pPr>
      <w:r w:rsidRPr="002E4DD4">
        <w:rPr>
          <w:b/>
          <w:bCs/>
        </w:rPr>
        <w:t xml:space="preserve"> </w:t>
      </w:r>
    </w:p>
    <w:p w:rsidR="001D617F" w:rsidRDefault="001D617F" w:rsidP="00882330">
      <w:pPr>
        <w:tabs>
          <w:tab w:val="num" w:pos="-5245"/>
        </w:tabs>
        <w:ind w:left="426" w:hanging="426"/>
      </w:pPr>
      <w:r w:rsidRPr="002E4DD4">
        <w:tab/>
        <w:t>V</w:t>
      </w:r>
      <w:r>
        <w:t xml:space="preserve"> této </w:t>
      </w:r>
      <w:r w:rsidRPr="002E4DD4">
        <w:t>ceně jsou zahrnuty</w:t>
      </w:r>
      <w:r>
        <w:t xml:space="preserve"> veškeré</w:t>
      </w:r>
      <w:r w:rsidRPr="002E4DD4">
        <w:t xml:space="preserve"> náklady</w:t>
      </w:r>
      <w:r>
        <w:t xml:space="preserve"> nutné pro realizaci díla</w:t>
      </w:r>
      <w:r w:rsidRPr="002E4DD4">
        <w:t>. Cena díla byla sjednána dohodou smluvních stran na základě nabídky</w:t>
      </w:r>
      <w:r w:rsidR="003E2099">
        <w:t xml:space="preserve"> ze dne 13.5.2019</w:t>
      </w:r>
      <w:r w:rsidR="00AF5116">
        <w:t xml:space="preserve"> </w:t>
      </w:r>
      <w:r w:rsidR="003E2099">
        <w:t>(příloha č.1</w:t>
      </w:r>
      <w:r w:rsidR="00AF5116">
        <w:t xml:space="preserve"> této smlouvy)</w:t>
      </w:r>
      <w:r w:rsidRPr="002E4DD4">
        <w:t>.</w:t>
      </w:r>
    </w:p>
    <w:p w:rsidR="00AF5116" w:rsidRPr="002E4DD4" w:rsidRDefault="00AF5116" w:rsidP="00882330">
      <w:pPr>
        <w:tabs>
          <w:tab w:val="num" w:pos="-5245"/>
        </w:tabs>
        <w:ind w:left="426" w:hanging="426"/>
        <w:rPr>
          <w:b/>
          <w:u w:val="single"/>
        </w:rPr>
      </w:pPr>
    </w:p>
    <w:p w:rsidR="001D617F" w:rsidRPr="002E4DD4" w:rsidRDefault="001D617F" w:rsidP="002E4DD4">
      <w:pPr>
        <w:numPr>
          <w:ilvl w:val="0"/>
          <w:numId w:val="1"/>
        </w:numPr>
        <w:ind w:left="426" w:hanging="426"/>
        <w:rPr>
          <w:b/>
          <w:u w:val="single"/>
        </w:rPr>
      </w:pPr>
      <w:r w:rsidRPr="002E4DD4">
        <w:t>Případné vícepráce budou vzájemně odsouhlaseny před jejich realizací a jejich objem a cena budou předmětem písemných dodatků k této smlouvě o dílo.</w:t>
      </w:r>
    </w:p>
    <w:p w:rsidR="001D617F" w:rsidRDefault="001D617F" w:rsidP="002E4DD4">
      <w:pPr>
        <w:tabs>
          <w:tab w:val="left" w:pos="1080"/>
        </w:tabs>
        <w:jc w:val="both"/>
        <w:rPr>
          <w:bCs/>
        </w:rPr>
      </w:pPr>
    </w:p>
    <w:p w:rsidR="001D55BA" w:rsidRPr="002E4DD4" w:rsidRDefault="001D55BA" w:rsidP="002E4DD4">
      <w:pPr>
        <w:tabs>
          <w:tab w:val="left" w:pos="1080"/>
        </w:tabs>
        <w:jc w:val="both"/>
        <w:rPr>
          <w:bCs/>
        </w:rPr>
      </w:pPr>
    </w:p>
    <w:p w:rsidR="001D617F" w:rsidRPr="002E4DD4" w:rsidRDefault="001D617F" w:rsidP="002E4DD4">
      <w:pPr>
        <w:tabs>
          <w:tab w:val="left" w:pos="1080"/>
        </w:tabs>
        <w:jc w:val="both"/>
        <w:rPr>
          <w:bCs/>
        </w:rPr>
      </w:pPr>
    </w:p>
    <w:p w:rsidR="001D617F" w:rsidRPr="002E4DD4" w:rsidRDefault="001D617F" w:rsidP="002E4DD4">
      <w:pPr>
        <w:tabs>
          <w:tab w:val="left" w:pos="1080"/>
        </w:tabs>
        <w:jc w:val="center"/>
        <w:rPr>
          <w:b/>
        </w:rPr>
      </w:pPr>
      <w:r w:rsidRPr="002E4DD4">
        <w:rPr>
          <w:b/>
        </w:rPr>
        <w:t>VI.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>Platební podmínky a faktura</w:t>
      </w:r>
    </w:p>
    <w:p w:rsidR="001D617F" w:rsidRPr="002E4DD4" w:rsidRDefault="001D617F" w:rsidP="002E4DD4">
      <w:pPr>
        <w:tabs>
          <w:tab w:val="left" w:pos="1080"/>
        </w:tabs>
      </w:pPr>
    </w:p>
    <w:p w:rsidR="001D617F" w:rsidRPr="002E4DD4" w:rsidRDefault="001D617F" w:rsidP="00FC2832">
      <w:pPr>
        <w:numPr>
          <w:ilvl w:val="0"/>
          <w:numId w:val="5"/>
        </w:numPr>
        <w:suppressAutoHyphens w:val="0"/>
        <w:ind w:left="426"/>
        <w:jc w:val="both"/>
      </w:pPr>
      <w:r>
        <w:t>Fakturace bude realizována a hrazena po dokončení díla a</w:t>
      </w:r>
      <w:r w:rsidRPr="00080CB4">
        <w:t xml:space="preserve"> bude prováděna na základě faktury dodavatele. Podkladem pro fakturaci bude vzájemně odsouhlasený soupis prací a protokol o předání a převzetí díla.</w:t>
      </w:r>
    </w:p>
    <w:p w:rsidR="001D617F" w:rsidRDefault="001D617F" w:rsidP="002E4DD4">
      <w:pPr>
        <w:numPr>
          <w:ilvl w:val="0"/>
          <w:numId w:val="5"/>
        </w:numPr>
        <w:suppressAutoHyphens w:val="0"/>
        <w:ind w:left="426"/>
        <w:jc w:val="both"/>
      </w:pPr>
      <w:r w:rsidRPr="002E4DD4">
        <w:t>Splatnost konečné faktury je 1</w:t>
      </w:r>
      <w:r w:rsidR="00AF5116">
        <w:t>0</w:t>
      </w:r>
      <w:r w:rsidRPr="002E4DD4">
        <w:t xml:space="preserve"> dnů od doručení. </w:t>
      </w:r>
    </w:p>
    <w:p w:rsidR="001D617F" w:rsidRPr="002E4DD4" w:rsidRDefault="001D617F" w:rsidP="002E4DD4">
      <w:pPr>
        <w:numPr>
          <w:ilvl w:val="0"/>
          <w:numId w:val="5"/>
        </w:numPr>
        <w:suppressAutoHyphens w:val="0"/>
        <w:ind w:left="426"/>
        <w:jc w:val="both"/>
      </w:pPr>
      <w:r w:rsidRPr="002E4DD4">
        <w:t>Fakturace dle této smlouvy bude proplacena do 90% celkové ceny předmětu díla, pokud došlo v předávacím protokolu předmětného díla k vytknutí vad a nedodělků. Zbývajících 10% bude uhrazeno po odstranění vad a nedodělků vytknutých v předávacím protokolu předmětu díla.</w:t>
      </w:r>
    </w:p>
    <w:p w:rsidR="001D617F" w:rsidRDefault="001D617F" w:rsidP="002E4DD4">
      <w:pPr>
        <w:suppressAutoHyphens w:val="0"/>
        <w:jc w:val="both"/>
      </w:pPr>
    </w:p>
    <w:p w:rsidR="001D55BA" w:rsidRPr="002E4DD4" w:rsidRDefault="001D55BA" w:rsidP="002E4DD4">
      <w:pPr>
        <w:suppressAutoHyphens w:val="0"/>
        <w:jc w:val="both"/>
      </w:pPr>
    </w:p>
    <w:p w:rsidR="001D617F" w:rsidRPr="002E4DD4" w:rsidRDefault="001D617F" w:rsidP="002E4DD4">
      <w:pPr>
        <w:suppressAutoHyphens w:val="0"/>
        <w:jc w:val="both"/>
      </w:pPr>
    </w:p>
    <w:p w:rsidR="001D617F" w:rsidRPr="002E4DD4" w:rsidRDefault="001D617F" w:rsidP="002E4DD4">
      <w:pPr>
        <w:jc w:val="center"/>
        <w:rPr>
          <w:b/>
          <w:bCs/>
        </w:rPr>
      </w:pPr>
      <w:r w:rsidRPr="002E4DD4">
        <w:rPr>
          <w:b/>
          <w:bCs/>
        </w:rPr>
        <w:t>VII.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2E4DD4">
        <w:rPr>
          <w:rFonts w:ascii="Times New Roman" w:hAnsi="Times New Roman"/>
          <w:bCs/>
          <w:sz w:val="24"/>
          <w:szCs w:val="24"/>
        </w:rPr>
        <w:t>ebezpečí škody</w:t>
      </w:r>
    </w:p>
    <w:p w:rsidR="001D617F" w:rsidRPr="002E4DD4" w:rsidRDefault="001D617F" w:rsidP="002E4DD4"/>
    <w:p w:rsidR="001D617F" w:rsidRPr="002E4DD4" w:rsidRDefault="001D617F" w:rsidP="002E4DD4">
      <w:pPr>
        <w:pStyle w:val="Zkladntex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Zhotovitel nese nebezpečí škody na zhotovovaných </w:t>
      </w:r>
      <w:r>
        <w:rPr>
          <w:rFonts w:ascii="Times New Roman" w:hAnsi="Times New Roman"/>
          <w:sz w:val="24"/>
          <w:szCs w:val="24"/>
        </w:rPr>
        <w:t xml:space="preserve">prvcích </w:t>
      </w:r>
      <w:r w:rsidRPr="002E4DD4">
        <w:rPr>
          <w:rFonts w:ascii="Times New Roman" w:hAnsi="Times New Roman"/>
          <w:sz w:val="24"/>
          <w:szCs w:val="24"/>
        </w:rPr>
        <w:t>až do okamžiku jejich převzetí objednatelem v místě touto smlouvou určeném.</w:t>
      </w:r>
    </w:p>
    <w:p w:rsidR="001D617F" w:rsidRPr="002E4DD4" w:rsidRDefault="001D617F" w:rsidP="002E4DD4">
      <w:pPr>
        <w:numPr>
          <w:ilvl w:val="0"/>
          <w:numId w:val="6"/>
        </w:numPr>
        <w:ind w:left="360" w:hanging="360"/>
        <w:jc w:val="both"/>
      </w:pPr>
      <w:r w:rsidRPr="002E4DD4">
        <w:t xml:space="preserve">Zhotovitel odpovídá za škodu, kterou při provádění díla způsobil, ledaže tuto škodu nemohl odvrátit ani při vynaložení odborné péče. Zhotovitel je pojištěn. </w:t>
      </w:r>
    </w:p>
    <w:p w:rsidR="001D617F" w:rsidRDefault="001D617F" w:rsidP="002E4DD4">
      <w:pPr>
        <w:jc w:val="both"/>
      </w:pPr>
    </w:p>
    <w:p w:rsidR="001D55BA" w:rsidRDefault="001D55BA" w:rsidP="002E4DD4">
      <w:pPr>
        <w:jc w:val="both"/>
      </w:pPr>
    </w:p>
    <w:p w:rsidR="001D55BA" w:rsidRDefault="001D55BA" w:rsidP="002E4DD4">
      <w:pPr>
        <w:jc w:val="both"/>
      </w:pPr>
    </w:p>
    <w:p w:rsidR="001D55BA" w:rsidRDefault="001D55BA" w:rsidP="002E4DD4">
      <w:pPr>
        <w:jc w:val="both"/>
      </w:pPr>
    </w:p>
    <w:p w:rsidR="00AF5116" w:rsidRPr="002E4DD4" w:rsidRDefault="00AF5116" w:rsidP="002E4DD4">
      <w:pPr>
        <w:jc w:val="both"/>
      </w:pP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VIII.</w:t>
      </w:r>
    </w:p>
    <w:p w:rsidR="001D617F" w:rsidRPr="002E4DD4" w:rsidRDefault="001D617F" w:rsidP="002E4DD4">
      <w:pPr>
        <w:jc w:val="center"/>
        <w:rPr>
          <w:b/>
        </w:rPr>
      </w:pPr>
      <w:r w:rsidRPr="002E4DD4">
        <w:rPr>
          <w:b/>
        </w:rPr>
        <w:t>Způsob provedení díla</w:t>
      </w:r>
    </w:p>
    <w:p w:rsidR="001D617F" w:rsidRPr="002E4DD4" w:rsidRDefault="001D617F" w:rsidP="002E4DD4">
      <w:pPr>
        <w:jc w:val="both"/>
      </w:pPr>
    </w:p>
    <w:p w:rsidR="001D617F" w:rsidRPr="002E4DD4" w:rsidRDefault="001D617F" w:rsidP="002E4DD4">
      <w:pPr>
        <w:numPr>
          <w:ilvl w:val="0"/>
          <w:numId w:val="7"/>
        </w:numPr>
        <w:tabs>
          <w:tab w:val="left" w:pos="720"/>
        </w:tabs>
        <w:ind w:left="360" w:hanging="360"/>
        <w:jc w:val="both"/>
      </w:pPr>
      <w:r w:rsidRPr="002E4DD4">
        <w:t>Zhotovitel se zavazuje provést dílo ve sjednaném rozsahu, včas a řádně v souladu se závaznými normami a dodacími podmínkami.</w:t>
      </w:r>
    </w:p>
    <w:p w:rsidR="001D617F" w:rsidRPr="002E4DD4" w:rsidRDefault="001D617F" w:rsidP="002E4DD4">
      <w:pPr>
        <w:numPr>
          <w:ilvl w:val="0"/>
          <w:numId w:val="7"/>
        </w:numPr>
        <w:tabs>
          <w:tab w:val="left" w:pos="720"/>
        </w:tabs>
        <w:ind w:left="360" w:hanging="360"/>
        <w:jc w:val="both"/>
      </w:pPr>
      <w:r w:rsidRPr="002E4DD4">
        <w:t>Zhotovitel rovněž odpovídá v průběhu provádění díla za dodržování veškerých platných předpisů z oblasti požární ochrany a bezpečnosti práce.</w:t>
      </w:r>
    </w:p>
    <w:p w:rsidR="001D617F" w:rsidRPr="002E4DD4" w:rsidRDefault="001D617F" w:rsidP="002E4DD4">
      <w:pPr>
        <w:numPr>
          <w:ilvl w:val="0"/>
          <w:numId w:val="7"/>
        </w:numPr>
        <w:tabs>
          <w:tab w:val="left" w:pos="720"/>
        </w:tabs>
        <w:ind w:left="360" w:hanging="360"/>
        <w:jc w:val="both"/>
      </w:pPr>
      <w:r w:rsidRPr="002E4DD4">
        <w:t xml:space="preserve">Kontrola prováděného díla bude zabezpečovaná pověřeným pracovníkem </w:t>
      </w:r>
      <w:r>
        <w:t xml:space="preserve">objednatele průběžným způsobem. </w:t>
      </w:r>
      <w:r w:rsidRPr="002E4DD4">
        <w:t>V případě zjištění nedostatků týkajících se technologických postupů prací, případného nekvalitního provádění bude zhotovitel vyzván k odstranění eventuálních nedostatků.</w:t>
      </w:r>
    </w:p>
    <w:p w:rsidR="001D617F" w:rsidRPr="002E4DD4" w:rsidRDefault="001D617F" w:rsidP="002E4DD4">
      <w:pPr>
        <w:numPr>
          <w:ilvl w:val="0"/>
          <w:numId w:val="7"/>
        </w:numPr>
        <w:tabs>
          <w:tab w:val="left" w:pos="720"/>
        </w:tabs>
        <w:ind w:left="357" w:hanging="357"/>
        <w:jc w:val="both"/>
        <w:rPr>
          <w:bCs/>
          <w:shd w:val="clear" w:color="auto" w:fill="C0C0C0"/>
        </w:rPr>
      </w:pPr>
      <w:r w:rsidRPr="002E4DD4">
        <w:t>Odpovědní zástupci smluvních stran:</w:t>
      </w:r>
    </w:p>
    <w:p w:rsidR="001D55BA" w:rsidRDefault="001D617F" w:rsidP="002E4DD4">
      <w:pPr>
        <w:tabs>
          <w:tab w:val="left" w:pos="720"/>
        </w:tabs>
        <w:jc w:val="both"/>
      </w:pPr>
      <w:r w:rsidRPr="002E4DD4">
        <w:t xml:space="preserve">      za objednatele</w:t>
      </w:r>
      <w:r>
        <w:t xml:space="preserve">:  </w:t>
      </w:r>
    </w:p>
    <w:p w:rsidR="001D617F" w:rsidRPr="002E4DD4" w:rsidRDefault="001D617F" w:rsidP="002E4DD4">
      <w:pPr>
        <w:tabs>
          <w:tab w:val="left" w:pos="720"/>
        </w:tabs>
        <w:jc w:val="both"/>
        <w:rPr>
          <w:b/>
          <w:color w:val="FF0000"/>
        </w:rPr>
      </w:pPr>
      <w:r>
        <w:t xml:space="preserve">      za </w:t>
      </w:r>
      <w:proofErr w:type="gramStart"/>
      <w:r>
        <w:t xml:space="preserve">zhotovitele </w:t>
      </w:r>
      <w:r w:rsidRPr="002E4DD4">
        <w:t>:</w:t>
      </w:r>
      <w:proofErr w:type="gramEnd"/>
      <w:r w:rsidR="00AF5116">
        <w:t xml:space="preserve"> </w:t>
      </w:r>
    </w:p>
    <w:p w:rsidR="001D617F" w:rsidRPr="002E4DD4" w:rsidRDefault="001D617F" w:rsidP="002E4DD4">
      <w:pPr>
        <w:numPr>
          <w:ilvl w:val="0"/>
          <w:numId w:val="7"/>
        </w:numPr>
        <w:tabs>
          <w:tab w:val="left" w:pos="720"/>
        </w:tabs>
        <w:ind w:left="357" w:hanging="357"/>
        <w:jc w:val="both"/>
      </w:pPr>
      <w:r w:rsidRPr="002E4DD4">
        <w:t xml:space="preserve">V ostatním, pokud se týče způsobu provádění díla, platí </w:t>
      </w:r>
      <w:proofErr w:type="spellStart"/>
      <w:r w:rsidRPr="002E4DD4">
        <w:t>ust</w:t>
      </w:r>
      <w:proofErr w:type="spellEnd"/>
      <w:r w:rsidRPr="002E4DD4">
        <w:t xml:space="preserve">. § 2586 a násl. </w:t>
      </w:r>
      <w:proofErr w:type="spellStart"/>
      <w:r w:rsidRPr="002E4DD4">
        <w:t>obč</w:t>
      </w:r>
      <w:proofErr w:type="spellEnd"/>
      <w:r w:rsidRPr="002E4DD4">
        <w:t>. zák.</w:t>
      </w:r>
    </w:p>
    <w:p w:rsidR="001D617F" w:rsidRPr="002E4DD4" w:rsidRDefault="001D617F" w:rsidP="002E4DD4">
      <w:pPr>
        <w:tabs>
          <w:tab w:val="left" w:pos="720"/>
        </w:tabs>
        <w:jc w:val="both"/>
      </w:pPr>
    </w:p>
    <w:p w:rsidR="001D617F" w:rsidRDefault="001D617F" w:rsidP="002E4DD4">
      <w:pPr>
        <w:tabs>
          <w:tab w:val="left" w:pos="360"/>
        </w:tabs>
        <w:jc w:val="both"/>
      </w:pPr>
    </w:p>
    <w:p w:rsidR="001D55BA" w:rsidRPr="002E4DD4" w:rsidRDefault="001D55BA" w:rsidP="002E4DD4">
      <w:pPr>
        <w:tabs>
          <w:tab w:val="left" w:pos="360"/>
        </w:tabs>
        <w:jc w:val="both"/>
      </w:pPr>
    </w:p>
    <w:p w:rsidR="001D617F" w:rsidRPr="002E4DD4" w:rsidRDefault="001D617F" w:rsidP="002E4DD4">
      <w:pPr>
        <w:tabs>
          <w:tab w:val="left" w:pos="360"/>
        </w:tabs>
        <w:jc w:val="center"/>
        <w:rPr>
          <w:b/>
        </w:rPr>
      </w:pPr>
      <w:r w:rsidRPr="002E4DD4">
        <w:rPr>
          <w:b/>
        </w:rPr>
        <w:t>IX.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>Záruka</w:t>
      </w:r>
    </w:p>
    <w:p w:rsidR="001D617F" w:rsidRPr="002E4DD4" w:rsidRDefault="001D617F" w:rsidP="002E4DD4">
      <w:pPr>
        <w:tabs>
          <w:tab w:val="left" w:pos="360"/>
        </w:tabs>
        <w:rPr>
          <w:b/>
        </w:rPr>
      </w:pPr>
    </w:p>
    <w:p w:rsidR="001D617F" w:rsidRPr="002E4DD4" w:rsidRDefault="001D617F" w:rsidP="00AF5116">
      <w:pPr>
        <w:numPr>
          <w:ilvl w:val="0"/>
          <w:numId w:val="8"/>
        </w:numPr>
        <w:ind w:left="426"/>
      </w:pPr>
      <w:r w:rsidRPr="002E4DD4">
        <w:t xml:space="preserve">Záruční doba činí </w:t>
      </w:r>
      <w:r w:rsidR="00AF5116">
        <w:t>2</w:t>
      </w:r>
      <w:r w:rsidR="00582A6E">
        <w:t>4</w:t>
      </w:r>
      <w:r w:rsidR="00AF5116">
        <w:t xml:space="preserve"> měsíců</w:t>
      </w:r>
      <w:r w:rsidRPr="002E4DD4">
        <w:rPr>
          <w:b/>
          <w:bCs/>
        </w:rPr>
        <w:t>,</w:t>
      </w:r>
      <w:r w:rsidRPr="002E4DD4">
        <w:rPr>
          <w:color w:val="FF6600"/>
        </w:rPr>
        <w:t xml:space="preserve"> </w:t>
      </w:r>
      <w:r w:rsidRPr="002E4DD4">
        <w:t xml:space="preserve">ode dne předání a převzetí díla mezi objednatelem a zhotovitelem. Zhotovitel odpovídá za vady v době předání díla a za vady zjištěné objednatelem po předání po dobu záruky. </w:t>
      </w:r>
    </w:p>
    <w:p w:rsidR="001D617F" w:rsidRPr="002E4DD4" w:rsidRDefault="001D617F" w:rsidP="00AF5116">
      <w:pPr>
        <w:numPr>
          <w:ilvl w:val="0"/>
          <w:numId w:val="8"/>
        </w:numPr>
        <w:ind w:left="426"/>
      </w:pPr>
      <w:r w:rsidRPr="002E4DD4">
        <w:t>Objednatel je povinen reklamovat vady díla písemně bez zbytečného odkladu po jejich zjištění. V reklamaci bude popsáno, jak se vady projevují a kde se nachází.</w:t>
      </w:r>
      <w:r w:rsidRPr="002E4DD4">
        <w:br/>
        <w:t>Zhotovitel je povinen oprávněně reklamované vady odstranit na svůj náklad nejpozději do 15 dnů po oznámení. Jedná-li se o vadu neodstranitelnou, která však nebrání řádnému užívání, má objednatel právo na přiměřenou slevu z ceny díla. Zhotovitel neodpovídá za vady vzniklé po jeho předání nahodilými událostmi nebo jako důsledek jednání třetích osob.</w:t>
      </w:r>
    </w:p>
    <w:p w:rsidR="001D617F" w:rsidRPr="002E4DD4" w:rsidRDefault="001D617F" w:rsidP="00AF5116">
      <w:pPr>
        <w:numPr>
          <w:ilvl w:val="0"/>
          <w:numId w:val="8"/>
        </w:numPr>
        <w:ind w:left="426"/>
      </w:pPr>
      <w:r w:rsidRPr="002E4DD4">
        <w:t xml:space="preserve">Zhotovitel je povinen udržovat staveniště i dílo v čistotě a pořádku, bez hromadění odpadů a zbytků materiálu. Po celou dobu provádění díla je zhotovitel povinen provádět řádný úklid staveniště, odstraňovat odpad a manipulovat s prostředky a materiálem tak, aby nepřekážely. Po předání a převzetí díla je zhotovitel povinen vyklidit i okolí díla nejpozději do 2 dnů. </w:t>
      </w:r>
      <w:r w:rsidRPr="002E4DD4">
        <w:lastRenderedPageBreak/>
        <w:t>Při nakládání s odpady je zhotovitel povinen řídit se příslušnými právními předpisy.</w:t>
      </w:r>
    </w:p>
    <w:p w:rsidR="001D617F" w:rsidRPr="002E4DD4" w:rsidRDefault="001D617F" w:rsidP="00AF5116">
      <w:pPr>
        <w:numPr>
          <w:ilvl w:val="0"/>
          <w:numId w:val="8"/>
        </w:numPr>
        <w:ind w:left="426"/>
      </w:pPr>
      <w:r w:rsidRPr="002E4DD4">
        <w:t>Ode dne převzetí staveniště nese zhotovitel odpovědnost za všechny škody na prováděném díle a na ostatních konstrukcích a majetku poškozeném při provádění díla až do doby jeho dokončení a předání objednateli.</w:t>
      </w:r>
    </w:p>
    <w:p w:rsidR="001D617F" w:rsidRPr="002E4DD4" w:rsidRDefault="001D617F" w:rsidP="00AF5116">
      <w:pPr>
        <w:numPr>
          <w:ilvl w:val="0"/>
          <w:numId w:val="8"/>
        </w:numPr>
        <w:ind w:left="426"/>
      </w:pPr>
      <w:r w:rsidRPr="002E4DD4">
        <w:t>Zhotovitel bude výlučně zodpovědný za bezpečnost práce v rozsahu zakázky a za to, že budou dodržovány pracovní postupy či metody požadované příslušnými předpisy.</w:t>
      </w:r>
      <w:r w:rsidRPr="002E4DD4">
        <w:br/>
        <w:t>Zhotovitel je povinen dodržovat pravidla a ustanovení předpisů BOZP</w:t>
      </w:r>
      <w:r>
        <w:t>.</w:t>
      </w:r>
      <w:r w:rsidRPr="002E4DD4">
        <w:t xml:space="preserve"> </w:t>
      </w:r>
      <w:r w:rsidRPr="002E4DD4">
        <w:br/>
        <w:t>Zhotovitel je povinen písemně informovat objednatele o všech subdodavatelích a jiných osobách (OSVČ), které si pro plnění zakázky přizval, o ri</w:t>
      </w:r>
      <w:r>
        <w:t xml:space="preserve">zicích způsobených touto osobou a </w:t>
      </w:r>
      <w:r w:rsidRPr="002E4DD4">
        <w:t>o dohodnutých opatřeních k zajištění BOZP.</w:t>
      </w:r>
      <w:r w:rsidRPr="002E4DD4">
        <w:br/>
        <w:t>Zhotovitel je povinen se řídit pokyny dle § 2,3,4,5,6,7,8,9 zákona č.309/2006 Sb. kterým se upravují další požadavky bezpečnosti a ochrany zdraví při činnosti nebo poskytování služeb mimo pracovněprávní vztahy.</w:t>
      </w:r>
    </w:p>
    <w:p w:rsidR="001D617F" w:rsidRPr="002E4DD4" w:rsidRDefault="001D617F" w:rsidP="002E4DD4">
      <w:pPr>
        <w:rPr>
          <w:b/>
        </w:rPr>
      </w:pPr>
    </w:p>
    <w:p w:rsidR="001D617F" w:rsidRPr="002E4DD4" w:rsidRDefault="001D617F" w:rsidP="002E4DD4">
      <w:pPr>
        <w:jc w:val="center"/>
      </w:pPr>
      <w:bookmarkStart w:id="1" w:name="_GoBack"/>
      <w:bookmarkEnd w:id="1"/>
      <w:r w:rsidRPr="002E4DD4">
        <w:rPr>
          <w:b/>
        </w:rPr>
        <w:t>X</w:t>
      </w:r>
      <w:r w:rsidRPr="002E4DD4">
        <w:t>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 xml:space="preserve">Smluvní sankce </w:t>
      </w:r>
    </w:p>
    <w:p w:rsidR="001D617F" w:rsidRPr="002E4DD4" w:rsidRDefault="001D617F" w:rsidP="002E4DD4">
      <w:pPr>
        <w:rPr>
          <w:b/>
        </w:rPr>
      </w:pPr>
    </w:p>
    <w:p w:rsidR="001D617F" w:rsidRPr="002E4DD4" w:rsidRDefault="001D617F" w:rsidP="002E4DD4">
      <w:pPr>
        <w:numPr>
          <w:ilvl w:val="0"/>
          <w:numId w:val="9"/>
        </w:numPr>
        <w:ind w:left="360" w:hanging="360"/>
        <w:jc w:val="both"/>
      </w:pPr>
      <w:r w:rsidRPr="002E4DD4">
        <w:t>V případě prodlení zhotovitele s řádným předáním díla je objednatel oprávněn účtovat zhotoviteli smluvní pokutu ve výši 500,- Kč za každý započatý den prodlení.</w:t>
      </w:r>
    </w:p>
    <w:p w:rsidR="001D617F" w:rsidRPr="002E4DD4" w:rsidRDefault="001D617F" w:rsidP="002E4DD4">
      <w:pPr>
        <w:numPr>
          <w:ilvl w:val="0"/>
          <w:numId w:val="9"/>
        </w:numPr>
        <w:ind w:left="360" w:hanging="360"/>
        <w:jc w:val="both"/>
      </w:pPr>
      <w:r w:rsidRPr="002E4DD4">
        <w:t>Neodstraní-li zhotovitel vady a nedodělky zjištěné při předání a převzetí díla ve sjednaném termínu, je objednatel oprávněn účtovat zhotoviteli smluvní pokutu ve výši 500,- Kč za každý takový případ a den.</w:t>
      </w:r>
    </w:p>
    <w:p w:rsidR="001D617F" w:rsidRPr="002E4DD4" w:rsidRDefault="001D617F" w:rsidP="002E4DD4">
      <w:pPr>
        <w:numPr>
          <w:ilvl w:val="0"/>
          <w:numId w:val="9"/>
        </w:numPr>
        <w:ind w:left="360" w:hanging="360"/>
        <w:jc w:val="both"/>
      </w:pPr>
      <w:r w:rsidRPr="002E4DD4">
        <w:t>Neodstraní-li zhotovitel řádně reklamované vady v termínu dohodnutém s objednatelem, je objednatel oprávněn účtovat zhotoviteli smluvní pokutu ve výši 500,- Kč za každý takovýto případ a den.</w:t>
      </w:r>
    </w:p>
    <w:p w:rsidR="001D617F" w:rsidRPr="002E4DD4" w:rsidRDefault="001D617F" w:rsidP="002E4DD4">
      <w:pPr>
        <w:numPr>
          <w:ilvl w:val="0"/>
          <w:numId w:val="9"/>
        </w:numPr>
        <w:ind w:left="360" w:hanging="360"/>
        <w:jc w:val="both"/>
      </w:pPr>
      <w:r w:rsidRPr="002E4DD4">
        <w:t>V případě prodlení objednatele s úhradou sjednaných záloh či faktury, zaplatí objednatel zhotoviteli smluvní pokutu ve výši 500,- Kč za každý započatý den prodlení.</w:t>
      </w:r>
    </w:p>
    <w:p w:rsidR="001D617F" w:rsidRPr="002E4DD4" w:rsidRDefault="001D617F" w:rsidP="002E4DD4">
      <w:pPr>
        <w:tabs>
          <w:tab w:val="left" w:pos="360"/>
        </w:tabs>
        <w:ind w:left="360" w:hanging="360"/>
        <w:jc w:val="both"/>
      </w:pPr>
    </w:p>
    <w:p w:rsidR="001D617F" w:rsidRPr="002E4DD4" w:rsidRDefault="001D617F" w:rsidP="002E4DD4">
      <w:pPr>
        <w:tabs>
          <w:tab w:val="left" w:pos="360"/>
        </w:tabs>
        <w:ind w:left="360" w:hanging="360"/>
        <w:jc w:val="both"/>
      </w:pPr>
    </w:p>
    <w:p w:rsidR="001D617F" w:rsidRPr="002E4DD4" w:rsidRDefault="001D617F" w:rsidP="002E4DD4">
      <w:pPr>
        <w:jc w:val="center"/>
        <w:rPr>
          <w:b/>
          <w:bCs/>
        </w:rPr>
      </w:pPr>
      <w:r w:rsidRPr="002E4DD4">
        <w:rPr>
          <w:b/>
          <w:bCs/>
        </w:rPr>
        <w:t>XI.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t>Závěrečná ustanovení</w:t>
      </w:r>
    </w:p>
    <w:p w:rsidR="001D617F" w:rsidRPr="002E4DD4" w:rsidRDefault="001D617F" w:rsidP="002E4DD4">
      <w:pPr>
        <w:pStyle w:val="Nadpis3"/>
        <w:keepNext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1D617F" w:rsidRPr="002E4DD4" w:rsidRDefault="001D617F" w:rsidP="002E4DD4">
      <w:pPr>
        <w:pStyle w:val="Seznam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E4DD4">
        <w:rPr>
          <w:rFonts w:ascii="Times New Roman" w:hAnsi="Times New Roman" w:cs="Times New Roman"/>
          <w:sz w:val="24"/>
          <w:szCs w:val="24"/>
        </w:rPr>
        <w:t>Změnu oprávněných osob nebo změnu rozsahu oprávnění těchto osob je nutno neprodleně oznámit druhé smluvní straně doporučeným dopisem.</w:t>
      </w:r>
    </w:p>
    <w:p w:rsidR="001D617F" w:rsidRPr="002E4DD4" w:rsidRDefault="001D617F" w:rsidP="002E4DD4">
      <w:pPr>
        <w:pStyle w:val="Seznam"/>
        <w:numPr>
          <w:ilvl w:val="0"/>
          <w:numId w:val="10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E4DD4">
        <w:rPr>
          <w:rFonts w:ascii="Times New Roman" w:hAnsi="Times New Roman" w:cs="Times New Roman"/>
          <w:sz w:val="24"/>
          <w:szCs w:val="24"/>
        </w:rPr>
        <w:t xml:space="preserve">Tuto smlouvu lze měnit </w:t>
      </w:r>
      <w:r>
        <w:rPr>
          <w:rFonts w:ascii="Times New Roman" w:hAnsi="Times New Roman" w:cs="Times New Roman"/>
          <w:sz w:val="24"/>
          <w:szCs w:val="24"/>
        </w:rPr>
        <w:t xml:space="preserve">pouze formou písemných dodatků, </w:t>
      </w:r>
      <w:r w:rsidRPr="002E4DD4">
        <w:rPr>
          <w:rFonts w:ascii="Times New Roman" w:hAnsi="Times New Roman" w:cs="Times New Roman"/>
          <w:sz w:val="24"/>
          <w:szCs w:val="24"/>
        </w:rPr>
        <w:t>výslovně označených, průběžně vzestupně číslovaných a podepsaných oprávněnými zástupci smluvních stran.</w:t>
      </w:r>
    </w:p>
    <w:p w:rsidR="001D617F" w:rsidRPr="002E4DD4" w:rsidRDefault="001D617F" w:rsidP="002E4DD4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 w:rsidRPr="002E4DD4">
        <w:rPr>
          <w:rFonts w:ascii="Times New Roman" w:hAnsi="Times New Roman"/>
          <w:sz w:val="24"/>
          <w:szCs w:val="24"/>
        </w:rPr>
        <w:lastRenderedPageBreak/>
        <w:t xml:space="preserve">Smlouva je vyhotovena ve </w:t>
      </w:r>
      <w:r w:rsidR="00780503">
        <w:rPr>
          <w:rFonts w:ascii="Times New Roman" w:hAnsi="Times New Roman"/>
          <w:sz w:val="24"/>
          <w:szCs w:val="24"/>
        </w:rPr>
        <w:t>2</w:t>
      </w:r>
      <w:r w:rsidRPr="002E4DD4">
        <w:rPr>
          <w:rFonts w:ascii="Times New Roman" w:hAnsi="Times New Roman"/>
          <w:sz w:val="24"/>
          <w:szCs w:val="24"/>
        </w:rPr>
        <w:t xml:space="preserve"> stejnopisech, z</w:t>
      </w:r>
      <w:r>
        <w:rPr>
          <w:rFonts w:ascii="Times New Roman" w:hAnsi="Times New Roman"/>
          <w:sz w:val="24"/>
          <w:szCs w:val="24"/>
        </w:rPr>
        <w:t xml:space="preserve"> nichž po </w:t>
      </w:r>
      <w:r w:rsidR="007805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obdrží objednatel i</w:t>
      </w:r>
      <w:r w:rsidRPr="002E4DD4">
        <w:rPr>
          <w:rFonts w:ascii="Times New Roman" w:hAnsi="Times New Roman"/>
          <w:sz w:val="24"/>
          <w:szCs w:val="24"/>
        </w:rPr>
        <w:t xml:space="preserve"> zhotovitel.</w:t>
      </w:r>
    </w:p>
    <w:p w:rsidR="001D617F" w:rsidRPr="002E4DD4" w:rsidRDefault="001D617F" w:rsidP="002E4DD4">
      <w:pPr>
        <w:pStyle w:val="Seznam"/>
        <w:numPr>
          <w:ilvl w:val="0"/>
          <w:numId w:val="10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E4DD4">
        <w:rPr>
          <w:rFonts w:ascii="Times New Roman" w:hAnsi="Times New Roman" w:cs="Times New Roman"/>
          <w:sz w:val="24"/>
          <w:szCs w:val="24"/>
        </w:rPr>
        <w:t>Platnost smlouvy nastává dnem podpisu oprávněných zástupců smluvních stran.</w:t>
      </w:r>
    </w:p>
    <w:p w:rsidR="001D617F" w:rsidRPr="002E4DD4" w:rsidRDefault="001D617F" w:rsidP="002E4DD4">
      <w:pPr>
        <w:pStyle w:val="Seznam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E4DD4">
        <w:rPr>
          <w:rFonts w:ascii="Times New Roman" w:hAnsi="Times New Roman" w:cs="Times New Roman"/>
          <w:sz w:val="24"/>
          <w:szCs w:val="24"/>
        </w:rPr>
        <w:t>Smluvní vztahy touto smlouvou neupravené se řídí příslušnými ustanoveními obchodního zákoníku.</w:t>
      </w:r>
    </w:p>
    <w:p w:rsidR="001D617F" w:rsidRPr="002E4DD4" w:rsidRDefault="001D617F" w:rsidP="002E4DD4">
      <w:pPr>
        <w:tabs>
          <w:tab w:val="left" w:pos="360"/>
        </w:tabs>
        <w:jc w:val="both"/>
      </w:pPr>
    </w:p>
    <w:p w:rsidR="001D617F" w:rsidRPr="002E4DD4" w:rsidRDefault="001D617F" w:rsidP="002E4DD4">
      <w:pPr>
        <w:ind w:firstLine="708"/>
      </w:pPr>
    </w:p>
    <w:p w:rsidR="001D617F" w:rsidRPr="002E4DD4" w:rsidRDefault="001D617F" w:rsidP="002E4DD4">
      <w:r>
        <w:t>V </w:t>
      </w:r>
      <w:r w:rsidR="00954F56">
        <w:t>Brně</w:t>
      </w:r>
      <w:r>
        <w:t xml:space="preserve"> dne </w:t>
      </w:r>
      <w:r w:rsidR="00954F56">
        <w:t xml:space="preserve">6. 6. </w:t>
      </w:r>
      <w:r w:rsidR="00C53DC1">
        <w:t>2019</w:t>
      </w:r>
      <w:r>
        <w:tab/>
      </w:r>
      <w:r>
        <w:tab/>
      </w:r>
      <w:r>
        <w:tab/>
      </w:r>
      <w:r>
        <w:tab/>
      </w:r>
      <w:r>
        <w:tab/>
        <w:t>V </w:t>
      </w:r>
      <w:r w:rsidR="00C53DC1">
        <w:t>Brně</w:t>
      </w:r>
      <w:r>
        <w:t xml:space="preserve"> dne </w:t>
      </w:r>
      <w:r w:rsidR="00C53DC1">
        <w:t>6.</w:t>
      </w:r>
      <w:r w:rsidR="001D55BA">
        <w:t xml:space="preserve"> </w:t>
      </w:r>
      <w:r w:rsidR="00C53DC1">
        <w:t>6</w:t>
      </w:r>
      <w:r w:rsidRPr="002E4DD4">
        <w:t>.</w:t>
      </w:r>
      <w:r w:rsidR="001D55BA">
        <w:t xml:space="preserve"> </w:t>
      </w:r>
      <w:r w:rsidRPr="002E4DD4">
        <w:t>201</w:t>
      </w:r>
      <w:r w:rsidR="00C53DC1">
        <w:t>9</w:t>
      </w:r>
    </w:p>
    <w:p w:rsidR="001D617F" w:rsidRPr="002E4DD4" w:rsidRDefault="001D617F" w:rsidP="002E4DD4"/>
    <w:p w:rsidR="001D617F" w:rsidRPr="002E4DD4" w:rsidRDefault="001D617F" w:rsidP="002E4DD4"/>
    <w:p w:rsidR="001D617F" w:rsidRDefault="001D617F" w:rsidP="002E4DD4"/>
    <w:p w:rsidR="001D617F" w:rsidRPr="002E4DD4" w:rsidRDefault="001D617F" w:rsidP="002E4DD4"/>
    <w:p w:rsidR="001D617F" w:rsidRDefault="001D617F" w:rsidP="002E4DD4"/>
    <w:p w:rsidR="001D617F" w:rsidRDefault="001D617F" w:rsidP="002E4DD4"/>
    <w:p w:rsidR="001D617F" w:rsidRPr="002E4DD4" w:rsidRDefault="001D617F" w:rsidP="002E4DD4">
      <w:r>
        <w:t>……………………………..                                                      ………………………………..</w:t>
      </w:r>
    </w:p>
    <w:p w:rsidR="001D617F" w:rsidRPr="002E4DD4" w:rsidRDefault="001D617F" w:rsidP="002E4DD4">
      <w:r>
        <w:t xml:space="preserve">                                                                                                            </w:t>
      </w:r>
      <w:r w:rsidRPr="002E4DD4">
        <w:tab/>
      </w:r>
    </w:p>
    <w:p w:rsidR="001D617F" w:rsidRPr="002E4DD4" w:rsidRDefault="001D617F" w:rsidP="002E4DD4">
      <w:pPr>
        <w:ind w:firstLine="708"/>
      </w:pPr>
      <w:r w:rsidRPr="002E4DD4">
        <w:t>Objednatel</w:t>
      </w:r>
      <w:r w:rsidRPr="002E4DD4">
        <w:tab/>
      </w:r>
      <w:r w:rsidRPr="002E4DD4">
        <w:tab/>
      </w:r>
      <w:r w:rsidRPr="002E4DD4">
        <w:tab/>
      </w:r>
      <w:r w:rsidRPr="002E4DD4">
        <w:tab/>
      </w:r>
      <w:r w:rsidRPr="002E4DD4">
        <w:tab/>
      </w:r>
      <w:r w:rsidRPr="002E4DD4">
        <w:tab/>
      </w:r>
      <w:r w:rsidRPr="002E4DD4">
        <w:tab/>
      </w:r>
      <w:r w:rsidRPr="002E4DD4">
        <w:tab/>
        <w:t>Zhotovitel</w:t>
      </w:r>
    </w:p>
    <w:p w:rsidR="001D617F" w:rsidRPr="002E4DD4" w:rsidRDefault="001D617F"/>
    <w:sectPr w:rsidR="001D617F" w:rsidRPr="002E4DD4" w:rsidSect="00AD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995584D"/>
    <w:multiLevelType w:val="hybridMultilevel"/>
    <w:tmpl w:val="9BC2C85E"/>
    <w:lvl w:ilvl="0" w:tplc="000000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0163F8"/>
    <w:multiLevelType w:val="hybridMultilevel"/>
    <w:tmpl w:val="C758FB80"/>
    <w:lvl w:ilvl="0" w:tplc="000000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543469"/>
    <w:multiLevelType w:val="hybridMultilevel"/>
    <w:tmpl w:val="A4B683DC"/>
    <w:lvl w:ilvl="0" w:tplc="417A4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3E16D6"/>
    <w:multiLevelType w:val="hybridMultilevel"/>
    <w:tmpl w:val="A68C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ED5A1B"/>
    <w:multiLevelType w:val="hybridMultilevel"/>
    <w:tmpl w:val="15B41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F42172"/>
    <w:multiLevelType w:val="hybridMultilevel"/>
    <w:tmpl w:val="B4DA91F8"/>
    <w:lvl w:ilvl="0" w:tplc="000000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DF37C2"/>
    <w:multiLevelType w:val="hybridMultilevel"/>
    <w:tmpl w:val="B2EA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4"/>
    <w:rsid w:val="00080CB4"/>
    <w:rsid w:val="001769E2"/>
    <w:rsid w:val="001D55BA"/>
    <w:rsid w:val="001D617F"/>
    <w:rsid w:val="001F02D0"/>
    <w:rsid w:val="00201CB9"/>
    <w:rsid w:val="00212A56"/>
    <w:rsid w:val="002203FE"/>
    <w:rsid w:val="002E4DD4"/>
    <w:rsid w:val="00391599"/>
    <w:rsid w:val="003E2099"/>
    <w:rsid w:val="004071DC"/>
    <w:rsid w:val="00433600"/>
    <w:rsid w:val="00582A6E"/>
    <w:rsid w:val="005A30C2"/>
    <w:rsid w:val="005D1549"/>
    <w:rsid w:val="00673737"/>
    <w:rsid w:val="006C50C0"/>
    <w:rsid w:val="006E72BD"/>
    <w:rsid w:val="0071740E"/>
    <w:rsid w:val="00780503"/>
    <w:rsid w:val="007B683B"/>
    <w:rsid w:val="007C5F2F"/>
    <w:rsid w:val="0085201F"/>
    <w:rsid w:val="00882330"/>
    <w:rsid w:val="008F26C3"/>
    <w:rsid w:val="00930BDD"/>
    <w:rsid w:val="00954F56"/>
    <w:rsid w:val="009C2059"/>
    <w:rsid w:val="00A705E7"/>
    <w:rsid w:val="00AD643D"/>
    <w:rsid w:val="00AF5116"/>
    <w:rsid w:val="00B27580"/>
    <w:rsid w:val="00B96E9D"/>
    <w:rsid w:val="00C53DC1"/>
    <w:rsid w:val="00C60180"/>
    <w:rsid w:val="00D32EAB"/>
    <w:rsid w:val="00D86D02"/>
    <w:rsid w:val="00F851EE"/>
    <w:rsid w:val="00FA0995"/>
    <w:rsid w:val="00FC2832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5E152-F2D9-458A-97EB-ABDCB1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DD4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2E4DD4"/>
    <w:pPr>
      <w:keepNext/>
      <w:numPr>
        <w:ilvl w:val="2"/>
        <w:numId w:val="2"/>
      </w:numPr>
      <w:tabs>
        <w:tab w:val="clear" w:pos="2160"/>
        <w:tab w:val="num" w:pos="2520"/>
      </w:tabs>
      <w:ind w:left="2520" w:hanging="180"/>
      <w:jc w:val="center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E4DD4"/>
    <w:pPr>
      <w:keepNext/>
      <w:numPr>
        <w:ilvl w:val="5"/>
        <w:numId w:val="2"/>
      </w:numPr>
      <w:tabs>
        <w:tab w:val="clear" w:pos="4320"/>
        <w:tab w:val="num" w:pos="4680"/>
      </w:tabs>
      <w:ind w:left="360" w:firstLine="0"/>
      <w:jc w:val="center"/>
      <w:outlineLvl w:val="5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E4DD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E4DD4"/>
    <w:rPr>
      <w:rFonts w:ascii="Arial" w:hAnsi="Arial" w:cs="Times New Roman"/>
      <w:b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2E4DD4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E4DD4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semiHidden/>
    <w:rsid w:val="002E4DD4"/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rsid w:val="002E4DD4"/>
    <w:pPr>
      <w:ind w:left="30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4DD4"/>
    <w:rPr>
      <w:rFonts w:ascii="Arial" w:hAnsi="Arial" w:cs="Times New Roman"/>
      <w:sz w:val="24"/>
      <w:szCs w:val="24"/>
      <w:lang w:eastAsia="ar-SA" w:bidi="ar-SA"/>
    </w:rPr>
  </w:style>
  <w:style w:type="paragraph" w:customStyle="1" w:styleId="WW-Zkladntext3">
    <w:name w:val="WW-Základní text 3"/>
    <w:basedOn w:val="Normln"/>
    <w:uiPriority w:val="99"/>
    <w:rsid w:val="002E4DD4"/>
    <w:rPr>
      <w:rFonts w:ascii="Arial" w:hAnsi="Arial"/>
      <w:sz w:val="22"/>
      <w:szCs w:val="20"/>
    </w:rPr>
  </w:style>
  <w:style w:type="character" w:customStyle="1" w:styleId="platne1">
    <w:name w:val="platne1"/>
    <w:uiPriority w:val="99"/>
    <w:rsid w:val="002E4DD4"/>
  </w:style>
  <w:style w:type="character" w:styleId="Siln">
    <w:name w:val="Strong"/>
    <w:basedOn w:val="Standardnpsmoodstavce"/>
    <w:uiPriority w:val="99"/>
    <w:qFormat/>
    <w:rsid w:val="002E4DD4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FC2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E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ZŠ Kneslova 28, Brno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Mirek Hrdlík</dc:creator>
  <cp:keywords/>
  <dc:description/>
  <cp:lastModifiedBy>douslu</cp:lastModifiedBy>
  <cp:revision>2</cp:revision>
  <cp:lastPrinted>2019-06-06T09:54:00Z</cp:lastPrinted>
  <dcterms:created xsi:type="dcterms:W3CDTF">2019-06-12T11:58:00Z</dcterms:created>
  <dcterms:modified xsi:type="dcterms:W3CDTF">2019-06-12T11:58:00Z</dcterms:modified>
</cp:coreProperties>
</file>