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34F6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241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rPr>
                <w:rFonts w:ascii="Arial" w:hAnsi="Arial" w:cs="Arial"/>
                <w:sz w:val="20"/>
              </w:rPr>
            </w:pPr>
          </w:p>
          <w:p w:rsidR="00334F6C" w:rsidRDefault="00334F6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4F6C" w:rsidRDefault="00241A26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334F6C" w:rsidRDefault="00241A26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4F6C" w:rsidRDefault="00334F6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334F6C" w:rsidRDefault="00241A26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334F6C" w:rsidRDefault="00241A26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</w:t>
      </w:r>
      <w:r>
        <w:rPr>
          <w:bCs w:val="0"/>
          <w:sz w:val="28"/>
          <w:szCs w:val="28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D22BD">
        <w:rPr>
          <w:rFonts w:ascii="Arial" w:hAnsi="Arial" w:cs="Arial"/>
          <w:b/>
          <w:bCs/>
          <w:sz w:val="22"/>
          <w:szCs w:val="22"/>
        </w:rPr>
        <w:t> </w:t>
      </w:r>
      <w:r w:rsidR="000D22BD">
        <w:rPr>
          <w:rFonts w:ascii="Arial" w:hAnsi="Arial" w:cs="Arial"/>
          <w:b/>
          <w:bCs/>
          <w:sz w:val="22"/>
          <w:szCs w:val="22"/>
        </w:rPr>
        <w:t> </w:t>
      </w:r>
      <w:r w:rsidR="000D22BD">
        <w:rPr>
          <w:rFonts w:ascii="Arial" w:hAnsi="Arial" w:cs="Arial"/>
          <w:b/>
          <w:bCs/>
          <w:sz w:val="22"/>
          <w:szCs w:val="22"/>
        </w:rPr>
        <w:t> </w:t>
      </w:r>
      <w:r w:rsidR="000D22BD">
        <w:rPr>
          <w:rFonts w:ascii="Arial" w:hAnsi="Arial" w:cs="Arial"/>
          <w:b/>
          <w:bCs/>
          <w:sz w:val="22"/>
          <w:szCs w:val="22"/>
        </w:rPr>
        <w:t> </w:t>
      </w:r>
      <w:r w:rsidR="000D22BD">
        <w:rPr>
          <w:rFonts w:ascii="Arial" w:hAnsi="Arial" w:cs="Arial"/>
          <w:b/>
          <w:bCs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0" w:name="_GoBack"/>
      <w:bookmarkEnd w:id="0"/>
      <w:r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34F6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4F6C" w:rsidRDefault="00241A2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34F6C" w:rsidRDefault="00241A2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334F6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4F6C" w:rsidRDefault="00241A26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0D22B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D22B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0D22B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0D22B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0D22B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0D22B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 w:rsidP="00C03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4F6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F6C" w:rsidRDefault="00241A2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F6C" w:rsidRDefault="00241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4F6C" w:rsidRDefault="00334F6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334F6C" w:rsidRDefault="00241A26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334F6C" w:rsidRDefault="00241A26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334F6C" w:rsidRDefault="00241A26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334F6C" w:rsidRDefault="00241A26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334F6C" w:rsidRDefault="00334F6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334F6C" w:rsidRDefault="00241A26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334F6C" w:rsidRDefault="00334F6C">
      <w:pPr>
        <w:ind w:left="-1260"/>
        <w:jc w:val="both"/>
        <w:rPr>
          <w:rFonts w:ascii="Arial" w:hAnsi="Arial"/>
          <w:sz w:val="20"/>
          <w:szCs w:val="20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334F6C" w:rsidRDefault="00241A26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334F6C" w:rsidRDefault="00334F6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334F6C" w:rsidRDefault="00241A26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334F6C" w:rsidRDefault="00241A26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34F6C" w:rsidRDefault="00334F6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34F6C" w:rsidRDefault="00334F6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334F6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34F6C" w:rsidRDefault="00241A26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334F6C" w:rsidRDefault="00241A26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334F6C" w:rsidRDefault="00241A26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334F6C" w:rsidRDefault="00241A26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334F6C" w:rsidRDefault="00334F6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334F6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34F6C" w:rsidRDefault="00241A26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334F6C" w:rsidRDefault="00241A26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334F6C" w:rsidRDefault="00334F6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334F6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21" w:rsidRDefault="00907221">
      <w:r>
        <w:separator/>
      </w:r>
    </w:p>
  </w:endnote>
  <w:endnote w:type="continuationSeparator" w:id="0">
    <w:p w:rsidR="00907221" w:rsidRDefault="009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6C" w:rsidRDefault="00241A2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D22B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334F6C" w:rsidRDefault="00241A26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21" w:rsidRDefault="00907221">
      <w:r>
        <w:separator/>
      </w:r>
    </w:p>
  </w:footnote>
  <w:footnote w:type="continuationSeparator" w:id="0">
    <w:p w:rsidR="00907221" w:rsidRDefault="0090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C"/>
    <w:rsid w:val="000166AD"/>
    <w:rsid w:val="000A1D9C"/>
    <w:rsid w:val="000D22BD"/>
    <w:rsid w:val="001343A9"/>
    <w:rsid w:val="0015639D"/>
    <w:rsid w:val="00180BAC"/>
    <w:rsid w:val="001A5E3F"/>
    <w:rsid w:val="001A7576"/>
    <w:rsid w:val="001E7BB9"/>
    <w:rsid w:val="0020328F"/>
    <w:rsid w:val="00220682"/>
    <w:rsid w:val="00241A26"/>
    <w:rsid w:val="0026671A"/>
    <w:rsid w:val="003030E6"/>
    <w:rsid w:val="00334F6C"/>
    <w:rsid w:val="00432B7A"/>
    <w:rsid w:val="004447C9"/>
    <w:rsid w:val="004A5049"/>
    <w:rsid w:val="004C3435"/>
    <w:rsid w:val="005808A0"/>
    <w:rsid w:val="00584934"/>
    <w:rsid w:val="005872F6"/>
    <w:rsid w:val="00592387"/>
    <w:rsid w:val="005A3117"/>
    <w:rsid w:val="005F7534"/>
    <w:rsid w:val="0064407B"/>
    <w:rsid w:val="00674A1F"/>
    <w:rsid w:val="006C7636"/>
    <w:rsid w:val="006C7779"/>
    <w:rsid w:val="006D673A"/>
    <w:rsid w:val="007302A7"/>
    <w:rsid w:val="00743A4F"/>
    <w:rsid w:val="007B6391"/>
    <w:rsid w:val="008600DE"/>
    <w:rsid w:val="008C2027"/>
    <w:rsid w:val="008D3DA9"/>
    <w:rsid w:val="008D5CA5"/>
    <w:rsid w:val="008D722F"/>
    <w:rsid w:val="008E1D03"/>
    <w:rsid w:val="00907221"/>
    <w:rsid w:val="00913E4B"/>
    <w:rsid w:val="00944219"/>
    <w:rsid w:val="00963BE4"/>
    <w:rsid w:val="009673A9"/>
    <w:rsid w:val="009A747A"/>
    <w:rsid w:val="00A10B4D"/>
    <w:rsid w:val="00A25B26"/>
    <w:rsid w:val="00A55430"/>
    <w:rsid w:val="00AA03E7"/>
    <w:rsid w:val="00B3123B"/>
    <w:rsid w:val="00B407ED"/>
    <w:rsid w:val="00BB35EE"/>
    <w:rsid w:val="00BE74AC"/>
    <w:rsid w:val="00C03D7D"/>
    <w:rsid w:val="00C600DC"/>
    <w:rsid w:val="00D05D1F"/>
    <w:rsid w:val="00D20AEC"/>
    <w:rsid w:val="00D32018"/>
    <w:rsid w:val="00D50D1A"/>
    <w:rsid w:val="00D80200"/>
    <w:rsid w:val="00DD4563"/>
    <w:rsid w:val="00DE268C"/>
    <w:rsid w:val="00E01C95"/>
    <w:rsid w:val="00E039A8"/>
    <w:rsid w:val="00E125EE"/>
    <w:rsid w:val="00E72631"/>
    <w:rsid w:val="00E816F0"/>
    <w:rsid w:val="00EC1EBC"/>
    <w:rsid w:val="00EE39B8"/>
    <w:rsid w:val="00EF50EC"/>
    <w:rsid w:val="00F40E11"/>
    <w:rsid w:val="00F50B43"/>
    <w:rsid w:val="00F7742D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Kováčová Ilona</cp:lastModifiedBy>
  <cp:revision>34</cp:revision>
  <cp:lastPrinted>2019-06-06T09:28:00Z</cp:lastPrinted>
  <dcterms:created xsi:type="dcterms:W3CDTF">2019-03-18T14:35:00Z</dcterms:created>
  <dcterms:modified xsi:type="dcterms:W3CDTF">2019-06-06T09:38:00Z</dcterms:modified>
</cp:coreProperties>
</file>