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34F6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241A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4F6C" w:rsidRDefault="00241A2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334F6C" w:rsidRDefault="00241A26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334F6C" w:rsidRDefault="00241A26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334F6C" w:rsidRDefault="00241A2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</w:t>
      </w:r>
      <w:r>
        <w:rPr>
          <w:bCs w:val="0"/>
          <w:sz w:val="28"/>
          <w:szCs w:val="28"/>
        </w:rPr>
        <w:fldChar w:fldCharType="end"/>
      </w:r>
    </w:p>
    <w:p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A03E7">
        <w:rPr>
          <w:rFonts w:ascii="Arial" w:hAnsi="Arial" w:cs="Arial"/>
          <w:b/>
          <w:bCs/>
          <w:sz w:val="22"/>
          <w:szCs w:val="22"/>
        </w:rPr>
        <w:t>SUA-V-</w:t>
      </w:r>
      <w:r w:rsidR="000A1D9C">
        <w:rPr>
          <w:rFonts w:ascii="Arial" w:hAnsi="Arial" w:cs="Arial"/>
          <w:b/>
          <w:bCs/>
          <w:sz w:val="22"/>
          <w:szCs w:val="22"/>
        </w:rPr>
        <w:t>74</w:t>
      </w:r>
      <w:r w:rsidR="00AA03E7">
        <w:rPr>
          <w:rFonts w:ascii="Arial" w:hAnsi="Arial" w:cs="Arial"/>
          <w:b/>
          <w:bCs/>
          <w:sz w:val="22"/>
          <w:szCs w:val="22"/>
        </w:rPr>
        <w:t>/2019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</w:t>
      </w:r>
      <w:r w:rsidR="00674A1F">
        <w:rPr>
          <w:bCs/>
          <w:sz w:val="22"/>
          <w:szCs w:val="22"/>
        </w:rPr>
        <w:t>94-</w:t>
      </w:r>
      <w:r w:rsidR="000A1D9C">
        <w:rPr>
          <w:bCs/>
          <w:sz w:val="22"/>
          <w:szCs w:val="22"/>
        </w:rPr>
        <w:t>7017841</w:t>
      </w:r>
      <w:r w:rsidR="004C3435">
        <w:rPr>
          <w:bCs/>
          <w:sz w:val="22"/>
          <w:szCs w:val="22"/>
        </w:rPr>
        <w:t>/0</w:t>
      </w:r>
      <w:r w:rsidR="000A1D9C">
        <w:rPr>
          <w:bCs/>
          <w:sz w:val="22"/>
          <w:szCs w:val="22"/>
        </w:rPr>
        <w:t>700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34F6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4F6C" w:rsidRDefault="00241A2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34F6C" w:rsidRDefault="00241A2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 w:rsidP="000A1D9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A1D9C">
              <w:rPr>
                <w:rFonts w:ascii="Arial" w:hAnsi="Arial" w:cs="Arial"/>
                <w:bCs/>
                <w:sz w:val="22"/>
                <w:szCs w:val="22"/>
              </w:rPr>
              <w:t>Ludmila Balajová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 w:rsidP="00C03D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334F6C" w:rsidRDefault="00241A26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334F6C" w:rsidRDefault="00241A2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334F6C" w:rsidRDefault="00241A26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334F6C" w:rsidRDefault="00334F6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334F6C" w:rsidRDefault="00241A2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334F6C" w:rsidRDefault="00334F6C">
      <w:pPr>
        <w:ind w:left="-1260"/>
        <w:jc w:val="both"/>
        <w:rPr>
          <w:rFonts w:ascii="Arial" w:hAnsi="Arial"/>
          <w:sz w:val="20"/>
          <w:szCs w:val="20"/>
        </w:rPr>
      </w:pPr>
    </w:p>
    <w:p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334F6C" w:rsidRDefault="00241A2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334F6C" w:rsidRDefault="00334F6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34F6C" w:rsidRDefault="00334F6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34F6C" w:rsidRDefault="00334F6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241A2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334F6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334F6C" w:rsidRDefault="00241A2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334F6C" w:rsidRDefault="00241A2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334F6C" w:rsidRDefault="00334F6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334F6C" w:rsidRDefault="00241A2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334F6C" w:rsidRDefault="00334F6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334F6C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E6" w:rsidRDefault="003030E6">
      <w:r>
        <w:separator/>
      </w:r>
    </w:p>
  </w:endnote>
  <w:endnote w:type="continuationSeparator" w:id="0">
    <w:p w:rsidR="003030E6" w:rsidRDefault="0030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6C" w:rsidRDefault="00241A2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7B639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334F6C" w:rsidRDefault="00241A2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E6" w:rsidRDefault="003030E6">
      <w:r>
        <w:separator/>
      </w:r>
    </w:p>
  </w:footnote>
  <w:footnote w:type="continuationSeparator" w:id="0">
    <w:p w:rsidR="003030E6" w:rsidRDefault="0030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C"/>
    <w:rsid w:val="000166AD"/>
    <w:rsid w:val="000A1D9C"/>
    <w:rsid w:val="001343A9"/>
    <w:rsid w:val="0015639D"/>
    <w:rsid w:val="00180BAC"/>
    <w:rsid w:val="001A5E3F"/>
    <w:rsid w:val="001A7576"/>
    <w:rsid w:val="001E7BB9"/>
    <w:rsid w:val="0020328F"/>
    <w:rsid w:val="00220682"/>
    <w:rsid w:val="00241A26"/>
    <w:rsid w:val="0026671A"/>
    <w:rsid w:val="003030E6"/>
    <w:rsid w:val="00334F6C"/>
    <w:rsid w:val="00432B7A"/>
    <w:rsid w:val="004447C9"/>
    <w:rsid w:val="004A5049"/>
    <w:rsid w:val="004C3435"/>
    <w:rsid w:val="005808A0"/>
    <w:rsid w:val="00584934"/>
    <w:rsid w:val="005872F6"/>
    <w:rsid w:val="00592387"/>
    <w:rsid w:val="005A3117"/>
    <w:rsid w:val="005F7534"/>
    <w:rsid w:val="0064407B"/>
    <w:rsid w:val="00674A1F"/>
    <w:rsid w:val="006C7636"/>
    <w:rsid w:val="006C7779"/>
    <w:rsid w:val="006D673A"/>
    <w:rsid w:val="007302A7"/>
    <w:rsid w:val="00743A4F"/>
    <w:rsid w:val="007B6391"/>
    <w:rsid w:val="008600DE"/>
    <w:rsid w:val="008C2027"/>
    <w:rsid w:val="008D3DA9"/>
    <w:rsid w:val="008D5CA5"/>
    <w:rsid w:val="008D722F"/>
    <w:rsid w:val="008E1D03"/>
    <w:rsid w:val="00913E4B"/>
    <w:rsid w:val="00944219"/>
    <w:rsid w:val="00963BE4"/>
    <w:rsid w:val="009673A9"/>
    <w:rsid w:val="009A747A"/>
    <w:rsid w:val="00A10B4D"/>
    <w:rsid w:val="00A25B26"/>
    <w:rsid w:val="00A55430"/>
    <w:rsid w:val="00AA03E7"/>
    <w:rsid w:val="00B3123B"/>
    <w:rsid w:val="00B407ED"/>
    <w:rsid w:val="00BB35EE"/>
    <w:rsid w:val="00BE74AC"/>
    <w:rsid w:val="00C03D7D"/>
    <w:rsid w:val="00C600DC"/>
    <w:rsid w:val="00D05D1F"/>
    <w:rsid w:val="00D20AEC"/>
    <w:rsid w:val="00D32018"/>
    <w:rsid w:val="00D50D1A"/>
    <w:rsid w:val="00D80200"/>
    <w:rsid w:val="00DD4563"/>
    <w:rsid w:val="00DE268C"/>
    <w:rsid w:val="00E01C95"/>
    <w:rsid w:val="00E039A8"/>
    <w:rsid w:val="00E125EE"/>
    <w:rsid w:val="00E72631"/>
    <w:rsid w:val="00E816F0"/>
    <w:rsid w:val="00EC1EBC"/>
    <w:rsid w:val="00EE39B8"/>
    <w:rsid w:val="00EF50EC"/>
    <w:rsid w:val="00F40E11"/>
    <w:rsid w:val="00F50B43"/>
    <w:rsid w:val="00F7742D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Kováčová Ilona</cp:lastModifiedBy>
  <cp:revision>32</cp:revision>
  <cp:lastPrinted>2019-05-16T11:11:00Z</cp:lastPrinted>
  <dcterms:created xsi:type="dcterms:W3CDTF">2019-03-18T14:35:00Z</dcterms:created>
  <dcterms:modified xsi:type="dcterms:W3CDTF">2019-05-31T08:27:00Z</dcterms:modified>
</cp:coreProperties>
</file>