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897" w:rsidRPr="003660DD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na zpracování </w:t>
      </w:r>
      <w:r w:rsidR="00C82366">
        <w:rPr>
          <w:b/>
          <w:caps/>
          <w:sz w:val="28"/>
        </w:rPr>
        <w:t>ENERGETICK</w:t>
      </w:r>
      <w:r w:rsidR="00FC727D">
        <w:rPr>
          <w:b/>
          <w:caps/>
          <w:sz w:val="28"/>
        </w:rPr>
        <w:t>É</w:t>
      </w:r>
      <w:r w:rsidR="00C82366">
        <w:rPr>
          <w:b/>
          <w:caps/>
          <w:sz w:val="28"/>
        </w:rPr>
        <w:t>HO POSUDKU</w:t>
      </w:r>
    </w:p>
    <w:p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:rsidR="00A1343D" w:rsidRPr="00AC4834" w:rsidRDefault="00A1343D" w:rsidP="00AC4834"/>
    <w:p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Pr="003660DD">
        <w:t>Č</w:t>
      </w:r>
      <w:r w:rsidR="00272897" w:rsidRPr="003660DD">
        <w:t xml:space="preserve">. zhotovitele: </w:t>
      </w:r>
    </w:p>
    <w:p w:rsidR="00272897" w:rsidRPr="003660DD" w:rsidRDefault="00272897" w:rsidP="003660DD"/>
    <w:p w:rsidR="00272897" w:rsidRPr="003660DD" w:rsidRDefault="00272897" w:rsidP="003660DD">
      <w:pPr>
        <w:pStyle w:val="Nadpis4"/>
      </w:pPr>
      <w:r w:rsidRPr="003660DD">
        <w:t>Smluvní strany</w:t>
      </w:r>
    </w:p>
    <w:p w:rsidR="00272897" w:rsidRPr="003660DD" w:rsidRDefault="00272897" w:rsidP="003660DD"/>
    <w:p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:rsidR="00272897" w:rsidRPr="003660DD" w:rsidRDefault="00272897" w:rsidP="003660DD">
      <w:r w:rsidRPr="00131D56">
        <w:tab/>
      </w:r>
      <w:r w:rsidRPr="003660DD">
        <w:t>se sídlem Jihlavská 20, 625 00 Brno</w:t>
      </w:r>
    </w:p>
    <w:p w:rsidR="00272897" w:rsidRPr="003660DD" w:rsidRDefault="00272897" w:rsidP="003660DD">
      <w:r w:rsidRPr="003660DD">
        <w:tab/>
      </w:r>
      <w:r w:rsidR="004B57E8" w:rsidRPr="003660DD">
        <w:t>jejímž jménem jedná</w:t>
      </w:r>
      <w:r w:rsidRPr="003660DD">
        <w:t>: MUDr. Roman Kraus, MBA, ředitel</w:t>
      </w:r>
    </w:p>
    <w:p w:rsidR="00272897" w:rsidRPr="003660DD" w:rsidRDefault="004B57E8" w:rsidP="003660DD">
      <w:r w:rsidRPr="003660DD">
        <w:tab/>
        <w:t>IČ</w:t>
      </w:r>
      <w:r w:rsidR="00272897" w:rsidRPr="003660DD">
        <w:t>: 65269705</w:t>
      </w:r>
    </w:p>
    <w:p w:rsidR="00272897" w:rsidRPr="003660DD" w:rsidRDefault="004B57E8" w:rsidP="003660DD">
      <w:r w:rsidRPr="003660DD">
        <w:tab/>
        <w:t>DIČ</w:t>
      </w:r>
      <w:r w:rsidR="00272897" w:rsidRPr="003660DD">
        <w:t>: CZ65269705</w:t>
      </w:r>
    </w:p>
    <w:p w:rsidR="00272897" w:rsidRPr="003660DD" w:rsidRDefault="00272897" w:rsidP="003660DD">
      <w:r w:rsidRPr="003660DD">
        <w:tab/>
        <w:t xml:space="preserve">Bankovní spojení: </w:t>
      </w:r>
      <w:r w:rsidR="00744196" w:rsidRPr="003660DD">
        <w:t>Česká národní banka</w:t>
      </w:r>
    </w:p>
    <w:p w:rsidR="00272897" w:rsidRPr="003660DD" w:rsidRDefault="00272897" w:rsidP="003660DD">
      <w:r w:rsidRPr="003660DD">
        <w:tab/>
        <w:t>Číslo účtu: 71234621/</w:t>
      </w:r>
      <w:r w:rsidR="00744196" w:rsidRPr="003660DD">
        <w:t>0710</w:t>
      </w:r>
    </w:p>
    <w:p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:rsidR="00AC4834" w:rsidRDefault="00AC4834" w:rsidP="00131D56"/>
    <w:p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:rsidR="00272897" w:rsidRDefault="00272897" w:rsidP="00131D56"/>
    <w:p w:rsidR="00AC4834" w:rsidRDefault="00AC4834" w:rsidP="003660DD">
      <w:r>
        <w:t>a</w:t>
      </w:r>
    </w:p>
    <w:p w:rsidR="00AC4834" w:rsidRPr="00131D56" w:rsidRDefault="00AC4834" w:rsidP="003660DD"/>
    <w:p w:rsidR="00891267" w:rsidRPr="003660DD" w:rsidRDefault="00A361EA" w:rsidP="003660DD">
      <w:pPr>
        <w:rPr>
          <w:b/>
        </w:rPr>
      </w:pPr>
      <w:r w:rsidRPr="00A361EA">
        <w:rPr>
          <w:b/>
        </w:rPr>
        <w:t>DEA Energetická agentura, s.r.o.</w:t>
      </w:r>
    </w:p>
    <w:p w:rsidR="00891267" w:rsidRPr="003660DD" w:rsidRDefault="00891267" w:rsidP="003660DD">
      <w:r w:rsidRPr="00131D56">
        <w:tab/>
      </w:r>
      <w:r w:rsidRPr="003660DD">
        <w:t xml:space="preserve">se sídlem </w:t>
      </w:r>
      <w:r w:rsidR="00A361EA">
        <w:t>Benešova 425, 664 42 Modřice</w:t>
      </w:r>
    </w:p>
    <w:p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proofErr w:type="spellStart"/>
      <w:r w:rsidR="00E276AB">
        <w:t>xxxxxxxxxxx</w:t>
      </w:r>
      <w:proofErr w:type="spellEnd"/>
    </w:p>
    <w:p w:rsidR="00A361EA" w:rsidRDefault="00891267" w:rsidP="003660DD">
      <w:r w:rsidRPr="003660DD">
        <w:tab/>
        <w:t xml:space="preserve">IČ: </w:t>
      </w:r>
      <w:r w:rsidR="00A361EA">
        <w:t>41539656</w:t>
      </w:r>
    </w:p>
    <w:p w:rsidR="00891267" w:rsidRPr="003660DD" w:rsidRDefault="00891267" w:rsidP="003660DD">
      <w:r w:rsidRPr="003660DD">
        <w:tab/>
        <w:t xml:space="preserve">DIČ: </w:t>
      </w:r>
      <w:r w:rsidR="00A361EA">
        <w:t>CZ41539656</w:t>
      </w:r>
    </w:p>
    <w:p w:rsidR="00891267" w:rsidRPr="003660DD" w:rsidRDefault="00891267" w:rsidP="003660DD">
      <w:r w:rsidRPr="003660DD">
        <w:tab/>
        <w:t xml:space="preserve">Bankovní spojení: </w:t>
      </w:r>
      <w:proofErr w:type="spellStart"/>
      <w:r w:rsidR="00E276AB">
        <w:t>xxxxxxxxxxxxxx</w:t>
      </w:r>
      <w:proofErr w:type="spellEnd"/>
      <w:r w:rsidR="00A361EA">
        <w:t>.</w:t>
      </w:r>
    </w:p>
    <w:p w:rsidR="00891267" w:rsidRPr="003660DD" w:rsidRDefault="00891267" w:rsidP="003660DD">
      <w:r w:rsidRPr="003660DD">
        <w:tab/>
        <w:t xml:space="preserve">Číslo účtu: </w:t>
      </w:r>
      <w:proofErr w:type="spellStart"/>
      <w:r w:rsidR="00E276AB">
        <w:t>xxxxxxxxxxxxxx</w:t>
      </w:r>
      <w:proofErr w:type="spellEnd"/>
    </w:p>
    <w:p w:rsidR="00891267" w:rsidRPr="003660DD" w:rsidRDefault="00891267" w:rsidP="003660DD">
      <w:r w:rsidRPr="003660DD">
        <w:t xml:space="preserve">Společnost je zapsána do obchodního rejstříku vedeného </w:t>
      </w:r>
      <w:r w:rsidR="00A361EA">
        <w:t>Krajským soudem v Brně</w:t>
      </w:r>
      <w:r w:rsidRPr="003660DD">
        <w:t xml:space="preserve">, oddíl </w:t>
      </w:r>
      <w:r w:rsidR="00A361EA">
        <w:t>C</w:t>
      </w:r>
      <w:r w:rsidRPr="003660DD">
        <w:t xml:space="preserve">, vložka </w:t>
      </w:r>
      <w:r w:rsidR="00A361EA">
        <w:t>2078</w:t>
      </w:r>
    </w:p>
    <w:p w:rsidR="00AC4834" w:rsidRDefault="00AC4834" w:rsidP="00131D56"/>
    <w:p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:rsidR="006767E5" w:rsidRDefault="006767E5" w:rsidP="003660DD"/>
    <w:p w:rsidR="00A361EA" w:rsidRDefault="00A361EA" w:rsidP="003660DD"/>
    <w:p w:rsidR="00975CDD" w:rsidRPr="003660DD" w:rsidRDefault="00975CDD" w:rsidP="003660DD"/>
    <w:p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:rsidR="002159D1" w:rsidRPr="008B3CF2" w:rsidRDefault="002159D1" w:rsidP="00131D56"/>
    <w:p w:rsidR="00005BFA" w:rsidRDefault="00272897" w:rsidP="00B40839">
      <w:pPr>
        <w:numPr>
          <w:ilvl w:val="0"/>
          <w:numId w:val="7"/>
        </w:num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smlouvě </w:t>
      </w:r>
      <w:r w:rsidR="00C8773D" w:rsidRPr="003660DD">
        <w:t xml:space="preserve">dílo </w:t>
      </w:r>
      <w:r w:rsidR="00AF412C" w:rsidRPr="003660DD">
        <w:t>–</w:t>
      </w:r>
      <w:r w:rsidR="00C8773D" w:rsidRPr="003660DD">
        <w:t xml:space="preserve"> </w:t>
      </w:r>
      <w:r w:rsidR="00023E7D" w:rsidRPr="00A83580">
        <w:t>zpracování</w:t>
      </w:r>
      <w:r w:rsidR="00023E7D">
        <w:t xml:space="preserve"> energetického posouzení – energetického posudku akce „Energetické úspory v budovách FN Brno“ </w:t>
      </w:r>
      <w:r w:rsidR="00D4508E" w:rsidRPr="00131D56">
        <w:t>v</w:t>
      </w:r>
      <w:r w:rsidR="000C29E5" w:rsidRPr="003660DD">
        <w:t xml:space="preserve"> rozsahu </w:t>
      </w:r>
    </w:p>
    <w:p w:rsidR="00023E7D" w:rsidRDefault="00023E7D" w:rsidP="00B40839">
      <w:pPr>
        <w:numPr>
          <w:ilvl w:val="1"/>
          <w:numId w:val="7"/>
        </w:numPr>
        <w:suppressAutoHyphens w:val="0"/>
        <w:autoSpaceDE w:val="0"/>
        <w:autoSpaceDN w:val="0"/>
        <w:adjustRightInd w:val="0"/>
      </w:pPr>
      <w:r>
        <w:t xml:space="preserve">Energetický posudek zpracovaný dle zákona č. 406/200 Sb., o hospodaření energií, ve znění pozdějších a dle vyhlášky č. 480/2012 Sb., o energetickém auditu, ve znění pozdějších předpisů. </w:t>
      </w:r>
    </w:p>
    <w:p w:rsidR="00023E7D" w:rsidRDefault="00023E7D" w:rsidP="00B40839">
      <w:pPr>
        <w:numPr>
          <w:ilvl w:val="1"/>
          <w:numId w:val="7"/>
        </w:numPr>
        <w:suppressAutoHyphens w:val="0"/>
        <w:autoSpaceDE w:val="0"/>
        <w:autoSpaceDN w:val="0"/>
        <w:adjustRightInd w:val="0"/>
      </w:pPr>
      <w:r>
        <w:t>Zpracování přehledu o spotřebách energií v objektech A – F areálu PMDV FN Brno.</w:t>
      </w:r>
    </w:p>
    <w:p w:rsidR="00023E7D" w:rsidRDefault="00023E7D" w:rsidP="00B40839">
      <w:pPr>
        <w:numPr>
          <w:ilvl w:val="1"/>
          <w:numId w:val="7"/>
        </w:numPr>
        <w:suppressAutoHyphens w:val="0"/>
        <w:autoSpaceDE w:val="0"/>
        <w:autoSpaceDN w:val="0"/>
        <w:adjustRightInd w:val="0"/>
      </w:pPr>
      <w:r w:rsidRPr="00DF7BAF">
        <w:t>P</w:t>
      </w:r>
      <w:r>
        <w:t>odrobná analýza stávajícího stavu hospodaření s energií v objektech A – F areálu PMDV FN Brno.</w:t>
      </w:r>
    </w:p>
    <w:p w:rsidR="00023E7D" w:rsidRDefault="00023E7D" w:rsidP="00B40839">
      <w:pPr>
        <w:numPr>
          <w:ilvl w:val="1"/>
          <w:numId w:val="7"/>
        </w:numPr>
        <w:suppressAutoHyphens w:val="0"/>
        <w:autoSpaceDE w:val="0"/>
        <w:autoSpaceDN w:val="0"/>
        <w:adjustRightInd w:val="0"/>
      </w:pPr>
      <w:r>
        <w:t>Zhodnocení účinnosti užití energie</w:t>
      </w:r>
      <w:r w:rsidRPr="00900E5E">
        <w:t xml:space="preserve"> </w:t>
      </w:r>
      <w:r>
        <w:t>v objektech A – F areálu PMDV FN Brno.</w:t>
      </w:r>
    </w:p>
    <w:p w:rsidR="00023E7D" w:rsidRPr="00DF7BAF" w:rsidRDefault="00023E7D" w:rsidP="00023E7D">
      <w:pPr>
        <w:suppressAutoHyphens w:val="0"/>
        <w:autoSpaceDE w:val="0"/>
        <w:autoSpaceDN w:val="0"/>
        <w:adjustRightInd w:val="0"/>
        <w:ind w:left="1080"/>
      </w:pPr>
    </w:p>
    <w:p w:rsidR="00272897" w:rsidRPr="008B3CF2" w:rsidRDefault="00272897" w:rsidP="003660DD">
      <w:pPr>
        <w:pStyle w:val="Zkladntext"/>
      </w:pPr>
    </w:p>
    <w:p w:rsidR="00023E7D" w:rsidRDefault="001346BC" w:rsidP="00B40839">
      <w:pPr>
        <w:numPr>
          <w:ilvl w:val="0"/>
          <w:numId w:val="7"/>
        </w:numPr>
      </w:pPr>
      <w:bookmarkStart w:id="1" w:name="_Ref478108823"/>
      <w:r w:rsidRPr="003660DD">
        <w:lastRenderedPageBreak/>
        <w:t xml:space="preserve">Závazným podkladem </w:t>
      </w:r>
      <w:r w:rsidR="00272897" w:rsidRPr="003660DD">
        <w:t xml:space="preserve">pro </w:t>
      </w:r>
      <w:r w:rsidRPr="003660DD">
        <w:t xml:space="preserve">provedení Díla </w:t>
      </w:r>
      <w:r w:rsidR="00143B45" w:rsidRPr="003660DD">
        <w:t>je</w:t>
      </w:r>
      <w:r w:rsidR="00023E7D">
        <w:t>:</w:t>
      </w:r>
    </w:p>
    <w:p w:rsidR="00023E7D" w:rsidRPr="00023E7D" w:rsidRDefault="00023E7D" w:rsidP="00B40839">
      <w:pPr>
        <w:pStyle w:val="Zkladntext3"/>
        <w:numPr>
          <w:ilvl w:val="1"/>
          <w:numId w:val="7"/>
        </w:numPr>
        <w:suppressAutoHyphens w:val="0"/>
        <w:spacing w:after="0"/>
        <w:rPr>
          <w:sz w:val="22"/>
          <w:szCs w:val="22"/>
        </w:rPr>
      </w:pPr>
      <w:bookmarkStart w:id="2" w:name="_Ref478113732"/>
      <w:bookmarkEnd w:id="1"/>
      <w:r w:rsidRPr="007E29C5">
        <w:rPr>
          <w:sz w:val="22"/>
          <w:szCs w:val="22"/>
        </w:rPr>
        <w:t>projektová dokumentace ve stupni DZP revize 04/2019 zpracovaná firmou LT Projekt.</w:t>
      </w:r>
    </w:p>
    <w:p w:rsidR="00023E7D" w:rsidRPr="00023E7D" w:rsidRDefault="00023E7D" w:rsidP="00B40839">
      <w:pPr>
        <w:pStyle w:val="Zkladntext3"/>
        <w:numPr>
          <w:ilvl w:val="1"/>
          <w:numId w:val="7"/>
        </w:numPr>
        <w:suppressAutoHyphens w:val="0"/>
        <w:spacing w:after="0"/>
        <w:rPr>
          <w:sz w:val="22"/>
          <w:szCs w:val="22"/>
        </w:rPr>
      </w:pPr>
      <w:r w:rsidRPr="00023E7D">
        <w:rPr>
          <w:sz w:val="22"/>
          <w:szCs w:val="22"/>
        </w:rPr>
        <w:t>přehled spotřeb energií v areálu PMDV FN Brno</w:t>
      </w:r>
    </w:p>
    <w:bookmarkEnd w:id="2"/>
    <w:p w:rsidR="00CC0E37" w:rsidRPr="00023E7D" w:rsidRDefault="00CC0E37" w:rsidP="00023E7D">
      <w:pPr>
        <w:pStyle w:val="Zkladntext3"/>
        <w:suppressAutoHyphens w:val="0"/>
        <w:spacing w:after="0"/>
        <w:ind w:left="1080"/>
        <w:rPr>
          <w:sz w:val="22"/>
          <w:szCs w:val="22"/>
        </w:rPr>
      </w:pPr>
    </w:p>
    <w:p w:rsidR="00800F47" w:rsidRPr="003660DD" w:rsidRDefault="00800F47" w:rsidP="003660DD">
      <w:pPr>
        <w:ind w:left="360"/>
      </w:pPr>
    </w:p>
    <w:p w:rsidR="00061719" w:rsidRPr="003660DD" w:rsidRDefault="0043789B" w:rsidP="00B40839">
      <w:pPr>
        <w:numPr>
          <w:ilvl w:val="0"/>
          <w:numId w:val="7"/>
        </w:numPr>
      </w:pPr>
      <w:r w:rsidRPr="00AC4834">
        <w:t xml:space="preserve">Dílo </w:t>
      </w:r>
      <w:r w:rsidR="00272897" w:rsidRPr="00131D56">
        <w:t xml:space="preserve">bude </w:t>
      </w:r>
      <w:r w:rsidR="00560929" w:rsidRPr="00131D56">
        <w:t>zpracován</w:t>
      </w:r>
      <w:r w:rsidRPr="003660DD">
        <w:t>o</w:t>
      </w:r>
      <w:r w:rsidR="00560929" w:rsidRPr="003660DD">
        <w:t xml:space="preserve"> </w:t>
      </w:r>
      <w:r w:rsidR="00023E7D">
        <w:t xml:space="preserve">v souladu se zákonem č. 406/200 Sb., o hospodaření energií, ve znění pozdějších a dle vyhlášky č. 480/2012 Sb., o energetickém auditu, ve znění pozdějších předpisů. </w:t>
      </w:r>
    </w:p>
    <w:p w:rsidR="00800F47" w:rsidRPr="003660DD" w:rsidRDefault="00800F47" w:rsidP="003660DD">
      <w:pPr>
        <w:ind w:left="360"/>
      </w:pPr>
    </w:p>
    <w:p w:rsidR="002B69E3" w:rsidRDefault="00061719" w:rsidP="00023E7D">
      <w:pPr>
        <w:autoSpaceDE w:val="0"/>
        <w:autoSpaceDN w:val="0"/>
        <w:adjustRightInd w:val="0"/>
        <w:ind w:firstLine="360"/>
      </w:pPr>
      <w:r w:rsidRPr="00AC4834">
        <w:t xml:space="preserve">Dílo bude provedeno a </w:t>
      </w:r>
      <w:r w:rsidRPr="00131D56">
        <w:t>o</w:t>
      </w:r>
      <w:r w:rsidR="00804720" w:rsidRPr="00131D56">
        <w:t xml:space="preserve">bjednateli </w:t>
      </w:r>
      <w:r w:rsidRPr="003660DD">
        <w:t>předáno</w:t>
      </w:r>
      <w:r w:rsidR="00023E7D">
        <w:t xml:space="preserve"> ve 3 originálních vyhotoveních</w:t>
      </w:r>
      <w:r w:rsidR="002B69E3">
        <w:t xml:space="preserve"> </w:t>
      </w:r>
    </w:p>
    <w:p w:rsidR="003B0E86" w:rsidRDefault="00023E7D" w:rsidP="00023E7D">
      <w:pPr>
        <w:autoSpaceDE w:val="0"/>
        <w:autoSpaceDN w:val="0"/>
        <w:adjustRightInd w:val="0"/>
        <w:ind w:firstLine="360"/>
      </w:pPr>
      <w:r>
        <w:t>+ 1 vyhotovení v elektronické podobě.</w:t>
      </w:r>
    </w:p>
    <w:p w:rsidR="00800F47" w:rsidRPr="003660DD" w:rsidRDefault="00887F95" w:rsidP="003B0E86">
      <w:pPr>
        <w:ind w:left="360"/>
      </w:pPr>
      <w:r w:rsidRPr="003660DD">
        <w:t>Každý textový soubor</w:t>
      </w:r>
      <w:r w:rsidR="00061719" w:rsidRPr="003660DD">
        <w:t xml:space="preserve"> elektronické verze bude</w:t>
      </w:r>
      <w:r w:rsidRPr="003660DD">
        <w:t xml:space="preserve"> ve formátu</w:t>
      </w:r>
      <w:r w:rsidR="00061719" w:rsidRPr="003660DD">
        <w:t xml:space="preserve"> RTF, DOC</w:t>
      </w:r>
      <w:r w:rsidRPr="003660DD">
        <w:t xml:space="preserve"> nebo</w:t>
      </w:r>
      <w:r w:rsidR="00061719" w:rsidRPr="003660DD">
        <w:t xml:space="preserve"> DOCX </w:t>
      </w:r>
      <w:r w:rsidRPr="003660DD">
        <w:t>a současně ve formátu</w:t>
      </w:r>
      <w:r w:rsidR="00061719" w:rsidRPr="003660DD">
        <w:t xml:space="preserve"> PDF. </w:t>
      </w:r>
      <w:r w:rsidRPr="003660DD">
        <w:t>Každý tabulkový soubor</w:t>
      </w:r>
      <w:r w:rsidR="00061719" w:rsidRPr="003660DD">
        <w:t xml:space="preserve"> </w:t>
      </w:r>
      <w:r w:rsidRPr="003660DD">
        <w:t xml:space="preserve">(výkaz výměr, položkový rozpočet apod.) </w:t>
      </w:r>
      <w:r w:rsidR="00061719" w:rsidRPr="003660DD">
        <w:t xml:space="preserve">elektronické verze bude </w:t>
      </w:r>
      <w:r w:rsidRPr="003660DD">
        <w:t xml:space="preserve">ve formátu </w:t>
      </w:r>
      <w:r w:rsidR="00061719" w:rsidRPr="003660DD">
        <w:t>XLS nebo XLSX</w:t>
      </w:r>
      <w:r w:rsidRPr="003660DD">
        <w:t xml:space="preserve"> a současně PDF</w:t>
      </w:r>
      <w:r w:rsidR="00061719" w:rsidRPr="003660DD">
        <w:t>.</w:t>
      </w:r>
      <w:r w:rsidRPr="003660DD">
        <w:t xml:space="preserve"> Každý výkres v elektronické verzi bude ve formátu DWG a PDF. Obrázky a fotografie budou ve formátu PNG.</w:t>
      </w:r>
      <w:r w:rsidR="003B0E86">
        <w:t xml:space="preserve"> </w:t>
      </w:r>
    </w:p>
    <w:p w:rsidR="008B3CF2" w:rsidRPr="00131D56" w:rsidRDefault="008B3CF2" w:rsidP="003660DD">
      <w:pPr>
        <w:ind w:left="360"/>
      </w:pPr>
    </w:p>
    <w:p w:rsidR="00800F47" w:rsidRPr="003660DD" w:rsidRDefault="005E6D1B" w:rsidP="00B40839">
      <w:pPr>
        <w:numPr>
          <w:ilvl w:val="0"/>
          <w:numId w:val="7"/>
        </w:numPr>
      </w:pPr>
      <w:r w:rsidRPr="003660DD">
        <w:t xml:space="preserve">Objednatel se zavazuje </w:t>
      </w:r>
      <w:r w:rsidR="00012A1A" w:rsidRPr="003660DD">
        <w:t>řádně dokončené a předané dílo od z</w:t>
      </w:r>
      <w:r w:rsidR="009D0979" w:rsidRPr="003660DD">
        <w:t xml:space="preserve">hotovitele převzít </w:t>
      </w:r>
      <w:r w:rsidR="00A1343D" w:rsidRPr="003660DD">
        <w:t>a zaplatit za </w:t>
      </w:r>
      <w:r w:rsidR="00012A1A" w:rsidRPr="003660DD">
        <w:t>něj</w:t>
      </w:r>
      <w:r w:rsidR="009D0979" w:rsidRPr="003660DD">
        <w:t xml:space="preserve"> touto smlouvou sjednanou</w:t>
      </w:r>
      <w:r w:rsidR="00012A1A" w:rsidRPr="003660DD">
        <w:t xml:space="preserve"> </w:t>
      </w:r>
      <w:r w:rsidRPr="003660DD">
        <w:t>cen</w:t>
      </w:r>
      <w:r w:rsidR="009D0979" w:rsidRPr="003660DD">
        <w:t>u</w:t>
      </w:r>
      <w:r w:rsidRPr="003660DD">
        <w:t xml:space="preserve"> za podmínek dále uvedených.</w:t>
      </w:r>
    </w:p>
    <w:p w:rsidR="00AC4834" w:rsidRDefault="00AC4834" w:rsidP="003660DD"/>
    <w:p w:rsidR="00A361EA" w:rsidRDefault="00A361EA" w:rsidP="003660DD"/>
    <w:p w:rsidR="00975CDD" w:rsidRDefault="00975CDD" w:rsidP="003660DD"/>
    <w:p w:rsidR="00272897" w:rsidRPr="008B3CF2" w:rsidRDefault="00772B1C" w:rsidP="003660DD">
      <w:pPr>
        <w:pStyle w:val="Nadpis4"/>
      </w:pPr>
      <w:r>
        <w:t>M</w:t>
      </w:r>
      <w:r w:rsidR="009D0979" w:rsidRPr="008B3CF2">
        <w:t xml:space="preserve">ísto a </w:t>
      </w:r>
      <w:r>
        <w:t xml:space="preserve">doba </w:t>
      </w:r>
      <w:r w:rsidR="004F1780">
        <w:t xml:space="preserve">provedení </w:t>
      </w:r>
      <w:r w:rsidR="009D0979" w:rsidRPr="008B3CF2">
        <w:t>díla</w:t>
      </w:r>
    </w:p>
    <w:p w:rsidR="004073CA" w:rsidRPr="00131D56" w:rsidRDefault="004073CA" w:rsidP="003660DD">
      <w:pPr>
        <w:ind w:left="360"/>
      </w:pPr>
    </w:p>
    <w:p w:rsidR="00023E7D" w:rsidRDefault="00272897" w:rsidP="002B69E3">
      <w:pPr>
        <w:pStyle w:val="Odstavecseseznamem"/>
        <w:numPr>
          <w:ilvl w:val="0"/>
          <w:numId w:val="17"/>
        </w:numPr>
        <w:autoSpaceDE w:val="0"/>
        <w:autoSpaceDN w:val="0"/>
        <w:adjustRightInd w:val="0"/>
      </w:pPr>
      <w:r w:rsidRPr="00131D56">
        <w:t xml:space="preserve">Zhotovitel se zavazuje </w:t>
      </w:r>
      <w:r w:rsidR="006475CE" w:rsidRPr="003660DD">
        <w:t xml:space="preserve">Dílo </w:t>
      </w:r>
      <w:r w:rsidRPr="003660DD">
        <w:t xml:space="preserve">dokončit a </w:t>
      </w:r>
      <w:r w:rsidR="006475CE" w:rsidRPr="003660DD">
        <w:t xml:space="preserve">objednateli </w:t>
      </w:r>
      <w:r w:rsidRPr="003660DD">
        <w:t>předat</w:t>
      </w:r>
      <w:r w:rsidR="00023E7D">
        <w:t xml:space="preserve"> do</w:t>
      </w:r>
      <w:r w:rsidR="00023E7D" w:rsidRPr="00023E7D">
        <w:t xml:space="preserve"> </w:t>
      </w:r>
      <w:r w:rsidR="00023E7D">
        <w:t>15 dnů od</w:t>
      </w:r>
      <w:r w:rsidR="00023E7D" w:rsidRPr="00037C38">
        <w:t xml:space="preserve"> podpisu smlouvy</w:t>
      </w:r>
      <w:r w:rsidR="002B69E3">
        <w:t xml:space="preserve"> o </w:t>
      </w:r>
      <w:r w:rsidR="00023E7D" w:rsidRPr="00037C38">
        <w:t>dílo</w:t>
      </w:r>
      <w:r w:rsidR="00023E7D">
        <w:t xml:space="preserve">. </w:t>
      </w:r>
    </w:p>
    <w:p w:rsidR="002B69E3" w:rsidRDefault="002B69E3" w:rsidP="002B69E3">
      <w:pPr>
        <w:pStyle w:val="Odstavecseseznamem"/>
        <w:autoSpaceDE w:val="0"/>
        <w:autoSpaceDN w:val="0"/>
        <w:adjustRightInd w:val="0"/>
        <w:ind w:left="720"/>
      </w:pPr>
    </w:p>
    <w:p w:rsidR="006475CE" w:rsidRPr="003660DD" w:rsidRDefault="006475CE" w:rsidP="002B69E3">
      <w:pPr>
        <w:pStyle w:val="Odstavecseseznamem"/>
        <w:numPr>
          <w:ilvl w:val="0"/>
          <w:numId w:val="17"/>
        </w:numPr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:rsidR="006475CE" w:rsidRPr="003660DD" w:rsidRDefault="006475CE" w:rsidP="003660DD">
      <w:pPr>
        <w:ind w:left="360"/>
      </w:pPr>
    </w:p>
    <w:p w:rsidR="00D912B9" w:rsidRPr="003660DD" w:rsidRDefault="00D912B9" w:rsidP="002B69E3">
      <w:pPr>
        <w:numPr>
          <w:ilvl w:val="0"/>
          <w:numId w:val="17"/>
        </w:numPr>
      </w:pPr>
      <w:r w:rsidRPr="003660DD">
        <w:t xml:space="preserve">Místem předání </w:t>
      </w:r>
      <w:r w:rsidR="0000393E">
        <w:t>D</w:t>
      </w:r>
      <w:r w:rsidRPr="003660DD">
        <w:t>íla je Oddělení in</w:t>
      </w:r>
      <w:r w:rsidR="002C3BC0">
        <w:t xml:space="preserve">vestičních </w:t>
      </w:r>
      <w:r w:rsidRPr="003660DD">
        <w:t>činností</w:t>
      </w:r>
      <w:r w:rsidR="00EC5D86" w:rsidRPr="003660DD">
        <w:t>,</w:t>
      </w:r>
      <w:r w:rsidR="002C3BC0">
        <w:t xml:space="preserve"> objekt H1,</w:t>
      </w:r>
      <w:r w:rsidRPr="003660DD">
        <w:t xml:space="preserve"> Fakultní nemocnice Brno, Pracoviště medicíny dospělého věku, Jihlavská 20, 625 00 Brno</w:t>
      </w:r>
      <w:r w:rsidR="00EC5D86" w:rsidRPr="003660DD">
        <w:t xml:space="preserve">, kontaktní osobou za objednatele je </w:t>
      </w:r>
      <w:proofErr w:type="spellStart"/>
      <w:r w:rsidR="00E276AB">
        <w:t>xxxxxxxxxxxxxxxxxx</w:t>
      </w:r>
      <w:proofErr w:type="spellEnd"/>
      <w:r w:rsidR="000A5DCE" w:rsidRPr="003660DD">
        <w:t>.</w:t>
      </w:r>
    </w:p>
    <w:p w:rsidR="00D14902" w:rsidRPr="003660DD" w:rsidRDefault="00D14902" w:rsidP="003660DD">
      <w:pPr>
        <w:ind w:left="360"/>
      </w:pPr>
    </w:p>
    <w:p w:rsidR="00D912B9" w:rsidRPr="003660DD" w:rsidRDefault="00E95E97" w:rsidP="002B69E3">
      <w:pPr>
        <w:numPr>
          <w:ilvl w:val="0"/>
          <w:numId w:val="17"/>
        </w:numPr>
      </w:pPr>
      <w:r w:rsidRPr="003660DD">
        <w:t xml:space="preserve">O předání a převzetí </w:t>
      </w:r>
      <w:r w:rsidR="00253352" w:rsidRPr="003660DD">
        <w:t xml:space="preserve">Díla </w:t>
      </w:r>
      <w:r w:rsidRPr="003660DD">
        <w:t xml:space="preserve">sepíší smluvní strany písemný </w:t>
      </w:r>
      <w:r w:rsidR="002A7D01">
        <w:t xml:space="preserve">protokol o předání a převzetí díla </w:t>
      </w:r>
      <w:r w:rsidRPr="003660DD">
        <w:t>podepsaný oběma smluvními stranami (dále jen „</w:t>
      </w:r>
      <w:r w:rsidR="00F34337" w:rsidRPr="00F34337">
        <w:rPr>
          <w:b/>
        </w:rPr>
        <w:t xml:space="preserve">Předávací </w:t>
      </w:r>
      <w:r w:rsidRPr="0000393E">
        <w:rPr>
          <w:b/>
        </w:rPr>
        <w:t>protokol</w:t>
      </w:r>
      <w:r w:rsidRPr="00131D56">
        <w:t>“)</w:t>
      </w:r>
      <w:r w:rsidR="00D912B9" w:rsidRPr="003660DD">
        <w:t xml:space="preserve">. </w:t>
      </w:r>
      <w:r w:rsidR="00D14902" w:rsidRPr="003660DD">
        <w:t>Zhotovitel i objednatel</w:t>
      </w:r>
      <w:r w:rsidR="00D912B9" w:rsidRPr="003660DD">
        <w:t xml:space="preserve"> jsou oprávněni v</w:t>
      </w:r>
      <w:r w:rsidR="00F34337">
        <w:t xml:space="preserve"> Předávacím </w:t>
      </w:r>
      <w:r w:rsidR="00D14902" w:rsidRPr="003660DD">
        <w:t>p</w:t>
      </w:r>
      <w:r w:rsidR="00D912B9" w:rsidRPr="003660DD">
        <w:t xml:space="preserve">rotokolu uvést jakékoliv záznamy, připomínky či výhrady; tyto se však nepovažují za změnu této smlouvy či dodatek k této smlouvě. Neuvedení jakýchkoliv (i zjevných) vad do </w:t>
      </w:r>
      <w:r w:rsidR="00F34337">
        <w:t xml:space="preserve">Předávacího </w:t>
      </w:r>
      <w:r w:rsidR="00D14902" w:rsidRPr="003660DD">
        <w:t>p</w:t>
      </w:r>
      <w:r w:rsidR="00D912B9" w:rsidRPr="003660DD">
        <w:t xml:space="preserve">rotokolu neomezuje </w:t>
      </w:r>
      <w:r w:rsidR="00D14902" w:rsidRPr="003660DD">
        <w:t>objednatele</w:t>
      </w:r>
      <w:r w:rsidR="00D912B9" w:rsidRPr="003660DD">
        <w:t xml:space="preserve"> v právu oznamovat zjištěné vady </w:t>
      </w:r>
      <w:r w:rsidR="00D14902" w:rsidRPr="003660DD">
        <w:t>zhotoviteli</w:t>
      </w:r>
      <w:r w:rsidR="00D912B9" w:rsidRPr="003660DD">
        <w:t xml:space="preserve"> i po </w:t>
      </w:r>
      <w:r w:rsidR="00D14902" w:rsidRPr="003660DD">
        <w:t xml:space="preserve">převzetí </w:t>
      </w:r>
      <w:r w:rsidR="0000393E">
        <w:t>D</w:t>
      </w:r>
      <w:r w:rsidR="00D14902" w:rsidRPr="003660DD">
        <w:t>íla</w:t>
      </w:r>
      <w:r w:rsidR="00D912B9" w:rsidRPr="003660DD">
        <w:t xml:space="preserve"> v průběhu záruční doby. </w:t>
      </w:r>
    </w:p>
    <w:p w:rsidR="00E95E97" w:rsidRDefault="00E95E97" w:rsidP="003660DD">
      <w:pPr>
        <w:ind w:left="360"/>
      </w:pPr>
    </w:p>
    <w:p w:rsidR="00D912B9" w:rsidRPr="003660DD" w:rsidRDefault="00D912B9" w:rsidP="002B69E3">
      <w:pPr>
        <w:numPr>
          <w:ilvl w:val="0"/>
          <w:numId w:val="17"/>
        </w:numPr>
      </w:pPr>
      <w:r w:rsidRPr="003660DD">
        <w:t xml:space="preserve">Okamžikem </w:t>
      </w:r>
      <w:r w:rsidR="00E95E97" w:rsidRPr="003660DD">
        <w:t xml:space="preserve">podpisu </w:t>
      </w:r>
      <w:r w:rsidR="00F34337">
        <w:t>Předávací</w:t>
      </w:r>
      <w:r w:rsidR="00E95E97" w:rsidRPr="003660DD">
        <w:t xml:space="preserve">ho protokolu oběma smluvními stranami </w:t>
      </w:r>
      <w:r w:rsidRPr="003660DD">
        <w:t xml:space="preserve">nabývá </w:t>
      </w:r>
      <w:r w:rsidR="00D14902" w:rsidRPr="003660DD">
        <w:t xml:space="preserve">objednatel </w:t>
      </w:r>
      <w:r w:rsidR="00657077">
        <w:t>L</w:t>
      </w:r>
      <w:r w:rsidR="00E95E97" w:rsidRPr="003660DD">
        <w:t xml:space="preserve">icenci a </w:t>
      </w:r>
      <w:r w:rsidR="00D14902" w:rsidRPr="003660DD">
        <w:t xml:space="preserve">vlastnické právo k </w:t>
      </w:r>
      <w:r w:rsidR="00E95E97" w:rsidRPr="003660DD">
        <w:t xml:space="preserve">Dílu </w:t>
      </w:r>
      <w:r w:rsidRPr="003660DD">
        <w:t xml:space="preserve">a přechází na </w:t>
      </w:r>
      <w:r w:rsidR="00D14902" w:rsidRPr="003660DD">
        <w:t>objednatele</w:t>
      </w:r>
      <w:r w:rsidRPr="003660DD">
        <w:t xml:space="preserve"> nebezpečí škody na</w:t>
      </w:r>
      <w:r w:rsidR="00840570" w:rsidRPr="003660DD">
        <w:t xml:space="preserve"> předmětu </w:t>
      </w:r>
      <w:r w:rsidR="00E95E97" w:rsidRPr="003660DD">
        <w:t>Díla</w:t>
      </w:r>
      <w:r w:rsidRPr="003660DD">
        <w:t>.</w:t>
      </w:r>
    </w:p>
    <w:p w:rsidR="00EC5D86" w:rsidRDefault="00EC5D86" w:rsidP="003660DD"/>
    <w:p w:rsidR="00A361EA" w:rsidRDefault="00A361EA" w:rsidP="003660DD"/>
    <w:p w:rsidR="002B69E3" w:rsidRDefault="002B69E3" w:rsidP="003660DD"/>
    <w:p w:rsidR="002B69E3" w:rsidRDefault="002B69E3" w:rsidP="003660DD"/>
    <w:p w:rsidR="002B69E3" w:rsidRDefault="002B69E3" w:rsidP="003660DD"/>
    <w:p w:rsidR="002B69E3" w:rsidRDefault="002B69E3" w:rsidP="003660DD"/>
    <w:p w:rsidR="002B69E3" w:rsidRDefault="002B69E3" w:rsidP="003660DD"/>
    <w:p w:rsidR="002B69E3" w:rsidRDefault="002B69E3" w:rsidP="003660DD"/>
    <w:p w:rsidR="002B69E3" w:rsidRPr="008B3CF2" w:rsidRDefault="002B69E3" w:rsidP="003660DD"/>
    <w:p w:rsidR="00272897" w:rsidRPr="008B3CF2" w:rsidRDefault="005E6D1B" w:rsidP="003660DD">
      <w:pPr>
        <w:pStyle w:val="Nadpis4"/>
      </w:pPr>
      <w:r w:rsidRPr="008B3CF2">
        <w:lastRenderedPageBreak/>
        <w:t xml:space="preserve"> </w:t>
      </w:r>
      <w:r w:rsidR="00272897" w:rsidRPr="008B3CF2">
        <w:t xml:space="preserve">Cena díla </w:t>
      </w:r>
    </w:p>
    <w:p w:rsidR="004073CA" w:rsidRPr="008B3CF2" w:rsidRDefault="004073CA" w:rsidP="003660DD"/>
    <w:p w:rsidR="00272897" w:rsidRPr="003660DD" w:rsidRDefault="00272897" w:rsidP="00B40839">
      <w:pPr>
        <w:numPr>
          <w:ilvl w:val="0"/>
          <w:numId w:val="9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367"/>
      </w:tblGrid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A361EA" w:rsidRDefault="00E95E97" w:rsidP="003660DD">
            <w:r w:rsidRPr="00A361EA">
              <w:t>Cena Díla bez DPH:</w:t>
            </w:r>
          </w:p>
        </w:tc>
        <w:tc>
          <w:tcPr>
            <w:tcW w:w="3367" w:type="dxa"/>
            <w:shd w:val="clear" w:color="auto" w:fill="auto"/>
          </w:tcPr>
          <w:p w:rsidR="00E95E97" w:rsidRPr="00A361EA" w:rsidRDefault="00A361EA" w:rsidP="00A361EA">
            <w:r w:rsidRPr="00A361EA">
              <w:t>288 000,-</w:t>
            </w:r>
            <w:r w:rsidR="00E95E97" w:rsidRPr="00A361EA">
              <w:t xml:space="preserve">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A361EA" w:rsidRDefault="00E95E97" w:rsidP="00A361EA">
            <w:r w:rsidRPr="00A361EA">
              <w:t xml:space="preserve">DPH </w:t>
            </w:r>
            <w:r w:rsidR="00A361EA" w:rsidRPr="00A361EA">
              <w:t>21</w:t>
            </w:r>
            <w:r w:rsidRPr="00A361EA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:rsidR="00E95E97" w:rsidRPr="00A361EA" w:rsidRDefault="00A361EA" w:rsidP="00A361EA">
            <w:r>
              <w:t xml:space="preserve">  </w:t>
            </w:r>
            <w:r w:rsidRPr="00A361EA">
              <w:t>60 480,- Kč</w:t>
            </w:r>
          </w:p>
        </w:tc>
      </w:tr>
      <w:tr w:rsidR="00E95E97" w:rsidRPr="003660DD" w:rsidTr="003660DD">
        <w:tc>
          <w:tcPr>
            <w:tcW w:w="5211" w:type="dxa"/>
            <w:shd w:val="clear" w:color="auto" w:fill="auto"/>
          </w:tcPr>
          <w:p w:rsidR="00E95E97" w:rsidRPr="00A361EA" w:rsidRDefault="00E95E97" w:rsidP="003660DD">
            <w:r w:rsidRPr="00A361EA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:rsidR="00E95E97" w:rsidRPr="00A361EA" w:rsidRDefault="00A361EA" w:rsidP="00A361EA">
            <w:r w:rsidRPr="00A361EA">
              <w:t>348 480,- Kč</w:t>
            </w:r>
          </w:p>
        </w:tc>
      </w:tr>
    </w:tbl>
    <w:p w:rsidR="00E95E97" w:rsidRDefault="00E95E97" w:rsidP="003660DD"/>
    <w:p w:rsidR="000317AC" w:rsidRPr="003660DD" w:rsidRDefault="00272897" w:rsidP="00B40839">
      <w:pPr>
        <w:numPr>
          <w:ilvl w:val="0"/>
          <w:numId w:val="9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:rsidR="00F57802" w:rsidRDefault="00F57802" w:rsidP="003660DD"/>
    <w:p w:rsidR="00F529B3" w:rsidRDefault="00F529B3" w:rsidP="003660DD"/>
    <w:p w:rsidR="00A361EA" w:rsidRDefault="00A361EA" w:rsidP="003660DD"/>
    <w:p w:rsidR="00272897" w:rsidRPr="008B3CF2" w:rsidRDefault="00272897" w:rsidP="003660DD">
      <w:pPr>
        <w:pStyle w:val="Nadpis4"/>
      </w:pPr>
      <w:r w:rsidRPr="008B3CF2">
        <w:t>Platební podmínky</w:t>
      </w:r>
    </w:p>
    <w:p w:rsidR="004073CA" w:rsidRPr="008B3CF2" w:rsidRDefault="004073CA" w:rsidP="003660DD"/>
    <w:p w:rsidR="00A65521" w:rsidRDefault="00272897" w:rsidP="00B40839">
      <w:pPr>
        <w:numPr>
          <w:ilvl w:val="0"/>
          <w:numId w:val="10"/>
        </w:numPr>
      </w:pPr>
      <w:r w:rsidRPr="008B3CF2">
        <w:t xml:space="preserve">Objednatel bude hradit cenu </w:t>
      </w:r>
      <w:r w:rsidR="00657077">
        <w:t>D</w:t>
      </w:r>
      <w:r w:rsidR="004073CA" w:rsidRPr="008B3CF2">
        <w:t>íla</w:t>
      </w:r>
      <w:r w:rsidR="0015030E" w:rsidRPr="008B3CF2">
        <w:t xml:space="preserve"> na základě faktur</w:t>
      </w:r>
      <w:r w:rsidR="008108DD">
        <w:t>y</w:t>
      </w:r>
      <w:r w:rsidRPr="008B3CF2">
        <w:t xml:space="preserve"> – daňov</w:t>
      </w:r>
      <w:r w:rsidR="008108DD">
        <w:t>ého</w:t>
      </w:r>
      <w:r w:rsidRPr="008B3CF2">
        <w:t xml:space="preserve"> doklad</w:t>
      </w:r>
      <w:r w:rsidR="008108DD">
        <w:t>u</w:t>
      </w:r>
      <w:r w:rsidR="004073CA" w:rsidRPr="008B3CF2">
        <w:t>, vystaven</w:t>
      </w:r>
      <w:r w:rsidR="008108DD">
        <w:t>ého</w:t>
      </w:r>
      <w:r w:rsidR="004073CA" w:rsidRPr="008B3CF2">
        <w:t xml:space="preserve"> zhotovitelem </w:t>
      </w:r>
      <w:r w:rsidR="00840570" w:rsidRPr="008B3CF2">
        <w:t>a doručen</w:t>
      </w:r>
      <w:r w:rsidR="008108DD">
        <w:t>ého</w:t>
      </w:r>
      <w:r w:rsidR="00840570" w:rsidRPr="008B3CF2">
        <w:t xml:space="preserve"> objednateli za každé plnění zvlášť</w:t>
      </w:r>
      <w:r w:rsidR="003176BB">
        <w:t xml:space="preserve">. </w:t>
      </w:r>
      <w:r w:rsidR="008B3CF2">
        <w:t xml:space="preserve">Objednatel není oprávněn vystavit fakturu </w:t>
      </w:r>
      <w:r w:rsidR="00F30A36">
        <w:t xml:space="preserve">za </w:t>
      </w:r>
      <w:r w:rsidR="008108DD">
        <w:t>Dílo</w:t>
      </w:r>
      <w:r w:rsidR="00F30A36">
        <w:t xml:space="preserve"> </w:t>
      </w:r>
      <w:r w:rsidR="008B3CF2">
        <w:t xml:space="preserve">před podpisem </w:t>
      </w:r>
      <w:r w:rsidR="00C538B6">
        <w:t xml:space="preserve">Předávacího protokolu </w:t>
      </w:r>
      <w:r w:rsidR="008B3CF2">
        <w:t xml:space="preserve">oběma smluvními stranami. </w:t>
      </w:r>
      <w:r w:rsidR="004073CA" w:rsidRPr="008B3CF2">
        <w:t>Datum uskutečnění zdanitelného plnění bude shodné s datem podpisu</w:t>
      </w:r>
      <w:r w:rsidR="00F30A36">
        <w:t xml:space="preserve"> </w:t>
      </w:r>
      <w:r w:rsidR="00C538B6">
        <w:t xml:space="preserve">Předávacího </w:t>
      </w:r>
      <w:r w:rsidR="004073CA" w:rsidRPr="008B3CF2">
        <w:t>protokolu ob</w:t>
      </w:r>
      <w:r w:rsidR="00F30A36">
        <w:t>ěma</w:t>
      </w:r>
      <w:r w:rsidR="004073CA" w:rsidRPr="008B3CF2">
        <w:t xml:space="preserve"> smluvní</w:t>
      </w:r>
      <w:r w:rsidR="00F30A36">
        <w:t>mi</w:t>
      </w:r>
      <w:r w:rsidR="004073CA" w:rsidRPr="008B3CF2">
        <w:t xml:space="preserve"> stran</w:t>
      </w:r>
      <w:r w:rsidR="00F30A36">
        <w:t>ami</w:t>
      </w:r>
      <w:r w:rsidR="004073CA" w:rsidRPr="008B3CF2">
        <w:t xml:space="preserve">. </w:t>
      </w:r>
      <w:r w:rsidR="00DB401D" w:rsidRPr="008B3CF2">
        <w:t>S</w:t>
      </w:r>
      <w:r w:rsidR="007D0AD4" w:rsidRPr="008B3CF2">
        <w:t xml:space="preserve">platnost </w:t>
      </w:r>
      <w:r w:rsidR="008108DD">
        <w:t>faktury</w:t>
      </w:r>
      <w:r w:rsidR="007D0AD4" w:rsidRPr="008B3CF2">
        <w:t xml:space="preserve"> je </w:t>
      </w:r>
      <w:r w:rsidR="00CF5589" w:rsidRPr="008B3CF2">
        <w:t>6</w:t>
      </w:r>
      <w:r w:rsidR="004073CA" w:rsidRPr="008B3CF2">
        <w:t>0 kalendářních dní od data vystavení</w:t>
      </w:r>
      <w:r w:rsidR="007D0AD4" w:rsidRPr="008B3CF2">
        <w:t xml:space="preserve"> </w:t>
      </w:r>
      <w:r w:rsidR="00F30A36">
        <w:t xml:space="preserve">této </w:t>
      </w:r>
      <w:r w:rsidR="008108DD">
        <w:t>faktury.</w:t>
      </w:r>
    </w:p>
    <w:p w:rsidR="008108DD" w:rsidRPr="008B3CF2" w:rsidRDefault="008108DD" w:rsidP="008108DD">
      <w:pPr>
        <w:ind w:left="360"/>
      </w:pPr>
    </w:p>
    <w:p w:rsidR="00272897" w:rsidRPr="008B3CF2" w:rsidRDefault="00272897" w:rsidP="00B40839">
      <w:pPr>
        <w:numPr>
          <w:ilvl w:val="0"/>
          <w:numId w:val="10"/>
        </w:numPr>
      </w:pPr>
      <w:r w:rsidRPr="00461AAF">
        <w:t>Faktur</w:t>
      </w:r>
      <w:r w:rsidR="00F30A36" w:rsidRPr="00461AAF">
        <w:t>y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ustanovení zákona č. 235/2004 Sb., o 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:rsidR="00272897" w:rsidRPr="008B3CF2" w:rsidRDefault="00272897" w:rsidP="00B40839">
      <w:pPr>
        <w:numPr>
          <w:ilvl w:val="1"/>
          <w:numId w:val="11"/>
        </w:numPr>
      </w:pPr>
      <w:r w:rsidRPr="008B3CF2">
        <w:t>označení objednatele a zhotovitele, sídlo, IČ, DIČ</w:t>
      </w:r>
      <w:r w:rsidR="00A65521">
        <w:t>;</w:t>
      </w:r>
    </w:p>
    <w:p w:rsidR="00272897" w:rsidRPr="008B3CF2" w:rsidRDefault="00272897" w:rsidP="00B40839">
      <w:pPr>
        <w:numPr>
          <w:ilvl w:val="1"/>
          <w:numId w:val="11"/>
        </w:numPr>
      </w:pPr>
      <w:r w:rsidRPr="008B3CF2">
        <w:t>číslo faktury</w:t>
      </w:r>
      <w:r w:rsidR="00A65521">
        <w:t>;</w:t>
      </w:r>
    </w:p>
    <w:p w:rsidR="00272897" w:rsidRPr="008B3CF2" w:rsidRDefault="00272897" w:rsidP="00B40839">
      <w:pPr>
        <w:numPr>
          <w:ilvl w:val="1"/>
          <w:numId w:val="11"/>
        </w:numPr>
      </w:pPr>
      <w:r w:rsidRPr="008B3CF2">
        <w:t>den vystavení a den splatnosti faktury</w:t>
      </w:r>
      <w:r w:rsidR="00A65521">
        <w:t>;</w:t>
      </w:r>
    </w:p>
    <w:p w:rsidR="00E51B52" w:rsidRPr="008B3CF2" w:rsidRDefault="00E51B52" w:rsidP="00B40839">
      <w:pPr>
        <w:numPr>
          <w:ilvl w:val="1"/>
          <w:numId w:val="11"/>
        </w:numPr>
      </w:pPr>
      <w:r w:rsidRPr="008B3CF2">
        <w:t>datum uskutečnění zdanitelného plnění</w:t>
      </w:r>
      <w:r w:rsidR="00A65521">
        <w:t>;</w:t>
      </w:r>
    </w:p>
    <w:p w:rsidR="00272897" w:rsidRPr="008B3CF2" w:rsidRDefault="00657077" w:rsidP="00B40839">
      <w:pPr>
        <w:numPr>
          <w:ilvl w:val="1"/>
          <w:numId w:val="11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:rsidR="00272897" w:rsidRPr="008B3CF2" w:rsidRDefault="00272897" w:rsidP="00B40839">
      <w:pPr>
        <w:numPr>
          <w:ilvl w:val="1"/>
          <w:numId w:val="11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:rsidR="00272897" w:rsidRPr="008B3CF2" w:rsidRDefault="00272897" w:rsidP="00B40839">
      <w:pPr>
        <w:numPr>
          <w:ilvl w:val="1"/>
          <w:numId w:val="11"/>
        </w:numPr>
      </w:pPr>
      <w:r w:rsidRPr="008B3CF2">
        <w:t>evidenční číslo smlouvy objednatele a zhotovitele</w:t>
      </w:r>
      <w:r w:rsidR="00A65521">
        <w:t>;</w:t>
      </w:r>
    </w:p>
    <w:p w:rsidR="00BE3892" w:rsidRPr="008B3CF2" w:rsidRDefault="00622B91" w:rsidP="00B40839">
      <w:pPr>
        <w:numPr>
          <w:ilvl w:val="1"/>
          <w:numId w:val="11"/>
        </w:numPr>
      </w:pPr>
      <w:r w:rsidRPr="008B3CF2"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:rsidR="00BE3892" w:rsidRPr="008B3CF2" w:rsidRDefault="00272897" w:rsidP="00B40839">
      <w:pPr>
        <w:numPr>
          <w:ilvl w:val="1"/>
          <w:numId w:val="11"/>
        </w:numPr>
      </w:pPr>
      <w:r w:rsidRPr="008B3CF2">
        <w:t>razítko a podpis oprávněné osoby.</w:t>
      </w:r>
    </w:p>
    <w:p w:rsidR="00272897" w:rsidRPr="008B3CF2" w:rsidRDefault="00272897" w:rsidP="008108DD"/>
    <w:p w:rsidR="00272897" w:rsidRPr="008B3CF2" w:rsidRDefault="00272897" w:rsidP="00B40839">
      <w:pPr>
        <w:numPr>
          <w:ilvl w:val="0"/>
          <w:numId w:val="10"/>
        </w:numPr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Pr="008B3CF2">
        <w:t xml:space="preserve"> nová lhůta splatnosti ode dne doručení opravené faktury objednateli.</w:t>
      </w:r>
    </w:p>
    <w:p w:rsidR="001B131B" w:rsidRPr="008B3CF2" w:rsidRDefault="001B131B" w:rsidP="003660DD">
      <w:pPr>
        <w:ind w:left="360"/>
      </w:pPr>
    </w:p>
    <w:p w:rsidR="001B131B" w:rsidRPr="008B3CF2" w:rsidRDefault="001B131B" w:rsidP="00B40839">
      <w:pPr>
        <w:numPr>
          <w:ilvl w:val="0"/>
          <w:numId w:val="10"/>
        </w:numPr>
      </w:pPr>
      <w:r w:rsidRPr="008B3CF2">
        <w:t>Úhrad</w:t>
      </w:r>
      <w:r w:rsidR="00A65521">
        <w:t>y</w:t>
      </w:r>
      <w:r w:rsidRPr="008B3CF2">
        <w:t xml:space="preserve"> ceny </w:t>
      </w:r>
      <w:r w:rsidR="008108DD">
        <w:t>Díla</w:t>
      </w:r>
      <w:r w:rsidR="00A65521">
        <w:t xml:space="preserve"> </w:t>
      </w:r>
      <w:r w:rsidRPr="008B3CF2">
        <w:t>bud</w:t>
      </w:r>
      <w:r w:rsidR="008108DD">
        <w:t>e</w:t>
      </w:r>
      <w:r w:rsidRPr="008B3CF2">
        <w:t xml:space="preserve"> proveden</w:t>
      </w:r>
      <w:r w:rsidR="008108DD">
        <w:t>a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se rozumí den odepsání příslušné částky z účtu objednatele.</w:t>
      </w:r>
    </w:p>
    <w:p w:rsidR="001B131B" w:rsidRPr="008B3CF2" w:rsidRDefault="001B131B" w:rsidP="003660DD">
      <w:pPr>
        <w:ind w:left="360"/>
      </w:pPr>
    </w:p>
    <w:p w:rsidR="001B131B" w:rsidRPr="008B3CF2" w:rsidRDefault="001B131B" w:rsidP="00B40839">
      <w:pPr>
        <w:numPr>
          <w:ilvl w:val="0"/>
          <w:numId w:val="10"/>
        </w:numPr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</w:t>
      </w:r>
      <w:r w:rsidR="00505213" w:rsidRPr="008B3CF2">
        <w:lastRenderedPageBreak/>
        <w:t>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:rsidR="006A5739" w:rsidRPr="008B3CF2" w:rsidRDefault="006A5739" w:rsidP="003660DD">
      <w:pPr>
        <w:ind w:left="360"/>
      </w:pPr>
    </w:p>
    <w:p w:rsidR="006A5739" w:rsidRPr="008B3CF2" w:rsidRDefault="006A5739" w:rsidP="00B40839">
      <w:pPr>
        <w:numPr>
          <w:ilvl w:val="0"/>
          <w:numId w:val="10"/>
        </w:numPr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:rsidR="006A5739" w:rsidRPr="008B3CF2" w:rsidRDefault="006A5739" w:rsidP="003660DD">
      <w:pPr>
        <w:ind w:left="360"/>
      </w:pPr>
    </w:p>
    <w:p w:rsidR="006A5739" w:rsidRDefault="006A5739" w:rsidP="00B40839">
      <w:pPr>
        <w:numPr>
          <w:ilvl w:val="0"/>
          <w:numId w:val="10"/>
        </w:numPr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:rsidR="0086437D" w:rsidRDefault="0086437D" w:rsidP="0086437D">
      <w:pPr>
        <w:ind w:left="360"/>
      </w:pPr>
    </w:p>
    <w:p w:rsidR="00F529B3" w:rsidRDefault="00F529B3" w:rsidP="0086437D">
      <w:pPr>
        <w:ind w:left="360"/>
      </w:pPr>
    </w:p>
    <w:p w:rsidR="00A361EA" w:rsidRPr="008B3CF2" w:rsidRDefault="00A361EA" w:rsidP="0086437D">
      <w:pPr>
        <w:ind w:left="360"/>
      </w:pPr>
    </w:p>
    <w:p w:rsidR="00272897" w:rsidRPr="008B3CF2" w:rsidRDefault="00A65521" w:rsidP="003660DD">
      <w:pPr>
        <w:pStyle w:val="Nadpis4"/>
      </w:pPr>
      <w:r>
        <w:t>Práva a povinnosti smluvních stran</w:t>
      </w:r>
    </w:p>
    <w:p w:rsidR="00E87A7E" w:rsidRPr="008B3CF2" w:rsidRDefault="00E87A7E" w:rsidP="00131D56"/>
    <w:p w:rsidR="00F62D08" w:rsidRPr="008B3CF2" w:rsidRDefault="00F62D08" w:rsidP="00B40839">
      <w:pPr>
        <w:numPr>
          <w:ilvl w:val="0"/>
          <w:numId w:val="12"/>
        </w:numPr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Projektovou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:rsidR="00272897" w:rsidRPr="008B3CF2" w:rsidRDefault="00272897" w:rsidP="003660DD">
      <w:pPr>
        <w:ind w:left="360"/>
      </w:pPr>
    </w:p>
    <w:p w:rsidR="00272897" w:rsidRDefault="00272897" w:rsidP="00B40839">
      <w:pPr>
        <w:numPr>
          <w:ilvl w:val="0"/>
          <w:numId w:val="12"/>
        </w:numPr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8B3CF2">
        <w:t>.</w:t>
      </w:r>
      <w:r w:rsidR="00F62D08" w:rsidRPr="008B3CF2">
        <w:t xml:space="preserve"> Zároveň si je vědom, že změna podkladů může mít vliv na změnu ceny </w:t>
      </w:r>
      <w:r w:rsidR="00A65521">
        <w:t>D</w:t>
      </w:r>
      <w:r w:rsidR="00A65521" w:rsidRPr="008B3CF2">
        <w:t xml:space="preserve">íla </w:t>
      </w:r>
      <w:r w:rsidR="00F62D08" w:rsidRPr="008B3CF2">
        <w:t xml:space="preserve">a termínů </w:t>
      </w:r>
      <w:r w:rsidR="00A65521">
        <w:t>s</w:t>
      </w:r>
      <w:r w:rsidR="00F62D08" w:rsidRPr="008B3CF2">
        <w:t>jednaných touto smlouvou.</w:t>
      </w:r>
    </w:p>
    <w:p w:rsidR="00A65521" w:rsidRDefault="00A65521" w:rsidP="003660DD"/>
    <w:p w:rsidR="00A361EA" w:rsidRDefault="00A361EA" w:rsidP="003660DD"/>
    <w:p w:rsidR="00F529B3" w:rsidRPr="008B3CF2" w:rsidRDefault="00F529B3" w:rsidP="003660DD"/>
    <w:p w:rsidR="00272897" w:rsidRPr="008B3CF2" w:rsidRDefault="00272897" w:rsidP="002B69E3">
      <w:pPr>
        <w:pStyle w:val="Nadpis4"/>
      </w:pPr>
      <w:r w:rsidRPr="008B3CF2">
        <w:t xml:space="preserve">Kvalitativní podmínky a záruka za </w:t>
      </w:r>
      <w:r w:rsidR="00131D56">
        <w:t>jakost</w:t>
      </w:r>
    </w:p>
    <w:p w:rsidR="00960059" w:rsidRPr="008B3CF2" w:rsidRDefault="00960059" w:rsidP="00131D56"/>
    <w:p w:rsidR="00272897" w:rsidRPr="008B3CF2" w:rsidRDefault="00272897" w:rsidP="00B40839">
      <w:pPr>
        <w:numPr>
          <w:ilvl w:val="0"/>
          <w:numId w:val="13"/>
        </w:numPr>
      </w:pPr>
      <w:r w:rsidRPr="008B3CF2">
        <w:t xml:space="preserve">Zhotovitel </w:t>
      </w:r>
      <w:r w:rsidR="006525E9" w:rsidRPr="008B3CF2">
        <w:t xml:space="preserve">se zavazuje, že dílo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</w:t>
      </w:r>
      <w:r w:rsidR="008108DD">
        <w:t>10</w:t>
      </w:r>
      <w:r w:rsidR="006525E9" w:rsidRPr="008B3CF2">
        <w:t xml:space="preserve">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 xml:space="preserve">způsobilé pro použití ke smluvenému účelu a že si nejméně po tuto dobu zachová své vlastnosti v souladu s touto smlouvou. Zhotovitel tedy </w:t>
      </w:r>
      <w:r w:rsidRPr="008B3CF2"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</w:t>
      </w:r>
      <w:r w:rsidR="008108DD">
        <w:t>10</w:t>
      </w:r>
      <w:r w:rsidR="006525E9" w:rsidRPr="008B3CF2">
        <w:t xml:space="preserve">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:rsidR="00A518AA" w:rsidRPr="008B3CF2" w:rsidRDefault="00A518AA" w:rsidP="003660DD">
      <w:pPr>
        <w:ind w:left="360"/>
      </w:pPr>
    </w:p>
    <w:p w:rsidR="006525E9" w:rsidRPr="008B3CF2" w:rsidRDefault="006525E9" w:rsidP="00B40839">
      <w:pPr>
        <w:numPr>
          <w:ilvl w:val="0"/>
          <w:numId w:val="13"/>
        </w:numPr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A1343D" w:rsidRPr="008B3CF2">
        <w:t xml:space="preserve"> ve lhůtě 5 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:rsidR="006525E9" w:rsidRPr="008B3CF2" w:rsidRDefault="006525E9" w:rsidP="003660DD">
      <w:pPr>
        <w:ind w:left="360"/>
      </w:pPr>
    </w:p>
    <w:p w:rsidR="006525E9" w:rsidRPr="008B3CF2" w:rsidRDefault="008C6743" w:rsidP="00B40839">
      <w:pPr>
        <w:numPr>
          <w:ilvl w:val="0"/>
          <w:numId w:val="13"/>
        </w:numPr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:rsidR="00272897" w:rsidRPr="008B3CF2" w:rsidRDefault="00792C08" w:rsidP="002B69E3">
      <w:pPr>
        <w:pStyle w:val="Nadpis4"/>
      </w:pPr>
      <w:bookmarkStart w:id="3" w:name="_Ref478375579"/>
      <w:r w:rsidRPr="008B3CF2">
        <w:t>Sankční ujednání</w:t>
      </w:r>
      <w:bookmarkEnd w:id="3"/>
    </w:p>
    <w:p w:rsidR="008C6743" w:rsidRPr="008B3CF2" w:rsidRDefault="008C6743" w:rsidP="003660DD">
      <w:pPr>
        <w:ind w:left="360"/>
      </w:pPr>
    </w:p>
    <w:p w:rsidR="00272897" w:rsidRPr="008B3CF2" w:rsidRDefault="00272897" w:rsidP="00B40839">
      <w:pPr>
        <w:numPr>
          <w:ilvl w:val="0"/>
          <w:numId w:val="14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:rsidR="00272897" w:rsidRPr="008B3CF2" w:rsidRDefault="00272897" w:rsidP="003660DD">
      <w:pPr>
        <w:ind w:left="360"/>
      </w:pPr>
    </w:p>
    <w:p w:rsidR="00792C08" w:rsidRPr="008B3CF2" w:rsidRDefault="00792C08" w:rsidP="00B40839">
      <w:pPr>
        <w:numPr>
          <w:ilvl w:val="0"/>
          <w:numId w:val="14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:rsidR="00792C08" w:rsidRPr="008B3CF2" w:rsidRDefault="00792C08" w:rsidP="003660DD">
      <w:pPr>
        <w:ind w:left="360"/>
      </w:pPr>
    </w:p>
    <w:p w:rsidR="00272897" w:rsidRPr="008B3CF2" w:rsidRDefault="00272897" w:rsidP="00B40839">
      <w:pPr>
        <w:numPr>
          <w:ilvl w:val="0"/>
          <w:numId w:val="14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:rsidR="00272897" w:rsidRPr="008B3CF2" w:rsidRDefault="00272897" w:rsidP="003660DD">
      <w:pPr>
        <w:ind w:left="360"/>
      </w:pPr>
    </w:p>
    <w:p w:rsidR="00FD160C" w:rsidRPr="008B3CF2" w:rsidRDefault="00272897" w:rsidP="00B40839">
      <w:pPr>
        <w:numPr>
          <w:ilvl w:val="0"/>
          <w:numId w:val="14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 xml:space="preserve">vedle sankcí v celém rozsahu, </w:t>
      </w:r>
      <w:proofErr w:type="gramStart"/>
      <w:r w:rsidR="00FD160C" w:rsidRPr="008B3CF2">
        <w:t>tzn.</w:t>
      </w:r>
      <w:proofErr w:type="gramEnd"/>
      <w:r w:rsidR="00FD160C" w:rsidRPr="008B3CF2">
        <w:t xml:space="preserve"> částka sankce se do výše náhrady škody </w:t>
      </w:r>
      <w:proofErr w:type="gramStart"/>
      <w:r w:rsidR="00FD160C" w:rsidRPr="008B3CF2">
        <w:t>nezapočítává</w:t>
      </w:r>
      <w:proofErr w:type="gramEnd"/>
      <w:r w:rsidR="00FD160C" w:rsidRPr="008B3CF2">
        <w:t>. Zaplacením sankce není dotčena povinnost povinné strany splnit závazky vyplývající z této smlouvy.</w:t>
      </w:r>
    </w:p>
    <w:p w:rsidR="00272897" w:rsidRDefault="00272897" w:rsidP="003660DD">
      <w:pPr>
        <w:ind w:left="360"/>
      </w:pPr>
    </w:p>
    <w:p w:rsidR="00F529B3" w:rsidRDefault="00F529B3" w:rsidP="003660DD">
      <w:pPr>
        <w:ind w:left="360"/>
      </w:pPr>
    </w:p>
    <w:p w:rsidR="00A361EA" w:rsidRPr="008B3CF2" w:rsidRDefault="00A361EA" w:rsidP="003660DD">
      <w:pPr>
        <w:ind w:left="360"/>
      </w:pPr>
    </w:p>
    <w:p w:rsidR="00272897" w:rsidRPr="008B3CF2" w:rsidRDefault="00631BEB" w:rsidP="003660DD">
      <w:pPr>
        <w:pStyle w:val="Nadpis4"/>
      </w:pPr>
      <w:r>
        <w:t>Ostatní ujednání</w:t>
      </w:r>
    </w:p>
    <w:p w:rsidR="000051C2" w:rsidRPr="008B3CF2" w:rsidRDefault="000051C2" w:rsidP="00131D56"/>
    <w:p w:rsidR="00821860" w:rsidRPr="008B3CF2" w:rsidRDefault="00821860" w:rsidP="00B40839">
      <w:pPr>
        <w:numPr>
          <w:ilvl w:val="0"/>
          <w:numId w:val="15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:rsidR="00821860" w:rsidRPr="008B3CF2" w:rsidRDefault="00821860" w:rsidP="003660DD">
      <w:pPr>
        <w:ind w:left="360"/>
      </w:pPr>
    </w:p>
    <w:p w:rsidR="00F34C6E" w:rsidRPr="003660DD" w:rsidRDefault="00631BEB" w:rsidP="00B40839">
      <w:pPr>
        <w:numPr>
          <w:ilvl w:val="0"/>
          <w:numId w:val="15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:rsidR="00DD2AAF" w:rsidRPr="008B3CF2" w:rsidRDefault="00DD2AAF" w:rsidP="003660DD">
      <w:pPr>
        <w:ind w:left="360"/>
      </w:pPr>
    </w:p>
    <w:p w:rsidR="000130E8" w:rsidRDefault="00A53DA0" w:rsidP="00B40839">
      <w:pPr>
        <w:numPr>
          <w:ilvl w:val="0"/>
          <w:numId w:val="15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:rsidR="000130E8" w:rsidRDefault="000130E8" w:rsidP="003660DD">
      <w:pPr>
        <w:ind w:left="360"/>
      </w:pPr>
    </w:p>
    <w:p w:rsidR="00CD0CC3" w:rsidRDefault="000130E8" w:rsidP="00B40839">
      <w:pPr>
        <w:numPr>
          <w:ilvl w:val="0"/>
          <w:numId w:val="15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:rsidR="00CD0CC3" w:rsidRDefault="00CD0CC3" w:rsidP="003660DD">
      <w:pPr>
        <w:pStyle w:val="Odstavecseseznamem"/>
      </w:pPr>
    </w:p>
    <w:p w:rsidR="00272897" w:rsidRPr="008B3CF2" w:rsidRDefault="000130E8" w:rsidP="00B40839">
      <w:pPr>
        <w:numPr>
          <w:ilvl w:val="0"/>
          <w:numId w:val="15"/>
        </w:numPr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:rsidR="00681D4A" w:rsidRPr="008B3CF2" w:rsidRDefault="00681D4A" w:rsidP="003660DD">
      <w:pPr>
        <w:ind w:left="360"/>
      </w:pPr>
    </w:p>
    <w:p w:rsidR="00272897" w:rsidRPr="008B3CF2" w:rsidRDefault="007C1466" w:rsidP="00B40839">
      <w:pPr>
        <w:numPr>
          <w:ilvl w:val="0"/>
          <w:numId w:val="15"/>
        </w:numPr>
      </w:pPr>
      <w:r>
        <w:t xml:space="preserve">Další kusy Díla nebo </w:t>
      </w:r>
      <w:proofErr w:type="spellStart"/>
      <w:r w:rsidR="00272897" w:rsidRPr="008B3CF2">
        <w:t>vícetisky</w:t>
      </w:r>
      <w:proofErr w:type="spellEnd"/>
      <w:r w:rsidR="00272897" w:rsidRPr="008B3CF2">
        <w:t xml:space="preserve">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:rsidR="00272897" w:rsidRPr="008B3CF2" w:rsidRDefault="00272897" w:rsidP="003660DD">
      <w:pPr>
        <w:ind w:left="360"/>
      </w:pPr>
    </w:p>
    <w:p w:rsidR="00272897" w:rsidRDefault="00272897" w:rsidP="00B40839">
      <w:pPr>
        <w:numPr>
          <w:ilvl w:val="0"/>
          <w:numId w:val="15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:rsidR="00631BEB" w:rsidRDefault="00631BEB" w:rsidP="003660DD">
      <w:pPr>
        <w:pStyle w:val="Odstavecseseznamem"/>
      </w:pPr>
    </w:p>
    <w:p w:rsidR="00BF473E" w:rsidRDefault="00BF473E" w:rsidP="00B40839">
      <w:pPr>
        <w:numPr>
          <w:ilvl w:val="0"/>
          <w:numId w:val="15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:rsidR="00627670" w:rsidRDefault="00627670" w:rsidP="003660DD">
      <w:pPr>
        <w:pStyle w:val="Odstavecseseznamem"/>
      </w:pPr>
    </w:p>
    <w:p w:rsidR="00631BEB" w:rsidRPr="008B3CF2" w:rsidRDefault="00631BEB" w:rsidP="00B40839">
      <w:pPr>
        <w:numPr>
          <w:ilvl w:val="0"/>
          <w:numId w:val="15"/>
        </w:numPr>
      </w:pPr>
      <w:r>
        <w:t>Ustanovení § 2605 odst. 2 občanského zákoníku se nepoužije.</w:t>
      </w:r>
    </w:p>
    <w:p w:rsidR="00DD2AAF" w:rsidRDefault="00DD2AAF" w:rsidP="003660DD">
      <w:pPr>
        <w:ind w:left="360"/>
      </w:pPr>
    </w:p>
    <w:p w:rsidR="00F529B3" w:rsidRDefault="00F529B3" w:rsidP="003660DD">
      <w:pPr>
        <w:ind w:left="360"/>
      </w:pPr>
    </w:p>
    <w:p w:rsidR="00A361EA" w:rsidRPr="008B3CF2" w:rsidRDefault="00A361EA" w:rsidP="003660DD">
      <w:pPr>
        <w:ind w:left="360"/>
      </w:pPr>
    </w:p>
    <w:p w:rsidR="00272897" w:rsidRDefault="00272897" w:rsidP="003660DD">
      <w:pPr>
        <w:pStyle w:val="Nadpis4"/>
      </w:pPr>
      <w:r w:rsidRPr="008B3CF2">
        <w:t>Závěrečná ustanovení</w:t>
      </w:r>
    </w:p>
    <w:p w:rsidR="00421C42" w:rsidRPr="008B3CF2" w:rsidRDefault="00421C42" w:rsidP="003660DD"/>
    <w:p w:rsidR="005779B6" w:rsidRPr="008B3CF2" w:rsidRDefault="005779B6" w:rsidP="00B40839">
      <w:pPr>
        <w:numPr>
          <w:ilvl w:val="0"/>
          <w:numId w:val="15"/>
        </w:numPr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:rsidR="00631BEB" w:rsidRDefault="00631BEB" w:rsidP="003660DD">
      <w:pPr>
        <w:ind w:left="360"/>
      </w:pPr>
    </w:p>
    <w:p w:rsidR="00DD2AAF" w:rsidRPr="008B3CF2" w:rsidRDefault="00DD2AAF" w:rsidP="00B40839">
      <w:pPr>
        <w:numPr>
          <w:ilvl w:val="0"/>
          <w:numId w:val="15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:rsidR="005779B6" w:rsidRPr="008B3CF2" w:rsidRDefault="005779B6" w:rsidP="003660DD">
      <w:pPr>
        <w:ind w:left="360"/>
      </w:pPr>
    </w:p>
    <w:p w:rsidR="005779B6" w:rsidRPr="008B3CF2" w:rsidRDefault="005779B6" w:rsidP="00B40839">
      <w:pPr>
        <w:numPr>
          <w:ilvl w:val="0"/>
          <w:numId w:val="15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:rsidR="005779B6" w:rsidRPr="008B3CF2" w:rsidRDefault="005779B6" w:rsidP="003660DD">
      <w:pPr>
        <w:ind w:left="360"/>
      </w:pPr>
    </w:p>
    <w:p w:rsidR="005779B6" w:rsidRPr="008B3CF2" w:rsidRDefault="00640082" w:rsidP="00B40839">
      <w:pPr>
        <w:numPr>
          <w:ilvl w:val="0"/>
          <w:numId w:val="15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:rsidR="00640082" w:rsidRPr="008B3CF2" w:rsidRDefault="00640082" w:rsidP="003660DD">
      <w:pPr>
        <w:ind w:left="360"/>
      </w:pPr>
    </w:p>
    <w:p w:rsidR="00272897" w:rsidRPr="008B3CF2" w:rsidRDefault="00272897" w:rsidP="00B40839">
      <w:pPr>
        <w:numPr>
          <w:ilvl w:val="0"/>
          <w:numId w:val="15"/>
        </w:numPr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:rsidR="00272897" w:rsidRPr="008B3CF2" w:rsidRDefault="00272897" w:rsidP="003660DD">
      <w:pPr>
        <w:ind w:left="360"/>
      </w:pPr>
    </w:p>
    <w:p w:rsidR="00272897" w:rsidRPr="008B3CF2" w:rsidRDefault="00272897" w:rsidP="00B40839">
      <w:pPr>
        <w:numPr>
          <w:ilvl w:val="0"/>
          <w:numId w:val="15"/>
        </w:numPr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505213" w:rsidRPr="008B3CF2">
        <w:t>odstoupení od </w:t>
      </w:r>
      <w:r w:rsidR="00640082" w:rsidRPr="008B3CF2">
        <w:t>smlouvy lze provést pouze písemnou formou</w:t>
      </w:r>
      <w:r w:rsidRPr="008B3CF2">
        <w:t>.</w:t>
      </w:r>
    </w:p>
    <w:p w:rsidR="00640082" w:rsidRPr="008B3CF2" w:rsidRDefault="00640082" w:rsidP="003660DD">
      <w:pPr>
        <w:ind w:left="360"/>
      </w:pPr>
    </w:p>
    <w:p w:rsidR="00272897" w:rsidRPr="008B3CF2" w:rsidRDefault="00640082" w:rsidP="00B40839">
      <w:pPr>
        <w:numPr>
          <w:ilvl w:val="0"/>
          <w:numId w:val="15"/>
        </w:numPr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272897" w:rsidRPr="008B3CF2">
        <w:t xml:space="preserve">, z nichž 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:rsidR="00272897" w:rsidRPr="008B3CF2" w:rsidRDefault="00272897" w:rsidP="003660DD">
      <w:pPr>
        <w:ind w:left="360"/>
      </w:pPr>
    </w:p>
    <w:p w:rsidR="00272897" w:rsidRPr="008B3CF2" w:rsidRDefault="00272897" w:rsidP="00B40839">
      <w:pPr>
        <w:numPr>
          <w:ilvl w:val="0"/>
          <w:numId w:val="15"/>
        </w:numPr>
      </w:pPr>
      <w:r w:rsidRPr="008B3CF2">
        <w:t xml:space="preserve">Tato smlouva </w:t>
      </w:r>
      <w:r w:rsidR="00430E73" w:rsidRPr="008B3CF2">
        <w:t>se považuje za uzavřenou</w:t>
      </w:r>
      <w:r w:rsidRPr="008B3CF2">
        <w:t xml:space="preserve"> a </w:t>
      </w:r>
      <w:r w:rsidR="00430E73" w:rsidRPr="008B3CF2">
        <w:t xml:space="preserve">nabývá </w:t>
      </w:r>
      <w:r w:rsidRPr="008B3CF2">
        <w:t>účinnosti dnem podpisu oprávněných zástupců smluvních stran.</w:t>
      </w:r>
    </w:p>
    <w:p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28"/>
        <w:gridCol w:w="1024"/>
        <w:gridCol w:w="3868"/>
      </w:tblGrid>
      <w:tr w:rsidR="00A361EA" w:rsidRPr="003C1C0E" w:rsidTr="00FC7CE8">
        <w:tc>
          <w:tcPr>
            <w:tcW w:w="4077" w:type="dxa"/>
            <w:shd w:val="clear" w:color="auto" w:fill="auto"/>
          </w:tcPr>
          <w:p w:rsidR="00B92147" w:rsidRPr="005B49AA" w:rsidRDefault="00B92147" w:rsidP="00A361E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</w:t>
            </w:r>
            <w:r w:rsidR="00A361EA">
              <w:rPr>
                <w:sz w:val="22"/>
                <w:szCs w:val="22"/>
              </w:rPr>
              <w:t>Brně</w:t>
            </w:r>
            <w:r w:rsidRPr="005B49AA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A361EA" w:rsidRPr="003C1C0E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A361EA" w:rsidRPr="003C1C0E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B92147" w:rsidRPr="00A361EA" w:rsidRDefault="00A361EA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</w:rPr>
            </w:pPr>
            <w:r w:rsidRPr="00A361EA">
              <w:rPr>
                <w:b/>
              </w:rPr>
              <w:t>DEA Energetická agentura, s.r.o.</w:t>
            </w:r>
          </w:p>
          <w:p w:rsidR="00B92147" w:rsidRPr="005B49AA" w:rsidRDefault="00E276AB" w:rsidP="00A361E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t>xxxxxxxxxxxxxxxxxx</w:t>
            </w:r>
            <w:bookmarkStart w:id="4" w:name="_GoBack"/>
            <w:bookmarkEnd w:id="4"/>
          </w:p>
        </w:tc>
        <w:tc>
          <w:tcPr>
            <w:tcW w:w="1134" w:type="dxa"/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MUDr. Roman Kraus, MBA, ředitel</w:t>
            </w:r>
          </w:p>
          <w:p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660DD" w:rsidRDefault="003660DD" w:rsidP="003660DD"/>
    <w:p w:rsidR="00430E73" w:rsidRPr="008B3CF2" w:rsidRDefault="00430E73" w:rsidP="0086437D">
      <w:pPr>
        <w:jc w:val="center"/>
      </w:pPr>
    </w:p>
    <w:sectPr w:rsidR="00430E73" w:rsidRPr="008B3CF2" w:rsidSect="003660DD"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3B" w:rsidRDefault="00B2613B" w:rsidP="00AC4834">
      <w:r>
        <w:separator/>
      </w:r>
    </w:p>
    <w:p w:rsidR="00B2613B" w:rsidRDefault="00B2613B" w:rsidP="00AC4834"/>
  </w:endnote>
  <w:endnote w:type="continuationSeparator" w:id="0">
    <w:p w:rsidR="00B2613B" w:rsidRDefault="00B2613B" w:rsidP="00AC4834">
      <w:r>
        <w:continuationSeparator/>
      </w:r>
    </w:p>
    <w:p w:rsidR="00B2613B" w:rsidRDefault="00B2613B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76AB" w:rsidRPr="00E276AB">
      <w:rPr>
        <w:noProof/>
        <w:lang w:val="cs-CZ"/>
      </w:rPr>
      <w:t>7</w:t>
    </w:r>
    <w:r>
      <w:fldChar w:fldCharType="end"/>
    </w:r>
  </w:p>
  <w:p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1C" w:rsidRPr="00AC4834" w:rsidRDefault="00505213" w:rsidP="00AC4834">
    <w:pPr>
      <w:pStyle w:val="Zpat"/>
      <w:rPr>
        <w:ins w:id="5" w:author="Kotzian Robert" w:date="2017-03-24T09:01:00Z"/>
      </w:rPr>
    </w:pPr>
    <w:r>
      <w:rPr>
        <w:rStyle w:val="slostrnky"/>
      </w:rPr>
      <w:t>G</w:t>
    </w:r>
    <w:ins w:id="6" w:author="Kotzian Robert" w:date="2017-03-24T09:01:00Z">
      <w:r w:rsidR="00772B1C" w:rsidRPr="00AC4834">
        <w:fldChar w:fldCharType="begin"/>
      </w:r>
      <w:r w:rsidR="00772B1C" w:rsidRPr="003660DD">
        <w:instrText>PAGE   \* MERGEFORMAT</w:instrText>
      </w:r>
      <w:r w:rsidR="00772B1C" w:rsidRPr="00AC4834">
        <w:fldChar w:fldCharType="separate"/>
      </w:r>
    </w:ins>
    <w:r w:rsidR="00A65521" w:rsidRPr="00A65521">
      <w:rPr>
        <w:noProof/>
        <w:lang w:val="cs-CZ"/>
      </w:rPr>
      <w:t>1</w:t>
    </w:r>
    <w:ins w:id="7" w:author="Kotzian Robert" w:date="2017-03-24T09:01:00Z">
      <w:r w:rsidR="00772B1C" w:rsidRPr="00AC4834">
        <w:fldChar w:fldCharType="end"/>
      </w:r>
    </w:ins>
  </w:p>
  <w:p w:rsidR="00772B1C" w:rsidRPr="003660DD" w:rsidRDefault="00772B1C" w:rsidP="003660DD">
    <w:pPr>
      <w:pStyle w:val="Zpat"/>
    </w:pPr>
  </w:p>
  <w:p w:rsidR="00ED0301" w:rsidRDefault="00ED0301" w:rsidP="00366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3B" w:rsidRDefault="00B2613B" w:rsidP="00AC4834">
      <w:r>
        <w:separator/>
      </w:r>
    </w:p>
    <w:p w:rsidR="00B2613B" w:rsidRDefault="00B2613B" w:rsidP="00AC4834"/>
  </w:footnote>
  <w:footnote w:type="continuationSeparator" w:id="0">
    <w:p w:rsidR="00B2613B" w:rsidRDefault="00B2613B" w:rsidP="00AC4834">
      <w:r>
        <w:continuationSeparator/>
      </w:r>
    </w:p>
    <w:p w:rsidR="00B2613B" w:rsidRDefault="00B2613B" w:rsidP="00AC4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02C028AE"/>
    <w:multiLevelType w:val="hybridMultilevel"/>
    <w:tmpl w:val="2BDA9418"/>
    <w:lvl w:ilvl="0" w:tplc="2D405EA6">
      <w:start w:val="1"/>
      <w:numFmt w:val="upperRoman"/>
      <w:pStyle w:val="Nadpis4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7595"/>
    <w:multiLevelType w:val="hybridMultilevel"/>
    <w:tmpl w:val="998C1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0605E"/>
    <w:multiLevelType w:val="hybridMultilevel"/>
    <w:tmpl w:val="208AC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0EA07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8"/>
    <w:lvlOverride w:ilvl="0">
      <w:lvl w:ilvl="0" w:tplc="2D405EA6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9"/>
  </w:num>
  <w:num w:numId="8">
    <w:abstractNumId w:val="19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C"/>
    <w:rsid w:val="0000153E"/>
    <w:rsid w:val="0000393E"/>
    <w:rsid w:val="00004EC3"/>
    <w:rsid w:val="000051C2"/>
    <w:rsid w:val="00005BFA"/>
    <w:rsid w:val="00006692"/>
    <w:rsid w:val="00012A1A"/>
    <w:rsid w:val="000130E8"/>
    <w:rsid w:val="00015DA2"/>
    <w:rsid w:val="0001607F"/>
    <w:rsid w:val="00023E7D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568D1"/>
    <w:rsid w:val="000568F4"/>
    <w:rsid w:val="00061200"/>
    <w:rsid w:val="00061719"/>
    <w:rsid w:val="00077956"/>
    <w:rsid w:val="00081B10"/>
    <w:rsid w:val="00085C7B"/>
    <w:rsid w:val="000A5DCE"/>
    <w:rsid w:val="000B2629"/>
    <w:rsid w:val="000B2CA6"/>
    <w:rsid w:val="000B673C"/>
    <w:rsid w:val="000B7689"/>
    <w:rsid w:val="000C29E5"/>
    <w:rsid w:val="000C3A59"/>
    <w:rsid w:val="000E1B4E"/>
    <w:rsid w:val="00121E19"/>
    <w:rsid w:val="0012733A"/>
    <w:rsid w:val="00131D56"/>
    <w:rsid w:val="001346BC"/>
    <w:rsid w:val="00143B45"/>
    <w:rsid w:val="0015030E"/>
    <w:rsid w:val="00150FB0"/>
    <w:rsid w:val="00153F5C"/>
    <w:rsid w:val="0017366F"/>
    <w:rsid w:val="00185D89"/>
    <w:rsid w:val="00191CEC"/>
    <w:rsid w:val="001A25AC"/>
    <w:rsid w:val="001B131B"/>
    <w:rsid w:val="001E7675"/>
    <w:rsid w:val="001F083F"/>
    <w:rsid w:val="001F1278"/>
    <w:rsid w:val="001F23E0"/>
    <w:rsid w:val="002068D2"/>
    <w:rsid w:val="002159D1"/>
    <w:rsid w:val="00225C7F"/>
    <w:rsid w:val="0022645F"/>
    <w:rsid w:val="00231C99"/>
    <w:rsid w:val="0024729D"/>
    <w:rsid w:val="00253352"/>
    <w:rsid w:val="0025572A"/>
    <w:rsid w:val="002705D1"/>
    <w:rsid w:val="00272897"/>
    <w:rsid w:val="002758EF"/>
    <w:rsid w:val="00280EA4"/>
    <w:rsid w:val="00285BB8"/>
    <w:rsid w:val="002A2E81"/>
    <w:rsid w:val="002A7D01"/>
    <w:rsid w:val="002B69E3"/>
    <w:rsid w:val="002C3BC0"/>
    <w:rsid w:val="002C6913"/>
    <w:rsid w:val="002D0F96"/>
    <w:rsid w:val="002E63F0"/>
    <w:rsid w:val="002E6A30"/>
    <w:rsid w:val="002F1EFC"/>
    <w:rsid w:val="00302C5E"/>
    <w:rsid w:val="0031055E"/>
    <w:rsid w:val="003166DD"/>
    <w:rsid w:val="003176BB"/>
    <w:rsid w:val="0034361B"/>
    <w:rsid w:val="00350B94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F3C4C"/>
    <w:rsid w:val="0040541B"/>
    <w:rsid w:val="004073CA"/>
    <w:rsid w:val="00411C1A"/>
    <w:rsid w:val="00417B96"/>
    <w:rsid w:val="00421C42"/>
    <w:rsid w:val="0042269B"/>
    <w:rsid w:val="004251C7"/>
    <w:rsid w:val="00430E73"/>
    <w:rsid w:val="0043789B"/>
    <w:rsid w:val="00446D53"/>
    <w:rsid w:val="004607A0"/>
    <w:rsid w:val="00461AAF"/>
    <w:rsid w:val="00474A2D"/>
    <w:rsid w:val="00475542"/>
    <w:rsid w:val="00481069"/>
    <w:rsid w:val="00484193"/>
    <w:rsid w:val="0048485B"/>
    <w:rsid w:val="00494C4B"/>
    <w:rsid w:val="004B57E8"/>
    <w:rsid w:val="004C20D6"/>
    <w:rsid w:val="004C3DE5"/>
    <w:rsid w:val="004D3151"/>
    <w:rsid w:val="004D4D0E"/>
    <w:rsid w:val="004F1780"/>
    <w:rsid w:val="004F2039"/>
    <w:rsid w:val="004F5455"/>
    <w:rsid w:val="00502FDD"/>
    <w:rsid w:val="00504D7E"/>
    <w:rsid w:val="00505213"/>
    <w:rsid w:val="00510DD9"/>
    <w:rsid w:val="005143BC"/>
    <w:rsid w:val="00515543"/>
    <w:rsid w:val="0052298F"/>
    <w:rsid w:val="00557870"/>
    <w:rsid w:val="00560929"/>
    <w:rsid w:val="0057118E"/>
    <w:rsid w:val="005779B6"/>
    <w:rsid w:val="00595BE7"/>
    <w:rsid w:val="005B5C33"/>
    <w:rsid w:val="005D2AD3"/>
    <w:rsid w:val="005D2CF6"/>
    <w:rsid w:val="005D73C6"/>
    <w:rsid w:val="005E143F"/>
    <w:rsid w:val="005E5452"/>
    <w:rsid w:val="005E6D1B"/>
    <w:rsid w:val="0061088F"/>
    <w:rsid w:val="00611F8F"/>
    <w:rsid w:val="006178B1"/>
    <w:rsid w:val="00622B91"/>
    <w:rsid w:val="00627670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1D6E"/>
    <w:rsid w:val="006525E9"/>
    <w:rsid w:val="00657077"/>
    <w:rsid w:val="0066490A"/>
    <w:rsid w:val="006767E5"/>
    <w:rsid w:val="00677E45"/>
    <w:rsid w:val="00681D4A"/>
    <w:rsid w:val="006A4EAB"/>
    <w:rsid w:val="006A5739"/>
    <w:rsid w:val="006B1CFD"/>
    <w:rsid w:val="006B539F"/>
    <w:rsid w:val="006D0611"/>
    <w:rsid w:val="006D4F4F"/>
    <w:rsid w:val="006D7207"/>
    <w:rsid w:val="006E2516"/>
    <w:rsid w:val="006E3F5F"/>
    <w:rsid w:val="006E5A4A"/>
    <w:rsid w:val="00700844"/>
    <w:rsid w:val="00700DC0"/>
    <w:rsid w:val="00704DCE"/>
    <w:rsid w:val="007175CF"/>
    <w:rsid w:val="00722907"/>
    <w:rsid w:val="00724F37"/>
    <w:rsid w:val="00727B98"/>
    <w:rsid w:val="00744196"/>
    <w:rsid w:val="007473E9"/>
    <w:rsid w:val="007572AD"/>
    <w:rsid w:val="00772B1C"/>
    <w:rsid w:val="00783B43"/>
    <w:rsid w:val="00787455"/>
    <w:rsid w:val="00792C08"/>
    <w:rsid w:val="00796D1A"/>
    <w:rsid w:val="007A17B5"/>
    <w:rsid w:val="007A5374"/>
    <w:rsid w:val="007C1466"/>
    <w:rsid w:val="007C3566"/>
    <w:rsid w:val="007D0AD4"/>
    <w:rsid w:val="007D6311"/>
    <w:rsid w:val="007F5EFC"/>
    <w:rsid w:val="00800F47"/>
    <w:rsid w:val="008024E6"/>
    <w:rsid w:val="00802536"/>
    <w:rsid w:val="00804720"/>
    <w:rsid w:val="008108DD"/>
    <w:rsid w:val="00810B41"/>
    <w:rsid w:val="008111C4"/>
    <w:rsid w:val="00812FE6"/>
    <w:rsid w:val="00821860"/>
    <w:rsid w:val="00832835"/>
    <w:rsid w:val="00834468"/>
    <w:rsid w:val="008370F1"/>
    <w:rsid w:val="00840570"/>
    <w:rsid w:val="00844CD3"/>
    <w:rsid w:val="008528BA"/>
    <w:rsid w:val="0086437D"/>
    <w:rsid w:val="00865486"/>
    <w:rsid w:val="00866ACC"/>
    <w:rsid w:val="00881964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0235"/>
    <w:rsid w:val="008E5272"/>
    <w:rsid w:val="00902129"/>
    <w:rsid w:val="0090619B"/>
    <w:rsid w:val="00911801"/>
    <w:rsid w:val="00917B20"/>
    <w:rsid w:val="00927DAA"/>
    <w:rsid w:val="009309C2"/>
    <w:rsid w:val="00947CA4"/>
    <w:rsid w:val="00950453"/>
    <w:rsid w:val="00955436"/>
    <w:rsid w:val="00960059"/>
    <w:rsid w:val="0097394B"/>
    <w:rsid w:val="00975CDD"/>
    <w:rsid w:val="0097726E"/>
    <w:rsid w:val="009777E1"/>
    <w:rsid w:val="009A1670"/>
    <w:rsid w:val="009A4B53"/>
    <w:rsid w:val="009C0640"/>
    <w:rsid w:val="009D0979"/>
    <w:rsid w:val="009D43BD"/>
    <w:rsid w:val="009D7332"/>
    <w:rsid w:val="009F16B3"/>
    <w:rsid w:val="009F5252"/>
    <w:rsid w:val="00A11160"/>
    <w:rsid w:val="00A1343D"/>
    <w:rsid w:val="00A17E23"/>
    <w:rsid w:val="00A237AB"/>
    <w:rsid w:val="00A34402"/>
    <w:rsid w:val="00A361EA"/>
    <w:rsid w:val="00A41B29"/>
    <w:rsid w:val="00A4503E"/>
    <w:rsid w:val="00A518AA"/>
    <w:rsid w:val="00A53DA0"/>
    <w:rsid w:val="00A6268D"/>
    <w:rsid w:val="00A65521"/>
    <w:rsid w:val="00A7157A"/>
    <w:rsid w:val="00A761E2"/>
    <w:rsid w:val="00A94466"/>
    <w:rsid w:val="00A94BD9"/>
    <w:rsid w:val="00A97420"/>
    <w:rsid w:val="00AA2581"/>
    <w:rsid w:val="00AA3789"/>
    <w:rsid w:val="00AC4834"/>
    <w:rsid w:val="00AD29D1"/>
    <w:rsid w:val="00AD7FCE"/>
    <w:rsid w:val="00AE601D"/>
    <w:rsid w:val="00AF412C"/>
    <w:rsid w:val="00B063A0"/>
    <w:rsid w:val="00B145E4"/>
    <w:rsid w:val="00B169B0"/>
    <w:rsid w:val="00B208FF"/>
    <w:rsid w:val="00B2613B"/>
    <w:rsid w:val="00B274E2"/>
    <w:rsid w:val="00B30AAA"/>
    <w:rsid w:val="00B40839"/>
    <w:rsid w:val="00B4753D"/>
    <w:rsid w:val="00B5099B"/>
    <w:rsid w:val="00B5134E"/>
    <w:rsid w:val="00B52295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C346D"/>
    <w:rsid w:val="00BC671F"/>
    <w:rsid w:val="00BD746D"/>
    <w:rsid w:val="00BE3892"/>
    <w:rsid w:val="00BF473E"/>
    <w:rsid w:val="00BF510F"/>
    <w:rsid w:val="00C00B9C"/>
    <w:rsid w:val="00C3120D"/>
    <w:rsid w:val="00C538B6"/>
    <w:rsid w:val="00C6041C"/>
    <w:rsid w:val="00C64A6F"/>
    <w:rsid w:val="00C727DF"/>
    <w:rsid w:val="00C74F18"/>
    <w:rsid w:val="00C82366"/>
    <w:rsid w:val="00C8773D"/>
    <w:rsid w:val="00C96839"/>
    <w:rsid w:val="00C96B28"/>
    <w:rsid w:val="00CA5F47"/>
    <w:rsid w:val="00CA66FC"/>
    <w:rsid w:val="00CB08E6"/>
    <w:rsid w:val="00CB1F8E"/>
    <w:rsid w:val="00CC0E37"/>
    <w:rsid w:val="00CD0CC3"/>
    <w:rsid w:val="00CE7C9B"/>
    <w:rsid w:val="00CF5589"/>
    <w:rsid w:val="00D104E7"/>
    <w:rsid w:val="00D14902"/>
    <w:rsid w:val="00D33216"/>
    <w:rsid w:val="00D4508E"/>
    <w:rsid w:val="00D569A3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B401D"/>
    <w:rsid w:val="00DB4522"/>
    <w:rsid w:val="00DB45BB"/>
    <w:rsid w:val="00DD2061"/>
    <w:rsid w:val="00DD2AAF"/>
    <w:rsid w:val="00DE35FF"/>
    <w:rsid w:val="00DF66DE"/>
    <w:rsid w:val="00E028E8"/>
    <w:rsid w:val="00E07E2C"/>
    <w:rsid w:val="00E10646"/>
    <w:rsid w:val="00E14CB5"/>
    <w:rsid w:val="00E20E45"/>
    <w:rsid w:val="00E2115C"/>
    <w:rsid w:val="00E22910"/>
    <w:rsid w:val="00E276AB"/>
    <w:rsid w:val="00E321C4"/>
    <w:rsid w:val="00E41ABB"/>
    <w:rsid w:val="00E43AAA"/>
    <w:rsid w:val="00E45049"/>
    <w:rsid w:val="00E51B52"/>
    <w:rsid w:val="00E7003E"/>
    <w:rsid w:val="00E707AA"/>
    <w:rsid w:val="00E74FC8"/>
    <w:rsid w:val="00E7630C"/>
    <w:rsid w:val="00E869D2"/>
    <w:rsid w:val="00E87A7E"/>
    <w:rsid w:val="00E95E97"/>
    <w:rsid w:val="00EA1047"/>
    <w:rsid w:val="00EA36A0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F2104E"/>
    <w:rsid w:val="00F30A36"/>
    <w:rsid w:val="00F32A45"/>
    <w:rsid w:val="00F3321D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CBE"/>
    <w:rsid w:val="00F97E04"/>
    <w:rsid w:val="00FA1EA0"/>
    <w:rsid w:val="00FA210C"/>
    <w:rsid w:val="00FC5981"/>
    <w:rsid w:val="00FC727D"/>
    <w:rsid w:val="00FC7CE8"/>
    <w:rsid w:val="00FD160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6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5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rFonts w:ascii="Arial" w:hAnsi="Arial" w:cs="Arial"/>
      <w:b/>
      <w:sz w:val="24"/>
      <w:szCs w:val="22"/>
      <w:lang w:val="x-none"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4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rFonts w:ascii="Arial" w:hAnsi="Arial" w:cs="Arial"/>
      <w:sz w:val="24"/>
      <w:szCs w:val="22"/>
      <w:lang w:val="x-none"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16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6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5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rFonts w:ascii="Arial" w:hAnsi="Arial" w:cs="Arial"/>
      <w:b/>
      <w:sz w:val="24"/>
      <w:szCs w:val="22"/>
      <w:lang w:val="x-none"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4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rFonts w:ascii="Arial" w:hAnsi="Arial" w:cs="Arial"/>
      <w:sz w:val="24"/>
      <w:szCs w:val="22"/>
      <w:lang w:val="x-none"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16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E983C-106B-4EAC-80E7-2CA903BBB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82580-B560-4371-BF08-EA772EE2EB57}"/>
</file>

<file path=customXml/itemProps3.xml><?xml version="1.0" encoding="utf-8"?>
<ds:datastoreItem xmlns:ds="http://schemas.openxmlformats.org/officeDocument/2006/customXml" ds:itemID="{097AE82A-23C6-43E0-BD4F-0BCEDF89CE1A}"/>
</file>

<file path=customXml/itemProps4.xml><?xml version="1.0" encoding="utf-8"?>
<ds:datastoreItem xmlns:ds="http://schemas.openxmlformats.org/officeDocument/2006/customXml" ds:itemID="{4499BEE6-E83F-4E38-8B71-3AAD1739D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2377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 ÚPRAVY  A  DOSTAVBA  NEMOCNICE                S  POLI</vt:lpstr>
    </vt:vector>
  </TitlesOfParts>
  <Company>LT Projekt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 ÚPRAVY  A  DOSTAVBA  NEMOCNICE                S  POLI</dc:title>
  <dc:creator>ing. Luděk Tomek</dc:creator>
  <cp:lastModifiedBy>Kaňová Glajchova Lenka</cp:lastModifiedBy>
  <cp:revision>3</cp:revision>
  <cp:lastPrinted>2017-03-27T08:29:00Z</cp:lastPrinted>
  <dcterms:created xsi:type="dcterms:W3CDTF">2019-06-04T10:32:00Z</dcterms:created>
  <dcterms:modified xsi:type="dcterms:W3CDTF">2019-06-04T10:32:00Z</dcterms:modified>
</cp:coreProperties>
</file>