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425A52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25A52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Rončáková Marta (UPT-BRA)</cp:lastModifiedBy>
  <cp:revision>2</cp:revision>
  <cp:lastPrinted>2016-04-29T08:21:00Z</cp:lastPrinted>
  <dcterms:created xsi:type="dcterms:W3CDTF">2019-04-23T10:40:00Z</dcterms:created>
  <dcterms:modified xsi:type="dcterms:W3CDTF">2019-04-23T10:40:00Z</dcterms:modified>
</cp:coreProperties>
</file>