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8C30"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4122CB41" w14:textId="77777777" w:rsidR="009B3696" w:rsidRPr="009F2CAE" w:rsidRDefault="009B3696" w:rsidP="0084300C">
      <w:pPr>
        <w:jc w:val="center"/>
        <w:rPr>
          <w:rFonts w:ascii="Arial" w:hAnsi="Arial" w:cs="Arial"/>
          <w:b/>
        </w:rPr>
      </w:pPr>
    </w:p>
    <w:p w14:paraId="6EDC50D5"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1515DB84" w14:textId="77777777" w:rsidR="00E001DF" w:rsidRPr="009F2CAE" w:rsidRDefault="00E001DF" w:rsidP="0084300C">
      <w:pPr>
        <w:jc w:val="center"/>
        <w:rPr>
          <w:rFonts w:ascii="Arial" w:hAnsi="Arial" w:cs="Arial"/>
          <w:sz w:val="22"/>
        </w:rPr>
      </w:pPr>
    </w:p>
    <w:p w14:paraId="02930C3B"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00BA0C4A" w:rsidRPr="00BA0C4A">
        <w:rPr>
          <w:rFonts w:ascii="Arial" w:hAnsi="Arial" w:cs="Arial"/>
          <w:b/>
          <w:sz w:val="24"/>
          <w:szCs w:val="24"/>
        </w:rPr>
        <w:t>20O99ERP59</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5E48EC87" w14:textId="4DD5888F"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8F61C2">
        <w:rPr>
          <w:rFonts w:ascii="Arial" w:hAnsi="Arial" w:cs="Arial"/>
          <w:b/>
          <w:sz w:val="24"/>
          <w:szCs w:val="24"/>
        </w:rPr>
        <w:t xml:space="preserve"> 581/2019</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EA6E09F" w14:textId="77777777" w:rsidR="00F12975" w:rsidRPr="009F2CAE" w:rsidRDefault="00F12975" w:rsidP="00F12975">
      <w:pPr>
        <w:pBdr>
          <w:bottom w:val="single" w:sz="2" w:space="1" w:color="auto"/>
        </w:pBdr>
        <w:spacing w:line="120" w:lineRule="auto"/>
        <w:rPr>
          <w:rFonts w:ascii="Arial" w:hAnsi="Arial" w:cs="Arial"/>
        </w:rPr>
      </w:pPr>
    </w:p>
    <w:p w14:paraId="5303FB9E" w14:textId="77777777" w:rsidR="00F12975" w:rsidRPr="009F2CAE" w:rsidRDefault="00F12975" w:rsidP="00F12975">
      <w:pPr>
        <w:rPr>
          <w:rFonts w:ascii="Arial" w:hAnsi="Arial" w:cs="Arial"/>
          <w:b/>
        </w:rPr>
      </w:pPr>
    </w:p>
    <w:p w14:paraId="5AD8BDA7" w14:textId="77777777" w:rsidR="00F12975" w:rsidRPr="009F2CAE" w:rsidRDefault="00F12975" w:rsidP="00F12975">
      <w:pPr>
        <w:jc w:val="center"/>
        <w:rPr>
          <w:rFonts w:ascii="Arial" w:hAnsi="Arial" w:cs="Arial"/>
          <w:b/>
          <w:sz w:val="22"/>
          <w:u w:val="single"/>
        </w:rPr>
      </w:pPr>
    </w:p>
    <w:p w14:paraId="47F0A707"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76449EF1" w14:textId="77777777" w:rsidR="00195812" w:rsidRPr="008F3025" w:rsidRDefault="00195812" w:rsidP="00F12975">
      <w:pPr>
        <w:jc w:val="center"/>
        <w:rPr>
          <w:rFonts w:ascii="Arial" w:hAnsi="Arial" w:cs="Arial"/>
          <w:b/>
          <w:sz w:val="22"/>
        </w:rPr>
      </w:pPr>
    </w:p>
    <w:p w14:paraId="419276DE"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2AE6EB1B" w14:textId="77777777" w:rsidR="00F12975" w:rsidRPr="008F3025" w:rsidRDefault="00F12975" w:rsidP="00F12975">
      <w:pPr>
        <w:rPr>
          <w:rFonts w:ascii="Arial" w:hAnsi="Arial" w:cs="Arial"/>
          <w:b/>
          <w:sz w:val="22"/>
        </w:rPr>
      </w:pPr>
    </w:p>
    <w:tbl>
      <w:tblPr>
        <w:tblW w:w="9781" w:type="dxa"/>
        <w:tblLayout w:type="fixed"/>
        <w:tblCellMar>
          <w:left w:w="70" w:type="dxa"/>
          <w:right w:w="70" w:type="dxa"/>
        </w:tblCellMar>
        <w:tblLook w:val="0000" w:firstRow="0" w:lastRow="0" w:firstColumn="0" w:lastColumn="0" w:noHBand="0" w:noVBand="0"/>
      </w:tblPr>
      <w:tblGrid>
        <w:gridCol w:w="2050"/>
        <w:gridCol w:w="288"/>
        <w:gridCol w:w="7443"/>
      </w:tblGrid>
      <w:tr w:rsidR="008F3025" w:rsidRPr="008F3025" w14:paraId="1ADE6E17" w14:textId="77777777" w:rsidTr="00572FB5">
        <w:tc>
          <w:tcPr>
            <w:tcW w:w="2050" w:type="dxa"/>
          </w:tcPr>
          <w:p w14:paraId="77D63715"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700C1D62"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1BD02314" w14:textId="77777777" w:rsidR="009F2CAE" w:rsidRPr="008F3025" w:rsidRDefault="008C4CC0" w:rsidP="00761B30">
            <w:pPr>
              <w:rPr>
                <w:rFonts w:ascii="Arial" w:hAnsi="Arial" w:cs="Arial"/>
                <w:b/>
                <w:sz w:val="22"/>
              </w:rPr>
            </w:pPr>
            <w:r w:rsidRPr="008C4CC0">
              <w:rPr>
                <w:rFonts w:ascii="Arial" w:hAnsi="Arial" w:cs="Arial"/>
                <w:b/>
                <w:sz w:val="22"/>
              </w:rPr>
              <w:t>S&amp;T CZ s.r.o.</w:t>
            </w:r>
          </w:p>
        </w:tc>
      </w:tr>
      <w:tr w:rsidR="008F3025" w:rsidRPr="008F3025" w14:paraId="73A4E037" w14:textId="77777777" w:rsidTr="00572FB5">
        <w:tc>
          <w:tcPr>
            <w:tcW w:w="2050" w:type="dxa"/>
          </w:tcPr>
          <w:p w14:paraId="6232283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393CD6B6" w14:textId="77777777" w:rsidR="009F2CAE" w:rsidRPr="008F3025"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tc>
        <w:tc>
          <w:tcPr>
            <w:tcW w:w="7443" w:type="dxa"/>
          </w:tcPr>
          <w:p w14:paraId="6E05E812" w14:textId="77777777" w:rsidR="009F2CAE" w:rsidRPr="008F3025" w:rsidRDefault="008C4CC0" w:rsidP="00761B30">
            <w:pPr>
              <w:rPr>
                <w:rFonts w:ascii="Arial" w:hAnsi="Arial" w:cs="Arial"/>
                <w:sz w:val="22"/>
              </w:rPr>
            </w:pPr>
            <w:r w:rsidRPr="008C4CC0">
              <w:rPr>
                <w:rFonts w:ascii="Arial" w:hAnsi="Arial" w:cs="Arial"/>
                <w:sz w:val="22"/>
              </w:rPr>
              <w:t>Na Strži 1702/65, 140 00 Praha 4</w:t>
            </w:r>
          </w:p>
        </w:tc>
      </w:tr>
      <w:tr w:rsidR="008F3025" w:rsidRPr="008F3025" w14:paraId="38D05F49" w14:textId="77777777" w:rsidTr="00572FB5">
        <w:tc>
          <w:tcPr>
            <w:tcW w:w="2050" w:type="dxa"/>
          </w:tcPr>
          <w:p w14:paraId="173A8A8E"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3BE224B4"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6DA6F34A" w14:textId="77777777" w:rsidR="009F2CAE" w:rsidRPr="008F3025" w:rsidRDefault="008C4CC0" w:rsidP="008C4CC0">
            <w:pPr>
              <w:rPr>
                <w:rFonts w:ascii="Arial" w:hAnsi="Arial" w:cs="Arial"/>
                <w:sz w:val="22"/>
              </w:rPr>
            </w:pPr>
            <w:r w:rsidRPr="008C4CC0">
              <w:rPr>
                <w:rFonts w:ascii="Arial" w:hAnsi="Arial" w:cs="Arial"/>
                <w:sz w:val="22"/>
              </w:rPr>
              <w:t>Vojtěch Dvořák, jednatel a Miroslav Bečk</w:t>
            </w:r>
            <w:r>
              <w:rPr>
                <w:rFonts w:ascii="Arial" w:hAnsi="Arial" w:cs="Arial"/>
                <w:sz w:val="22"/>
              </w:rPr>
              <w:t>a</w:t>
            </w:r>
            <w:r w:rsidRPr="008C4CC0">
              <w:rPr>
                <w:rFonts w:ascii="Arial" w:hAnsi="Arial" w:cs="Arial"/>
                <w:sz w:val="22"/>
              </w:rPr>
              <w:t>, jednatelem</w:t>
            </w:r>
          </w:p>
        </w:tc>
      </w:tr>
      <w:tr w:rsidR="008F3025" w:rsidRPr="008F3025" w14:paraId="2365BEC4" w14:textId="77777777" w:rsidTr="00572FB5">
        <w:tc>
          <w:tcPr>
            <w:tcW w:w="2050" w:type="dxa"/>
          </w:tcPr>
          <w:p w14:paraId="2CE441AC"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4BB82845"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72EDAF29" w14:textId="2AAF749E" w:rsidR="009F2CAE" w:rsidRPr="008F3025" w:rsidRDefault="00BB63DC" w:rsidP="00761B30">
            <w:pPr>
              <w:rPr>
                <w:rFonts w:ascii="Arial" w:hAnsi="Arial" w:cs="Arial"/>
                <w:sz w:val="22"/>
              </w:rPr>
            </w:pPr>
            <w:proofErr w:type="spellStart"/>
            <w:r>
              <w:rPr>
                <w:rFonts w:ascii="Arial" w:hAnsi="Arial" w:cs="Arial"/>
                <w:sz w:val="22"/>
              </w:rPr>
              <w:t>xxxxxxxxxxxxx</w:t>
            </w:r>
            <w:proofErr w:type="spellEnd"/>
          </w:p>
        </w:tc>
      </w:tr>
      <w:tr w:rsidR="008F3025" w:rsidRPr="008F3025" w14:paraId="28FC89F3" w14:textId="77777777" w:rsidTr="00572FB5">
        <w:tc>
          <w:tcPr>
            <w:tcW w:w="2050" w:type="dxa"/>
          </w:tcPr>
          <w:p w14:paraId="11543D3F"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67BE5DC5"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0D203E23" w14:textId="77777777" w:rsidR="009F2CAE" w:rsidRPr="008F3025" w:rsidRDefault="008C4CC0" w:rsidP="00761B30">
            <w:pPr>
              <w:rPr>
                <w:rFonts w:ascii="Arial" w:hAnsi="Arial" w:cs="Arial"/>
                <w:sz w:val="22"/>
              </w:rPr>
            </w:pPr>
            <w:r w:rsidRPr="008C4CC0">
              <w:rPr>
                <w:rFonts w:ascii="Arial" w:hAnsi="Arial" w:cs="Arial"/>
                <w:sz w:val="22"/>
              </w:rPr>
              <w:t>44846029</w:t>
            </w:r>
          </w:p>
        </w:tc>
      </w:tr>
      <w:tr w:rsidR="008F3025" w:rsidRPr="008F3025" w14:paraId="045B47E6" w14:textId="77777777" w:rsidTr="00572FB5">
        <w:tc>
          <w:tcPr>
            <w:tcW w:w="2050" w:type="dxa"/>
          </w:tcPr>
          <w:p w14:paraId="7B4502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218A2070"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4B0B1CC3" w14:textId="77777777" w:rsidR="009F2CAE" w:rsidRPr="008F3025" w:rsidRDefault="008C4CC0" w:rsidP="00761B30">
            <w:pPr>
              <w:rPr>
                <w:rFonts w:ascii="Arial" w:hAnsi="Arial" w:cs="Arial"/>
                <w:sz w:val="22"/>
              </w:rPr>
            </w:pPr>
            <w:r w:rsidRPr="008C4CC0">
              <w:rPr>
                <w:rFonts w:ascii="Arial" w:hAnsi="Arial" w:cs="Arial"/>
                <w:sz w:val="22"/>
              </w:rPr>
              <w:t>CZ4484602</w:t>
            </w:r>
          </w:p>
        </w:tc>
      </w:tr>
      <w:tr w:rsidR="008F3025" w:rsidRPr="008F3025" w14:paraId="1111F724" w14:textId="77777777" w:rsidTr="00572FB5">
        <w:tc>
          <w:tcPr>
            <w:tcW w:w="2050" w:type="dxa"/>
          </w:tcPr>
          <w:p w14:paraId="3CE1FAFA"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44661A0B"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1C01EDF1" w14:textId="2342F3D0" w:rsidR="009F2CAE" w:rsidRPr="008F3025" w:rsidRDefault="00BB63DC" w:rsidP="00761B30">
            <w:pPr>
              <w:rPr>
                <w:rFonts w:ascii="Arial" w:hAnsi="Arial" w:cs="Arial"/>
                <w:sz w:val="22"/>
              </w:rPr>
            </w:pPr>
            <w:proofErr w:type="spellStart"/>
            <w:r>
              <w:rPr>
                <w:rFonts w:ascii="Arial" w:hAnsi="Arial" w:cs="Arial"/>
                <w:sz w:val="22"/>
              </w:rPr>
              <w:t>Xxxxxxxxxxxxxxxxxx</w:t>
            </w:r>
            <w:proofErr w:type="spellEnd"/>
          </w:p>
        </w:tc>
      </w:tr>
      <w:tr w:rsidR="008F3025" w:rsidRPr="008F3025" w14:paraId="397068FD" w14:textId="77777777" w:rsidTr="00572FB5">
        <w:tc>
          <w:tcPr>
            <w:tcW w:w="2050" w:type="dxa"/>
          </w:tcPr>
          <w:p w14:paraId="7942E994"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1707DA3D"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234C1939" w14:textId="0CB42E4B" w:rsidR="009F2CAE" w:rsidRPr="008F3025" w:rsidRDefault="00BB63DC" w:rsidP="00BB63DC">
            <w:pPr>
              <w:rPr>
                <w:rFonts w:ascii="Arial" w:hAnsi="Arial" w:cs="Arial"/>
                <w:sz w:val="22"/>
              </w:rPr>
            </w:pPr>
            <w:proofErr w:type="spellStart"/>
            <w:r>
              <w:rPr>
                <w:rFonts w:ascii="Arial" w:hAnsi="Arial" w:cs="Arial"/>
                <w:sz w:val="22"/>
              </w:rPr>
              <w:t>Xxxxxxxxxxxxxxxxxxx</w:t>
            </w:r>
            <w:proofErr w:type="spellEnd"/>
          </w:p>
        </w:tc>
      </w:tr>
      <w:tr w:rsidR="009F2CAE" w:rsidRPr="008F3025" w14:paraId="4C9F894A" w14:textId="77777777" w:rsidTr="00572FB5">
        <w:tc>
          <w:tcPr>
            <w:tcW w:w="2050" w:type="dxa"/>
          </w:tcPr>
          <w:p w14:paraId="28787E1D"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318AEDF6" w14:textId="77777777" w:rsidR="009F2CAE" w:rsidRPr="008F3025" w:rsidRDefault="009F2CAE" w:rsidP="00C600EF">
            <w:pPr>
              <w:rPr>
                <w:rFonts w:ascii="Arial" w:hAnsi="Arial" w:cs="Arial"/>
                <w:sz w:val="22"/>
              </w:rPr>
            </w:pPr>
            <w:r w:rsidRPr="008F3025">
              <w:rPr>
                <w:rFonts w:ascii="Arial" w:hAnsi="Arial" w:cs="Arial"/>
                <w:sz w:val="22"/>
              </w:rPr>
              <w:t>:</w:t>
            </w:r>
          </w:p>
        </w:tc>
        <w:tc>
          <w:tcPr>
            <w:tcW w:w="7443" w:type="dxa"/>
          </w:tcPr>
          <w:p w14:paraId="39D7BE86" w14:textId="3C862476" w:rsidR="00572FB5" w:rsidRPr="00572FB5" w:rsidRDefault="00BB63DC" w:rsidP="00572FB5">
            <w:pPr>
              <w:rPr>
                <w:rFonts w:ascii="Arial" w:hAnsi="Arial" w:cs="Arial"/>
                <w:sz w:val="22"/>
              </w:rPr>
            </w:pPr>
            <w:proofErr w:type="spellStart"/>
            <w:r>
              <w:rPr>
                <w:rFonts w:ascii="Arial" w:hAnsi="Arial" w:cs="Arial"/>
                <w:sz w:val="22"/>
              </w:rPr>
              <w:t>xxxxxxxxxxxxxxxxx</w:t>
            </w:r>
            <w:proofErr w:type="spellEnd"/>
          </w:p>
          <w:p w14:paraId="24B4F173" w14:textId="77777777" w:rsidR="009F2CAE" w:rsidRPr="008F3025" w:rsidRDefault="009F2CAE" w:rsidP="00572FB5">
            <w:pPr>
              <w:rPr>
                <w:rFonts w:ascii="Arial" w:hAnsi="Arial" w:cs="Arial"/>
                <w:sz w:val="22"/>
              </w:rPr>
            </w:pPr>
          </w:p>
        </w:tc>
      </w:tr>
    </w:tbl>
    <w:p w14:paraId="1F62C4C9" w14:textId="77777777" w:rsidR="00F12975" w:rsidRPr="008F3025" w:rsidRDefault="00F12975" w:rsidP="00E001DF">
      <w:pPr>
        <w:rPr>
          <w:rFonts w:ascii="Arial" w:hAnsi="Arial" w:cs="Arial"/>
          <w:b/>
          <w:sz w:val="24"/>
          <w:szCs w:val="24"/>
        </w:rPr>
      </w:pPr>
    </w:p>
    <w:p w14:paraId="2B2411E3" w14:textId="77777777" w:rsidR="0084300C" w:rsidRPr="008F3025" w:rsidRDefault="008C4CC0" w:rsidP="0084300C">
      <w:pPr>
        <w:jc w:val="both"/>
        <w:rPr>
          <w:rFonts w:ascii="Arial" w:hAnsi="Arial" w:cs="Arial"/>
          <w:sz w:val="22"/>
          <w:szCs w:val="22"/>
        </w:rPr>
      </w:pPr>
      <w:r>
        <w:rPr>
          <w:rFonts w:ascii="Arial" w:hAnsi="Arial" w:cs="Arial"/>
          <w:sz w:val="22"/>
          <w:szCs w:val="22"/>
        </w:rPr>
        <w:t xml:space="preserve">Prodávající je zapsán </w:t>
      </w:r>
      <w:r w:rsidRPr="008C4CC0">
        <w:rPr>
          <w:rFonts w:ascii="Arial" w:hAnsi="Arial" w:cs="Arial"/>
          <w:sz w:val="22"/>
          <w:szCs w:val="22"/>
        </w:rPr>
        <w:t xml:space="preserve">v obchodním rejstříku vedeném u Městského soudu Praha, </w:t>
      </w:r>
      <w:proofErr w:type="spellStart"/>
      <w:r w:rsidRPr="008C4CC0">
        <w:rPr>
          <w:rFonts w:ascii="Arial" w:hAnsi="Arial" w:cs="Arial"/>
          <w:sz w:val="22"/>
          <w:szCs w:val="22"/>
        </w:rPr>
        <w:t>sp</w:t>
      </w:r>
      <w:proofErr w:type="spellEnd"/>
      <w:r w:rsidRPr="008C4CC0">
        <w:rPr>
          <w:rFonts w:ascii="Arial" w:hAnsi="Arial" w:cs="Arial"/>
          <w:sz w:val="22"/>
          <w:szCs w:val="22"/>
        </w:rPr>
        <w:t>. zn. C 6033</w:t>
      </w:r>
    </w:p>
    <w:p w14:paraId="21CEF427" w14:textId="77777777" w:rsidR="0084300C" w:rsidRPr="008F3025" w:rsidRDefault="0084300C" w:rsidP="0084300C">
      <w:pPr>
        <w:widowControl w:val="0"/>
        <w:spacing w:line="240" w:lineRule="atLeast"/>
        <w:rPr>
          <w:rFonts w:ascii="Arial" w:hAnsi="Arial" w:cs="Arial"/>
          <w:sz w:val="22"/>
          <w:szCs w:val="22"/>
        </w:rPr>
      </w:pPr>
    </w:p>
    <w:p w14:paraId="1B7948F9" w14:textId="77777777"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14:paraId="16F132E7"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3E3A9578" w14:textId="77777777" w:rsidR="009B3696" w:rsidRPr="008F3025" w:rsidRDefault="009B3696">
      <w:pPr>
        <w:rPr>
          <w:rFonts w:ascii="Arial" w:hAnsi="Arial" w:cs="Arial"/>
          <w:b/>
          <w:sz w:val="22"/>
        </w:rPr>
      </w:pPr>
    </w:p>
    <w:p w14:paraId="6884F65B"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FEBF220"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2B795ADD" w14:textId="77777777">
        <w:tc>
          <w:tcPr>
            <w:tcW w:w="2050" w:type="dxa"/>
          </w:tcPr>
          <w:p w14:paraId="29B49323"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0F7D7392"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5AC750F3"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2685C467" w14:textId="77777777">
        <w:tc>
          <w:tcPr>
            <w:tcW w:w="2050" w:type="dxa"/>
          </w:tcPr>
          <w:p w14:paraId="699F88EE"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2854F89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ED1826F"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156BA4F8" w14:textId="77777777">
        <w:tc>
          <w:tcPr>
            <w:tcW w:w="2050" w:type="dxa"/>
          </w:tcPr>
          <w:p w14:paraId="74CC625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5FE62D13"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1C5C2106" w14:textId="77777777"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 xml:space="preserve">Ing. </w:t>
            </w:r>
            <w:r w:rsidR="004C02D8">
              <w:rPr>
                <w:rFonts w:ascii="Arial" w:hAnsi="Arial" w:cs="Arial"/>
                <w:sz w:val="22"/>
              </w:rPr>
              <w:t>Zbyněk Folk</w:t>
            </w:r>
            <w:r w:rsidRPr="008F3025">
              <w:rPr>
                <w:rFonts w:ascii="Arial" w:hAnsi="Arial" w:cs="Arial"/>
                <w:sz w:val="22"/>
              </w:rPr>
              <w:t>, generální ředitel</w:t>
            </w:r>
          </w:p>
        </w:tc>
      </w:tr>
      <w:tr w:rsidR="008F3025" w:rsidRPr="008F3025" w14:paraId="41C89555" w14:textId="77777777">
        <w:tc>
          <w:tcPr>
            <w:tcW w:w="2050" w:type="dxa"/>
          </w:tcPr>
          <w:p w14:paraId="5DA48400"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0B68DFE6"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162439C" w14:textId="7359C9EA" w:rsidR="009B3696" w:rsidRPr="008F3025" w:rsidRDefault="00BB63DC"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w:t>
            </w:r>
            <w:proofErr w:type="spellEnd"/>
          </w:p>
        </w:tc>
      </w:tr>
      <w:tr w:rsidR="008F3025" w:rsidRPr="008F3025" w14:paraId="1389B778" w14:textId="77777777">
        <w:tc>
          <w:tcPr>
            <w:tcW w:w="2050" w:type="dxa"/>
          </w:tcPr>
          <w:p w14:paraId="4715B9AA"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7809C2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BF36581" w14:textId="044C887D" w:rsidR="009B3696" w:rsidRPr="008F3025" w:rsidRDefault="00BB63DC" w:rsidP="009445B7">
            <w:pPr>
              <w:pStyle w:val="Textkomente"/>
              <w:rPr>
                <w:rFonts w:ascii="Arial" w:hAnsi="Arial" w:cs="Arial"/>
                <w:sz w:val="22"/>
              </w:rPr>
            </w:pPr>
            <w:proofErr w:type="spellStart"/>
            <w:r>
              <w:rPr>
                <w:rFonts w:ascii="Arial" w:hAnsi="Arial" w:cs="Arial"/>
                <w:sz w:val="22"/>
              </w:rPr>
              <w:t>xxxxxxxxxxxxxxxxxxxxxxxxxxxxxx</w:t>
            </w:r>
            <w:proofErr w:type="spellEnd"/>
          </w:p>
        </w:tc>
      </w:tr>
      <w:tr w:rsidR="008F3025" w:rsidRPr="008F3025" w14:paraId="56019780" w14:textId="77777777">
        <w:tc>
          <w:tcPr>
            <w:tcW w:w="2050" w:type="dxa"/>
          </w:tcPr>
          <w:p w14:paraId="25503383"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0D4F5E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4EAFD3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03364B33" w14:textId="77777777">
        <w:tc>
          <w:tcPr>
            <w:tcW w:w="2050" w:type="dxa"/>
          </w:tcPr>
          <w:p w14:paraId="161DE5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14090DE2"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3A66577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79931C39" w14:textId="77777777">
        <w:tc>
          <w:tcPr>
            <w:tcW w:w="2050" w:type="dxa"/>
          </w:tcPr>
          <w:p w14:paraId="54EF844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03B2335F"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66987FF" w14:textId="66FF3843" w:rsidR="009B3696" w:rsidRPr="008F3025" w:rsidRDefault="00BB63DC">
            <w:pPr>
              <w:pStyle w:val="Zpat"/>
              <w:tabs>
                <w:tab w:val="clear" w:pos="4536"/>
                <w:tab w:val="clear" w:pos="9072"/>
              </w:tabs>
              <w:rPr>
                <w:rFonts w:ascii="Arial" w:hAnsi="Arial" w:cs="Arial"/>
                <w:sz w:val="22"/>
              </w:rPr>
            </w:pPr>
            <w:proofErr w:type="spellStart"/>
            <w:r>
              <w:rPr>
                <w:rFonts w:ascii="Arial" w:hAnsi="Arial" w:cs="Arial"/>
                <w:sz w:val="22"/>
              </w:rPr>
              <w:t>Xxxxxxxxxxxxxxxxxxx</w:t>
            </w:r>
            <w:proofErr w:type="spellEnd"/>
          </w:p>
        </w:tc>
      </w:tr>
      <w:tr w:rsidR="008F3025" w:rsidRPr="008F3025" w14:paraId="70043CFD" w14:textId="77777777">
        <w:tc>
          <w:tcPr>
            <w:tcW w:w="2050" w:type="dxa"/>
          </w:tcPr>
          <w:p w14:paraId="1BAEA7B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16645493"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220D3703" w14:textId="0AAFF892" w:rsidR="009B3696" w:rsidRPr="008F3025" w:rsidRDefault="00BB63DC">
            <w:pPr>
              <w:pStyle w:val="Zpat"/>
              <w:tabs>
                <w:tab w:val="clear" w:pos="4536"/>
                <w:tab w:val="clear" w:pos="9072"/>
              </w:tabs>
              <w:rPr>
                <w:rFonts w:ascii="Arial" w:hAnsi="Arial" w:cs="Arial"/>
                <w:sz w:val="22"/>
              </w:rPr>
            </w:pPr>
            <w:proofErr w:type="spellStart"/>
            <w:r>
              <w:rPr>
                <w:rFonts w:ascii="Arial" w:hAnsi="Arial" w:cs="Arial"/>
                <w:sz w:val="22"/>
              </w:rPr>
              <w:t>Xxxxxxxxxxxxxxxxxxxx</w:t>
            </w:r>
            <w:proofErr w:type="spellEnd"/>
          </w:p>
        </w:tc>
      </w:tr>
      <w:tr w:rsidR="009B3696" w:rsidRPr="008F3025" w14:paraId="49CBD600" w14:textId="77777777">
        <w:tc>
          <w:tcPr>
            <w:tcW w:w="2050" w:type="dxa"/>
          </w:tcPr>
          <w:p w14:paraId="6DA49A03"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EB558B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E18D5B8" w14:textId="178A62F2" w:rsidR="009B3696" w:rsidRPr="008F3025" w:rsidRDefault="00BB63DC">
            <w:pPr>
              <w:pStyle w:val="Zpat"/>
              <w:tabs>
                <w:tab w:val="clear" w:pos="4536"/>
                <w:tab w:val="clear" w:pos="9072"/>
              </w:tabs>
              <w:rPr>
                <w:rFonts w:ascii="Arial" w:hAnsi="Arial" w:cs="Arial"/>
                <w:sz w:val="22"/>
              </w:rPr>
            </w:pPr>
            <w:proofErr w:type="spellStart"/>
            <w:r>
              <w:rPr>
                <w:rFonts w:ascii="Arial" w:hAnsi="Arial" w:cs="Arial"/>
                <w:sz w:val="22"/>
              </w:rPr>
              <w:t>xxxxxxxxxxxxxxx</w:t>
            </w:r>
            <w:proofErr w:type="spellEnd"/>
          </w:p>
        </w:tc>
      </w:tr>
    </w:tbl>
    <w:p w14:paraId="2BDD960B" w14:textId="77777777" w:rsidR="009B3696" w:rsidRPr="008F3025" w:rsidRDefault="009B3696">
      <w:pPr>
        <w:jc w:val="center"/>
        <w:rPr>
          <w:rFonts w:ascii="Arial" w:hAnsi="Arial" w:cs="Arial"/>
          <w:b/>
          <w:sz w:val="22"/>
        </w:rPr>
      </w:pPr>
    </w:p>
    <w:p w14:paraId="6ED1E7E1"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5B9924F" w14:textId="77777777" w:rsidR="009B3696" w:rsidRPr="008F3025" w:rsidRDefault="009B3696">
      <w:pPr>
        <w:jc w:val="center"/>
        <w:rPr>
          <w:rFonts w:ascii="Arial" w:hAnsi="Arial" w:cs="Arial"/>
          <w:b/>
          <w:sz w:val="22"/>
        </w:rPr>
      </w:pPr>
    </w:p>
    <w:p w14:paraId="3B2EA602"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07A3753E" w14:textId="77777777" w:rsidR="009B3696" w:rsidRPr="008F3025" w:rsidRDefault="009B3696">
      <w:pPr>
        <w:ind w:left="2124" w:firstLine="708"/>
        <w:rPr>
          <w:rFonts w:ascii="Arial" w:hAnsi="Arial" w:cs="Arial"/>
          <w:sz w:val="22"/>
        </w:rPr>
      </w:pPr>
      <w:r w:rsidRPr="008F3025">
        <w:rPr>
          <w:rFonts w:ascii="Arial" w:hAnsi="Arial" w:cs="Arial"/>
          <w:sz w:val="22"/>
        </w:rPr>
        <w:t xml:space="preserve">  uzavírají tuto kupní smlouvu:</w:t>
      </w:r>
    </w:p>
    <w:p w14:paraId="24D58F30" w14:textId="77777777" w:rsidR="009B3696" w:rsidRPr="008F3025" w:rsidRDefault="009B3696">
      <w:pPr>
        <w:rPr>
          <w:rFonts w:ascii="Arial" w:hAnsi="Arial" w:cs="Arial"/>
          <w:b/>
          <w:sz w:val="22"/>
          <w:u w:val="single"/>
        </w:rPr>
      </w:pPr>
    </w:p>
    <w:p w14:paraId="2FE2D8BD" w14:textId="77777777" w:rsidR="00F039E5" w:rsidRPr="008F3025" w:rsidRDefault="00F039E5">
      <w:pPr>
        <w:rPr>
          <w:rFonts w:ascii="Arial" w:hAnsi="Arial" w:cs="Arial"/>
          <w:b/>
          <w:sz w:val="22"/>
          <w:u w:val="single"/>
        </w:rPr>
      </w:pPr>
    </w:p>
    <w:p w14:paraId="2CA19C42" w14:textId="77777777" w:rsidR="00F039E5" w:rsidRPr="008F3025" w:rsidRDefault="00F039E5">
      <w:pPr>
        <w:rPr>
          <w:rFonts w:ascii="Arial" w:hAnsi="Arial" w:cs="Arial"/>
          <w:b/>
          <w:sz w:val="22"/>
          <w:u w:val="single"/>
        </w:rPr>
      </w:pPr>
    </w:p>
    <w:p w14:paraId="4EF46266" w14:textId="77777777" w:rsidR="00F039E5" w:rsidRPr="008F3025" w:rsidRDefault="00F039E5">
      <w:pPr>
        <w:rPr>
          <w:rFonts w:ascii="Arial" w:hAnsi="Arial" w:cs="Arial"/>
          <w:b/>
          <w:sz w:val="22"/>
          <w:u w:val="single"/>
        </w:rPr>
      </w:pPr>
    </w:p>
    <w:p w14:paraId="106FB567" w14:textId="77777777" w:rsidR="00591E27" w:rsidRPr="008F3025" w:rsidRDefault="00591E27">
      <w:pPr>
        <w:jc w:val="center"/>
        <w:rPr>
          <w:rFonts w:ascii="Arial" w:hAnsi="Arial" w:cs="Arial"/>
          <w:b/>
          <w:sz w:val="22"/>
          <w:u w:val="single"/>
        </w:rPr>
      </w:pPr>
    </w:p>
    <w:p w14:paraId="288EFBCC"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05E909D" w14:textId="77777777" w:rsidR="009B3696" w:rsidRPr="008F3025" w:rsidRDefault="009B3696">
      <w:pPr>
        <w:spacing w:line="120" w:lineRule="auto"/>
        <w:rPr>
          <w:rFonts w:ascii="Arial" w:hAnsi="Arial" w:cs="Arial"/>
          <w:b/>
          <w:sz w:val="22"/>
        </w:rPr>
      </w:pPr>
    </w:p>
    <w:p w14:paraId="16DE7FCD" w14:textId="77777777" w:rsidR="00924B55" w:rsidRPr="008F3025" w:rsidRDefault="00924B55" w:rsidP="00924B55">
      <w:pPr>
        <w:spacing w:line="120" w:lineRule="auto"/>
        <w:rPr>
          <w:rFonts w:ascii="Arial" w:hAnsi="Arial" w:cs="Arial"/>
          <w:b/>
          <w:sz w:val="22"/>
        </w:rPr>
      </w:pPr>
    </w:p>
    <w:p w14:paraId="70D987C1" w14:textId="77777777"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 movité věci, a to nové a nepoužité</w:t>
      </w:r>
      <w:r w:rsidR="0079045B" w:rsidRPr="008F3025">
        <w:rPr>
          <w:rFonts w:ascii="Arial" w:hAnsi="Arial" w:cs="Arial"/>
        </w:rPr>
        <w:t xml:space="preserve"> </w:t>
      </w:r>
      <w:r w:rsidR="009445B7">
        <w:rPr>
          <w:rFonts w:ascii="Arial" w:hAnsi="Arial" w:cs="Arial"/>
        </w:rPr>
        <w:t xml:space="preserve">výpočetní technice, </w:t>
      </w:r>
      <w:r w:rsidRPr="008F3025">
        <w:rPr>
          <w:rFonts w:ascii="Arial" w:hAnsi="Arial" w:cs="Arial"/>
        </w:rPr>
        <w:t>za podmínek podle této smlouvy</w:t>
      </w:r>
      <w:r w:rsidR="003A0084" w:rsidRPr="008F3025">
        <w:rPr>
          <w:rFonts w:ascii="Arial" w:hAnsi="Arial" w:cs="Arial"/>
        </w:rPr>
        <w:t>.</w:t>
      </w:r>
    </w:p>
    <w:p w14:paraId="6439DE5D" w14:textId="77777777" w:rsidR="00924B55" w:rsidRPr="008F302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14:paraId="1B147B51" w14:textId="77777777" w:rsidR="00924B55" w:rsidRPr="008F3025" w:rsidRDefault="00924B55" w:rsidP="00924B55">
      <w:pPr>
        <w:spacing w:line="120" w:lineRule="auto"/>
        <w:jc w:val="both"/>
        <w:rPr>
          <w:rFonts w:ascii="Arial" w:hAnsi="Arial" w:cs="Arial"/>
          <w:sz w:val="22"/>
        </w:rPr>
      </w:pPr>
      <w:r w:rsidRPr="008F3025">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84"/>
        <w:gridCol w:w="3070"/>
      </w:tblGrid>
      <w:tr w:rsidR="008F3025" w:rsidRPr="008F3025" w14:paraId="42F2EDC2" w14:textId="77777777" w:rsidTr="000E418E">
        <w:tc>
          <w:tcPr>
            <w:tcW w:w="3118" w:type="dxa"/>
          </w:tcPr>
          <w:p w14:paraId="7BCB8A9E" w14:textId="77777777" w:rsidR="00924B55" w:rsidRPr="008F3025" w:rsidRDefault="00924B55" w:rsidP="00761B30">
            <w:pPr>
              <w:jc w:val="both"/>
              <w:rPr>
                <w:rFonts w:ascii="Arial" w:hAnsi="Arial" w:cs="Arial"/>
                <w:sz w:val="22"/>
                <w:szCs w:val="22"/>
              </w:rPr>
            </w:pPr>
          </w:p>
        </w:tc>
        <w:tc>
          <w:tcPr>
            <w:tcW w:w="284" w:type="dxa"/>
          </w:tcPr>
          <w:p w14:paraId="4A91D871" w14:textId="77777777" w:rsidR="00924B55" w:rsidRPr="008F3025" w:rsidRDefault="00924B55" w:rsidP="00761B30">
            <w:pPr>
              <w:jc w:val="both"/>
              <w:rPr>
                <w:rFonts w:ascii="Arial" w:hAnsi="Arial" w:cs="Arial"/>
                <w:sz w:val="22"/>
                <w:szCs w:val="22"/>
              </w:rPr>
            </w:pPr>
          </w:p>
        </w:tc>
        <w:tc>
          <w:tcPr>
            <w:tcW w:w="3070" w:type="dxa"/>
          </w:tcPr>
          <w:p w14:paraId="5829496E" w14:textId="77777777" w:rsidR="00924B55" w:rsidRPr="008F3025" w:rsidRDefault="00924B55" w:rsidP="00761B30">
            <w:pPr>
              <w:jc w:val="both"/>
              <w:rPr>
                <w:rFonts w:ascii="Arial" w:hAnsi="Arial" w:cs="Arial"/>
                <w:sz w:val="22"/>
                <w:szCs w:val="22"/>
              </w:rPr>
            </w:pPr>
          </w:p>
        </w:tc>
      </w:tr>
      <w:tr w:rsidR="00924B55" w:rsidRPr="008F3025" w14:paraId="03BC033D" w14:textId="77777777" w:rsidTr="000E418E">
        <w:tc>
          <w:tcPr>
            <w:tcW w:w="3118" w:type="dxa"/>
          </w:tcPr>
          <w:p w14:paraId="7C97FB6C" w14:textId="77777777" w:rsidR="008F3025" w:rsidRPr="008F3025" w:rsidRDefault="008F3025" w:rsidP="00761B30">
            <w:pPr>
              <w:jc w:val="both"/>
              <w:rPr>
                <w:rFonts w:ascii="Arial" w:hAnsi="Arial" w:cs="Arial"/>
                <w:b/>
                <w:sz w:val="22"/>
                <w:szCs w:val="22"/>
              </w:rPr>
            </w:pPr>
          </w:p>
        </w:tc>
        <w:tc>
          <w:tcPr>
            <w:tcW w:w="284" w:type="dxa"/>
          </w:tcPr>
          <w:p w14:paraId="6D95572B" w14:textId="77777777" w:rsidR="00924B55" w:rsidRPr="008F3025" w:rsidRDefault="00924B55" w:rsidP="00761B30">
            <w:pPr>
              <w:jc w:val="both"/>
              <w:rPr>
                <w:rFonts w:ascii="Arial" w:hAnsi="Arial" w:cs="Arial"/>
                <w:b/>
                <w:sz w:val="22"/>
                <w:szCs w:val="22"/>
              </w:rPr>
            </w:pPr>
          </w:p>
        </w:tc>
        <w:tc>
          <w:tcPr>
            <w:tcW w:w="3070" w:type="dxa"/>
          </w:tcPr>
          <w:p w14:paraId="153DED0F" w14:textId="77777777" w:rsidR="00924B55" w:rsidRPr="008F3025" w:rsidRDefault="00924B55" w:rsidP="00761B30">
            <w:pPr>
              <w:jc w:val="both"/>
              <w:rPr>
                <w:rFonts w:ascii="Arial" w:hAnsi="Arial" w:cs="Arial"/>
                <w:b/>
                <w:sz w:val="22"/>
                <w:szCs w:val="22"/>
              </w:rPr>
            </w:pPr>
          </w:p>
        </w:tc>
      </w:tr>
    </w:tbl>
    <w:p w14:paraId="5ED4E3C5" w14:textId="77777777" w:rsidR="00924B55" w:rsidRPr="008F3025" w:rsidRDefault="00924B55" w:rsidP="00924B55">
      <w:pPr>
        <w:spacing w:line="120" w:lineRule="auto"/>
        <w:jc w:val="both"/>
        <w:rPr>
          <w:rFonts w:ascii="Arial" w:hAnsi="Arial" w:cs="Arial"/>
          <w:b/>
          <w:sz w:val="22"/>
        </w:rPr>
      </w:pPr>
    </w:p>
    <w:p w14:paraId="2832E7A4" w14:textId="77777777" w:rsidR="00924B55" w:rsidRPr="008F3025" w:rsidRDefault="00924B55" w:rsidP="00924B55">
      <w:pPr>
        <w:numPr>
          <w:ilvl w:val="1"/>
          <w:numId w:val="14"/>
        </w:numPr>
        <w:jc w:val="both"/>
        <w:rPr>
          <w:rFonts w:ascii="Arial" w:hAnsi="Arial" w:cs="Arial"/>
          <w:sz w:val="22"/>
        </w:rPr>
      </w:pPr>
      <w:r w:rsidRPr="008F3025">
        <w:rPr>
          <w:rFonts w:ascii="Arial" w:hAnsi="Arial" w:cs="Arial"/>
          <w:sz w:val="22"/>
        </w:rPr>
        <w:t>Podrobná specifikace</w:t>
      </w:r>
      <w:r w:rsidR="0079045B" w:rsidRPr="008F3025">
        <w:rPr>
          <w:rFonts w:ascii="Arial" w:hAnsi="Arial" w:cs="Arial"/>
          <w:sz w:val="22"/>
        </w:rPr>
        <w:t xml:space="preserve"> 1</w:t>
      </w:r>
      <w:r w:rsidR="003A0084" w:rsidRPr="008F3025">
        <w:rPr>
          <w:rFonts w:ascii="Arial" w:hAnsi="Arial" w:cs="Arial"/>
          <w:sz w:val="22"/>
        </w:rPr>
        <w:t xml:space="preserve"> </w:t>
      </w:r>
      <w:r w:rsidR="009445B7">
        <w:rPr>
          <w:rFonts w:ascii="Arial" w:hAnsi="Arial" w:cs="Arial"/>
          <w:sz w:val="22"/>
        </w:rPr>
        <w:t>výpočetní techniky</w:t>
      </w:r>
      <w:r w:rsidRPr="008F3025">
        <w:rPr>
          <w:rFonts w:ascii="Arial" w:hAnsi="Arial" w:cs="Arial"/>
          <w:sz w:val="22"/>
        </w:rPr>
        <w:t xml:space="preserve"> je uvedena v příloze č. 1 kupní smlouvy – Technická specifikace</w:t>
      </w:r>
      <w:r w:rsidR="0079045B" w:rsidRPr="008F3025">
        <w:rPr>
          <w:rFonts w:ascii="Arial" w:hAnsi="Arial" w:cs="Arial"/>
          <w:sz w:val="22"/>
        </w:rPr>
        <w:t xml:space="preserve"> a cenová skladba</w:t>
      </w:r>
      <w:r w:rsidRPr="008F3025">
        <w:rPr>
          <w:rFonts w:ascii="Arial" w:hAnsi="Arial" w:cs="Arial"/>
          <w:sz w:val="22"/>
        </w:rPr>
        <w:t xml:space="preserve">. </w:t>
      </w:r>
    </w:p>
    <w:p w14:paraId="43ED47B5" w14:textId="77777777" w:rsidR="00924B55" w:rsidRDefault="00924B55" w:rsidP="00924B55">
      <w:pPr>
        <w:rPr>
          <w:rFonts w:ascii="Arial" w:hAnsi="Arial" w:cs="Arial"/>
          <w:b/>
          <w:sz w:val="22"/>
          <w:u w:val="single"/>
        </w:rPr>
      </w:pPr>
    </w:p>
    <w:p w14:paraId="00E4CF63" w14:textId="77777777" w:rsidR="000E418E" w:rsidRPr="008F3025" w:rsidRDefault="000E418E" w:rsidP="00924B55">
      <w:pPr>
        <w:rPr>
          <w:rFonts w:ascii="Arial" w:hAnsi="Arial" w:cs="Arial"/>
          <w:b/>
          <w:sz w:val="22"/>
          <w:u w:val="single"/>
        </w:rPr>
      </w:pPr>
    </w:p>
    <w:p w14:paraId="64F4BA44"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1B9AB07A" w14:textId="77777777" w:rsidR="00924B55" w:rsidRPr="008F3025" w:rsidRDefault="00924B55" w:rsidP="00924B55">
      <w:pPr>
        <w:spacing w:line="120" w:lineRule="auto"/>
        <w:rPr>
          <w:rFonts w:ascii="Arial" w:hAnsi="Arial" w:cs="Arial"/>
          <w:sz w:val="22"/>
        </w:rPr>
      </w:pPr>
    </w:p>
    <w:p w14:paraId="1870FB3C"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4162E824" w14:textId="77777777" w:rsidR="00924B55" w:rsidRPr="008F3025" w:rsidRDefault="00924B55" w:rsidP="00924B55">
      <w:pPr>
        <w:spacing w:line="120" w:lineRule="auto"/>
        <w:jc w:val="both"/>
        <w:rPr>
          <w:rFonts w:ascii="Arial" w:hAnsi="Arial" w:cs="Arial"/>
          <w:sz w:val="22"/>
        </w:rPr>
      </w:pPr>
    </w:p>
    <w:p w14:paraId="3E01E797" w14:textId="5B818740" w:rsidR="00924B55" w:rsidRPr="00CF321A" w:rsidRDefault="00924B55" w:rsidP="00CF321A">
      <w:pPr>
        <w:pStyle w:val="Odstavecseseznamem"/>
        <w:numPr>
          <w:ilvl w:val="1"/>
          <w:numId w:val="5"/>
        </w:numPr>
        <w:jc w:val="both"/>
        <w:rPr>
          <w:rFonts w:ascii="Arial" w:hAnsi="Arial" w:cs="Arial"/>
          <w:sz w:val="22"/>
        </w:rPr>
      </w:pPr>
      <w:r w:rsidRPr="006E5120">
        <w:rPr>
          <w:rFonts w:ascii="Arial" w:hAnsi="Arial" w:cs="Arial"/>
          <w:sz w:val="22"/>
        </w:rPr>
        <w:t>Kupní cena za předmět této smlouvy včetně výbavy uvedené v příloze této smlouvy</w:t>
      </w:r>
      <w:r w:rsidR="009445B7" w:rsidRPr="006E5120">
        <w:rPr>
          <w:rFonts w:ascii="Arial" w:hAnsi="Arial" w:cs="Arial"/>
          <w:sz w:val="22"/>
        </w:rPr>
        <w:t xml:space="preserve"> </w:t>
      </w:r>
      <w:r w:rsidRPr="006E5120">
        <w:rPr>
          <w:rFonts w:ascii="Arial" w:hAnsi="Arial" w:cs="Arial"/>
          <w:sz w:val="22"/>
        </w:rPr>
        <w:t>činí</w:t>
      </w:r>
      <w:r w:rsidR="007C0699" w:rsidRPr="006E5120">
        <w:rPr>
          <w:rFonts w:ascii="Arial" w:hAnsi="Arial" w:cs="Arial"/>
          <w:sz w:val="22"/>
        </w:rPr>
        <w:t xml:space="preserve"> 141</w:t>
      </w:r>
      <w:r w:rsidR="00733312">
        <w:rPr>
          <w:rFonts w:ascii="Arial" w:hAnsi="Arial" w:cs="Arial"/>
          <w:sz w:val="22"/>
        </w:rPr>
        <w:t xml:space="preserve"> </w:t>
      </w:r>
      <w:r w:rsidR="007C0699" w:rsidRPr="006E5120">
        <w:rPr>
          <w:rFonts w:ascii="Arial" w:hAnsi="Arial" w:cs="Arial"/>
          <w:sz w:val="22"/>
        </w:rPr>
        <w:t>306</w:t>
      </w:r>
      <w:r w:rsidR="00664372">
        <w:rPr>
          <w:rFonts w:ascii="Arial" w:hAnsi="Arial" w:cs="Arial"/>
          <w:sz w:val="22"/>
        </w:rPr>
        <w:t xml:space="preserve">,00 </w:t>
      </w:r>
      <w:r w:rsidRPr="006E5120">
        <w:rPr>
          <w:rFonts w:ascii="Arial" w:hAnsi="Arial" w:cs="Arial"/>
          <w:sz w:val="22"/>
        </w:rPr>
        <w:t xml:space="preserve">Kč bez DPH, </w:t>
      </w:r>
      <w:r w:rsidRPr="00CF321A">
        <w:rPr>
          <w:rFonts w:ascii="Arial" w:hAnsi="Arial" w:cs="Arial"/>
          <w:sz w:val="22"/>
        </w:rPr>
        <w:t>ke kupní ceně bude účtována DPH</w:t>
      </w:r>
      <w:r w:rsidR="00CF321A" w:rsidRPr="00CF321A">
        <w:rPr>
          <w:rFonts w:ascii="Arial" w:hAnsi="Arial" w:cs="Arial"/>
          <w:sz w:val="22"/>
        </w:rPr>
        <w:t xml:space="preserve">  29 674,26 Kč</w:t>
      </w:r>
      <w:r w:rsidRPr="00CF321A">
        <w:rPr>
          <w:rFonts w:ascii="Arial" w:hAnsi="Arial" w:cs="Arial"/>
          <w:sz w:val="22"/>
        </w:rPr>
        <w:t>,</w:t>
      </w:r>
      <w:r w:rsidR="00CF321A" w:rsidRPr="00CF321A">
        <w:rPr>
          <w:rFonts w:ascii="Arial" w:hAnsi="Arial" w:cs="Arial"/>
          <w:sz w:val="22"/>
        </w:rPr>
        <w:t xml:space="preserve"> </w:t>
      </w:r>
      <w:r w:rsidRPr="00CF321A">
        <w:rPr>
          <w:rFonts w:ascii="Arial" w:hAnsi="Arial" w:cs="Arial"/>
          <w:sz w:val="22"/>
          <w:szCs w:val="22"/>
        </w:rPr>
        <w:t>(v zákonné výši stanovené ke dni zdanitelného plnění)</w:t>
      </w:r>
      <w:r w:rsidR="00CF321A">
        <w:rPr>
          <w:rFonts w:ascii="Arial" w:hAnsi="Arial" w:cs="Arial"/>
          <w:b/>
          <w:sz w:val="22"/>
        </w:rPr>
        <w:t>. C</w:t>
      </w:r>
      <w:r w:rsidRPr="00CF321A">
        <w:rPr>
          <w:rFonts w:ascii="Arial" w:hAnsi="Arial" w:cs="Arial"/>
          <w:b/>
          <w:sz w:val="22"/>
        </w:rPr>
        <w:t>ena celkem</w:t>
      </w:r>
      <w:r w:rsidR="00CF321A">
        <w:rPr>
          <w:rFonts w:ascii="Arial" w:hAnsi="Arial" w:cs="Arial"/>
          <w:sz w:val="22"/>
        </w:rPr>
        <w:t xml:space="preserve"> </w:t>
      </w:r>
      <w:r w:rsidR="00CF321A" w:rsidRPr="00733312">
        <w:rPr>
          <w:rFonts w:ascii="Arial" w:hAnsi="Arial" w:cs="Arial"/>
          <w:b/>
          <w:sz w:val="22"/>
        </w:rPr>
        <w:t>činí 170 980,26 Kč</w:t>
      </w:r>
      <w:r w:rsidRPr="00733312">
        <w:rPr>
          <w:rFonts w:ascii="Arial" w:hAnsi="Arial" w:cs="Arial"/>
          <w:b/>
          <w:sz w:val="22"/>
        </w:rPr>
        <w:t xml:space="preserve"> včetně DPH</w:t>
      </w:r>
      <w:r w:rsidR="00CF321A">
        <w:rPr>
          <w:rFonts w:ascii="Arial" w:hAnsi="Arial" w:cs="Arial"/>
          <w:sz w:val="22"/>
        </w:rPr>
        <w:t>.</w:t>
      </w:r>
    </w:p>
    <w:p w14:paraId="6A1E6EFC" w14:textId="77777777" w:rsidR="00924B55" w:rsidRPr="008F3025" w:rsidRDefault="00924B55" w:rsidP="00924B55">
      <w:pPr>
        <w:ind w:firstLine="426"/>
        <w:jc w:val="both"/>
        <w:rPr>
          <w:rFonts w:ascii="Arial" w:hAnsi="Arial" w:cs="Arial"/>
          <w:sz w:val="22"/>
          <w:szCs w:val="22"/>
        </w:rPr>
      </w:pPr>
    </w:p>
    <w:p w14:paraId="2C949F4D" w14:textId="77777777" w:rsidR="00924B55" w:rsidRPr="008F3025" w:rsidRDefault="00924B55" w:rsidP="00924B55">
      <w:pPr>
        <w:pStyle w:val="Odstavecseseznamem"/>
        <w:numPr>
          <w:ilvl w:val="1"/>
          <w:numId w:val="16"/>
        </w:numPr>
        <w:ind w:left="426" w:hanging="426"/>
        <w:jc w:val="both"/>
        <w:rPr>
          <w:rFonts w:ascii="Arial" w:hAnsi="Arial" w:cs="Arial"/>
          <w:sz w:val="22"/>
          <w:szCs w:val="22"/>
        </w:rPr>
      </w:pPr>
      <w:r w:rsidRPr="008F3025">
        <w:rPr>
          <w:rFonts w:ascii="Arial" w:hAnsi="Arial" w:cs="Arial"/>
          <w:sz w:val="22"/>
          <w:szCs w:val="22"/>
        </w:rPr>
        <w:t xml:space="preserve">Podrobně je cena za předmět této smlouvy, včetně příslušenství a výbavy uvedena v příloze č. </w:t>
      </w:r>
      <w:r w:rsidR="0079045B" w:rsidRPr="008F3025">
        <w:rPr>
          <w:rFonts w:ascii="Arial" w:hAnsi="Arial" w:cs="Arial"/>
          <w:sz w:val="22"/>
          <w:szCs w:val="22"/>
        </w:rPr>
        <w:t>1</w:t>
      </w:r>
      <w:r w:rsidRPr="008F3025">
        <w:rPr>
          <w:rFonts w:ascii="Arial" w:hAnsi="Arial" w:cs="Arial"/>
          <w:sz w:val="22"/>
          <w:szCs w:val="22"/>
        </w:rPr>
        <w:t xml:space="preserve"> této smlouvy – </w:t>
      </w:r>
      <w:r w:rsidR="0079045B" w:rsidRPr="008F3025">
        <w:rPr>
          <w:rFonts w:ascii="Arial" w:hAnsi="Arial" w:cs="Arial"/>
          <w:sz w:val="22"/>
        </w:rPr>
        <w:t>Technická specifikace a cenová skladba</w:t>
      </w:r>
      <w:r w:rsidRPr="008F3025">
        <w:rPr>
          <w:rFonts w:ascii="Arial" w:hAnsi="Arial" w:cs="Arial"/>
          <w:sz w:val="22"/>
          <w:szCs w:val="22"/>
        </w:rPr>
        <w:t>.</w:t>
      </w:r>
    </w:p>
    <w:p w14:paraId="5CB01A13" w14:textId="77777777" w:rsidR="00924B55" w:rsidRDefault="00924B55" w:rsidP="00620D0E">
      <w:pPr>
        <w:pStyle w:val="Zkladntext"/>
        <w:ind w:left="397" w:hanging="397"/>
        <w:rPr>
          <w:rFonts w:ascii="Arial" w:hAnsi="Arial" w:cs="Arial"/>
        </w:rPr>
      </w:pPr>
    </w:p>
    <w:p w14:paraId="6AE52138" w14:textId="77777777" w:rsidR="000E418E" w:rsidRPr="008F3025" w:rsidRDefault="000E418E" w:rsidP="00620D0E">
      <w:pPr>
        <w:pStyle w:val="Zkladntext"/>
        <w:ind w:left="397" w:hanging="397"/>
        <w:rPr>
          <w:rFonts w:ascii="Arial" w:hAnsi="Arial" w:cs="Arial"/>
        </w:rPr>
      </w:pPr>
    </w:p>
    <w:p w14:paraId="733844C5"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50B33B44"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06F589BB"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14B17F3D" w14:textId="77777777" w:rsidR="00216B13" w:rsidRPr="008F3025" w:rsidRDefault="00216B13" w:rsidP="00216B13">
      <w:pPr>
        <w:spacing w:line="120" w:lineRule="auto"/>
        <w:rPr>
          <w:rFonts w:ascii="Arial" w:hAnsi="Arial" w:cs="Arial"/>
          <w:sz w:val="22"/>
        </w:rPr>
      </w:pPr>
    </w:p>
    <w:p w14:paraId="786AF26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39E1DF1D"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29392DE2"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1A2027C"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0F45F830" w14:textId="77777777" w:rsidR="00216B13" w:rsidRPr="008F3025" w:rsidRDefault="00216B13" w:rsidP="00216B13">
      <w:pPr>
        <w:spacing w:line="120" w:lineRule="auto"/>
        <w:rPr>
          <w:rFonts w:ascii="Arial" w:hAnsi="Arial" w:cs="Arial"/>
          <w:sz w:val="22"/>
        </w:rPr>
      </w:pPr>
    </w:p>
    <w:p w14:paraId="0A4EF23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11AE612D"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9"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69D2BC3C" w14:textId="77777777" w:rsidR="00E329D4" w:rsidRPr="008F3025" w:rsidRDefault="00E329D4" w:rsidP="00E35E60">
      <w:pPr>
        <w:pStyle w:val="Odstavecseseznamem"/>
        <w:ind w:left="360"/>
        <w:jc w:val="both"/>
        <w:rPr>
          <w:rFonts w:ascii="Arial" w:hAnsi="Arial" w:cs="Arial"/>
          <w:sz w:val="22"/>
          <w:szCs w:val="22"/>
        </w:rPr>
      </w:pPr>
    </w:p>
    <w:p w14:paraId="548C2F2D"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20FAA1F9" w14:textId="77777777" w:rsidR="00216B13" w:rsidRPr="008F3025" w:rsidRDefault="00216B13" w:rsidP="00216B13">
      <w:pPr>
        <w:pStyle w:val="Zkladntext"/>
        <w:jc w:val="center"/>
        <w:rPr>
          <w:rFonts w:ascii="Arial" w:hAnsi="Arial" w:cs="Arial"/>
          <w:b/>
          <w:u w:val="single"/>
        </w:rPr>
      </w:pPr>
    </w:p>
    <w:p w14:paraId="4A249204" w14:textId="77777777" w:rsidR="00216B13" w:rsidRPr="008F3025" w:rsidRDefault="00216B13" w:rsidP="00216B13">
      <w:pPr>
        <w:pStyle w:val="Zkladntext"/>
        <w:jc w:val="center"/>
        <w:rPr>
          <w:rFonts w:ascii="Arial" w:hAnsi="Arial" w:cs="Arial"/>
          <w:b/>
          <w:u w:val="single"/>
        </w:rPr>
      </w:pPr>
    </w:p>
    <w:p w14:paraId="78028502"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13B58A9A" w14:textId="77777777" w:rsidR="00216B13" w:rsidRPr="008F3025" w:rsidRDefault="00216B13" w:rsidP="00216B13">
      <w:pPr>
        <w:spacing w:line="120" w:lineRule="auto"/>
        <w:jc w:val="both"/>
        <w:rPr>
          <w:rFonts w:ascii="Arial" w:hAnsi="Arial" w:cs="Arial"/>
          <w:sz w:val="22"/>
        </w:rPr>
      </w:pPr>
    </w:p>
    <w:p w14:paraId="3692E693" w14:textId="0F01B455"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00750B9E">
        <w:rPr>
          <w:rFonts w:ascii="Arial" w:hAnsi="Arial" w:cs="Arial"/>
          <w:b/>
          <w:sz w:val="22"/>
        </w:rPr>
        <w:t xml:space="preserve"> </w:t>
      </w:r>
      <w:r w:rsidR="005158D0">
        <w:rPr>
          <w:rFonts w:ascii="Arial" w:hAnsi="Arial" w:cs="Arial"/>
          <w:b/>
          <w:sz w:val="22"/>
        </w:rPr>
        <w:t>dvou týdnů</w:t>
      </w:r>
      <w:r w:rsidR="006F2A21">
        <w:rPr>
          <w:rFonts w:ascii="Arial" w:hAnsi="Arial" w:cs="Arial"/>
          <w:b/>
          <w:sz w:val="22"/>
        </w:rPr>
        <w:t xml:space="preserve"> od</w:t>
      </w:r>
      <w:r w:rsidR="004F1200">
        <w:rPr>
          <w:rFonts w:ascii="Arial" w:hAnsi="Arial" w:cs="Arial"/>
          <w:b/>
          <w:sz w:val="22"/>
        </w:rPr>
        <w:t>e dne účinnosti</w:t>
      </w:r>
      <w:r w:rsidR="006F2A21">
        <w:rPr>
          <w:rFonts w:ascii="Arial" w:hAnsi="Arial" w:cs="Arial"/>
          <w:b/>
          <w:sz w:val="22"/>
        </w:rPr>
        <w:t xml:space="preserve"> smlouvy</w:t>
      </w:r>
      <w:r w:rsidRPr="008F3025">
        <w:rPr>
          <w:rFonts w:ascii="Arial" w:hAnsi="Arial" w:cs="Arial"/>
          <w:sz w:val="22"/>
        </w:rPr>
        <w:t>. Po uplynutí uvedené lhůty má kupující právo odstoupit od smlouvy.</w:t>
      </w:r>
    </w:p>
    <w:p w14:paraId="3CA46AD2" w14:textId="77777777" w:rsidR="00216B13" w:rsidRPr="008F3025" w:rsidRDefault="00216B13" w:rsidP="00216B13">
      <w:pPr>
        <w:spacing w:line="120" w:lineRule="auto"/>
        <w:jc w:val="both"/>
        <w:rPr>
          <w:rFonts w:ascii="Arial" w:hAnsi="Arial" w:cs="Arial"/>
          <w:sz w:val="22"/>
        </w:rPr>
      </w:pPr>
    </w:p>
    <w:p w14:paraId="0AA2D6D4"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24184302" w14:textId="77777777" w:rsidR="00216B13" w:rsidRPr="008F3025" w:rsidRDefault="00216B13" w:rsidP="00CF321A">
      <w:pPr>
        <w:ind w:left="360"/>
        <w:rPr>
          <w:rFonts w:ascii="Arial" w:hAnsi="Arial" w:cs="Arial"/>
          <w:b/>
          <w:i/>
          <w:sz w:val="22"/>
        </w:rPr>
      </w:pPr>
      <w:r w:rsidRPr="008F3025">
        <w:rPr>
          <w:rFonts w:ascii="Arial" w:hAnsi="Arial" w:cs="Arial"/>
          <w:sz w:val="22"/>
        </w:rPr>
        <w:t xml:space="preserve">Místem předání je </w:t>
      </w:r>
      <w:r w:rsidRPr="008F3025">
        <w:rPr>
          <w:rFonts w:ascii="Arial" w:hAnsi="Arial" w:cs="Arial"/>
          <w:b/>
          <w:sz w:val="22"/>
        </w:rPr>
        <w:t xml:space="preserve">Povodí Ohře, státní podnik, </w:t>
      </w:r>
      <w:r w:rsidR="0079045B" w:rsidRPr="008F3025">
        <w:rPr>
          <w:rFonts w:ascii="Arial" w:hAnsi="Arial" w:cs="Arial"/>
          <w:b/>
          <w:sz w:val="22"/>
        </w:rPr>
        <w:t>PŘ</w:t>
      </w:r>
      <w:r w:rsidR="008C4278" w:rsidRPr="008F3025">
        <w:rPr>
          <w:rFonts w:ascii="Arial" w:hAnsi="Arial" w:cs="Arial"/>
          <w:b/>
          <w:sz w:val="22"/>
        </w:rPr>
        <w:t xml:space="preserve">, </w:t>
      </w:r>
      <w:r w:rsidR="0079045B" w:rsidRPr="008F3025">
        <w:rPr>
          <w:rFonts w:ascii="Arial" w:hAnsi="Arial" w:cs="Arial"/>
          <w:b/>
          <w:sz w:val="22"/>
          <w:szCs w:val="22"/>
        </w:rPr>
        <w:t>Bezručova 4219</w:t>
      </w:r>
      <w:r w:rsidR="00CF321A">
        <w:rPr>
          <w:rFonts w:ascii="Arial" w:hAnsi="Arial" w:cs="Arial"/>
          <w:b/>
          <w:sz w:val="22"/>
          <w:szCs w:val="22"/>
        </w:rPr>
        <w:t xml:space="preserve">, </w:t>
      </w:r>
      <w:r w:rsidR="0079045B" w:rsidRPr="008F3025">
        <w:rPr>
          <w:rFonts w:ascii="Arial" w:hAnsi="Arial" w:cs="Arial"/>
          <w:b/>
          <w:sz w:val="22"/>
          <w:szCs w:val="22"/>
        </w:rPr>
        <w:t xml:space="preserve">430 03 Chomutov. </w:t>
      </w:r>
    </w:p>
    <w:p w14:paraId="51CF5BD9" w14:textId="77777777" w:rsidR="00216B13" w:rsidRPr="008F3025" w:rsidRDefault="00216B13" w:rsidP="00216B13">
      <w:pPr>
        <w:ind w:left="360"/>
        <w:jc w:val="both"/>
        <w:rPr>
          <w:rFonts w:ascii="Arial" w:hAnsi="Arial" w:cs="Arial"/>
          <w:b/>
          <w:i/>
          <w:sz w:val="22"/>
        </w:rPr>
      </w:pPr>
    </w:p>
    <w:p w14:paraId="1B036F8C"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6DDB0DEC" w14:textId="77777777" w:rsidR="003572B8" w:rsidRPr="008F3025" w:rsidRDefault="003572B8" w:rsidP="00216B13">
      <w:pPr>
        <w:autoSpaceDE w:val="0"/>
        <w:autoSpaceDN w:val="0"/>
        <w:adjustRightInd w:val="0"/>
        <w:ind w:left="360"/>
        <w:jc w:val="both"/>
        <w:rPr>
          <w:rFonts w:ascii="Arial" w:hAnsi="Arial" w:cs="Arial"/>
          <w:sz w:val="22"/>
        </w:rPr>
      </w:pPr>
    </w:p>
    <w:p w14:paraId="653C63F4" w14:textId="3D6F7CE0" w:rsidR="00BB63DC" w:rsidRDefault="00BB63DC" w:rsidP="00BB63DC">
      <w:pPr>
        <w:autoSpaceDE w:val="0"/>
        <w:autoSpaceDN w:val="0"/>
        <w:adjustRightInd w:val="0"/>
        <w:ind w:left="360"/>
        <w:jc w:val="both"/>
        <w:rPr>
          <w:rFonts w:ascii="Arial" w:hAnsi="Arial" w:cs="Arial"/>
          <w:sz w:val="22"/>
        </w:rPr>
      </w:pPr>
      <w:proofErr w:type="spellStart"/>
      <w:r>
        <w:rPr>
          <w:rFonts w:ascii="Arial" w:hAnsi="Arial" w:cs="Arial"/>
          <w:b/>
          <w:sz w:val="22"/>
        </w:rPr>
        <w:t>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w:t>
      </w:r>
      <w:proofErr w:type="spellEnd"/>
      <w:r w:rsidR="003572B8" w:rsidRPr="008F3025">
        <w:rPr>
          <w:rFonts w:ascii="Arial" w:hAnsi="Arial" w:cs="Arial"/>
          <w:sz w:val="22"/>
        </w:rPr>
        <w:t xml:space="preserve">, tel.: </w:t>
      </w:r>
      <w:proofErr w:type="spellStart"/>
      <w:r>
        <w:rPr>
          <w:rFonts w:ascii="Arial" w:hAnsi="Arial" w:cs="Arial"/>
          <w:sz w:val="22"/>
        </w:rPr>
        <w:t>xxxxxxxxxxxxxxxxxxxxx</w:t>
      </w:r>
      <w:proofErr w:type="spellEnd"/>
      <w:r>
        <w:rPr>
          <w:rFonts w:ascii="Arial" w:hAnsi="Arial" w:cs="Arial"/>
          <w:sz w:val="22"/>
        </w:rPr>
        <w:t>.</w:t>
      </w:r>
    </w:p>
    <w:p w14:paraId="607BD416" w14:textId="7DDF363F" w:rsidR="00216B13" w:rsidRPr="008F3025" w:rsidRDefault="00216B13" w:rsidP="00BB63DC">
      <w:pPr>
        <w:autoSpaceDE w:val="0"/>
        <w:autoSpaceDN w:val="0"/>
        <w:adjustRightInd w:val="0"/>
        <w:ind w:left="360"/>
        <w:jc w:val="both"/>
        <w:rPr>
          <w:rFonts w:ascii="Arial" w:hAnsi="Arial" w:cs="Arial"/>
          <w:sz w:val="22"/>
        </w:rPr>
      </w:pPr>
      <w:r w:rsidRPr="008F3025">
        <w:rPr>
          <w:rFonts w:ascii="Arial" w:hAnsi="Arial" w:cs="Arial"/>
          <w:sz w:val="22"/>
        </w:rPr>
        <w:t xml:space="preserve">Kontaktní osoba Prodávajícího je </w:t>
      </w:r>
      <w:proofErr w:type="spellStart"/>
      <w:r w:rsidR="00BB63DC">
        <w:rPr>
          <w:rFonts w:ascii="Arial" w:hAnsi="Arial" w:cs="Arial"/>
          <w:b/>
          <w:sz w:val="22"/>
        </w:rPr>
        <w:t>xxxxxxxxxxxxxxxxx</w:t>
      </w:r>
      <w:proofErr w:type="spellEnd"/>
      <w:r w:rsidR="003948E6">
        <w:rPr>
          <w:rFonts w:ascii="Arial" w:hAnsi="Arial" w:cs="Arial"/>
          <w:sz w:val="22"/>
        </w:rPr>
        <w:t xml:space="preserve">, </w:t>
      </w:r>
      <w:r w:rsidR="00BB63DC" w:rsidRPr="008F3025">
        <w:rPr>
          <w:rFonts w:ascii="Arial" w:hAnsi="Arial" w:cs="Arial"/>
          <w:sz w:val="22"/>
        </w:rPr>
        <w:t xml:space="preserve">e-mail: </w:t>
      </w:r>
      <w:proofErr w:type="spellStart"/>
      <w:r w:rsidR="00BB63DC">
        <w:rPr>
          <w:rFonts w:ascii="Arial" w:hAnsi="Arial" w:cs="Arial"/>
          <w:sz w:val="22"/>
        </w:rPr>
        <w:t>xxxxxxxxxxxxx</w:t>
      </w:r>
      <w:proofErr w:type="spellEnd"/>
      <w:r w:rsidR="00BB63DC" w:rsidRPr="008F3025">
        <w:rPr>
          <w:rFonts w:ascii="Arial" w:hAnsi="Arial" w:cs="Arial"/>
          <w:sz w:val="22"/>
        </w:rPr>
        <w:t xml:space="preserve">, tel.: </w:t>
      </w:r>
      <w:proofErr w:type="spellStart"/>
      <w:r w:rsidR="00BB63DC">
        <w:rPr>
          <w:rFonts w:ascii="Arial" w:hAnsi="Arial" w:cs="Arial"/>
          <w:sz w:val="22"/>
        </w:rPr>
        <w:t>xxxxxxxxxxxxxxxxxxxxx</w:t>
      </w:r>
      <w:proofErr w:type="spellEnd"/>
      <w:r w:rsidR="00BB63DC">
        <w:rPr>
          <w:rFonts w:ascii="Arial" w:hAnsi="Arial" w:cs="Arial"/>
          <w:sz w:val="22"/>
        </w:rPr>
        <w:t>.</w:t>
      </w:r>
    </w:p>
    <w:p w14:paraId="098429AF" w14:textId="77777777" w:rsidR="00216B13" w:rsidRPr="008F3025" w:rsidRDefault="00216B13" w:rsidP="00216B13">
      <w:pPr>
        <w:ind w:left="360" w:hanging="360"/>
        <w:jc w:val="both"/>
        <w:rPr>
          <w:rFonts w:ascii="Arial" w:hAnsi="Arial" w:cs="Arial"/>
          <w:sz w:val="22"/>
        </w:rPr>
      </w:pPr>
    </w:p>
    <w:p w14:paraId="2E3FE250"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 xml:space="preserve">5.3 Převzetí nastane po provedené kontrole dodávky v místě plnění, vyzkoušení funkčnosti a zaškolení obsluhy. Piktogramy a popisy na </w:t>
      </w:r>
      <w:r w:rsidR="0079045B" w:rsidRPr="008F3025">
        <w:rPr>
          <w:rFonts w:ascii="Arial" w:hAnsi="Arial" w:cs="Arial"/>
          <w:sz w:val="22"/>
        </w:rPr>
        <w:t>pří</w:t>
      </w:r>
      <w:r w:rsidRPr="008F3025">
        <w:rPr>
          <w:rFonts w:ascii="Arial" w:hAnsi="Arial" w:cs="Arial"/>
          <w:sz w:val="22"/>
        </w:rPr>
        <w:t xml:space="preserve">stroji musí odpovídat platným normám a být v českém jazyce. </w:t>
      </w:r>
    </w:p>
    <w:p w14:paraId="63D9D254"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3666D45B"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21ED79DB"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2E689562"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7D37ADBC"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5C10FD08" w14:textId="77777777" w:rsidR="00215516" w:rsidRPr="008F3025" w:rsidRDefault="00215516" w:rsidP="00215516">
      <w:pPr>
        <w:ind w:left="1068"/>
        <w:jc w:val="both"/>
        <w:rPr>
          <w:rFonts w:ascii="Arial" w:hAnsi="Arial" w:cs="Arial"/>
          <w:sz w:val="22"/>
        </w:rPr>
      </w:pPr>
    </w:p>
    <w:p w14:paraId="12C7FFF0" w14:textId="77777777" w:rsidR="00216B13" w:rsidRPr="008F3025" w:rsidRDefault="00215516" w:rsidP="00215516">
      <w:pPr>
        <w:ind w:left="426" w:hanging="426"/>
        <w:jc w:val="both"/>
        <w:rPr>
          <w:rFonts w:ascii="Arial" w:hAnsi="Arial" w:cs="Arial"/>
          <w:b/>
          <w:sz w:val="22"/>
        </w:rPr>
      </w:pPr>
      <w:r w:rsidRPr="008F3025">
        <w:rPr>
          <w:rFonts w:ascii="Arial" w:hAnsi="Arial" w:cs="Arial"/>
          <w:sz w:val="22"/>
        </w:rPr>
        <w:t xml:space="preserve">5.4 </w:t>
      </w:r>
      <w:r w:rsidR="000F30AC" w:rsidRPr="008F3025">
        <w:rPr>
          <w:rFonts w:ascii="Arial" w:hAnsi="Arial" w:cs="Arial"/>
          <w:sz w:val="22"/>
        </w:rPr>
        <w:t>P</w:t>
      </w:r>
      <w:r w:rsidR="00216B13" w:rsidRPr="008F3025">
        <w:rPr>
          <w:rFonts w:ascii="Arial" w:hAnsi="Arial" w:cs="Arial"/>
          <w:sz w:val="22"/>
        </w:rPr>
        <w:t xml:space="preserve">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a vybavení předmětu této smlouvy. </w:t>
      </w:r>
      <w:r w:rsidR="00216B13" w:rsidRPr="008F3025">
        <w:rPr>
          <w:rFonts w:ascii="Arial" w:hAnsi="Arial" w:cs="Arial"/>
          <w:b/>
          <w:sz w:val="22"/>
        </w:rPr>
        <w:t>Všechny doklady včetně dokumentace musí být v listinné podobě v českém jazyce a předány i na elektronickém nosiči dat.</w:t>
      </w:r>
    </w:p>
    <w:p w14:paraId="1DB26079" w14:textId="77777777" w:rsidR="00DD59DF" w:rsidRPr="008F3025" w:rsidRDefault="00DD59DF" w:rsidP="00215516">
      <w:pPr>
        <w:ind w:left="426"/>
        <w:jc w:val="both"/>
        <w:rPr>
          <w:rFonts w:ascii="Arial" w:hAnsi="Arial" w:cs="Arial"/>
          <w:sz w:val="22"/>
        </w:rPr>
      </w:pPr>
    </w:p>
    <w:p w14:paraId="5F2BC3F8" w14:textId="77777777" w:rsidR="00376954" w:rsidRPr="008F3025" w:rsidRDefault="00D64973" w:rsidP="00215516">
      <w:pPr>
        <w:ind w:left="426"/>
        <w:jc w:val="both"/>
        <w:rPr>
          <w:rFonts w:ascii="Arial" w:hAnsi="Arial" w:cs="Arial"/>
          <w:sz w:val="22"/>
        </w:rPr>
      </w:pPr>
      <w:r w:rsidRPr="008F3025">
        <w:rPr>
          <w:rFonts w:ascii="Arial" w:hAnsi="Arial" w:cs="Arial"/>
          <w:sz w:val="22"/>
        </w:rPr>
        <w:t>Dále prodávající předá k</w:t>
      </w:r>
      <w:r w:rsidR="00376954" w:rsidRPr="008F3025">
        <w:rPr>
          <w:rFonts w:ascii="Arial" w:hAnsi="Arial" w:cs="Arial"/>
          <w:sz w:val="22"/>
        </w:rPr>
        <w:t>líče k předmětu plnění a veškeré povinné vybavení, jež je součástí předmětu plnění.</w:t>
      </w:r>
    </w:p>
    <w:p w14:paraId="2D09DBE9" w14:textId="77777777" w:rsidR="00D4217E" w:rsidRPr="008F3025" w:rsidRDefault="00D4217E" w:rsidP="00215516">
      <w:pPr>
        <w:ind w:left="426"/>
        <w:jc w:val="both"/>
        <w:rPr>
          <w:rFonts w:ascii="Arial" w:hAnsi="Arial" w:cs="Arial"/>
          <w:sz w:val="22"/>
        </w:rPr>
      </w:pPr>
    </w:p>
    <w:p w14:paraId="6E4632D0"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 xml:space="preserve">5.5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1618461C" w14:textId="77777777" w:rsidR="00D4217E" w:rsidRPr="008F3025" w:rsidRDefault="00D4217E" w:rsidP="00215516">
      <w:pPr>
        <w:ind w:left="426"/>
        <w:jc w:val="both"/>
        <w:rPr>
          <w:rFonts w:ascii="Arial" w:hAnsi="Arial" w:cs="Arial"/>
          <w:sz w:val="22"/>
        </w:rPr>
      </w:pPr>
    </w:p>
    <w:p w14:paraId="3C464D0E" w14:textId="77777777" w:rsidR="00216B13" w:rsidRPr="008F3025" w:rsidRDefault="00216B13" w:rsidP="00216B13">
      <w:pPr>
        <w:pStyle w:val="Zkladntext"/>
        <w:spacing w:line="120" w:lineRule="auto"/>
        <w:ind w:left="425" w:hanging="68"/>
        <w:rPr>
          <w:rFonts w:ascii="Arial" w:hAnsi="Arial" w:cs="Arial"/>
        </w:rPr>
      </w:pPr>
    </w:p>
    <w:p w14:paraId="7006E45B" w14:textId="77777777" w:rsidR="00216B13" w:rsidRPr="008F3025" w:rsidRDefault="00216B13" w:rsidP="00216B13">
      <w:pPr>
        <w:spacing w:line="120" w:lineRule="auto"/>
        <w:jc w:val="both"/>
        <w:rPr>
          <w:rFonts w:ascii="Arial" w:hAnsi="Arial" w:cs="Arial"/>
          <w:sz w:val="22"/>
        </w:rPr>
      </w:pPr>
    </w:p>
    <w:p w14:paraId="537361D5"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A23A1F" w:rsidRPr="008F3025">
        <w:rPr>
          <w:rFonts w:ascii="Arial" w:hAnsi="Arial" w:cs="Arial"/>
          <w:sz w:val="22"/>
        </w:rPr>
        <w:t>6</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0C7CFC1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31DF3A9F"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BD8B7CF"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24105612" w14:textId="77777777" w:rsidR="00216B13" w:rsidRPr="008F3025" w:rsidRDefault="00216B13" w:rsidP="00216B13">
      <w:pPr>
        <w:ind w:left="426"/>
        <w:jc w:val="both"/>
        <w:rPr>
          <w:sz w:val="24"/>
          <w:szCs w:val="24"/>
        </w:rPr>
      </w:pPr>
      <w:r w:rsidRPr="008F3025">
        <w:rPr>
          <w:rFonts w:ascii="Arial" w:hAnsi="Arial" w:cs="Arial"/>
          <w:sz w:val="22"/>
        </w:rPr>
        <w:lastRenderedPageBreak/>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1C2AA29" w14:textId="77777777" w:rsidR="00216B13" w:rsidRPr="008F3025" w:rsidRDefault="00216B13" w:rsidP="00216B13">
      <w:pPr>
        <w:ind w:left="426"/>
        <w:jc w:val="both"/>
        <w:rPr>
          <w:rFonts w:ascii="Arial" w:hAnsi="Arial" w:cs="Arial"/>
          <w:sz w:val="22"/>
        </w:rPr>
      </w:pPr>
    </w:p>
    <w:p w14:paraId="4406B485"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048330C" w14:textId="77777777" w:rsidR="00216B13" w:rsidRPr="008F3025" w:rsidRDefault="00216B13" w:rsidP="00216B13">
      <w:pPr>
        <w:ind w:left="360" w:hanging="360"/>
        <w:jc w:val="both"/>
        <w:rPr>
          <w:rFonts w:ascii="Arial" w:hAnsi="Arial" w:cs="Arial"/>
          <w:sz w:val="22"/>
        </w:rPr>
      </w:pPr>
    </w:p>
    <w:p w14:paraId="7CDB404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023ECE3A" w14:textId="77777777" w:rsidR="00216B13" w:rsidRDefault="00216B13" w:rsidP="00216B13">
      <w:pPr>
        <w:ind w:left="360" w:hanging="360"/>
        <w:jc w:val="both"/>
        <w:rPr>
          <w:rFonts w:ascii="Arial" w:hAnsi="Arial" w:cs="Arial"/>
          <w:sz w:val="22"/>
        </w:rPr>
      </w:pPr>
    </w:p>
    <w:p w14:paraId="3E7A2B1C" w14:textId="77777777" w:rsidR="000E418E" w:rsidRPr="008F3025" w:rsidRDefault="000E418E" w:rsidP="00216B13">
      <w:pPr>
        <w:ind w:left="360" w:hanging="360"/>
        <w:jc w:val="both"/>
        <w:rPr>
          <w:rFonts w:ascii="Arial" w:hAnsi="Arial" w:cs="Arial"/>
          <w:sz w:val="22"/>
        </w:rPr>
      </w:pPr>
    </w:p>
    <w:p w14:paraId="6FD4B92C"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4ED0C252" w14:textId="77777777" w:rsidR="00216B13" w:rsidRPr="008F3025" w:rsidRDefault="00216B13" w:rsidP="00216B13">
      <w:pPr>
        <w:pStyle w:val="Zkladntext"/>
        <w:rPr>
          <w:rFonts w:ascii="Arial" w:hAnsi="Arial" w:cs="Arial"/>
        </w:rPr>
      </w:pPr>
    </w:p>
    <w:p w14:paraId="39BBAF03"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7035DD27" w14:textId="77777777" w:rsidR="00216B13" w:rsidRPr="008F3025" w:rsidRDefault="00216B13" w:rsidP="00216B13">
      <w:pPr>
        <w:rPr>
          <w:rFonts w:ascii="Arial" w:hAnsi="Arial" w:cs="Arial"/>
          <w:sz w:val="22"/>
        </w:rPr>
      </w:pPr>
    </w:p>
    <w:p w14:paraId="5D7223EB"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ED8C6DC" w14:textId="77777777" w:rsidR="00216B13" w:rsidRPr="008F3025" w:rsidRDefault="00216B13" w:rsidP="00216B13">
      <w:pPr>
        <w:jc w:val="both"/>
        <w:rPr>
          <w:rFonts w:ascii="Arial" w:hAnsi="Arial" w:cs="Arial"/>
          <w:sz w:val="22"/>
        </w:rPr>
      </w:pPr>
    </w:p>
    <w:p w14:paraId="5D51D39E"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 a to ani v rozsahu převyšujícím smluvní pokutu.</w:t>
      </w:r>
    </w:p>
    <w:p w14:paraId="27302B3E" w14:textId="77777777" w:rsidR="00216B13" w:rsidRPr="008F3025" w:rsidRDefault="00216B13" w:rsidP="00216B13">
      <w:pPr>
        <w:pStyle w:val="Odstavecseseznamem"/>
        <w:rPr>
          <w:rFonts w:ascii="Arial" w:hAnsi="Arial" w:cs="Arial"/>
          <w:sz w:val="22"/>
        </w:rPr>
      </w:pPr>
    </w:p>
    <w:p w14:paraId="7DF7B100"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24E5825" w14:textId="77777777" w:rsidR="00216B13" w:rsidRPr="008F3025" w:rsidRDefault="00216B13" w:rsidP="00216B13">
      <w:pPr>
        <w:pStyle w:val="Odstavecseseznamem"/>
        <w:rPr>
          <w:rFonts w:ascii="Arial" w:hAnsi="Arial" w:cs="Arial"/>
          <w:sz w:val="22"/>
        </w:rPr>
      </w:pPr>
    </w:p>
    <w:p w14:paraId="329842C2"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1645D29D" w14:textId="77777777" w:rsidR="00216B13" w:rsidRPr="008F3025" w:rsidRDefault="00216B13" w:rsidP="00216B13">
      <w:pPr>
        <w:pStyle w:val="Odstavecseseznamem"/>
        <w:rPr>
          <w:rFonts w:ascii="Arial" w:hAnsi="Arial" w:cs="Arial"/>
          <w:sz w:val="22"/>
          <w:szCs w:val="22"/>
        </w:rPr>
      </w:pPr>
    </w:p>
    <w:p w14:paraId="0FAD851D"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0ED8663B" w14:textId="77777777" w:rsidR="00216B13" w:rsidRPr="008F3025" w:rsidRDefault="00216B13" w:rsidP="00216B13">
      <w:pPr>
        <w:pStyle w:val="Odstavecseseznamem"/>
        <w:rPr>
          <w:rFonts w:ascii="Arial" w:hAnsi="Arial" w:cs="Arial"/>
          <w:sz w:val="22"/>
          <w:szCs w:val="22"/>
        </w:rPr>
      </w:pPr>
    </w:p>
    <w:p w14:paraId="1ED69DDB" w14:textId="7BFF83D5" w:rsidR="00216B13" w:rsidRDefault="00216B13" w:rsidP="00216B13">
      <w:pPr>
        <w:ind w:left="426" w:hanging="426"/>
        <w:jc w:val="both"/>
        <w:rPr>
          <w:ins w:id="0" w:author="Jirovec Jan" w:date="2019-05-20T11:30:00Z"/>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14717852" w14:textId="77777777" w:rsidR="004F1200" w:rsidRDefault="004F1200" w:rsidP="00216B13">
      <w:pPr>
        <w:ind w:left="426" w:hanging="426"/>
        <w:jc w:val="both"/>
        <w:rPr>
          <w:ins w:id="1" w:author="Jirovec Jan" w:date="2019-05-20T11:30:00Z"/>
          <w:rFonts w:ascii="Arial" w:hAnsi="Arial" w:cs="Arial"/>
          <w:sz w:val="22"/>
          <w:szCs w:val="22"/>
        </w:rPr>
      </w:pPr>
    </w:p>
    <w:p w14:paraId="028679E9" w14:textId="578ABAFA" w:rsidR="004F1200" w:rsidRDefault="004F1200" w:rsidP="004F1200">
      <w:pPr>
        <w:ind w:left="426" w:hanging="426"/>
        <w:jc w:val="both"/>
        <w:rPr>
          <w:rFonts w:ascii="Arial" w:hAnsi="Arial" w:cs="Arial"/>
          <w:sz w:val="22"/>
          <w:szCs w:val="22"/>
        </w:rPr>
      </w:pPr>
      <w:r w:rsidRPr="008F3025">
        <w:rPr>
          <w:rFonts w:ascii="Arial" w:hAnsi="Arial" w:cs="Arial"/>
          <w:sz w:val="22"/>
          <w:szCs w:val="22"/>
        </w:rPr>
        <w:t>6.</w:t>
      </w:r>
      <w:r>
        <w:rPr>
          <w:rFonts w:ascii="Arial" w:hAnsi="Arial" w:cs="Arial"/>
          <w:sz w:val="22"/>
          <w:szCs w:val="22"/>
        </w:rPr>
        <w:t>8</w:t>
      </w:r>
      <w:r w:rsidRPr="008F3025">
        <w:rPr>
          <w:rFonts w:ascii="Arial" w:hAnsi="Arial" w:cs="Arial"/>
          <w:sz w:val="22"/>
          <w:szCs w:val="22"/>
        </w:rPr>
        <w:t xml:space="preserve"> </w:t>
      </w:r>
      <w:r>
        <w:rPr>
          <w:rFonts w:ascii="Arial" w:hAnsi="Arial" w:cs="Arial"/>
          <w:sz w:val="22"/>
          <w:szCs w:val="22"/>
        </w:rPr>
        <w:t>Celková odpovědnost prodávajícího za všechny škodní případy v rámci této smlouvy se omezuje dohodou smluvních stran na částku 500 000 Kč.</w:t>
      </w:r>
    </w:p>
    <w:p w14:paraId="7F707560" w14:textId="2BF57496" w:rsidR="004F1200" w:rsidRPr="008F3025" w:rsidDel="004F1200" w:rsidRDefault="004F1200" w:rsidP="00216B13">
      <w:pPr>
        <w:ind w:left="426" w:hanging="426"/>
        <w:jc w:val="both"/>
        <w:rPr>
          <w:del w:id="2" w:author="Jirovec Jan" w:date="2019-05-20T11:30:00Z"/>
          <w:rFonts w:ascii="Arial" w:hAnsi="Arial" w:cs="Arial"/>
          <w:sz w:val="22"/>
          <w:szCs w:val="22"/>
        </w:rPr>
      </w:pPr>
    </w:p>
    <w:p w14:paraId="2A72ABC8" w14:textId="77777777" w:rsidR="006E7753" w:rsidRPr="008F3025" w:rsidRDefault="006E7753" w:rsidP="00216B13">
      <w:pPr>
        <w:ind w:left="426" w:hanging="426"/>
        <w:jc w:val="both"/>
        <w:rPr>
          <w:rFonts w:ascii="Arial" w:hAnsi="Arial" w:cs="Arial"/>
          <w:sz w:val="22"/>
          <w:szCs w:val="22"/>
        </w:rPr>
      </w:pPr>
    </w:p>
    <w:p w14:paraId="0C34ED9A" w14:textId="77777777" w:rsidR="00216B13" w:rsidRPr="008F3025" w:rsidRDefault="00216B13" w:rsidP="00216B13">
      <w:pPr>
        <w:jc w:val="center"/>
        <w:rPr>
          <w:rFonts w:ascii="Arial" w:hAnsi="Arial" w:cs="Arial"/>
          <w:b/>
          <w:sz w:val="22"/>
          <w:u w:val="single"/>
        </w:rPr>
      </w:pPr>
    </w:p>
    <w:p w14:paraId="658BED8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44246A46" w14:textId="77777777" w:rsidR="00216B13" w:rsidRPr="008F3025" w:rsidRDefault="00216B13" w:rsidP="00216B13">
      <w:pPr>
        <w:spacing w:line="120" w:lineRule="auto"/>
        <w:rPr>
          <w:rFonts w:ascii="Arial" w:hAnsi="Arial" w:cs="Arial"/>
          <w:sz w:val="22"/>
        </w:rPr>
      </w:pPr>
    </w:p>
    <w:p w14:paraId="440DE089" w14:textId="49602C0A"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750B9E">
        <w:rPr>
          <w:rFonts w:ascii="Arial" w:hAnsi="Arial" w:cs="Arial"/>
          <w:sz w:val="22"/>
          <w:szCs w:val="22"/>
        </w:rPr>
        <w:t xml:space="preserve">uvedené v příloze č. 2 této smlouvy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636BD131" w14:textId="77777777" w:rsidR="00B70CB9" w:rsidRPr="008F3025" w:rsidRDefault="00B70CB9" w:rsidP="00B70CB9">
      <w:pPr>
        <w:ind w:left="426" w:hanging="426"/>
        <w:jc w:val="both"/>
        <w:rPr>
          <w:rFonts w:ascii="Arial" w:hAnsi="Arial" w:cs="Arial"/>
          <w:sz w:val="22"/>
          <w:szCs w:val="22"/>
        </w:rPr>
      </w:pPr>
    </w:p>
    <w:p w14:paraId="3A453472"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BF9C59F" w14:textId="77777777" w:rsidR="00FA08D0" w:rsidRDefault="00FA08D0" w:rsidP="00B70CB9">
      <w:pPr>
        <w:ind w:left="426" w:hanging="426"/>
        <w:jc w:val="both"/>
        <w:rPr>
          <w:rFonts w:ascii="Arial" w:hAnsi="Arial" w:cs="Arial"/>
          <w:sz w:val="22"/>
          <w:szCs w:val="22"/>
        </w:rPr>
      </w:pPr>
    </w:p>
    <w:p w14:paraId="081F0DD3" w14:textId="77777777" w:rsidR="00FA08D0" w:rsidRPr="008F3025" w:rsidRDefault="00FA08D0" w:rsidP="00B70CB9">
      <w:pPr>
        <w:ind w:left="426" w:hanging="426"/>
        <w:jc w:val="both"/>
        <w:rPr>
          <w:rFonts w:ascii="Arial" w:hAnsi="Arial" w:cs="Arial"/>
          <w:sz w:val="22"/>
          <w:szCs w:val="22"/>
        </w:rPr>
      </w:pPr>
    </w:p>
    <w:p w14:paraId="2A621FCF" w14:textId="77777777" w:rsidR="008C73D2" w:rsidRPr="008F3025" w:rsidRDefault="008C73D2" w:rsidP="008C73D2">
      <w:pPr>
        <w:spacing w:after="120"/>
        <w:jc w:val="both"/>
        <w:rPr>
          <w:rFonts w:ascii="Arial" w:hAnsi="Arial" w:cs="Arial"/>
          <w:iCs/>
          <w:sz w:val="22"/>
          <w:szCs w:val="22"/>
        </w:rPr>
      </w:pPr>
    </w:p>
    <w:p w14:paraId="116B1EF8"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558FD09B" w14:textId="77777777" w:rsidR="00A05528" w:rsidRPr="008F3025" w:rsidRDefault="00A05528" w:rsidP="00A05528">
      <w:pPr>
        <w:widowControl w:val="0"/>
        <w:rPr>
          <w:rFonts w:ascii="Arial" w:hAnsi="Arial" w:cs="Arial"/>
          <w:sz w:val="22"/>
          <w:szCs w:val="22"/>
        </w:rPr>
      </w:pPr>
    </w:p>
    <w:p w14:paraId="0942B336"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EE1DD7B" w14:textId="77777777" w:rsidR="00A05528" w:rsidRPr="008F3025" w:rsidRDefault="00A05528" w:rsidP="00A05528">
      <w:pPr>
        <w:widowControl w:val="0"/>
        <w:ind w:left="426" w:hanging="426"/>
        <w:jc w:val="both"/>
        <w:rPr>
          <w:rFonts w:ascii="Arial" w:hAnsi="Arial" w:cs="Arial"/>
          <w:sz w:val="22"/>
        </w:rPr>
      </w:pPr>
    </w:p>
    <w:p w14:paraId="19FAA0BC"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3EF51919"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5BD0B4E3"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10"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70B85C60" w14:textId="77777777" w:rsidR="00A05528" w:rsidRPr="008F3025" w:rsidRDefault="00A05528" w:rsidP="00A05528">
      <w:pPr>
        <w:widowControl w:val="0"/>
        <w:ind w:left="426" w:hanging="426"/>
        <w:jc w:val="both"/>
        <w:rPr>
          <w:rFonts w:ascii="Arial" w:hAnsi="Arial" w:cs="Arial"/>
          <w:sz w:val="22"/>
          <w:szCs w:val="22"/>
        </w:rPr>
      </w:pPr>
    </w:p>
    <w:p w14:paraId="6BBCCF00"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55E2437" w14:textId="77777777" w:rsidR="00A05528" w:rsidRDefault="00A05528" w:rsidP="00A05528">
      <w:pPr>
        <w:tabs>
          <w:tab w:val="center" w:pos="4535"/>
        </w:tabs>
        <w:ind w:left="360" w:hanging="360"/>
        <w:jc w:val="center"/>
        <w:rPr>
          <w:rFonts w:ascii="Arial" w:hAnsi="Arial" w:cs="Arial"/>
          <w:b/>
          <w:sz w:val="22"/>
          <w:u w:val="single"/>
        </w:rPr>
      </w:pPr>
    </w:p>
    <w:p w14:paraId="47A03D81" w14:textId="77777777" w:rsidR="000E418E" w:rsidRPr="008F3025" w:rsidRDefault="000E418E" w:rsidP="00A05528">
      <w:pPr>
        <w:tabs>
          <w:tab w:val="center" w:pos="4535"/>
        </w:tabs>
        <w:ind w:left="360" w:hanging="360"/>
        <w:jc w:val="center"/>
        <w:rPr>
          <w:rFonts w:ascii="Arial" w:hAnsi="Arial" w:cs="Arial"/>
          <w:b/>
          <w:sz w:val="22"/>
          <w:u w:val="single"/>
        </w:rPr>
      </w:pPr>
    </w:p>
    <w:p w14:paraId="69644A70"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47889CF4" w14:textId="77777777" w:rsidR="00A05528" w:rsidRPr="008F3025" w:rsidRDefault="00A05528" w:rsidP="00A05528">
      <w:pPr>
        <w:widowControl w:val="0"/>
        <w:jc w:val="center"/>
        <w:rPr>
          <w:rFonts w:ascii="Arial" w:hAnsi="Arial" w:cs="Arial"/>
          <w:b/>
          <w:bCs/>
          <w:sz w:val="22"/>
          <w:szCs w:val="22"/>
        </w:rPr>
      </w:pPr>
    </w:p>
    <w:p w14:paraId="5EFA168E"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8F3025">
          <w:rPr>
            <w:rFonts w:ascii="Arial" w:hAnsi="Arial" w:cs="Arial"/>
            <w:sz w:val="22"/>
            <w:szCs w:val="22"/>
          </w:rPr>
          <w:t>http://www.poh.cz/informace-o-zpracovani-osobnich-udaju/d-1369/p1=1459</w:t>
        </w:r>
      </w:hyperlink>
    </w:p>
    <w:p w14:paraId="3B401E3A" w14:textId="77777777" w:rsidR="004575D9" w:rsidRPr="008F3025" w:rsidRDefault="004575D9" w:rsidP="00A05528">
      <w:pPr>
        <w:rPr>
          <w:rFonts w:ascii="Helv" w:hAnsi="Helv" w:cs="Helv"/>
        </w:rPr>
      </w:pPr>
    </w:p>
    <w:p w14:paraId="25D46C57" w14:textId="77777777" w:rsidR="0079045B" w:rsidRPr="008F3025" w:rsidRDefault="0079045B" w:rsidP="00A05528">
      <w:pPr>
        <w:rPr>
          <w:rFonts w:ascii="Helv" w:hAnsi="Helv" w:cs="Helv"/>
        </w:rPr>
      </w:pPr>
    </w:p>
    <w:p w14:paraId="614D1434"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650CFD7C" w14:textId="77777777" w:rsidR="00A05528" w:rsidRPr="008F3025" w:rsidRDefault="00A05528" w:rsidP="00A05528">
      <w:pPr>
        <w:rPr>
          <w:rFonts w:ascii="Arial" w:hAnsi="Arial" w:cs="Arial"/>
          <w:sz w:val="22"/>
        </w:rPr>
      </w:pPr>
    </w:p>
    <w:p w14:paraId="3E655BC8"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17EEA69" w14:textId="77777777" w:rsidR="00A05528" w:rsidRPr="008F3025" w:rsidRDefault="00A05528" w:rsidP="00A05528">
      <w:pPr>
        <w:widowControl w:val="0"/>
        <w:ind w:left="426" w:hanging="426"/>
        <w:jc w:val="both"/>
        <w:rPr>
          <w:rFonts w:ascii="Arial" w:hAnsi="Arial" w:cs="Arial"/>
          <w:bCs/>
          <w:sz w:val="22"/>
          <w:szCs w:val="22"/>
        </w:rPr>
      </w:pPr>
    </w:p>
    <w:p w14:paraId="0CF3A76C"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7A6A9593" w14:textId="77777777" w:rsidR="00E65B2C" w:rsidRPr="008F3025" w:rsidRDefault="00E65B2C" w:rsidP="00A05528">
      <w:pPr>
        <w:widowControl w:val="0"/>
        <w:ind w:left="426" w:hanging="426"/>
        <w:jc w:val="both"/>
        <w:rPr>
          <w:rFonts w:ascii="Arial" w:hAnsi="Arial" w:cs="Arial"/>
          <w:bCs/>
          <w:sz w:val="22"/>
          <w:szCs w:val="22"/>
        </w:rPr>
      </w:pPr>
    </w:p>
    <w:p w14:paraId="65F92335"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21C89D5E" w14:textId="77777777" w:rsidR="00A05528" w:rsidRPr="008F3025" w:rsidRDefault="00A05528" w:rsidP="00A05528">
      <w:pPr>
        <w:widowControl w:val="0"/>
        <w:ind w:left="426" w:hanging="426"/>
        <w:jc w:val="both"/>
        <w:rPr>
          <w:rFonts w:ascii="Arial" w:hAnsi="Arial" w:cs="Arial"/>
          <w:bCs/>
          <w:sz w:val="22"/>
          <w:szCs w:val="22"/>
        </w:rPr>
      </w:pPr>
    </w:p>
    <w:p w14:paraId="2849F551"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w:t>
      </w:r>
      <w:r w:rsidRPr="008F3025">
        <w:rPr>
          <w:rFonts w:ascii="Arial" w:hAnsi="Arial" w:cs="Arial"/>
          <w:bCs/>
          <w:sz w:val="22"/>
          <w:szCs w:val="22"/>
        </w:rPr>
        <w:lastRenderedPageBreak/>
        <w:t>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3854F9EB"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F048FE1"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D10669B" w14:textId="77777777" w:rsidR="00A05528" w:rsidRPr="008F3025" w:rsidRDefault="00A05528" w:rsidP="00A05528">
      <w:pPr>
        <w:widowControl w:val="0"/>
        <w:ind w:left="426" w:hanging="426"/>
        <w:jc w:val="both"/>
        <w:rPr>
          <w:rFonts w:ascii="Arial" w:hAnsi="Arial" w:cs="Arial"/>
          <w:bCs/>
          <w:sz w:val="22"/>
          <w:szCs w:val="22"/>
        </w:rPr>
      </w:pPr>
    </w:p>
    <w:p w14:paraId="593D272B"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1A1474D0" w14:textId="77777777" w:rsidR="00A05528" w:rsidRPr="008F3025" w:rsidRDefault="00A05528" w:rsidP="00A05528">
      <w:pPr>
        <w:widowControl w:val="0"/>
        <w:jc w:val="both"/>
        <w:rPr>
          <w:rFonts w:ascii="Arial" w:hAnsi="Arial" w:cs="Arial"/>
          <w:b/>
          <w:sz w:val="22"/>
          <w:szCs w:val="22"/>
        </w:rPr>
      </w:pPr>
    </w:p>
    <w:p w14:paraId="1DD22163"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5793EE"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D2D772"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2E9FFCEB"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4AB6884E"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797F65F"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7BD372C6"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79E71514" w14:textId="77777777" w:rsidR="00A05528" w:rsidRPr="008F3025" w:rsidRDefault="00A05528" w:rsidP="00A05528">
      <w:pPr>
        <w:pStyle w:val="Odstavecseseznamem"/>
        <w:rPr>
          <w:rFonts w:ascii="Arial" w:hAnsi="Arial" w:cs="Arial"/>
          <w:szCs w:val="22"/>
        </w:rPr>
      </w:pPr>
    </w:p>
    <w:p w14:paraId="3120A9E9"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4D231D0C" w14:textId="77777777" w:rsidR="00A05528" w:rsidRPr="008F3025" w:rsidRDefault="00A05528" w:rsidP="00A05528">
      <w:pPr>
        <w:pStyle w:val="Odstavecseseznamem"/>
        <w:rPr>
          <w:rFonts w:ascii="Arial" w:hAnsi="Arial" w:cs="Arial"/>
          <w:szCs w:val="22"/>
        </w:rPr>
      </w:pPr>
    </w:p>
    <w:p w14:paraId="571E2130" w14:textId="77777777" w:rsidR="00A05528" w:rsidRPr="008F3025" w:rsidRDefault="00A05528" w:rsidP="00A05528">
      <w:pPr>
        <w:pStyle w:val="Odstavecseseznamem"/>
        <w:rPr>
          <w:rFonts w:ascii="Arial" w:hAnsi="Arial" w:cs="Arial"/>
          <w:szCs w:val="22"/>
        </w:rPr>
      </w:pPr>
    </w:p>
    <w:p w14:paraId="39EC0162"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2DFDE95D"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00EE69AF"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55590A55" w14:textId="77777777" w:rsidR="00A05528" w:rsidRPr="008F3025" w:rsidRDefault="00A05528" w:rsidP="00216B13">
      <w:pPr>
        <w:spacing w:line="120" w:lineRule="auto"/>
        <w:ind w:left="357" w:hanging="357"/>
        <w:jc w:val="both"/>
        <w:rPr>
          <w:rFonts w:ascii="Arial" w:hAnsi="Arial" w:cs="Arial"/>
          <w:sz w:val="22"/>
        </w:rPr>
      </w:pPr>
    </w:p>
    <w:p w14:paraId="53EE3BB7" w14:textId="7990E900" w:rsidR="00216B13" w:rsidRPr="008F3025" w:rsidDel="00AB466E" w:rsidRDefault="00216B13" w:rsidP="00216B13">
      <w:pPr>
        <w:rPr>
          <w:del w:id="3" w:author="Pytela Roman" w:date="2019-05-20T13:24:00Z"/>
          <w:rFonts w:ascii="Arial" w:hAnsi="Arial" w:cs="Arial"/>
          <w:b/>
          <w:sz w:val="22"/>
          <w:u w:val="single"/>
        </w:rPr>
      </w:pPr>
    </w:p>
    <w:p w14:paraId="7575C2CE" w14:textId="77777777" w:rsidR="00216B13" w:rsidRPr="008F3025"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124"/>
        <w:gridCol w:w="1206"/>
        <w:gridCol w:w="2020"/>
        <w:gridCol w:w="2300"/>
      </w:tblGrid>
      <w:tr w:rsidR="008F3025" w:rsidRPr="008F3025" w14:paraId="6B1727CB" w14:textId="77777777" w:rsidTr="003B31A6">
        <w:trPr>
          <w:cantSplit/>
        </w:trPr>
        <w:tc>
          <w:tcPr>
            <w:tcW w:w="1560" w:type="dxa"/>
            <w:tcBorders>
              <w:top w:val="nil"/>
              <w:left w:val="nil"/>
              <w:bottom w:val="nil"/>
              <w:right w:val="nil"/>
            </w:tcBorders>
          </w:tcPr>
          <w:p w14:paraId="41BF452F" w14:textId="77777777" w:rsidR="00216B13" w:rsidRPr="008F3025" w:rsidRDefault="00216B13" w:rsidP="003B31A6">
            <w:pPr>
              <w:rPr>
                <w:rFonts w:ascii="Arial" w:hAnsi="Arial" w:cs="Arial"/>
                <w:sz w:val="22"/>
              </w:rPr>
            </w:pPr>
            <w:r w:rsidRPr="008F3025">
              <w:rPr>
                <w:rFonts w:ascii="Arial" w:hAnsi="Arial" w:cs="Arial"/>
                <w:sz w:val="22"/>
              </w:rPr>
              <w:t>V</w:t>
            </w:r>
            <w:r w:rsidR="003B31A6">
              <w:rPr>
                <w:rFonts w:ascii="Arial" w:hAnsi="Arial" w:cs="Arial"/>
                <w:sz w:val="22"/>
              </w:rPr>
              <w:t> </w:t>
            </w:r>
            <w:r w:rsidR="006C1733">
              <w:rPr>
                <w:rFonts w:ascii="Arial" w:hAnsi="Arial" w:cs="Arial"/>
                <w:sz w:val="22"/>
              </w:rPr>
              <w:t>Praze</w:t>
            </w:r>
            <w:r w:rsidR="003B31A6">
              <w:rPr>
                <w:rFonts w:ascii="Arial" w:hAnsi="Arial" w:cs="Arial"/>
                <w:sz w:val="22"/>
              </w:rPr>
              <w:t xml:space="preserve"> </w:t>
            </w:r>
            <w:r w:rsidR="003B31A6" w:rsidRPr="008F3025">
              <w:rPr>
                <w:rFonts w:ascii="Arial" w:hAnsi="Arial" w:cs="Arial"/>
                <w:sz w:val="22"/>
              </w:rPr>
              <w:t>dne</w:t>
            </w:r>
            <w:r w:rsidR="006C1733">
              <w:rPr>
                <w:rFonts w:ascii="Arial" w:hAnsi="Arial" w:cs="Arial"/>
                <w:sz w:val="22"/>
              </w:rPr>
              <w:t xml:space="preserve"> </w:t>
            </w:r>
            <w:r w:rsidR="008F3025" w:rsidRPr="008F3025">
              <w:rPr>
                <w:rFonts w:ascii="Arial" w:hAnsi="Arial" w:cs="Arial"/>
                <w:sz w:val="22"/>
              </w:rPr>
              <w:t xml:space="preserve">   </w:t>
            </w:r>
            <w:r w:rsidRPr="008F3025">
              <w:rPr>
                <w:rFonts w:ascii="Arial" w:hAnsi="Arial" w:cs="Arial"/>
                <w:sz w:val="22"/>
              </w:rPr>
              <w:t xml:space="preserve"> </w:t>
            </w:r>
          </w:p>
        </w:tc>
        <w:tc>
          <w:tcPr>
            <w:tcW w:w="2124" w:type="dxa"/>
            <w:tcBorders>
              <w:top w:val="nil"/>
              <w:left w:val="nil"/>
              <w:bottom w:val="dotted" w:sz="4" w:space="0" w:color="auto"/>
              <w:right w:val="nil"/>
            </w:tcBorders>
          </w:tcPr>
          <w:p w14:paraId="61CDE8B9" w14:textId="77777777"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14:paraId="3365FA71"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6A4596D7" w14:textId="77777777" w:rsidR="00216B13" w:rsidRPr="008F3025" w:rsidRDefault="00216B13" w:rsidP="00EE6FA2">
            <w:pPr>
              <w:rPr>
                <w:rFonts w:ascii="Arial" w:hAnsi="Arial" w:cs="Arial"/>
                <w:sz w:val="22"/>
              </w:rPr>
            </w:pPr>
            <w:r w:rsidRPr="008F3025">
              <w:rPr>
                <w:rFonts w:ascii="Arial" w:hAnsi="Arial" w:cs="Arial"/>
                <w:sz w:val="22"/>
              </w:rPr>
              <w:t>V Chomutově dne</w:t>
            </w:r>
          </w:p>
        </w:tc>
        <w:tc>
          <w:tcPr>
            <w:tcW w:w="2300" w:type="dxa"/>
            <w:tcBorders>
              <w:top w:val="nil"/>
              <w:left w:val="nil"/>
              <w:bottom w:val="dotted" w:sz="4" w:space="0" w:color="auto"/>
              <w:right w:val="nil"/>
            </w:tcBorders>
          </w:tcPr>
          <w:p w14:paraId="0AB8B57D" w14:textId="77777777" w:rsidR="00216B13" w:rsidRPr="008F3025" w:rsidRDefault="00216B13" w:rsidP="00EE6FA2">
            <w:pPr>
              <w:rPr>
                <w:rFonts w:ascii="Arial" w:hAnsi="Arial" w:cs="Arial"/>
                <w:sz w:val="22"/>
              </w:rPr>
            </w:pPr>
          </w:p>
        </w:tc>
      </w:tr>
      <w:tr w:rsidR="008F3025" w:rsidRPr="008F3025" w14:paraId="60BB13AC" w14:textId="77777777" w:rsidTr="00EE6FA2">
        <w:trPr>
          <w:cantSplit/>
          <w:trHeight w:val="501"/>
        </w:trPr>
        <w:tc>
          <w:tcPr>
            <w:tcW w:w="3684" w:type="dxa"/>
            <w:gridSpan w:val="2"/>
            <w:tcBorders>
              <w:top w:val="nil"/>
              <w:left w:val="nil"/>
              <w:bottom w:val="nil"/>
              <w:right w:val="nil"/>
            </w:tcBorders>
          </w:tcPr>
          <w:p w14:paraId="725E771A" w14:textId="77777777" w:rsidR="006C1733" w:rsidRDefault="006C1733" w:rsidP="00EE6FA2">
            <w:pPr>
              <w:rPr>
                <w:rFonts w:ascii="Arial" w:hAnsi="Arial" w:cs="Arial"/>
                <w:sz w:val="22"/>
              </w:rPr>
            </w:pPr>
          </w:p>
          <w:p w14:paraId="2D0C1110" w14:textId="77777777" w:rsidR="00216B13" w:rsidRPr="008F3025" w:rsidRDefault="00216B13" w:rsidP="00EE6FA2">
            <w:pPr>
              <w:rPr>
                <w:rFonts w:ascii="Arial" w:hAnsi="Arial" w:cs="Arial"/>
                <w:sz w:val="22"/>
              </w:rPr>
            </w:pPr>
            <w:r w:rsidRPr="008F3025">
              <w:rPr>
                <w:rFonts w:ascii="Arial" w:hAnsi="Arial" w:cs="Arial"/>
                <w:sz w:val="22"/>
              </w:rPr>
              <w:t>za Prodávajícího:</w:t>
            </w:r>
          </w:p>
        </w:tc>
        <w:tc>
          <w:tcPr>
            <w:tcW w:w="1206" w:type="dxa"/>
            <w:vMerge/>
            <w:tcBorders>
              <w:top w:val="nil"/>
              <w:left w:val="nil"/>
              <w:bottom w:val="nil"/>
              <w:right w:val="nil"/>
            </w:tcBorders>
          </w:tcPr>
          <w:p w14:paraId="42F76CF4"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1B93D3" w14:textId="77777777" w:rsidR="006C1733" w:rsidRDefault="006C1733" w:rsidP="00EE6FA2">
            <w:pPr>
              <w:rPr>
                <w:rFonts w:ascii="Arial" w:hAnsi="Arial" w:cs="Arial"/>
                <w:sz w:val="22"/>
              </w:rPr>
            </w:pPr>
          </w:p>
          <w:p w14:paraId="2202CE8F" w14:textId="77777777" w:rsidR="00216B13" w:rsidRPr="008F3025" w:rsidRDefault="00216B13" w:rsidP="00EE6FA2">
            <w:pPr>
              <w:rPr>
                <w:rFonts w:ascii="Arial" w:hAnsi="Arial" w:cs="Arial"/>
                <w:sz w:val="22"/>
              </w:rPr>
            </w:pPr>
            <w:r w:rsidRPr="008F3025">
              <w:rPr>
                <w:rFonts w:ascii="Arial" w:hAnsi="Arial" w:cs="Arial"/>
                <w:sz w:val="22"/>
              </w:rPr>
              <w:t>za Kupujícího:</w:t>
            </w:r>
          </w:p>
        </w:tc>
      </w:tr>
      <w:tr w:rsidR="008F3025" w:rsidRPr="008F3025" w14:paraId="23B89921" w14:textId="77777777" w:rsidTr="003B31A6">
        <w:trPr>
          <w:cantSplit/>
          <w:trHeight w:val="645"/>
        </w:trPr>
        <w:tc>
          <w:tcPr>
            <w:tcW w:w="3684" w:type="dxa"/>
            <w:gridSpan w:val="2"/>
            <w:tcBorders>
              <w:top w:val="nil"/>
              <w:left w:val="nil"/>
              <w:bottom w:val="single" w:sz="4" w:space="0" w:color="auto"/>
              <w:right w:val="nil"/>
            </w:tcBorders>
          </w:tcPr>
          <w:p w14:paraId="03EE9185"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72513B3C" w14:textId="77777777" w:rsidR="00216B13" w:rsidRPr="008F3025" w:rsidRDefault="00216B13" w:rsidP="00EE6FA2">
            <w:pPr>
              <w:rPr>
                <w:rFonts w:ascii="Arial" w:hAnsi="Arial" w:cs="Arial"/>
                <w:sz w:val="22"/>
              </w:rPr>
            </w:pPr>
          </w:p>
        </w:tc>
        <w:tc>
          <w:tcPr>
            <w:tcW w:w="4320" w:type="dxa"/>
            <w:gridSpan w:val="2"/>
            <w:tcBorders>
              <w:top w:val="nil"/>
              <w:left w:val="nil"/>
              <w:bottom w:val="single" w:sz="4" w:space="0" w:color="auto"/>
              <w:right w:val="nil"/>
            </w:tcBorders>
          </w:tcPr>
          <w:p w14:paraId="315A552C" w14:textId="77777777" w:rsidR="00216B13" w:rsidRPr="008F3025" w:rsidRDefault="00216B13" w:rsidP="00EE6FA2">
            <w:pPr>
              <w:rPr>
                <w:rFonts w:ascii="Arial" w:hAnsi="Arial" w:cs="Arial"/>
                <w:sz w:val="22"/>
              </w:rPr>
            </w:pPr>
          </w:p>
          <w:p w14:paraId="718253DF" w14:textId="77777777" w:rsidR="00216B13" w:rsidRPr="008F3025" w:rsidRDefault="00216B13" w:rsidP="00EE6FA2">
            <w:pPr>
              <w:rPr>
                <w:rFonts w:ascii="Arial" w:hAnsi="Arial" w:cs="Arial"/>
                <w:sz w:val="22"/>
              </w:rPr>
            </w:pPr>
          </w:p>
          <w:p w14:paraId="2FD87884" w14:textId="77777777" w:rsidR="00216B13" w:rsidRPr="008F3025" w:rsidRDefault="00216B13" w:rsidP="00EE6FA2">
            <w:pPr>
              <w:rPr>
                <w:rFonts w:ascii="Arial" w:hAnsi="Arial" w:cs="Arial"/>
                <w:sz w:val="22"/>
              </w:rPr>
            </w:pPr>
          </w:p>
          <w:p w14:paraId="1E942603" w14:textId="77777777" w:rsidR="00216B13" w:rsidRPr="008F3025" w:rsidRDefault="00216B13" w:rsidP="00EE6FA2">
            <w:pPr>
              <w:rPr>
                <w:rFonts w:ascii="Arial" w:hAnsi="Arial" w:cs="Arial"/>
                <w:sz w:val="22"/>
              </w:rPr>
            </w:pPr>
          </w:p>
          <w:p w14:paraId="34831490" w14:textId="77777777" w:rsidR="00216B13" w:rsidRPr="008F3025" w:rsidRDefault="00216B13" w:rsidP="00EE6FA2">
            <w:pPr>
              <w:rPr>
                <w:rFonts w:ascii="Arial" w:hAnsi="Arial" w:cs="Arial"/>
                <w:sz w:val="22"/>
              </w:rPr>
            </w:pPr>
          </w:p>
        </w:tc>
      </w:tr>
      <w:tr w:rsidR="008F3025" w:rsidRPr="008F3025" w14:paraId="74555429" w14:textId="77777777" w:rsidTr="003B31A6">
        <w:trPr>
          <w:cantSplit/>
        </w:trPr>
        <w:tc>
          <w:tcPr>
            <w:tcW w:w="3684" w:type="dxa"/>
            <w:gridSpan w:val="2"/>
            <w:tcBorders>
              <w:top w:val="single" w:sz="4" w:space="0" w:color="auto"/>
              <w:left w:val="nil"/>
              <w:bottom w:val="nil"/>
              <w:right w:val="nil"/>
            </w:tcBorders>
          </w:tcPr>
          <w:p w14:paraId="7BD73F08" w14:textId="77777777" w:rsidR="003B31A6" w:rsidRPr="003B31A6" w:rsidRDefault="003B31A6" w:rsidP="003B31A6">
            <w:pPr>
              <w:jc w:val="center"/>
              <w:rPr>
                <w:rFonts w:ascii="Arial" w:hAnsi="Arial" w:cs="Arial"/>
                <w:sz w:val="22"/>
              </w:rPr>
            </w:pPr>
            <w:r>
              <w:rPr>
                <w:rFonts w:ascii="Arial" w:hAnsi="Arial" w:cs="Arial"/>
                <w:sz w:val="22"/>
              </w:rPr>
              <w:t>S</w:t>
            </w:r>
            <w:r>
              <w:rPr>
                <w:rFonts w:ascii="Arial" w:hAnsi="Arial" w:cs="Arial"/>
                <w:sz w:val="22"/>
                <w:lang w:val="en-US"/>
              </w:rPr>
              <w:t>&amp;</w:t>
            </w:r>
            <w:r>
              <w:rPr>
                <w:rFonts w:ascii="Arial" w:hAnsi="Arial" w:cs="Arial"/>
                <w:sz w:val="22"/>
              </w:rPr>
              <w:t>T CZ s.r.o.</w:t>
            </w:r>
          </w:p>
        </w:tc>
        <w:tc>
          <w:tcPr>
            <w:tcW w:w="1206" w:type="dxa"/>
            <w:vMerge/>
            <w:tcBorders>
              <w:top w:val="nil"/>
              <w:left w:val="nil"/>
              <w:bottom w:val="nil"/>
              <w:right w:val="nil"/>
            </w:tcBorders>
          </w:tcPr>
          <w:p w14:paraId="0B9A1104" w14:textId="77777777" w:rsidR="00216B13" w:rsidRPr="008F3025" w:rsidRDefault="00216B13" w:rsidP="00EE6FA2">
            <w:pPr>
              <w:rPr>
                <w:rFonts w:ascii="Arial" w:hAnsi="Arial" w:cs="Arial"/>
                <w:sz w:val="22"/>
              </w:rPr>
            </w:pPr>
          </w:p>
        </w:tc>
        <w:tc>
          <w:tcPr>
            <w:tcW w:w="4320" w:type="dxa"/>
            <w:gridSpan w:val="2"/>
            <w:tcBorders>
              <w:top w:val="single" w:sz="4" w:space="0" w:color="auto"/>
              <w:left w:val="nil"/>
              <w:bottom w:val="nil"/>
              <w:right w:val="nil"/>
            </w:tcBorders>
          </w:tcPr>
          <w:p w14:paraId="308B8AB7"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518B9346" w14:textId="77777777" w:rsidTr="00EE6FA2">
        <w:trPr>
          <w:cantSplit/>
        </w:trPr>
        <w:tc>
          <w:tcPr>
            <w:tcW w:w="3684" w:type="dxa"/>
            <w:gridSpan w:val="2"/>
            <w:tcBorders>
              <w:top w:val="nil"/>
              <w:left w:val="nil"/>
              <w:bottom w:val="nil"/>
              <w:right w:val="nil"/>
            </w:tcBorders>
          </w:tcPr>
          <w:p w14:paraId="088AA641" w14:textId="18D9A9D0" w:rsidR="00216B13" w:rsidRPr="008F3025" w:rsidRDefault="003B31A6" w:rsidP="00FE4A05">
            <w:pPr>
              <w:jc w:val="center"/>
              <w:rPr>
                <w:rFonts w:ascii="Arial" w:hAnsi="Arial" w:cs="Arial"/>
                <w:sz w:val="22"/>
              </w:rPr>
            </w:pPr>
            <w:r>
              <w:rPr>
                <w:rFonts w:ascii="Arial" w:hAnsi="Arial" w:cs="Arial"/>
                <w:sz w:val="22"/>
              </w:rPr>
              <w:t>Mir</w:t>
            </w:r>
            <w:r w:rsidR="00FE4A05">
              <w:rPr>
                <w:rFonts w:ascii="Arial" w:hAnsi="Arial" w:cs="Arial"/>
                <w:sz w:val="22"/>
              </w:rPr>
              <w:t>oslav</w:t>
            </w:r>
            <w:r>
              <w:rPr>
                <w:rFonts w:ascii="Arial" w:hAnsi="Arial" w:cs="Arial"/>
                <w:sz w:val="22"/>
              </w:rPr>
              <w:t xml:space="preserve"> </w:t>
            </w:r>
            <w:r w:rsidR="00FE4A05">
              <w:rPr>
                <w:rFonts w:ascii="Arial" w:hAnsi="Arial" w:cs="Arial"/>
                <w:sz w:val="22"/>
              </w:rPr>
              <w:t>B</w:t>
            </w:r>
            <w:r>
              <w:rPr>
                <w:rFonts w:ascii="Arial" w:hAnsi="Arial" w:cs="Arial"/>
                <w:sz w:val="22"/>
              </w:rPr>
              <w:t>ečka, jednatel</w:t>
            </w:r>
          </w:p>
        </w:tc>
        <w:tc>
          <w:tcPr>
            <w:tcW w:w="1206" w:type="dxa"/>
            <w:vMerge/>
            <w:tcBorders>
              <w:top w:val="nil"/>
              <w:left w:val="nil"/>
              <w:bottom w:val="nil"/>
              <w:right w:val="nil"/>
            </w:tcBorders>
          </w:tcPr>
          <w:p w14:paraId="4A18BA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31C0EE88" w14:textId="426D343F" w:rsidR="00216B13" w:rsidRPr="008F3025" w:rsidRDefault="0054481A" w:rsidP="008D65AD">
            <w:pPr>
              <w:jc w:val="center"/>
              <w:rPr>
                <w:rFonts w:ascii="Arial" w:hAnsi="Arial" w:cs="Arial"/>
                <w:sz w:val="22"/>
              </w:rPr>
            </w:pPr>
            <w:proofErr w:type="spellStart"/>
            <w:r>
              <w:rPr>
                <w:rFonts w:ascii="Arial" w:hAnsi="Arial" w:cs="Arial"/>
                <w:sz w:val="22"/>
              </w:rPr>
              <w:t>Xxxxxxxxxxxxxx</w:t>
            </w:r>
            <w:proofErr w:type="spellEnd"/>
          </w:p>
        </w:tc>
      </w:tr>
      <w:tr w:rsidR="00216B13" w:rsidRPr="008F3025" w14:paraId="3BC2B868" w14:textId="77777777" w:rsidTr="00EE6FA2">
        <w:trPr>
          <w:cantSplit/>
        </w:trPr>
        <w:tc>
          <w:tcPr>
            <w:tcW w:w="3684" w:type="dxa"/>
            <w:gridSpan w:val="2"/>
            <w:tcBorders>
              <w:top w:val="nil"/>
              <w:left w:val="nil"/>
              <w:bottom w:val="nil"/>
              <w:right w:val="nil"/>
            </w:tcBorders>
          </w:tcPr>
          <w:p w14:paraId="729DC349" w14:textId="77777777"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2959C613"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41098CC" w14:textId="2DB98E21" w:rsidR="00216B13" w:rsidRPr="008F3025" w:rsidRDefault="0054481A" w:rsidP="00EE6FA2">
            <w:pPr>
              <w:jc w:val="center"/>
              <w:rPr>
                <w:rFonts w:ascii="Arial" w:hAnsi="Arial" w:cs="Arial"/>
                <w:sz w:val="22"/>
              </w:rPr>
            </w:pPr>
            <w:proofErr w:type="spellStart"/>
            <w:r>
              <w:rPr>
                <w:rFonts w:ascii="Arial" w:hAnsi="Arial" w:cs="Arial"/>
                <w:sz w:val="22"/>
              </w:rPr>
              <w:t>xxxxxxxxxxxxx</w:t>
            </w:r>
            <w:proofErr w:type="spellEnd"/>
          </w:p>
        </w:tc>
      </w:tr>
    </w:tbl>
    <w:p w14:paraId="38292FA5" w14:textId="77777777" w:rsidR="00216B13" w:rsidRPr="008F3025" w:rsidRDefault="00216B13" w:rsidP="00216B13">
      <w:pPr>
        <w:rPr>
          <w:rFonts w:ascii="Arial" w:hAnsi="Arial" w:cs="Arial"/>
          <w:b/>
          <w:sz w:val="22"/>
        </w:rPr>
      </w:pPr>
    </w:p>
    <w:p w14:paraId="1F1599D2" w14:textId="77777777"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14:paraId="1ABACEB4"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tblGrid>
      <w:tr w:rsidR="003B31A6" w:rsidRPr="003B31A6" w14:paraId="782B8A6D" w14:textId="77777777" w:rsidTr="003B31A6">
        <w:trPr>
          <w:cantSplit/>
        </w:trPr>
        <w:tc>
          <w:tcPr>
            <w:tcW w:w="3684" w:type="dxa"/>
            <w:tcBorders>
              <w:top w:val="single" w:sz="4" w:space="0" w:color="auto"/>
              <w:left w:val="nil"/>
              <w:bottom w:val="nil"/>
              <w:right w:val="nil"/>
            </w:tcBorders>
          </w:tcPr>
          <w:p w14:paraId="0B9898D3" w14:textId="77777777" w:rsidR="003B31A6" w:rsidRPr="003B31A6" w:rsidRDefault="003B31A6" w:rsidP="003B31A6">
            <w:pPr>
              <w:jc w:val="center"/>
              <w:rPr>
                <w:rFonts w:ascii="Arial" w:hAnsi="Arial" w:cs="Arial"/>
                <w:sz w:val="22"/>
              </w:rPr>
            </w:pPr>
            <w:r>
              <w:rPr>
                <w:rFonts w:ascii="Arial" w:hAnsi="Arial" w:cs="Arial"/>
                <w:sz w:val="22"/>
              </w:rPr>
              <w:t>S</w:t>
            </w:r>
            <w:r>
              <w:rPr>
                <w:rFonts w:ascii="Arial" w:hAnsi="Arial" w:cs="Arial"/>
                <w:sz w:val="22"/>
                <w:lang w:val="en-US"/>
              </w:rPr>
              <w:t>&amp;</w:t>
            </w:r>
            <w:r>
              <w:rPr>
                <w:rFonts w:ascii="Arial" w:hAnsi="Arial" w:cs="Arial"/>
                <w:sz w:val="22"/>
              </w:rPr>
              <w:t>T CZ s.r.o.</w:t>
            </w:r>
          </w:p>
        </w:tc>
      </w:tr>
      <w:tr w:rsidR="003B31A6" w:rsidRPr="008F3025" w14:paraId="41B7057F" w14:textId="77777777" w:rsidTr="003B31A6">
        <w:trPr>
          <w:cantSplit/>
        </w:trPr>
        <w:tc>
          <w:tcPr>
            <w:tcW w:w="3684" w:type="dxa"/>
            <w:tcBorders>
              <w:top w:val="nil"/>
              <w:left w:val="nil"/>
              <w:bottom w:val="nil"/>
              <w:right w:val="nil"/>
            </w:tcBorders>
          </w:tcPr>
          <w:p w14:paraId="396A6525" w14:textId="77777777" w:rsidR="003B31A6" w:rsidRPr="008F3025" w:rsidRDefault="003B31A6" w:rsidP="001C0285">
            <w:pPr>
              <w:jc w:val="center"/>
              <w:rPr>
                <w:rFonts w:ascii="Arial" w:hAnsi="Arial" w:cs="Arial"/>
                <w:sz w:val="22"/>
              </w:rPr>
            </w:pPr>
            <w:r>
              <w:rPr>
                <w:rFonts w:ascii="Arial" w:hAnsi="Arial" w:cs="Arial"/>
                <w:sz w:val="22"/>
              </w:rPr>
              <w:t>Vojtěch Dvořák, jednatel</w:t>
            </w:r>
          </w:p>
        </w:tc>
      </w:tr>
    </w:tbl>
    <w:p w14:paraId="203FC74E" w14:textId="77777777" w:rsidR="00EC4277" w:rsidRDefault="00EC4277" w:rsidP="00216B13">
      <w:pPr>
        <w:pStyle w:val="Nadpis9"/>
        <w:pageBreakBefore w:val="0"/>
        <w:numPr>
          <w:ilvl w:val="0"/>
          <w:numId w:val="0"/>
        </w:numPr>
        <w:overflowPunct/>
        <w:autoSpaceDE/>
        <w:autoSpaceDN/>
        <w:adjustRightInd/>
        <w:spacing w:before="0" w:after="0"/>
        <w:textAlignment w:val="auto"/>
        <w:rPr>
          <w:rFonts w:cs="Arial"/>
        </w:rPr>
        <w:sectPr w:rsidR="00EC4277" w:rsidSect="000E418E">
          <w:headerReference w:type="default" r:id="rId12"/>
          <w:footerReference w:type="even" r:id="rId13"/>
          <w:footerReference w:type="default" r:id="rId14"/>
          <w:headerReference w:type="first" r:id="rId15"/>
          <w:footerReference w:type="first" r:id="rId16"/>
          <w:pgSz w:w="11906" w:h="16838" w:code="9"/>
          <w:pgMar w:top="1440" w:right="991" w:bottom="1440" w:left="1080" w:header="708" w:footer="708" w:gutter="0"/>
          <w:pgNumType w:start="1"/>
          <w:cols w:space="708"/>
          <w:docGrid w:linePitch="272"/>
        </w:sectPr>
      </w:pPr>
    </w:p>
    <w:p w14:paraId="510804D3" w14:textId="4EF7E045" w:rsidR="004C02D8" w:rsidRDefault="00216B13" w:rsidP="008F61C2">
      <w:pPr>
        <w:pStyle w:val="Nadpis9"/>
        <w:pageBreakBefore w:val="0"/>
        <w:numPr>
          <w:ilvl w:val="0"/>
          <w:numId w:val="0"/>
        </w:numPr>
        <w:overflowPunct/>
        <w:autoSpaceDE/>
        <w:autoSpaceDN/>
        <w:adjustRightInd/>
        <w:spacing w:before="0" w:after="0"/>
        <w:jc w:val="left"/>
        <w:textAlignment w:val="auto"/>
        <w:rPr>
          <w:rFonts w:cs="Arial"/>
        </w:rPr>
      </w:pPr>
      <w:r w:rsidRPr="008F3025">
        <w:rPr>
          <w:rFonts w:cs="Arial"/>
        </w:rPr>
        <w:lastRenderedPageBreak/>
        <w:t xml:space="preserve">Příloha č. 1 ke Kupní smlouvě </w:t>
      </w:r>
      <w:r w:rsidR="00166276">
        <w:rPr>
          <w:rFonts w:cs="Arial"/>
        </w:rPr>
        <w:t xml:space="preserve">prodávajícího </w:t>
      </w:r>
      <w:r w:rsidRPr="008F3025">
        <w:rPr>
          <w:rFonts w:cs="Arial"/>
        </w:rPr>
        <w:t xml:space="preserve">č. </w:t>
      </w:r>
      <w:r w:rsidR="00FE4A05" w:rsidRPr="00BA0C4A">
        <w:rPr>
          <w:rFonts w:cs="Arial"/>
          <w:sz w:val="24"/>
          <w:szCs w:val="24"/>
        </w:rPr>
        <w:t>20O99ERP59</w:t>
      </w:r>
      <w:r w:rsidR="00FE4A05">
        <w:rPr>
          <w:rFonts w:cs="Arial"/>
          <w:sz w:val="24"/>
          <w:szCs w:val="24"/>
        </w:rPr>
        <w:t xml:space="preserve"> </w:t>
      </w:r>
      <w:r w:rsidR="00166276">
        <w:rPr>
          <w:rFonts w:cs="Arial"/>
        </w:rPr>
        <w:t xml:space="preserve">a kupujícího č. </w:t>
      </w:r>
      <w:r w:rsidR="008F61C2">
        <w:rPr>
          <w:rFonts w:cs="Arial"/>
        </w:rPr>
        <w:t>581/2019</w:t>
      </w:r>
    </w:p>
    <w:p w14:paraId="1663A1EB" w14:textId="77777777" w:rsidR="008F61C2" w:rsidRPr="008F61C2" w:rsidRDefault="008F61C2" w:rsidP="008F61C2"/>
    <w:tbl>
      <w:tblPr>
        <w:tblW w:w="5000" w:type="pct"/>
        <w:tblCellMar>
          <w:left w:w="70" w:type="dxa"/>
          <w:right w:w="70" w:type="dxa"/>
        </w:tblCellMar>
        <w:tblLook w:val="04A0" w:firstRow="1" w:lastRow="0" w:firstColumn="1" w:lastColumn="0" w:noHBand="0" w:noVBand="1"/>
      </w:tblPr>
      <w:tblGrid>
        <w:gridCol w:w="1452"/>
        <w:gridCol w:w="2373"/>
        <w:gridCol w:w="329"/>
        <w:gridCol w:w="797"/>
        <w:gridCol w:w="518"/>
        <w:gridCol w:w="1344"/>
        <w:gridCol w:w="567"/>
        <w:gridCol w:w="1253"/>
        <w:gridCol w:w="1344"/>
      </w:tblGrid>
      <w:tr w:rsidR="00EC4277" w:rsidRPr="00EC4277" w14:paraId="456A0C24" w14:textId="77777777" w:rsidTr="00664372">
        <w:trPr>
          <w:trHeight w:val="520"/>
        </w:trPr>
        <w:tc>
          <w:tcPr>
            <w:tcW w:w="576" w:type="pct"/>
            <w:tcBorders>
              <w:top w:val="single" w:sz="4" w:space="0" w:color="auto"/>
              <w:left w:val="single" w:sz="4" w:space="0" w:color="auto"/>
              <w:bottom w:val="single" w:sz="4" w:space="0" w:color="auto"/>
              <w:right w:val="nil"/>
            </w:tcBorders>
            <w:shd w:val="clear" w:color="000000" w:fill="366092"/>
            <w:hideMark/>
          </w:tcPr>
          <w:p w14:paraId="28E578AD" w14:textId="77777777" w:rsidR="00EC4277" w:rsidRPr="00C72A71" w:rsidRDefault="00EC4277" w:rsidP="00EC4277">
            <w:pPr>
              <w:rPr>
                <w:rFonts w:ascii="Arial Narrow" w:hAnsi="Arial Narrow" w:cs="Arial CE"/>
                <w:b/>
                <w:bCs/>
                <w:color w:val="FFFFFF"/>
                <w:sz w:val="18"/>
              </w:rPr>
            </w:pPr>
            <w:r w:rsidRPr="00C72A71">
              <w:rPr>
                <w:rFonts w:ascii="Arial Narrow" w:hAnsi="Arial Narrow" w:cs="Arial CE"/>
                <w:b/>
                <w:bCs/>
                <w:color w:val="FFFFFF"/>
                <w:sz w:val="18"/>
              </w:rPr>
              <w:t>Produkt (P/N)</w:t>
            </w:r>
          </w:p>
        </w:tc>
        <w:tc>
          <w:tcPr>
            <w:tcW w:w="1720" w:type="pct"/>
            <w:tcBorders>
              <w:top w:val="single" w:sz="4" w:space="0" w:color="auto"/>
              <w:left w:val="nil"/>
              <w:bottom w:val="single" w:sz="4" w:space="0" w:color="auto"/>
              <w:right w:val="nil"/>
            </w:tcBorders>
            <w:shd w:val="clear" w:color="000000" w:fill="366092"/>
            <w:hideMark/>
          </w:tcPr>
          <w:p w14:paraId="065346DD" w14:textId="77777777" w:rsidR="00EC4277" w:rsidRPr="00C72A71" w:rsidRDefault="00EC4277" w:rsidP="00EC4277">
            <w:pPr>
              <w:rPr>
                <w:rFonts w:ascii="Arial Narrow" w:hAnsi="Arial Narrow" w:cs="Arial CE"/>
                <w:b/>
                <w:bCs/>
                <w:color w:val="FFFFFF"/>
                <w:sz w:val="18"/>
              </w:rPr>
            </w:pPr>
            <w:r w:rsidRPr="00C72A71">
              <w:rPr>
                <w:rFonts w:ascii="Arial Narrow" w:hAnsi="Arial Narrow" w:cs="Arial CE"/>
                <w:b/>
                <w:bCs/>
                <w:color w:val="FFFFFF"/>
                <w:sz w:val="18"/>
              </w:rPr>
              <w:t>Popis produktu/služby</w:t>
            </w:r>
          </w:p>
        </w:tc>
        <w:tc>
          <w:tcPr>
            <w:tcW w:w="194" w:type="pct"/>
            <w:tcBorders>
              <w:top w:val="single" w:sz="4" w:space="0" w:color="auto"/>
              <w:left w:val="nil"/>
              <w:bottom w:val="single" w:sz="4" w:space="0" w:color="auto"/>
              <w:right w:val="nil"/>
            </w:tcBorders>
            <w:shd w:val="clear" w:color="000000" w:fill="366092"/>
            <w:hideMark/>
          </w:tcPr>
          <w:p w14:paraId="43D240BC"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 xml:space="preserve"> Ks </w:t>
            </w:r>
          </w:p>
        </w:tc>
        <w:tc>
          <w:tcPr>
            <w:tcW w:w="509" w:type="pct"/>
            <w:tcBorders>
              <w:top w:val="single" w:sz="4" w:space="0" w:color="auto"/>
              <w:left w:val="nil"/>
              <w:bottom w:val="single" w:sz="4" w:space="0" w:color="auto"/>
              <w:right w:val="nil"/>
            </w:tcBorders>
            <w:shd w:val="clear" w:color="000000" w:fill="366092"/>
            <w:hideMark/>
          </w:tcPr>
          <w:p w14:paraId="740A4BD4"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Cena / ks</w:t>
            </w:r>
          </w:p>
        </w:tc>
        <w:tc>
          <w:tcPr>
            <w:tcW w:w="187" w:type="pct"/>
            <w:tcBorders>
              <w:top w:val="single" w:sz="4" w:space="0" w:color="auto"/>
              <w:left w:val="nil"/>
              <w:bottom w:val="single" w:sz="4" w:space="0" w:color="auto"/>
              <w:right w:val="nil"/>
            </w:tcBorders>
            <w:shd w:val="clear" w:color="000000" w:fill="366092"/>
            <w:hideMark/>
          </w:tcPr>
          <w:p w14:paraId="4A0BF48F"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Měna</w:t>
            </w:r>
          </w:p>
        </w:tc>
        <w:tc>
          <w:tcPr>
            <w:tcW w:w="502" w:type="pct"/>
            <w:tcBorders>
              <w:top w:val="single" w:sz="4" w:space="0" w:color="auto"/>
              <w:left w:val="nil"/>
              <w:bottom w:val="single" w:sz="4" w:space="0" w:color="auto"/>
              <w:right w:val="single" w:sz="4" w:space="0" w:color="auto"/>
            </w:tcBorders>
            <w:shd w:val="clear" w:color="000000" w:fill="366092"/>
            <w:hideMark/>
          </w:tcPr>
          <w:p w14:paraId="47B1E532"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Celková cena bez DPH</w:t>
            </w:r>
          </w:p>
        </w:tc>
        <w:tc>
          <w:tcPr>
            <w:tcW w:w="341" w:type="pct"/>
            <w:tcBorders>
              <w:top w:val="nil"/>
              <w:left w:val="nil"/>
              <w:bottom w:val="nil"/>
              <w:right w:val="nil"/>
            </w:tcBorders>
            <w:shd w:val="clear" w:color="000000" w:fill="366092"/>
            <w:hideMark/>
          </w:tcPr>
          <w:p w14:paraId="0EB28170"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Sazba DPH</w:t>
            </w:r>
          </w:p>
        </w:tc>
        <w:tc>
          <w:tcPr>
            <w:tcW w:w="469" w:type="pct"/>
            <w:tcBorders>
              <w:top w:val="nil"/>
              <w:left w:val="nil"/>
              <w:bottom w:val="nil"/>
              <w:right w:val="nil"/>
            </w:tcBorders>
            <w:shd w:val="clear" w:color="000000" w:fill="366092"/>
            <w:hideMark/>
          </w:tcPr>
          <w:p w14:paraId="711C6A18"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 xml:space="preserve">Částka DPH </w:t>
            </w:r>
          </w:p>
        </w:tc>
        <w:tc>
          <w:tcPr>
            <w:tcW w:w="502" w:type="pct"/>
            <w:tcBorders>
              <w:top w:val="nil"/>
              <w:left w:val="nil"/>
              <w:bottom w:val="nil"/>
              <w:right w:val="nil"/>
            </w:tcBorders>
            <w:shd w:val="clear" w:color="000000" w:fill="366092"/>
            <w:hideMark/>
          </w:tcPr>
          <w:p w14:paraId="6A1F14B3" w14:textId="77777777" w:rsidR="00EC4277" w:rsidRPr="00C72A71" w:rsidRDefault="00EC4277" w:rsidP="00EC4277">
            <w:pPr>
              <w:jc w:val="center"/>
              <w:rPr>
                <w:rFonts w:ascii="Arial Narrow" w:hAnsi="Arial Narrow" w:cs="Arial CE"/>
                <w:b/>
                <w:bCs/>
                <w:color w:val="FFFFFF"/>
                <w:sz w:val="18"/>
              </w:rPr>
            </w:pPr>
            <w:r w:rsidRPr="00C72A71">
              <w:rPr>
                <w:rFonts w:ascii="Arial Narrow" w:hAnsi="Arial Narrow" w:cs="Arial CE"/>
                <w:b/>
                <w:bCs/>
                <w:color w:val="FFFFFF"/>
                <w:sz w:val="18"/>
              </w:rPr>
              <w:t>Celková cena s DPH</w:t>
            </w:r>
          </w:p>
        </w:tc>
      </w:tr>
      <w:tr w:rsidR="00EC4277" w:rsidRPr="00EC4277" w14:paraId="52B3E803" w14:textId="77777777" w:rsidTr="00664372">
        <w:trPr>
          <w:trHeight w:val="260"/>
        </w:trPr>
        <w:tc>
          <w:tcPr>
            <w:tcW w:w="2296" w:type="pct"/>
            <w:gridSpan w:val="2"/>
            <w:tcBorders>
              <w:top w:val="single" w:sz="4" w:space="0" w:color="auto"/>
              <w:left w:val="single" w:sz="4" w:space="0" w:color="auto"/>
              <w:bottom w:val="single" w:sz="4" w:space="0" w:color="auto"/>
              <w:right w:val="nil"/>
            </w:tcBorders>
            <w:shd w:val="clear" w:color="000000" w:fill="DCE6F1"/>
            <w:noWrap/>
            <w:hideMark/>
          </w:tcPr>
          <w:p w14:paraId="10609740" w14:textId="77777777" w:rsidR="00EC4277" w:rsidRPr="00EC4277" w:rsidRDefault="00EC4277" w:rsidP="00EC4277">
            <w:pPr>
              <w:rPr>
                <w:rFonts w:ascii="Arial Narrow" w:hAnsi="Arial Narrow" w:cs="Arial CE"/>
                <w:b/>
                <w:bCs/>
              </w:rPr>
            </w:pPr>
            <w:proofErr w:type="spellStart"/>
            <w:r w:rsidRPr="00EC4277">
              <w:rPr>
                <w:rFonts w:ascii="Arial Narrow" w:hAnsi="Arial Narrow" w:cs="Arial CE"/>
                <w:b/>
                <w:bCs/>
              </w:rPr>
              <w:t>Synology</w:t>
            </w:r>
            <w:proofErr w:type="spellEnd"/>
            <w:r w:rsidRPr="00EC4277">
              <w:rPr>
                <w:rFonts w:ascii="Arial Narrow" w:hAnsi="Arial Narrow" w:cs="Arial CE"/>
                <w:b/>
                <w:bCs/>
              </w:rPr>
              <w:t xml:space="preserve"> </w:t>
            </w:r>
            <w:proofErr w:type="spellStart"/>
            <w:r w:rsidRPr="00EC4277">
              <w:rPr>
                <w:rFonts w:ascii="Arial Narrow" w:hAnsi="Arial Narrow" w:cs="Arial CE"/>
                <w:b/>
                <w:bCs/>
              </w:rPr>
              <w:t>DiskStation</w:t>
            </w:r>
            <w:proofErr w:type="spellEnd"/>
            <w:r w:rsidRPr="00EC4277">
              <w:rPr>
                <w:rFonts w:ascii="Arial Narrow" w:hAnsi="Arial Narrow" w:cs="Arial CE"/>
                <w:b/>
                <w:bCs/>
              </w:rPr>
              <w:t xml:space="preserve"> DS418 </w:t>
            </w:r>
          </w:p>
        </w:tc>
        <w:tc>
          <w:tcPr>
            <w:tcW w:w="194" w:type="pct"/>
            <w:tcBorders>
              <w:top w:val="nil"/>
              <w:left w:val="nil"/>
              <w:bottom w:val="single" w:sz="4" w:space="0" w:color="auto"/>
              <w:right w:val="nil"/>
            </w:tcBorders>
            <w:shd w:val="clear" w:color="000000" w:fill="DCE6F1"/>
            <w:noWrap/>
            <w:hideMark/>
          </w:tcPr>
          <w:p w14:paraId="64972161"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9" w:type="pct"/>
            <w:tcBorders>
              <w:top w:val="nil"/>
              <w:left w:val="nil"/>
              <w:bottom w:val="single" w:sz="4" w:space="0" w:color="auto"/>
              <w:right w:val="nil"/>
            </w:tcBorders>
            <w:shd w:val="clear" w:color="000000" w:fill="DCE6F1"/>
            <w:noWrap/>
            <w:hideMark/>
          </w:tcPr>
          <w:p w14:paraId="14E869BF"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187" w:type="pct"/>
            <w:tcBorders>
              <w:top w:val="nil"/>
              <w:left w:val="nil"/>
              <w:bottom w:val="single" w:sz="4" w:space="0" w:color="auto"/>
              <w:right w:val="nil"/>
            </w:tcBorders>
            <w:shd w:val="clear" w:color="000000" w:fill="DCE6F1"/>
            <w:noWrap/>
            <w:hideMark/>
          </w:tcPr>
          <w:p w14:paraId="332D8041"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nil"/>
              <w:left w:val="nil"/>
              <w:bottom w:val="single" w:sz="4" w:space="0" w:color="auto"/>
              <w:right w:val="single" w:sz="4" w:space="0" w:color="auto"/>
            </w:tcBorders>
            <w:shd w:val="clear" w:color="000000" w:fill="DCE6F1"/>
            <w:noWrap/>
            <w:hideMark/>
          </w:tcPr>
          <w:p w14:paraId="739E1C78"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341" w:type="pct"/>
            <w:tcBorders>
              <w:top w:val="single" w:sz="4" w:space="0" w:color="auto"/>
              <w:left w:val="nil"/>
              <w:bottom w:val="single" w:sz="4" w:space="0" w:color="auto"/>
              <w:right w:val="single" w:sz="4" w:space="0" w:color="auto"/>
            </w:tcBorders>
            <w:shd w:val="clear" w:color="000000" w:fill="DCE6F1"/>
            <w:noWrap/>
            <w:hideMark/>
          </w:tcPr>
          <w:p w14:paraId="13B72627"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469" w:type="pct"/>
            <w:tcBorders>
              <w:top w:val="single" w:sz="4" w:space="0" w:color="auto"/>
              <w:left w:val="nil"/>
              <w:bottom w:val="single" w:sz="4" w:space="0" w:color="auto"/>
              <w:right w:val="single" w:sz="4" w:space="0" w:color="auto"/>
            </w:tcBorders>
            <w:shd w:val="clear" w:color="000000" w:fill="DCE6F1"/>
            <w:noWrap/>
            <w:hideMark/>
          </w:tcPr>
          <w:p w14:paraId="743F51B3"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single" w:sz="4" w:space="0" w:color="auto"/>
              <w:left w:val="nil"/>
              <w:bottom w:val="single" w:sz="4" w:space="0" w:color="auto"/>
              <w:right w:val="single" w:sz="4" w:space="0" w:color="auto"/>
            </w:tcBorders>
            <w:shd w:val="clear" w:color="000000" w:fill="DCE6F1"/>
            <w:noWrap/>
            <w:hideMark/>
          </w:tcPr>
          <w:p w14:paraId="3C2E2E53"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r>
      <w:tr w:rsidR="00EC4277" w:rsidRPr="00EC4277" w14:paraId="3516220D" w14:textId="77777777" w:rsidTr="00664372">
        <w:trPr>
          <w:trHeight w:val="230"/>
        </w:trPr>
        <w:tc>
          <w:tcPr>
            <w:tcW w:w="576" w:type="pct"/>
            <w:tcBorders>
              <w:top w:val="nil"/>
              <w:left w:val="single" w:sz="4" w:space="0" w:color="auto"/>
              <w:bottom w:val="single" w:sz="4" w:space="0" w:color="auto"/>
              <w:right w:val="single" w:sz="4" w:space="0" w:color="auto"/>
            </w:tcBorders>
            <w:shd w:val="clear" w:color="auto" w:fill="auto"/>
            <w:noWrap/>
            <w:hideMark/>
          </w:tcPr>
          <w:p w14:paraId="5AD8AE54"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720" w:type="pct"/>
            <w:tcBorders>
              <w:top w:val="nil"/>
              <w:left w:val="nil"/>
              <w:bottom w:val="single" w:sz="4" w:space="0" w:color="auto"/>
              <w:right w:val="single" w:sz="4" w:space="0" w:color="auto"/>
            </w:tcBorders>
            <w:shd w:val="clear" w:color="auto" w:fill="auto"/>
            <w:hideMark/>
          </w:tcPr>
          <w:p w14:paraId="45A4B44B"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DS418</w:t>
            </w:r>
          </w:p>
        </w:tc>
        <w:tc>
          <w:tcPr>
            <w:tcW w:w="194" w:type="pct"/>
            <w:tcBorders>
              <w:top w:val="nil"/>
              <w:left w:val="nil"/>
              <w:bottom w:val="single" w:sz="4" w:space="0" w:color="auto"/>
              <w:right w:val="single" w:sz="4" w:space="0" w:color="auto"/>
            </w:tcBorders>
            <w:shd w:val="clear" w:color="auto" w:fill="auto"/>
            <w:noWrap/>
            <w:hideMark/>
          </w:tcPr>
          <w:p w14:paraId="5AA56AAD"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1 </w:t>
            </w:r>
          </w:p>
        </w:tc>
        <w:tc>
          <w:tcPr>
            <w:tcW w:w="509" w:type="pct"/>
            <w:tcBorders>
              <w:top w:val="nil"/>
              <w:left w:val="nil"/>
              <w:bottom w:val="single" w:sz="4" w:space="0" w:color="auto"/>
              <w:right w:val="single" w:sz="4" w:space="0" w:color="auto"/>
            </w:tcBorders>
            <w:shd w:val="clear" w:color="auto" w:fill="auto"/>
            <w:noWrap/>
            <w:hideMark/>
          </w:tcPr>
          <w:p w14:paraId="16FA48FD"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8 339,00</w:t>
            </w:r>
          </w:p>
        </w:tc>
        <w:tc>
          <w:tcPr>
            <w:tcW w:w="187" w:type="pct"/>
            <w:tcBorders>
              <w:top w:val="nil"/>
              <w:left w:val="nil"/>
              <w:bottom w:val="single" w:sz="4" w:space="0" w:color="auto"/>
              <w:right w:val="single" w:sz="4" w:space="0" w:color="auto"/>
            </w:tcBorders>
            <w:shd w:val="clear" w:color="auto" w:fill="auto"/>
            <w:hideMark/>
          </w:tcPr>
          <w:p w14:paraId="1ACED918"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0C6B36A1"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8 339,00</w:t>
            </w:r>
          </w:p>
        </w:tc>
        <w:tc>
          <w:tcPr>
            <w:tcW w:w="341" w:type="pct"/>
            <w:tcBorders>
              <w:top w:val="nil"/>
              <w:left w:val="nil"/>
              <w:bottom w:val="single" w:sz="4" w:space="0" w:color="auto"/>
              <w:right w:val="single" w:sz="4" w:space="0" w:color="auto"/>
            </w:tcBorders>
            <w:shd w:val="clear" w:color="auto" w:fill="auto"/>
            <w:noWrap/>
            <w:hideMark/>
          </w:tcPr>
          <w:p w14:paraId="081B67DA"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1E6BD3DD"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1 751,19</w:t>
            </w:r>
          </w:p>
        </w:tc>
        <w:tc>
          <w:tcPr>
            <w:tcW w:w="502" w:type="pct"/>
            <w:tcBorders>
              <w:top w:val="nil"/>
              <w:left w:val="nil"/>
              <w:bottom w:val="single" w:sz="4" w:space="0" w:color="auto"/>
              <w:right w:val="single" w:sz="4" w:space="0" w:color="auto"/>
            </w:tcBorders>
            <w:shd w:val="clear" w:color="auto" w:fill="auto"/>
            <w:noWrap/>
            <w:hideMark/>
          </w:tcPr>
          <w:p w14:paraId="29AB8B92"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10 090,19</w:t>
            </w:r>
          </w:p>
        </w:tc>
      </w:tr>
      <w:tr w:rsidR="00EC4277" w:rsidRPr="00EC4277" w14:paraId="3E810B2B" w14:textId="77777777" w:rsidTr="00664372">
        <w:trPr>
          <w:trHeight w:val="540"/>
        </w:trPr>
        <w:tc>
          <w:tcPr>
            <w:tcW w:w="576" w:type="pct"/>
            <w:tcBorders>
              <w:top w:val="nil"/>
              <w:left w:val="single" w:sz="4" w:space="0" w:color="auto"/>
              <w:bottom w:val="single" w:sz="4" w:space="0" w:color="auto"/>
              <w:right w:val="single" w:sz="4" w:space="0" w:color="auto"/>
            </w:tcBorders>
            <w:shd w:val="clear" w:color="auto" w:fill="auto"/>
            <w:noWrap/>
            <w:hideMark/>
          </w:tcPr>
          <w:p w14:paraId="2D25278A"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0B36404</w:t>
            </w:r>
          </w:p>
        </w:tc>
        <w:tc>
          <w:tcPr>
            <w:tcW w:w="1720" w:type="pct"/>
            <w:tcBorders>
              <w:top w:val="nil"/>
              <w:left w:val="nil"/>
              <w:bottom w:val="single" w:sz="4" w:space="0" w:color="auto"/>
              <w:right w:val="single" w:sz="4" w:space="0" w:color="auto"/>
            </w:tcBorders>
            <w:shd w:val="clear" w:color="auto" w:fill="auto"/>
            <w:hideMark/>
          </w:tcPr>
          <w:p w14:paraId="056A924F"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xml:space="preserve">WD </w:t>
            </w:r>
            <w:proofErr w:type="spellStart"/>
            <w:r w:rsidRPr="00EC4277">
              <w:rPr>
                <w:rFonts w:ascii="Arial Narrow" w:hAnsi="Arial Narrow" w:cs="Arial CE"/>
                <w:sz w:val="18"/>
                <w:szCs w:val="18"/>
              </w:rPr>
              <w:t>Ultrastar</w:t>
            </w:r>
            <w:proofErr w:type="spellEnd"/>
            <w:r w:rsidRPr="00EC4277">
              <w:rPr>
                <w:rFonts w:ascii="Arial Narrow" w:hAnsi="Arial Narrow" w:cs="Arial CE"/>
                <w:sz w:val="18"/>
                <w:szCs w:val="18"/>
              </w:rPr>
              <w:t xml:space="preserve"> DC HC320 HUS728T8TALE6L4 - Pevný disk - 8 TB - interní - 3.5" - SATA 6Gb/s - 7200 </w:t>
            </w:r>
            <w:proofErr w:type="spellStart"/>
            <w:r w:rsidRPr="00EC4277">
              <w:rPr>
                <w:rFonts w:ascii="Arial Narrow" w:hAnsi="Arial Narrow" w:cs="Arial CE"/>
                <w:sz w:val="18"/>
                <w:szCs w:val="18"/>
              </w:rPr>
              <w:t>ot</w:t>
            </w:r>
            <w:proofErr w:type="spellEnd"/>
            <w:r w:rsidRPr="00EC4277">
              <w:rPr>
                <w:rFonts w:ascii="Arial Narrow" w:hAnsi="Arial Narrow" w:cs="Arial CE"/>
                <w:sz w:val="18"/>
                <w:szCs w:val="18"/>
              </w:rPr>
              <w:t>/min. - vyrovnávací paměť: 256 MB</w:t>
            </w:r>
          </w:p>
        </w:tc>
        <w:tc>
          <w:tcPr>
            <w:tcW w:w="194" w:type="pct"/>
            <w:tcBorders>
              <w:top w:val="nil"/>
              <w:left w:val="nil"/>
              <w:bottom w:val="single" w:sz="4" w:space="0" w:color="auto"/>
              <w:right w:val="single" w:sz="4" w:space="0" w:color="auto"/>
            </w:tcBorders>
            <w:shd w:val="clear" w:color="auto" w:fill="auto"/>
            <w:noWrap/>
            <w:hideMark/>
          </w:tcPr>
          <w:p w14:paraId="647B8483"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4 </w:t>
            </w:r>
          </w:p>
        </w:tc>
        <w:tc>
          <w:tcPr>
            <w:tcW w:w="509" w:type="pct"/>
            <w:tcBorders>
              <w:top w:val="nil"/>
              <w:left w:val="nil"/>
              <w:bottom w:val="single" w:sz="4" w:space="0" w:color="auto"/>
              <w:right w:val="single" w:sz="4" w:space="0" w:color="auto"/>
            </w:tcBorders>
            <w:shd w:val="clear" w:color="auto" w:fill="auto"/>
            <w:noWrap/>
            <w:hideMark/>
          </w:tcPr>
          <w:p w14:paraId="71978F0C"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6 783,00</w:t>
            </w:r>
          </w:p>
        </w:tc>
        <w:tc>
          <w:tcPr>
            <w:tcW w:w="187" w:type="pct"/>
            <w:tcBorders>
              <w:top w:val="nil"/>
              <w:left w:val="nil"/>
              <w:bottom w:val="single" w:sz="4" w:space="0" w:color="auto"/>
              <w:right w:val="single" w:sz="4" w:space="0" w:color="auto"/>
            </w:tcBorders>
            <w:shd w:val="clear" w:color="auto" w:fill="auto"/>
            <w:hideMark/>
          </w:tcPr>
          <w:p w14:paraId="5E57AA0E"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6423CE19"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27 132,00</w:t>
            </w:r>
          </w:p>
        </w:tc>
        <w:tc>
          <w:tcPr>
            <w:tcW w:w="341" w:type="pct"/>
            <w:tcBorders>
              <w:top w:val="nil"/>
              <w:left w:val="nil"/>
              <w:bottom w:val="single" w:sz="4" w:space="0" w:color="auto"/>
              <w:right w:val="single" w:sz="4" w:space="0" w:color="auto"/>
            </w:tcBorders>
            <w:shd w:val="clear" w:color="auto" w:fill="auto"/>
            <w:noWrap/>
            <w:hideMark/>
          </w:tcPr>
          <w:p w14:paraId="4CA68E51"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2CAE8F3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5 697,72</w:t>
            </w:r>
          </w:p>
        </w:tc>
        <w:tc>
          <w:tcPr>
            <w:tcW w:w="502" w:type="pct"/>
            <w:tcBorders>
              <w:top w:val="nil"/>
              <w:left w:val="nil"/>
              <w:bottom w:val="single" w:sz="4" w:space="0" w:color="auto"/>
              <w:right w:val="single" w:sz="4" w:space="0" w:color="auto"/>
            </w:tcBorders>
            <w:shd w:val="clear" w:color="auto" w:fill="auto"/>
            <w:noWrap/>
            <w:hideMark/>
          </w:tcPr>
          <w:p w14:paraId="3FB9305C"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32 829,72</w:t>
            </w:r>
          </w:p>
        </w:tc>
      </w:tr>
      <w:tr w:rsidR="00EC4277" w:rsidRPr="00EC4277" w14:paraId="6582797F" w14:textId="77777777" w:rsidTr="00664372">
        <w:trPr>
          <w:trHeight w:val="260"/>
        </w:trPr>
        <w:tc>
          <w:tcPr>
            <w:tcW w:w="2296" w:type="pct"/>
            <w:gridSpan w:val="2"/>
            <w:tcBorders>
              <w:top w:val="single" w:sz="4" w:space="0" w:color="auto"/>
              <w:left w:val="single" w:sz="4" w:space="0" w:color="auto"/>
              <w:bottom w:val="single" w:sz="4" w:space="0" w:color="auto"/>
              <w:right w:val="nil"/>
            </w:tcBorders>
            <w:shd w:val="clear" w:color="000000" w:fill="DCE6F1"/>
            <w:noWrap/>
            <w:hideMark/>
          </w:tcPr>
          <w:p w14:paraId="779650FA" w14:textId="77777777" w:rsidR="00EC4277" w:rsidRPr="00EC4277" w:rsidRDefault="00EC4277" w:rsidP="00EC4277">
            <w:pPr>
              <w:rPr>
                <w:rFonts w:ascii="Arial Narrow" w:hAnsi="Arial Narrow" w:cs="Arial CE"/>
                <w:b/>
                <w:bCs/>
              </w:rPr>
            </w:pPr>
            <w:proofErr w:type="spellStart"/>
            <w:r w:rsidRPr="00EC4277">
              <w:rPr>
                <w:rFonts w:ascii="Arial Narrow" w:hAnsi="Arial Narrow" w:cs="Arial CE"/>
                <w:b/>
                <w:bCs/>
              </w:rPr>
              <w:t>Synology</w:t>
            </w:r>
            <w:proofErr w:type="spellEnd"/>
            <w:r w:rsidRPr="00EC4277">
              <w:rPr>
                <w:rFonts w:ascii="Arial Narrow" w:hAnsi="Arial Narrow" w:cs="Arial CE"/>
                <w:b/>
                <w:bCs/>
              </w:rPr>
              <w:t xml:space="preserve"> </w:t>
            </w:r>
            <w:proofErr w:type="spellStart"/>
            <w:r w:rsidRPr="00EC4277">
              <w:rPr>
                <w:rFonts w:ascii="Arial Narrow" w:hAnsi="Arial Narrow" w:cs="Arial CE"/>
                <w:b/>
                <w:bCs/>
              </w:rPr>
              <w:t>RackStation</w:t>
            </w:r>
            <w:proofErr w:type="spellEnd"/>
            <w:r w:rsidRPr="00EC4277">
              <w:rPr>
                <w:rFonts w:ascii="Arial Narrow" w:hAnsi="Arial Narrow" w:cs="Arial CE"/>
                <w:b/>
                <w:bCs/>
              </w:rPr>
              <w:t xml:space="preserve"> RS3617RPxs </w:t>
            </w:r>
          </w:p>
        </w:tc>
        <w:tc>
          <w:tcPr>
            <w:tcW w:w="194" w:type="pct"/>
            <w:tcBorders>
              <w:top w:val="nil"/>
              <w:left w:val="nil"/>
              <w:bottom w:val="single" w:sz="4" w:space="0" w:color="auto"/>
              <w:right w:val="nil"/>
            </w:tcBorders>
            <w:shd w:val="clear" w:color="000000" w:fill="DCE6F1"/>
            <w:noWrap/>
            <w:hideMark/>
          </w:tcPr>
          <w:p w14:paraId="5CAD7749"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9" w:type="pct"/>
            <w:tcBorders>
              <w:top w:val="nil"/>
              <w:left w:val="nil"/>
              <w:bottom w:val="single" w:sz="4" w:space="0" w:color="auto"/>
              <w:right w:val="nil"/>
            </w:tcBorders>
            <w:shd w:val="clear" w:color="000000" w:fill="DCE6F1"/>
            <w:noWrap/>
            <w:hideMark/>
          </w:tcPr>
          <w:p w14:paraId="05C61E17"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187" w:type="pct"/>
            <w:tcBorders>
              <w:top w:val="nil"/>
              <w:left w:val="nil"/>
              <w:bottom w:val="single" w:sz="4" w:space="0" w:color="auto"/>
              <w:right w:val="nil"/>
            </w:tcBorders>
            <w:shd w:val="clear" w:color="000000" w:fill="DCE6F1"/>
            <w:noWrap/>
            <w:hideMark/>
          </w:tcPr>
          <w:p w14:paraId="1C7D016B"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nil"/>
              <w:left w:val="nil"/>
              <w:bottom w:val="single" w:sz="4" w:space="0" w:color="auto"/>
              <w:right w:val="single" w:sz="4" w:space="0" w:color="auto"/>
            </w:tcBorders>
            <w:shd w:val="clear" w:color="000000" w:fill="DCE6F1"/>
            <w:noWrap/>
            <w:hideMark/>
          </w:tcPr>
          <w:p w14:paraId="02AC2E08"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341" w:type="pct"/>
            <w:tcBorders>
              <w:top w:val="nil"/>
              <w:left w:val="nil"/>
              <w:bottom w:val="single" w:sz="4" w:space="0" w:color="auto"/>
              <w:right w:val="single" w:sz="4" w:space="0" w:color="auto"/>
            </w:tcBorders>
            <w:shd w:val="clear" w:color="000000" w:fill="DCE6F1"/>
            <w:noWrap/>
            <w:hideMark/>
          </w:tcPr>
          <w:p w14:paraId="226E9950"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469" w:type="pct"/>
            <w:tcBorders>
              <w:top w:val="nil"/>
              <w:left w:val="nil"/>
              <w:bottom w:val="single" w:sz="4" w:space="0" w:color="auto"/>
              <w:right w:val="single" w:sz="4" w:space="0" w:color="auto"/>
            </w:tcBorders>
            <w:shd w:val="clear" w:color="000000" w:fill="DCE6F1"/>
            <w:noWrap/>
            <w:hideMark/>
          </w:tcPr>
          <w:p w14:paraId="07FC5295"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nil"/>
              <w:left w:val="nil"/>
              <w:bottom w:val="single" w:sz="4" w:space="0" w:color="auto"/>
              <w:right w:val="single" w:sz="4" w:space="0" w:color="auto"/>
            </w:tcBorders>
            <w:shd w:val="clear" w:color="000000" w:fill="DCE6F1"/>
            <w:noWrap/>
            <w:hideMark/>
          </w:tcPr>
          <w:p w14:paraId="75F8D14D"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r>
      <w:tr w:rsidR="00EC4277" w:rsidRPr="00EC4277" w14:paraId="100B4020" w14:textId="77777777" w:rsidTr="00664372">
        <w:trPr>
          <w:trHeight w:val="260"/>
        </w:trPr>
        <w:tc>
          <w:tcPr>
            <w:tcW w:w="576" w:type="pct"/>
            <w:tcBorders>
              <w:top w:val="nil"/>
              <w:left w:val="single" w:sz="4" w:space="0" w:color="auto"/>
              <w:bottom w:val="single" w:sz="4" w:space="0" w:color="auto"/>
              <w:right w:val="single" w:sz="4" w:space="0" w:color="auto"/>
            </w:tcBorders>
            <w:shd w:val="clear" w:color="auto" w:fill="auto"/>
            <w:noWrap/>
            <w:hideMark/>
          </w:tcPr>
          <w:p w14:paraId="597BE729"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720" w:type="pct"/>
            <w:tcBorders>
              <w:top w:val="nil"/>
              <w:left w:val="nil"/>
              <w:bottom w:val="single" w:sz="4" w:space="0" w:color="auto"/>
              <w:right w:val="single" w:sz="4" w:space="0" w:color="auto"/>
            </w:tcBorders>
            <w:shd w:val="clear" w:color="auto" w:fill="auto"/>
            <w:hideMark/>
          </w:tcPr>
          <w:p w14:paraId="015FEA90"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RS3617RPxs</w:t>
            </w:r>
          </w:p>
        </w:tc>
        <w:tc>
          <w:tcPr>
            <w:tcW w:w="194" w:type="pct"/>
            <w:tcBorders>
              <w:top w:val="nil"/>
              <w:left w:val="nil"/>
              <w:bottom w:val="single" w:sz="4" w:space="0" w:color="auto"/>
              <w:right w:val="single" w:sz="4" w:space="0" w:color="auto"/>
            </w:tcBorders>
            <w:shd w:val="clear" w:color="auto" w:fill="auto"/>
            <w:noWrap/>
            <w:hideMark/>
          </w:tcPr>
          <w:p w14:paraId="57B6418C"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1 </w:t>
            </w:r>
          </w:p>
        </w:tc>
        <w:tc>
          <w:tcPr>
            <w:tcW w:w="509" w:type="pct"/>
            <w:tcBorders>
              <w:top w:val="nil"/>
              <w:left w:val="nil"/>
              <w:bottom w:val="single" w:sz="4" w:space="0" w:color="auto"/>
              <w:right w:val="single" w:sz="4" w:space="0" w:color="auto"/>
            </w:tcBorders>
            <w:shd w:val="clear" w:color="auto" w:fill="auto"/>
            <w:noWrap/>
            <w:hideMark/>
          </w:tcPr>
          <w:p w14:paraId="05FD6A49"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63 608,00</w:t>
            </w:r>
          </w:p>
        </w:tc>
        <w:tc>
          <w:tcPr>
            <w:tcW w:w="187" w:type="pct"/>
            <w:tcBorders>
              <w:top w:val="nil"/>
              <w:left w:val="nil"/>
              <w:bottom w:val="single" w:sz="4" w:space="0" w:color="auto"/>
              <w:right w:val="single" w:sz="4" w:space="0" w:color="auto"/>
            </w:tcBorders>
            <w:shd w:val="clear" w:color="auto" w:fill="auto"/>
            <w:hideMark/>
          </w:tcPr>
          <w:p w14:paraId="65E329F7"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56CDD274"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63 608,00</w:t>
            </w:r>
          </w:p>
        </w:tc>
        <w:tc>
          <w:tcPr>
            <w:tcW w:w="341" w:type="pct"/>
            <w:tcBorders>
              <w:top w:val="nil"/>
              <w:left w:val="nil"/>
              <w:bottom w:val="single" w:sz="4" w:space="0" w:color="auto"/>
              <w:right w:val="single" w:sz="4" w:space="0" w:color="auto"/>
            </w:tcBorders>
            <w:shd w:val="clear" w:color="auto" w:fill="auto"/>
            <w:noWrap/>
            <w:hideMark/>
          </w:tcPr>
          <w:p w14:paraId="310F914C"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3D45CC54"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13 357,68</w:t>
            </w:r>
          </w:p>
        </w:tc>
        <w:tc>
          <w:tcPr>
            <w:tcW w:w="502" w:type="pct"/>
            <w:tcBorders>
              <w:top w:val="nil"/>
              <w:left w:val="nil"/>
              <w:bottom w:val="single" w:sz="4" w:space="0" w:color="auto"/>
              <w:right w:val="single" w:sz="4" w:space="0" w:color="auto"/>
            </w:tcBorders>
            <w:shd w:val="clear" w:color="auto" w:fill="auto"/>
            <w:noWrap/>
            <w:hideMark/>
          </w:tcPr>
          <w:p w14:paraId="39BC8370"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76 965,68</w:t>
            </w:r>
          </w:p>
        </w:tc>
      </w:tr>
      <w:tr w:rsidR="00EC4277" w:rsidRPr="00EC4277" w14:paraId="3BA7A0C0" w14:textId="77777777" w:rsidTr="00664372">
        <w:trPr>
          <w:trHeight w:val="270"/>
        </w:trPr>
        <w:tc>
          <w:tcPr>
            <w:tcW w:w="576" w:type="pct"/>
            <w:tcBorders>
              <w:top w:val="nil"/>
              <w:left w:val="single" w:sz="4" w:space="0" w:color="auto"/>
              <w:bottom w:val="single" w:sz="4" w:space="0" w:color="auto"/>
              <w:right w:val="single" w:sz="4" w:space="0" w:color="auto"/>
            </w:tcBorders>
            <w:shd w:val="clear" w:color="auto" w:fill="auto"/>
            <w:noWrap/>
            <w:hideMark/>
          </w:tcPr>
          <w:p w14:paraId="1AA7B656"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720" w:type="pct"/>
            <w:tcBorders>
              <w:top w:val="nil"/>
              <w:left w:val="nil"/>
              <w:bottom w:val="single" w:sz="4" w:space="0" w:color="auto"/>
              <w:right w:val="single" w:sz="4" w:space="0" w:color="auto"/>
            </w:tcBorders>
            <w:shd w:val="clear" w:color="auto" w:fill="auto"/>
            <w:hideMark/>
          </w:tcPr>
          <w:p w14:paraId="2F0AC940"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xml:space="preserve">D4EC-2400-16G  </w:t>
            </w:r>
          </w:p>
        </w:tc>
        <w:tc>
          <w:tcPr>
            <w:tcW w:w="194" w:type="pct"/>
            <w:tcBorders>
              <w:top w:val="nil"/>
              <w:left w:val="nil"/>
              <w:bottom w:val="single" w:sz="4" w:space="0" w:color="auto"/>
              <w:right w:val="single" w:sz="4" w:space="0" w:color="auto"/>
            </w:tcBorders>
            <w:shd w:val="clear" w:color="auto" w:fill="auto"/>
            <w:noWrap/>
            <w:hideMark/>
          </w:tcPr>
          <w:p w14:paraId="4BD76514"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1 </w:t>
            </w:r>
          </w:p>
        </w:tc>
        <w:tc>
          <w:tcPr>
            <w:tcW w:w="509" w:type="pct"/>
            <w:tcBorders>
              <w:top w:val="nil"/>
              <w:left w:val="nil"/>
              <w:bottom w:val="single" w:sz="4" w:space="0" w:color="auto"/>
              <w:right w:val="single" w:sz="4" w:space="0" w:color="auto"/>
            </w:tcBorders>
            <w:shd w:val="clear" w:color="auto" w:fill="auto"/>
            <w:noWrap/>
            <w:hideMark/>
          </w:tcPr>
          <w:p w14:paraId="214D9F63"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8 025,00</w:t>
            </w:r>
          </w:p>
        </w:tc>
        <w:tc>
          <w:tcPr>
            <w:tcW w:w="187" w:type="pct"/>
            <w:tcBorders>
              <w:top w:val="nil"/>
              <w:left w:val="nil"/>
              <w:bottom w:val="single" w:sz="4" w:space="0" w:color="auto"/>
              <w:right w:val="single" w:sz="4" w:space="0" w:color="auto"/>
            </w:tcBorders>
            <w:shd w:val="clear" w:color="auto" w:fill="auto"/>
            <w:hideMark/>
          </w:tcPr>
          <w:p w14:paraId="39E85AC1"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21EE6406"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8 025,00</w:t>
            </w:r>
          </w:p>
        </w:tc>
        <w:tc>
          <w:tcPr>
            <w:tcW w:w="341" w:type="pct"/>
            <w:tcBorders>
              <w:top w:val="nil"/>
              <w:left w:val="nil"/>
              <w:bottom w:val="single" w:sz="4" w:space="0" w:color="auto"/>
              <w:right w:val="single" w:sz="4" w:space="0" w:color="auto"/>
            </w:tcBorders>
            <w:shd w:val="clear" w:color="auto" w:fill="auto"/>
            <w:noWrap/>
            <w:hideMark/>
          </w:tcPr>
          <w:p w14:paraId="517FFFB6"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3681D889"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1 685,25</w:t>
            </w:r>
          </w:p>
        </w:tc>
        <w:tc>
          <w:tcPr>
            <w:tcW w:w="502" w:type="pct"/>
            <w:tcBorders>
              <w:top w:val="nil"/>
              <w:left w:val="nil"/>
              <w:bottom w:val="single" w:sz="4" w:space="0" w:color="auto"/>
              <w:right w:val="single" w:sz="4" w:space="0" w:color="auto"/>
            </w:tcBorders>
            <w:shd w:val="clear" w:color="auto" w:fill="auto"/>
            <w:noWrap/>
            <w:hideMark/>
          </w:tcPr>
          <w:p w14:paraId="2E5CDD6E"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9 710,25</w:t>
            </w:r>
          </w:p>
        </w:tc>
      </w:tr>
      <w:tr w:rsidR="00EC4277" w:rsidRPr="00EC4277" w14:paraId="400F0E14" w14:textId="77777777" w:rsidTr="00664372">
        <w:trPr>
          <w:trHeight w:val="250"/>
        </w:trPr>
        <w:tc>
          <w:tcPr>
            <w:tcW w:w="576" w:type="pct"/>
            <w:tcBorders>
              <w:top w:val="nil"/>
              <w:left w:val="single" w:sz="4" w:space="0" w:color="auto"/>
              <w:bottom w:val="single" w:sz="4" w:space="0" w:color="auto"/>
              <w:right w:val="single" w:sz="4" w:space="0" w:color="auto"/>
            </w:tcBorders>
            <w:shd w:val="clear" w:color="auto" w:fill="auto"/>
            <w:noWrap/>
            <w:hideMark/>
          </w:tcPr>
          <w:p w14:paraId="28CEACC9"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720" w:type="pct"/>
            <w:tcBorders>
              <w:top w:val="nil"/>
              <w:left w:val="nil"/>
              <w:bottom w:val="single" w:sz="4" w:space="0" w:color="auto"/>
              <w:right w:val="single" w:sz="4" w:space="0" w:color="auto"/>
            </w:tcBorders>
            <w:shd w:val="clear" w:color="auto" w:fill="auto"/>
            <w:hideMark/>
          </w:tcPr>
          <w:p w14:paraId="1BC755FE"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RKS1317</w:t>
            </w:r>
          </w:p>
        </w:tc>
        <w:tc>
          <w:tcPr>
            <w:tcW w:w="194" w:type="pct"/>
            <w:tcBorders>
              <w:top w:val="nil"/>
              <w:left w:val="nil"/>
              <w:bottom w:val="single" w:sz="4" w:space="0" w:color="auto"/>
              <w:right w:val="single" w:sz="4" w:space="0" w:color="auto"/>
            </w:tcBorders>
            <w:shd w:val="clear" w:color="auto" w:fill="auto"/>
            <w:noWrap/>
            <w:hideMark/>
          </w:tcPr>
          <w:p w14:paraId="493AA2E0"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1 </w:t>
            </w:r>
          </w:p>
        </w:tc>
        <w:tc>
          <w:tcPr>
            <w:tcW w:w="509" w:type="pct"/>
            <w:tcBorders>
              <w:top w:val="nil"/>
              <w:left w:val="nil"/>
              <w:bottom w:val="single" w:sz="4" w:space="0" w:color="auto"/>
              <w:right w:val="single" w:sz="4" w:space="0" w:color="auto"/>
            </w:tcBorders>
            <w:shd w:val="clear" w:color="auto" w:fill="auto"/>
            <w:noWrap/>
            <w:hideMark/>
          </w:tcPr>
          <w:p w14:paraId="69874EA7"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1 629,00</w:t>
            </w:r>
          </w:p>
        </w:tc>
        <w:tc>
          <w:tcPr>
            <w:tcW w:w="187" w:type="pct"/>
            <w:tcBorders>
              <w:top w:val="nil"/>
              <w:left w:val="nil"/>
              <w:bottom w:val="single" w:sz="4" w:space="0" w:color="auto"/>
              <w:right w:val="single" w:sz="4" w:space="0" w:color="auto"/>
            </w:tcBorders>
            <w:shd w:val="clear" w:color="auto" w:fill="auto"/>
            <w:hideMark/>
          </w:tcPr>
          <w:p w14:paraId="06E1505C"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0CD49E49"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1 629,00</w:t>
            </w:r>
          </w:p>
        </w:tc>
        <w:tc>
          <w:tcPr>
            <w:tcW w:w="341" w:type="pct"/>
            <w:tcBorders>
              <w:top w:val="nil"/>
              <w:left w:val="nil"/>
              <w:bottom w:val="single" w:sz="4" w:space="0" w:color="auto"/>
              <w:right w:val="single" w:sz="4" w:space="0" w:color="auto"/>
            </w:tcBorders>
            <w:shd w:val="clear" w:color="auto" w:fill="auto"/>
            <w:noWrap/>
            <w:hideMark/>
          </w:tcPr>
          <w:p w14:paraId="53C90739"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6226F21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342,09</w:t>
            </w:r>
          </w:p>
        </w:tc>
        <w:tc>
          <w:tcPr>
            <w:tcW w:w="502" w:type="pct"/>
            <w:tcBorders>
              <w:top w:val="nil"/>
              <w:left w:val="nil"/>
              <w:bottom w:val="single" w:sz="4" w:space="0" w:color="auto"/>
              <w:right w:val="single" w:sz="4" w:space="0" w:color="auto"/>
            </w:tcBorders>
            <w:shd w:val="clear" w:color="auto" w:fill="auto"/>
            <w:noWrap/>
            <w:hideMark/>
          </w:tcPr>
          <w:p w14:paraId="0B225B23"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1 971,09</w:t>
            </w:r>
          </w:p>
        </w:tc>
      </w:tr>
      <w:tr w:rsidR="00EC4277" w:rsidRPr="00EC4277" w14:paraId="738417FD" w14:textId="77777777" w:rsidTr="00664372">
        <w:trPr>
          <w:trHeight w:val="570"/>
        </w:trPr>
        <w:tc>
          <w:tcPr>
            <w:tcW w:w="576" w:type="pct"/>
            <w:tcBorders>
              <w:top w:val="nil"/>
              <w:left w:val="single" w:sz="4" w:space="0" w:color="auto"/>
              <w:bottom w:val="single" w:sz="4" w:space="0" w:color="auto"/>
              <w:right w:val="single" w:sz="4" w:space="0" w:color="auto"/>
            </w:tcBorders>
            <w:shd w:val="clear" w:color="auto" w:fill="auto"/>
            <w:noWrap/>
            <w:hideMark/>
          </w:tcPr>
          <w:p w14:paraId="1C9BF03B"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HDWQ140UZSVA</w:t>
            </w:r>
          </w:p>
        </w:tc>
        <w:tc>
          <w:tcPr>
            <w:tcW w:w="1720" w:type="pct"/>
            <w:tcBorders>
              <w:top w:val="nil"/>
              <w:left w:val="nil"/>
              <w:bottom w:val="single" w:sz="4" w:space="0" w:color="auto"/>
              <w:right w:val="single" w:sz="4" w:space="0" w:color="auto"/>
            </w:tcBorders>
            <w:shd w:val="clear" w:color="auto" w:fill="auto"/>
            <w:hideMark/>
          </w:tcPr>
          <w:p w14:paraId="255BCE8B"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xml:space="preserve">Toshiba N300 NAS - Pevný disk - 4 TB - interní - 3.5" - SATA 6Gb/s - 7200 </w:t>
            </w:r>
            <w:proofErr w:type="spellStart"/>
            <w:r w:rsidRPr="00EC4277">
              <w:rPr>
                <w:rFonts w:ascii="Arial Narrow" w:hAnsi="Arial Narrow" w:cs="Arial CE"/>
                <w:sz w:val="18"/>
                <w:szCs w:val="18"/>
              </w:rPr>
              <w:t>ot</w:t>
            </w:r>
            <w:proofErr w:type="spellEnd"/>
            <w:r w:rsidRPr="00EC4277">
              <w:rPr>
                <w:rFonts w:ascii="Arial Narrow" w:hAnsi="Arial Narrow" w:cs="Arial CE"/>
                <w:sz w:val="18"/>
                <w:szCs w:val="18"/>
              </w:rPr>
              <w:t>/min. - vyrovnávací paměť: 128 MB</w:t>
            </w:r>
          </w:p>
        </w:tc>
        <w:tc>
          <w:tcPr>
            <w:tcW w:w="194" w:type="pct"/>
            <w:tcBorders>
              <w:top w:val="nil"/>
              <w:left w:val="nil"/>
              <w:bottom w:val="single" w:sz="4" w:space="0" w:color="auto"/>
              <w:right w:val="single" w:sz="4" w:space="0" w:color="auto"/>
            </w:tcBorders>
            <w:shd w:val="clear" w:color="auto" w:fill="auto"/>
            <w:noWrap/>
            <w:hideMark/>
          </w:tcPr>
          <w:p w14:paraId="4E0F6C6F"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5 </w:t>
            </w:r>
          </w:p>
        </w:tc>
        <w:tc>
          <w:tcPr>
            <w:tcW w:w="509" w:type="pct"/>
            <w:tcBorders>
              <w:top w:val="nil"/>
              <w:left w:val="nil"/>
              <w:bottom w:val="single" w:sz="4" w:space="0" w:color="auto"/>
              <w:right w:val="single" w:sz="4" w:space="0" w:color="auto"/>
            </w:tcBorders>
            <w:shd w:val="clear" w:color="auto" w:fill="auto"/>
            <w:noWrap/>
            <w:hideMark/>
          </w:tcPr>
          <w:p w14:paraId="40BFB22B"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2 543,00</w:t>
            </w:r>
          </w:p>
        </w:tc>
        <w:tc>
          <w:tcPr>
            <w:tcW w:w="187" w:type="pct"/>
            <w:tcBorders>
              <w:top w:val="nil"/>
              <w:left w:val="nil"/>
              <w:bottom w:val="single" w:sz="4" w:space="0" w:color="auto"/>
              <w:right w:val="single" w:sz="4" w:space="0" w:color="auto"/>
            </w:tcBorders>
            <w:shd w:val="clear" w:color="auto" w:fill="auto"/>
            <w:hideMark/>
          </w:tcPr>
          <w:p w14:paraId="1522FF47"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7AA8109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12 715,00</w:t>
            </w:r>
          </w:p>
        </w:tc>
        <w:tc>
          <w:tcPr>
            <w:tcW w:w="341" w:type="pct"/>
            <w:tcBorders>
              <w:top w:val="nil"/>
              <w:left w:val="nil"/>
              <w:bottom w:val="single" w:sz="4" w:space="0" w:color="auto"/>
              <w:right w:val="single" w:sz="4" w:space="0" w:color="auto"/>
            </w:tcBorders>
            <w:shd w:val="clear" w:color="auto" w:fill="auto"/>
            <w:noWrap/>
            <w:hideMark/>
          </w:tcPr>
          <w:p w14:paraId="1C919434"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17EF417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2 670,15</w:t>
            </w:r>
          </w:p>
        </w:tc>
        <w:tc>
          <w:tcPr>
            <w:tcW w:w="502" w:type="pct"/>
            <w:tcBorders>
              <w:top w:val="nil"/>
              <w:left w:val="nil"/>
              <w:bottom w:val="single" w:sz="4" w:space="0" w:color="auto"/>
              <w:right w:val="single" w:sz="4" w:space="0" w:color="auto"/>
            </w:tcBorders>
            <w:shd w:val="clear" w:color="auto" w:fill="auto"/>
            <w:noWrap/>
            <w:hideMark/>
          </w:tcPr>
          <w:p w14:paraId="50AF635F"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15 385,15</w:t>
            </w:r>
          </w:p>
        </w:tc>
      </w:tr>
      <w:tr w:rsidR="00EC4277" w:rsidRPr="00EC4277" w14:paraId="186491A0" w14:textId="77777777" w:rsidTr="00664372">
        <w:trPr>
          <w:trHeight w:val="580"/>
        </w:trPr>
        <w:tc>
          <w:tcPr>
            <w:tcW w:w="576" w:type="pct"/>
            <w:tcBorders>
              <w:top w:val="nil"/>
              <w:left w:val="single" w:sz="4" w:space="0" w:color="auto"/>
              <w:bottom w:val="single" w:sz="4" w:space="0" w:color="auto"/>
              <w:right w:val="single" w:sz="4" w:space="0" w:color="auto"/>
            </w:tcBorders>
            <w:shd w:val="clear" w:color="auto" w:fill="auto"/>
            <w:noWrap/>
            <w:hideMark/>
          </w:tcPr>
          <w:p w14:paraId="2D993501"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WD40EFRX</w:t>
            </w:r>
          </w:p>
        </w:tc>
        <w:tc>
          <w:tcPr>
            <w:tcW w:w="1720" w:type="pct"/>
            <w:tcBorders>
              <w:top w:val="nil"/>
              <w:left w:val="nil"/>
              <w:bottom w:val="single" w:sz="4" w:space="0" w:color="auto"/>
              <w:right w:val="single" w:sz="4" w:space="0" w:color="auto"/>
            </w:tcBorders>
            <w:shd w:val="clear" w:color="auto" w:fill="auto"/>
            <w:hideMark/>
          </w:tcPr>
          <w:p w14:paraId="69933703"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xml:space="preserve">WD </w:t>
            </w:r>
            <w:proofErr w:type="spellStart"/>
            <w:r w:rsidRPr="00EC4277">
              <w:rPr>
                <w:rFonts w:ascii="Arial Narrow" w:hAnsi="Arial Narrow" w:cs="Arial CE"/>
                <w:sz w:val="18"/>
                <w:szCs w:val="18"/>
              </w:rPr>
              <w:t>Red</w:t>
            </w:r>
            <w:proofErr w:type="spellEnd"/>
            <w:r w:rsidRPr="00EC4277">
              <w:rPr>
                <w:rFonts w:ascii="Arial Narrow" w:hAnsi="Arial Narrow" w:cs="Arial CE"/>
                <w:sz w:val="18"/>
                <w:szCs w:val="18"/>
              </w:rPr>
              <w:t xml:space="preserve"> NAS Hard Drive WD40EFRX - Pevný disk - 4 TB - interní - 3.5" - SATA 6Gb/s - vyrovnávací paměť: 64 MB - pro My </w:t>
            </w:r>
            <w:proofErr w:type="spellStart"/>
            <w:r w:rsidRPr="00EC4277">
              <w:rPr>
                <w:rFonts w:ascii="Arial Narrow" w:hAnsi="Arial Narrow" w:cs="Arial CE"/>
                <w:sz w:val="18"/>
                <w:szCs w:val="18"/>
              </w:rPr>
              <w:t>Cloud</w:t>
            </w:r>
            <w:proofErr w:type="spellEnd"/>
            <w:r w:rsidRPr="00EC4277">
              <w:rPr>
                <w:rFonts w:ascii="Arial Narrow" w:hAnsi="Arial Narrow" w:cs="Arial CE"/>
                <w:sz w:val="18"/>
                <w:szCs w:val="18"/>
              </w:rPr>
              <w:t xml:space="preserve"> EX2; EX4</w:t>
            </w:r>
          </w:p>
        </w:tc>
        <w:tc>
          <w:tcPr>
            <w:tcW w:w="194" w:type="pct"/>
            <w:tcBorders>
              <w:top w:val="nil"/>
              <w:left w:val="nil"/>
              <w:bottom w:val="single" w:sz="4" w:space="0" w:color="auto"/>
              <w:right w:val="single" w:sz="4" w:space="0" w:color="auto"/>
            </w:tcBorders>
            <w:shd w:val="clear" w:color="auto" w:fill="auto"/>
            <w:noWrap/>
            <w:hideMark/>
          </w:tcPr>
          <w:p w14:paraId="4FB24B26"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5 </w:t>
            </w:r>
          </w:p>
        </w:tc>
        <w:tc>
          <w:tcPr>
            <w:tcW w:w="509" w:type="pct"/>
            <w:tcBorders>
              <w:top w:val="nil"/>
              <w:left w:val="nil"/>
              <w:bottom w:val="single" w:sz="4" w:space="0" w:color="auto"/>
              <w:right w:val="single" w:sz="4" w:space="0" w:color="auto"/>
            </w:tcBorders>
            <w:shd w:val="clear" w:color="auto" w:fill="auto"/>
            <w:noWrap/>
            <w:hideMark/>
          </w:tcPr>
          <w:p w14:paraId="05F9E193"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2 748,00</w:t>
            </w:r>
          </w:p>
        </w:tc>
        <w:tc>
          <w:tcPr>
            <w:tcW w:w="187" w:type="pct"/>
            <w:tcBorders>
              <w:top w:val="nil"/>
              <w:left w:val="nil"/>
              <w:bottom w:val="single" w:sz="4" w:space="0" w:color="auto"/>
              <w:right w:val="single" w:sz="4" w:space="0" w:color="auto"/>
            </w:tcBorders>
            <w:shd w:val="clear" w:color="auto" w:fill="auto"/>
            <w:hideMark/>
          </w:tcPr>
          <w:p w14:paraId="5E4F860A"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2BD60BF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13 740,00</w:t>
            </w:r>
          </w:p>
        </w:tc>
        <w:tc>
          <w:tcPr>
            <w:tcW w:w="341" w:type="pct"/>
            <w:tcBorders>
              <w:top w:val="nil"/>
              <w:left w:val="nil"/>
              <w:bottom w:val="single" w:sz="4" w:space="0" w:color="auto"/>
              <w:right w:val="single" w:sz="4" w:space="0" w:color="auto"/>
            </w:tcBorders>
            <w:shd w:val="clear" w:color="auto" w:fill="auto"/>
            <w:noWrap/>
            <w:hideMark/>
          </w:tcPr>
          <w:p w14:paraId="4D95F6DE"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0D2C9152"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2 885,40</w:t>
            </w:r>
          </w:p>
        </w:tc>
        <w:tc>
          <w:tcPr>
            <w:tcW w:w="502" w:type="pct"/>
            <w:tcBorders>
              <w:top w:val="nil"/>
              <w:left w:val="nil"/>
              <w:bottom w:val="single" w:sz="4" w:space="0" w:color="auto"/>
              <w:right w:val="single" w:sz="4" w:space="0" w:color="auto"/>
            </w:tcBorders>
            <w:shd w:val="clear" w:color="auto" w:fill="auto"/>
            <w:noWrap/>
            <w:hideMark/>
          </w:tcPr>
          <w:p w14:paraId="01CFB522"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16 625,40</w:t>
            </w:r>
          </w:p>
        </w:tc>
      </w:tr>
      <w:tr w:rsidR="00EC4277" w:rsidRPr="00EC4277" w14:paraId="42CA1ACD" w14:textId="77777777" w:rsidTr="00664372">
        <w:trPr>
          <w:trHeight w:val="530"/>
        </w:trPr>
        <w:tc>
          <w:tcPr>
            <w:tcW w:w="576" w:type="pct"/>
            <w:tcBorders>
              <w:top w:val="nil"/>
              <w:left w:val="single" w:sz="4" w:space="0" w:color="auto"/>
              <w:bottom w:val="single" w:sz="4" w:space="0" w:color="auto"/>
              <w:right w:val="single" w:sz="4" w:space="0" w:color="auto"/>
            </w:tcBorders>
            <w:shd w:val="clear" w:color="auto" w:fill="auto"/>
            <w:hideMark/>
          </w:tcPr>
          <w:p w14:paraId="65336A69"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MTFDDAK1T0TBN-1AR1ZABYY</w:t>
            </w:r>
          </w:p>
        </w:tc>
        <w:tc>
          <w:tcPr>
            <w:tcW w:w="1720" w:type="pct"/>
            <w:tcBorders>
              <w:top w:val="nil"/>
              <w:left w:val="nil"/>
              <w:bottom w:val="single" w:sz="4" w:space="0" w:color="auto"/>
              <w:right w:val="single" w:sz="4" w:space="0" w:color="auto"/>
            </w:tcBorders>
            <w:shd w:val="clear" w:color="auto" w:fill="auto"/>
            <w:hideMark/>
          </w:tcPr>
          <w:p w14:paraId="00863356" w14:textId="77777777" w:rsidR="00EC4277" w:rsidRPr="00EC4277" w:rsidRDefault="00EC4277" w:rsidP="00EC4277">
            <w:pPr>
              <w:rPr>
                <w:rFonts w:ascii="Arial Narrow" w:hAnsi="Arial Narrow" w:cs="Arial CE"/>
                <w:sz w:val="18"/>
                <w:szCs w:val="18"/>
              </w:rPr>
            </w:pPr>
            <w:proofErr w:type="spellStart"/>
            <w:r w:rsidRPr="00EC4277">
              <w:rPr>
                <w:rFonts w:ascii="Arial Narrow" w:hAnsi="Arial Narrow" w:cs="Arial CE"/>
                <w:sz w:val="18"/>
                <w:szCs w:val="18"/>
              </w:rPr>
              <w:t>Micron</w:t>
            </w:r>
            <w:proofErr w:type="spellEnd"/>
            <w:r w:rsidRPr="00EC4277">
              <w:rPr>
                <w:rFonts w:ascii="Arial Narrow" w:hAnsi="Arial Narrow" w:cs="Arial CE"/>
                <w:sz w:val="18"/>
                <w:szCs w:val="18"/>
              </w:rPr>
              <w:t xml:space="preserve"> 1100 - SSD - 1 TB - interní - 2.5" - SATA 6Gb/s</w:t>
            </w:r>
          </w:p>
        </w:tc>
        <w:tc>
          <w:tcPr>
            <w:tcW w:w="194" w:type="pct"/>
            <w:tcBorders>
              <w:top w:val="nil"/>
              <w:left w:val="nil"/>
              <w:bottom w:val="single" w:sz="4" w:space="0" w:color="auto"/>
              <w:right w:val="single" w:sz="4" w:space="0" w:color="auto"/>
            </w:tcBorders>
            <w:shd w:val="clear" w:color="auto" w:fill="auto"/>
            <w:noWrap/>
            <w:hideMark/>
          </w:tcPr>
          <w:p w14:paraId="376C2104"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2 </w:t>
            </w:r>
          </w:p>
        </w:tc>
        <w:tc>
          <w:tcPr>
            <w:tcW w:w="509" w:type="pct"/>
            <w:tcBorders>
              <w:top w:val="nil"/>
              <w:left w:val="nil"/>
              <w:bottom w:val="single" w:sz="4" w:space="0" w:color="auto"/>
              <w:right w:val="single" w:sz="4" w:space="0" w:color="auto"/>
            </w:tcBorders>
            <w:shd w:val="clear" w:color="auto" w:fill="auto"/>
            <w:noWrap/>
            <w:hideMark/>
          </w:tcPr>
          <w:p w14:paraId="4A3B67D3"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3 059,00</w:t>
            </w:r>
          </w:p>
        </w:tc>
        <w:tc>
          <w:tcPr>
            <w:tcW w:w="187" w:type="pct"/>
            <w:tcBorders>
              <w:top w:val="nil"/>
              <w:left w:val="nil"/>
              <w:bottom w:val="single" w:sz="4" w:space="0" w:color="auto"/>
              <w:right w:val="single" w:sz="4" w:space="0" w:color="auto"/>
            </w:tcBorders>
            <w:shd w:val="clear" w:color="auto" w:fill="auto"/>
            <w:hideMark/>
          </w:tcPr>
          <w:p w14:paraId="640AF8FE"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13FF2555"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6 118,00</w:t>
            </w:r>
          </w:p>
        </w:tc>
        <w:tc>
          <w:tcPr>
            <w:tcW w:w="341" w:type="pct"/>
            <w:tcBorders>
              <w:top w:val="nil"/>
              <w:left w:val="nil"/>
              <w:bottom w:val="single" w:sz="4" w:space="0" w:color="auto"/>
              <w:right w:val="single" w:sz="4" w:space="0" w:color="auto"/>
            </w:tcBorders>
            <w:shd w:val="clear" w:color="auto" w:fill="auto"/>
            <w:noWrap/>
            <w:hideMark/>
          </w:tcPr>
          <w:p w14:paraId="3E47E76D"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67860741"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1 284,78</w:t>
            </w:r>
          </w:p>
        </w:tc>
        <w:tc>
          <w:tcPr>
            <w:tcW w:w="502" w:type="pct"/>
            <w:tcBorders>
              <w:top w:val="nil"/>
              <w:left w:val="nil"/>
              <w:bottom w:val="single" w:sz="4" w:space="0" w:color="auto"/>
              <w:right w:val="single" w:sz="4" w:space="0" w:color="auto"/>
            </w:tcBorders>
            <w:shd w:val="clear" w:color="auto" w:fill="auto"/>
            <w:noWrap/>
            <w:hideMark/>
          </w:tcPr>
          <w:p w14:paraId="1BD12D78"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7 402,78</w:t>
            </w:r>
          </w:p>
        </w:tc>
      </w:tr>
      <w:tr w:rsidR="00EC4277" w:rsidRPr="00EC4277" w14:paraId="3D472A35" w14:textId="77777777" w:rsidTr="00664372">
        <w:trPr>
          <w:trHeight w:val="260"/>
        </w:trPr>
        <w:tc>
          <w:tcPr>
            <w:tcW w:w="2296" w:type="pct"/>
            <w:gridSpan w:val="2"/>
            <w:tcBorders>
              <w:top w:val="single" w:sz="4" w:space="0" w:color="auto"/>
              <w:left w:val="single" w:sz="4" w:space="0" w:color="auto"/>
              <w:bottom w:val="single" w:sz="4" w:space="0" w:color="auto"/>
              <w:right w:val="nil"/>
            </w:tcBorders>
            <w:shd w:val="clear" w:color="000000" w:fill="DCE6F1"/>
            <w:noWrap/>
            <w:hideMark/>
          </w:tcPr>
          <w:p w14:paraId="5E730BE1" w14:textId="77777777" w:rsidR="00EC4277" w:rsidRPr="00EC4277" w:rsidRDefault="00EC4277" w:rsidP="00EC4277">
            <w:pPr>
              <w:rPr>
                <w:rFonts w:ascii="Arial Narrow" w:hAnsi="Arial Narrow" w:cs="Arial CE"/>
                <w:b/>
                <w:bCs/>
              </w:rPr>
            </w:pPr>
            <w:r w:rsidRPr="00EC4277">
              <w:rPr>
                <w:rFonts w:ascii="Arial Narrow" w:hAnsi="Arial Narrow" w:cs="Arial CE"/>
                <w:b/>
                <w:bCs/>
              </w:rPr>
              <w:t>Instalační práce a další služby</w:t>
            </w:r>
          </w:p>
        </w:tc>
        <w:tc>
          <w:tcPr>
            <w:tcW w:w="194" w:type="pct"/>
            <w:tcBorders>
              <w:top w:val="nil"/>
              <w:left w:val="nil"/>
              <w:bottom w:val="single" w:sz="4" w:space="0" w:color="auto"/>
              <w:right w:val="nil"/>
            </w:tcBorders>
            <w:shd w:val="clear" w:color="000000" w:fill="DCE6F1"/>
            <w:noWrap/>
            <w:hideMark/>
          </w:tcPr>
          <w:p w14:paraId="7E9B95AB"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9" w:type="pct"/>
            <w:tcBorders>
              <w:top w:val="nil"/>
              <w:left w:val="nil"/>
              <w:bottom w:val="single" w:sz="4" w:space="0" w:color="auto"/>
              <w:right w:val="nil"/>
            </w:tcBorders>
            <w:shd w:val="clear" w:color="000000" w:fill="DCE6F1"/>
            <w:noWrap/>
            <w:hideMark/>
          </w:tcPr>
          <w:p w14:paraId="31C9C6A5"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187" w:type="pct"/>
            <w:tcBorders>
              <w:top w:val="nil"/>
              <w:left w:val="nil"/>
              <w:bottom w:val="single" w:sz="4" w:space="0" w:color="auto"/>
              <w:right w:val="nil"/>
            </w:tcBorders>
            <w:shd w:val="clear" w:color="000000" w:fill="DCE6F1"/>
            <w:noWrap/>
            <w:hideMark/>
          </w:tcPr>
          <w:p w14:paraId="24D675CB" w14:textId="77777777" w:rsidR="00EC4277" w:rsidRPr="00EC4277" w:rsidRDefault="00EC4277" w:rsidP="00EC4277">
            <w:pPr>
              <w:jc w:val="cente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nil"/>
              <w:left w:val="nil"/>
              <w:bottom w:val="single" w:sz="4" w:space="0" w:color="auto"/>
              <w:right w:val="single" w:sz="4" w:space="0" w:color="auto"/>
            </w:tcBorders>
            <w:shd w:val="clear" w:color="000000" w:fill="DCE6F1"/>
            <w:noWrap/>
            <w:hideMark/>
          </w:tcPr>
          <w:p w14:paraId="5271BC05"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341" w:type="pct"/>
            <w:tcBorders>
              <w:top w:val="nil"/>
              <w:left w:val="nil"/>
              <w:bottom w:val="single" w:sz="4" w:space="0" w:color="auto"/>
              <w:right w:val="single" w:sz="4" w:space="0" w:color="auto"/>
            </w:tcBorders>
            <w:shd w:val="clear" w:color="000000" w:fill="DCE6F1"/>
            <w:noWrap/>
            <w:hideMark/>
          </w:tcPr>
          <w:p w14:paraId="7046EC65"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469" w:type="pct"/>
            <w:tcBorders>
              <w:top w:val="nil"/>
              <w:left w:val="nil"/>
              <w:bottom w:val="single" w:sz="4" w:space="0" w:color="auto"/>
              <w:right w:val="single" w:sz="4" w:space="0" w:color="auto"/>
            </w:tcBorders>
            <w:shd w:val="clear" w:color="000000" w:fill="DCE6F1"/>
            <w:noWrap/>
            <w:hideMark/>
          </w:tcPr>
          <w:p w14:paraId="6BE7E410"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c>
          <w:tcPr>
            <w:tcW w:w="502" w:type="pct"/>
            <w:tcBorders>
              <w:top w:val="nil"/>
              <w:left w:val="nil"/>
              <w:bottom w:val="single" w:sz="4" w:space="0" w:color="auto"/>
              <w:right w:val="single" w:sz="4" w:space="0" w:color="auto"/>
            </w:tcBorders>
            <w:shd w:val="clear" w:color="000000" w:fill="DCE6F1"/>
            <w:noWrap/>
            <w:hideMark/>
          </w:tcPr>
          <w:p w14:paraId="3A251FF1" w14:textId="77777777" w:rsidR="00EC4277" w:rsidRPr="00EC4277" w:rsidRDefault="00EC4277" w:rsidP="00EC4277">
            <w:pPr>
              <w:rPr>
                <w:rFonts w:ascii="Arial Narrow" w:hAnsi="Arial Narrow" w:cs="Arial CE"/>
                <w:b/>
                <w:bCs/>
                <w:sz w:val="18"/>
                <w:szCs w:val="18"/>
              </w:rPr>
            </w:pPr>
            <w:r w:rsidRPr="00EC4277">
              <w:rPr>
                <w:rFonts w:ascii="Arial Narrow" w:hAnsi="Arial Narrow" w:cs="Arial CE"/>
                <w:b/>
                <w:bCs/>
                <w:sz w:val="18"/>
                <w:szCs w:val="18"/>
              </w:rPr>
              <w:t> </w:t>
            </w:r>
          </w:p>
        </w:tc>
      </w:tr>
      <w:tr w:rsidR="00EC4277" w:rsidRPr="00EC4277" w14:paraId="4D06053A" w14:textId="77777777" w:rsidTr="00664372">
        <w:trPr>
          <w:trHeight w:val="230"/>
        </w:trPr>
        <w:tc>
          <w:tcPr>
            <w:tcW w:w="576" w:type="pct"/>
            <w:tcBorders>
              <w:top w:val="nil"/>
              <w:left w:val="single" w:sz="4" w:space="0" w:color="auto"/>
              <w:bottom w:val="single" w:sz="4" w:space="0" w:color="auto"/>
              <w:right w:val="single" w:sz="4" w:space="0" w:color="auto"/>
            </w:tcBorders>
            <w:shd w:val="clear" w:color="auto" w:fill="auto"/>
            <w:noWrap/>
            <w:hideMark/>
          </w:tcPr>
          <w:p w14:paraId="6E2AFBEF"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720" w:type="pct"/>
            <w:tcBorders>
              <w:top w:val="nil"/>
              <w:left w:val="nil"/>
              <w:bottom w:val="single" w:sz="4" w:space="0" w:color="auto"/>
              <w:right w:val="single" w:sz="4" w:space="0" w:color="auto"/>
            </w:tcBorders>
            <w:shd w:val="clear" w:color="auto" w:fill="auto"/>
            <w:hideMark/>
          </w:tcPr>
          <w:p w14:paraId="020FE103"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Bez instalace a služeb</w:t>
            </w:r>
          </w:p>
        </w:tc>
        <w:tc>
          <w:tcPr>
            <w:tcW w:w="194" w:type="pct"/>
            <w:tcBorders>
              <w:top w:val="nil"/>
              <w:left w:val="nil"/>
              <w:bottom w:val="single" w:sz="4" w:space="0" w:color="auto"/>
              <w:right w:val="single" w:sz="4" w:space="0" w:color="auto"/>
            </w:tcBorders>
            <w:shd w:val="clear" w:color="auto" w:fill="auto"/>
            <w:noWrap/>
            <w:hideMark/>
          </w:tcPr>
          <w:p w14:paraId="3637D3D5"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 xml:space="preserve">1 </w:t>
            </w:r>
          </w:p>
        </w:tc>
        <w:tc>
          <w:tcPr>
            <w:tcW w:w="509" w:type="pct"/>
            <w:tcBorders>
              <w:top w:val="nil"/>
              <w:left w:val="nil"/>
              <w:bottom w:val="single" w:sz="4" w:space="0" w:color="auto"/>
              <w:right w:val="single" w:sz="4" w:space="0" w:color="auto"/>
            </w:tcBorders>
            <w:shd w:val="clear" w:color="auto" w:fill="auto"/>
            <w:noWrap/>
            <w:hideMark/>
          </w:tcPr>
          <w:p w14:paraId="16C65E83"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187" w:type="pct"/>
            <w:tcBorders>
              <w:top w:val="nil"/>
              <w:left w:val="nil"/>
              <w:bottom w:val="single" w:sz="4" w:space="0" w:color="auto"/>
              <w:right w:val="single" w:sz="4" w:space="0" w:color="auto"/>
            </w:tcBorders>
            <w:shd w:val="clear" w:color="auto" w:fill="auto"/>
            <w:hideMark/>
          </w:tcPr>
          <w:p w14:paraId="532480AF" w14:textId="77777777" w:rsidR="00EC4277" w:rsidRPr="00EC4277" w:rsidRDefault="00EC4277" w:rsidP="00EC4277">
            <w:pPr>
              <w:jc w:val="center"/>
              <w:rPr>
                <w:rFonts w:ascii="Arial Narrow" w:hAnsi="Arial Narrow" w:cs="Arial CE"/>
                <w:sz w:val="18"/>
                <w:szCs w:val="18"/>
              </w:rPr>
            </w:pPr>
            <w:r w:rsidRPr="00EC4277">
              <w:rPr>
                <w:rFonts w:ascii="Arial Narrow" w:hAnsi="Arial Narrow" w:cs="Arial CE"/>
                <w:sz w:val="18"/>
                <w:szCs w:val="18"/>
              </w:rPr>
              <w:t>CZK</w:t>
            </w:r>
          </w:p>
        </w:tc>
        <w:tc>
          <w:tcPr>
            <w:tcW w:w="502" w:type="pct"/>
            <w:tcBorders>
              <w:top w:val="nil"/>
              <w:left w:val="nil"/>
              <w:bottom w:val="single" w:sz="4" w:space="0" w:color="auto"/>
              <w:right w:val="single" w:sz="4" w:space="0" w:color="auto"/>
            </w:tcBorders>
            <w:shd w:val="clear" w:color="auto" w:fill="auto"/>
            <w:noWrap/>
            <w:hideMark/>
          </w:tcPr>
          <w:p w14:paraId="3A69A326"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c>
          <w:tcPr>
            <w:tcW w:w="341" w:type="pct"/>
            <w:tcBorders>
              <w:top w:val="nil"/>
              <w:left w:val="nil"/>
              <w:bottom w:val="single" w:sz="4" w:space="0" w:color="auto"/>
              <w:right w:val="single" w:sz="4" w:space="0" w:color="auto"/>
            </w:tcBorders>
            <w:shd w:val="clear" w:color="auto" w:fill="auto"/>
            <w:noWrap/>
            <w:hideMark/>
          </w:tcPr>
          <w:p w14:paraId="01A4C006"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21%</w:t>
            </w:r>
          </w:p>
        </w:tc>
        <w:tc>
          <w:tcPr>
            <w:tcW w:w="469" w:type="pct"/>
            <w:tcBorders>
              <w:top w:val="nil"/>
              <w:left w:val="nil"/>
              <w:bottom w:val="single" w:sz="4" w:space="0" w:color="auto"/>
              <w:right w:val="single" w:sz="4" w:space="0" w:color="auto"/>
            </w:tcBorders>
            <w:shd w:val="clear" w:color="auto" w:fill="auto"/>
            <w:noWrap/>
            <w:hideMark/>
          </w:tcPr>
          <w:p w14:paraId="28676A24" w14:textId="77777777" w:rsidR="00EC4277" w:rsidRPr="00EC4277" w:rsidRDefault="00EC4277" w:rsidP="00EC4277">
            <w:pPr>
              <w:jc w:val="right"/>
              <w:rPr>
                <w:rFonts w:ascii="Arial Narrow" w:hAnsi="Arial Narrow" w:cs="Arial CE"/>
                <w:sz w:val="18"/>
                <w:szCs w:val="18"/>
              </w:rPr>
            </w:pPr>
            <w:r w:rsidRPr="00EC4277">
              <w:rPr>
                <w:rFonts w:ascii="Arial Narrow" w:hAnsi="Arial Narrow" w:cs="Arial CE"/>
                <w:sz w:val="18"/>
                <w:szCs w:val="18"/>
              </w:rPr>
              <w:t>0,00</w:t>
            </w:r>
          </w:p>
        </w:tc>
        <w:tc>
          <w:tcPr>
            <w:tcW w:w="502" w:type="pct"/>
            <w:tcBorders>
              <w:top w:val="nil"/>
              <w:left w:val="nil"/>
              <w:bottom w:val="single" w:sz="4" w:space="0" w:color="auto"/>
              <w:right w:val="single" w:sz="4" w:space="0" w:color="auto"/>
            </w:tcBorders>
            <w:shd w:val="clear" w:color="auto" w:fill="auto"/>
            <w:noWrap/>
            <w:hideMark/>
          </w:tcPr>
          <w:p w14:paraId="225FB741" w14:textId="77777777" w:rsidR="00EC4277" w:rsidRPr="00EC4277" w:rsidRDefault="00EC4277" w:rsidP="00EC4277">
            <w:pPr>
              <w:rPr>
                <w:rFonts w:ascii="Arial Narrow" w:hAnsi="Arial Narrow" w:cs="Arial CE"/>
                <w:sz w:val="18"/>
                <w:szCs w:val="18"/>
              </w:rPr>
            </w:pPr>
            <w:r w:rsidRPr="00EC4277">
              <w:rPr>
                <w:rFonts w:ascii="Arial Narrow" w:hAnsi="Arial Narrow" w:cs="Arial CE"/>
                <w:sz w:val="18"/>
                <w:szCs w:val="18"/>
              </w:rPr>
              <w:t> </w:t>
            </w:r>
          </w:p>
        </w:tc>
      </w:tr>
      <w:tr w:rsidR="00F375D1" w:rsidRPr="00EC4277" w14:paraId="056FA803" w14:textId="77777777" w:rsidTr="00664372">
        <w:trPr>
          <w:trHeight w:val="260"/>
        </w:trPr>
        <w:tc>
          <w:tcPr>
            <w:tcW w:w="576" w:type="pct"/>
            <w:tcBorders>
              <w:top w:val="nil"/>
              <w:left w:val="single" w:sz="4" w:space="0" w:color="auto"/>
              <w:bottom w:val="single" w:sz="4" w:space="0" w:color="auto"/>
              <w:right w:val="nil"/>
            </w:tcBorders>
            <w:shd w:val="clear" w:color="000000" w:fill="366092"/>
            <w:noWrap/>
            <w:hideMark/>
          </w:tcPr>
          <w:p w14:paraId="7B0364A3" w14:textId="77777777" w:rsidR="00EC4277" w:rsidRPr="00EC4277" w:rsidRDefault="00EC4277" w:rsidP="00EC4277">
            <w:pPr>
              <w:rPr>
                <w:rFonts w:ascii="Arial Narrow" w:hAnsi="Arial Narrow" w:cs="Arial CE"/>
                <w:b/>
                <w:bCs/>
                <w:color w:val="FFFFFF"/>
              </w:rPr>
            </w:pPr>
            <w:r w:rsidRPr="00EC4277">
              <w:rPr>
                <w:rFonts w:ascii="Arial Narrow" w:hAnsi="Arial Narrow" w:cs="Arial CE"/>
                <w:b/>
                <w:bCs/>
                <w:color w:val="FFFFFF"/>
              </w:rPr>
              <w:t>Celková cena</w:t>
            </w:r>
          </w:p>
        </w:tc>
        <w:tc>
          <w:tcPr>
            <w:tcW w:w="1720" w:type="pct"/>
            <w:tcBorders>
              <w:top w:val="nil"/>
              <w:left w:val="nil"/>
              <w:bottom w:val="single" w:sz="4" w:space="0" w:color="auto"/>
              <w:right w:val="nil"/>
            </w:tcBorders>
            <w:shd w:val="clear" w:color="000000" w:fill="366092"/>
            <w:hideMark/>
          </w:tcPr>
          <w:p w14:paraId="4C38AC36" w14:textId="77777777" w:rsidR="00EC4277" w:rsidRPr="00EC4277" w:rsidRDefault="00EC4277" w:rsidP="00EC4277">
            <w:pPr>
              <w:rPr>
                <w:rFonts w:ascii="Arial Narrow" w:hAnsi="Arial Narrow" w:cs="Arial CE"/>
                <w:b/>
                <w:bCs/>
                <w:color w:val="FFFFFF"/>
              </w:rPr>
            </w:pPr>
            <w:r w:rsidRPr="00EC4277">
              <w:rPr>
                <w:rFonts w:ascii="Arial Narrow" w:hAnsi="Arial Narrow" w:cs="Arial CE"/>
                <w:b/>
                <w:bCs/>
                <w:color w:val="FFFFFF"/>
              </w:rPr>
              <w:t> </w:t>
            </w:r>
          </w:p>
        </w:tc>
        <w:tc>
          <w:tcPr>
            <w:tcW w:w="194" w:type="pct"/>
            <w:tcBorders>
              <w:top w:val="nil"/>
              <w:left w:val="nil"/>
              <w:bottom w:val="single" w:sz="4" w:space="0" w:color="auto"/>
              <w:right w:val="nil"/>
            </w:tcBorders>
            <w:shd w:val="clear" w:color="000000" w:fill="366092"/>
            <w:noWrap/>
            <w:hideMark/>
          </w:tcPr>
          <w:p w14:paraId="35337C25" w14:textId="77777777" w:rsidR="00EC4277" w:rsidRPr="00EC4277" w:rsidRDefault="00EC4277" w:rsidP="00EC4277">
            <w:pPr>
              <w:jc w:val="center"/>
              <w:rPr>
                <w:rFonts w:ascii="Arial Narrow" w:hAnsi="Arial Narrow" w:cs="Arial CE"/>
                <w:b/>
                <w:bCs/>
                <w:color w:val="FFFFFF"/>
              </w:rPr>
            </w:pPr>
            <w:r w:rsidRPr="00EC4277">
              <w:rPr>
                <w:rFonts w:ascii="Arial Narrow" w:hAnsi="Arial Narrow" w:cs="Arial CE"/>
                <w:b/>
                <w:bCs/>
                <w:color w:val="FFFFFF"/>
              </w:rPr>
              <w:t> </w:t>
            </w:r>
          </w:p>
        </w:tc>
        <w:tc>
          <w:tcPr>
            <w:tcW w:w="509" w:type="pct"/>
            <w:tcBorders>
              <w:top w:val="nil"/>
              <w:left w:val="nil"/>
              <w:bottom w:val="single" w:sz="4" w:space="0" w:color="auto"/>
              <w:right w:val="nil"/>
            </w:tcBorders>
            <w:shd w:val="clear" w:color="000000" w:fill="366092"/>
            <w:noWrap/>
            <w:hideMark/>
          </w:tcPr>
          <w:p w14:paraId="132E59D5" w14:textId="77777777" w:rsidR="00EC4277" w:rsidRPr="00EC4277" w:rsidRDefault="00EC4277" w:rsidP="00EC4277">
            <w:pPr>
              <w:jc w:val="center"/>
              <w:rPr>
                <w:rFonts w:ascii="Arial Narrow" w:hAnsi="Arial Narrow" w:cs="Arial CE"/>
                <w:b/>
                <w:bCs/>
                <w:color w:val="FFFFFF"/>
              </w:rPr>
            </w:pPr>
            <w:r w:rsidRPr="00EC4277">
              <w:rPr>
                <w:rFonts w:ascii="Arial Narrow" w:hAnsi="Arial Narrow" w:cs="Arial CE"/>
                <w:b/>
                <w:bCs/>
                <w:color w:val="FFFFFF"/>
              </w:rPr>
              <w:t> </w:t>
            </w:r>
          </w:p>
        </w:tc>
        <w:tc>
          <w:tcPr>
            <w:tcW w:w="187" w:type="pct"/>
            <w:tcBorders>
              <w:top w:val="nil"/>
              <w:left w:val="nil"/>
              <w:bottom w:val="single" w:sz="4" w:space="0" w:color="auto"/>
              <w:right w:val="nil"/>
            </w:tcBorders>
            <w:shd w:val="clear" w:color="000000" w:fill="366092"/>
            <w:noWrap/>
            <w:hideMark/>
          </w:tcPr>
          <w:p w14:paraId="7438F14E" w14:textId="0E365F0A" w:rsidR="00EC4277" w:rsidRPr="00EC4277" w:rsidRDefault="00EC4277" w:rsidP="00EC4277">
            <w:pPr>
              <w:jc w:val="center"/>
              <w:rPr>
                <w:rFonts w:ascii="Arial Narrow" w:hAnsi="Arial Narrow" w:cs="Arial CE"/>
                <w:b/>
                <w:bCs/>
                <w:color w:val="FFFFFF"/>
              </w:rPr>
            </w:pPr>
          </w:p>
        </w:tc>
        <w:tc>
          <w:tcPr>
            <w:tcW w:w="502" w:type="pct"/>
            <w:tcBorders>
              <w:top w:val="nil"/>
              <w:left w:val="nil"/>
              <w:bottom w:val="single" w:sz="4" w:space="0" w:color="auto"/>
              <w:right w:val="single" w:sz="4" w:space="0" w:color="auto"/>
            </w:tcBorders>
            <w:shd w:val="clear" w:color="000000" w:fill="366092"/>
            <w:noWrap/>
            <w:hideMark/>
          </w:tcPr>
          <w:p w14:paraId="478E2EA1" w14:textId="27344A86" w:rsidR="00EC4277" w:rsidRPr="00EC4277" w:rsidRDefault="00EC4277" w:rsidP="007E1632">
            <w:pPr>
              <w:jc w:val="right"/>
              <w:rPr>
                <w:rFonts w:ascii="Arial Narrow" w:hAnsi="Arial Narrow" w:cs="Arial CE"/>
                <w:b/>
                <w:bCs/>
                <w:color w:val="FFFFFF"/>
              </w:rPr>
            </w:pPr>
            <w:r w:rsidRPr="00EC4277">
              <w:rPr>
                <w:rFonts w:ascii="Arial Narrow" w:hAnsi="Arial Narrow" w:cs="Arial CE"/>
                <w:b/>
                <w:bCs/>
                <w:color w:val="FFFFFF"/>
              </w:rPr>
              <w:t>141</w:t>
            </w:r>
            <w:r w:rsidR="00F375D1">
              <w:rPr>
                <w:rFonts w:ascii="Arial Narrow" w:hAnsi="Arial Narrow" w:cs="Arial CE"/>
                <w:b/>
                <w:bCs/>
                <w:color w:val="FFFFFF"/>
              </w:rPr>
              <w:t> </w:t>
            </w:r>
            <w:r w:rsidRPr="00EC4277">
              <w:rPr>
                <w:rFonts w:ascii="Arial Narrow" w:hAnsi="Arial Narrow" w:cs="Arial CE"/>
                <w:b/>
                <w:bCs/>
                <w:color w:val="FFFFFF"/>
              </w:rPr>
              <w:t>306</w:t>
            </w:r>
            <w:r w:rsidR="00F375D1">
              <w:rPr>
                <w:rFonts w:ascii="Arial Narrow" w:hAnsi="Arial Narrow" w:cs="Arial CE"/>
                <w:b/>
                <w:bCs/>
                <w:color w:val="FFFFFF"/>
              </w:rPr>
              <w:t xml:space="preserve">,00 </w:t>
            </w:r>
            <w:r w:rsidR="007E1632">
              <w:rPr>
                <w:rFonts w:ascii="Arial Narrow" w:hAnsi="Arial Narrow" w:cs="Arial CE"/>
                <w:b/>
                <w:bCs/>
                <w:color w:val="FFFFFF"/>
              </w:rPr>
              <w:t>CZK</w:t>
            </w:r>
          </w:p>
        </w:tc>
        <w:tc>
          <w:tcPr>
            <w:tcW w:w="341" w:type="pct"/>
            <w:tcBorders>
              <w:top w:val="nil"/>
              <w:left w:val="nil"/>
              <w:bottom w:val="single" w:sz="4" w:space="0" w:color="auto"/>
              <w:right w:val="single" w:sz="4" w:space="0" w:color="auto"/>
            </w:tcBorders>
            <w:shd w:val="clear" w:color="000000" w:fill="366092"/>
            <w:noWrap/>
            <w:hideMark/>
          </w:tcPr>
          <w:p w14:paraId="349FA28B" w14:textId="77777777" w:rsidR="00EC4277" w:rsidRPr="00EC4277" w:rsidRDefault="00EC4277" w:rsidP="00EC4277">
            <w:pPr>
              <w:rPr>
                <w:rFonts w:ascii="Arial Narrow" w:hAnsi="Arial Narrow" w:cs="Arial CE"/>
                <w:b/>
                <w:bCs/>
                <w:color w:val="FFFFFF"/>
              </w:rPr>
            </w:pPr>
            <w:r w:rsidRPr="00EC4277">
              <w:rPr>
                <w:rFonts w:ascii="Arial Narrow" w:hAnsi="Arial Narrow" w:cs="Arial CE"/>
                <w:b/>
                <w:bCs/>
                <w:color w:val="FFFFFF"/>
              </w:rPr>
              <w:t> </w:t>
            </w:r>
          </w:p>
        </w:tc>
        <w:tc>
          <w:tcPr>
            <w:tcW w:w="469" w:type="pct"/>
            <w:tcBorders>
              <w:top w:val="nil"/>
              <w:left w:val="nil"/>
              <w:bottom w:val="single" w:sz="4" w:space="0" w:color="auto"/>
              <w:right w:val="single" w:sz="4" w:space="0" w:color="auto"/>
            </w:tcBorders>
            <w:shd w:val="clear" w:color="000000" w:fill="366092"/>
            <w:noWrap/>
            <w:hideMark/>
          </w:tcPr>
          <w:p w14:paraId="6B2B6FFB" w14:textId="4A6AD684" w:rsidR="00EC4277" w:rsidRPr="00EC4277" w:rsidRDefault="00EC4277" w:rsidP="007E1632">
            <w:pPr>
              <w:jc w:val="right"/>
              <w:rPr>
                <w:rFonts w:ascii="Arial Narrow" w:hAnsi="Arial Narrow" w:cs="Arial CE"/>
                <w:b/>
                <w:bCs/>
                <w:color w:val="FFFFFF"/>
              </w:rPr>
            </w:pPr>
            <w:r w:rsidRPr="00EC4277">
              <w:rPr>
                <w:rFonts w:ascii="Arial Narrow" w:hAnsi="Arial Narrow" w:cs="Arial CE"/>
                <w:b/>
                <w:bCs/>
                <w:color w:val="FFFFFF"/>
              </w:rPr>
              <w:t>29</w:t>
            </w:r>
            <w:r w:rsidR="00F375D1">
              <w:rPr>
                <w:rFonts w:ascii="Arial Narrow" w:hAnsi="Arial Narrow" w:cs="Arial CE"/>
                <w:b/>
                <w:bCs/>
                <w:color w:val="FFFFFF"/>
              </w:rPr>
              <w:t> </w:t>
            </w:r>
            <w:r w:rsidRPr="00EC4277">
              <w:rPr>
                <w:rFonts w:ascii="Arial Narrow" w:hAnsi="Arial Narrow" w:cs="Arial CE"/>
                <w:b/>
                <w:bCs/>
                <w:color w:val="FFFFFF"/>
              </w:rPr>
              <w:t>674</w:t>
            </w:r>
            <w:r w:rsidR="00F375D1">
              <w:rPr>
                <w:rFonts w:ascii="Arial Narrow" w:hAnsi="Arial Narrow" w:cs="Arial CE"/>
                <w:b/>
                <w:bCs/>
                <w:color w:val="FFFFFF"/>
              </w:rPr>
              <w:t xml:space="preserve">,26 </w:t>
            </w:r>
            <w:r w:rsidR="007E1632">
              <w:rPr>
                <w:rFonts w:ascii="Arial Narrow" w:hAnsi="Arial Narrow" w:cs="Arial CE"/>
                <w:b/>
                <w:bCs/>
                <w:color w:val="FFFFFF"/>
              </w:rPr>
              <w:t>CZK</w:t>
            </w:r>
          </w:p>
        </w:tc>
        <w:tc>
          <w:tcPr>
            <w:tcW w:w="502" w:type="pct"/>
            <w:tcBorders>
              <w:top w:val="nil"/>
              <w:left w:val="nil"/>
              <w:bottom w:val="single" w:sz="4" w:space="0" w:color="auto"/>
              <w:right w:val="single" w:sz="4" w:space="0" w:color="auto"/>
            </w:tcBorders>
            <w:shd w:val="clear" w:color="000000" w:fill="366092"/>
            <w:noWrap/>
            <w:hideMark/>
          </w:tcPr>
          <w:p w14:paraId="7C73E6F1" w14:textId="2516E224" w:rsidR="00EC4277" w:rsidRPr="00EC4277" w:rsidRDefault="00EC4277" w:rsidP="007E1632">
            <w:pPr>
              <w:jc w:val="right"/>
              <w:rPr>
                <w:rFonts w:ascii="Arial Narrow" w:hAnsi="Arial Narrow" w:cs="Arial CE"/>
                <w:b/>
                <w:bCs/>
                <w:color w:val="FFFFFF"/>
              </w:rPr>
            </w:pPr>
            <w:r w:rsidRPr="00EC4277">
              <w:rPr>
                <w:rFonts w:ascii="Arial Narrow" w:hAnsi="Arial Narrow" w:cs="Arial CE"/>
                <w:b/>
                <w:bCs/>
                <w:color w:val="FFFFFF"/>
              </w:rPr>
              <w:t>170 980,26</w:t>
            </w:r>
            <w:r w:rsidR="00F375D1">
              <w:rPr>
                <w:rFonts w:ascii="Arial Narrow" w:hAnsi="Arial Narrow" w:cs="Arial CE"/>
                <w:b/>
                <w:bCs/>
                <w:color w:val="FFFFFF"/>
              </w:rPr>
              <w:t xml:space="preserve"> </w:t>
            </w:r>
            <w:r w:rsidR="007E1632">
              <w:rPr>
                <w:rFonts w:ascii="Arial Narrow" w:hAnsi="Arial Narrow" w:cs="Arial CE"/>
                <w:b/>
                <w:bCs/>
                <w:color w:val="FFFFFF"/>
              </w:rPr>
              <w:t>CZK</w:t>
            </w:r>
          </w:p>
        </w:tc>
      </w:tr>
    </w:tbl>
    <w:p w14:paraId="43994DE6" w14:textId="1397DC00" w:rsidR="00F375D1" w:rsidRDefault="00F375D1" w:rsidP="004C02D8"/>
    <w:p w14:paraId="2809AF6A" w14:textId="0214CA2D" w:rsidR="00F1790E" w:rsidRDefault="00F1790E" w:rsidP="004C02D8"/>
    <w:p w14:paraId="1BC0CE3A" w14:textId="77777777" w:rsidR="00F375D1" w:rsidRDefault="00F375D1" w:rsidP="004C02D8"/>
    <w:p w14:paraId="1A0EA9AF" w14:textId="682753E2" w:rsidR="004C02D8" w:rsidRDefault="004C02D8" w:rsidP="004C02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1"/>
        <w:gridCol w:w="1307"/>
        <w:gridCol w:w="4679"/>
      </w:tblGrid>
      <w:tr w:rsidR="00FE4A05" w:rsidRPr="008F3025" w14:paraId="1C5CA468" w14:textId="77777777" w:rsidTr="00EC4277">
        <w:trPr>
          <w:cantSplit/>
        </w:trPr>
        <w:tc>
          <w:tcPr>
            <w:tcW w:w="2000" w:type="pct"/>
            <w:tcBorders>
              <w:top w:val="single" w:sz="4" w:space="0" w:color="auto"/>
              <w:left w:val="nil"/>
              <w:bottom w:val="nil"/>
              <w:right w:val="nil"/>
            </w:tcBorders>
          </w:tcPr>
          <w:p w14:paraId="6727A503" w14:textId="7013009F" w:rsidR="00FE4A05" w:rsidRPr="008F3025" w:rsidRDefault="00FE4A05" w:rsidP="00FE4A05">
            <w:pPr>
              <w:jc w:val="center"/>
              <w:rPr>
                <w:rFonts w:ascii="Arial" w:hAnsi="Arial" w:cs="Arial"/>
                <w:sz w:val="22"/>
              </w:rPr>
            </w:pPr>
            <w:r>
              <w:rPr>
                <w:rFonts w:ascii="Arial" w:hAnsi="Arial" w:cs="Arial"/>
                <w:sz w:val="22"/>
              </w:rPr>
              <w:t>S</w:t>
            </w:r>
            <w:r>
              <w:rPr>
                <w:rFonts w:ascii="Arial" w:hAnsi="Arial" w:cs="Arial"/>
                <w:sz w:val="22"/>
                <w:lang w:val="en-US"/>
              </w:rPr>
              <w:t>&amp;</w:t>
            </w:r>
            <w:r>
              <w:rPr>
                <w:rFonts w:ascii="Arial" w:hAnsi="Arial" w:cs="Arial"/>
                <w:sz w:val="22"/>
              </w:rPr>
              <w:t>T CZ s.r.o.</w:t>
            </w:r>
          </w:p>
        </w:tc>
        <w:tc>
          <w:tcPr>
            <w:tcW w:w="655" w:type="pct"/>
            <w:vMerge w:val="restart"/>
            <w:tcBorders>
              <w:top w:val="nil"/>
              <w:left w:val="nil"/>
              <w:bottom w:val="nil"/>
              <w:right w:val="nil"/>
            </w:tcBorders>
          </w:tcPr>
          <w:p w14:paraId="76F259E0" w14:textId="77777777" w:rsidR="00FE4A05" w:rsidRPr="008F3025" w:rsidRDefault="00FE4A05" w:rsidP="00FE4A05">
            <w:pPr>
              <w:rPr>
                <w:rFonts w:ascii="Arial" w:hAnsi="Arial" w:cs="Arial"/>
                <w:sz w:val="22"/>
              </w:rPr>
            </w:pPr>
          </w:p>
        </w:tc>
        <w:tc>
          <w:tcPr>
            <w:tcW w:w="2345" w:type="pct"/>
            <w:tcBorders>
              <w:top w:val="single" w:sz="4" w:space="0" w:color="auto"/>
              <w:left w:val="nil"/>
              <w:bottom w:val="nil"/>
              <w:right w:val="nil"/>
            </w:tcBorders>
          </w:tcPr>
          <w:p w14:paraId="4A6EEBE6" w14:textId="77777777" w:rsidR="00FE4A05" w:rsidRPr="008F3025" w:rsidRDefault="00FE4A05" w:rsidP="00FE4A05">
            <w:pPr>
              <w:jc w:val="center"/>
              <w:rPr>
                <w:rFonts w:ascii="Arial" w:hAnsi="Arial" w:cs="Arial"/>
                <w:sz w:val="22"/>
              </w:rPr>
            </w:pPr>
            <w:r w:rsidRPr="008F3025">
              <w:rPr>
                <w:rFonts w:ascii="Arial" w:hAnsi="Arial" w:cs="Arial"/>
                <w:sz w:val="22"/>
              </w:rPr>
              <w:t>Povodí Ohře, státní podnik</w:t>
            </w:r>
          </w:p>
        </w:tc>
      </w:tr>
      <w:tr w:rsidR="00FE4A05" w:rsidRPr="008F3025" w14:paraId="2592591E" w14:textId="77777777" w:rsidTr="00F375D1">
        <w:trPr>
          <w:cantSplit/>
        </w:trPr>
        <w:tc>
          <w:tcPr>
            <w:tcW w:w="2000" w:type="pct"/>
            <w:tcBorders>
              <w:top w:val="nil"/>
              <w:left w:val="nil"/>
              <w:bottom w:val="nil"/>
              <w:right w:val="nil"/>
            </w:tcBorders>
          </w:tcPr>
          <w:p w14:paraId="291BF90F" w14:textId="240BC0B6" w:rsidR="00FE4A05" w:rsidRPr="008F3025" w:rsidRDefault="00FE4A05" w:rsidP="00FE4A05">
            <w:pPr>
              <w:jc w:val="center"/>
              <w:rPr>
                <w:rFonts w:ascii="Arial" w:hAnsi="Arial" w:cs="Arial"/>
                <w:sz w:val="22"/>
              </w:rPr>
            </w:pPr>
            <w:r>
              <w:rPr>
                <w:rFonts w:ascii="Arial" w:hAnsi="Arial" w:cs="Arial"/>
                <w:sz w:val="22"/>
              </w:rPr>
              <w:t>Miroslav Bečka, jednatel</w:t>
            </w:r>
          </w:p>
        </w:tc>
        <w:tc>
          <w:tcPr>
            <w:tcW w:w="655" w:type="pct"/>
            <w:vMerge/>
            <w:tcBorders>
              <w:top w:val="nil"/>
              <w:left w:val="nil"/>
              <w:bottom w:val="nil"/>
              <w:right w:val="nil"/>
            </w:tcBorders>
          </w:tcPr>
          <w:p w14:paraId="312E6EAB" w14:textId="77777777" w:rsidR="00FE4A05" w:rsidRPr="008F3025" w:rsidRDefault="00FE4A05" w:rsidP="00FE4A05">
            <w:pPr>
              <w:rPr>
                <w:rFonts w:ascii="Arial" w:hAnsi="Arial" w:cs="Arial"/>
                <w:sz w:val="22"/>
              </w:rPr>
            </w:pPr>
          </w:p>
        </w:tc>
        <w:tc>
          <w:tcPr>
            <w:tcW w:w="2345" w:type="pct"/>
            <w:tcBorders>
              <w:top w:val="nil"/>
              <w:left w:val="nil"/>
              <w:bottom w:val="nil"/>
              <w:right w:val="nil"/>
            </w:tcBorders>
          </w:tcPr>
          <w:p w14:paraId="5D587521" w14:textId="7B7E1EC3" w:rsidR="00FE4A05" w:rsidRPr="008F3025" w:rsidRDefault="0054481A" w:rsidP="00FE4A05">
            <w:pPr>
              <w:jc w:val="center"/>
              <w:rPr>
                <w:rFonts w:ascii="Arial" w:hAnsi="Arial" w:cs="Arial"/>
                <w:sz w:val="22"/>
              </w:rPr>
            </w:pPr>
            <w:proofErr w:type="spellStart"/>
            <w:r>
              <w:rPr>
                <w:rFonts w:ascii="Arial" w:hAnsi="Arial" w:cs="Arial"/>
                <w:sz w:val="22"/>
              </w:rPr>
              <w:t>Xxxxxxxxxxxxxxx</w:t>
            </w:r>
            <w:proofErr w:type="spellEnd"/>
          </w:p>
        </w:tc>
      </w:tr>
      <w:tr w:rsidR="00FE4A05" w:rsidRPr="008F3025" w14:paraId="4D3B2C3D" w14:textId="77777777" w:rsidTr="00F375D1">
        <w:trPr>
          <w:cantSplit/>
        </w:trPr>
        <w:tc>
          <w:tcPr>
            <w:tcW w:w="2000" w:type="pct"/>
            <w:tcBorders>
              <w:top w:val="nil"/>
              <w:left w:val="nil"/>
              <w:bottom w:val="nil"/>
              <w:right w:val="nil"/>
            </w:tcBorders>
          </w:tcPr>
          <w:p w14:paraId="4BF380EF" w14:textId="77777777" w:rsidR="00FE4A05" w:rsidRDefault="00FE4A05" w:rsidP="00FE4A05">
            <w:pPr>
              <w:jc w:val="center"/>
              <w:rPr>
                <w:rFonts w:ascii="Arial" w:hAnsi="Arial" w:cs="Arial"/>
                <w:sz w:val="22"/>
              </w:rPr>
            </w:pPr>
          </w:p>
          <w:p w14:paraId="30A1901F" w14:textId="77777777" w:rsidR="00FE4A05" w:rsidRDefault="00FE4A05" w:rsidP="00FE4A05">
            <w:pPr>
              <w:jc w:val="center"/>
              <w:rPr>
                <w:rFonts w:ascii="Arial" w:hAnsi="Arial" w:cs="Arial"/>
                <w:sz w:val="22"/>
              </w:rPr>
            </w:pPr>
          </w:p>
          <w:p w14:paraId="39B0D320" w14:textId="77777777" w:rsidR="00FE4A05" w:rsidRDefault="00FE4A05" w:rsidP="00FE4A05">
            <w:pPr>
              <w:jc w:val="center"/>
              <w:rPr>
                <w:rFonts w:ascii="Arial" w:hAnsi="Arial" w:cs="Arial"/>
                <w:sz w:val="22"/>
              </w:rPr>
            </w:pPr>
          </w:p>
          <w:p w14:paraId="3AC1A642" w14:textId="77777777" w:rsidR="00FE4A05" w:rsidRDefault="00FE4A05" w:rsidP="00FE4A05">
            <w:pPr>
              <w:jc w:val="center"/>
              <w:rPr>
                <w:rFonts w:ascii="Arial" w:hAnsi="Arial" w:cs="Arial"/>
                <w:sz w:val="22"/>
              </w:rPr>
            </w:pPr>
          </w:p>
          <w:p w14:paraId="7A719D7A" w14:textId="3AB48791" w:rsidR="00FE4A05" w:rsidRPr="008F3025" w:rsidRDefault="00FE4A05" w:rsidP="00FE4A05">
            <w:pPr>
              <w:jc w:val="center"/>
              <w:rPr>
                <w:rFonts w:ascii="Arial" w:hAnsi="Arial" w:cs="Arial"/>
                <w:sz w:val="22"/>
              </w:rPr>
            </w:pPr>
          </w:p>
        </w:tc>
        <w:tc>
          <w:tcPr>
            <w:tcW w:w="655" w:type="pct"/>
            <w:vMerge/>
            <w:tcBorders>
              <w:top w:val="nil"/>
              <w:left w:val="nil"/>
              <w:bottom w:val="nil"/>
              <w:right w:val="nil"/>
            </w:tcBorders>
          </w:tcPr>
          <w:p w14:paraId="73B33965" w14:textId="77777777" w:rsidR="00FE4A05" w:rsidRPr="008F3025" w:rsidRDefault="00FE4A05" w:rsidP="00FE4A05">
            <w:pPr>
              <w:rPr>
                <w:rFonts w:ascii="Arial" w:hAnsi="Arial" w:cs="Arial"/>
                <w:sz w:val="22"/>
              </w:rPr>
            </w:pPr>
          </w:p>
        </w:tc>
        <w:tc>
          <w:tcPr>
            <w:tcW w:w="2345" w:type="pct"/>
            <w:tcBorders>
              <w:top w:val="nil"/>
              <w:left w:val="nil"/>
              <w:bottom w:val="nil"/>
              <w:right w:val="nil"/>
            </w:tcBorders>
          </w:tcPr>
          <w:p w14:paraId="3DADBD12" w14:textId="14647F6F" w:rsidR="00FE4A05" w:rsidRPr="008F3025" w:rsidRDefault="0054481A" w:rsidP="00FE4A05">
            <w:pPr>
              <w:jc w:val="center"/>
              <w:rPr>
                <w:rFonts w:ascii="Arial" w:hAnsi="Arial" w:cs="Arial"/>
                <w:sz w:val="22"/>
              </w:rPr>
            </w:pPr>
            <w:proofErr w:type="spellStart"/>
            <w:r>
              <w:rPr>
                <w:rFonts w:ascii="Arial" w:hAnsi="Arial" w:cs="Arial"/>
                <w:sz w:val="22"/>
              </w:rPr>
              <w:t>xxxxxxxxxxxxxx</w:t>
            </w:r>
            <w:proofErr w:type="spellEnd"/>
          </w:p>
        </w:tc>
      </w:tr>
      <w:tr w:rsidR="00FE4A05" w:rsidRPr="003B31A6" w14:paraId="556F9C58" w14:textId="77777777" w:rsidTr="00F375D1">
        <w:trPr>
          <w:gridAfter w:val="2"/>
          <w:wAfter w:w="3000" w:type="pct"/>
          <w:cantSplit/>
        </w:trPr>
        <w:tc>
          <w:tcPr>
            <w:tcW w:w="2000" w:type="pct"/>
            <w:tcBorders>
              <w:top w:val="single" w:sz="4" w:space="0" w:color="auto"/>
              <w:left w:val="nil"/>
              <w:bottom w:val="nil"/>
              <w:right w:val="nil"/>
            </w:tcBorders>
          </w:tcPr>
          <w:p w14:paraId="0A28AC88" w14:textId="40238716" w:rsidR="00FE4A05" w:rsidRPr="003B31A6" w:rsidRDefault="00FE4A05" w:rsidP="001C0285">
            <w:pPr>
              <w:jc w:val="center"/>
              <w:rPr>
                <w:rFonts w:ascii="Arial" w:hAnsi="Arial" w:cs="Arial"/>
                <w:sz w:val="22"/>
              </w:rPr>
            </w:pPr>
            <w:r>
              <w:rPr>
                <w:rFonts w:ascii="Arial" w:hAnsi="Arial" w:cs="Arial"/>
                <w:sz w:val="22"/>
              </w:rPr>
              <w:t>S</w:t>
            </w:r>
            <w:r>
              <w:rPr>
                <w:rFonts w:ascii="Arial" w:hAnsi="Arial" w:cs="Arial"/>
                <w:sz w:val="22"/>
                <w:lang w:val="en-US"/>
              </w:rPr>
              <w:t>&amp;</w:t>
            </w:r>
            <w:r>
              <w:rPr>
                <w:rFonts w:ascii="Arial" w:hAnsi="Arial" w:cs="Arial"/>
                <w:sz w:val="22"/>
              </w:rPr>
              <w:t>T CZ s.r.o.</w:t>
            </w:r>
          </w:p>
        </w:tc>
      </w:tr>
      <w:tr w:rsidR="00FE4A05" w:rsidRPr="008F3025" w14:paraId="33177197" w14:textId="77777777" w:rsidTr="00F375D1">
        <w:trPr>
          <w:gridAfter w:val="2"/>
          <w:wAfter w:w="3000" w:type="pct"/>
          <w:cantSplit/>
        </w:trPr>
        <w:tc>
          <w:tcPr>
            <w:tcW w:w="2000" w:type="pct"/>
            <w:tcBorders>
              <w:top w:val="nil"/>
              <w:left w:val="nil"/>
              <w:bottom w:val="nil"/>
              <w:right w:val="nil"/>
            </w:tcBorders>
          </w:tcPr>
          <w:p w14:paraId="35CDCBFD" w14:textId="77777777" w:rsidR="00FE4A05" w:rsidRPr="008F3025" w:rsidRDefault="00FE4A05" w:rsidP="001C0285">
            <w:pPr>
              <w:jc w:val="center"/>
              <w:rPr>
                <w:rFonts w:ascii="Arial" w:hAnsi="Arial" w:cs="Arial"/>
                <w:sz w:val="22"/>
              </w:rPr>
            </w:pPr>
            <w:r>
              <w:rPr>
                <w:rFonts w:ascii="Arial" w:hAnsi="Arial" w:cs="Arial"/>
                <w:sz w:val="22"/>
              </w:rPr>
              <w:t>Vojtěch Dvořák, jednatel</w:t>
            </w:r>
          </w:p>
        </w:tc>
      </w:tr>
    </w:tbl>
    <w:p w14:paraId="5A8A9C5F" w14:textId="4BF8D0E6" w:rsidR="004C02D8" w:rsidRDefault="004C02D8" w:rsidP="00FB4749"/>
    <w:p w14:paraId="61AD459E" w14:textId="77777777" w:rsidR="00D05CC8" w:rsidRDefault="00D05CC8">
      <w:pPr>
        <w:rPr>
          <w:rFonts w:ascii="Arial" w:hAnsi="Arial" w:cs="Arial"/>
          <w:b/>
          <w:sz w:val="22"/>
        </w:rPr>
      </w:pPr>
      <w:r>
        <w:rPr>
          <w:rFonts w:cs="Arial"/>
        </w:rPr>
        <w:br w:type="page"/>
      </w:r>
    </w:p>
    <w:p w14:paraId="2372D628" w14:textId="327ADF09" w:rsidR="00F1790E" w:rsidRDefault="00F1790E" w:rsidP="0054481A">
      <w:pPr>
        <w:pStyle w:val="Nadpis9"/>
        <w:pageBreakBefore w:val="0"/>
        <w:numPr>
          <w:ilvl w:val="0"/>
          <w:numId w:val="0"/>
        </w:numPr>
        <w:overflowPunct/>
        <w:autoSpaceDE/>
        <w:autoSpaceDN/>
        <w:adjustRightInd/>
        <w:spacing w:before="0" w:after="0"/>
        <w:jc w:val="left"/>
        <w:textAlignment w:val="auto"/>
        <w:rPr>
          <w:rFonts w:cs="Arial"/>
        </w:rPr>
      </w:pPr>
      <w:r w:rsidRPr="008F3025">
        <w:rPr>
          <w:rFonts w:cs="Arial"/>
        </w:rPr>
        <w:lastRenderedPageBreak/>
        <w:t xml:space="preserve">Příloha č. </w:t>
      </w:r>
      <w:r>
        <w:rPr>
          <w:rFonts w:cs="Arial"/>
        </w:rPr>
        <w:t>2</w:t>
      </w:r>
      <w:r w:rsidRPr="008F3025">
        <w:rPr>
          <w:rFonts w:cs="Arial"/>
        </w:rPr>
        <w:t xml:space="preserve"> ke Kupní smlouvě </w:t>
      </w:r>
      <w:r>
        <w:rPr>
          <w:rFonts w:cs="Arial"/>
        </w:rPr>
        <w:t xml:space="preserve">prodávajícího </w:t>
      </w:r>
      <w:r w:rsidRPr="008F3025">
        <w:rPr>
          <w:rFonts w:cs="Arial"/>
        </w:rPr>
        <w:t xml:space="preserve">č. </w:t>
      </w:r>
      <w:r w:rsidRPr="00BA0C4A">
        <w:rPr>
          <w:rFonts w:cs="Arial"/>
          <w:sz w:val="24"/>
          <w:szCs w:val="24"/>
        </w:rPr>
        <w:t>20O99ERP59</w:t>
      </w:r>
      <w:r>
        <w:rPr>
          <w:rFonts w:cs="Arial"/>
          <w:sz w:val="24"/>
          <w:szCs w:val="24"/>
        </w:rPr>
        <w:t xml:space="preserve"> </w:t>
      </w:r>
      <w:r>
        <w:rPr>
          <w:rFonts w:cs="Arial"/>
        </w:rPr>
        <w:t xml:space="preserve">a kupujícího č. </w:t>
      </w:r>
      <w:r w:rsidR="0054481A">
        <w:rPr>
          <w:rFonts w:cs="Arial"/>
        </w:rPr>
        <w:t>581/2019</w:t>
      </w:r>
      <w:bookmarkStart w:id="4" w:name="_GoBack"/>
      <w:bookmarkEnd w:id="4"/>
    </w:p>
    <w:p w14:paraId="53991301" w14:textId="77777777" w:rsidR="0054481A" w:rsidRPr="0054481A" w:rsidRDefault="0054481A" w:rsidP="0054481A"/>
    <w:tbl>
      <w:tblPr>
        <w:tblW w:w="5000" w:type="pct"/>
        <w:tblCellMar>
          <w:left w:w="70" w:type="dxa"/>
          <w:right w:w="70" w:type="dxa"/>
        </w:tblCellMar>
        <w:tblLook w:val="04A0" w:firstRow="1" w:lastRow="0" w:firstColumn="1" w:lastColumn="0" w:noHBand="0" w:noVBand="1"/>
      </w:tblPr>
      <w:tblGrid>
        <w:gridCol w:w="1628"/>
        <w:gridCol w:w="4865"/>
        <w:gridCol w:w="1742"/>
        <w:gridCol w:w="1742"/>
      </w:tblGrid>
      <w:tr w:rsidR="00D05CC8" w:rsidRPr="00D05CC8" w14:paraId="5A4CDCB8" w14:textId="77777777" w:rsidTr="00D05CC8">
        <w:trPr>
          <w:trHeight w:val="520"/>
        </w:trPr>
        <w:tc>
          <w:tcPr>
            <w:tcW w:w="816" w:type="pct"/>
            <w:tcBorders>
              <w:top w:val="single" w:sz="4" w:space="0" w:color="auto"/>
              <w:left w:val="single" w:sz="4" w:space="0" w:color="auto"/>
              <w:bottom w:val="single" w:sz="4" w:space="0" w:color="auto"/>
              <w:right w:val="nil"/>
            </w:tcBorders>
            <w:shd w:val="clear" w:color="000000" w:fill="366092"/>
            <w:hideMark/>
          </w:tcPr>
          <w:p w14:paraId="4C8BF74B" w14:textId="77777777" w:rsidR="00D05CC8" w:rsidRPr="00D05CC8" w:rsidRDefault="00D05CC8" w:rsidP="00D05CC8">
            <w:pPr>
              <w:rPr>
                <w:rFonts w:ascii="Arial Narrow" w:hAnsi="Arial Narrow" w:cs="Arial CE"/>
                <w:b/>
                <w:bCs/>
                <w:color w:val="FFFFFF"/>
                <w:sz w:val="18"/>
              </w:rPr>
            </w:pPr>
            <w:r w:rsidRPr="00D05CC8">
              <w:rPr>
                <w:rFonts w:ascii="Arial Narrow" w:hAnsi="Arial Narrow" w:cs="Arial CE"/>
                <w:b/>
                <w:bCs/>
                <w:color w:val="FFFFFF"/>
                <w:sz w:val="18"/>
              </w:rPr>
              <w:t>Produkt (P/N)</w:t>
            </w:r>
          </w:p>
        </w:tc>
        <w:tc>
          <w:tcPr>
            <w:tcW w:w="2438" w:type="pct"/>
            <w:tcBorders>
              <w:top w:val="single" w:sz="4" w:space="0" w:color="auto"/>
              <w:left w:val="nil"/>
              <w:bottom w:val="single" w:sz="4" w:space="0" w:color="auto"/>
              <w:right w:val="nil"/>
            </w:tcBorders>
            <w:shd w:val="clear" w:color="000000" w:fill="366092"/>
            <w:hideMark/>
          </w:tcPr>
          <w:p w14:paraId="309AD48F" w14:textId="77777777" w:rsidR="00D05CC8" w:rsidRPr="00D05CC8" w:rsidRDefault="00D05CC8" w:rsidP="00D05CC8">
            <w:pPr>
              <w:rPr>
                <w:rFonts w:ascii="Arial Narrow" w:hAnsi="Arial Narrow" w:cs="Arial CE"/>
                <w:b/>
                <w:bCs/>
                <w:color w:val="FFFFFF"/>
                <w:sz w:val="18"/>
              </w:rPr>
            </w:pPr>
            <w:r w:rsidRPr="00D05CC8">
              <w:rPr>
                <w:rFonts w:ascii="Arial Narrow" w:hAnsi="Arial Narrow" w:cs="Arial CE"/>
                <w:b/>
                <w:bCs/>
                <w:color w:val="FFFFFF"/>
                <w:sz w:val="18"/>
              </w:rPr>
              <w:t>Popis produktu/služby</w:t>
            </w:r>
          </w:p>
        </w:tc>
        <w:tc>
          <w:tcPr>
            <w:tcW w:w="873" w:type="pct"/>
            <w:tcBorders>
              <w:top w:val="single" w:sz="4" w:space="0" w:color="auto"/>
              <w:left w:val="nil"/>
              <w:bottom w:val="single" w:sz="4" w:space="0" w:color="auto"/>
              <w:right w:val="nil"/>
            </w:tcBorders>
            <w:shd w:val="clear" w:color="000000" w:fill="366092"/>
            <w:hideMark/>
          </w:tcPr>
          <w:p w14:paraId="3ED94366" w14:textId="77777777" w:rsidR="00D05CC8" w:rsidRPr="00D05CC8" w:rsidRDefault="00D05CC8" w:rsidP="00D05CC8">
            <w:pPr>
              <w:jc w:val="center"/>
              <w:rPr>
                <w:rFonts w:ascii="Arial Narrow" w:hAnsi="Arial Narrow" w:cs="Arial CE"/>
                <w:b/>
                <w:bCs/>
                <w:color w:val="FFFFFF"/>
                <w:sz w:val="18"/>
              </w:rPr>
            </w:pPr>
            <w:r w:rsidRPr="00D05CC8">
              <w:rPr>
                <w:rFonts w:ascii="Arial Narrow" w:hAnsi="Arial Narrow" w:cs="Arial CE"/>
                <w:b/>
                <w:bCs/>
                <w:color w:val="FFFFFF"/>
                <w:sz w:val="18"/>
              </w:rPr>
              <w:t>Záruka</w:t>
            </w:r>
          </w:p>
        </w:tc>
        <w:tc>
          <w:tcPr>
            <w:tcW w:w="873" w:type="pct"/>
            <w:tcBorders>
              <w:top w:val="single" w:sz="4" w:space="0" w:color="auto"/>
              <w:left w:val="nil"/>
              <w:bottom w:val="single" w:sz="4" w:space="0" w:color="auto"/>
              <w:right w:val="nil"/>
            </w:tcBorders>
            <w:shd w:val="clear" w:color="000000" w:fill="366092"/>
            <w:hideMark/>
          </w:tcPr>
          <w:p w14:paraId="2FFB648A" w14:textId="77777777" w:rsidR="00D05CC8" w:rsidRPr="00D05CC8" w:rsidRDefault="00D05CC8" w:rsidP="00D05CC8">
            <w:pPr>
              <w:jc w:val="center"/>
              <w:rPr>
                <w:rFonts w:ascii="Arial Narrow" w:hAnsi="Arial Narrow" w:cs="Arial CE"/>
                <w:b/>
                <w:bCs/>
                <w:color w:val="FFFFFF"/>
                <w:sz w:val="18"/>
              </w:rPr>
            </w:pPr>
            <w:r w:rsidRPr="00D05CC8">
              <w:rPr>
                <w:rFonts w:ascii="Arial Narrow" w:hAnsi="Arial Narrow" w:cs="Arial CE"/>
                <w:b/>
                <w:bCs/>
                <w:color w:val="FFFFFF"/>
                <w:sz w:val="18"/>
              </w:rPr>
              <w:t>Dodací doba</w:t>
            </w:r>
          </w:p>
        </w:tc>
      </w:tr>
      <w:tr w:rsidR="00D05CC8" w:rsidRPr="00D05CC8" w14:paraId="5B7D7DAC" w14:textId="77777777" w:rsidTr="00D05CC8">
        <w:trPr>
          <w:trHeight w:val="260"/>
        </w:trPr>
        <w:tc>
          <w:tcPr>
            <w:tcW w:w="3254" w:type="pct"/>
            <w:gridSpan w:val="2"/>
            <w:tcBorders>
              <w:top w:val="single" w:sz="4" w:space="0" w:color="auto"/>
              <w:left w:val="single" w:sz="4" w:space="0" w:color="auto"/>
              <w:bottom w:val="single" w:sz="4" w:space="0" w:color="auto"/>
              <w:right w:val="nil"/>
            </w:tcBorders>
            <w:shd w:val="clear" w:color="000000" w:fill="DCE6F1"/>
            <w:noWrap/>
            <w:hideMark/>
          </w:tcPr>
          <w:p w14:paraId="51BC6FD6" w14:textId="77777777" w:rsidR="00D05CC8" w:rsidRPr="00D05CC8" w:rsidRDefault="00D05CC8" w:rsidP="00D05CC8">
            <w:pPr>
              <w:rPr>
                <w:rFonts w:ascii="Arial Narrow" w:hAnsi="Arial Narrow" w:cs="Arial CE"/>
                <w:b/>
                <w:bCs/>
              </w:rPr>
            </w:pPr>
            <w:proofErr w:type="spellStart"/>
            <w:r w:rsidRPr="00D05CC8">
              <w:rPr>
                <w:rFonts w:ascii="Arial Narrow" w:hAnsi="Arial Narrow" w:cs="Arial CE"/>
                <w:b/>
                <w:bCs/>
              </w:rPr>
              <w:t>Synology</w:t>
            </w:r>
            <w:proofErr w:type="spellEnd"/>
            <w:r w:rsidRPr="00D05CC8">
              <w:rPr>
                <w:rFonts w:ascii="Arial Narrow" w:hAnsi="Arial Narrow" w:cs="Arial CE"/>
                <w:b/>
                <w:bCs/>
              </w:rPr>
              <w:t xml:space="preserve"> </w:t>
            </w:r>
            <w:proofErr w:type="spellStart"/>
            <w:r w:rsidRPr="00D05CC8">
              <w:rPr>
                <w:rFonts w:ascii="Arial Narrow" w:hAnsi="Arial Narrow" w:cs="Arial CE"/>
                <w:b/>
                <w:bCs/>
              </w:rPr>
              <w:t>DiskStation</w:t>
            </w:r>
            <w:proofErr w:type="spellEnd"/>
            <w:r w:rsidRPr="00D05CC8">
              <w:rPr>
                <w:rFonts w:ascii="Arial Narrow" w:hAnsi="Arial Narrow" w:cs="Arial CE"/>
                <w:b/>
                <w:bCs/>
              </w:rPr>
              <w:t xml:space="preserve"> DS418 </w:t>
            </w:r>
          </w:p>
        </w:tc>
        <w:tc>
          <w:tcPr>
            <w:tcW w:w="873" w:type="pct"/>
            <w:tcBorders>
              <w:top w:val="nil"/>
              <w:left w:val="nil"/>
              <w:bottom w:val="single" w:sz="4" w:space="0" w:color="auto"/>
              <w:right w:val="nil"/>
            </w:tcBorders>
            <w:shd w:val="clear" w:color="000000" w:fill="DCE6F1"/>
            <w:hideMark/>
          </w:tcPr>
          <w:p w14:paraId="451B3B49" w14:textId="262F6239" w:rsidR="00D05CC8" w:rsidRPr="00D05CC8" w:rsidRDefault="00D05CC8" w:rsidP="00D05CC8">
            <w:pPr>
              <w:jc w:val="center"/>
              <w:rPr>
                <w:rFonts w:ascii="Arial Narrow" w:hAnsi="Arial Narrow" w:cs="Arial CE"/>
                <w:b/>
                <w:bCs/>
                <w:sz w:val="18"/>
                <w:szCs w:val="18"/>
              </w:rPr>
            </w:pPr>
          </w:p>
        </w:tc>
        <w:tc>
          <w:tcPr>
            <w:tcW w:w="873" w:type="pct"/>
            <w:tcBorders>
              <w:top w:val="nil"/>
              <w:left w:val="nil"/>
              <w:bottom w:val="single" w:sz="4" w:space="0" w:color="auto"/>
              <w:right w:val="nil"/>
            </w:tcBorders>
            <w:shd w:val="clear" w:color="000000" w:fill="DCE6F1"/>
            <w:hideMark/>
          </w:tcPr>
          <w:p w14:paraId="40BE317E" w14:textId="3EB1DE64" w:rsidR="00D05CC8" w:rsidRPr="00D05CC8" w:rsidRDefault="00D05CC8" w:rsidP="00D05CC8">
            <w:pPr>
              <w:jc w:val="center"/>
              <w:rPr>
                <w:rFonts w:ascii="Arial Narrow" w:hAnsi="Arial Narrow" w:cs="Arial CE"/>
                <w:b/>
                <w:bCs/>
                <w:sz w:val="18"/>
                <w:szCs w:val="18"/>
              </w:rPr>
            </w:pPr>
          </w:p>
        </w:tc>
      </w:tr>
      <w:tr w:rsidR="00D05CC8" w:rsidRPr="00D05CC8" w14:paraId="1C93DBC7" w14:textId="77777777" w:rsidTr="00D05CC8">
        <w:trPr>
          <w:trHeight w:val="230"/>
        </w:trPr>
        <w:tc>
          <w:tcPr>
            <w:tcW w:w="816" w:type="pct"/>
            <w:tcBorders>
              <w:top w:val="nil"/>
              <w:left w:val="single" w:sz="4" w:space="0" w:color="auto"/>
              <w:bottom w:val="single" w:sz="4" w:space="0" w:color="auto"/>
              <w:right w:val="single" w:sz="4" w:space="0" w:color="auto"/>
            </w:tcBorders>
            <w:shd w:val="clear" w:color="auto" w:fill="auto"/>
            <w:noWrap/>
            <w:hideMark/>
          </w:tcPr>
          <w:p w14:paraId="784B1396"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w:t>
            </w:r>
          </w:p>
        </w:tc>
        <w:tc>
          <w:tcPr>
            <w:tcW w:w="2438" w:type="pct"/>
            <w:tcBorders>
              <w:top w:val="nil"/>
              <w:left w:val="nil"/>
              <w:bottom w:val="single" w:sz="4" w:space="0" w:color="auto"/>
              <w:right w:val="single" w:sz="4" w:space="0" w:color="auto"/>
            </w:tcBorders>
            <w:shd w:val="clear" w:color="auto" w:fill="auto"/>
            <w:hideMark/>
          </w:tcPr>
          <w:p w14:paraId="733B551B"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DS418</w:t>
            </w:r>
          </w:p>
        </w:tc>
        <w:tc>
          <w:tcPr>
            <w:tcW w:w="873" w:type="pct"/>
            <w:tcBorders>
              <w:top w:val="nil"/>
              <w:left w:val="nil"/>
              <w:bottom w:val="single" w:sz="4" w:space="0" w:color="auto"/>
              <w:right w:val="single" w:sz="4" w:space="0" w:color="auto"/>
            </w:tcBorders>
            <w:shd w:val="clear" w:color="auto" w:fill="auto"/>
            <w:hideMark/>
          </w:tcPr>
          <w:p w14:paraId="463CD123"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2 roky zákonné záruky</w:t>
            </w:r>
          </w:p>
        </w:tc>
        <w:tc>
          <w:tcPr>
            <w:tcW w:w="873" w:type="pct"/>
            <w:tcBorders>
              <w:top w:val="nil"/>
              <w:left w:val="nil"/>
              <w:bottom w:val="single" w:sz="4" w:space="0" w:color="auto"/>
              <w:right w:val="single" w:sz="4" w:space="0" w:color="auto"/>
            </w:tcBorders>
            <w:shd w:val="clear" w:color="auto" w:fill="auto"/>
            <w:hideMark/>
          </w:tcPr>
          <w:p w14:paraId="26300DF3"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4EE10469" w14:textId="77777777" w:rsidTr="00D05CC8">
        <w:trPr>
          <w:trHeight w:val="460"/>
        </w:trPr>
        <w:tc>
          <w:tcPr>
            <w:tcW w:w="816" w:type="pct"/>
            <w:tcBorders>
              <w:top w:val="nil"/>
              <w:left w:val="single" w:sz="4" w:space="0" w:color="auto"/>
              <w:bottom w:val="single" w:sz="4" w:space="0" w:color="auto"/>
              <w:right w:val="single" w:sz="4" w:space="0" w:color="auto"/>
            </w:tcBorders>
            <w:shd w:val="clear" w:color="auto" w:fill="auto"/>
            <w:noWrap/>
            <w:hideMark/>
          </w:tcPr>
          <w:p w14:paraId="6F63131E"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0B36404</w:t>
            </w:r>
          </w:p>
        </w:tc>
        <w:tc>
          <w:tcPr>
            <w:tcW w:w="2438" w:type="pct"/>
            <w:tcBorders>
              <w:top w:val="nil"/>
              <w:left w:val="nil"/>
              <w:bottom w:val="single" w:sz="4" w:space="0" w:color="auto"/>
              <w:right w:val="single" w:sz="4" w:space="0" w:color="auto"/>
            </w:tcBorders>
            <w:shd w:val="clear" w:color="auto" w:fill="auto"/>
            <w:hideMark/>
          </w:tcPr>
          <w:p w14:paraId="46E15E15"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xml:space="preserve">WD </w:t>
            </w:r>
            <w:proofErr w:type="spellStart"/>
            <w:r w:rsidRPr="00D05CC8">
              <w:rPr>
                <w:rFonts w:ascii="Arial Narrow" w:hAnsi="Arial Narrow" w:cs="Arial CE"/>
                <w:sz w:val="18"/>
                <w:szCs w:val="18"/>
              </w:rPr>
              <w:t>Ultrastar</w:t>
            </w:r>
            <w:proofErr w:type="spellEnd"/>
            <w:r w:rsidRPr="00D05CC8">
              <w:rPr>
                <w:rFonts w:ascii="Arial Narrow" w:hAnsi="Arial Narrow" w:cs="Arial CE"/>
                <w:sz w:val="18"/>
                <w:szCs w:val="18"/>
              </w:rPr>
              <w:t xml:space="preserve"> DC HC320 HUS728T8TALE6L4 - Pevný disk - 8 TB - interní - 3.5" - SATA 6Gb/s - 7200 </w:t>
            </w:r>
            <w:proofErr w:type="spellStart"/>
            <w:r w:rsidRPr="00D05CC8">
              <w:rPr>
                <w:rFonts w:ascii="Arial Narrow" w:hAnsi="Arial Narrow" w:cs="Arial CE"/>
                <w:sz w:val="18"/>
                <w:szCs w:val="18"/>
              </w:rPr>
              <w:t>ot</w:t>
            </w:r>
            <w:proofErr w:type="spellEnd"/>
            <w:r w:rsidRPr="00D05CC8">
              <w:rPr>
                <w:rFonts w:ascii="Arial Narrow" w:hAnsi="Arial Narrow" w:cs="Arial CE"/>
                <w:sz w:val="18"/>
                <w:szCs w:val="18"/>
              </w:rPr>
              <w:t>/min. - vyrovnávací paměť: 256 MB</w:t>
            </w:r>
          </w:p>
        </w:tc>
        <w:tc>
          <w:tcPr>
            <w:tcW w:w="873" w:type="pct"/>
            <w:tcBorders>
              <w:top w:val="nil"/>
              <w:left w:val="nil"/>
              <w:bottom w:val="single" w:sz="4" w:space="0" w:color="auto"/>
              <w:right w:val="single" w:sz="4" w:space="0" w:color="auto"/>
            </w:tcBorders>
            <w:shd w:val="clear" w:color="auto" w:fill="auto"/>
            <w:hideMark/>
          </w:tcPr>
          <w:p w14:paraId="4EE332F4"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5 let zákonné záruky</w:t>
            </w:r>
          </w:p>
        </w:tc>
        <w:tc>
          <w:tcPr>
            <w:tcW w:w="873" w:type="pct"/>
            <w:tcBorders>
              <w:top w:val="nil"/>
              <w:left w:val="nil"/>
              <w:bottom w:val="single" w:sz="4" w:space="0" w:color="auto"/>
              <w:right w:val="single" w:sz="4" w:space="0" w:color="auto"/>
            </w:tcBorders>
            <w:shd w:val="clear" w:color="auto" w:fill="auto"/>
            <w:hideMark/>
          </w:tcPr>
          <w:p w14:paraId="7D26A6FC"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13AE9CF9" w14:textId="77777777" w:rsidTr="00D05CC8">
        <w:trPr>
          <w:trHeight w:val="260"/>
        </w:trPr>
        <w:tc>
          <w:tcPr>
            <w:tcW w:w="3254" w:type="pct"/>
            <w:gridSpan w:val="2"/>
            <w:tcBorders>
              <w:top w:val="single" w:sz="4" w:space="0" w:color="auto"/>
              <w:left w:val="single" w:sz="4" w:space="0" w:color="auto"/>
              <w:bottom w:val="single" w:sz="4" w:space="0" w:color="auto"/>
              <w:right w:val="nil"/>
            </w:tcBorders>
            <w:shd w:val="clear" w:color="000000" w:fill="DCE6F1"/>
            <w:noWrap/>
            <w:hideMark/>
          </w:tcPr>
          <w:p w14:paraId="29731B85" w14:textId="77777777" w:rsidR="00D05CC8" w:rsidRPr="00D05CC8" w:rsidRDefault="00D05CC8" w:rsidP="00D05CC8">
            <w:pPr>
              <w:rPr>
                <w:rFonts w:ascii="Arial Narrow" w:hAnsi="Arial Narrow" w:cs="Arial CE"/>
                <w:b/>
                <w:bCs/>
              </w:rPr>
            </w:pPr>
            <w:proofErr w:type="spellStart"/>
            <w:r w:rsidRPr="00D05CC8">
              <w:rPr>
                <w:rFonts w:ascii="Arial Narrow" w:hAnsi="Arial Narrow" w:cs="Arial CE"/>
                <w:b/>
                <w:bCs/>
              </w:rPr>
              <w:t>Synology</w:t>
            </w:r>
            <w:proofErr w:type="spellEnd"/>
            <w:r w:rsidRPr="00D05CC8">
              <w:rPr>
                <w:rFonts w:ascii="Arial Narrow" w:hAnsi="Arial Narrow" w:cs="Arial CE"/>
                <w:b/>
                <w:bCs/>
              </w:rPr>
              <w:t xml:space="preserve"> </w:t>
            </w:r>
            <w:proofErr w:type="spellStart"/>
            <w:r w:rsidRPr="00D05CC8">
              <w:rPr>
                <w:rFonts w:ascii="Arial Narrow" w:hAnsi="Arial Narrow" w:cs="Arial CE"/>
                <w:b/>
                <w:bCs/>
              </w:rPr>
              <w:t>RackStation</w:t>
            </w:r>
            <w:proofErr w:type="spellEnd"/>
            <w:r w:rsidRPr="00D05CC8">
              <w:rPr>
                <w:rFonts w:ascii="Arial Narrow" w:hAnsi="Arial Narrow" w:cs="Arial CE"/>
                <w:b/>
                <w:bCs/>
              </w:rPr>
              <w:t xml:space="preserve"> RS3617RPxs </w:t>
            </w:r>
          </w:p>
        </w:tc>
        <w:tc>
          <w:tcPr>
            <w:tcW w:w="873" w:type="pct"/>
            <w:tcBorders>
              <w:top w:val="nil"/>
              <w:left w:val="nil"/>
              <w:bottom w:val="single" w:sz="4" w:space="0" w:color="auto"/>
              <w:right w:val="nil"/>
            </w:tcBorders>
            <w:shd w:val="clear" w:color="000000" w:fill="DCE6F1"/>
            <w:hideMark/>
          </w:tcPr>
          <w:p w14:paraId="3FF37BF5" w14:textId="02D7F136" w:rsidR="00D05CC8" w:rsidRPr="00D05CC8" w:rsidRDefault="00D05CC8" w:rsidP="00D05CC8">
            <w:pPr>
              <w:jc w:val="center"/>
              <w:rPr>
                <w:rFonts w:ascii="Arial Narrow" w:hAnsi="Arial Narrow" w:cs="Arial CE"/>
                <w:b/>
                <w:bCs/>
                <w:sz w:val="18"/>
                <w:szCs w:val="18"/>
              </w:rPr>
            </w:pPr>
          </w:p>
        </w:tc>
        <w:tc>
          <w:tcPr>
            <w:tcW w:w="873" w:type="pct"/>
            <w:tcBorders>
              <w:top w:val="nil"/>
              <w:left w:val="nil"/>
              <w:bottom w:val="single" w:sz="4" w:space="0" w:color="auto"/>
              <w:right w:val="nil"/>
            </w:tcBorders>
            <w:shd w:val="clear" w:color="000000" w:fill="DCE6F1"/>
            <w:hideMark/>
          </w:tcPr>
          <w:p w14:paraId="7AE73A25" w14:textId="48AD6AA2" w:rsidR="00D05CC8" w:rsidRPr="00D05CC8" w:rsidRDefault="00D05CC8" w:rsidP="00D05CC8">
            <w:pPr>
              <w:jc w:val="center"/>
              <w:rPr>
                <w:rFonts w:ascii="Arial Narrow" w:hAnsi="Arial Narrow" w:cs="Arial CE"/>
                <w:b/>
                <w:bCs/>
                <w:sz w:val="18"/>
                <w:szCs w:val="18"/>
              </w:rPr>
            </w:pPr>
          </w:p>
        </w:tc>
      </w:tr>
      <w:tr w:rsidR="00D05CC8" w:rsidRPr="00D05CC8" w14:paraId="5E986756" w14:textId="77777777" w:rsidTr="00D05CC8">
        <w:trPr>
          <w:trHeight w:val="230"/>
        </w:trPr>
        <w:tc>
          <w:tcPr>
            <w:tcW w:w="816" w:type="pct"/>
            <w:tcBorders>
              <w:top w:val="nil"/>
              <w:left w:val="single" w:sz="4" w:space="0" w:color="auto"/>
              <w:bottom w:val="single" w:sz="4" w:space="0" w:color="auto"/>
              <w:right w:val="single" w:sz="4" w:space="0" w:color="auto"/>
            </w:tcBorders>
            <w:shd w:val="clear" w:color="auto" w:fill="auto"/>
            <w:noWrap/>
            <w:hideMark/>
          </w:tcPr>
          <w:p w14:paraId="2CC8B5EE"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w:t>
            </w:r>
          </w:p>
        </w:tc>
        <w:tc>
          <w:tcPr>
            <w:tcW w:w="2438" w:type="pct"/>
            <w:tcBorders>
              <w:top w:val="nil"/>
              <w:left w:val="nil"/>
              <w:bottom w:val="single" w:sz="4" w:space="0" w:color="auto"/>
              <w:right w:val="single" w:sz="4" w:space="0" w:color="auto"/>
            </w:tcBorders>
            <w:shd w:val="clear" w:color="auto" w:fill="auto"/>
            <w:hideMark/>
          </w:tcPr>
          <w:p w14:paraId="2AF82B27"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RS3617RPxs</w:t>
            </w:r>
          </w:p>
        </w:tc>
        <w:tc>
          <w:tcPr>
            <w:tcW w:w="873" w:type="pct"/>
            <w:tcBorders>
              <w:top w:val="nil"/>
              <w:left w:val="nil"/>
              <w:bottom w:val="single" w:sz="4" w:space="0" w:color="auto"/>
              <w:right w:val="single" w:sz="4" w:space="0" w:color="auto"/>
            </w:tcBorders>
            <w:shd w:val="clear" w:color="auto" w:fill="auto"/>
            <w:hideMark/>
          </w:tcPr>
          <w:p w14:paraId="0D9C39C8"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5 let zákonné záruky</w:t>
            </w:r>
          </w:p>
        </w:tc>
        <w:tc>
          <w:tcPr>
            <w:tcW w:w="873" w:type="pct"/>
            <w:tcBorders>
              <w:top w:val="nil"/>
              <w:left w:val="nil"/>
              <w:bottom w:val="single" w:sz="4" w:space="0" w:color="auto"/>
              <w:right w:val="single" w:sz="4" w:space="0" w:color="auto"/>
            </w:tcBorders>
            <w:shd w:val="clear" w:color="auto" w:fill="auto"/>
            <w:hideMark/>
          </w:tcPr>
          <w:p w14:paraId="3D61737D"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22C70A69" w14:textId="77777777" w:rsidTr="00D05CC8">
        <w:trPr>
          <w:trHeight w:val="230"/>
        </w:trPr>
        <w:tc>
          <w:tcPr>
            <w:tcW w:w="816" w:type="pct"/>
            <w:tcBorders>
              <w:top w:val="nil"/>
              <w:left w:val="single" w:sz="4" w:space="0" w:color="auto"/>
              <w:bottom w:val="single" w:sz="4" w:space="0" w:color="auto"/>
              <w:right w:val="single" w:sz="4" w:space="0" w:color="auto"/>
            </w:tcBorders>
            <w:shd w:val="clear" w:color="auto" w:fill="auto"/>
            <w:noWrap/>
            <w:hideMark/>
          </w:tcPr>
          <w:p w14:paraId="17C141C9"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w:t>
            </w:r>
          </w:p>
        </w:tc>
        <w:tc>
          <w:tcPr>
            <w:tcW w:w="2438" w:type="pct"/>
            <w:tcBorders>
              <w:top w:val="nil"/>
              <w:left w:val="nil"/>
              <w:bottom w:val="single" w:sz="4" w:space="0" w:color="auto"/>
              <w:right w:val="single" w:sz="4" w:space="0" w:color="auto"/>
            </w:tcBorders>
            <w:shd w:val="clear" w:color="auto" w:fill="auto"/>
            <w:hideMark/>
          </w:tcPr>
          <w:p w14:paraId="6C0572F1"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xml:space="preserve">D4EC-2400-16G  </w:t>
            </w:r>
          </w:p>
        </w:tc>
        <w:tc>
          <w:tcPr>
            <w:tcW w:w="873" w:type="pct"/>
            <w:tcBorders>
              <w:top w:val="nil"/>
              <w:left w:val="nil"/>
              <w:bottom w:val="single" w:sz="4" w:space="0" w:color="auto"/>
              <w:right w:val="single" w:sz="4" w:space="0" w:color="auto"/>
            </w:tcBorders>
            <w:shd w:val="clear" w:color="auto" w:fill="auto"/>
            <w:hideMark/>
          </w:tcPr>
          <w:p w14:paraId="281766DD"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5 let zákonné záruky</w:t>
            </w:r>
          </w:p>
        </w:tc>
        <w:tc>
          <w:tcPr>
            <w:tcW w:w="873" w:type="pct"/>
            <w:tcBorders>
              <w:top w:val="nil"/>
              <w:left w:val="nil"/>
              <w:bottom w:val="single" w:sz="4" w:space="0" w:color="auto"/>
              <w:right w:val="single" w:sz="4" w:space="0" w:color="auto"/>
            </w:tcBorders>
            <w:shd w:val="clear" w:color="auto" w:fill="auto"/>
            <w:hideMark/>
          </w:tcPr>
          <w:p w14:paraId="24D1E190"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786155FE" w14:textId="77777777" w:rsidTr="00D05CC8">
        <w:trPr>
          <w:trHeight w:val="230"/>
        </w:trPr>
        <w:tc>
          <w:tcPr>
            <w:tcW w:w="816" w:type="pct"/>
            <w:tcBorders>
              <w:top w:val="nil"/>
              <w:left w:val="single" w:sz="4" w:space="0" w:color="auto"/>
              <w:bottom w:val="single" w:sz="4" w:space="0" w:color="auto"/>
              <w:right w:val="single" w:sz="4" w:space="0" w:color="auto"/>
            </w:tcBorders>
            <w:shd w:val="clear" w:color="auto" w:fill="auto"/>
            <w:noWrap/>
            <w:hideMark/>
          </w:tcPr>
          <w:p w14:paraId="48E7215B"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w:t>
            </w:r>
          </w:p>
        </w:tc>
        <w:tc>
          <w:tcPr>
            <w:tcW w:w="2438" w:type="pct"/>
            <w:tcBorders>
              <w:top w:val="nil"/>
              <w:left w:val="nil"/>
              <w:bottom w:val="single" w:sz="4" w:space="0" w:color="auto"/>
              <w:right w:val="single" w:sz="4" w:space="0" w:color="auto"/>
            </w:tcBorders>
            <w:shd w:val="clear" w:color="auto" w:fill="auto"/>
            <w:hideMark/>
          </w:tcPr>
          <w:p w14:paraId="65F77746"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RKS1317</w:t>
            </w:r>
          </w:p>
        </w:tc>
        <w:tc>
          <w:tcPr>
            <w:tcW w:w="873" w:type="pct"/>
            <w:tcBorders>
              <w:top w:val="nil"/>
              <w:left w:val="nil"/>
              <w:bottom w:val="single" w:sz="4" w:space="0" w:color="auto"/>
              <w:right w:val="single" w:sz="4" w:space="0" w:color="auto"/>
            </w:tcBorders>
            <w:shd w:val="clear" w:color="auto" w:fill="auto"/>
            <w:hideMark/>
          </w:tcPr>
          <w:p w14:paraId="61A7A2C0"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2 roky zákonné záruky</w:t>
            </w:r>
          </w:p>
        </w:tc>
        <w:tc>
          <w:tcPr>
            <w:tcW w:w="873" w:type="pct"/>
            <w:tcBorders>
              <w:top w:val="nil"/>
              <w:left w:val="nil"/>
              <w:bottom w:val="single" w:sz="4" w:space="0" w:color="auto"/>
              <w:right w:val="single" w:sz="4" w:space="0" w:color="auto"/>
            </w:tcBorders>
            <w:shd w:val="clear" w:color="auto" w:fill="auto"/>
            <w:hideMark/>
          </w:tcPr>
          <w:p w14:paraId="771B9649"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4DB83ACB" w14:textId="77777777" w:rsidTr="00D05CC8">
        <w:trPr>
          <w:trHeight w:val="460"/>
        </w:trPr>
        <w:tc>
          <w:tcPr>
            <w:tcW w:w="816" w:type="pct"/>
            <w:tcBorders>
              <w:top w:val="nil"/>
              <w:left w:val="single" w:sz="4" w:space="0" w:color="auto"/>
              <w:bottom w:val="single" w:sz="4" w:space="0" w:color="auto"/>
              <w:right w:val="single" w:sz="4" w:space="0" w:color="auto"/>
            </w:tcBorders>
            <w:shd w:val="clear" w:color="auto" w:fill="auto"/>
            <w:noWrap/>
            <w:hideMark/>
          </w:tcPr>
          <w:p w14:paraId="492CEBA2"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HDWQ140UZSVA</w:t>
            </w:r>
          </w:p>
        </w:tc>
        <w:tc>
          <w:tcPr>
            <w:tcW w:w="2438" w:type="pct"/>
            <w:tcBorders>
              <w:top w:val="nil"/>
              <w:left w:val="nil"/>
              <w:bottom w:val="single" w:sz="4" w:space="0" w:color="auto"/>
              <w:right w:val="single" w:sz="4" w:space="0" w:color="auto"/>
            </w:tcBorders>
            <w:shd w:val="clear" w:color="auto" w:fill="auto"/>
            <w:hideMark/>
          </w:tcPr>
          <w:p w14:paraId="5B587127"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xml:space="preserve">Toshiba N300 NAS - Pevný disk - 4 TB - interní - 3.5" - SATA 6Gb/s - 7200 </w:t>
            </w:r>
            <w:proofErr w:type="spellStart"/>
            <w:r w:rsidRPr="00D05CC8">
              <w:rPr>
                <w:rFonts w:ascii="Arial Narrow" w:hAnsi="Arial Narrow" w:cs="Arial CE"/>
                <w:sz w:val="18"/>
                <w:szCs w:val="18"/>
              </w:rPr>
              <w:t>ot</w:t>
            </w:r>
            <w:proofErr w:type="spellEnd"/>
            <w:r w:rsidRPr="00D05CC8">
              <w:rPr>
                <w:rFonts w:ascii="Arial Narrow" w:hAnsi="Arial Narrow" w:cs="Arial CE"/>
                <w:sz w:val="18"/>
                <w:szCs w:val="18"/>
              </w:rPr>
              <w:t>/min. - vyrovnávací paměť: 128 MB</w:t>
            </w:r>
          </w:p>
        </w:tc>
        <w:tc>
          <w:tcPr>
            <w:tcW w:w="873" w:type="pct"/>
            <w:tcBorders>
              <w:top w:val="nil"/>
              <w:left w:val="nil"/>
              <w:bottom w:val="single" w:sz="4" w:space="0" w:color="auto"/>
              <w:right w:val="single" w:sz="4" w:space="0" w:color="auto"/>
            </w:tcBorders>
            <w:shd w:val="clear" w:color="auto" w:fill="auto"/>
            <w:hideMark/>
          </w:tcPr>
          <w:p w14:paraId="6AF9D40F"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3 roky zákonné záruky</w:t>
            </w:r>
          </w:p>
        </w:tc>
        <w:tc>
          <w:tcPr>
            <w:tcW w:w="873" w:type="pct"/>
            <w:tcBorders>
              <w:top w:val="nil"/>
              <w:left w:val="nil"/>
              <w:bottom w:val="single" w:sz="4" w:space="0" w:color="auto"/>
              <w:right w:val="single" w:sz="4" w:space="0" w:color="auto"/>
            </w:tcBorders>
            <w:shd w:val="clear" w:color="auto" w:fill="auto"/>
            <w:hideMark/>
          </w:tcPr>
          <w:p w14:paraId="0D493D10" w14:textId="67E6B033"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cca 22.5.</w:t>
            </w:r>
            <w:r>
              <w:rPr>
                <w:rFonts w:ascii="Arial Narrow" w:hAnsi="Arial Narrow" w:cs="Arial CE"/>
                <w:sz w:val="18"/>
                <w:szCs w:val="18"/>
              </w:rPr>
              <w:t xml:space="preserve"> 2019</w:t>
            </w:r>
          </w:p>
        </w:tc>
      </w:tr>
      <w:tr w:rsidR="00D05CC8" w:rsidRPr="00D05CC8" w14:paraId="31F988DF" w14:textId="77777777" w:rsidTr="00D05CC8">
        <w:trPr>
          <w:trHeight w:val="460"/>
        </w:trPr>
        <w:tc>
          <w:tcPr>
            <w:tcW w:w="816" w:type="pct"/>
            <w:tcBorders>
              <w:top w:val="nil"/>
              <w:left w:val="single" w:sz="4" w:space="0" w:color="auto"/>
              <w:bottom w:val="single" w:sz="4" w:space="0" w:color="auto"/>
              <w:right w:val="single" w:sz="4" w:space="0" w:color="auto"/>
            </w:tcBorders>
            <w:shd w:val="clear" w:color="auto" w:fill="auto"/>
            <w:noWrap/>
            <w:hideMark/>
          </w:tcPr>
          <w:p w14:paraId="2FB46F7D"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WD40EFRX</w:t>
            </w:r>
          </w:p>
        </w:tc>
        <w:tc>
          <w:tcPr>
            <w:tcW w:w="2438" w:type="pct"/>
            <w:tcBorders>
              <w:top w:val="nil"/>
              <w:left w:val="nil"/>
              <w:bottom w:val="single" w:sz="4" w:space="0" w:color="auto"/>
              <w:right w:val="single" w:sz="4" w:space="0" w:color="auto"/>
            </w:tcBorders>
            <w:shd w:val="clear" w:color="auto" w:fill="auto"/>
            <w:hideMark/>
          </w:tcPr>
          <w:p w14:paraId="3825DDE9"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 xml:space="preserve">WD </w:t>
            </w:r>
            <w:proofErr w:type="spellStart"/>
            <w:r w:rsidRPr="00D05CC8">
              <w:rPr>
                <w:rFonts w:ascii="Arial Narrow" w:hAnsi="Arial Narrow" w:cs="Arial CE"/>
                <w:sz w:val="18"/>
                <w:szCs w:val="18"/>
              </w:rPr>
              <w:t>Red</w:t>
            </w:r>
            <w:proofErr w:type="spellEnd"/>
            <w:r w:rsidRPr="00D05CC8">
              <w:rPr>
                <w:rFonts w:ascii="Arial Narrow" w:hAnsi="Arial Narrow" w:cs="Arial CE"/>
                <w:sz w:val="18"/>
                <w:szCs w:val="18"/>
              </w:rPr>
              <w:t xml:space="preserve"> NAS Hard Drive WD40EFRX - Pevný disk - 4 TB - interní - 3.5" - SATA 6Gb/s - vyrovnávací paměť: 64 MB - pro My </w:t>
            </w:r>
            <w:proofErr w:type="spellStart"/>
            <w:r w:rsidRPr="00D05CC8">
              <w:rPr>
                <w:rFonts w:ascii="Arial Narrow" w:hAnsi="Arial Narrow" w:cs="Arial CE"/>
                <w:sz w:val="18"/>
                <w:szCs w:val="18"/>
              </w:rPr>
              <w:t>Cloud</w:t>
            </w:r>
            <w:proofErr w:type="spellEnd"/>
            <w:r w:rsidRPr="00D05CC8">
              <w:rPr>
                <w:rFonts w:ascii="Arial Narrow" w:hAnsi="Arial Narrow" w:cs="Arial CE"/>
                <w:sz w:val="18"/>
                <w:szCs w:val="18"/>
              </w:rPr>
              <w:t xml:space="preserve"> EX2; EX4</w:t>
            </w:r>
          </w:p>
        </w:tc>
        <w:tc>
          <w:tcPr>
            <w:tcW w:w="873" w:type="pct"/>
            <w:tcBorders>
              <w:top w:val="nil"/>
              <w:left w:val="nil"/>
              <w:bottom w:val="single" w:sz="4" w:space="0" w:color="auto"/>
              <w:right w:val="single" w:sz="4" w:space="0" w:color="auto"/>
            </w:tcBorders>
            <w:shd w:val="clear" w:color="auto" w:fill="auto"/>
            <w:hideMark/>
          </w:tcPr>
          <w:p w14:paraId="1FBF02C5"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3 roky zákonné záruky</w:t>
            </w:r>
          </w:p>
        </w:tc>
        <w:tc>
          <w:tcPr>
            <w:tcW w:w="873" w:type="pct"/>
            <w:tcBorders>
              <w:top w:val="nil"/>
              <w:left w:val="nil"/>
              <w:bottom w:val="single" w:sz="4" w:space="0" w:color="auto"/>
              <w:right w:val="single" w:sz="4" w:space="0" w:color="auto"/>
            </w:tcBorders>
            <w:shd w:val="clear" w:color="auto" w:fill="auto"/>
            <w:hideMark/>
          </w:tcPr>
          <w:p w14:paraId="7DDA1235"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r w:rsidR="00D05CC8" w:rsidRPr="00D05CC8" w14:paraId="2345A350" w14:textId="77777777" w:rsidTr="00D05CC8">
        <w:trPr>
          <w:trHeight w:val="460"/>
        </w:trPr>
        <w:tc>
          <w:tcPr>
            <w:tcW w:w="816" w:type="pct"/>
            <w:tcBorders>
              <w:top w:val="nil"/>
              <w:left w:val="single" w:sz="4" w:space="0" w:color="auto"/>
              <w:bottom w:val="single" w:sz="4" w:space="0" w:color="auto"/>
              <w:right w:val="single" w:sz="4" w:space="0" w:color="auto"/>
            </w:tcBorders>
            <w:shd w:val="clear" w:color="auto" w:fill="auto"/>
            <w:hideMark/>
          </w:tcPr>
          <w:p w14:paraId="4D04922D" w14:textId="77777777" w:rsidR="00D05CC8" w:rsidRPr="00D05CC8" w:rsidRDefault="00D05CC8" w:rsidP="00D05CC8">
            <w:pPr>
              <w:rPr>
                <w:rFonts w:ascii="Arial Narrow" w:hAnsi="Arial Narrow" w:cs="Arial CE"/>
                <w:sz w:val="18"/>
                <w:szCs w:val="18"/>
              </w:rPr>
            </w:pPr>
            <w:r w:rsidRPr="00D05CC8">
              <w:rPr>
                <w:rFonts w:ascii="Arial Narrow" w:hAnsi="Arial Narrow" w:cs="Arial CE"/>
                <w:sz w:val="18"/>
                <w:szCs w:val="18"/>
              </w:rPr>
              <w:t>MTFDDAK1T0TBN-1AR1ZABYY</w:t>
            </w:r>
          </w:p>
        </w:tc>
        <w:tc>
          <w:tcPr>
            <w:tcW w:w="2438" w:type="pct"/>
            <w:tcBorders>
              <w:top w:val="nil"/>
              <w:left w:val="nil"/>
              <w:bottom w:val="single" w:sz="4" w:space="0" w:color="auto"/>
              <w:right w:val="single" w:sz="4" w:space="0" w:color="auto"/>
            </w:tcBorders>
            <w:shd w:val="clear" w:color="auto" w:fill="auto"/>
            <w:hideMark/>
          </w:tcPr>
          <w:p w14:paraId="4368A6E8" w14:textId="77777777" w:rsidR="00D05CC8" w:rsidRPr="00D05CC8" w:rsidRDefault="00D05CC8" w:rsidP="00D05CC8">
            <w:pPr>
              <w:rPr>
                <w:rFonts w:ascii="Arial Narrow" w:hAnsi="Arial Narrow" w:cs="Arial CE"/>
                <w:sz w:val="18"/>
                <w:szCs w:val="18"/>
              </w:rPr>
            </w:pPr>
            <w:proofErr w:type="spellStart"/>
            <w:r w:rsidRPr="00D05CC8">
              <w:rPr>
                <w:rFonts w:ascii="Arial Narrow" w:hAnsi="Arial Narrow" w:cs="Arial CE"/>
                <w:sz w:val="18"/>
                <w:szCs w:val="18"/>
              </w:rPr>
              <w:t>Micron</w:t>
            </w:r>
            <w:proofErr w:type="spellEnd"/>
            <w:r w:rsidRPr="00D05CC8">
              <w:rPr>
                <w:rFonts w:ascii="Arial Narrow" w:hAnsi="Arial Narrow" w:cs="Arial CE"/>
                <w:sz w:val="18"/>
                <w:szCs w:val="18"/>
              </w:rPr>
              <w:t xml:space="preserve"> 1100 - SSD - 1 TB - interní - 2.5" - SATA 6Gb/s</w:t>
            </w:r>
          </w:p>
        </w:tc>
        <w:tc>
          <w:tcPr>
            <w:tcW w:w="873" w:type="pct"/>
            <w:tcBorders>
              <w:top w:val="nil"/>
              <w:left w:val="nil"/>
              <w:bottom w:val="single" w:sz="4" w:space="0" w:color="auto"/>
              <w:right w:val="single" w:sz="4" w:space="0" w:color="auto"/>
            </w:tcBorders>
            <w:shd w:val="clear" w:color="auto" w:fill="auto"/>
            <w:hideMark/>
          </w:tcPr>
          <w:p w14:paraId="20D7F4F7"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3 roky zákonné záruky</w:t>
            </w:r>
          </w:p>
        </w:tc>
        <w:tc>
          <w:tcPr>
            <w:tcW w:w="873" w:type="pct"/>
            <w:tcBorders>
              <w:top w:val="nil"/>
              <w:left w:val="nil"/>
              <w:bottom w:val="single" w:sz="4" w:space="0" w:color="auto"/>
              <w:right w:val="single" w:sz="4" w:space="0" w:color="auto"/>
            </w:tcBorders>
            <w:shd w:val="clear" w:color="auto" w:fill="auto"/>
            <w:hideMark/>
          </w:tcPr>
          <w:p w14:paraId="17DD63AD" w14:textId="77777777" w:rsidR="00D05CC8" w:rsidRPr="00D05CC8" w:rsidRDefault="00D05CC8" w:rsidP="00D05CC8">
            <w:pPr>
              <w:jc w:val="center"/>
              <w:rPr>
                <w:rFonts w:ascii="Arial Narrow" w:hAnsi="Arial Narrow" w:cs="Arial CE"/>
                <w:sz w:val="18"/>
                <w:szCs w:val="18"/>
              </w:rPr>
            </w:pPr>
            <w:r w:rsidRPr="00D05CC8">
              <w:rPr>
                <w:rFonts w:ascii="Arial Narrow" w:hAnsi="Arial Narrow" w:cs="Arial CE"/>
                <w:sz w:val="18"/>
                <w:szCs w:val="18"/>
              </w:rPr>
              <w:t>Skladem</w:t>
            </w:r>
          </w:p>
        </w:tc>
      </w:tr>
    </w:tbl>
    <w:p w14:paraId="5E005B34" w14:textId="77777777" w:rsidR="00F1790E" w:rsidRPr="004C02D8" w:rsidRDefault="00F1790E" w:rsidP="00FB4749"/>
    <w:sectPr w:rsidR="00F1790E" w:rsidRPr="004C02D8" w:rsidSect="00D05CC8">
      <w:pgSz w:w="11906" w:h="16838" w:code="9"/>
      <w:pgMar w:top="1440" w:right="992" w:bottom="1440" w:left="107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7A99" w14:textId="77777777" w:rsidR="00BA1BE1" w:rsidRDefault="00BA1BE1">
      <w:r>
        <w:separator/>
      </w:r>
    </w:p>
  </w:endnote>
  <w:endnote w:type="continuationSeparator" w:id="0">
    <w:p w14:paraId="7C35D0A2" w14:textId="77777777" w:rsidR="00BA1BE1" w:rsidRDefault="00B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F000"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F0F049" w14:textId="77777777"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0DF6F4F8" w14:textId="5F25F369"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54481A">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54481A">
              <w:rPr>
                <w:rFonts w:ascii="Arial" w:hAnsi="Arial" w:cs="Arial"/>
                <w:b/>
                <w:bCs/>
                <w:noProof/>
                <w:sz w:val="18"/>
                <w:szCs w:val="18"/>
              </w:rPr>
              <w:t>9</w:t>
            </w:r>
            <w:r w:rsidRPr="00F039E5">
              <w:rPr>
                <w:rFonts w:ascii="Arial" w:hAnsi="Arial" w:cs="Arial"/>
                <w:b/>
                <w:bCs/>
                <w:sz w:val="18"/>
                <w:szCs w:val="18"/>
              </w:rPr>
              <w:fldChar w:fldCharType="end"/>
            </w:r>
          </w:p>
        </w:sdtContent>
      </w:sdt>
    </w:sdtContent>
  </w:sdt>
  <w:p w14:paraId="56208FA8" w14:textId="77777777"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E4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6F043A8" w14:textId="77777777"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63D6" w14:textId="77777777" w:rsidR="00BA1BE1" w:rsidRDefault="00BA1BE1">
      <w:r>
        <w:separator/>
      </w:r>
    </w:p>
  </w:footnote>
  <w:footnote w:type="continuationSeparator" w:id="0">
    <w:p w14:paraId="004FB7FD" w14:textId="77777777" w:rsidR="00BA1BE1" w:rsidRDefault="00B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CB73"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6BBCB059" w14:textId="77777777"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D5F3" w14:textId="77777777"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0FE04854"/>
    <w:multiLevelType w:val="multilevel"/>
    <w:tmpl w:val="00E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5">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6"/>
  </w:num>
  <w:num w:numId="3">
    <w:abstractNumId w:val="0"/>
  </w:num>
  <w:num w:numId="4">
    <w:abstractNumId w:val="13"/>
  </w:num>
  <w:num w:numId="5">
    <w:abstractNumId w:val="18"/>
  </w:num>
  <w:num w:numId="6">
    <w:abstractNumId w:val="14"/>
  </w:num>
  <w:num w:numId="7">
    <w:abstractNumId w:val="1"/>
  </w:num>
  <w:num w:numId="8">
    <w:abstractNumId w:val="10"/>
  </w:num>
  <w:num w:numId="9">
    <w:abstractNumId w:val="17"/>
  </w:num>
  <w:num w:numId="10">
    <w:abstractNumId w:val="19"/>
  </w:num>
  <w:num w:numId="11">
    <w:abstractNumId w:val="3"/>
  </w:num>
  <w:num w:numId="12">
    <w:abstractNumId w:val="4"/>
  </w:num>
  <w:num w:numId="13">
    <w:abstractNumId w:val="9"/>
  </w:num>
  <w:num w:numId="14">
    <w:abstractNumId w:val="6"/>
  </w:num>
  <w:num w:numId="15">
    <w:abstractNumId w:val="12"/>
  </w:num>
  <w:num w:numId="16">
    <w:abstractNumId w:val="25"/>
  </w:num>
  <w:num w:numId="17">
    <w:abstractNumId w:val="21"/>
  </w:num>
  <w:num w:numId="18">
    <w:abstractNumId w:val="15"/>
  </w:num>
  <w:num w:numId="19">
    <w:abstractNumId w:val="5"/>
    <w:lvlOverride w:ilvl="1">
      <w:lvl w:ilvl="1">
        <w:start w:val="1"/>
        <w:numFmt w:val="decimal"/>
        <w:lvlText w:val="%1.%2"/>
        <w:lvlJc w:val="left"/>
        <w:rPr>
          <w:rFonts w:ascii="Arial" w:hAnsi="Arial" w:cs="Arial" w:hint="default"/>
        </w:rPr>
      </w:lvl>
    </w:lvlOverride>
  </w:num>
  <w:num w:numId="20">
    <w:abstractNumId w:val="5"/>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11"/>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rovec Jan">
    <w15:presenceInfo w15:providerId="AD" w15:userId="S-1-5-21-3701899769-3641911630-2459040163-4387"/>
  </w15:person>
  <w15:person w15:author="Pytela Roman">
    <w15:presenceInfo w15:providerId="AD" w15:userId="S-1-5-21-3701899769-3641911630-2459040163-5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08"/>
    <w:rsid w:val="000A38EC"/>
    <w:rsid w:val="000B131A"/>
    <w:rsid w:val="000D0AAA"/>
    <w:rsid w:val="000D1CD5"/>
    <w:rsid w:val="000D2A67"/>
    <w:rsid w:val="000D2FC9"/>
    <w:rsid w:val="000E0EE6"/>
    <w:rsid w:val="000E418E"/>
    <w:rsid w:val="000F05B5"/>
    <w:rsid w:val="000F1C8D"/>
    <w:rsid w:val="000F30AC"/>
    <w:rsid w:val="000F4819"/>
    <w:rsid w:val="00105A58"/>
    <w:rsid w:val="0010779E"/>
    <w:rsid w:val="00112CA9"/>
    <w:rsid w:val="0011328D"/>
    <w:rsid w:val="001244F4"/>
    <w:rsid w:val="0013076B"/>
    <w:rsid w:val="00141F26"/>
    <w:rsid w:val="001430C5"/>
    <w:rsid w:val="00150BB2"/>
    <w:rsid w:val="00152D3A"/>
    <w:rsid w:val="001651D2"/>
    <w:rsid w:val="00166276"/>
    <w:rsid w:val="0016763E"/>
    <w:rsid w:val="00172BAB"/>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4A6"/>
    <w:rsid w:val="00320EC3"/>
    <w:rsid w:val="00323C07"/>
    <w:rsid w:val="00341B59"/>
    <w:rsid w:val="00346ECD"/>
    <w:rsid w:val="003572B8"/>
    <w:rsid w:val="00360B49"/>
    <w:rsid w:val="00373C6A"/>
    <w:rsid w:val="00376954"/>
    <w:rsid w:val="003921FF"/>
    <w:rsid w:val="00394100"/>
    <w:rsid w:val="003948E6"/>
    <w:rsid w:val="003A0084"/>
    <w:rsid w:val="003A44A3"/>
    <w:rsid w:val="003A76D4"/>
    <w:rsid w:val="003B26D5"/>
    <w:rsid w:val="003B31A6"/>
    <w:rsid w:val="003B7470"/>
    <w:rsid w:val="003D24DA"/>
    <w:rsid w:val="003D679F"/>
    <w:rsid w:val="003F127C"/>
    <w:rsid w:val="003F6D9D"/>
    <w:rsid w:val="004121CE"/>
    <w:rsid w:val="00420F02"/>
    <w:rsid w:val="00432439"/>
    <w:rsid w:val="00432E20"/>
    <w:rsid w:val="00445BD4"/>
    <w:rsid w:val="00447522"/>
    <w:rsid w:val="00453132"/>
    <w:rsid w:val="004536C9"/>
    <w:rsid w:val="004575D9"/>
    <w:rsid w:val="0045762B"/>
    <w:rsid w:val="00457CBB"/>
    <w:rsid w:val="00465556"/>
    <w:rsid w:val="00481E94"/>
    <w:rsid w:val="0048663D"/>
    <w:rsid w:val="00486A58"/>
    <w:rsid w:val="00490610"/>
    <w:rsid w:val="004929A9"/>
    <w:rsid w:val="004B3093"/>
    <w:rsid w:val="004B7337"/>
    <w:rsid w:val="004C02D8"/>
    <w:rsid w:val="004C74FD"/>
    <w:rsid w:val="004D2579"/>
    <w:rsid w:val="004D2BCF"/>
    <w:rsid w:val="004E644A"/>
    <w:rsid w:val="004E65E3"/>
    <w:rsid w:val="004F1200"/>
    <w:rsid w:val="00500D36"/>
    <w:rsid w:val="00501B85"/>
    <w:rsid w:val="00501F5A"/>
    <w:rsid w:val="005057FA"/>
    <w:rsid w:val="005066AA"/>
    <w:rsid w:val="005078E3"/>
    <w:rsid w:val="00512BCB"/>
    <w:rsid w:val="0051332E"/>
    <w:rsid w:val="005158D0"/>
    <w:rsid w:val="00517B28"/>
    <w:rsid w:val="00524DBB"/>
    <w:rsid w:val="00526B5D"/>
    <w:rsid w:val="00531208"/>
    <w:rsid w:val="00531C74"/>
    <w:rsid w:val="0054481A"/>
    <w:rsid w:val="0054490E"/>
    <w:rsid w:val="00544F9D"/>
    <w:rsid w:val="00550278"/>
    <w:rsid w:val="005507A4"/>
    <w:rsid w:val="00553FB3"/>
    <w:rsid w:val="00572FB5"/>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0BA"/>
    <w:rsid w:val="00624508"/>
    <w:rsid w:val="00625FF6"/>
    <w:rsid w:val="00630782"/>
    <w:rsid w:val="0063557D"/>
    <w:rsid w:val="0063628F"/>
    <w:rsid w:val="00637ADA"/>
    <w:rsid w:val="00640EF8"/>
    <w:rsid w:val="00645DC7"/>
    <w:rsid w:val="0066020A"/>
    <w:rsid w:val="00664372"/>
    <w:rsid w:val="00672265"/>
    <w:rsid w:val="006750FB"/>
    <w:rsid w:val="00676859"/>
    <w:rsid w:val="006769BE"/>
    <w:rsid w:val="00676E2B"/>
    <w:rsid w:val="006955B9"/>
    <w:rsid w:val="00696075"/>
    <w:rsid w:val="006B0B09"/>
    <w:rsid w:val="006B27E1"/>
    <w:rsid w:val="006C1733"/>
    <w:rsid w:val="006D2D86"/>
    <w:rsid w:val="006D3824"/>
    <w:rsid w:val="006E5120"/>
    <w:rsid w:val="006E7753"/>
    <w:rsid w:val="006E7A85"/>
    <w:rsid w:val="006F2A21"/>
    <w:rsid w:val="007045D7"/>
    <w:rsid w:val="0070500B"/>
    <w:rsid w:val="00710767"/>
    <w:rsid w:val="0071252B"/>
    <w:rsid w:val="00715AC7"/>
    <w:rsid w:val="00716707"/>
    <w:rsid w:val="00725E69"/>
    <w:rsid w:val="00731107"/>
    <w:rsid w:val="0073235F"/>
    <w:rsid w:val="00733312"/>
    <w:rsid w:val="0073467E"/>
    <w:rsid w:val="00735B3A"/>
    <w:rsid w:val="00737BF1"/>
    <w:rsid w:val="00750B9E"/>
    <w:rsid w:val="00751D97"/>
    <w:rsid w:val="00761A46"/>
    <w:rsid w:val="007767C1"/>
    <w:rsid w:val="0079045B"/>
    <w:rsid w:val="007921B5"/>
    <w:rsid w:val="0079688D"/>
    <w:rsid w:val="007A2C8A"/>
    <w:rsid w:val="007B475B"/>
    <w:rsid w:val="007C0699"/>
    <w:rsid w:val="007C3323"/>
    <w:rsid w:val="007C3CE7"/>
    <w:rsid w:val="007D2397"/>
    <w:rsid w:val="007D27B4"/>
    <w:rsid w:val="007D31D1"/>
    <w:rsid w:val="007D5993"/>
    <w:rsid w:val="007D5BEF"/>
    <w:rsid w:val="007D7293"/>
    <w:rsid w:val="007E1632"/>
    <w:rsid w:val="007E4FC3"/>
    <w:rsid w:val="007F72DE"/>
    <w:rsid w:val="00803C57"/>
    <w:rsid w:val="0080438F"/>
    <w:rsid w:val="00812FF9"/>
    <w:rsid w:val="00830DE5"/>
    <w:rsid w:val="0084300C"/>
    <w:rsid w:val="0085244A"/>
    <w:rsid w:val="00856C1A"/>
    <w:rsid w:val="00864FDE"/>
    <w:rsid w:val="008663A3"/>
    <w:rsid w:val="0089639A"/>
    <w:rsid w:val="0089659B"/>
    <w:rsid w:val="008B366C"/>
    <w:rsid w:val="008C4278"/>
    <w:rsid w:val="008C4CC0"/>
    <w:rsid w:val="008C624F"/>
    <w:rsid w:val="008C65E6"/>
    <w:rsid w:val="008C6CAF"/>
    <w:rsid w:val="008C73D2"/>
    <w:rsid w:val="008D01E2"/>
    <w:rsid w:val="008D1E40"/>
    <w:rsid w:val="008D65AD"/>
    <w:rsid w:val="008E454F"/>
    <w:rsid w:val="008E684F"/>
    <w:rsid w:val="008F0FAB"/>
    <w:rsid w:val="008F3025"/>
    <w:rsid w:val="008F61C2"/>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3793"/>
    <w:rsid w:val="00A4532E"/>
    <w:rsid w:val="00A51749"/>
    <w:rsid w:val="00A52B58"/>
    <w:rsid w:val="00A54C25"/>
    <w:rsid w:val="00A753B2"/>
    <w:rsid w:val="00A80A44"/>
    <w:rsid w:val="00A813E9"/>
    <w:rsid w:val="00A836A9"/>
    <w:rsid w:val="00A913B0"/>
    <w:rsid w:val="00A95D06"/>
    <w:rsid w:val="00AA3FB5"/>
    <w:rsid w:val="00AA548B"/>
    <w:rsid w:val="00AB06D0"/>
    <w:rsid w:val="00AB259B"/>
    <w:rsid w:val="00AB466E"/>
    <w:rsid w:val="00AB55C8"/>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0C4A"/>
    <w:rsid w:val="00BA1BE1"/>
    <w:rsid w:val="00BB50A0"/>
    <w:rsid w:val="00BB63DC"/>
    <w:rsid w:val="00BD3EBA"/>
    <w:rsid w:val="00BD6F3B"/>
    <w:rsid w:val="00BF0EF3"/>
    <w:rsid w:val="00C102D0"/>
    <w:rsid w:val="00C2088F"/>
    <w:rsid w:val="00C332B0"/>
    <w:rsid w:val="00C354B0"/>
    <w:rsid w:val="00C42913"/>
    <w:rsid w:val="00C55E39"/>
    <w:rsid w:val="00C63C01"/>
    <w:rsid w:val="00C67CD7"/>
    <w:rsid w:val="00C72A71"/>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321A"/>
    <w:rsid w:val="00D03CB0"/>
    <w:rsid w:val="00D05309"/>
    <w:rsid w:val="00D05CC8"/>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4277"/>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1790E"/>
    <w:rsid w:val="00F33857"/>
    <w:rsid w:val="00F375D1"/>
    <w:rsid w:val="00F54572"/>
    <w:rsid w:val="00F629C2"/>
    <w:rsid w:val="00F64236"/>
    <w:rsid w:val="00FA08D0"/>
    <w:rsid w:val="00FA363C"/>
    <w:rsid w:val="00FA7DE4"/>
    <w:rsid w:val="00FB4749"/>
    <w:rsid w:val="00FC2DA2"/>
    <w:rsid w:val="00FC3CD8"/>
    <w:rsid w:val="00FD0739"/>
    <w:rsid w:val="00FD4128"/>
    <w:rsid w:val="00FD4825"/>
    <w:rsid w:val="00FD6994"/>
    <w:rsid w:val="00FD6CDA"/>
    <w:rsid w:val="00FE09C3"/>
    <w:rsid w:val="00FE0C5B"/>
    <w:rsid w:val="00FE4A05"/>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paragraph" w:styleId="Pedmtkomente">
    <w:name w:val="annotation subject"/>
    <w:basedOn w:val="Textkomente"/>
    <w:next w:val="Textkomente"/>
    <w:link w:val="PedmtkomenteChar"/>
    <w:uiPriority w:val="99"/>
    <w:semiHidden/>
    <w:unhideWhenUsed/>
    <w:rsid w:val="00CF321A"/>
    <w:rPr>
      <w:b/>
      <w:bCs/>
    </w:rPr>
  </w:style>
  <w:style w:type="character" w:customStyle="1" w:styleId="TextkomenteChar">
    <w:name w:val="Text komentáře Char"/>
    <w:basedOn w:val="Standardnpsmoodstavce"/>
    <w:link w:val="Textkomente"/>
    <w:semiHidden/>
    <w:rsid w:val="00CF321A"/>
  </w:style>
  <w:style w:type="character" w:customStyle="1" w:styleId="PedmtkomenteChar">
    <w:name w:val="Předmět komentáře Char"/>
    <w:basedOn w:val="TextkomenteChar"/>
    <w:link w:val="Pedmtkomente"/>
    <w:uiPriority w:val="99"/>
    <w:semiHidden/>
    <w:rsid w:val="00CF321A"/>
    <w:rPr>
      <w:b/>
      <w:bCs/>
    </w:rPr>
  </w:style>
  <w:style w:type="paragraph" w:styleId="Revize">
    <w:name w:val="Revision"/>
    <w:hidden/>
    <w:uiPriority w:val="99"/>
    <w:semiHidden/>
    <w:rsid w:val="0075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paragraph" w:styleId="Pedmtkomente">
    <w:name w:val="annotation subject"/>
    <w:basedOn w:val="Textkomente"/>
    <w:next w:val="Textkomente"/>
    <w:link w:val="PedmtkomenteChar"/>
    <w:uiPriority w:val="99"/>
    <w:semiHidden/>
    <w:unhideWhenUsed/>
    <w:rsid w:val="00CF321A"/>
    <w:rPr>
      <w:b/>
      <w:bCs/>
    </w:rPr>
  </w:style>
  <w:style w:type="character" w:customStyle="1" w:styleId="TextkomenteChar">
    <w:name w:val="Text komentáře Char"/>
    <w:basedOn w:val="Standardnpsmoodstavce"/>
    <w:link w:val="Textkomente"/>
    <w:semiHidden/>
    <w:rsid w:val="00CF321A"/>
  </w:style>
  <w:style w:type="character" w:customStyle="1" w:styleId="PedmtkomenteChar">
    <w:name w:val="Předmět komentáře Char"/>
    <w:basedOn w:val="TextkomenteChar"/>
    <w:link w:val="Pedmtkomente"/>
    <w:uiPriority w:val="99"/>
    <w:semiHidden/>
    <w:rsid w:val="00CF321A"/>
    <w:rPr>
      <w:b/>
      <w:bCs/>
    </w:rPr>
  </w:style>
  <w:style w:type="paragraph" w:styleId="Revize">
    <w:name w:val="Revision"/>
    <w:hidden/>
    <w:uiPriority w:val="99"/>
    <w:semiHidden/>
    <w:rsid w:val="0075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973">
      <w:bodyDiv w:val="1"/>
      <w:marLeft w:val="0"/>
      <w:marRight w:val="0"/>
      <w:marTop w:val="0"/>
      <w:marBottom w:val="0"/>
      <w:divBdr>
        <w:top w:val="none" w:sz="0" w:space="0" w:color="auto"/>
        <w:left w:val="none" w:sz="0" w:space="0" w:color="auto"/>
        <w:bottom w:val="none" w:sz="0" w:space="0" w:color="auto"/>
        <w:right w:val="none" w:sz="0" w:space="0" w:color="auto"/>
      </w:divBdr>
    </w:div>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419177426">
      <w:bodyDiv w:val="1"/>
      <w:marLeft w:val="0"/>
      <w:marRight w:val="0"/>
      <w:marTop w:val="0"/>
      <w:marBottom w:val="0"/>
      <w:divBdr>
        <w:top w:val="none" w:sz="0" w:space="0" w:color="auto"/>
        <w:left w:val="none" w:sz="0" w:space="0" w:color="auto"/>
        <w:bottom w:val="none" w:sz="0" w:space="0" w:color="auto"/>
        <w:right w:val="none" w:sz="0" w:space="0" w:color="auto"/>
      </w:divBdr>
    </w:div>
    <w:div w:id="1356225292">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20202149">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840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371D-232E-408B-8CA8-85713E21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2584</Words>
  <Characters>15248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6</cp:revision>
  <cp:lastPrinted>2019-04-11T06:51:00Z</cp:lastPrinted>
  <dcterms:created xsi:type="dcterms:W3CDTF">2019-05-20T11:26:00Z</dcterms:created>
  <dcterms:modified xsi:type="dcterms:W3CDTF">2019-05-28T06:15:00Z</dcterms:modified>
  <cp:category>Výběrové řízení</cp:category>
</cp:coreProperties>
</file>