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957" w:rsidRPr="001B3303" w:rsidRDefault="00386957">
      <w:pPr>
        <w:pStyle w:val="Nzev"/>
        <w:spacing w:after="960"/>
      </w:pPr>
    </w:p>
    <w:p w:rsidR="005E097F" w:rsidRPr="001B3303" w:rsidRDefault="005E097F">
      <w:pPr>
        <w:pStyle w:val="Nzev"/>
        <w:spacing w:after="960"/>
      </w:pPr>
      <w:r w:rsidRPr="001B3303">
        <w:t>Smlouva o údržbě výpočetní techniky a programového vybavení</w:t>
      </w:r>
    </w:p>
    <w:p w:rsidR="005E097F" w:rsidRPr="001B3303" w:rsidRDefault="005E097F">
      <w:r w:rsidRPr="001B3303">
        <w:t xml:space="preserve">Níže uvedeného dne, měsíce a roku uzavřely smluvní strany v souladu se zákonem následující servisní smlouvu </w:t>
      </w:r>
      <w:r w:rsidR="00CC2D4D" w:rsidRPr="001B3303">
        <w:br/>
      </w:r>
      <w:r w:rsidRPr="001B3303">
        <w:t>o údržbě výpočetní techniky a programového vybavení:</w:t>
      </w:r>
    </w:p>
    <w:p w:rsidR="005E097F" w:rsidRPr="001B3303" w:rsidRDefault="005E097F" w:rsidP="00E20012">
      <w:pPr>
        <w:pStyle w:val="Kapitola"/>
      </w:pPr>
      <w:r w:rsidRPr="001B3303">
        <w:t>Smluvní strany</w:t>
      </w:r>
    </w:p>
    <w:p w:rsidR="005E097F" w:rsidRPr="001B3303" w:rsidRDefault="005E097F">
      <w:r w:rsidRPr="001B3303">
        <w:t>firma</w:t>
      </w:r>
    </w:p>
    <w:p w:rsidR="005E097F" w:rsidRPr="001B3303" w:rsidRDefault="007910DF">
      <w:pPr>
        <w:rPr>
          <w:b/>
        </w:rPr>
      </w:pPr>
      <w:r w:rsidRPr="001B3303">
        <w:rPr>
          <w:b/>
        </w:rPr>
        <w:t xml:space="preserve">KOSTAX </w:t>
      </w:r>
      <w:r w:rsidR="005E097F" w:rsidRPr="001B3303">
        <w:rPr>
          <w:b/>
        </w:rPr>
        <w:t>spol. s r.o.</w:t>
      </w:r>
    </w:p>
    <w:p w:rsidR="005E097F" w:rsidRPr="001B3303" w:rsidRDefault="005E097F">
      <w:r w:rsidRPr="001B3303">
        <w:t>IČO: 60850353</w:t>
      </w:r>
      <w:r w:rsidRPr="001B3303">
        <w:tab/>
      </w:r>
      <w:r w:rsidRPr="001B3303">
        <w:tab/>
      </w:r>
      <w:r w:rsidRPr="001B3303">
        <w:tab/>
      </w:r>
      <w:proofErr w:type="gramStart"/>
      <w:r w:rsidRPr="001B3303">
        <w:t>DIČ:  CZ</w:t>
      </w:r>
      <w:proofErr w:type="gramEnd"/>
      <w:r w:rsidRPr="001B3303">
        <w:t>60850353</w:t>
      </w:r>
    </w:p>
    <w:p w:rsidR="005E097F" w:rsidRPr="001B3303" w:rsidRDefault="005E097F">
      <w:r w:rsidRPr="001B3303">
        <w:t>Vítězslava Nezvala 745/22, 370 06 České Budějovice,</w:t>
      </w:r>
    </w:p>
    <w:p w:rsidR="005E097F" w:rsidRPr="001B3303" w:rsidRDefault="005E097F">
      <w:r w:rsidRPr="001B3303">
        <w:t>zapsaná v obchodním rejstříku vedeném Krajským soudem v</w:t>
      </w:r>
      <w:r w:rsidR="003C4863" w:rsidRPr="001B3303">
        <w:t> </w:t>
      </w:r>
      <w:r w:rsidRPr="001B3303">
        <w:t>Č</w:t>
      </w:r>
      <w:r w:rsidR="003C4863" w:rsidRPr="001B3303">
        <w:t xml:space="preserve">eských </w:t>
      </w:r>
      <w:r w:rsidRPr="001B3303">
        <w:t>Budějovicích,</w:t>
      </w:r>
      <w:r w:rsidR="00E7301F" w:rsidRPr="001B3303">
        <w:t xml:space="preserve"> </w:t>
      </w:r>
      <w:r w:rsidRPr="001B3303">
        <w:t>oddíl C, vložka 4120,</w:t>
      </w:r>
    </w:p>
    <w:p w:rsidR="005E097F" w:rsidRPr="001B3303" w:rsidRDefault="005E097F">
      <w:r w:rsidRPr="001B3303">
        <w:t xml:space="preserve">zastoupená jednatelem Ing. </w:t>
      </w:r>
      <w:r w:rsidR="00E7301F" w:rsidRPr="001B3303">
        <w:t xml:space="preserve">Danielem </w:t>
      </w:r>
      <w:proofErr w:type="spellStart"/>
      <w:r w:rsidR="00E7301F" w:rsidRPr="001B3303">
        <w:t>Betákem</w:t>
      </w:r>
      <w:proofErr w:type="spellEnd"/>
      <w:r w:rsidRPr="001B3303">
        <w:t>,</w:t>
      </w:r>
    </w:p>
    <w:p w:rsidR="005E097F" w:rsidRPr="001B3303" w:rsidRDefault="005E097F">
      <w:r w:rsidRPr="001B3303">
        <w:t>dále jen dodavatel,</w:t>
      </w:r>
    </w:p>
    <w:p w:rsidR="005E097F" w:rsidRPr="001B3303" w:rsidRDefault="005E097F">
      <w:pPr>
        <w:spacing w:before="360" w:after="480"/>
      </w:pPr>
      <w:r w:rsidRPr="001B3303">
        <w:t xml:space="preserve">a </w:t>
      </w:r>
      <w:r w:rsidR="00197864" w:rsidRPr="001B3303">
        <w:t>organizace</w:t>
      </w:r>
    </w:p>
    <w:p w:rsidR="00387C6D" w:rsidRPr="001B3303" w:rsidRDefault="0049303F">
      <w:pPr>
        <w:rPr>
          <w:b/>
        </w:rPr>
      </w:pPr>
      <w:r w:rsidRPr="001B3303">
        <w:rPr>
          <w:b/>
        </w:rPr>
        <w:t>Domov pro seniory Chýnov</w:t>
      </w:r>
    </w:p>
    <w:p w:rsidR="005E097F" w:rsidRPr="001B3303" w:rsidRDefault="005E097F">
      <w:r w:rsidRPr="001B3303">
        <w:t xml:space="preserve">IČO: </w:t>
      </w:r>
      <w:r w:rsidR="0049303F" w:rsidRPr="001B3303">
        <w:t>75011204</w:t>
      </w:r>
      <w:r w:rsidRPr="001B3303">
        <w:tab/>
      </w:r>
      <w:r w:rsidRPr="001B3303">
        <w:tab/>
      </w:r>
      <w:r w:rsidRPr="001B3303">
        <w:tab/>
        <w:t xml:space="preserve">DIČ: </w:t>
      </w:r>
      <w:r w:rsidR="003C4863" w:rsidRPr="001B3303">
        <w:t>CZ75011204</w:t>
      </w:r>
    </w:p>
    <w:p w:rsidR="005E097F" w:rsidRPr="001B3303" w:rsidRDefault="0049303F">
      <w:r w:rsidRPr="001B3303">
        <w:t>Zámecká 1, 391 55 Chýnov,</w:t>
      </w:r>
    </w:p>
    <w:p w:rsidR="003C4863" w:rsidRPr="001B3303" w:rsidRDefault="003C4863" w:rsidP="003C4863">
      <w:r w:rsidRPr="001B3303">
        <w:t xml:space="preserve">zapsaná v obchodním rejstříku vedeném Krajským soudem v Českých Budějovicích, oddíl </w:t>
      </w:r>
      <w:proofErr w:type="spellStart"/>
      <w:r w:rsidR="00D72429" w:rsidRPr="001B3303">
        <w:t>Pr</w:t>
      </w:r>
      <w:proofErr w:type="spellEnd"/>
      <w:r w:rsidRPr="001B3303">
        <w:t xml:space="preserve">, vložka </w:t>
      </w:r>
      <w:r w:rsidR="00D72429" w:rsidRPr="001B3303">
        <w:t>384</w:t>
      </w:r>
      <w:r w:rsidRPr="001B3303">
        <w:t>,</w:t>
      </w:r>
    </w:p>
    <w:p w:rsidR="005E097F" w:rsidRPr="001B3303" w:rsidRDefault="003C4863" w:rsidP="003C4863">
      <w:pPr>
        <w:rPr>
          <w:i/>
        </w:rPr>
      </w:pPr>
      <w:r w:rsidRPr="001B3303">
        <w:t>zastoupená Janou Zadražilovou, pověřenou vedením organizace s udělením plné moci</w:t>
      </w:r>
      <w:r w:rsidR="00A86FB7" w:rsidRPr="001B3303">
        <w:t>,</w:t>
      </w:r>
    </w:p>
    <w:p w:rsidR="005E097F" w:rsidRPr="001B3303" w:rsidRDefault="005E097F" w:rsidP="00771EC0">
      <w:pPr>
        <w:jc w:val="left"/>
      </w:pPr>
      <w:r w:rsidRPr="001B3303">
        <w:t>dále jen objednatel.</w:t>
      </w:r>
      <w:r w:rsidR="00771EC0" w:rsidRPr="001B3303">
        <w:br/>
      </w:r>
    </w:p>
    <w:p w:rsidR="005E097F" w:rsidRPr="001B3303" w:rsidRDefault="005E097F" w:rsidP="00E20012">
      <w:pPr>
        <w:pStyle w:val="Kapitola"/>
      </w:pPr>
      <w:r w:rsidRPr="001B3303">
        <w:t>Předmět smlouvy</w:t>
      </w:r>
    </w:p>
    <w:p w:rsidR="00CC6E08" w:rsidRPr="001B3303" w:rsidRDefault="00CC6E08" w:rsidP="00CC6E08">
      <w:pPr>
        <w:jc w:val="left"/>
      </w:pPr>
      <w:r w:rsidRPr="001B3303">
        <w:t xml:space="preserve">Předmětem smlouvy je údržba </w:t>
      </w:r>
      <w:r w:rsidR="00C10783" w:rsidRPr="001B3303">
        <w:t xml:space="preserve">a pravidelný servis </w:t>
      </w:r>
      <w:r w:rsidRPr="001B3303">
        <w:t xml:space="preserve">výpočetní techniky a programového vybavení dodavatelem pro potřeby objednatele. </w:t>
      </w:r>
      <w:r w:rsidR="00C10783" w:rsidRPr="001B3303">
        <w:t xml:space="preserve">Tento dohodnutý předmět smlouvy </w:t>
      </w:r>
      <w:r w:rsidRPr="001B3303">
        <w:t xml:space="preserve">zahrnuje pravidelnou údržbu technického vybavení, údržbu systémového programového vybavení a havarijní zásahy. Veškeré tyto činnosti provádí dodavatel pro potřeby objednatele. </w:t>
      </w:r>
    </w:p>
    <w:p w:rsidR="00DA3905" w:rsidRPr="001B3303" w:rsidRDefault="00CC6E08" w:rsidP="00CC6E08">
      <w:pPr>
        <w:jc w:val="left"/>
      </w:pPr>
      <w:r w:rsidRPr="001B3303">
        <w:t>Předmětná výpočetní technika a programové vybavení jsou specifikovány v příloze číslo 1 této smlouvy a jednotlivé činnosti pravidelné údržby jsou specifikovány v příloze číslo 2 této smlouvy.</w:t>
      </w:r>
    </w:p>
    <w:p w:rsidR="005E097F" w:rsidRPr="001B3303" w:rsidRDefault="00C359F3" w:rsidP="00E20012">
      <w:pPr>
        <w:pStyle w:val="Kapitola"/>
      </w:pPr>
      <w:r w:rsidRPr="001B3303">
        <w:br w:type="page"/>
      </w:r>
      <w:r w:rsidR="005E097F" w:rsidRPr="001B3303">
        <w:lastRenderedPageBreak/>
        <w:t>Podmínky provádění údržby – povinnosti a práva dodavatele a objednatele</w:t>
      </w:r>
    </w:p>
    <w:p w:rsidR="005E097F" w:rsidRPr="001B3303" w:rsidRDefault="005E097F">
      <w:r w:rsidRPr="001B3303">
        <w:t xml:space="preserve">Dodavatel provádí </w:t>
      </w:r>
      <w:r w:rsidR="00C07365" w:rsidRPr="001B3303">
        <w:t xml:space="preserve">činnosti dle této smlouvy </w:t>
      </w:r>
      <w:r w:rsidRPr="001B3303">
        <w:t xml:space="preserve">s využitím vlastních technických prostředků. </w:t>
      </w:r>
    </w:p>
    <w:p w:rsidR="005E097F" w:rsidRPr="001B3303" w:rsidRDefault="005E097F">
      <w:r w:rsidRPr="001B3303">
        <w:t xml:space="preserve">Objednatel umožní za účelem provádění </w:t>
      </w:r>
      <w:r w:rsidR="00C07365" w:rsidRPr="001B3303">
        <w:t xml:space="preserve">činností dle této smlouvy </w:t>
      </w:r>
      <w:r w:rsidRPr="001B3303">
        <w:t xml:space="preserve">pracovníkům dodavatele přístup do </w:t>
      </w:r>
      <w:r w:rsidR="00C10783" w:rsidRPr="001B3303">
        <w:t>těch částí svých objektů, kde je umístěna předmětná výpočetní technika</w:t>
      </w:r>
      <w:r w:rsidRPr="001B3303">
        <w:t xml:space="preserve">. V případě havarijní poruchy výpočetní techniky zajistí objednatel přítomnost svého odpovědného pracovníka </w:t>
      </w:r>
      <w:r w:rsidR="00232E47" w:rsidRPr="001B3303">
        <w:t xml:space="preserve">v případě potřeby </w:t>
      </w:r>
      <w:r w:rsidRPr="001B3303">
        <w:t xml:space="preserve">i mimo řádnou pracovní dobu objednatele. </w:t>
      </w:r>
    </w:p>
    <w:p w:rsidR="005E097F" w:rsidRPr="001B3303" w:rsidRDefault="005E097F">
      <w:r w:rsidRPr="001B3303">
        <w:t>Objednatel zajistí v případě havárie opravu či náhradu jednotlivých vadných technických komponent, které jsou obvykle řešeny buď v rámci dodacích a záručních podmínek jednotlivých dodavatelů nebo garantovány jinými smlouvami. Dodavatel je v takovém případě povinen poskytnout technickou součinnost</w:t>
      </w:r>
      <w:r w:rsidR="00C10783" w:rsidRPr="001B3303">
        <w:t xml:space="preserve">, která spočívá především v jeho aktivní spolupráci s původní </w:t>
      </w:r>
      <w:proofErr w:type="gramStart"/>
      <w:r w:rsidR="00C10783" w:rsidRPr="001B3303">
        <w:t>dodavatelskou</w:t>
      </w:r>
      <w:proofErr w:type="gramEnd"/>
      <w:r w:rsidR="00C10783" w:rsidRPr="001B3303">
        <w:t xml:space="preserve"> respektive servisní společností</w:t>
      </w:r>
      <w:r w:rsidRPr="001B3303">
        <w:t>. Zajištění opravy či náhrady vadných technických komponent není předmětem této smlouvy.</w:t>
      </w:r>
    </w:p>
    <w:p w:rsidR="005E097F" w:rsidRPr="001B3303" w:rsidRDefault="005E097F">
      <w:r w:rsidRPr="001B3303">
        <w:t xml:space="preserve">Objednatel si ručí za průběžnou kontrolu funkčnosti zálohovacího systému, provádění pravidelné archivace dat a následné uskladnění dat. Dodavatel je povinen v případě uskutečnění servisního zásahu zkontrolovat provedení zálohování dat v té části systému, které se jeho servisní zásah dotýká, případě provést kontrolu zálohovacího systému v rámci pravidelné </w:t>
      </w:r>
      <w:r w:rsidR="00FF350F" w:rsidRPr="001B3303">
        <w:t>servisní činnosti</w:t>
      </w:r>
      <w:r w:rsidRPr="001B3303">
        <w:t xml:space="preserve"> – je-li tato kontrola součástí prací zařazených do pravidelné </w:t>
      </w:r>
      <w:r w:rsidR="00FF350F" w:rsidRPr="001B3303">
        <w:t>servisní činnosti</w:t>
      </w:r>
      <w:r w:rsidRPr="001B3303">
        <w:t xml:space="preserve">. V případě, že data zálohována nejsou, je dodavatel povinen na tuto skutečnost objednatele upozornit, požádat objednatele o provedení zálohy a postupovat dále dle pokynů objednatele. </w:t>
      </w:r>
    </w:p>
    <w:p w:rsidR="005E097F" w:rsidRPr="001B3303" w:rsidRDefault="005E097F">
      <w:r w:rsidRPr="001B3303">
        <w:t xml:space="preserve">Objednatel si je vědom skutečnosti, že preventivní </w:t>
      </w:r>
      <w:r w:rsidR="00FF350F" w:rsidRPr="001B3303">
        <w:t>p</w:t>
      </w:r>
      <w:r w:rsidRPr="001B3303">
        <w:t xml:space="preserve">ravidelná </w:t>
      </w:r>
      <w:r w:rsidR="00FF350F" w:rsidRPr="001B3303">
        <w:t>servisní činnost</w:t>
      </w:r>
      <w:r w:rsidRPr="001B3303">
        <w:t xml:space="preserve"> je prováděna za účelem předcházení havarijním stavům a poruchám, ale nelze nikdy </w:t>
      </w:r>
      <w:r w:rsidR="00C07365" w:rsidRPr="001B3303">
        <w:t xml:space="preserve">zcela </w:t>
      </w:r>
      <w:r w:rsidRPr="001B3303">
        <w:t>vyloučit riziko vzniku takovýchto situací.</w:t>
      </w:r>
    </w:p>
    <w:p w:rsidR="005E097F" w:rsidRPr="001B3303" w:rsidRDefault="005E097F">
      <w:r w:rsidRPr="001B3303">
        <w:t>Objednatel se zavazuje zdržet se jakéhokoliv jednání, při kterém by vědomě zasáhl či umožnil třetí straně zasáhnout do údržby předmětné techniky dle odstavce 2 této smlouvy. Tímto jsou myšleny především následující činnosti (ne však pouze tyto činnosti): samostatné instalace či reinstalace programového vybavení, změny nastavených konfiguračních parametrů, zasahování do systémových oblastí apod.</w:t>
      </w:r>
    </w:p>
    <w:p w:rsidR="005E097F" w:rsidRPr="001B3303" w:rsidRDefault="005E097F">
      <w:r w:rsidRPr="001B3303">
        <w:t>Dodavatel nenese odpovědnost za omezení a skryté chyby systémového i aplikačního programového vybavení vyráběného třetí stranou. Práva objednatele jsou v tomto případě vymezena licenčním ujednáním mezi ním jakožto uživatelem a výrobcem daného programového vybavení.</w:t>
      </w:r>
    </w:p>
    <w:p w:rsidR="005E097F" w:rsidRPr="001B3303" w:rsidRDefault="005E097F">
      <w:r w:rsidRPr="001B3303">
        <w:t>Dodavatel je povinen zachovávat mlčenlivost o skutečnostech, které se dozví při plnění této smlouvy, a získané informace a údaje nepoužít pro jiné účely</w:t>
      </w:r>
      <w:r w:rsidR="00A86FB7" w:rsidRPr="001B3303">
        <w:t>,</w:t>
      </w:r>
      <w:r w:rsidRPr="001B3303">
        <w:t xml:space="preserve"> než ze smlouvy vyplývající.</w:t>
      </w:r>
    </w:p>
    <w:p w:rsidR="008B3B6B" w:rsidRPr="001B3303" w:rsidRDefault="008B3B6B">
      <w:r w:rsidRPr="001B3303">
        <w:t>Z pohledu platné legislativy upravující ochranu osobních údajů</w:t>
      </w:r>
      <w:r w:rsidR="0091778C" w:rsidRPr="001B3303">
        <w:t xml:space="preserve"> (především tedy Nařízení EU 2016/679 známe jako GDPR)</w:t>
      </w:r>
      <w:r w:rsidR="00AC26D3" w:rsidRPr="001B3303">
        <w:t xml:space="preserve"> dodavatel nezpracovává osobní údaje a není tudíž v roli Zpracovatele dle zmíněného Nařízení. Při vykonávání své činnosti se zavazuje dodržovat mlčenlivost o veškerých bezpečnostních opatřeních a při jakémkoliv nahodilém přístupu k osobním údajům budete tyto údaje v souladu s Nařízením chránit, nebude je jakýmkoliv způsobem předávat či zpřístupňovat nikomu dalšímu.</w:t>
      </w:r>
    </w:p>
    <w:p w:rsidR="005E097F" w:rsidRPr="001B3303" w:rsidRDefault="005E097F" w:rsidP="00E20012">
      <w:pPr>
        <w:pStyle w:val="Kapitola"/>
      </w:pPr>
      <w:r w:rsidRPr="001B3303">
        <w:t>Způsob provádění údržby</w:t>
      </w:r>
    </w:p>
    <w:p w:rsidR="0055311C" w:rsidRPr="001B3303" w:rsidRDefault="005E097F" w:rsidP="0055311C">
      <w:r w:rsidRPr="001B3303">
        <w:t>Dodavatel se zavazuje v rámci údržby výpočetní techniky objednatele k provádění následujících činností ve prospěch objednatele:</w:t>
      </w:r>
    </w:p>
    <w:p w:rsidR="005E097F" w:rsidRPr="001B3303" w:rsidRDefault="005E097F" w:rsidP="00D358FE">
      <w:pPr>
        <w:pStyle w:val="lnek"/>
        <w:rPr>
          <w:b/>
        </w:rPr>
      </w:pPr>
      <w:r w:rsidRPr="001B3303">
        <w:rPr>
          <w:b/>
        </w:rPr>
        <w:t>4.</w:t>
      </w:r>
      <w:r w:rsidR="00FF350F" w:rsidRPr="001B3303">
        <w:rPr>
          <w:b/>
        </w:rPr>
        <w:t>1</w:t>
      </w:r>
      <w:r w:rsidRPr="001B3303">
        <w:rPr>
          <w:b/>
        </w:rPr>
        <w:t xml:space="preserve">/ Pravidelná </w:t>
      </w:r>
      <w:r w:rsidR="00FF350F" w:rsidRPr="001B3303">
        <w:rPr>
          <w:b/>
        </w:rPr>
        <w:t xml:space="preserve">servisní činnost s výkonem v místě předmětné </w:t>
      </w:r>
      <w:r w:rsidR="00EF3776" w:rsidRPr="001B3303">
        <w:rPr>
          <w:b/>
        </w:rPr>
        <w:t>techniky</w:t>
      </w:r>
    </w:p>
    <w:p w:rsidR="005E097F" w:rsidRPr="001B3303" w:rsidRDefault="005E097F" w:rsidP="0055311C">
      <w:r w:rsidRPr="001B3303">
        <w:t xml:space="preserve">Pravidelná </w:t>
      </w:r>
      <w:r w:rsidR="00FF350F" w:rsidRPr="001B3303">
        <w:t xml:space="preserve">servisní činnost s výkonem v místě předmětné </w:t>
      </w:r>
      <w:r w:rsidR="007910DF" w:rsidRPr="001B3303">
        <w:t xml:space="preserve">výpočetní techniky </w:t>
      </w:r>
      <w:r w:rsidRPr="001B3303">
        <w:t xml:space="preserve">slouží k prověření stavu sledovaného systému a k minimalizaci vzniku havarijních stavů. Tato prohlídka je prováděna v rozsahu činností dle přílohy číslo </w:t>
      </w:r>
      <w:r w:rsidR="00396D9C" w:rsidRPr="001B3303">
        <w:t xml:space="preserve">1 a </w:t>
      </w:r>
      <w:r w:rsidRPr="001B3303">
        <w:t xml:space="preserve">2 této smlouvy. </w:t>
      </w:r>
    </w:p>
    <w:p w:rsidR="005E097F" w:rsidRPr="001B3303" w:rsidRDefault="005E097F" w:rsidP="0055311C">
      <w:r w:rsidRPr="001B3303">
        <w:t xml:space="preserve">Servisní technik je při provádění pravidelné </w:t>
      </w:r>
      <w:r w:rsidR="00FF350F" w:rsidRPr="001B3303">
        <w:t xml:space="preserve">servisní činnosti v místě </w:t>
      </w:r>
      <w:r w:rsidR="007910DF" w:rsidRPr="001B3303">
        <w:t xml:space="preserve">předmětné výpočetní techniky </w:t>
      </w:r>
      <w:r w:rsidRPr="001B3303">
        <w:t xml:space="preserve">objednateli dostupný také pro konzultační činnosti a jiné servisní práce související s předmětem smlouvy a nezahrnuté do seznamu činností pravidelné preventivní prohlídky. </w:t>
      </w:r>
    </w:p>
    <w:p w:rsidR="005E097F" w:rsidRPr="001B3303" w:rsidRDefault="005E097F" w:rsidP="00296E7F">
      <w:pPr>
        <w:tabs>
          <w:tab w:val="left" w:pos="7230"/>
          <w:tab w:val="right" w:pos="8222"/>
          <w:tab w:val="right" w:pos="9072"/>
        </w:tabs>
        <w:rPr>
          <w:b/>
        </w:rPr>
      </w:pPr>
      <w:r w:rsidRPr="001B3303">
        <w:t xml:space="preserve">Interval provádění pravidelné </w:t>
      </w:r>
      <w:r w:rsidR="001B6E9B" w:rsidRPr="001B3303">
        <w:t xml:space="preserve">servisní činnosti v místě předmětné </w:t>
      </w:r>
      <w:proofErr w:type="gramStart"/>
      <w:r w:rsidR="00986A0A" w:rsidRPr="001B3303">
        <w:t>techniky</w:t>
      </w:r>
      <w:r w:rsidRPr="001B3303">
        <w:t>:</w:t>
      </w:r>
      <w:r w:rsidR="00232E47" w:rsidRPr="001B3303">
        <w:t xml:space="preserve">   </w:t>
      </w:r>
      <w:proofErr w:type="gramEnd"/>
      <w:r w:rsidR="00232E47" w:rsidRPr="001B3303">
        <w:t xml:space="preserve">           </w:t>
      </w:r>
      <w:r w:rsidR="00296E7F" w:rsidRPr="001B3303">
        <w:tab/>
      </w:r>
      <w:r w:rsidRPr="001B3303">
        <w:rPr>
          <w:b/>
        </w:rPr>
        <w:t xml:space="preserve">1x </w:t>
      </w:r>
      <w:r w:rsidR="00632D5B" w:rsidRPr="001B3303">
        <w:rPr>
          <w:b/>
        </w:rPr>
        <w:t>čtvrtletí</w:t>
      </w:r>
    </w:p>
    <w:p w:rsidR="00964105" w:rsidRPr="001B3303" w:rsidRDefault="00964105" w:rsidP="00296E7F">
      <w:pPr>
        <w:tabs>
          <w:tab w:val="left" w:pos="7230"/>
          <w:tab w:val="right" w:pos="9072"/>
        </w:tabs>
      </w:pPr>
      <w:r w:rsidRPr="001B3303">
        <w:t xml:space="preserve">Doprava technika na místo předmětné výpočetní techniky je nedílnou součástí této služby. </w:t>
      </w:r>
    </w:p>
    <w:p w:rsidR="001B6E9B" w:rsidRPr="001B3303" w:rsidRDefault="001B6E9B" w:rsidP="001B6E9B">
      <w:pPr>
        <w:pStyle w:val="lnek"/>
        <w:rPr>
          <w:b/>
        </w:rPr>
      </w:pPr>
      <w:r w:rsidRPr="001B3303">
        <w:rPr>
          <w:b/>
        </w:rPr>
        <w:t>4.2/ Servisní činnost s výkonem mimo místo</w:t>
      </w:r>
      <w:r w:rsidR="0084576C" w:rsidRPr="001B3303">
        <w:rPr>
          <w:b/>
        </w:rPr>
        <w:t xml:space="preserve"> </w:t>
      </w:r>
      <w:r w:rsidRPr="001B3303">
        <w:rPr>
          <w:b/>
        </w:rPr>
        <w:t xml:space="preserve">předmětné </w:t>
      </w:r>
      <w:r w:rsidR="004B0047" w:rsidRPr="001B3303">
        <w:rPr>
          <w:b/>
        </w:rPr>
        <w:t>výpočetní techniky</w:t>
      </w:r>
    </w:p>
    <w:p w:rsidR="001B6E9B" w:rsidRPr="001B3303" w:rsidRDefault="001B6E9B" w:rsidP="001B6E9B">
      <w:r w:rsidRPr="001B3303">
        <w:t xml:space="preserve">Pravidelná servisní činnost s výkonem mimo místo předmětné </w:t>
      </w:r>
      <w:r w:rsidR="004B0047" w:rsidRPr="001B3303">
        <w:t xml:space="preserve">výpočetní techniky </w:t>
      </w:r>
      <w:r w:rsidRPr="001B3303">
        <w:t xml:space="preserve">slouží pro konzultace, průběžný monitoring stavu sledovaného systému a provádění takových zásahů, jejichž povaha umožňuje provedení </w:t>
      </w:r>
      <w:r w:rsidRPr="001B3303">
        <w:lastRenderedPageBreak/>
        <w:t xml:space="preserve">vzdálenou správou systému. Tato servisní činnost je prováděna v rozsahu činností dle přílohy číslo </w:t>
      </w:r>
      <w:r w:rsidR="00396D9C" w:rsidRPr="001B3303">
        <w:t xml:space="preserve">1 a </w:t>
      </w:r>
      <w:r w:rsidRPr="001B3303">
        <w:t xml:space="preserve">2 této smlouvy. </w:t>
      </w:r>
    </w:p>
    <w:p w:rsidR="001B6E9B" w:rsidRPr="001B3303" w:rsidRDefault="001B6E9B" w:rsidP="001B6E9B">
      <w:pPr>
        <w:tabs>
          <w:tab w:val="right" w:pos="8222"/>
        </w:tabs>
        <w:jc w:val="left"/>
        <w:rPr>
          <w:b/>
        </w:rPr>
      </w:pPr>
      <w:r w:rsidRPr="001B3303">
        <w:t xml:space="preserve">Interval provádění servisní činnosti s výkonem mimo místo předmětné </w:t>
      </w:r>
      <w:r w:rsidR="00EF3776" w:rsidRPr="001B3303">
        <w:t>výpočetní techniky</w:t>
      </w:r>
      <w:r w:rsidRPr="001B3303">
        <w:t>:</w:t>
      </w:r>
      <w:r w:rsidRPr="001B3303">
        <w:tab/>
      </w:r>
      <w:r w:rsidRPr="001B3303">
        <w:rPr>
          <w:b/>
        </w:rPr>
        <w:t>průběžně</w:t>
      </w:r>
    </w:p>
    <w:p w:rsidR="00F1448F" w:rsidRPr="001B3303" w:rsidRDefault="00F1448F" w:rsidP="001B6E9B">
      <w:pPr>
        <w:tabs>
          <w:tab w:val="right" w:pos="8222"/>
        </w:tabs>
        <w:jc w:val="left"/>
      </w:pPr>
      <w:r w:rsidRPr="001B3303">
        <w:t xml:space="preserve">Samostatnou kategorii průběžné servisní činnosti s výkonem mimo místo předmětné výpočetní techniky tvoří tzv. „pětiminutovky“. Jedná se o drobné zásahy vykonané výhradně formou vzdálené správy s dobou trvání maximálně 15 minut. Tyto zásahy jsou evidovány a účtovány po </w:t>
      </w:r>
      <w:proofErr w:type="gramStart"/>
      <w:r w:rsidRPr="001B3303">
        <w:t>5</w:t>
      </w:r>
      <w:r w:rsidR="003C4863" w:rsidRPr="001B3303">
        <w:t xml:space="preserve"> </w:t>
      </w:r>
      <w:r w:rsidRPr="001B3303">
        <w:t>minutových</w:t>
      </w:r>
      <w:proofErr w:type="gramEnd"/>
      <w:r w:rsidRPr="001B3303">
        <w:t xml:space="preserve"> úsecích.</w:t>
      </w:r>
    </w:p>
    <w:p w:rsidR="005E097F" w:rsidRPr="001B3303" w:rsidRDefault="005E097F" w:rsidP="0058402B">
      <w:pPr>
        <w:pStyle w:val="lnek"/>
        <w:rPr>
          <w:b/>
        </w:rPr>
      </w:pPr>
      <w:r w:rsidRPr="001B3303">
        <w:rPr>
          <w:b/>
        </w:rPr>
        <w:t>4.</w:t>
      </w:r>
      <w:r w:rsidR="001B6E9B" w:rsidRPr="001B3303">
        <w:rPr>
          <w:b/>
        </w:rPr>
        <w:t>3</w:t>
      </w:r>
      <w:r w:rsidRPr="001B3303">
        <w:rPr>
          <w:b/>
        </w:rPr>
        <w:t xml:space="preserve">/ </w:t>
      </w:r>
      <w:r w:rsidR="00300514" w:rsidRPr="001B3303">
        <w:rPr>
          <w:b/>
        </w:rPr>
        <w:t>H</w:t>
      </w:r>
      <w:r w:rsidRPr="001B3303">
        <w:rPr>
          <w:b/>
        </w:rPr>
        <w:t xml:space="preserve">avarijní zásahy </w:t>
      </w:r>
    </w:p>
    <w:p w:rsidR="005E097F" w:rsidRPr="001B3303" w:rsidRDefault="001B6E9B">
      <w:r w:rsidRPr="001B3303">
        <w:t>H</w:t>
      </w:r>
      <w:r w:rsidR="005E097F" w:rsidRPr="001B3303">
        <w:t xml:space="preserve">avarijní zásahy slouží jako řešení havarijních stavů na </w:t>
      </w:r>
      <w:r w:rsidR="00300514" w:rsidRPr="001B3303">
        <w:t xml:space="preserve">předmětné výpočetní </w:t>
      </w:r>
      <w:r w:rsidR="005E097F" w:rsidRPr="001B3303">
        <w:t>technice</w:t>
      </w:r>
      <w:r w:rsidR="00300514" w:rsidRPr="001B3303">
        <w:t>, které musí být realizovány v místě předmětné výpočetní techniky</w:t>
      </w:r>
      <w:r w:rsidR="005E097F" w:rsidRPr="001B3303">
        <w:t xml:space="preserve">. </w:t>
      </w:r>
      <w:r w:rsidR="00300514" w:rsidRPr="001B3303">
        <w:t xml:space="preserve">Tyto zásahy zahrnují </w:t>
      </w:r>
      <w:r w:rsidR="005E097F" w:rsidRPr="001B3303">
        <w:t>náhlé nutné provozní údržby, reinstalace, opravy a konfigurace OS a aplikací a nápravu havárií SW i HW. V rámci poskytnutí havarijního zásahu je garantován příjezd do stanoveného časového limitu</w:t>
      </w:r>
      <w:r w:rsidRPr="001B3303">
        <w:t xml:space="preserve"> a zahájení prací na odstranění příčiny havarijního stavu</w:t>
      </w:r>
      <w:r w:rsidR="005E097F" w:rsidRPr="001B3303">
        <w:t>.</w:t>
      </w:r>
    </w:p>
    <w:p w:rsidR="005E097F" w:rsidRPr="001B3303" w:rsidRDefault="00396D9C">
      <w:pPr>
        <w:numPr>
          <w:ins w:id="0" w:author="Unknown"/>
        </w:numPr>
      </w:pPr>
      <w:r w:rsidRPr="001B3303">
        <w:t>Soupis předmětné techniky</w:t>
      </w:r>
      <w:r w:rsidR="005E097F" w:rsidRPr="001B3303">
        <w:t>, na kter</w:t>
      </w:r>
      <w:r w:rsidRPr="001B3303">
        <w:t>ou</w:t>
      </w:r>
      <w:r w:rsidR="005E097F" w:rsidRPr="001B3303">
        <w:t xml:space="preserve"> se vztahuje </w:t>
      </w:r>
      <w:r w:rsidRPr="001B3303">
        <w:t xml:space="preserve">garantovaný </w:t>
      </w:r>
      <w:r w:rsidR="005E097F" w:rsidRPr="001B3303">
        <w:t>havarijní zásah, je dán přílohou číslo 1 této smlouvy.</w:t>
      </w:r>
    </w:p>
    <w:p w:rsidR="00632D5B" w:rsidRPr="001B3303" w:rsidRDefault="005E097F" w:rsidP="00632D5B">
      <w:pPr>
        <w:tabs>
          <w:tab w:val="right" w:pos="8222"/>
        </w:tabs>
        <w:spacing w:after="0"/>
        <w:jc w:val="left"/>
      </w:pPr>
      <w:r w:rsidRPr="001B3303">
        <w:rPr>
          <w:i/>
        </w:rPr>
        <w:t>Servisní pohotovost je garantována</w:t>
      </w:r>
      <w:r w:rsidR="0084576C" w:rsidRPr="001B3303">
        <w:rPr>
          <w:i/>
        </w:rPr>
        <w:t xml:space="preserve"> v režimu</w:t>
      </w:r>
      <w:r w:rsidRPr="001B3303">
        <w:rPr>
          <w:i/>
        </w:rPr>
        <w:t>:</w:t>
      </w:r>
      <w:r w:rsidRPr="001B3303">
        <w:tab/>
      </w:r>
      <w:r w:rsidR="00632D5B" w:rsidRPr="001B3303">
        <w:t>8</w:t>
      </w:r>
      <w:r w:rsidR="0084576C" w:rsidRPr="001B3303">
        <w:t>/</w:t>
      </w:r>
      <w:r w:rsidR="00632D5B" w:rsidRPr="001B3303">
        <w:t>5</w:t>
      </w:r>
    </w:p>
    <w:p w:rsidR="00632D5B" w:rsidRPr="001B3303" w:rsidRDefault="00632D5B" w:rsidP="00632D5B">
      <w:pPr>
        <w:tabs>
          <w:tab w:val="right" w:pos="8222"/>
        </w:tabs>
        <w:jc w:val="left"/>
      </w:pPr>
      <w:r w:rsidRPr="001B3303">
        <w:tab/>
      </w:r>
      <w:r w:rsidR="0084576C" w:rsidRPr="001B3303">
        <w:t>(</w:t>
      </w:r>
      <w:r w:rsidRPr="001B3303">
        <w:t>v pracovní době, 8</w:t>
      </w:r>
      <w:r w:rsidR="00D1575D" w:rsidRPr="001B3303">
        <w:t xml:space="preserve"> hodin denně, </w:t>
      </w:r>
      <w:r w:rsidRPr="001B3303">
        <w:t>5</w:t>
      </w:r>
      <w:r w:rsidR="00D1575D" w:rsidRPr="001B3303">
        <w:t xml:space="preserve"> dní v týdnu)</w:t>
      </w:r>
    </w:p>
    <w:p w:rsidR="005E097F" w:rsidRPr="001B3303" w:rsidRDefault="0084576C" w:rsidP="0084576C">
      <w:pPr>
        <w:tabs>
          <w:tab w:val="right" w:pos="8222"/>
        </w:tabs>
        <w:jc w:val="left"/>
      </w:pPr>
      <w:r w:rsidRPr="001B3303">
        <w:br/>
      </w:r>
      <w:r w:rsidR="005E097F" w:rsidRPr="001B3303">
        <w:rPr>
          <w:i/>
        </w:rPr>
        <w:t xml:space="preserve">Rychlost </w:t>
      </w:r>
      <w:r w:rsidRPr="001B3303">
        <w:rPr>
          <w:i/>
        </w:rPr>
        <w:t xml:space="preserve">neexpresního </w:t>
      </w:r>
      <w:r w:rsidR="005E097F" w:rsidRPr="001B3303">
        <w:rPr>
          <w:i/>
        </w:rPr>
        <w:t xml:space="preserve">havarijního zásahu od nahlášení poruchy je garantována </w:t>
      </w:r>
      <w:proofErr w:type="gramStart"/>
      <w:r w:rsidR="005E097F" w:rsidRPr="001B3303">
        <w:rPr>
          <w:i/>
        </w:rPr>
        <w:t xml:space="preserve">do: </w:t>
      </w:r>
      <w:r w:rsidR="005E097F" w:rsidRPr="001B3303">
        <w:t xml:space="preserve">  </w:t>
      </w:r>
      <w:proofErr w:type="gramEnd"/>
      <w:r w:rsidR="005E097F" w:rsidRPr="001B3303">
        <w:tab/>
      </w:r>
      <w:r w:rsidR="00300514" w:rsidRPr="001B3303">
        <w:t>72</w:t>
      </w:r>
      <w:r w:rsidR="005E097F" w:rsidRPr="001B3303">
        <w:t xml:space="preserve"> hodin</w:t>
      </w:r>
      <w:r w:rsidRPr="001B3303">
        <w:t xml:space="preserve"> od </w:t>
      </w:r>
      <w:r w:rsidRPr="001B3303">
        <w:br/>
        <w:t xml:space="preserve">              </w:t>
      </w:r>
      <w:r w:rsidRPr="001B3303">
        <w:tab/>
        <w:t>nahlášení požadavku</w:t>
      </w:r>
      <w:r w:rsidRPr="001B3303">
        <w:br/>
      </w:r>
      <w:r w:rsidRPr="001B3303">
        <w:br/>
      </w:r>
      <w:r w:rsidRPr="001B3303">
        <w:rPr>
          <w:i/>
        </w:rPr>
        <w:t>Rychlost expresního havarijního zásahu od nahlášení poruchy je garantována do</w:t>
      </w:r>
      <w:r w:rsidRPr="001B3303">
        <w:t xml:space="preserve">:   </w:t>
      </w:r>
      <w:r w:rsidRPr="001B3303">
        <w:tab/>
      </w:r>
      <w:r w:rsidR="003D12BD" w:rsidRPr="001B3303">
        <w:t>24</w:t>
      </w:r>
      <w:r w:rsidRPr="001B3303">
        <w:t xml:space="preserve"> hodin od </w:t>
      </w:r>
      <w:r w:rsidRPr="001B3303">
        <w:br/>
        <w:t xml:space="preserve"> </w:t>
      </w:r>
      <w:r w:rsidRPr="001B3303">
        <w:tab/>
        <w:t>nahlášení požadavku</w:t>
      </w:r>
    </w:p>
    <w:p w:rsidR="005E097F" w:rsidRPr="001B3303" w:rsidRDefault="0084576C">
      <w:r w:rsidRPr="001B3303">
        <w:br/>
      </w:r>
      <w:r w:rsidR="005E097F" w:rsidRPr="001B3303">
        <w:t xml:space="preserve">Havarijní zásahy </w:t>
      </w:r>
      <w:r w:rsidR="00E4599D" w:rsidRPr="001B3303">
        <w:t xml:space="preserve">jsou placenou službou </w:t>
      </w:r>
      <w:r w:rsidR="00483DF9" w:rsidRPr="001B3303">
        <w:rPr>
          <w:rStyle w:val="slostrnky"/>
        </w:rPr>
        <w:t xml:space="preserve">a v rozsahu poskytnutém nad rámec měsíčního paušálu </w:t>
      </w:r>
      <w:r w:rsidR="00E4599D" w:rsidRPr="001B3303">
        <w:rPr>
          <w:rStyle w:val="slostrnky"/>
        </w:rPr>
        <w:t>budou účtovány podle ceníku uvedeného dále v této smlouvě.</w:t>
      </w:r>
      <w:r w:rsidR="0044155F" w:rsidRPr="001B3303">
        <w:rPr>
          <w:rStyle w:val="slostrnky"/>
        </w:rPr>
        <w:t xml:space="preserve"> </w:t>
      </w:r>
    </w:p>
    <w:p w:rsidR="005E097F" w:rsidRPr="001B3303" w:rsidRDefault="005E097F">
      <w:r w:rsidRPr="001B3303">
        <w:t>Způsob nahlášení požadavku na havarijní zásah je popsán v příloze č. 3 této smlouvy.</w:t>
      </w:r>
    </w:p>
    <w:p w:rsidR="005E097F" w:rsidRPr="001B3303" w:rsidRDefault="005E097F" w:rsidP="007C05DB">
      <w:pPr>
        <w:spacing w:before="120"/>
        <w:jc w:val="left"/>
        <w:rPr>
          <w:b/>
          <w:i/>
        </w:rPr>
      </w:pPr>
      <w:r w:rsidRPr="001B3303">
        <w:rPr>
          <w:b/>
          <w:i/>
        </w:rPr>
        <w:t>4.</w:t>
      </w:r>
      <w:r w:rsidR="0084576C" w:rsidRPr="001B3303">
        <w:rPr>
          <w:b/>
          <w:i/>
        </w:rPr>
        <w:t>4</w:t>
      </w:r>
      <w:r w:rsidRPr="001B3303">
        <w:rPr>
          <w:b/>
          <w:i/>
        </w:rPr>
        <w:t xml:space="preserve">/ </w:t>
      </w:r>
      <w:r w:rsidR="00300514" w:rsidRPr="001B3303">
        <w:rPr>
          <w:b/>
          <w:i/>
        </w:rPr>
        <w:t>Ostatní p</w:t>
      </w:r>
      <w:r w:rsidR="00981D5B" w:rsidRPr="001B3303">
        <w:rPr>
          <w:b/>
          <w:i/>
        </w:rPr>
        <w:t>rovozní údržba</w:t>
      </w:r>
    </w:p>
    <w:p w:rsidR="005E097F" w:rsidRPr="001B3303" w:rsidRDefault="005E097F">
      <w:pPr>
        <w:rPr>
          <w:rStyle w:val="slostrnky"/>
        </w:rPr>
      </w:pPr>
      <w:r w:rsidRPr="001B3303">
        <w:rPr>
          <w:rStyle w:val="slostrnky"/>
        </w:rPr>
        <w:t xml:space="preserve">Potřeba provozní údržby může vzniknout v souvislosti s používáním předmětné techniky a programového vybavení. Tato provozní údržba vybočující nad rámec </w:t>
      </w:r>
      <w:r w:rsidR="0084576C" w:rsidRPr="001B3303">
        <w:rPr>
          <w:rStyle w:val="slostrnky"/>
        </w:rPr>
        <w:t>pravidelné servisní činnosti</w:t>
      </w:r>
      <w:r w:rsidRPr="001B3303">
        <w:rPr>
          <w:rStyle w:val="slostrnky"/>
        </w:rPr>
        <w:t xml:space="preserve"> představuje zejména </w:t>
      </w:r>
      <w:r w:rsidR="00E44A5E" w:rsidRPr="001B3303">
        <w:rPr>
          <w:rStyle w:val="slostrnky"/>
        </w:rPr>
        <w:t xml:space="preserve">různé </w:t>
      </w:r>
      <w:r w:rsidRPr="001B3303">
        <w:rPr>
          <w:rStyle w:val="slostrnky"/>
        </w:rPr>
        <w:t>reinstalace, instalace opravných balíčků a konfigurace operačních systémů a aplikačního pr</w:t>
      </w:r>
      <w:r w:rsidR="00F25C0C" w:rsidRPr="001B3303">
        <w:rPr>
          <w:rStyle w:val="slostrnky"/>
        </w:rPr>
        <w:t xml:space="preserve">ogramového vybavení, které svým rozsahem překračují činnosti a objem </w:t>
      </w:r>
      <w:r w:rsidR="0084576C" w:rsidRPr="001B3303">
        <w:rPr>
          <w:rStyle w:val="slostrnky"/>
        </w:rPr>
        <w:t>pravidelné servisní činnosti dle odstavců 4.1 a 4.2.</w:t>
      </w:r>
    </w:p>
    <w:p w:rsidR="005E097F" w:rsidRPr="001B3303" w:rsidRDefault="00F25C0C">
      <w:pPr>
        <w:rPr>
          <w:rStyle w:val="slostrnky"/>
        </w:rPr>
      </w:pPr>
      <w:r w:rsidRPr="001B3303">
        <w:rPr>
          <w:rStyle w:val="slostrnky"/>
        </w:rPr>
        <w:t>P</w:t>
      </w:r>
      <w:r w:rsidR="005E097F" w:rsidRPr="001B3303">
        <w:rPr>
          <w:rStyle w:val="slostrnky"/>
        </w:rPr>
        <w:t>rovozní údržb</w:t>
      </w:r>
      <w:r w:rsidRPr="001B3303">
        <w:rPr>
          <w:rStyle w:val="slostrnky"/>
        </w:rPr>
        <w:t xml:space="preserve">a je placená služba a </w:t>
      </w:r>
      <w:r w:rsidR="00483DF9" w:rsidRPr="001B3303">
        <w:rPr>
          <w:rStyle w:val="slostrnky"/>
        </w:rPr>
        <w:t xml:space="preserve">v rozsahu poskytnutém nad rámec měsíčního paušálu </w:t>
      </w:r>
      <w:r w:rsidRPr="001B3303">
        <w:rPr>
          <w:rStyle w:val="slostrnky"/>
        </w:rPr>
        <w:t xml:space="preserve">bude účtována podle ceníku uvedeného dále v této smlouvě. </w:t>
      </w:r>
    </w:p>
    <w:p w:rsidR="005E097F" w:rsidRPr="001B3303" w:rsidRDefault="005E097F" w:rsidP="007C05DB">
      <w:pPr>
        <w:pStyle w:val="Zkladntext2"/>
        <w:spacing w:before="120"/>
        <w:rPr>
          <w:b/>
          <w:i/>
          <w:iCs/>
        </w:rPr>
      </w:pPr>
      <w:r w:rsidRPr="001B3303">
        <w:rPr>
          <w:b/>
          <w:i/>
          <w:iCs/>
        </w:rPr>
        <w:t>4.</w:t>
      </w:r>
      <w:r w:rsidR="003D12BD" w:rsidRPr="001B3303">
        <w:rPr>
          <w:b/>
          <w:i/>
          <w:iCs/>
        </w:rPr>
        <w:t>5</w:t>
      </w:r>
      <w:r w:rsidRPr="001B3303">
        <w:rPr>
          <w:b/>
          <w:i/>
          <w:iCs/>
        </w:rPr>
        <w:t>/ Zajištění nezbytné náhradní techniky</w:t>
      </w:r>
    </w:p>
    <w:p w:rsidR="005E097F" w:rsidRPr="001B3303" w:rsidRDefault="005E097F" w:rsidP="007C05DB">
      <w:pPr>
        <w:spacing w:before="120"/>
        <w:rPr>
          <w:b/>
        </w:rPr>
        <w:sectPr w:rsidR="005E097F" w:rsidRPr="001B3303" w:rsidSect="0056302D">
          <w:headerReference w:type="default" r:id="rId7"/>
          <w:pgSz w:w="11906" w:h="16838"/>
          <w:pgMar w:top="1418" w:right="1418" w:bottom="1418" w:left="1418" w:header="709" w:footer="709" w:gutter="0"/>
          <w:cols w:space="708"/>
        </w:sectPr>
      </w:pPr>
    </w:p>
    <w:p w:rsidR="005E097F" w:rsidRPr="001B3303" w:rsidRDefault="005E097F">
      <w:pPr>
        <w:pStyle w:val="Zkladntext2"/>
        <w:sectPr w:rsidR="005E097F" w:rsidRPr="001B3303" w:rsidSect="0056302D">
          <w:headerReference w:type="default" r:id="rId8"/>
          <w:type w:val="continuous"/>
          <w:pgSz w:w="11906" w:h="16838"/>
          <w:pgMar w:top="1418" w:right="1418" w:bottom="1418" w:left="1418" w:header="708" w:footer="708" w:gutter="0"/>
          <w:cols w:num="2" w:space="567" w:equalWidth="0">
            <w:col w:w="6619" w:space="567"/>
            <w:col w:w="1884"/>
          </w:cols>
        </w:sectPr>
      </w:pPr>
      <w:r w:rsidRPr="001B3303">
        <w:t>Servisní smlouvou je garantováno bezplatné zapůjčení nezbytné techniky v případě havárie pro zajištění náhradního provozu:</w:t>
      </w:r>
      <w:r w:rsidRPr="001B3303">
        <w:br/>
      </w:r>
      <w:r w:rsidRPr="001B3303">
        <w:br/>
      </w:r>
      <w:r w:rsidRPr="001B3303">
        <w:tab/>
      </w:r>
      <w:r w:rsidR="00F25C0C" w:rsidRPr="001B3303">
        <w:t>NE</w:t>
      </w:r>
    </w:p>
    <w:p w:rsidR="0084576C" w:rsidRPr="001B3303" w:rsidRDefault="00DD0F07" w:rsidP="007C05DB">
      <w:pPr>
        <w:keepNext/>
        <w:tabs>
          <w:tab w:val="left" w:pos="567"/>
          <w:tab w:val="right" w:pos="8222"/>
        </w:tabs>
        <w:spacing w:before="120"/>
        <w:rPr>
          <w:b/>
          <w:i/>
        </w:rPr>
      </w:pPr>
      <w:r w:rsidRPr="001B3303">
        <w:rPr>
          <w:b/>
          <w:i/>
        </w:rPr>
        <w:lastRenderedPageBreak/>
        <w:t>4.</w:t>
      </w:r>
      <w:r w:rsidR="003D12BD" w:rsidRPr="001B3303">
        <w:rPr>
          <w:b/>
          <w:i/>
        </w:rPr>
        <w:t>6</w:t>
      </w:r>
      <w:r w:rsidRPr="001B3303">
        <w:rPr>
          <w:b/>
          <w:i/>
        </w:rPr>
        <w:t>/ Rozsah služeb zahrnutých do měsíčního paušálu</w:t>
      </w:r>
    </w:p>
    <w:p w:rsidR="00DD0F07" w:rsidRPr="001B3303" w:rsidRDefault="00DD0F07" w:rsidP="00DD673D">
      <w:pPr>
        <w:keepNext/>
        <w:keepLines/>
        <w:tabs>
          <w:tab w:val="left" w:pos="567"/>
          <w:tab w:val="right" w:pos="8222"/>
        </w:tabs>
      </w:pPr>
      <w:r w:rsidRPr="001B3303">
        <w:t>V následující tabulce je souhrnně uveden rozsah služeb zahrnutých do měsíčního paušálu: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534"/>
      </w:tblGrid>
      <w:tr w:rsidR="001B3303" w:rsidRPr="001B3303" w:rsidTr="004B0047">
        <w:tc>
          <w:tcPr>
            <w:tcW w:w="6912" w:type="dxa"/>
            <w:shd w:val="clear" w:color="auto" w:fill="auto"/>
          </w:tcPr>
          <w:p w:rsidR="00DD0F07" w:rsidRPr="001B3303" w:rsidRDefault="00DD0F07" w:rsidP="004B0047">
            <w:pPr>
              <w:keepNext/>
              <w:keepLines/>
              <w:tabs>
                <w:tab w:val="left" w:pos="567"/>
                <w:tab w:val="right" w:pos="8222"/>
              </w:tabs>
              <w:rPr>
                <w:b/>
                <w:i/>
              </w:rPr>
            </w:pPr>
            <w:r w:rsidRPr="001B3303">
              <w:rPr>
                <w:b/>
                <w:i/>
              </w:rPr>
              <w:t>Popis</w:t>
            </w:r>
          </w:p>
        </w:tc>
        <w:tc>
          <w:tcPr>
            <w:tcW w:w="1534" w:type="dxa"/>
            <w:shd w:val="clear" w:color="auto" w:fill="auto"/>
          </w:tcPr>
          <w:p w:rsidR="00DD0F07" w:rsidRPr="001B3303" w:rsidRDefault="00DD0F07" w:rsidP="004B0047">
            <w:pPr>
              <w:tabs>
                <w:tab w:val="left" w:pos="567"/>
                <w:tab w:val="right" w:pos="8222"/>
              </w:tabs>
              <w:jc w:val="center"/>
              <w:rPr>
                <w:b/>
                <w:i/>
              </w:rPr>
            </w:pPr>
            <w:r w:rsidRPr="001B3303">
              <w:rPr>
                <w:b/>
                <w:i/>
              </w:rPr>
              <w:t>Rozsah</w:t>
            </w:r>
          </w:p>
        </w:tc>
      </w:tr>
      <w:tr w:rsidR="001B3303" w:rsidRPr="001B3303" w:rsidTr="004B0047">
        <w:tc>
          <w:tcPr>
            <w:tcW w:w="6912" w:type="dxa"/>
            <w:shd w:val="clear" w:color="auto" w:fill="auto"/>
          </w:tcPr>
          <w:p w:rsidR="00300514" w:rsidRPr="001B3303" w:rsidRDefault="00300514" w:rsidP="00E31ABC">
            <w:pPr>
              <w:keepNext/>
              <w:keepLines/>
              <w:tabs>
                <w:tab w:val="left" w:pos="567"/>
                <w:tab w:val="right" w:pos="8222"/>
              </w:tabs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1534" w:type="dxa"/>
            <w:shd w:val="clear" w:color="auto" w:fill="auto"/>
          </w:tcPr>
          <w:p w:rsidR="00DD0F07" w:rsidRPr="001B3303" w:rsidRDefault="00DD0F07" w:rsidP="004B0047">
            <w:pPr>
              <w:tabs>
                <w:tab w:val="left" w:pos="567"/>
                <w:tab w:val="right" w:pos="8222"/>
              </w:tabs>
              <w:jc w:val="center"/>
              <w:rPr>
                <w:highlight w:val="yellow"/>
              </w:rPr>
            </w:pPr>
          </w:p>
        </w:tc>
      </w:tr>
      <w:tr w:rsidR="001B3303" w:rsidRPr="001B3303" w:rsidTr="004B0047">
        <w:tc>
          <w:tcPr>
            <w:tcW w:w="6912" w:type="dxa"/>
            <w:shd w:val="clear" w:color="auto" w:fill="auto"/>
          </w:tcPr>
          <w:p w:rsidR="00981D5B" w:rsidRPr="001B3303" w:rsidRDefault="00981D5B" w:rsidP="00E31ABC">
            <w:pPr>
              <w:keepNext/>
              <w:keepLines/>
              <w:tabs>
                <w:tab w:val="left" w:pos="567"/>
                <w:tab w:val="right" w:pos="8222"/>
              </w:tabs>
              <w:spacing w:after="0"/>
              <w:jc w:val="center"/>
              <w:rPr>
                <w:i/>
                <w:highlight w:val="yellow"/>
              </w:rPr>
            </w:pPr>
          </w:p>
        </w:tc>
        <w:tc>
          <w:tcPr>
            <w:tcW w:w="1534" w:type="dxa"/>
            <w:shd w:val="clear" w:color="auto" w:fill="auto"/>
          </w:tcPr>
          <w:p w:rsidR="00DD0F07" w:rsidRPr="001B3303" w:rsidRDefault="00DD0F07" w:rsidP="004B0047">
            <w:pPr>
              <w:tabs>
                <w:tab w:val="left" w:pos="567"/>
                <w:tab w:val="right" w:pos="8222"/>
              </w:tabs>
              <w:jc w:val="center"/>
              <w:rPr>
                <w:highlight w:val="yellow"/>
              </w:rPr>
            </w:pPr>
          </w:p>
        </w:tc>
      </w:tr>
      <w:tr w:rsidR="001B3303" w:rsidRPr="001B3303" w:rsidTr="004B0047">
        <w:tc>
          <w:tcPr>
            <w:tcW w:w="6912" w:type="dxa"/>
            <w:shd w:val="clear" w:color="auto" w:fill="auto"/>
          </w:tcPr>
          <w:p w:rsidR="00981D5B" w:rsidRPr="001B3303" w:rsidRDefault="00981D5B" w:rsidP="0050781A">
            <w:pPr>
              <w:tabs>
                <w:tab w:val="left" w:pos="567"/>
                <w:tab w:val="right" w:pos="8222"/>
              </w:tabs>
              <w:rPr>
                <w:highlight w:val="yellow"/>
              </w:rPr>
            </w:pPr>
          </w:p>
        </w:tc>
        <w:tc>
          <w:tcPr>
            <w:tcW w:w="1534" w:type="dxa"/>
            <w:shd w:val="clear" w:color="auto" w:fill="auto"/>
          </w:tcPr>
          <w:p w:rsidR="00981D5B" w:rsidRPr="001B3303" w:rsidRDefault="00981D5B" w:rsidP="004B0047">
            <w:pPr>
              <w:tabs>
                <w:tab w:val="left" w:pos="567"/>
                <w:tab w:val="right" w:pos="8222"/>
              </w:tabs>
              <w:jc w:val="center"/>
              <w:rPr>
                <w:highlight w:val="yellow"/>
              </w:rPr>
            </w:pPr>
          </w:p>
        </w:tc>
      </w:tr>
      <w:tr w:rsidR="001B3303" w:rsidRPr="001B3303" w:rsidTr="004B0047">
        <w:tc>
          <w:tcPr>
            <w:tcW w:w="6912" w:type="dxa"/>
            <w:shd w:val="clear" w:color="auto" w:fill="auto"/>
          </w:tcPr>
          <w:p w:rsidR="00981D5B" w:rsidRPr="001B3303" w:rsidRDefault="00981D5B" w:rsidP="004B0047">
            <w:pPr>
              <w:tabs>
                <w:tab w:val="left" w:pos="567"/>
                <w:tab w:val="right" w:pos="8222"/>
              </w:tabs>
              <w:rPr>
                <w:highlight w:val="yellow"/>
              </w:rPr>
            </w:pPr>
          </w:p>
        </w:tc>
        <w:tc>
          <w:tcPr>
            <w:tcW w:w="1534" w:type="dxa"/>
            <w:shd w:val="clear" w:color="auto" w:fill="auto"/>
          </w:tcPr>
          <w:p w:rsidR="00981D5B" w:rsidRPr="001B3303" w:rsidRDefault="00981D5B" w:rsidP="004B0047">
            <w:pPr>
              <w:tabs>
                <w:tab w:val="left" w:pos="567"/>
                <w:tab w:val="right" w:pos="8222"/>
              </w:tabs>
              <w:jc w:val="center"/>
              <w:rPr>
                <w:highlight w:val="yellow"/>
              </w:rPr>
            </w:pPr>
          </w:p>
        </w:tc>
      </w:tr>
      <w:tr w:rsidR="001B3303" w:rsidRPr="001B3303" w:rsidTr="004B0047">
        <w:tc>
          <w:tcPr>
            <w:tcW w:w="6912" w:type="dxa"/>
            <w:shd w:val="clear" w:color="auto" w:fill="auto"/>
          </w:tcPr>
          <w:p w:rsidR="00981D5B" w:rsidRPr="001B3303" w:rsidRDefault="00981D5B" w:rsidP="004B0047">
            <w:pPr>
              <w:tabs>
                <w:tab w:val="left" w:pos="567"/>
                <w:tab w:val="right" w:pos="8222"/>
              </w:tabs>
              <w:rPr>
                <w:highlight w:val="yellow"/>
              </w:rPr>
            </w:pPr>
          </w:p>
        </w:tc>
        <w:tc>
          <w:tcPr>
            <w:tcW w:w="1534" w:type="dxa"/>
            <w:shd w:val="clear" w:color="auto" w:fill="auto"/>
          </w:tcPr>
          <w:p w:rsidR="00981D5B" w:rsidRPr="001B3303" w:rsidRDefault="00981D5B" w:rsidP="0050781A">
            <w:pPr>
              <w:tabs>
                <w:tab w:val="left" w:pos="567"/>
                <w:tab w:val="right" w:pos="8222"/>
              </w:tabs>
              <w:jc w:val="center"/>
            </w:pPr>
          </w:p>
        </w:tc>
      </w:tr>
    </w:tbl>
    <w:p w:rsidR="00EF3776" w:rsidRPr="001B3303" w:rsidRDefault="00EF3776" w:rsidP="00EF3776">
      <w:r w:rsidRPr="001B3303">
        <w:t>Nevyčerpané hodiny se nepřenášejí do dalšího období.</w:t>
      </w:r>
    </w:p>
    <w:p w:rsidR="008518B8" w:rsidRPr="001B3303" w:rsidRDefault="008518B8" w:rsidP="00EF3776">
      <w:r w:rsidRPr="001B3303">
        <w:t>Veškeré ostatní služby objednané a dodané nad rámec zde uvedeného rozsahu budou vyúčtovány dle dále uvedených podmínek.</w:t>
      </w:r>
    </w:p>
    <w:p w:rsidR="00E44A5E" w:rsidRPr="001B3303" w:rsidRDefault="005E097F" w:rsidP="00C359F3">
      <w:pPr>
        <w:keepNext/>
        <w:keepLines/>
        <w:tabs>
          <w:tab w:val="left" w:pos="567"/>
          <w:tab w:val="right" w:pos="8222"/>
        </w:tabs>
        <w:rPr>
          <w:b/>
          <w:i/>
        </w:rPr>
      </w:pPr>
      <w:r w:rsidRPr="001B3303">
        <w:br/>
      </w:r>
      <w:r w:rsidR="0027243C" w:rsidRPr="001B3303">
        <w:rPr>
          <w:b/>
          <w:i/>
        </w:rPr>
        <w:t>4.</w:t>
      </w:r>
      <w:r w:rsidR="003D12BD" w:rsidRPr="001B3303">
        <w:rPr>
          <w:b/>
          <w:i/>
        </w:rPr>
        <w:t>7</w:t>
      </w:r>
      <w:r w:rsidR="0027243C" w:rsidRPr="001B3303">
        <w:rPr>
          <w:b/>
          <w:i/>
        </w:rPr>
        <w:t>/ Evidence odpracovaných hodin</w:t>
      </w:r>
    </w:p>
    <w:p w:rsidR="006755CC" w:rsidRPr="001B3303" w:rsidRDefault="0027243C" w:rsidP="00E44A5E">
      <w:pPr>
        <w:tabs>
          <w:tab w:val="left" w:pos="567"/>
          <w:tab w:val="right" w:pos="8222"/>
        </w:tabs>
      </w:pPr>
      <w:r w:rsidRPr="001B3303">
        <w:t xml:space="preserve">Za účelem evidence a kontroly odpracovaných hodin v rámci jednotlivých činností výše definovaných bude objednateli umožněn přístup do internetové aplikace, ve které jsou všechny servisní zásahy vykazovány. </w:t>
      </w:r>
      <w:r w:rsidR="00632D5B" w:rsidRPr="001B3303">
        <w:t>Zároveň budou z této aplikace automaticky generovány a odesílány na předanou kontaktní adresu elektronické pošty zprávy o uskutečněných zásazích.</w:t>
      </w:r>
    </w:p>
    <w:p w:rsidR="00632D5B" w:rsidRPr="001B3303" w:rsidRDefault="00632D5B" w:rsidP="00E44A5E">
      <w:pPr>
        <w:tabs>
          <w:tab w:val="left" w:pos="567"/>
          <w:tab w:val="right" w:pos="8222"/>
        </w:tabs>
      </w:pPr>
      <w:r w:rsidRPr="001B3303">
        <w:t>Tento systém slouží k průběžné evidenci a kontrole vykonaných činností.</w:t>
      </w:r>
    </w:p>
    <w:p w:rsidR="005E097F" w:rsidRPr="001B3303" w:rsidRDefault="005E097F" w:rsidP="0084576C">
      <w:pPr>
        <w:pStyle w:val="Kapitola"/>
      </w:pPr>
      <w:r w:rsidRPr="001B3303">
        <w:t>Cena za údržbu a servisní zásahy</w:t>
      </w:r>
    </w:p>
    <w:p w:rsidR="00993115" w:rsidRPr="001B3303" w:rsidRDefault="005E097F" w:rsidP="00993115">
      <w:pPr>
        <w:pStyle w:val="Zkladntext2"/>
        <w:suppressLineNumbers w:val="0"/>
        <w:tabs>
          <w:tab w:val="left" w:pos="3402"/>
        </w:tabs>
        <w:spacing w:before="120"/>
      </w:pPr>
      <w:r w:rsidRPr="001B3303">
        <w:t>Za služby poskytované dodavatelem na základě této smlouvy se objednatel zavazuje platit měsíční poplatek:</w:t>
      </w:r>
      <w:r w:rsidRPr="001B3303">
        <w:tab/>
      </w:r>
      <w:r w:rsidRPr="001B3303">
        <w:tab/>
      </w:r>
      <w:r w:rsidRPr="001B3303">
        <w:tab/>
      </w:r>
      <w:r w:rsidR="00462E78" w:rsidRPr="001B3303">
        <w:rPr>
          <w:b/>
        </w:rPr>
        <w:t>Kč</w:t>
      </w:r>
      <w:r w:rsidRPr="001B3303">
        <w:br/>
        <w:t>slovy:</w:t>
      </w:r>
      <w:r w:rsidRPr="001B3303">
        <w:tab/>
      </w:r>
      <w:r w:rsidRPr="001B3303">
        <w:tab/>
      </w:r>
      <w:r w:rsidR="00462E78" w:rsidRPr="001B3303">
        <w:tab/>
      </w:r>
      <w:r w:rsidRPr="001B3303">
        <w:t>Kč</w:t>
      </w:r>
    </w:p>
    <w:p w:rsidR="005E097F" w:rsidRPr="001B3303" w:rsidRDefault="005E097F" w:rsidP="00993115">
      <w:pPr>
        <w:pStyle w:val="Zkladntext2"/>
        <w:suppressLineNumbers w:val="0"/>
        <w:tabs>
          <w:tab w:val="left" w:pos="3402"/>
        </w:tabs>
        <w:spacing w:before="120"/>
        <w:rPr>
          <w:i/>
          <w:iCs/>
        </w:rPr>
      </w:pPr>
      <w:r w:rsidRPr="001B3303">
        <w:rPr>
          <w:i/>
          <w:iCs/>
        </w:rPr>
        <w:t>Tento nedělitelný paušální poplatek zahrnuje:</w:t>
      </w:r>
    </w:p>
    <w:p w:rsidR="00993115" w:rsidRPr="001B3303" w:rsidRDefault="005E097F" w:rsidP="00993115">
      <w:pPr>
        <w:pStyle w:val="Zkladntext2"/>
        <w:suppressLineNumbers w:val="0"/>
      </w:pPr>
      <w:r w:rsidRPr="001B3303">
        <w:t>- činnosti popsané v odstavci č. 4 této smlouvy</w:t>
      </w:r>
    </w:p>
    <w:p w:rsidR="00993115" w:rsidRPr="001B3303" w:rsidRDefault="005E097F" w:rsidP="00993115">
      <w:pPr>
        <w:pStyle w:val="Zkladntext2"/>
        <w:suppressLineNumbers w:val="0"/>
        <w:spacing w:before="120"/>
        <w:rPr>
          <w:i/>
          <w:iCs/>
        </w:rPr>
      </w:pPr>
      <w:r w:rsidRPr="001B3303">
        <w:rPr>
          <w:i/>
          <w:iCs/>
        </w:rPr>
        <w:t>Tento nedělitelný paušální poplatek nezahrnuje:</w:t>
      </w:r>
    </w:p>
    <w:p w:rsidR="00993115" w:rsidRPr="001B3303" w:rsidRDefault="005E097F" w:rsidP="00993115">
      <w:pPr>
        <w:pStyle w:val="Zkladntext2"/>
        <w:suppressLineNumbers w:val="0"/>
      </w:pPr>
      <w:r w:rsidRPr="001B3303">
        <w:t>- cenu náhradních dílů</w:t>
      </w:r>
      <w:r w:rsidR="00993115" w:rsidRPr="001B3303">
        <w:t xml:space="preserve"> pro smluvně ošetřenou techniku</w:t>
      </w:r>
    </w:p>
    <w:p w:rsidR="00993115" w:rsidRPr="001B3303" w:rsidRDefault="005E097F" w:rsidP="00993115">
      <w:pPr>
        <w:pStyle w:val="Zkladntext2"/>
        <w:suppressLineNumbers w:val="0"/>
      </w:pPr>
      <w:r w:rsidRPr="001B3303">
        <w:t xml:space="preserve">- </w:t>
      </w:r>
      <w:r w:rsidR="00F25C0C" w:rsidRPr="001B3303">
        <w:t>provozní údržbu předmětné techniky</w:t>
      </w:r>
      <w:r w:rsidR="0044155F" w:rsidRPr="001B3303">
        <w:t xml:space="preserve"> nad rozsah definovaný touto smlouvou</w:t>
      </w:r>
    </w:p>
    <w:p w:rsidR="00327EA0" w:rsidRPr="001B3303" w:rsidRDefault="00327EA0" w:rsidP="00993115">
      <w:pPr>
        <w:pStyle w:val="Zkladntext2"/>
        <w:suppressLineNumbers w:val="0"/>
      </w:pPr>
      <w:r w:rsidRPr="001B3303">
        <w:t xml:space="preserve">- </w:t>
      </w:r>
      <w:r w:rsidR="0084576C" w:rsidRPr="001B3303">
        <w:t xml:space="preserve">neexpresní a expresní </w:t>
      </w:r>
      <w:r w:rsidRPr="001B3303">
        <w:t>havarijní zásahy</w:t>
      </w:r>
      <w:r w:rsidR="0044155F" w:rsidRPr="001B3303">
        <w:t xml:space="preserve"> nad rozsah definovaný touto smlouvou</w:t>
      </w:r>
    </w:p>
    <w:p w:rsidR="00C359F3" w:rsidRPr="001B3303" w:rsidRDefault="00C359F3" w:rsidP="00993115">
      <w:pPr>
        <w:pStyle w:val="Zkladntext2"/>
        <w:suppressLineNumbers w:val="0"/>
      </w:pPr>
      <w:r w:rsidRPr="001B3303">
        <w:t>- dopravní náklady</w:t>
      </w:r>
      <w:r w:rsidR="00964105" w:rsidRPr="001B3303">
        <w:t xml:space="preserve"> (s výjimkou dopravy technika v rámci vykonání profylaxe)</w:t>
      </w:r>
    </w:p>
    <w:p w:rsidR="006D60B4" w:rsidRPr="001B3303" w:rsidRDefault="006D60B4">
      <w:pPr>
        <w:pStyle w:val="Zkladntext2"/>
        <w:suppressLineNumbers w:val="0"/>
      </w:pPr>
      <w:r w:rsidRPr="001B3303">
        <w:t xml:space="preserve">Cena vyžádaných </w:t>
      </w:r>
      <w:r w:rsidR="00E31ABC" w:rsidRPr="001B3303">
        <w:t xml:space="preserve">a dodaných servisních služeb </w:t>
      </w:r>
      <w:r w:rsidRPr="001B3303">
        <w:t>bude stanovena dle následující tabulky: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701"/>
        <w:gridCol w:w="2438"/>
      </w:tblGrid>
      <w:tr w:rsidR="001B3303" w:rsidRPr="001B3303" w:rsidTr="00DA0337">
        <w:tc>
          <w:tcPr>
            <w:tcW w:w="5070" w:type="dxa"/>
            <w:shd w:val="clear" w:color="auto" w:fill="F3F3F3"/>
          </w:tcPr>
          <w:p w:rsidR="006D60B4" w:rsidRPr="001B3303" w:rsidRDefault="006D60B4" w:rsidP="00487EE7">
            <w:pPr>
              <w:pStyle w:val="Zkladntext2"/>
              <w:suppressLineNumbers w:val="0"/>
              <w:rPr>
                <w:b/>
                <w:i/>
              </w:rPr>
            </w:pPr>
            <w:r w:rsidRPr="001B3303">
              <w:rPr>
                <w:b/>
                <w:i/>
              </w:rPr>
              <w:t>Popis</w:t>
            </w:r>
            <w:bookmarkStart w:id="1" w:name="_GoBack"/>
            <w:bookmarkEnd w:id="1"/>
          </w:p>
        </w:tc>
        <w:tc>
          <w:tcPr>
            <w:tcW w:w="1701" w:type="dxa"/>
            <w:shd w:val="clear" w:color="auto" w:fill="F3F3F3"/>
          </w:tcPr>
          <w:p w:rsidR="006D60B4" w:rsidRPr="001B3303" w:rsidRDefault="006D60B4" w:rsidP="004B0047">
            <w:pPr>
              <w:pStyle w:val="Zkladntext2"/>
              <w:suppressLineNumbers w:val="0"/>
              <w:jc w:val="center"/>
              <w:rPr>
                <w:b/>
                <w:i/>
              </w:rPr>
            </w:pPr>
            <w:r w:rsidRPr="001B3303">
              <w:rPr>
                <w:b/>
                <w:i/>
              </w:rPr>
              <w:t>Reakční doba</w:t>
            </w:r>
          </w:p>
        </w:tc>
        <w:tc>
          <w:tcPr>
            <w:tcW w:w="2438" w:type="dxa"/>
            <w:shd w:val="clear" w:color="auto" w:fill="F3F3F3"/>
          </w:tcPr>
          <w:p w:rsidR="006D60B4" w:rsidRPr="001B3303" w:rsidRDefault="006D60B4" w:rsidP="004B0047">
            <w:pPr>
              <w:pStyle w:val="Zkladntext2"/>
              <w:suppressLineNumbers w:val="0"/>
              <w:jc w:val="center"/>
              <w:rPr>
                <w:b/>
                <w:i/>
              </w:rPr>
            </w:pPr>
            <w:r w:rsidRPr="001B3303">
              <w:rPr>
                <w:b/>
                <w:i/>
              </w:rPr>
              <w:t>Cena za 1 hod.</w:t>
            </w:r>
          </w:p>
          <w:p w:rsidR="00222A47" w:rsidRPr="001B3303" w:rsidRDefault="00222A47" w:rsidP="004B0047">
            <w:pPr>
              <w:pStyle w:val="Zkladntext2"/>
              <w:suppressLineNumbers w:val="0"/>
              <w:jc w:val="center"/>
              <w:rPr>
                <w:b/>
                <w:i/>
              </w:rPr>
            </w:pPr>
            <w:r w:rsidRPr="001B3303">
              <w:rPr>
                <w:b/>
                <w:i/>
              </w:rPr>
              <w:t>síťař / základ</w:t>
            </w:r>
          </w:p>
        </w:tc>
      </w:tr>
      <w:tr w:rsidR="001B3303" w:rsidRPr="001B3303" w:rsidTr="00DA0337">
        <w:tc>
          <w:tcPr>
            <w:tcW w:w="5070" w:type="dxa"/>
            <w:shd w:val="clear" w:color="auto" w:fill="auto"/>
          </w:tcPr>
          <w:p w:rsidR="00B922CC" w:rsidRPr="001B3303" w:rsidRDefault="00B922CC" w:rsidP="001D46B5">
            <w:pPr>
              <w:pStyle w:val="Zkladntext2"/>
              <w:suppressLineNumbers w:val="0"/>
              <w:rPr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B922CC" w:rsidRPr="001B3303" w:rsidRDefault="00B922CC" w:rsidP="001D46B5">
            <w:pPr>
              <w:pStyle w:val="Zkladntext2"/>
              <w:suppressLineNumbers w:val="0"/>
              <w:jc w:val="center"/>
              <w:rPr>
                <w:highlight w:val="yellow"/>
              </w:rPr>
            </w:pPr>
          </w:p>
        </w:tc>
        <w:tc>
          <w:tcPr>
            <w:tcW w:w="2438" w:type="dxa"/>
            <w:shd w:val="clear" w:color="auto" w:fill="auto"/>
          </w:tcPr>
          <w:p w:rsidR="00B922CC" w:rsidRPr="001B3303" w:rsidRDefault="00B922CC" w:rsidP="001D46B5">
            <w:pPr>
              <w:pStyle w:val="Zkladntext2"/>
              <w:suppressLineNumbers w:val="0"/>
              <w:jc w:val="center"/>
              <w:rPr>
                <w:highlight w:val="yellow"/>
              </w:rPr>
            </w:pPr>
          </w:p>
        </w:tc>
      </w:tr>
      <w:tr w:rsidR="001B3303" w:rsidRPr="001B3303" w:rsidTr="00DA0337">
        <w:tc>
          <w:tcPr>
            <w:tcW w:w="5070" w:type="dxa"/>
            <w:shd w:val="clear" w:color="auto" w:fill="auto"/>
          </w:tcPr>
          <w:p w:rsidR="006D60B4" w:rsidRPr="001B3303" w:rsidRDefault="006D60B4" w:rsidP="00487EE7">
            <w:pPr>
              <w:pStyle w:val="Zkladntext2"/>
              <w:suppressLineNumbers w:val="0"/>
              <w:rPr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D60B4" w:rsidRPr="001B3303" w:rsidRDefault="006D60B4" w:rsidP="004B0047">
            <w:pPr>
              <w:pStyle w:val="Zkladntext2"/>
              <w:suppressLineNumbers w:val="0"/>
              <w:jc w:val="center"/>
              <w:rPr>
                <w:highlight w:val="yellow"/>
              </w:rPr>
            </w:pPr>
          </w:p>
        </w:tc>
        <w:tc>
          <w:tcPr>
            <w:tcW w:w="2438" w:type="dxa"/>
            <w:shd w:val="clear" w:color="auto" w:fill="auto"/>
          </w:tcPr>
          <w:p w:rsidR="006D60B4" w:rsidRPr="001B3303" w:rsidRDefault="006D60B4" w:rsidP="004B0047">
            <w:pPr>
              <w:pStyle w:val="Zkladntext2"/>
              <w:suppressLineNumbers w:val="0"/>
              <w:jc w:val="center"/>
              <w:rPr>
                <w:highlight w:val="yellow"/>
              </w:rPr>
            </w:pPr>
          </w:p>
        </w:tc>
      </w:tr>
      <w:tr w:rsidR="001B3303" w:rsidRPr="001B3303" w:rsidTr="00DA0337">
        <w:tc>
          <w:tcPr>
            <w:tcW w:w="5070" w:type="dxa"/>
            <w:shd w:val="clear" w:color="auto" w:fill="auto"/>
          </w:tcPr>
          <w:p w:rsidR="006D60B4" w:rsidRPr="001B3303" w:rsidRDefault="006D60B4" w:rsidP="00487EE7">
            <w:pPr>
              <w:pStyle w:val="Zkladntext2"/>
              <w:suppressLineNumbers w:val="0"/>
              <w:rPr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D60B4" w:rsidRPr="001B3303" w:rsidRDefault="006D60B4" w:rsidP="004B0047">
            <w:pPr>
              <w:pStyle w:val="Zkladntext2"/>
              <w:suppressLineNumbers w:val="0"/>
              <w:jc w:val="center"/>
              <w:rPr>
                <w:highlight w:val="yellow"/>
              </w:rPr>
            </w:pPr>
          </w:p>
        </w:tc>
        <w:tc>
          <w:tcPr>
            <w:tcW w:w="2438" w:type="dxa"/>
            <w:shd w:val="clear" w:color="auto" w:fill="auto"/>
          </w:tcPr>
          <w:p w:rsidR="006D60B4" w:rsidRPr="001B3303" w:rsidRDefault="006D60B4" w:rsidP="004B0047">
            <w:pPr>
              <w:pStyle w:val="Zkladntext2"/>
              <w:suppressLineNumbers w:val="0"/>
              <w:jc w:val="center"/>
              <w:rPr>
                <w:highlight w:val="yellow"/>
              </w:rPr>
            </w:pPr>
          </w:p>
        </w:tc>
      </w:tr>
      <w:tr w:rsidR="001B3303" w:rsidRPr="001B3303" w:rsidTr="00DA0337">
        <w:tc>
          <w:tcPr>
            <w:tcW w:w="5070" w:type="dxa"/>
            <w:shd w:val="clear" w:color="auto" w:fill="auto"/>
          </w:tcPr>
          <w:p w:rsidR="00487EE7" w:rsidRPr="001B3303" w:rsidRDefault="00487EE7" w:rsidP="00487EE7">
            <w:pPr>
              <w:pStyle w:val="Zkladntext2"/>
              <w:suppressLineNumbers w:val="0"/>
              <w:rPr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87EE7" w:rsidRPr="001B3303" w:rsidRDefault="00487EE7" w:rsidP="004B0047">
            <w:pPr>
              <w:pStyle w:val="Zkladntext2"/>
              <w:suppressLineNumbers w:val="0"/>
              <w:jc w:val="center"/>
              <w:rPr>
                <w:highlight w:val="yellow"/>
              </w:rPr>
            </w:pPr>
          </w:p>
        </w:tc>
        <w:tc>
          <w:tcPr>
            <w:tcW w:w="2438" w:type="dxa"/>
            <w:shd w:val="clear" w:color="auto" w:fill="auto"/>
          </w:tcPr>
          <w:p w:rsidR="00DA0337" w:rsidRPr="001B3303" w:rsidRDefault="00DA0337" w:rsidP="004B0047">
            <w:pPr>
              <w:pStyle w:val="Zkladntext2"/>
              <w:suppressLineNumbers w:val="0"/>
              <w:jc w:val="center"/>
            </w:pPr>
          </w:p>
        </w:tc>
      </w:tr>
    </w:tbl>
    <w:p w:rsidR="009F6820" w:rsidRPr="001B3303" w:rsidRDefault="009F6820" w:rsidP="00E31ABC">
      <w:pPr>
        <w:pStyle w:val="Zkladntext2"/>
        <w:suppressLineNumbers w:val="0"/>
        <w:spacing w:before="120"/>
      </w:pPr>
      <w:r w:rsidRPr="001B3303">
        <w:t>Minimální účtovaný časový úsek je ½ hodiny.</w:t>
      </w:r>
    </w:p>
    <w:p w:rsidR="002A75C1" w:rsidRPr="001B3303" w:rsidRDefault="002A75C1" w:rsidP="00E31ABC">
      <w:pPr>
        <w:pStyle w:val="Zkladntext2"/>
        <w:suppressLineNumbers w:val="0"/>
        <w:spacing w:before="120"/>
      </w:pPr>
      <w:r w:rsidRPr="001B3303">
        <w:t xml:space="preserve">Pětiminutovky definované v článku 4.2 této Smlouvy jsou evidovány po </w:t>
      </w:r>
      <w:proofErr w:type="gramStart"/>
      <w:r w:rsidRPr="001B3303">
        <w:t>5-minutových</w:t>
      </w:r>
      <w:proofErr w:type="gramEnd"/>
      <w:r w:rsidRPr="001B3303">
        <w:t xml:space="preserve"> úsecích. V rámci měsíčního vyúčtování jsou sečteny a zaokrouhleny na ½ hodiny a takto vyúčtovány.</w:t>
      </w:r>
    </w:p>
    <w:p w:rsidR="009F6820" w:rsidRPr="001B3303" w:rsidRDefault="009F6820">
      <w:pPr>
        <w:pStyle w:val="Zkladntext2"/>
        <w:suppressLineNumbers w:val="0"/>
      </w:pPr>
      <w:r w:rsidRPr="001B3303">
        <w:lastRenderedPageBreak/>
        <w:t xml:space="preserve">Všechny uvedené ceny jsou stanoveny bez </w:t>
      </w:r>
      <w:r w:rsidR="000F5CFA" w:rsidRPr="001B3303">
        <w:t xml:space="preserve">zákonné </w:t>
      </w:r>
      <w:r w:rsidRPr="001B3303">
        <w:t xml:space="preserve">DPH. </w:t>
      </w:r>
      <w:r w:rsidR="005E097F" w:rsidRPr="001B3303">
        <w:t xml:space="preserve">DPH </w:t>
      </w:r>
      <w:r w:rsidRPr="001B3303">
        <w:t xml:space="preserve">bude připočtena </w:t>
      </w:r>
      <w:r w:rsidR="005E097F" w:rsidRPr="001B3303">
        <w:t>dle platných předpisů.</w:t>
      </w:r>
    </w:p>
    <w:p w:rsidR="009F6820" w:rsidRPr="001B3303" w:rsidRDefault="005E097F">
      <w:pPr>
        <w:pStyle w:val="Zkladntext2"/>
        <w:suppressLineNumbers w:val="0"/>
      </w:pPr>
      <w:r w:rsidRPr="001B3303">
        <w:br/>
        <w:t>Ke změně smluvní ceny může dojít pouze v následujících případech:</w:t>
      </w:r>
    </w:p>
    <w:p w:rsidR="009F6820" w:rsidRPr="001B3303" w:rsidRDefault="005E097F">
      <w:pPr>
        <w:pStyle w:val="Zkladntext2"/>
        <w:suppressLineNumbers w:val="0"/>
      </w:pPr>
      <w:r w:rsidRPr="001B3303">
        <w:t>5.1/ při navýšení nebo ponížení počtu kusů smluvně ošetřené techniky dle přílohy č.1 „Seznam předmětné techniky“</w:t>
      </w:r>
    </w:p>
    <w:p w:rsidR="009F6820" w:rsidRPr="001B3303" w:rsidRDefault="005E097F">
      <w:pPr>
        <w:pStyle w:val="Zkladntext2"/>
        <w:suppressLineNumbers w:val="0"/>
      </w:pPr>
      <w:r w:rsidRPr="001B3303">
        <w:t xml:space="preserve">5.2/ vždy po každých </w:t>
      </w:r>
      <w:proofErr w:type="gramStart"/>
      <w:r w:rsidRPr="001B3303">
        <w:t>12-ti</w:t>
      </w:r>
      <w:proofErr w:type="gramEnd"/>
      <w:r w:rsidRPr="001B3303">
        <w:t xml:space="preserve"> měsících trvání smlouvy o údržbě a servisu výpočetní techniky.</w:t>
      </w:r>
    </w:p>
    <w:p w:rsidR="005E097F" w:rsidRPr="001B3303" w:rsidRDefault="005E097F">
      <w:pPr>
        <w:pStyle w:val="Zkladntext2"/>
        <w:suppressLineNumbers w:val="0"/>
      </w:pPr>
      <w:r w:rsidRPr="001B3303">
        <w:t xml:space="preserve">5.3/ po vzájemné dohodě mezi </w:t>
      </w:r>
      <w:r w:rsidR="00A31047" w:rsidRPr="001B3303">
        <w:t xml:space="preserve">objednatelem </w:t>
      </w:r>
      <w:r w:rsidRPr="001B3303">
        <w:t>a dodavatelem.</w:t>
      </w:r>
    </w:p>
    <w:p w:rsidR="00180AFE" w:rsidRPr="001B3303" w:rsidRDefault="005E097F" w:rsidP="00180AFE">
      <w:pPr>
        <w:pStyle w:val="Zkladntext2"/>
        <w:suppressLineNumbers w:val="0"/>
      </w:pPr>
      <w:r w:rsidRPr="001B3303">
        <w:t>Každá taková změna musí být učiněna formou písemného dodatku této smlouvy.</w:t>
      </w:r>
    </w:p>
    <w:p w:rsidR="005E097F" w:rsidRPr="001B3303" w:rsidRDefault="005E097F" w:rsidP="00180AFE">
      <w:pPr>
        <w:pStyle w:val="Kapitola"/>
      </w:pPr>
      <w:r w:rsidRPr="001B3303">
        <w:t xml:space="preserve">Platební podmínky  </w:t>
      </w:r>
    </w:p>
    <w:p w:rsidR="005E097F" w:rsidRPr="001B3303" w:rsidRDefault="005E097F">
      <w:r w:rsidRPr="001B3303">
        <w:t xml:space="preserve">Objednatel je povinen zaplatit měsíční paušální poplatek vždy za celý kalendářní měsíc. Daňový doklad bude vystaven dodavatelem nejpozději do 5. dne běžného kalendářního měsíce se splatností </w:t>
      </w:r>
      <w:r w:rsidR="00AE6915" w:rsidRPr="001B3303">
        <w:t>21</w:t>
      </w:r>
      <w:r w:rsidRPr="001B3303">
        <w:t xml:space="preserve"> dnů ode dne vystavení dokladu. </w:t>
      </w:r>
    </w:p>
    <w:p w:rsidR="005E097F" w:rsidRPr="001B3303" w:rsidRDefault="005E097F">
      <w:r w:rsidRPr="001B3303">
        <w:t xml:space="preserve">Daňový doklad za případnou údržbu nad rámec paušálního poplatku </w:t>
      </w:r>
      <w:r w:rsidR="009F6820" w:rsidRPr="001B3303">
        <w:t xml:space="preserve">či za havarijní zásahy </w:t>
      </w:r>
      <w:r w:rsidRPr="001B3303">
        <w:t xml:space="preserve">bude vystaven nejpozději do </w:t>
      </w:r>
      <w:r w:rsidR="0006725C" w:rsidRPr="001B3303">
        <w:t>10</w:t>
      </w:r>
      <w:r w:rsidRPr="001B3303">
        <w:t xml:space="preserve">. dne následujícího kalendářního měsíce se splatností </w:t>
      </w:r>
      <w:r w:rsidR="00AE6915" w:rsidRPr="001B3303">
        <w:t>21</w:t>
      </w:r>
      <w:r w:rsidRPr="001B3303">
        <w:t xml:space="preserve"> dnů ode dne vystavení dokladu.</w:t>
      </w:r>
      <w:r w:rsidR="00A31047" w:rsidRPr="001B3303">
        <w:t xml:space="preserve"> Podkladem daňového dokladu je výkaz prací odsouhlasený objednatelem.</w:t>
      </w:r>
    </w:p>
    <w:p w:rsidR="005E097F" w:rsidRPr="001B3303" w:rsidRDefault="005E097F">
      <w:r w:rsidRPr="001B3303">
        <w:t>V případě prodlení objednatele s placením bude účtována smluvní pokuta ve výši 0,</w:t>
      </w:r>
      <w:r w:rsidR="009F6820" w:rsidRPr="001B3303">
        <w:t>0</w:t>
      </w:r>
      <w:r w:rsidRPr="001B3303">
        <w:t xml:space="preserve">1% dlužné částky za každý započatý kalendářní den prodlení. </w:t>
      </w:r>
    </w:p>
    <w:p w:rsidR="005E097F" w:rsidRPr="001B3303" w:rsidRDefault="005E097F" w:rsidP="00E20012">
      <w:pPr>
        <w:pStyle w:val="Kapitola"/>
      </w:pPr>
      <w:r w:rsidRPr="001B3303">
        <w:t xml:space="preserve">Záruky </w:t>
      </w:r>
    </w:p>
    <w:p w:rsidR="005E097F" w:rsidRPr="001B3303" w:rsidRDefault="005E097F">
      <w:r w:rsidRPr="001B3303">
        <w:t xml:space="preserve">Při nedodržení termínu zásahu či termínu odstranění poruchy uvedeného v článku 4 této smlouvy a objednaného při nahlášení poruchy náleží objednateli právo účtovat dodavateli smluvní pokutu ve výši </w:t>
      </w:r>
      <w:proofErr w:type="gramStart"/>
      <w:r w:rsidRPr="001B3303">
        <w:t>5%</w:t>
      </w:r>
      <w:proofErr w:type="gramEnd"/>
      <w:r w:rsidRPr="001B3303">
        <w:t xml:space="preserve"> měsíčního paušálního poplatku za každ</w:t>
      </w:r>
      <w:r w:rsidR="00A65B93" w:rsidRPr="001B3303">
        <w:t>ou</w:t>
      </w:r>
      <w:r w:rsidR="009F6820" w:rsidRPr="001B3303">
        <w:t xml:space="preserve"> </w:t>
      </w:r>
      <w:r w:rsidRPr="001B3303">
        <w:t>započat</w:t>
      </w:r>
      <w:r w:rsidR="00A65B93" w:rsidRPr="001B3303">
        <w:t>ou</w:t>
      </w:r>
      <w:r w:rsidRPr="001B3303">
        <w:t xml:space="preserve"> </w:t>
      </w:r>
      <w:r w:rsidR="00A65B93" w:rsidRPr="001B3303">
        <w:t>hodinu</w:t>
      </w:r>
      <w:r w:rsidRPr="001B3303">
        <w:t xml:space="preserve"> prodlení. </w:t>
      </w:r>
    </w:p>
    <w:p w:rsidR="005E097F" w:rsidRPr="001B3303" w:rsidRDefault="005E097F">
      <w:r w:rsidRPr="001B3303">
        <w:t>Dodavatel neodpovídá za včasnost havarijního zásahu, pokud nejsou objednatelem zajištěny podmínky nutné pro realizaci zásahu.</w:t>
      </w:r>
    </w:p>
    <w:p w:rsidR="005E097F" w:rsidRPr="001B3303" w:rsidRDefault="005E097F" w:rsidP="00E20012">
      <w:pPr>
        <w:pStyle w:val="Kapitola"/>
      </w:pPr>
      <w:r w:rsidRPr="001B3303">
        <w:t>Vyšší moc</w:t>
      </w:r>
    </w:p>
    <w:p w:rsidR="005E097F" w:rsidRPr="001B3303" w:rsidRDefault="005E097F">
      <w:r w:rsidRPr="001B3303">
        <w:t xml:space="preserve">Dodavatel není odpovědný za porušení svých povinností, jestliže prokáže, že toto porušení bylo způsobeno překážkou, kterou nemohl ovlivnit a ohledně které nelze rozumně předpokládat, že s ní mohl počítat v době uzavření smlouvy nebo že tuto překážku nebo její důsledky mohl odvrátit nebo překonat. Dodavatel v případě porušení smlouvy musí okamžitě oznámit objednateli překážku a její </w:t>
      </w:r>
      <w:r w:rsidR="005A42BC" w:rsidRPr="001B3303">
        <w:t xml:space="preserve">dopady </w:t>
      </w:r>
      <w:r w:rsidRPr="001B3303">
        <w:t>na způsobilost poskytnout plnění. V těchto případech zajistí dodavatel náhradní řešení v nejbližším možném termínu.</w:t>
      </w:r>
    </w:p>
    <w:p w:rsidR="005E097F" w:rsidRPr="001B3303" w:rsidRDefault="005E097F" w:rsidP="00E20012">
      <w:pPr>
        <w:pStyle w:val="Kapitola"/>
      </w:pPr>
      <w:r w:rsidRPr="001B3303">
        <w:lastRenderedPageBreak/>
        <w:t>Platnost smlouvy a její ukončení</w:t>
      </w:r>
    </w:p>
    <w:p w:rsidR="009344A7" w:rsidRPr="001B3303" w:rsidRDefault="009344A7">
      <w:pPr>
        <w:keepNext/>
        <w:keepLines/>
      </w:pPr>
      <w:r w:rsidRPr="001B3303">
        <w:t xml:space="preserve">Smlouva nahrazuje všechny předchozí smlouvy uzavřené mezi smluvními stranami. </w:t>
      </w:r>
    </w:p>
    <w:p w:rsidR="00CC2D4D" w:rsidRPr="001B3303" w:rsidRDefault="005E097F">
      <w:pPr>
        <w:keepNext/>
        <w:keepLines/>
      </w:pPr>
      <w:r w:rsidRPr="001B3303">
        <w:t>Smlouva se uzavírá na dobu neurčitou</w:t>
      </w:r>
      <w:r w:rsidR="00386957" w:rsidRPr="001B3303">
        <w:t>, na</w:t>
      </w:r>
      <w:r w:rsidRPr="001B3303">
        <w:t>bývá platnosti dnem podpisu</w:t>
      </w:r>
      <w:r w:rsidR="00CC2D4D" w:rsidRPr="001B3303">
        <w:t xml:space="preserve">. </w:t>
      </w:r>
    </w:p>
    <w:p w:rsidR="005E097F" w:rsidRPr="001B3303" w:rsidRDefault="00CC2D4D">
      <w:pPr>
        <w:keepNext/>
        <w:keepLines/>
      </w:pPr>
      <w:r w:rsidRPr="001B3303">
        <w:t>Smlouva nabývá účinnosti v souladu se zákonem č. 340/2015 Sb., o zvláštních podmínkách účinnosti některých smluv, uveřejňování těchto smluv a o registru smluv (zákon o registru smluv), ve znění pozdějších předpisů</w:t>
      </w:r>
      <w:r w:rsidR="005E097F" w:rsidRPr="001B3303">
        <w:t xml:space="preserve">. </w:t>
      </w:r>
    </w:p>
    <w:p w:rsidR="005E097F" w:rsidRPr="001B3303" w:rsidRDefault="005E097F">
      <w:pPr>
        <w:keepNext/>
        <w:keepLines/>
      </w:pPr>
      <w:r w:rsidRPr="001B3303">
        <w:t xml:space="preserve">Smlouva může být změněna pouze písemnou formou a za souhlasu obou smluvních stran. </w:t>
      </w:r>
    </w:p>
    <w:p w:rsidR="005E097F" w:rsidRPr="001B3303" w:rsidRDefault="005E097F">
      <w:pPr>
        <w:keepNext/>
        <w:keepLines/>
      </w:pPr>
      <w:r w:rsidRPr="001B3303">
        <w:t>Platnost smlouvy je možné ukončit dohodou, výpovědí bez udání důvodu nebo okamžitou výpovědí z důvodu opakovaného závažného porušování smluvních povinností. Jakákoliv dohoda či výpověď musí mít vždy písemnou formu.</w:t>
      </w:r>
    </w:p>
    <w:p w:rsidR="005E097F" w:rsidRPr="001B3303" w:rsidRDefault="005E097F">
      <w:pPr>
        <w:keepNext/>
        <w:keepLines/>
      </w:pPr>
      <w:r w:rsidRPr="001B3303">
        <w:t xml:space="preserve">Výpovědní lhůta pro ukončení platnosti smlouvy bez udání důvodu činí pro obě smluvní strany </w:t>
      </w:r>
      <w:r w:rsidR="00A65B93" w:rsidRPr="001B3303">
        <w:t xml:space="preserve">1 </w:t>
      </w:r>
      <w:r w:rsidRPr="001B3303">
        <w:t xml:space="preserve">měsíc. Výpovědní lhůta počíná běžet od 1. dne měsíce následujícího po podání výpovědi. </w:t>
      </w:r>
    </w:p>
    <w:p w:rsidR="00DD673D" w:rsidRPr="001B3303" w:rsidRDefault="00DD673D" w:rsidP="00DD673D">
      <w:pPr>
        <w:keepNext/>
        <w:keepLines/>
      </w:pPr>
      <w:r w:rsidRPr="001B3303">
        <w:t>V případě závažného a opakovaného porušování smluvních povinností jakoukoliv ze smluvních stran</w:t>
      </w:r>
    </w:p>
    <w:p w:rsidR="005E097F" w:rsidRPr="001B3303" w:rsidRDefault="00DD673D" w:rsidP="00DD673D">
      <w:pPr>
        <w:keepNext/>
        <w:keepLines/>
      </w:pPr>
      <w:r w:rsidRPr="001B3303">
        <w:t>může smluvní strana od smlouvy odstoupit s účinností ke dni doručen odstoupení v písemné formě druhé smluvní straně</w:t>
      </w:r>
      <w:r w:rsidR="005E097F" w:rsidRPr="001B3303">
        <w:t xml:space="preserve">. Zmíněná závažnost a opakovanost porušování smluvních povinností musí být prokazatelná a aktu okamžité výpovědi smlouvy musí předcházet písemné upozornění na neplnění povinností. </w:t>
      </w:r>
    </w:p>
    <w:p w:rsidR="005E097F" w:rsidRPr="001B3303" w:rsidRDefault="005E097F">
      <w:pPr>
        <w:keepNext/>
        <w:keepLines/>
      </w:pPr>
      <w:r w:rsidRPr="001B3303">
        <w:t>Za závažné neplnění smluvních povinností je na jedné straně považováno nedodržování časových termínů pro rychlost zásahu či opravy a na druhé straně nedodržení splatnosti vystavené faktury</w:t>
      </w:r>
      <w:r w:rsidR="00DD673D" w:rsidRPr="001B3303">
        <w:t xml:space="preserve"> delší než jeden měsíc</w:t>
      </w:r>
      <w:r w:rsidRPr="001B3303">
        <w:t>.</w:t>
      </w:r>
    </w:p>
    <w:p w:rsidR="005E097F" w:rsidRPr="001B3303" w:rsidRDefault="00DD673D">
      <w:r w:rsidRPr="001B3303">
        <w:t xml:space="preserve">Výpověď ani odstoupení od smlouvy </w:t>
      </w:r>
      <w:r w:rsidR="005E097F" w:rsidRPr="001B3303">
        <w:t xml:space="preserve">nemá žádný odkladný či rušící vliv na nutnost korektního vypořádání veškerých vzájemných závazků z této smlouvy plynoucích. </w:t>
      </w:r>
    </w:p>
    <w:p w:rsidR="005E097F" w:rsidRPr="001B3303" w:rsidRDefault="005E097F" w:rsidP="00E20012">
      <w:pPr>
        <w:pStyle w:val="Kapitola"/>
      </w:pPr>
      <w:r w:rsidRPr="001B3303">
        <w:t>Řešení sporů</w:t>
      </w:r>
    </w:p>
    <w:p w:rsidR="005E097F" w:rsidRPr="001B3303" w:rsidRDefault="005E097F">
      <w:r w:rsidRPr="001B3303">
        <w:t xml:space="preserve">V případě vzniku sporu při provádění této smlouvy nebo v souvislosti s ní se zúčastněné strany budou snažit vyřešit jej vzájemným jednáním. Jestliže se takovým způsobem spor nepodaří vyřešit, bude předložen k projednání a rozhodnutí </w:t>
      </w:r>
      <w:r w:rsidR="00DD673D" w:rsidRPr="001B3303">
        <w:t xml:space="preserve">příslušnému </w:t>
      </w:r>
      <w:r w:rsidRPr="001B3303">
        <w:t>soudu v Českých Budějovicích.</w:t>
      </w:r>
    </w:p>
    <w:p w:rsidR="005E097F" w:rsidRPr="001B3303" w:rsidRDefault="005E097F" w:rsidP="006B4169">
      <w:pPr>
        <w:pStyle w:val="Kapitola"/>
      </w:pPr>
      <w:r w:rsidRPr="001B3303">
        <w:t>Závěrečná a přechodná ustanovení</w:t>
      </w:r>
    </w:p>
    <w:p w:rsidR="005E097F" w:rsidRPr="001B3303" w:rsidRDefault="005E097F" w:rsidP="006B4169">
      <w:pPr>
        <w:keepNext/>
        <w:keepLines/>
      </w:pPr>
      <w:r w:rsidRPr="001B3303">
        <w:t>Smlouva je vyhotovena ve dvou stejnopisech, z nichž každá ze smluvních stran obdrží jeden.</w:t>
      </w:r>
    </w:p>
    <w:p w:rsidR="006B4169" w:rsidRPr="001B3303" w:rsidRDefault="006B4169" w:rsidP="006B4169">
      <w:pPr>
        <w:keepNext/>
        <w:keepLines/>
      </w:pPr>
      <w:r w:rsidRPr="001B3303">
        <w:t>Smluvní strany berou na vědomí, že tato smlouva včetně jejich dodatků bude uveřejněna v registru smluv podle zákona č. 340/2015 Sb., o zvláštních podmínkách účinnosti některých smluv, uveřejňování těchto smluv a o registru smluv (zákon o registru smluv), ve znění pozdějších předpisů.</w:t>
      </w:r>
    </w:p>
    <w:p w:rsidR="00DD673D" w:rsidRPr="001B3303" w:rsidRDefault="002D6531" w:rsidP="00180AFE">
      <w:pPr>
        <w:jc w:val="left"/>
      </w:pPr>
      <w:r w:rsidRPr="001B3303">
        <w:t>Smlouva obsahuje obchodní tajemství v bod</w:t>
      </w:r>
      <w:r w:rsidR="00A86FB7" w:rsidRPr="001B3303">
        <w:t>u</w:t>
      </w:r>
      <w:r w:rsidRPr="001B3303">
        <w:t xml:space="preserve"> 4.6</w:t>
      </w:r>
      <w:r w:rsidR="003C4863" w:rsidRPr="001B3303">
        <w:t>, 5 a</w:t>
      </w:r>
      <w:r w:rsidR="00A86FB7" w:rsidRPr="001B3303">
        <w:t xml:space="preserve"> v přílohách</w:t>
      </w:r>
      <w:r w:rsidR="003C4863" w:rsidRPr="001B3303">
        <w:t xml:space="preserve"> č. 1, 2, 3</w:t>
      </w:r>
    </w:p>
    <w:p w:rsidR="006B4169" w:rsidRPr="001B3303" w:rsidRDefault="006B4169" w:rsidP="00180AFE">
      <w:pPr>
        <w:jc w:val="left"/>
      </w:pPr>
    </w:p>
    <w:p w:rsidR="00DD673D" w:rsidRPr="001B3303" w:rsidRDefault="005E097F" w:rsidP="00180AFE">
      <w:pPr>
        <w:jc w:val="left"/>
      </w:pPr>
      <w:r w:rsidRPr="001B3303">
        <w:t xml:space="preserve">V Českých Budějovicích, dne </w:t>
      </w:r>
      <w:r w:rsidR="00F117D6" w:rsidRPr="001B3303">
        <w:tab/>
      </w:r>
      <w:r w:rsidR="00F117D6" w:rsidRPr="001B3303">
        <w:tab/>
      </w:r>
      <w:r w:rsidR="00F117D6" w:rsidRPr="001B3303">
        <w:tab/>
        <w:t>V </w:t>
      </w:r>
      <w:r w:rsidR="00AE6915" w:rsidRPr="001B3303">
        <w:t>Chýnově</w:t>
      </w:r>
      <w:r w:rsidR="00F117D6" w:rsidRPr="001B3303">
        <w:t>, dne</w:t>
      </w:r>
    </w:p>
    <w:p w:rsidR="00DD673D" w:rsidRPr="001B3303" w:rsidRDefault="00DD673D" w:rsidP="00180AFE">
      <w:pPr>
        <w:jc w:val="left"/>
      </w:pPr>
    </w:p>
    <w:p w:rsidR="00DD673D" w:rsidRPr="001B3303" w:rsidRDefault="00DD673D" w:rsidP="00180AFE">
      <w:pPr>
        <w:jc w:val="left"/>
      </w:pPr>
    </w:p>
    <w:p w:rsidR="00DD673D" w:rsidRPr="001B3303" w:rsidRDefault="00DD673D" w:rsidP="00180AFE">
      <w:pPr>
        <w:jc w:val="left"/>
      </w:pPr>
    </w:p>
    <w:p w:rsidR="00DD673D" w:rsidRPr="001B3303" w:rsidRDefault="00DD673D" w:rsidP="00180AFE">
      <w:pPr>
        <w:jc w:val="left"/>
      </w:pPr>
    </w:p>
    <w:p w:rsidR="00DD673D" w:rsidRDefault="00DD673D" w:rsidP="00180AFE">
      <w:pPr>
        <w:jc w:val="left"/>
      </w:pPr>
    </w:p>
    <w:p w:rsidR="005E097F" w:rsidRDefault="000F5CFA" w:rsidP="00180AFE">
      <w:pPr>
        <w:jc w:val="left"/>
      </w:pPr>
      <w:r>
        <w:br/>
      </w:r>
      <w:r w:rsidR="005E097F">
        <w:t>.................................................                                       .......................................................</w:t>
      </w:r>
    </w:p>
    <w:p w:rsidR="005E097F" w:rsidRDefault="005E097F">
      <w:r>
        <w:t>Dodavatel                                                                            Objednatel</w:t>
      </w:r>
    </w:p>
    <w:sectPr w:rsidR="005E097F" w:rsidSect="0056302D">
      <w:headerReference w:type="default" r:id="rId9"/>
      <w:pgSz w:w="11906" w:h="16838"/>
      <w:pgMar w:top="1418" w:right="1418" w:bottom="1418" w:left="1418" w:header="708" w:footer="708" w:gutter="0"/>
      <w:cols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242" w:rsidRDefault="00771242">
      <w:r>
        <w:separator/>
      </w:r>
    </w:p>
  </w:endnote>
  <w:endnote w:type="continuationSeparator" w:id="0">
    <w:p w:rsidR="00771242" w:rsidRDefault="0077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242" w:rsidRDefault="00771242">
      <w:r>
        <w:separator/>
      </w:r>
    </w:p>
  </w:footnote>
  <w:footnote w:type="continuationSeparator" w:id="0">
    <w:p w:rsidR="00771242" w:rsidRDefault="00771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3CB" w:rsidRDefault="004D03CB">
    <w:pPr>
      <w:pStyle w:val="Zhlav"/>
      <w:jc w:val="center"/>
      <w:rPr>
        <w:i/>
        <w:iCs/>
        <w:sz w:val="20"/>
      </w:rPr>
    </w:pPr>
    <w:r>
      <w:rPr>
        <w:i/>
        <w:iCs/>
        <w:sz w:val="20"/>
      </w:rPr>
      <w:t>Smlouva o údržbě výpočetní techniky a programového vybavení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3CB" w:rsidRDefault="004D03CB">
    <w:pPr>
      <w:pStyle w:val="Zhlav"/>
      <w:jc w:val="center"/>
      <w:rPr>
        <w:i/>
        <w:iCs/>
        <w:sz w:val="20"/>
      </w:rPr>
    </w:pPr>
    <w:r>
      <w:rPr>
        <w:i/>
        <w:iCs/>
        <w:sz w:val="20"/>
      </w:rPr>
      <w:t>Smlouva o údržbě výpočetní techniky a programového vybavení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3CB" w:rsidRDefault="004D03CB">
    <w:pPr>
      <w:pStyle w:val="Zhlav"/>
      <w:jc w:val="center"/>
      <w:rPr>
        <w:i/>
        <w:iCs/>
        <w:sz w:val="20"/>
      </w:rPr>
    </w:pPr>
    <w:r>
      <w:rPr>
        <w:i/>
        <w:iCs/>
        <w:sz w:val="20"/>
      </w:rPr>
      <w:t>Smlouva o údržbě výpočetní techniky a programového vybavení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42A7B"/>
    <w:multiLevelType w:val="multilevel"/>
    <w:tmpl w:val="04050023"/>
    <w:styleLink w:val="lnekoddl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7AA3344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0CFE266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D13041"/>
    <w:multiLevelType w:val="hybridMultilevel"/>
    <w:tmpl w:val="A0A6875E"/>
    <w:lvl w:ilvl="0" w:tplc="6580717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824A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/>
        <w:dstrike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1EE7378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/>
        <w:dstrike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1EFD0EF2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/>
        <w:dstrike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21E7575F"/>
    <w:multiLevelType w:val="multilevel"/>
    <w:tmpl w:val="0405001F"/>
    <w:numStyleLink w:val="111111"/>
  </w:abstractNum>
  <w:abstractNum w:abstractNumId="9" w15:restartNumberingAfterBreak="0">
    <w:nsid w:val="370C7AB5"/>
    <w:multiLevelType w:val="multilevel"/>
    <w:tmpl w:val="FAEE3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416B7AAD"/>
    <w:multiLevelType w:val="multilevel"/>
    <w:tmpl w:val="FAEE3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45B322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99D4F00"/>
    <w:multiLevelType w:val="multilevel"/>
    <w:tmpl w:val="200CE774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5A1824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BB576BD"/>
    <w:multiLevelType w:val="multilevel"/>
    <w:tmpl w:val="0405001F"/>
    <w:numStyleLink w:val="111111"/>
  </w:abstractNum>
  <w:abstractNum w:abstractNumId="15" w15:restartNumberingAfterBreak="0">
    <w:nsid w:val="5F994E2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/>
        <w:dstrike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45854B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/>
        <w:dstrike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715E76A0"/>
    <w:multiLevelType w:val="singleLevel"/>
    <w:tmpl w:val="4F4EB636"/>
    <w:lvl w:ilvl="0">
      <w:start w:val="1"/>
      <w:numFmt w:val="decimal"/>
      <w:lvlText w:val="%1.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 w15:restartNumberingAfterBreak="0">
    <w:nsid w:val="7D7555D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F471060"/>
    <w:multiLevelType w:val="multilevel"/>
    <w:tmpl w:val="0405001F"/>
    <w:numStyleLink w:val="111111"/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170"/>
        <w:lvlJc w:val="left"/>
        <w:pPr>
          <w:ind w:left="170" w:hanging="170"/>
        </w:pPr>
        <w:rPr>
          <w:rFonts w:ascii="-" w:hAnsi="-" w:hint="default"/>
        </w:rPr>
      </w:lvl>
    </w:lvlOverride>
  </w:num>
  <w:num w:numId="2">
    <w:abstractNumId w:val="17"/>
  </w:num>
  <w:num w:numId="3">
    <w:abstractNumId w:val="13"/>
  </w:num>
  <w:num w:numId="4">
    <w:abstractNumId w:val="11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-"/>
        <w:legacy w:legacy="1" w:legacySpace="0" w:legacyIndent="170"/>
        <w:lvlJc w:val="left"/>
        <w:pPr>
          <w:ind w:left="170" w:hanging="170"/>
        </w:pPr>
        <w:rPr>
          <w:rFonts w:ascii="-" w:hAnsi="-" w:hint="default"/>
        </w:rPr>
      </w:lvl>
    </w:lvlOverride>
  </w:num>
  <w:num w:numId="7">
    <w:abstractNumId w:val="12"/>
  </w:num>
  <w:num w:numId="8">
    <w:abstractNumId w:val="18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16"/>
  </w:num>
  <w:num w:numId="14">
    <w:abstractNumId w:val="5"/>
  </w:num>
  <w:num w:numId="15">
    <w:abstractNumId w:val="7"/>
  </w:num>
  <w:num w:numId="16">
    <w:abstractNumId w:val="15"/>
  </w:num>
  <w:num w:numId="17">
    <w:abstractNumId w:val="19"/>
  </w:num>
  <w:num w:numId="18">
    <w:abstractNumId w:val="10"/>
  </w:num>
  <w:num w:numId="19">
    <w:abstractNumId w:val="9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98"/>
    <w:rsid w:val="000264C6"/>
    <w:rsid w:val="00042F5F"/>
    <w:rsid w:val="00054D5D"/>
    <w:rsid w:val="0006725C"/>
    <w:rsid w:val="000778E4"/>
    <w:rsid w:val="00082A21"/>
    <w:rsid w:val="000C6B47"/>
    <w:rsid w:val="000E3F16"/>
    <w:rsid w:val="000F5CFA"/>
    <w:rsid w:val="00121843"/>
    <w:rsid w:val="00153CF2"/>
    <w:rsid w:val="00180AFE"/>
    <w:rsid w:val="00197864"/>
    <w:rsid w:val="001A7C3B"/>
    <w:rsid w:val="001B3303"/>
    <w:rsid w:val="001B6E9B"/>
    <w:rsid w:val="001C6243"/>
    <w:rsid w:val="001E2C1A"/>
    <w:rsid w:val="0021074C"/>
    <w:rsid w:val="00222A47"/>
    <w:rsid w:val="00232E47"/>
    <w:rsid w:val="0025366D"/>
    <w:rsid w:val="0027243C"/>
    <w:rsid w:val="00296E7F"/>
    <w:rsid w:val="002A4A82"/>
    <w:rsid w:val="002A75C1"/>
    <w:rsid w:val="002C6FB1"/>
    <w:rsid w:val="002D6531"/>
    <w:rsid w:val="00300514"/>
    <w:rsid w:val="00300F72"/>
    <w:rsid w:val="003255F7"/>
    <w:rsid w:val="00327EA0"/>
    <w:rsid w:val="003403BC"/>
    <w:rsid w:val="0036059B"/>
    <w:rsid w:val="0037361B"/>
    <w:rsid w:val="00386957"/>
    <w:rsid w:val="00387C6D"/>
    <w:rsid w:val="00396743"/>
    <w:rsid w:val="00396D9C"/>
    <w:rsid w:val="003C4863"/>
    <w:rsid w:val="003D12BD"/>
    <w:rsid w:val="003E7266"/>
    <w:rsid w:val="00400B67"/>
    <w:rsid w:val="00411E55"/>
    <w:rsid w:val="0044155F"/>
    <w:rsid w:val="004435F7"/>
    <w:rsid w:val="0045679F"/>
    <w:rsid w:val="00456E79"/>
    <w:rsid w:val="00462E78"/>
    <w:rsid w:val="00483DF9"/>
    <w:rsid w:val="00487EE7"/>
    <w:rsid w:val="0049303F"/>
    <w:rsid w:val="004B0047"/>
    <w:rsid w:val="004D03CB"/>
    <w:rsid w:val="0050781A"/>
    <w:rsid w:val="00512649"/>
    <w:rsid w:val="00531F5B"/>
    <w:rsid w:val="0053266F"/>
    <w:rsid w:val="0055311C"/>
    <w:rsid w:val="0056302D"/>
    <w:rsid w:val="005833D5"/>
    <w:rsid w:val="0058402B"/>
    <w:rsid w:val="005A42BC"/>
    <w:rsid w:val="005C27F0"/>
    <w:rsid w:val="005C524F"/>
    <w:rsid w:val="005D1104"/>
    <w:rsid w:val="005E097F"/>
    <w:rsid w:val="005E3CBD"/>
    <w:rsid w:val="005F3E55"/>
    <w:rsid w:val="0061305A"/>
    <w:rsid w:val="00632D5B"/>
    <w:rsid w:val="0063675D"/>
    <w:rsid w:val="00657211"/>
    <w:rsid w:val="006755CC"/>
    <w:rsid w:val="00687A59"/>
    <w:rsid w:val="00690446"/>
    <w:rsid w:val="0069787D"/>
    <w:rsid w:val="006B4169"/>
    <w:rsid w:val="006B7238"/>
    <w:rsid w:val="006C1AAA"/>
    <w:rsid w:val="006D149D"/>
    <w:rsid w:val="006D60B4"/>
    <w:rsid w:val="006E7FA0"/>
    <w:rsid w:val="006F2952"/>
    <w:rsid w:val="006F5998"/>
    <w:rsid w:val="006F66E4"/>
    <w:rsid w:val="00737AA7"/>
    <w:rsid w:val="00742364"/>
    <w:rsid w:val="00767057"/>
    <w:rsid w:val="00771242"/>
    <w:rsid w:val="00771EC0"/>
    <w:rsid w:val="00784951"/>
    <w:rsid w:val="007910DF"/>
    <w:rsid w:val="007A5A82"/>
    <w:rsid w:val="007A71BB"/>
    <w:rsid w:val="007B2C2D"/>
    <w:rsid w:val="007B3D4F"/>
    <w:rsid w:val="007B7237"/>
    <w:rsid w:val="007C05DB"/>
    <w:rsid w:val="007F381D"/>
    <w:rsid w:val="00832CFC"/>
    <w:rsid w:val="0084576C"/>
    <w:rsid w:val="008518B8"/>
    <w:rsid w:val="00860559"/>
    <w:rsid w:val="008A18E0"/>
    <w:rsid w:val="008B2CD5"/>
    <w:rsid w:val="008B3B6B"/>
    <w:rsid w:val="0091778C"/>
    <w:rsid w:val="00922B72"/>
    <w:rsid w:val="009344A7"/>
    <w:rsid w:val="00960E8C"/>
    <w:rsid w:val="00962410"/>
    <w:rsid w:val="00964105"/>
    <w:rsid w:val="009666E6"/>
    <w:rsid w:val="00980624"/>
    <w:rsid w:val="00981D5B"/>
    <w:rsid w:val="00986A0A"/>
    <w:rsid w:val="0098757A"/>
    <w:rsid w:val="00993115"/>
    <w:rsid w:val="00995FE2"/>
    <w:rsid w:val="009A4B86"/>
    <w:rsid w:val="009C08AA"/>
    <w:rsid w:val="009D1FC6"/>
    <w:rsid w:val="009E1C18"/>
    <w:rsid w:val="009E2372"/>
    <w:rsid w:val="009E53E7"/>
    <w:rsid w:val="009E67CC"/>
    <w:rsid w:val="009F6820"/>
    <w:rsid w:val="00A2329F"/>
    <w:rsid w:val="00A300A0"/>
    <w:rsid w:val="00A31047"/>
    <w:rsid w:val="00A422E6"/>
    <w:rsid w:val="00A42D2D"/>
    <w:rsid w:val="00A6295E"/>
    <w:rsid w:val="00A65B93"/>
    <w:rsid w:val="00A86FB7"/>
    <w:rsid w:val="00A9242F"/>
    <w:rsid w:val="00AA0CD5"/>
    <w:rsid w:val="00AB0552"/>
    <w:rsid w:val="00AC26D3"/>
    <w:rsid w:val="00AE6915"/>
    <w:rsid w:val="00B4185B"/>
    <w:rsid w:val="00B568F9"/>
    <w:rsid w:val="00B63B46"/>
    <w:rsid w:val="00B66838"/>
    <w:rsid w:val="00B7573E"/>
    <w:rsid w:val="00B922CC"/>
    <w:rsid w:val="00BF55C4"/>
    <w:rsid w:val="00C07365"/>
    <w:rsid w:val="00C10783"/>
    <w:rsid w:val="00C118A3"/>
    <w:rsid w:val="00C359F3"/>
    <w:rsid w:val="00C45AB9"/>
    <w:rsid w:val="00C72BF8"/>
    <w:rsid w:val="00C74BB1"/>
    <w:rsid w:val="00CB6E08"/>
    <w:rsid w:val="00CC2D4D"/>
    <w:rsid w:val="00CC6E08"/>
    <w:rsid w:val="00CE1BB5"/>
    <w:rsid w:val="00CE31F8"/>
    <w:rsid w:val="00CE3FF8"/>
    <w:rsid w:val="00CE7BDE"/>
    <w:rsid w:val="00CF1F14"/>
    <w:rsid w:val="00D139FA"/>
    <w:rsid w:val="00D1575D"/>
    <w:rsid w:val="00D358FE"/>
    <w:rsid w:val="00D41FF4"/>
    <w:rsid w:val="00D51179"/>
    <w:rsid w:val="00D72429"/>
    <w:rsid w:val="00D91156"/>
    <w:rsid w:val="00D9754A"/>
    <w:rsid w:val="00DA0337"/>
    <w:rsid w:val="00DA35BE"/>
    <w:rsid w:val="00DA3905"/>
    <w:rsid w:val="00DA5C97"/>
    <w:rsid w:val="00DB33D8"/>
    <w:rsid w:val="00DB45C4"/>
    <w:rsid w:val="00DD0F07"/>
    <w:rsid w:val="00DD673D"/>
    <w:rsid w:val="00DD7C9E"/>
    <w:rsid w:val="00DE5AAC"/>
    <w:rsid w:val="00E007A0"/>
    <w:rsid w:val="00E20012"/>
    <w:rsid w:val="00E31ABC"/>
    <w:rsid w:val="00E44A5E"/>
    <w:rsid w:val="00E4599D"/>
    <w:rsid w:val="00E462BE"/>
    <w:rsid w:val="00E615A8"/>
    <w:rsid w:val="00E7008C"/>
    <w:rsid w:val="00E7301F"/>
    <w:rsid w:val="00E862DE"/>
    <w:rsid w:val="00EF3776"/>
    <w:rsid w:val="00F05115"/>
    <w:rsid w:val="00F1069A"/>
    <w:rsid w:val="00F117D6"/>
    <w:rsid w:val="00F1448F"/>
    <w:rsid w:val="00F25C0C"/>
    <w:rsid w:val="00F77AAF"/>
    <w:rsid w:val="00FA6F15"/>
    <w:rsid w:val="00FB3758"/>
    <w:rsid w:val="00FC43BE"/>
    <w:rsid w:val="00FC7305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FC394-C7FD-4461-9174-35BFC111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08AA"/>
    <w:pPr>
      <w:spacing w:after="120"/>
      <w:jc w:val="both"/>
    </w:pPr>
  </w:style>
  <w:style w:type="paragraph" w:styleId="Nadpis1">
    <w:name w:val="heading 1"/>
    <w:basedOn w:val="Normln"/>
    <w:next w:val="Normln"/>
    <w:qFormat/>
    <w:rsid w:val="00E007A0"/>
    <w:pPr>
      <w:keepNext/>
      <w:numPr>
        <w:numId w:val="9"/>
      </w:numPr>
      <w:outlineLvl w:val="0"/>
    </w:pPr>
    <w:rPr>
      <w:sz w:val="48"/>
    </w:rPr>
  </w:style>
  <w:style w:type="paragraph" w:styleId="Nadpis2">
    <w:name w:val="heading 2"/>
    <w:basedOn w:val="Normln"/>
    <w:next w:val="Normln"/>
    <w:qFormat/>
    <w:rsid w:val="00E007A0"/>
    <w:pPr>
      <w:keepNext/>
      <w:jc w:val="left"/>
      <w:outlineLvl w:val="1"/>
    </w:pPr>
    <w:rPr>
      <w:i/>
      <w:iCs/>
    </w:rPr>
  </w:style>
  <w:style w:type="paragraph" w:styleId="Nadpis3">
    <w:name w:val="heading 3"/>
    <w:basedOn w:val="Normln"/>
    <w:next w:val="Normln"/>
    <w:qFormat/>
    <w:rsid w:val="00E007A0"/>
    <w:pPr>
      <w:keepNext/>
      <w:jc w:val="left"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qFormat/>
    <w:rsid w:val="00E007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007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007A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007A0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E007A0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E007A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color w:val="000000"/>
      <w:sz w:val="24"/>
    </w:rPr>
  </w:style>
  <w:style w:type="paragraph" w:customStyle="1" w:styleId="dka">
    <w:name w:val="Řádka"/>
    <w:rPr>
      <w:color w:val="000000"/>
      <w:sz w:val="24"/>
    </w:rPr>
  </w:style>
  <w:style w:type="paragraph" w:customStyle="1" w:styleId="Znaka">
    <w:name w:val="Značka"/>
    <w:pPr>
      <w:ind w:left="288"/>
    </w:pPr>
    <w:rPr>
      <w:color w:val="000000"/>
      <w:sz w:val="24"/>
    </w:rPr>
  </w:style>
  <w:style w:type="paragraph" w:customStyle="1" w:styleId="Znaka1">
    <w:name w:val="Značka 1"/>
    <w:pPr>
      <w:ind w:left="576"/>
    </w:pPr>
    <w:rPr>
      <w:color w:val="000000"/>
      <w:sz w:val="24"/>
    </w:rPr>
  </w:style>
  <w:style w:type="paragraph" w:customStyle="1" w:styleId="sloseznamu">
    <w:name w:val="Číslo seznamu"/>
    <w:pPr>
      <w:ind w:left="720"/>
    </w:pPr>
    <w:rPr>
      <w:color w:val="000000"/>
      <w:sz w:val="24"/>
    </w:rPr>
  </w:style>
  <w:style w:type="paragraph" w:styleId="Podnadpis">
    <w:name w:val="Subtitle"/>
    <w:rPr>
      <w:b/>
      <w:i/>
      <w:color w:val="000000"/>
      <w:sz w:val="24"/>
    </w:rPr>
  </w:style>
  <w:style w:type="paragraph" w:customStyle="1" w:styleId="Nadpis">
    <w:name w:val="Nadpis"/>
    <w:pPr>
      <w:jc w:val="center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rPr>
      <w:color w:val="000000"/>
      <w:sz w:val="24"/>
    </w:rPr>
  </w:style>
  <w:style w:type="paragraph" w:styleId="Zpat">
    <w:name w:val="footer"/>
    <w:basedOn w:val="Normln"/>
    <w:rPr>
      <w:color w:val="000000"/>
      <w:sz w:val="24"/>
    </w:rPr>
  </w:style>
  <w:style w:type="paragraph" w:customStyle="1" w:styleId="Texttabulky">
    <w:name w:val="Text tabulky"/>
    <w:rPr>
      <w:color w:val="000000"/>
      <w:sz w:val="24"/>
    </w:rPr>
  </w:style>
  <w:style w:type="paragraph" w:customStyle="1" w:styleId="Objednvka">
    <w:name w:val="Objednávka"/>
    <w:rPr>
      <w:b/>
      <w:color w:val="000000"/>
      <w:sz w:val="28"/>
    </w:rPr>
  </w:style>
  <w:style w:type="paragraph" w:customStyle="1" w:styleId="Hlavika">
    <w:name w:val="Hlavička"/>
    <w:rPr>
      <w:color w:val="000000"/>
    </w:rPr>
  </w:style>
  <w:style w:type="paragraph" w:styleId="Osloven">
    <w:name w:val="Salutation"/>
    <w:rPr>
      <w:color w:val="000000"/>
      <w:sz w:val="24"/>
    </w:rPr>
  </w:style>
  <w:style w:type="paragraph" w:customStyle="1" w:styleId="Zhlav1">
    <w:name w:val="Záhlaví 1"/>
    <w:pPr>
      <w:ind w:left="3402"/>
    </w:pPr>
    <w:rPr>
      <w:color w:val="000000"/>
    </w:rPr>
  </w:style>
  <w:style w:type="paragraph" w:customStyle="1" w:styleId="Zhlav2">
    <w:name w:val="Záhlaví 2"/>
    <w:pPr>
      <w:ind w:left="3402"/>
    </w:pPr>
    <w:rPr>
      <w:color w:val="000000"/>
      <w:sz w:val="28"/>
    </w:rPr>
  </w:style>
  <w:style w:type="paragraph" w:customStyle="1" w:styleId="Telefon">
    <w:name w:val="Telefon"/>
    <w:pPr>
      <w:ind w:left="567"/>
    </w:pPr>
    <w:rPr>
      <w:color w:val="000000"/>
      <w:sz w:val="24"/>
    </w:rPr>
  </w:style>
  <w:style w:type="paragraph" w:customStyle="1" w:styleId="Znaka2">
    <w:name w:val="Značka 2"/>
    <w:rPr>
      <w:color w:val="000000"/>
      <w:sz w:val="16"/>
    </w:rPr>
  </w:style>
  <w:style w:type="paragraph" w:customStyle="1" w:styleId="banka">
    <w:name w:val="banka"/>
    <w:pPr>
      <w:ind w:left="850"/>
    </w:pPr>
    <w:rPr>
      <w:color w:val="000000"/>
    </w:rPr>
  </w:style>
  <w:style w:type="paragraph" w:customStyle="1" w:styleId="Kapitola">
    <w:name w:val="Kapitola"/>
    <w:basedOn w:val="Normln"/>
    <w:next w:val="Normln"/>
    <w:rsid w:val="00E20012"/>
    <w:pPr>
      <w:keepNext/>
      <w:keepLines/>
      <w:numPr>
        <w:numId w:val="17"/>
      </w:numPr>
      <w:spacing w:before="120" w:after="240"/>
      <w:ind w:left="357" w:hanging="357"/>
      <w:jc w:val="left"/>
    </w:pPr>
    <w:rPr>
      <w:b/>
      <w:i/>
      <w:sz w:val="22"/>
    </w:rPr>
  </w:style>
  <w:style w:type="paragraph" w:styleId="Nzev">
    <w:name w:val="Title"/>
    <w:basedOn w:val="Normln"/>
    <w:qFormat/>
    <w:pPr>
      <w:spacing w:after="360"/>
      <w:jc w:val="center"/>
    </w:pPr>
    <w:rPr>
      <w:b/>
      <w:sz w:val="28"/>
    </w:rPr>
  </w:style>
  <w:style w:type="paragraph" w:customStyle="1" w:styleId="Odsazen">
    <w:name w:val="Odsazený"/>
    <w:basedOn w:val="Normln"/>
    <w:pPr>
      <w:ind w:left="170" w:hanging="170"/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suppressLineNumbers/>
      <w:jc w:val="left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lnek">
    <w:name w:val="Článek"/>
    <w:basedOn w:val="Normln"/>
    <w:next w:val="Normln"/>
    <w:rsid w:val="0058402B"/>
    <w:pPr>
      <w:keepNext/>
      <w:keepLines/>
      <w:spacing w:before="120"/>
    </w:pPr>
    <w:rPr>
      <w:i/>
      <w:iCs/>
    </w:rPr>
  </w:style>
  <w:style w:type="numbering" w:styleId="lnekoddl">
    <w:name w:val="Outline List 3"/>
    <w:basedOn w:val="Bezseznamu"/>
    <w:rsid w:val="00E007A0"/>
    <w:pPr>
      <w:numPr>
        <w:numId w:val="9"/>
      </w:numPr>
    </w:pPr>
  </w:style>
  <w:style w:type="numbering" w:styleId="111111">
    <w:name w:val="Outline List 2"/>
    <w:basedOn w:val="Bezseznamu"/>
    <w:rsid w:val="00E007A0"/>
    <w:pPr>
      <w:numPr>
        <w:numId w:val="11"/>
      </w:numPr>
    </w:pPr>
  </w:style>
  <w:style w:type="table" w:styleId="Mkatabulky">
    <w:name w:val="Table Grid"/>
    <w:basedOn w:val="Normlntabulka"/>
    <w:rsid w:val="006D60B4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5C524F"/>
    <w:rPr>
      <w:sz w:val="16"/>
      <w:szCs w:val="16"/>
    </w:rPr>
  </w:style>
  <w:style w:type="paragraph" w:styleId="Textkomente">
    <w:name w:val="annotation text"/>
    <w:basedOn w:val="Normln"/>
    <w:semiHidden/>
    <w:rsid w:val="005C524F"/>
  </w:style>
  <w:style w:type="paragraph" w:styleId="Pedmtkomente">
    <w:name w:val="annotation subject"/>
    <w:basedOn w:val="Textkomente"/>
    <w:next w:val="Textkomente"/>
    <w:semiHidden/>
    <w:rsid w:val="005C5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2132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KOstax s.r.o.</Company>
  <LinksUpToDate>false</LinksUpToDate>
  <CharactersWithSpaces>14685</CharactersWithSpaces>
  <SharedDoc>false</SharedDoc>
  <HLinks>
    <vt:vector size="6" baseType="variant">
      <vt:variant>
        <vt:i4>4849789</vt:i4>
      </vt:variant>
      <vt:variant>
        <vt:i4>0</vt:i4>
      </vt:variant>
      <vt:variant>
        <vt:i4>0</vt:i4>
      </vt:variant>
      <vt:variant>
        <vt:i4>5</vt:i4>
      </vt:variant>
      <vt:variant>
        <vt:lpwstr>mailto:servis@kostax.cz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Daniel Beták</dc:creator>
  <cp:keywords/>
  <dc:description/>
  <cp:lastModifiedBy>ekonomds</cp:lastModifiedBy>
  <cp:revision>11</cp:revision>
  <cp:lastPrinted>2019-05-10T05:58:00Z</cp:lastPrinted>
  <dcterms:created xsi:type="dcterms:W3CDTF">2019-05-10T05:35:00Z</dcterms:created>
  <dcterms:modified xsi:type="dcterms:W3CDTF">2019-05-24T14:13:00Z</dcterms:modified>
</cp:coreProperties>
</file>