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67" w:rsidRPr="007C6A2D" w:rsidDel="00F76460" w:rsidRDefault="00D52B67" w:rsidP="007C6A2D">
      <w:pPr>
        <w:spacing w:before="240" w:after="240"/>
        <w:rPr>
          <w:del w:id="0" w:author="Uzivatel" w:date="2016-06-27T14:21:00Z"/>
          <w:rFonts w:asciiTheme="minorHAnsi" w:hAnsiTheme="minorHAnsi" w:cstheme="minorHAnsi"/>
          <w:b/>
          <w:bCs/>
          <w:sz w:val="28"/>
          <w:szCs w:val="28"/>
        </w:rPr>
      </w:pPr>
      <w:bookmarkStart w:id="1" w:name="_GoBack"/>
      <w:bookmarkEnd w:id="1"/>
    </w:p>
    <w:p w:rsidR="00FC5168" w:rsidRPr="00D52B67" w:rsidRDefault="00F76460">
      <w:pPr>
        <w:spacing w:before="240" w:after="240"/>
        <w:ind w:left="2124" w:firstLine="708"/>
        <w:rPr>
          <w:rFonts w:asciiTheme="minorHAnsi" w:hAnsiTheme="minorHAnsi" w:cstheme="minorHAnsi"/>
          <w:b/>
          <w:bCs/>
          <w:sz w:val="28"/>
          <w:szCs w:val="28"/>
        </w:rPr>
        <w:pPrChange w:id="2" w:author="Uzivatel" w:date="2016-06-27T14:21:00Z">
          <w:pPr>
            <w:spacing w:before="240" w:after="240"/>
            <w:jc w:val="center"/>
          </w:pPr>
        </w:pPrChange>
      </w:pPr>
      <w:ins w:id="3" w:author="Uzivatel" w:date="2016-06-27T14:21:00Z">
        <w:r>
          <w:rPr>
            <w:rFonts w:asciiTheme="minorHAnsi" w:hAnsiTheme="minorHAnsi" w:cstheme="minorHAnsi"/>
            <w:b/>
            <w:bCs/>
            <w:sz w:val="28"/>
            <w:szCs w:val="28"/>
          </w:rPr>
          <w:t xml:space="preserve">       </w:t>
        </w:r>
      </w:ins>
      <w:del w:id="4" w:author="Uzivatel" w:date="2016-06-27T14:21:00Z">
        <w:r w:rsidR="00FC5168" w:rsidRPr="00D52B67" w:rsidDel="00F76460">
          <w:rPr>
            <w:rFonts w:asciiTheme="minorHAnsi" w:hAnsiTheme="minorHAnsi" w:cstheme="minorHAnsi"/>
            <w:b/>
            <w:bCs/>
            <w:sz w:val="28"/>
            <w:szCs w:val="28"/>
          </w:rPr>
          <w:delText xml:space="preserve">NÁVRH </w:delText>
        </w:r>
      </w:del>
      <w:r w:rsidR="00FC5168" w:rsidRPr="00D52B67">
        <w:rPr>
          <w:rFonts w:asciiTheme="minorHAnsi" w:hAnsiTheme="minorHAnsi" w:cstheme="minorHAnsi"/>
          <w:b/>
          <w:bCs/>
          <w:sz w:val="28"/>
          <w:szCs w:val="28"/>
        </w:rPr>
        <w:t>SMLOUVY O DÍLO</w:t>
      </w:r>
    </w:p>
    <w:p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uzavřené podle právního řádu České republiky v souladu s ustanovením § 2586 a násl. zákona č. 89/2012 Sb., občanský zákoník (dále též jako „Občanský zákoník“) mezi smluvními stranami:</w:t>
      </w:r>
    </w:p>
    <w:p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rsidR="00497D5B" w:rsidRPr="002E5144" w:rsidRDefault="00497D5B" w:rsidP="00497D5B">
      <w:pPr>
        <w:rPr>
          <w:b/>
        </w:rPr>
      </w:pPr>
      <w:r w:rsidRPr="004D68EC">
        <w:rPr>
          <w:rFonts w:asciiTheme="minorHAnsi" w:hAnsiTheme="minorHAnsi" w:cstheme="minorHAnsi"/>
          <w:b/>
        </w:rPr>
        <w:t>Objednatel:</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sidR="007C6A2D">
        <w:rPr>
          <w:b/>
        </w:rPr>
        <w:t>Nemocnice následné péče Svatá Anna, s.r.o.</w:t>
      </w:r>
    </w:p>
    <w:p w:rsidR="00497D5B" w:rsidRPr="00BC6C3D" w:rsidRDefault="00497D5B" w:rsidP="00497D5B">
      <w:pPr>
        <w:pStyle w:val="Styl"/>
        <w:tabs>
          <w:tab w:val="left" w:pos="1985"/>
        </w:tabs>
        <w:spacing w:line="270" w:lineRule="exact"/>
        <w:ind w:right="141"/>
        <w:rPr>
          <w:rFonts w:ascii="Calibri" w:hAnsi="Calibri" w:cs="Calibri"/>
          <w:bCs/>
          <w:sz w:val="22"/>
          <w:szCs w:val="22"/>
        </w:rPr>
      </w:pPr>
      <w:r w:rsidRPr="0010572E">
        <w:rPr>
          <w:rFonts w:asciiTheme="minorHAnsi" w:hAnsiTheme="minorHAnsi" w:cstheme="minorHAnsi"/>
          <w:sz w:val="22"/>
          <w:szCs w:val="22"/>
        </w:rPr>
        <w:t xml:space="preserve">Se sídlem: </w:t>
      </w:r>
      <w:r w:rsidRPr="0010572E">
        <w:rPr>
          <w:rFonts w:asciiTheme="minorHAnsi" w:hAnsiTheme="minorHAnsi" w:cstheme="minorHAnsi"/>
          <w:sz w:val="22"/>
          <w:szCs w:val="22"/>
        </w:rPr>
        <w:tab/>
      </w:r>
      <w:r>
        <w:rPr>
          <w:rFonts w:asciiTheme="minorHAnsi" w:hAnsiTheme="minorHAnsi" w:cstheme="minorHAnsi"/>
          <w:sz w:val="22"/>
          <w:szCs w:val="22"/>
        </w:rPr>
        <w:tab/>
      </w:r>
      <w:r w:rsidR="00CF3276">
        <w:rPr>
          <w:rFonts w:ascii="Calibri" w:hAnsi="Calibri" w:cs="Calibri"/>
          <w:bCs/>
          <w:sz w:val="22"/>
          <w:szCs w:val="22"/>
        </w:rPr>
        <w:t xml:space="preserve">Kyjovská 607, </w:t>
      </w:r>
      <w:proofErr w:type="gramStart"/>
      <w:r w:rsidR="00CF3276">
        <w:rPr>
          <w:rFonts w:ascii="Calibri" w:hAnsi="Calibri" w:cs="Calibri"/>
          <w:bCs/>
          <w:sz w:val="22"/>
          <w:szCs w:val="22"/>
        </w:rPr>
        <w:t>348 15  Planá</w:t>
      </w:r>
      <w:proofErr w:type="gramEnd"/>
    </w:p>
    <w:p w:rsidR="00497D5B" w:rsidRPr="0010572E" w:rsidRDefault="00497D5B" w:rsidP="00497D5B">
      <w:pPr>
        <w:pStyle w:val="Styl"/>
        <w:tabs>
          <w:tab w:val="left" w:pos="1985"/>
        </w:tabs>
        <w:spacing w:line="270" w:lineRule="exact"/>
        <w:ind w:right="141"/>
        <w:rPr>
          <w:rFonts w:asciiTheme="minorHAnsi" w:hAnsiTheme="minorHAnsi" w:cstheme="minorHAnsi"/>
          <w:sz w:val="22"/>
          <w:szCs w:val="22"/>
        </w:rPr>
      </w:pPr>
      <w:r w:rsidRPr="0010572E">
        <w:rPr>
          <w:rFonts w:asciiTheme="minorHAnsi" w:hAnsiTheme="minorHAnsi" w:cstheme="minorHAnsi"/>
          <w:sz w:val="22"/>
          <w:szCs w:val="22"/>
        </w:rPr>
        <w:t>IČO:</w:t>
      </w:r>
      <w:r w:rsidRPr="0010572E">
        <w:rPr>
          <w:rFonts w:asciiTheme="minorHAnsi" w:hAnsiTheme="minorHAnsi" w:cstheme="minorHAnsi"/>
          <w:sz w:val="22"/>
          <w:szCs w:val="22"/>
        </w:rPr>
        <w:tab/>
      </w:r>
      <w:r>
        <w:rPr>
          <w:rFonts w:asciiTheme="minorHAnsi" w:hAnsiTheme="minorHAnsi" w:cstheme="minorHAnsi"/>
          <w:sz w:val="22"/>
          <w:szCs w:val="22"/>
        </w:rPr>
        <w:tab/>
      </w:r>
      <w:r w:rsidR="00CF3276">
        <w:rPr>
          <w:rFonts w:ascii="Calibri" w:hAnsi="Calibri" w:cs="Calibri"/>
          <w:bCs/>
          <w:sz w:val="22"/>
          <w:szCs w:val="22"/>
        </w:rPr>
        <w:t>26360896</w:t>
      </w:r>
    </w:p>
    <w:p w:rsidR="00497D5B" w:rsidRPr="000F5533" w:rsidRDefault="00497D5B" w:rsidP="00074E37">
      <w:pPr>
        <w:spacing w:after="0"/>
        <w:ind w:left="4678" w:hanging="4678"/>
        <w:jc w:val="both"/>
      </w:pPr>
      <w:r w:rsidRPr="0010572E">
        <w:rPr>
          <w:rFonts w:asciiTheme="minorHAnsi" w:hAnsiTheme="minorHAnsi" w:cstheme="minorHAnsi"/>
        </w:rPr>
        <w:t xml:space="preserve">Osoba oprávněná jednat ve věcech smluvních:   </w:t>
      </w:r>
      <w:r w:rsidR="00CF3276">
        <w:rPr>
          <w:rFonts w:asciiTheme="minorHAnsi" w:hAnsiTheme="minorHAnsi" w:cstheme="minorHAnsi"/>
        </w:rPr>
        <w:t xml:space="preserve">  Dagmar Špédlová</w:t>
      </w:r>
      <w:r w:rsidR="00A05BF5">
        <w:rPr>
          <w:rFonts w:asciiTheme="minorHAnsi" w:hAnsiTheme="minorHAnsi" w:cstheme="minorHAnsi"/>
        </w:rPr>
        <w:t>, jednatelka a ředitelka</w:t>
      </w:r>
      <w:r w:rsidR="00CF3276">
        <w:rPr>
          <w:rFonts w:asciiTheme="minorHAnsi" w:hAnsiTheme="minorHAnsi" w:cstheme="minorHAnsi"/>
        </w:rPr>
        <w:t xml:space="preserve"> </w:t>
      </w:r>
    </w:p>
    <w:p w:rsidR="00497D5B" w:rsidRPr="0010572E" w:rsidRDefault="00497D5B" w:rsidP="00497D5B">
      <w:pPr>
        <w:pStyle w:val="Styl"/>
        <w:tabs>
          <w:tab w:val="left" w:pos="1985"/>
        </w:tabs>
        <w:spacing w:line="270" w:lineRule="exact"/>
        <w:ind w:right="141"/>
        <w:rPr>
          <w:rFonts w:asciiTheme="minorHAnsi" w:hAnsiTheme="minorHAnsi" w:cstheme="minorHAnsi"/>
          <w:sz w:val="22"/>
          <w:szCs w:val="22"/>
          <w:highlight w:val="yellow"/>
        </w:rPr>
      </w:pPr>
      <w:r w:rsidRPr="0010572E">
        <w:rPr>
          <w:rFonts w:asciiTheme="minorHAnsi" w:hAnsiTheme="minorHAnsi" w:cstheme="minorHAnsi"/>
          <w:sz w:val="22"/>
          <w:szCs w:val="22"/>
        </w:rPr>
        <w:t>Osoba oprávněná jednat ve věcech technických</w:t>
      </w:r>
      <w:r w:rsidRPr="0010572E">
        <w:rPr>
          <w:rFonts w:asciiTheme="minorHAnsi" w:hAnsiTheme="minorHAnsi" w:cstheme="minorHAnsi"/>
          <w:sz w:val="22"/>
          <w:szCs w:val="22"/>
        </w:rPr>
        <w:tab/>
        <w:t xml:space="preserve">:  </w:t>
      </w:r>
      <w:r w:rsidR="00CF3276">
        <w:rPr>
          <w:rFonts w:asciiTheme="minorHAnsi" w:hAnsiTheme="minorHAnsi" w:cstheme="minorHAnsi"/>
          <w:sz w:val="22"/>
          <w:szCs w:val="22"/>
        </w:rPr>
        <w:t>Dagmar Špédlová</w:t>
      </w:r>
      <w:r w:rsidR="00A05BF5">
        <w:rPr>
          <w:rFonts w:asciiTheme="minorHAnsi" w:hAnsiTheme="minorHAnsi" w:cstheme="minorHAnsi"/>
        </w:rPr>
        <w:t>, jednatelka a ředitelka</w:t>
      </w:r>
    </w:p>
    <w:p w:rsidR="00497D5B" w:rsidRPr="00BC6C3D" w:rsidRDefault="00497D5B" w:rsidP="00091EDD">
      <w:pPr>
        <w:spacing w:after="0" w:line="270" w:lineRule="exact"/>
        <w:contextualSpacing/>
        <w:rPr>
          <w:rFonts w:asciiTheme="minorHAnsi" w:hAnsiTheme="minorHAnsi" w:cstheme="minorHAnsi"/>
        </w:rPr>
      </w:pPr>
      <w:r w:rsidRPr="00BC6C3D">
        <w:rPr>
          <w:rFonts w:asciiTheme="minorHAnsi" w:hAnsiTheme="minorHAnsi" w:cstheme="minorHAnsi"/>
        </w:rPr>
        <w:t>Telefon:</w:t>
      </w:r>
      <w:r w:rsidRPr="00BC6C3D">
        <w:rPr>
          <w:rFonts w:asciiTheme="minorHAnsi" w:hAnsiTheme="minorHAnsi" w:cstheme="minorHAnsi"/>
        </w:rPr>
        <w:tab/>
      </w:r>
      <w:r w:rsidR="00CF3276">
        <w:t>+420 374 751 911</w:t>
      </w:r>
    </w:p>
    <w:p w:rsidR="00497D5B" w:rsidRPr="00BC6C3D" w:rsidRDefault="00497D5B" w:rsidP="00091EDD">
      <w:pPr>
        <w:spacing w:after="0" w:line="270" w:lineRule="exact"/>
        <w:contextualSpacing/>
        <w:rPr>
          <w:rFonts w:asciiTheme="minorHAnsi" w:hAnsiTheme="minorHAnsi" w:cstheme="minorHAnsi"/>
        </w:rPr>
      </w:pPr>
      <w:r w:rsidRPr="00BC6C3D">
        <w:rPr>
          <w:rFonts w:asciiTheme="minorHAnsi" w:hAnsiTheme="minorHAnsi" w:cstheme="minorHAnsi"/>
        </w:rPr>
        <w:t xml:space="preserve"> E-mail:</w:t>
      </w:r>
      <w:r w:rsidRPr="00BC6C3D">
        <w:rPr>
          <w:rFonts w:asciiTheme="minorHAnsi" w:hAnsiTheme="minorHAnsi" w:cstheme="minorHAnsi"/>
        </w:rPr>
        <w:tab/>
      </w:r>
      <w:r w:rsidRPr="00BC6C3D">
        <w:rPr>
          <w:rFonts w:asciiTheme="minorHAnsi" w:hAnsiTheme="minorHAnsi" w:cstheme="minorHAnsi"/>
        </w:rPr>
        <w:tab/>
      </w:r>
      <w:r w:rsidR="00C35161">
        <w:fldChar w:fldCharType="begin"/>
      </w:r>
      <w:r w:rsidR="00C35161">
        <w:instrText xml:space="preserve"> HYPERLINK "mailto:dspedlova@nnp.cz" </w:instrText>
      </w:r>
      <w:r w:rsidR="00C35161">
        <w:fldChar w:fldCharType="separate"/>
      </w:r>
      <w:r w:rsidR="00CF3276" w:rsidRPr="00426045">
        <w:rPr>
          <w:rStyle w:val="Hypertextovodkaz"/>
          <w:rFonts w:asciiTheme="minorHAnsi" w:hAnsiTheme="minorHAnsi" w:cstheme="minorHAnsi"/>
        </w:rPr>
        <w:t>dspedlova@nnp.cz</w:t>
      </w:r>
      <w:r w:rsidR="00C35161">
        <w:rPr>
          <w:rStyle w:val="Hypertextovodkaz"/>
          <w:rFonts w:asciiTheme="minorHAnsi" w:hAnsiTheme="minorHAnsi" w:cstheme="minorHAnsi"/>
        </w:rPr>
        <w:fldChar w:fldCharType="end"/>
      </w:r>
      <w:r w:rsidR="00CF3276">
        <w:rPr>
          <w:rFonts w:asciiTheme="minorHAnsi" w:hAnsiTheme="minorHAnsi" w:cstheme="minorHAnsi"/>
        </w:rPr>
        <w:t xml:space="preserve"> </w:t>
      </w:r>
    </w:p>
    <w:p w:rsidR="00FC5168" w:rsidRDefault="00FC5168" w:rsidP="00DF7BE3">
      <w:pPr>
        <w:spacing w:after="0" w:line="270" w:lineRule="exact"/>
        <w:ind w:left="2835" w:hanging="2126"/>
        <w:rPr>
          <w:rFonts w:asciiTheme="minorHAnsi" w:hAnsiTheme="minorHAnsi" w:cstheme="minorHAnsi"/>
        </w:rPr>
      </w:pPr>
      <w:r w:rsidRPr="004D68EC">
        <w:rPr>
          <w:rFonts w:asciiTheme="minorHAnsi" w:hAnsiTheme="minorHAnsi" w:cstheme="minorHAnsi"/>
        </w:rPr>
        <w:tab/>
      </w:r>
    </w:p>
    <w:p w:rsidR="00E94B42" w:rsidRPr="004D68EC" w:rsidRDefault="00E94B42" w:rsidP="00DF7BE3">
      <w:pPr>
        <w:spacing w:after="0" w:line="270" w:lineRule="exact"/>
        <w:ind w:left="2835" w:hanging="2126"/>
        <w:rPr>
          <w:rFonts w:asciiTheme="minorHAnsi" w:hAnsiTheme="minorHAnsi" w:cstheme="minorHAnsi"/>
        </w:rPr>
      </w:pPr>
    </w:p>
    <w:p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rsidR="00FC5168" w:rsidRPr="000B1E64"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ins w:id="5" w:author="Uzivatel" w:date="2016-06-14T22:09:00Z">
        <w:r w:rsidR="00654510" w:rsidRPr="00654510">
          <w:rPr>
            <w:rFonts w:cs="Calibri"/>
            <w:szCs w:val="24"/>
            <w:rPrChange w:id="6" w:author="Uzivatel" w:date="2016-06-14T22:13:00Z">
              <w:rPr>
                <w:rFonts w:cs="Calibri"/>
                <w:color w:val="FF0000"/>
                <w:szCs w:val="24"/>
              </w:rPr>
            </w:rPrChange>
          </w:rPr>
          <w:t>INTEX – stavební spol. s r.o.</w:t>
        </w:r>
      </w:ins>
      <w:del w:id="7" w:author="Uzivatel" w:date="2016-06-14T22:09:00Z">
        <w:r w:rsidR="00D52B67" w:rsidRPr="00654510" w:rsidDel="00654510">
          <w:rPr>
            <w:rFonts w:cs="Calibri"/>
            <w:szCs w:val="24"/>
            <w:rPrChange w:id="8" w:author="Uzivatel" w:date="2016-06-14T22:13:00Z">
              <w:rPr>
                <w:rFonts w:cs="Calibri"/>
                <w:color w:val="FF0000"/>
                <w:szCs w:val="24"/>
              </w:rPr>
            </w:rPrChange>
          </w:rPr>
          <w:delText>DOPLNÍ UCHAZEČ</w:delText>
        </w:r>
      </w:del>
    </w:p>
    <w:p w:rsidR="00D524A8" w:rsidRPr="000B1E64" w:rsidRDefault="00D524A8" w:rsidP="00D524A8">
      <w:pPr>
        <w:spacing w:before="120" w:after="120"/>
        <w:contextualSpacing/>
        <w:rPr>
          <w:rFonts w:asciiTheme="minorHAnsi" w:hAnsiTheme="minorHAnsi" w:cstheme="minorHAnsi"/>
        </w:rPr>
      </w:pPr>
    </w:p>
    <w:p w:rsidR="00FC5168" w:rsidRPr="000B1E64" w:rsidRDefault="00FC5168" w:rsidP="00D524A8">
      <w:pPr>
        <w:spacing w:before="120" w:after="120"/>
        <w:contextualSpacing/>
        <w:rPr>
          <w:rFonts w:asciiTheme="minorHAnsi" w:hAnsiTheme="minorHAnsi" w:cstheme="minorHAnsi"/>
        </w:rPr>
      </w:pPr>
      <w:r w:rsidRPr="000B1E64">
        <w:rPr>
          <w:rFonts w:asciiTheme="minorHAnsi" w:hAnsiTheme="minorHAnsi" w:cstheme="minorHAnsi"/>
        </w:rPr>
        <w:t>Registrován v OR u:</w:t>
      </w:r>
      <w:r w:rsidRPr="000B1E64">
        <w:rPr>
          <w:rFonts w:asciiTheme="minorHAnsi" w:hAnsiTheme="minorHAnsi" w:cstheme="minorHAnsi"/>
          <w:b/>
          <w:bCs/>
        </w:rPr>
        <w:tab/>
      </w:r>
      <w:ins w:id="9" w:author="Uzivatel" w:date="2016-06-14T22:09:00Z">
        <w:r w:rsidR="00654510" w:rsidRPr="00654510">
          <w:rPr>
            <w:rFonts w:cs="Calibri"/>
            <w:szCs w:val="24"/>
            <w:rPrChange w:id="10" w:author="Uzivatel" w:date="2016-06-14T22:13:00Z">
              <w:rPr>
                <w:rFonts w:cs="Calibri"/>
                <w:color w:val="FF0000"/>
                <w:szCs w:val="24"/>
              </w:rPr>
            </w:rPrChange>
          </w:rPr>
          <w:t>OR Krajský soud v </w:t>
        </w:r>
        <w:proofErr w:type="gramStart"/>
        <w:r w:rsidR="00654510" w:rsidRPr="00654510">
          <w:rPr>
            <w:rFonts w:cs="Calibri"/>
            <w:szCs w:val="24"/>
            <w:rPrChange w:id="11" w:author="Uzivatel" w:date="2016-06-14T22:13:00Z">
              <w:rPr>
                <w:rFonts w:cs="Calibri"/>
                <w:color w:val="FF0000"/>
                <w:szCs w:val="24"/>
              </w:rPr>
            </w:rPrChange>
          </w:rPr>
          <w:t>Plzni , oddíl</w:t>
        </w:r>
        <w:proofErr w:type="gramEnd"/>
        <w:r w:rsidR="00654510" w:rsidRPr="00654510">
          <w:rPr>
            <w:rFonts w:cs="Calibri"/>
            <w:szCs w:val="24"/>
            <w:rPrChange w:id="12" w:author="Uzivatel" w:date="2016-06-14T22:13:00Z">
              <w:rPr>
                <w:rFonts w:cs="Calibri"/>
                <w:color w:val="FF0000"/>
                <w:szCs w:val="24"/>
              </w:rPr>
            </w:rPrChange>
          </w:rPr>
          <w:t xml:space="preserve"> C, vložka 23491</w:t>
        </w:r>
      </w:ins>
      <w:del w:id="13" w:author="Uzivatel" w:date="2016-06-14T22:09:00Z">
        <w:r w:rsidR="00D52B67" w:rsidRPr="00654510" w:rsidDel="00654510">
          <w:rPr>
            <w:rFonts w:cs="Calibri"/>
            <w:szCs w:val="24"/>
            <w:rPrChange w:id="14" w:author="Uzivatel" w:date="2016-06-14T22:13:00Z">
              <w:rPr>
                <w:rFonts w:cs="Calibri"/>
                <w:color w:val="FF0000"/>
                <w:szCs w:val="24"/>
              </w:rPr>
            </w:rPrChange>
          </w:rPr>
          <w:delText>DOPLNÍ UCHAZEČ</w:delText>
        </w:r>
      </w:del>
    </w:p>
    <w:p w:rsidR="00D52B67" w:rsidRPr="000B1E64" w:rsidRDefault="00FC5168" w:rsidP="00D524A8">
      <w:pPr>
        <w:spacing w:before="120" w:after="120"/>
        <w:contextualSpacing/>
        <w:rPr>
          <w:rFonts w:asciiTheme="minorHAnsi" w:hAnsiTheme="minorHAnsi" w:cstheme="minorHAnsi"/>
        </w:rPr>
      </w:pPr>
      <w:r w:rsidRPr="000B1E64">
        <w:rPr>
          <w:rFonts w:asciiTheme="minorHAnsi" w:hAnsiTheme="minorHAnsi" w:cstheme="minorHAnsi"/>
        </w:rPr>
        <w:t>S</w:t>
      </w:r>
      <w:r w:rsidR="00D52B67" w:rsidRPr="000B1E64">
        <w:rPr>
          <w:rFonts w:asciiTheme="minorHAnsi" w:hAnsiTheme="minorHAnsi" w:cstheme="minorHAnsi"/>
        </w:rPr>
        <w:t>e sídlem</w:t>
      </w:r>
      <w:r w:rsidRPr="000B1E64">
        <w:rPr>
          <w:rFonts w:asciiTheme="minorHAnsi" w:hAnsiTheme="minorHAnsi" w:cstheme="minorHAnsi"/>
        </w:rPr>
        <w:t>:</w:t>
      </w:r>
      <w:r w:rsidRPr="000B1E64">
        <w:rPr>
          <w:rFonts w:asciiTheme="minorHAnsi" w:hAnsiTheme="minorHAnsi" w:cstheme="minorHAnsi"/>
        </w:rPr>
        <w:tab/>
      </w:r>
      <w:r w:rsidRPr="000B1E64">
        <w:rPr>
          <w:rFonts w:asciiTheme="minorHAnsi" w:hAnsiTheme="minorHAnsi" w:cstheme="minorHAnsi"/>
        </w:rPr>
        <w:tab/>
      </w:r>
      <w:ins w:id="15" w:author="Uzivatel" w:date="2016-06-14T22:09:00Z">
        <w:r w:rsidR="00654510" w:rsidRPr="00654510">
          <w:rPr>
            <w:rFonts w:cs="Calibri"/>
            <w:szCs w:val="24"/>
            <w:rPrChange w:id="16" w:author="Uzivatel" w:date="2016-06-14T22:13:00Z">
              <w:rPr>
                <w:rFonts w:cs="Calibri"/>
                <w:color w:val="FF0000"/>
                <w:szCs w:val="24"/>
              </w:rPr>
            </w:rPrChange>
          </w:rPr>
          <w:t>Klicperova 9, 301 00 Plze</w:t>
        </w:r>
      </w:ins>
      <w:ins w:id="17" w:author="Uzivatel" w:date="2016-06-14T22:10:00Z">
        <w:r w:rsidR="00654510" w:rsidRPr="00654510">
          <w:rPr>
            <w:rFonts w:cs="Calibri"/>
            <w:szCs w:val="24"/>
            <w:rPrChange w:id="18" w:author="Uzivatel" w:date="2016-06-14T22:13:00Z">
              <w:rPr>
                <w:rFonts w:cs="Calibri"/>
                <w:color w:val="FF0000"/>
                <w:szCs w:val="24"/>
              </w:rPr>
            </w:rPrChange>
          </w:rPr>
          <w:t>ň</w:t>
        </w:r>
      </w:ins>
      <w:del w:id="19" w:author="Uzivatel" w:date="2016-06-14T22:09:00Z">
        <w:r w:rsidR="00D524A8" w:rsidRPr="00654510" w:rsidDel="00654510">
          <w:rPr>
            <w:rFonts w:cs="Calibri"/>
            <w:szCs w:val="24"/>
            <w:rPrChange w:id="20" w:author="Uzivatel" w:date="2016-06-14T22:13:00Z">
              <w:rPr>
                <w:rFonts w:cs="Calibri"/>
                <w:color w:val="FF0000"/>
                <w:szCs w:val="24"/>
              </w:rPr>
            </w:rPrChange>
          </w:rPr>
          <w:delText>DOPLNÍ UCHAZEČ</w:delText>
        </w:r>
      </w:del>
      <w:r w:rsidRPr="000B1E64">
        <w:rPr>
          <w:rFonts w:asciiTheme="minorHAnsi" w:hAnsiTheme="minorHAnsi" w:cstheme="minorHAnsi"/>
        </w:rPr>
        <w:tab/>
      </w:r>
    </w:p>
    <w:p w:rsidR="00FC5168" w:rsidRPr="000B1E64" w:rsidRDefault="00FC5168" w:rsidP="00D524A8">
      <w:pPr>
        <w:spacing w:before="120" w:after="120"/>
        <w:contextualSpacing/>
        <w:rPr>
          <w:rFonts w:asciiTheme="minorHAnsi" w:hAnsiTheme="minorHAnsi" w:cstheme="minorHAnsi"/>
        </w:rPr>
      </w:pPr>
      <w:r w:rsidRPr="000B1E64">
        <w:rPr>
          <w:rFonts w:asciiTheme="minorHAnsi" w:hAnsiTheme="minorHAnsi" w:cstheme="minorHAnsi"/>
        </w:rPr>
        <w:t>Statutární zástupce:</w:t>
      </w:r>
      <w:r w:rsidRPr="000B1E64">
        <w:rPr>
          <w:rFonts w:asciiTheme="minorHAnsi" w:hAnsiTheme="minorHAnsi" w:cstheme="minorHAnsi"/>
        </w:rPr>
        <w:tab/>
      </w:r>
      <w:ins w:id="21" w:author="Uzivatel" w:date="2016-06-14T22:10:00Z">
        <w:r w:rsidR="00654510" w:rsidRPr="00654510">
          <w:rPr>
            <w:rFonts w:cs="Calibri"/>
            <w:szCs w:val="24"/>
            <w:rPrChange w:id="22" w:author="Uzivatel" w:date="2016-06-14T22:13:00Z">
              <w:rPr>
                <w:rFonts w:cs="Calibri"/>
                <w:color w:val="FF0000"/>
                <w:szCs w:val="24"/>
              </w:rPr>
            </w:rPrChange>
          </w:rPr>
          <w:t>Roman Tichý</w:t>
        </w:r>
      </w:ins>
      <w:del w:id="23" w:author="Uzivatel" w:date="2016-06-14T22:10:00Z">
        <w:r w:rsidR="00D524A8" w:rsidRPr="00654510" w:rsidDel="00654510">
          <w:rPr>
            <w:rFonts w:cs="Calibri"/>
            <w:szCs w:val="24"/>
            <w:rPrChange w:id="24" w:author="Uzivatel" w:date="2016-06-14T22:13:00Z">
              <w:rPr>
                <w:rFonts w:cs="Calibri"/>
                <w:color w:val="FF0000"/>
                <w:szCs w:val="24"/>
              </w:rPr>
            </w:rPrChange>
          </w:rPr>
          <w:delText>DOPLNÍ UCHAZEČ</w:delText>
        </w:r>
      </w:del>
    </w:p>
    <w:p w:rsidR="00FC5168" w:rsidRPr="000B1E64" w:rsidRDefault="00FC5168" w:rsidP="00D524A8">
      <w:pPr>
        <w:spacing w:before="120" w:after="120"/>
        <w:contextualSpacing/>
        <w:rPr>
          <w:rFonts w:asciiTheme="minorHAnsi" w:hAnsiTheme="minorHAnsi" w:cstheme="minorHAnsi"/>
        </w:rPr>
      </w:pPr>
      <w:r w:rsidRPr="000B1E64">
        <w:rPr>
          <w:rFonts w:asciiTheme="minorHAnsi" w:hAnsiTheme="minorHAnsi" w:cstheme="minorHAnsi"/>
        </w:rPr>
        <w:t>IČO:</w:t>
      </w:r>
      <w:r w:rsidRPr="000B1E64">
        <w:rPr>
          <w:rFonts w:asciiTheme="minorHAnsi" w:hAnsiTheme="minorHAnsi" w:cstheme="minorHAnsi"/>
        </w:rPr>
        <w:tab/>
      </w:r>
      <w:r w:rsidRPr="000B1E64">
        <w:rPr>
          <w:rFonts w:asciiTheme="minorHAnsi" w:hAnsiTheme="minorHAnsi" w:cstheme="minorHAnsi"/>
        </w:rPr>
        <w:tab/>
      </w:r>
      <w:r w:rsidRPr="000B1E64">
        <w:rPr>
          <w:rFonts w:asciiTheme="minorHAnsi" w:hAnsiTheme="minorHAnsi" w:cstheme="minorHAnsi"/>
        </w:rPr>
        <w:tab/>
      </w:r>
      <w:ins w:id="25" w:author="Uzivatel" w:date="2016-06-14T22:10:00Z">
        <w:r w:rsidR="00654510" w:rsidRPr="00654510">
          <w:rPr>
            <w:rFonts w:cs="Calibri"/>
            <w:szCs w:val="24"/>
            <w:rPrChange w:id="26" w:author="Uzivatel" w:date="2016-06-14T22:13:00Z">
              <w:rPr>
                <w:rFonts w:cs="Calibri"/>
                <w:color w:val="FF0000"/>
                <w:szCs w:val="24"/>
              </w:rPr>
            </w:rPrChange>
          </w:rPr>
          <w:t>29087309</w:t>
        </w:r>
      </w:ins>
      <w:del w:id="27" w:author="Uzivatel" w:date="2016-06-14T22:10:00Z">
        <w:r w:rsidR="00D524A8" w:rsidRPr="00654510" w:rsidDel="00654510">
          <w:rPr>
            <w:rFonts w:cs="Calibri"/>
            <w:szCs w:val="24"/>
            <w:rPrChange w:id="28" w:author="Uzivatel" w:date="2016-06-14T22:13:00Z">
              <w:rPr>
                <w:rFonts w:cs="Calibri"/>
                <w:color w:val="FF0000"/>
                <w:szCs w:val="24"/>
              </w:rPr>
            </w:rPrChange>
          </w:rPr>
          <w:delText>DOPLNÍ UCHAZEČ</w:delText>
        </w:r>
      </w:del>
    </w:p>
    <w:p w:rsidR="00D52B67" w:rsidRPr="000B1E64" w:rsidRDefault="00FC5168" w:rsidP="00D524A8">
      <w:pPr>
        <w:spacing w:before="120" w:after="120"/>
        <w:contextualSpacing/>
        <w:rPr>
          <w:rFonts w:asciiTheme="minorHAnsi" w:hAnsiTheme="minorHAnsi" w:cstheme="minorHAnsi"/>
        </w:rPr>
      </w:pPr>
      <w:r w:rsidRPr="000B1E64">
        <w:rPr>
          <w:rFonts w:asciiTheme="minorHAnsi" w:hAnsiTheme="minorHAnsi" w:cstheme="minorHAnsi"/>
        </w:rPr>
        <w:t>DIČ:</w:t>
      </w:r>
      <w:r w:rsidR="00D524A8" w:rsidRPr="000B1E64">
        <w:rPr>
          <w:rFonts w:asciiTheme="minorHAnsi" w:hAnsiTheme="minorHAnsi" w:cstheme="minorHAnsi"/>
        </w:rPr>
        <w:tab/>
      </w:r>
      <w:r w:rsidR="00D524A8" w:rsidRPr="000B1E64">
        <w:rPr>
          <w:rFonts w:asciiTheme="minorHAnsi" w:hAnsiTheme="minorHAnsi" w:cstheme="minorHAnsi"/>
        </w:rPr>
        <w:tab/>
      </w:r>
      <w:r w:rsidR="00D524A8" w:rsidRPr="000B1E64">
        <w:rPr>
          <w:rFonts w:asciiTheme="minorHAnsi" w:hAnsiTheme="minorHAnsi" w:cstheme="minorHAnsi"/>
        </w:rPr>
        <w:tab/>
      </w:r>
      <w:ins w:id="29" w:author="Uzivatel" w:date="2016-06-14T22:10:00Z">
        <w:r w:rsidR="00654510" w:rsidRPr="00654510">
          <w:rPr>
            <w:rFonts w:cs="Calibri"/>
            <w:szCs w:val="24"/>
            <w:rPrChange w:id="30" w:author="Uzivatel" w:date="2016-06-14T22:13:00Z">
              <w:rPr>
                <w:rFonts w:cs="Calibri"/>
                <w:color w:val="FF0000"/>
                <w:szCs w:val="24"/>
              </w:rPr>
            </w:rPrChange>
          </w:rPr>
          <w:t>CZ29087309</w:t>
        </w:r>
      </w:ins>
      <w:del w:id="31" w:author="Uzivatel" w:date="2016-06-14T22:10:00Z">
        <w:r w:rsidR="00D524A8" w:rsidRPr="00654510" w:rsidDel="00654510">
          <w:rPr>
            <w:rFonts w:cs="Calibri"/>
            <w:szCs w:val="24"/>
            <w:rPrChange w:id="32" w:author="Uzivatel" w:date="2016-06-14T22:13:00Z">
              <w:rPr>
                <w:rFonts w:cs="Calibri"/>
                <w:color w:val="FF0000"/>
                <w:szCs w:val="24"/>
              </w:rPr>
            </w:rPrChange>
          </w:rPr>
          <w:delText>DOPLNÍ UCHAZEČ</w:delText>
        </w:r>
      </w:del>
      <w:r w:rsidR="00D524A8" w:rsidRPr="000B1E64">
        <w:rPr>
          <w:rFonts w:asciiTheme="minorHAnsi" w:hAnsiTheme="minorHAnsi" w:cstheme="minorHAnsi"/>
        </w:rPr>
        <w:tab/>
      </w:r>
    </w:p>
    <w:p w:rsidR="00D52B67" w:rsidRPr="00654510" w:rsidRDefault="00D52B67" w:rsidP="00D524A8">
      <w:pPr>
        <w:spacing w:before="120" w:after="120"/>
        <w:contextualSpacing/>
        <w:rPr>
          <w:rFonts w:cs="Calibri"/>
          <w:szCs w:val="24"/>
          <w:rPrChange w:id="33" w:author="Uzivatel" w:date="2016-06-14T22:13:00Z">
            <w:rPr>
              <w:rFonts w:cs="Calibri"/>
              <w:color w:val="FF0000"/>
              <w:szCs w:val="24"/>
            </w:rPr>
          </w:rPrChange>
        </w:rPr>
      </w:pPr>
      <w:r w:rsidRPr="000B1E64">
        <w:rPr>
          <w:rFonts w:asciiTheme="minorHAnsi" w:hAnsiTheme="minorHAnsi" w:cstheme="minorHAnsi"/>
        </w:rPr>
        <w:t>Bankovní spojení:</w:t>
      </w:r>
      <w:r w:rsidR="00D524A8" w:rsidRPr="000B1E64">
        <w:rPr>
          <w:rFonts w:asciiTheme="minorHAnsi" w:hAnsiTheme="minorHAnsi" w:cstheme="minorHAnsi"/>
        </w:rPr>
        <w:tab/>
      </w:r>
      <w:ins w:id="34" w:author="Uzivatel" w:date="2016-06-14T22:11:00Z">
        <w:r w:rsidR="00654510" w:rsidRPr="000B1E64">
          <w:rPr>
            <w:rFonts w:asciiTheme="minorHAnsi" w:hAnsiTheme="minorHAnsi" w:cstheme="minorHAnsi"/>
          </w:rPr>
          <w:t>ČS. Spořitelna</w:t>
        </w:r>
      </w:ins>
      <w:del w:id="35" w:author="Uzivatel" w:date="2016-06-14T22:10:00Z">
        <w:r w:rsidR="00D524A8" w:rsidRPr="00654510" w:rsidDel="00654510">
          <w:rPr>
            <w:rFonts w:cs="Calibri"/>
            <w:szCs w:val="24"/>
            <w:rPrChange w:id="36" w:author="Uzivatel" w:date="2016-06-14T22:13:00Z">
              <w:rPr>
                <w:rFonts w:cs="Calibri"/>
                <w:color w:val="FF0000"/>
                <w:szCs w:val="24"/>
              </w:rPr>
            </w:rPrChange>
          </w:rPr>
          <w:delText>DOPLNÍ UCHAZEČ</w:delText>
        </w:r>
      </w:del>
    </w:p>
    <w:p w:rsidR="00DF7BE3" w:rsidRPr="00654510" w:rsidRDefault="00DF7BE3" w:rsidP="00D524A8">
      <w:pPr>
        <w:spacing w:before="120" w:after="120"/>
        <w:contextualSpacing/>
        <w:rPr>
          <w:rFonts w:cs="Calibri"/>
          <w:szCs w:val="24"/>
          <w:rPrChange w:id="37" w:author="Uzivatel" w:date="2016-06-14T22:13:00Z">
            <w:rPr>
              <w:rFonts w:cs="Calibri"/>
              <w:color w:val="FF0000"/>
              <w:szCs w:val="24"/>
            </w:rPr>
          </w:rPrChange>
        </w:rPr>
      </w:pPr>
      <w:r w:rsidRPr="000B1E64">
        <w:rPr>
          <w:rFonts w:cs="Calibri"/>
        </w:rPr>
        <w:t>Číslo účtu:</w:t>
      </w:r>
      <w:r w:rsidRPr="000B1E64">
        <w:rPr>
          <w:rFonts w:cs="Calibri"/>
        </w:rPr>
        <w:tab/>
      </w:r>
      <w:r w:rsidRPr="000B1E64">
        <w:rPr>
          <w:rFonts w:cs="Calibri"/>
        </w:rPr>
        <w:tab/>
      </w:r>
      <w:ins w:id="38" w:author="Uzivatel" w:date="2016-06-14T22:12:00Z">
        <w:r w:rsidR="00654510" w:rsidRPr="000B1E64">
          <w:rPr>
            <w:rFonts w:cs="Calibri"/>
          </w:rPr>
          <w:t>236914319/0800</w:t>
        </w:r>
      </w:ins>
      <w:del w:id="39" w:author="Uzivatel" w:date="2016-06-14T22:11:00Z">
        <w:r w:rsidRPr="00654510" w:rsidDel="00654510">
          <w:rPr>
            <w:rFonts w:cs="Calibri"/>
            <w:szCs w:val="24"/>
            <w:rPrChange w:id="40" w:author="Uzivatel" w:date="2016-06-14T22:13:00Z">
              <w:rPr>
                <w:rFonts w:cs="Calibri"/>
                <w:color w:val="FF0000"/>
                <w:szCs w:val="24"/>
              </w:rPr>
            </w:rPrChange>
          </w:rPr>
          <w:delText>DOPLNÍ UCHAZEČ</w:delText>
        </w:r>
      </w:del>
    </w:p>
    <w:p w:rsidR="00D52B67" w:rsidRPr="000B1E64" w:rsidRDefault="00D52B67" w:rsidP="00D524A8">
      <w:pPr>
        <w:spacing w:before="120" w:after="120"/>
        <w:contextualSpacing/>
        <w:rPr>
          <w:rFonts w:asciiTheme="minorHAnsi" w:hAnsiTheme="minorHAnsi" w:cstheme="minorHAnsi"/>
        </w:rPr>
      </w:pPr>
      <w:r w:rsidRPr="000B1E64">
        <w:rPr>
          <w:rFonts w:asciiTheme="minorHAnsi" w:hAnsiTheme="minorHAnsi" w:cstheme="minorHAnsi"/>
        </w:rPr>
        <w:t>Osoba oprávněná jednat ve věcech smluvních:</w:t>
      </w:r>
      <w:ins w:id="41" w:author="Uzivatel" w:date="2016-06-14T22:12:00Z">
        <w:r w:rsidR="00654510" w:rsidRPr="00654510">
          <w:rPr>
            <w:rFonts w:cs="Calibri"/>
            <w:szCs w:val="24"/>
            <w:rPrChange w:id="42" w:author="Uzivatel" w:date="2016-06-14T22:13:00Z">
              <w:rPr>
                <w:rFonts w:cs="Calibri"/>
                <w:color w:val="FF0000"/>
                <w:szCs w:val="24"/>
              </w:rPr>
            </w:rPrChange>
          </w:rPr>
          <w:t xml:space="preserve"> Roman Tichý</w:t>
        </w:r>
      </w:ins>
      <w:del w:id="43" w:author="Uzivatel" w:date="2016-06-14T22:12:00Z">
        <w:r w:rsidR="00D524A8" w:rsidRPr="000B1E64" w:rsidDel="00654510">
          <w:rPr>
            <w:rFonts w:asciiTheme="minorHAnsi" w:hAnsiTheme="minorHAnsi" w:cstheme="minorHAnsi"/>
          </w:rPr>
          <w:tab/>
        </w:r>
        <w:r w:rsidR="00D524A8" w:rsidRPr="000B1E64" w:rsidDel="00654510">
          <w:rPr>
            <w:rFonts w:asciiTheme="minorHAnsi" w:hAnsiTheme="minorHAnsi" w:cstheme="minorHAnsi"/>
          </w:rPr>
          <w:tab/>
        </w:r>
        <w:r w:rsidR="00D524A8" w:rsidRPr="00654510" w:rsidDel="00654510">
          <w:rPr>
            <w:rFonts w:cs="Calibri"/>
            <w:szCs w:val="24"/>
            <w:rPrChange w:id="44" w:author="Uzivatel" w:date="2016-06-14T22:13:00Z">
              <w:rPr>
                <w:rFonts w:cs="Calibri"/>
                <w:color w:val="FF0000"/>
                <w:szCs w:val="24"/>
              </w:rPr>
            </w:rPrChange>
          </w:rPr>
          <w:delText>DOPLNÍ UCHAZEČ</w:delText>
        </w:r>
      </w:del>
    </w:p>
    <w:p w:rsidR="00FC5168" w:rsidRPr="000B1E64" w:rsidRDefault="00D52B67" w:rsidP="00D524A8">
      <w:pPr>
        <w:spacing w:before="120" w:after="120"/>
        <w:contextualSpacing/>
        <w:rPr>
          <w:rFonts w:asciiTheme="minorHAnsi" w:hAnsiTheme="minorHAnsi" w:cstheme="minorHAnsi"/>
        </w:rPr>
      </w:pPr>
      <w:r w:rsidRPr="000B1E64">
        <w:rPr>
          <w:rFonts w:asciiTheme="minorHAnsi" w:hAnsiTheme="minorHAnsi" w:cstheme="minorHAnsi"/>
        </w:rPr>
        <w:t>Osoba oprávněná jednat ve věcech technických</w:t>
      </w:r>
      <w:r w:rsidRPr="000B1E64">
        <w:rPr>
          <w:rFonts w:asciiTheme="minorHAnsi" w:hAnsiTheme="minorHAnsi" w:cstheme="minorHAnsi"/>
        </w:rPr>
        <w:tab/>
        <w:t>:</w:t>
      </w:r>
      <w:ins w:id="45" w:author="Uzivatel" w:date="2016-06-14T22:12:00Z">
        <w:r w:rsidR="00654510" w:rsidRPr="00654510">
          <w:rPr>
            <w:rFonts w:cs="Calibri"/>
            <w:szCs w:val="24"/>
            <w:rPrChange w:id="46" w:author="Uzivatel" w:date="2016-06-14T22:13:00Z">
              <w:rPr>
                <w:rFonts w:cs="Calibri"/>
                <w:color w:val="FF0000"/>
                <w:szCs w:val="24"/>
              </w:rPr>
            </w:rPrChange>
          </w:rPr>
          <w:t xml:space="preserve"> Roman Tichý</w:t>
        </w:r>
      </w:ins>
      <w:del w:id="47" w:author="Uzivatel" w:date="2016-06-14T22:12:00Z">
        <w:r w:rsidRPr="000B1E64" w:rsidDel="00654510">
          <w:rPr>
            <w:rFonts w:asciiTheme="minorHAnsi" w:hAnsiTheme="minorHAnsi" w:cstheme="minorHAnsi"/>
          </w:rPr>
          <w:tab/>
        </w:r>
        <w:r w:rsidR="00D524A8" w:rsidRPr="00654510" w:rsidDel="00654510">
          <w:rPr>
            <w:rFonts w:cs="Calibri"/>
            <w:szCs w:val="24"/>
            <w:rPrChange w:id="48" w:author="Uzivatel" w:date="2016-06-14T22:13:00Z">
              <w:rPr>
                <w:rFonts w:cs="Calibri"/>
                <w:color w:val="FF0000"/>
                <w:szCs w:val="24"/>
              </w:rPr>
            </w:rPrChange>
          </w:rPr>
          <w:delText>DOPLNÍ UCHAZEČ</w:delText>
        </w:r>
      </w:del>
      <w:r w:rsidR="00FC5168" w:rsidRPr="000B1E64">
        <w:rPr>
          <w:rFonts w:asciiTheme="minorHAnsi" w:hAnsiTheme="minorHAnsi" w:cstheme="minorHAnsi"/>
        </w:rPr>
        <w:tab/>
      </w:r>
    </w:p>
    <w:p w:rsidR="00FC5168" w:rsidRPr="000B1E64" w:rsidRDefault="00FC5168" w:rsidP="00D524A8">
      <w:pPr>
        <w:tabs>
          <w:tab w:val="left" w:pos="680"/>
        </w:tabs>
        <w:spacing w:before="120" w:after="120"/>
        <w:ind w:left="720"/>
        <w:contextualSpacing/>
        <w:rPr>
          <w:rFonts w:asciiTheme="minorHAnsi" w:hAnsiTheme="minorHAnsi" w:cstheme="minorHAnsi"/>
        </w:rPr>
      </w:pPr>
      <w:r w:rsidRPr="000B1E64">
        <w:rPr>
          <w:rFonts w:asciiTheme="minorHAnsi" w:hAnsiTheme="minorHAnsi" w:cstheme="minorHAnsi"/>
        </w:rPr>
        <w:t>Telefon:</w:t>
      </w:r>
      <w:r w:rsidR="00D524A8" w:rsidRPr="000B1E64">
        <w:rPr>
          <w:rFonts w:asciiTheme="minorHAnsi" w:hAnsiTheme="minorHAnsi" w:cstheme="minorHAnsi"/>
        </w:rPr>
        <w:tab/>
      </w:r>
      <w:ins w:id="49" w:author="Uzivatel" w:date="2016-06-14T22:12:00Z">
        <w:r w:rsidR="00654510" w:rsidRPr="00654510">
          <w:rPr>
            <w:rFonts w:cs="Calibri"/>
            <w:szCs w:val="24"/>
            <w:rPrChange w:id="50" w:author="Uzivatel" w:date="2016-06-14T22:13:00Z">
              <w:rPr>
                <w:rFonts w:cs="Calibri"/>
                <w:color w:val="FF0000"/>
                <w:szCs w:val="24"/>
              </w:rPr>
            </w:rPrChange>
          </w:rPr>
          <w:t>608 768 777</w:t>
        </w:r>
      </w:ins>
      <w:del w:id="51" w:author="Uzivatel" w:date="2016-06-14T22:12:00Z">
        <w:r w:rsidR="00D524A8" w:rsidRPr="00654510" w:rsidDel="00654510">
          <w:rPr>
            <w:rFonts w:cs="Calibri"/>
            <w:szCs w:val="24"/>
            <w:rPrChange w:id="52" w:author="Uzivatel" w:date="2016-06-14T22:13:00Z">
              <w:rPr>
                <w:rFonts w:cs="Calibri"/>
                <w:color w:val="FF0000"/>
                <w:szCs w:val="24"/>
              </w:rPr>
            </w:rPrChange>
          </w:rPr>
          <w:delText>DOPLNÍ UCHAZEČ</w:delText>
        </w:r>
      </w:del>
      <w:r w:rsidRPr="000B1E64">
        <w:rPr>
          <w:rFonts w:asciiTheme="minorHAnsi" w:hAnsiTheme="minorHAnsi" w:cstheme="minorHAnsi"/>
        </w:rPr>
        <w:tab/>
      </w:r>
      <w:r w:rsidRPr="000B1E64">
        <w:rPr>
          <w:rFonts w:asciiTheme="minorHAnsi" w:hAnsiTheme="minorHAnsi" w:cstheme="minorHAnsi"/>
        </w:rPr>
        <w:tab/>
      </w:r>
    </w:p>
    <w:p w:rsidR="00FC5168" w:rsidRPr="000B1E64" w:rsidRDefault="00D52B67" w:rsidP="00D524A8">
      <w:pPr>
        <w:tabs>
          <w:tab w:val="left" w:pos="680"/>
        </w:tabs>
        <w:spacing w:before="120" w:after="120"/>
        <w:ind w:left="720"/>
        <w:contextualSpacing/>
        <w:rPr>
          <w:rFonts w:asciiTheme="minorHAnsi" w:hAnsiTheme="minorHAnsi" w:cstheme="minorHAnsi"/>
        </w:rPr>
      </w:pPr>
      <w:r w:rsidRPr="000B1E64">
        <w:rPr>
          <w:rFonts w:asciiTheme="minorHAnsi" w:hAnsiTheme="minorHAnsi" w:cstheme="minorHAnsi"/>
        </w:rPr>
        <w:t>E</w:t>
      </w:r>
      <w:r w:rsidR="00FC5168" w:rsidRPr="000B1E64">
        <w:rPr>
          <w:rFonts w:asciiTheme="minorHAnsi" w:hAnsiTheme="minorHAnsi" w:cstheme="minorHAnsi"/>
        </w:rPr>
        <w:t>-mail:</w:t>
      </w:r>
      <w:r w:rsidR="00FC5168" w:rsidRPr="000B1E64">
        <w:rPr>
          <w:rFonts w:asciiTheme="minorHAnsi" w:hAnsiTheme="minorHAnsi" w:cstheme="minorHAnsi"/>
        </w:rPr>
        <w:tab/>
      </w:r>
      <w:r w:rsidR="00D524A8" w:rsidRPr="000B1E64">
        <w:rPr>
          <w:rFonts w:asciiTheme="minorHAnsi" w:hAnsiTheme="minorHAnsi" w:cstheme="minorHAnsi"/>
        </w:rPr>
        <w:tab/>
      </w:r>
      <w:ins w:id="53" w:author="Uzivatel" w:date="2016-06-14T22:12:00Z">
        <w:r w:rsidR="00654510" w:rsidRPr="00654510">
          <w:rPr>
            <w:rFonts w:cs="Calibri"/>
            <w:szCs w:val="24"/>
            <w:rPrChange w:id="54" w:author="Uzivatel" w:date="2016-06-14T22:13:00Z">
              <w:rPr>
                <w:rFonts w:cs="Calibri"/>
                <w:color w:val="FF0000"/>
                <w:szCs w:val="24"/>
              </w:rPr>
            </w:rPrChange>
          </w:rPr>
          <w:t>intexsro@seznam.cz</w:t>
        </w:r>
      </w:ins>
      <w:del w:id="55" w:author="Uzivatel" w:date="2016-06-14T22:12:00Z">
        <w:r w:rsidR="00D524A8" w:rsidRPr="00654510" w:rsidDel="00654510">
          <w:rPr>
            <w:rFonts w:cs="Calibri"/>
            <w:szCs w:val="24"/>
            <w:rPrChange w:id="56" w:author="Uzivatel" w:date="2016-06-14T22:13:00Z">
              <w:rPr>
                <w:rFonts w:cs="Calibri"/>
                <w:color w:val="FF0000"/>
                <w:szCs w:val="24"/>
              </w:rPr>
            </w:rPrChange>
          </w:rPr>
          <w:delText>DOPLNÍ UCHAZEČ</w:delText>
        </w:r>
      </w:del>
    </w:p>
    <w:p w:rsidR="002423BD" w:rsidRPr="000B1E64" w:rsidRDefault="002423BD" w:rsidP="00FC5168">
      <w:pPr>
        <w:spacing w:before="240" w:after="240"/>
        <w:jc w:val="center"/>
        <w:rPr>
          <w:rFonts w:asciiTheme="minorHAnsi" w:hAnsiTheme="minorHAnsi" w:cstheme="minorHAnsi"/>
          <w:b/>
          <w:u w:val="single"/>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rsidR="00FC5168" w:rsidRDefault="00FC5168" w:rsidP="0097292E">
      <w:pPr>
        <w:spacing w:before="120" w:after="120"/>
        <w:ind w:left="318"/>
        <w:jc w:val="both"/>
        <w:rPr>
          <w:rFonts w:asciiTheme="minorHAnsi" w:hAnsiTheme="minorHAnsi" w:cstheme="minorHAnsi"/>
          <w:b/>
          <w:bCs/>
        </w:rPr>
      </w:pPr>
      <w:r w:rsidRPr="004D68EC">
        <w:rPr>
          <w:rFonts w:asciiTheme="minorHAnsi" w:hAnsiTheme="minorHAnsi" w:cstheme="minorHAnsi"/>
        </w:rPr>
        <w:t>Zhotovitel se uzavřením této smlouvy o dílo (dále „SOD“ nebo „smlouva“) zavazuje na svůj náklad a na své nebezpečí odborně provést pro objednatele dílo (dodávka stavby):</w:t>
      </w:r>
      <w:r w:rsidRPr="004D68EC">
        <w:rPr>
          <w:rFonts w:asciiTheme="minorHAnsi" w:hAnsiTheme="minorHAnsi" w:cstheme="minorHAnsi"/>
          <w:b/>
          <w:bCs/>
          <w:caps/>
          <w:color w:val="000000"/>
        </w:rPr>
        <w:t xml:space="preserve"> „</w:t>
      </w:r>
      <w:r w:rsidR="00CF3276">
        <w:rPr>
          <w:rFonts w:cs="Calibri"/>
          <w:b/>
        </w:rPr>
        <w:t>NNP Svatá Anna Planá – přístavba evakuačního výtahu</w:t>
      </w:r>
      <w:r w:rsidRPr="004D68EC">
        <w:rPr>
          <w:rFonts w:asciiTheme="minorHAnsi" w:hAnsiTheme="minorHAnsi" w:cstheme="minorHAnsi"/>
          <w:b/>
          <w:bCs/>
        </w:rPr>
        <w:t>“.</w:t>
      </w:r>
    </w:p>
    <w:p w:rsidR="00E94B42" w:rsidRPr="004D68EC" w:rsidRDefault="00E94B42" w:rsidP="0097292E">
      <w:pPr>
        <w:spacing w:before="120" w:after="120"/>
        <w:ind w:left="318"/>
        <w:jc w:val="both"/>
        <w:rPr>
          <w:rFonts w:asciiTheme="minorHAnsi" w:hAnsiTheme="minorHAnsi" w:cstheme="minorHAnsi"/>
        </w:rPr>
      </w:pP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lastRenderedPageBreak/>
        <w:t>Objednatel se uzavřením této smlouvy zavazuje dílo převzít a zaplatit zhotoviteli za řádné provedení díla sjednanou cenu za dílo.</w:t>
      </w:r>
    </w:p>
    <w:p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aps/>
        </w:rPr>
        <w:t>(1)</w:t>
      </w:r>
    </w:p>
    <w:p w:rsidR="00C153E5" w:rsidRPr="004144B2" w:rsidRDefault="00704F3B" w:rsidP="00E94B42">
      <w:pPr>
        <w:pStyle w:val="Styl"/>
        <w:numPr>
          <w:ilvl w:val="0"/>
          <w:numId w:val="14"/>
        </w:numPr>
        <w:tabs>
          <w:tab w:val="left" w:pos="284"/>
        </w:tabs>
        <w:spacing w:before="120" w:after="120"/>
        <w:jc w:val="both"/>
        <w:rPr>
          <w:rFonts w:asciiTheme="minorHAnsi" w:hAnsiTheme="minorHAnsi" w:cstheme="minorHAnsi"/>
          <w:sz w:val="22"/>
          <w:szCs w:val="22"/>
        </w:rPr>
      </w:pPr>
      <w:r w:rsidRPr="004144B2">
        <w:rPr>
          <w:rFonts w:asciiTheme="minorHAnsi" w:hAnsiTheme="minorHAnsi" w:cstheme="minorHAnsi"/>
          <w:sz w:val="22"/>
          <w:szCs w:val="22"/>
        </w:rPr>
        <w:t xml:space="preserve">Předmětem díla je přístavba lůžkového výtahu k severní stěně objektu přímo vedle schodišťového </w:t>
      </w:r>
      <w:proofErr w:type="spellStart"/>
      <w:r w:rsidRPr="004144B2">
        <w:rPr>
          <w:rFonts w:asciiTheme="minorHAnsi" w:hAnsiTheme="minorHAnsi" w:cstheme="minorHAnsi"/>
          <w:sz w:val="22"/>
          <w:szCs w:val="22"/>
        </w:rPr>
        <w:t>rizalitu</w:t>
      </w:r>
      <w:proofErr w:type="spellEnd"/>
      <w:r w:rsidRPr="004144B2">
        <w:rPr>
          <w:rFonts w:asciiTheme="minorHAnsi" w:hAnsiTheme="minorHAnsi" w:cstheme="minorHAnsi"/>
          <w:sz w:val="22"/>
          <w:szCs w:val="22"/>
        </w:rPr>
        <w:t xml:space="preserve"> s lodžiemi, což představuje přístavbu výtahové šachty a instalaci hydraulického lůžkového evakuačního výtahu.</w:t>
      </w:r>
    </w:p>
    <w:p w:rsidR="00C153E5" w:rsidRPr="004144B2" w:rsidRDefault="00704F3B" w:rsidP="00FF59DF">
      <w:pPr>
        <w:autoSpaceDE w:val="0"/>
        <w:autoSpaceDN w:val="0"/>
        <w:adjustRightInd w:val="0"/>
        <w:spacing w:after="120"/>
        <w:ind w:left="788"/>
      </w:pPr>
      <w:r w:rsidRPr="004144B2">
        <w:t xml:space="preserve">Předmětem díla je též zpracování dokumentace skutečného provedení stavby ve 3 </w:t>
      </w:r>
      <w:proofErr w:type="spellStart"/>
      <w:r w:rsidRPr="004144B2">
        <w:t>paré</w:t>
      </w:r>
      <w:proofErr w:type="spellEnd"/>
      <w:r w:rsidRPr="004144B2">
        <w:t>.</w:t>
      </w:r>
    </w:p>
    <w:p w:rsidR="00FC5168" w:rsidRPr="004D68EC" w:rsidRDefault="00704F3B" w:rsidP="00FF59DF">
      <w:pPr>
        <w:pStyle w:val="Styl"/>
        <w:tabs>
          <w:tab w:val="left" w:pos="426"/>
        </w:tabs>
        <w:spacing w:after="120"/>
        <w:ind w:left="788"/>
        <w:jc w:val="both"/>
        <w:rPr>
          <w:rFonts w:asciiTheme="minorHAnsi" w:hAnsiTheme="minorHAnsi" w:cstheme="minorHAnsi"/>
          <w:color w:val="010000"/>
          <w:sz w:val="22"/>
          <w:szCs w:val="22"/>
        </w:rPr>
      </w:pPr>
      <w:r w:rsidRPr="004144B2">
        <w:rPr>
          <w:rFonts w:asciiTheme="minorHAnsi" w:hAnsiTheme="minorHAnsi" w:cstheme="minorHAnsi"/>
          <w:color w:val="010000"/>
          <w:sz w:val="22"/>
          <w:szCs w:val="22"/>
        </w:rPr>
        <w:t>Podrobný rozsah plnění je patrný z projektové dokumentace a soupisu prací vč. výkazu výměr.</w:t>
      </w:r>
      <w:r w:rsidR="00FC5168" w:rsidRPr="004D68EC">
        <w:rPr>
          <w:rFonts w:asciiTheme="minorHAnsi" w:hAnsiTheme="minorHAnsi" w:cstheme="minorHAnsi"/>
          <w:color w:val="010000"/>
          <w:sz w:val="22"/>
          <w:szCs w:val="22"/>
        </w:rPr>
        <w:t xml:space="preserve"> </w:t>
      </w:r>
    </w:p>
    <w:p w:rsidR="00FC5168" w:rsidRPr="009A3F3B" w:rsidRDefault="00FC5168" w:rsidP="00E0486D">
      <w:pPr>
        <w:pStyle w:val="Styl"/>
        <w:numPr>
          <w:ilvl w:val="0"/>
          <w:numId w:val="14"/>
        </w:numPr>
        <w:tabs>
          <w:tab w:val="left" w:pos="284"/>
        </w:tabs>
        <w:spacing w:before="120" w:after="120"/>
        <w:jc w:val="both"/>
        <w:rPr>
          <w:rFonts w:asciiTheme="minorHAnsi" w:hAnsiTheme="minorHAnsi" w:cstheme="minorHAnsi"/>
          <w:sz w:val="22"/>
          <w:szCs w:val="22"/>
        </w:rPr>
      </w:pPr>
      <w:r w:rsidRPr="004D68EC">
        <w:rPr>
          <w:rFonts w:asciiTheme="minorHAnsi" w:hAnsiTheme="minorHAnsi" w:cstheme="minorHAnsi"/>
          <w:sz w:val="22"/>
          <w:szCs w:val="22"/>
        </w:rPr>
        <w:t>Stavební práce budou zabezpečeny v roz</w:t>
      </w:r>
      <w:r w:rsidR="009A3F3B">
        <w:rPr>
          <w:rFonts w:asciiTheme="minorHAnsi" w:hAnsiTheme="minorHAnsi" w:cstheme="minorHAnsi"/>
          <w:sz w:val="22"/>
          <w:szCs w:val="22"/>
        </w:rPr>
        <w:t>sahu dle projektové dokumentace a</w:t>
      </w:r>
      <w:r w:rsidRPr="004D68EC">
        <w:rPr>
          <w:rFonts w:asciiTheme="minorHAnsi" w:hAnsiTheme="minorHAnsi" w:cstheme="minorHAnsi"/>
          <w:sz w:val="22"/>
          <w:szCs w:val="22"/>
        </w:rPr>
        <w:t xml:space="preserve"> soupisu </w:t>
      </w:r>
      <w:r w:rsidRPr="009A3F3B">
        <w:rPr>
          <w:rFonts w:asciiTheme="minorHAnsi" w:hAnsiTheme="minorHAnsi" w:cstheme="minorHAnsi"/>
          <w:sz w:val="22"/>
          <w:szCs w:val="22"/>
        </w:rPr>
        <w:t xml:space="preserve">prací </w:t>
      </w:r>
      <w:r w:rsidR="009A3F3B" w:rsidRPr="009A3F3B">
        <w:rPr>
          <w:rFonts w:asciiTheme="minorHAnsi" w:hAnsiTheme="minorHAnsi" w:cstheme="minorHAnsi"/>
          <w:sz w:val="22"/>
          <w:szCs w:val="22"/>
        </w:rPr>
        <w:t>vč.</w:t>
      </w:r>
      <w:r w:rsidRPr="009A3F3B">
        <w:rPr>
          <w:rFonts w:asciiTheme="minorHAnsi" w:hAnsiTheme="minorHAnsi" w:cstheme="minorHAnsi"/>
          <w:sz w:val="22"/>
          <w:szCs w:val="22"/>
        </w:rPr>
        <w:t xml:space="preserve"> výkazu výměr</w:t>
      </w:r>
      <w:r w:rsidR="009A3F3B" w:rsidRPr="009A3F3B">
        <w:rPr>
          <w:rFonts w:asciiTheme="minorHAnsi" w:hAnsiTheme="minorHAnsi" w:cstheme="minorHAnsi"/>
          <w:sz w:val="22"/>
          <w:szCs w:val="22"/>
        </w:rPr>
        <w:t xml:space="preserve"> s názvem „</w:t>
      </w:r>
      <w:r w:rsidR="003B073F">
        <w:rPr>
          <w:rFonts w:asciiTheme="minorHAnsi" w:hAnsiTheme="minorHAnsi" w:cstheme="minorHAnsi"/>
          <w:sz w:val="22"/>
          <w:szCs w:val="22"/>
        </w:rPr>
        <w:t>NNP Svatá Anna Planá – přístavba evakuačního výtahu</w:t>
      </w:r>
      <w:r w:rsidR="009A3F3B" w:rsidRPr="009A3F3B">
        <w:rPr>
          <w:rFonts w:asciiTheme="minorHAnsi" w:hAnsiTheme="minorHAnsi" w:cstheme="minorHAnsi"/>
          <w:sz w:val="22"/>
          <w:szCs w:val="22"/>
        </w:rPr>
        <w:t>“</w:t>
      </w:r>
      <w:r w:rsidRPr="009A3F3B">
        <w:rPr>
          <w:rFonts w:asciiTheme="minorHAnsi" w:hAnsiTheme="minorHAnsi" w:cstheme="minorHAnsi"/>
          <w:sz w:val="22"/>
          <w:szCs w:val="22"/>
        </w:rPr>
        <w:t xml:space="preserve">, </w:t>
      </w:r>
      <w:r w:rsidR="00E94B42">
        <w:rPr>
          <w:rFonts w:asciiTheme="minorHAnsi" w:hAnsiTheme="minorHAnsi" w:cstheme="minorHAnsi"/>
          <w:sz w:val="22"/>
          <w:szCs w:val="22"/>
        </w:rPr>
        <w:t xml:space="preserve">zpracovanými </w:t>
      </w:r>
      <w:r w:rsidR="006C4866">
        <w:rPr>
          <w:rFonts w:asciiTheme="minorHAnsi" w:hAnsiTheme="minorHAnsi" w:cstheme="minorHAnsi"/>
          <w:sz w:val="22"/>
          <w:szCs w:val="22"/>
        </w:rPr>
        <w:t>Ing.</w:t>
      </w:r>
      <w:r w:rsidR="001B3D01">
        <w:rPr>
          <w:rFonts w:asciiTheme="minorHAnsi" w:hAnsiTheme="minorHAnsi" w:cstheme="minorHAnsi"/>
          <w:sz w:val="22"/>
          <w:szCs w:val="22"/>
        </w:rPr>
        <w:t xml:space="preserve"> </w:t>
      </w:r>
      <w:r w:rsidR="006C4866">
        <w:rPr>
          <w:rFonts w:asciiTheme="minorHAnsi" w:hAnsiTheme="minorHAnsi" w:cstheme="minorHAnsi"/>
          <w:sz w:val="22"/>
          <w:szCs w:val="22"/>
        </w:rPr>
        <w:t>Kamilem Dvořáčkem, Ing. Rostislavem Štěpánem a Ing. Vratislavem Bambasem</w:t>
      </w:r>
      <w:r w:rsidR="00525DB5">
        <w:rPr>
          <w:rFonts w:asciiTheme="minorHAnsi" w:hAnsiTheme="minorHAnsi" w:cstheme="minorHAnsi"/>
          <w:sz w:val="22"/>
          <w:szCs w:val="22"/>
        </w:rPr>
        <w:t>.</w:t>
      </w:r>
      <w:r w:rsidR="0097638C">
        <w:rPr>
          <w:rFonts w:asciiTheme="minorHAnsi" w:hAnsiTheme="minorHAnsi" w:cstheme="minorHAnsi"/>
          <w:sz w:val="22"/>
          <w:szCs w:val="22"/>
        </w:rPr>
        <w:t xml:space="preserve"> </w:t>
      </w:r>
      <w:r w:rsidR="00525DB5">
        <w:rPr>
          <w:rFonts w:asciiTheme="minorHAnsi" w:hAnsiTheme="minorHAnsi" w:cstheme="minorHAnsi"/>
          <w:sz w:val="22"/>
          <w:szCs w:val="22"/>
        </w:rPr>
        <w:t>Termín vypracování je  01/2016.</w:t>
      </w:r>
    </w:p>
    <w:p w:rsidR="00FC5168" w:rsidRPr="004D68EC" w:rsidRDefault="00FC5168" w:rsidP="009A3F3B">
      <w:pPr>
        <w:pStyle w:val="Styl"/>
        <w:tabs>
          <w:tab w:val="left" w:pos="284"/>
        </w:tabs>
        <w:spacing w:before="120" w:after="120"/>
        <w:ind w:left="786"/>
        <w:jc w:val="both"/>
        <w:rPr>
          <w:rFonts w:asciiTheme="minorHAnsi" w:hAnsiTheme="minorHAnsi" w:cstheme="minorHAnsi"/>
          <w:bCs/>
          <w:sz w:val="22"/>
          <w:szCs w:val="22"/>
        </w:rPr>
      </w:pPr>
      <w:r w:rsidRPr="009A3F3B">
        <w:rPr>
          <w:rFonts w:asciiTheme="minorHAnsi" w:hAnsiTheme="minorHAnsi" w:cstheme="minorHAnsi"/>
          <w:sz w:val="22"/>
          <w:szCs w:val="22"/>
        </w:rPr>
        <w:t>Úplnou projektovou dokumentaci převzal zh</w:t>
      </w:r>
      <w:r w:rsidR="00551EDF">
        <w:rPr>
          <w:rFonts w:asciiTheme="minorHAnsi" w:hAnsiTheme="minorHAnsi" w:cstheme="minorHAnsi"/>
          <w:sz w:val="22"/>
          <w:szCs w:val="22"/>
        </w:rPr>
        <w:t>otovitel před podpisem této SOD.</w:t>
      </w:r>
    </w:p>
    <w:p w:rsidR="00FC5168" w:rsidRPr="004D68EC" w:rsidRDefault="00FC5168" w:rsidP="00E0486D">
      <w:pPr>
        <w:pStyle w:val="Styl"/>
        <w:numPr>
          <w:ilvl w:val="0"/>
          <w:numId w:val="14"/>
        </w:numPr>
        <w:tabs>
          <w:tab w:val="left" w:pos="284"/>
        </w:tabs>
        <w:spacing w:before="120" w:after="120"/>
        <w:jc w:val="both"/>
        <w:rPr>
          <w:rFonts w:asciiTheme="minorHAnsi" w:hAnsiTheme="minorHAnsi" w:cstheme="minorHAnsi"/>
          <w:bCs/>
          <w:sz w:val="22"/>
          <w:szCs w:val="22"/>
        </w:rPr>
      </w:pPr>
      <w:r w:rsidRPr="004D68EC">
        <w:rPr>
          <w:rFonts w:asciiTheme="minorHAnsi" w:hAnsiTheme="minorHAnsi" w:cstheme="minorHAnsi"/>
          <w:sz w:val="22"/>
          <w:szCs w:val="22"/>
        </w:rPr>
        <w:t xml:space="preserve">Úpravami staveb a stavebními pracemi se pro účely </w:t>
      </w:r>
      <w:r w:rsidRPr="00E6266E">
        <w:rPr>
          <w:rFonts w:asciiTheme="minorHAnsi" w:hAnsiTheme="minorHAnsi" w:cstheme="minorHAnsi"/>
          <w:sz w:val="22"/>
          <w:szCs w:val="22"/>
        </w:rPr>
        <w:t>této SOD rozumí dodávka všech prací, konstrukcí a materiálů nutných k řádnému provedení díla, provedení všech předepsaných zkoušek</w:t>
      </w:r>
      <w:r w:rsidRPr="00936AFF">
        <w:rPr>
          <w:rFonts w:asciiTheme="minorHAnsi" w:hAnsiTheme="minorHAnsi" w:cstheme="minorHAnsi"/>
          <w:sz w:val="22"/>
          <w:szCs w:val="22"/>
        </w:rPr>
        <w:t xml:space="preserve">, revizí a zpracování dokumentace skutečného provedení </w:t>
      </w:r>
      <w:r w:rsidR="006D7ACF" w:rsidRPr="00936AFF">
        <w:rPr>
          <w:rFonts w:asciiTheme="minorHAnsi" w:hAnsiTheme="minorHAnsi" w:cstheme="minorHAnsi"/>
          <w:sz w:val="22"/>
          <w:szCs w:val="22"/>
        </w:rPr>
        <w:t>stavby</w:t>
      </w:r>
      <w:r w:rsidRPr="00936AFF">
        <w:rPr>
          <w:rFonts w:asciiTheme="minorHAnsi" w:hAnsiTheme="minorHAnsi" w:cstheme="minorHAnsi"/>
          <w:sz w:val="22"/>
          <w:szCs w:val="22"/>
        </w:rPr>
        <w:t xml:space="preserve"> (3 </w:t>
      </w:r>
      <w:proofErr w:type="spellStart"/>
      <w:r w:rsidRPr="00936AFF">
        <w:rPr>
          <w:rFonts w:asciiTheme="minorHAnsi" w:hAnsiTheme="minorHAnsi" w:cstheme="minorHAnsi"/>
          <w:sz w:val="22"/>
          <w:szCs w:val="22"/>
        </w:rPr>
        <w:t>paré</w:t>
      </w:r>
      <w:proofErr w:type="spellEnd"/>
      <w:r w:rsidRPr="00936AFF">
        <w:rPr>
          <w:rFonts w:asciiTheme="minorHAnsi" w:hAnsiTheme="minorHAnsi" w:cstheme="minorHAnsi"/>
          <w:sz w:val="22"/>
          <w:szCs w:val="22"/>
        </w:rPr>
        <w:t>). Zhotovitel</w:t>
      </w:r>
      <w:r w:rsidRPr="004D68EC">
        <w:rPr>
          <w:rFonts w:asciiTheme="minorHAnsi" w:hAnsiTheme="minorHAnsi" w:cstheme="minorHAnsi"/>
          <w:sz w:val="22"/>
          <w:szCs w:val="22"/>
        </w:rPr>
        <w:t xml:space="preserve"> je povinen v rámci předmětu díla provést veškeré práce, služby, dodávky a výkony, kterých je </w:t>
      </w:r>
      <w:r w:rsidRPr="000C7DB5">
        <w:rPr>
          <w:rFonts w:asciiTheme="minorHAnsi" w:hAnsiTheme="minorHAnsi" w:cstheme="minorHAnsi"/>
          <w:sz w:val="22"/>
          <w:szCs w:val="22"/>
        </w:rPr>
        <w:t>třeba trvale nebo dočasně k zahájení, provedení, dokončení a předání díla, k jeho úspěšné kolaudaci a uvedení</w:t>
      </w:r>
      <w:r w:rsidRPr="004D68EC">
        <w:rPr>
          <w:rFonts w:asciiTheme="minorHAnsi" w:hAnsiTheme="minorHAnsi" w:cstheme="minorHAnsi"/>
          <w:sz w:val="22"/>
          <w:szCs w:val="22"/>
        </w:rPr>
        <w:t xml:space="preserve"> do řádného provozu.</w:t>
      </w:r>
      <w:r w:rsidR="00936AFF">
        <w:rPr>
          <w:rFonts w:asciiTheme="minorHAnsi" w:hAnsiTheme="minorHAnsi" w:cstheme="minorHAnsi"/>
          <w:sz w:val="22"/>
          <w:szCs w:val="22"/>
        </w:rPr>
        <w:t xml:space="preserve"> Zhotovitel je povinen </w:t>
      </w:r>
      <w:r w:rsidR="00936AFF" w:rsidRPr="00936AFF">
        <w:rPr>
          <w:rFonts w:asciiTheme="minorHAnsi" w:hAnsiTheme="minorHAnsi" w:cstheme="minorHAnsi"/>
          <w:sz w:val="22"/>
          <w:szCs w:val="22"/>
        </w:rPr>
        <w:t>poskytnout objednateli součinnost při kolaudaci díla</w:t>
      </w:r>
      <w:r w:rsidR="0079654F">
        <w:rPr>
          <w:rFonts w:asciiTheme="minorHAnsi" w:hAnsiTheme="minorHAnsi" w:cstheme="minorHAnsi"/>
          <w:sz w:val="22"/>
          <w:szCs w:val="22"/>
        </w:rPr>
        <w:t>.</w:t>
      </w:r>
    </w:p>
    <w:p w:rsidR="00FC5168" w:rsidRPr="004D68EC" w:rsidRDefault="00FC5168" w:rsidP="00FC5168">
      <w:pPr>
        <w:pStyle w:val="Styl"/>
        <w:numPr>
          <w:ilvl w:val="0"/>
          <w:numId w:val="14"/>
        </w:numPr>
        <w:tabs>
          <w:tab w:val="left" w:pos="284"/>
        </w:tabs>
        <w:spacing w:before="120" w:after="120"/>
        <w:jc w:val="both"/>
        <w:rPr>
          <w:rFonts w:asciiTheme="minorHAnsi" w:hAnsiTheme="minorHAnsi" w:cstheme="minorHAnsi"/>
          <w:sz w:val="22"/>
          <w:szCs w:val="22"/>
        </w:rPr>
      </w:pPr>
      <w:r w:rsidRPr="004D68EC">
        <w:rPr>
          <w:rFonts w:asciiTheme="minorHAnsi" w:hAnsiTheme="minorHAnsi" w:cstheme="minorHAnsi"/>
          <w:iCs/>
          <w:sz w:val="22"/>
          <w:szCs w:val="22"/>
        </w:rPr>
        <w:t xml:space="preserve">Dílo bude zahrnovat </w:t>
      </w:r>
      <w:r w:rsidRPr="004D68EC">
        <w:rPr>
          <w:rFonts w:asciiTheme="minorHAnsi" w:hAnsiTheme="minorHAnsi" w:cstheme="minorHAnsi"/>
          <w:sz w:val="22"/>
          <w:szCs w:val="22"/>
        </w:rPr>
        <w:t xml:space="preserve">provedení a obstarání veškerých činností, prací a zhotovení děl nutných k jeho úplné realizaci, zejména: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kompletní stavební práce a dodávky veškerých materiálů a výrobků dle technické dokumentace, včetně uvedení všech stavbou dotčených povrchů do původního stavu,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zajištění a úhradu nákladů zařízení staveniště, včetně potřebných energií a likvidace odpadů,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ostrahu staveniště a stavby, nebo provedení jiných vhodných opatření k zabezpečení majetku stavby proti ztrátě a krádeži,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účast zástupce dodavatele na kontrolních dnech,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všechny nezbytné zkoušky, atesty a revize dle platných norem,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zabezpečení stavby proti úrazům a škodám.</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97292E">
      <w:pPr>
        <w:spacing w:before="120" w:after="120"/>
        <w:ind w:left="315"/>
        <w:jc w:val="both"/>
        <w:rPr>
          <w:rFonts w:asciiTheme="minorHAnsi" w:hAnsiTheme="minorHAnsi" w:cstheme="minorHAnsi"/>
        </w:rPr>
      </w:pPr>
      <w:r w:rsidRPr="004D68EC">
        <w:rPr>
          <w:rFonts w:asciiTheme="minorHAnsi" w:hAnsiTheme="minorHAnsi" w:cstheme="minorHAnsi"/>
        </w:rPr>
        <w:t>Použité materiály jsou stanoveny v projektu stavby</w:t>
      </w:r>
      <w:r w:rsidR="00FF62BE">
        <w:rPr>
          <w:rFonts w:asciiTheme="minorHAnsi" w:hAnsiTheme="minorHAnsi" w:cstheme="minorHAnsi"/>
        </w:rPr>
        <w:t xml:space="preserve"> a v soupisu prací vč. výkazu výměr</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autora projektu stavby a stavebního dozoru objednatele, a to pouze za předpokladu, že touto změnou materiálů nedojde ke změně ceny díla. Jinak je nutné postupovat v souladu s čl. III. odst. 4 této SOD. Bez písemného souhlasu objednatele nesmí být použity jiné materiály, technologie či změny proti schválenému projektu stavby. 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(3)</w:t>
      </w:r>
    </w:p>
    <w:p w:rsidR="00FC5168" w:rsidRPr="004D68EC" w:rsidRDefault="00FC5168" w:rsidP="007F789E">
      <w:pPr>
        <w:spacing w:before="120" w:after="120"/>
        <w:ind w:left="284"/>
        <w:jc w:val="both"/>
        <w:rPr>
          <w:rFonts w:asciiTheme="minorHAnsi" w:hAnsiTheme="minorHAnsi" w:cstheme="minorHAnsi"/>
        </w:rPr>
      </w:pPr>
      <w:r w:rsidRPr="004D68EC">
        <w:rPr>
          <w:rFonts w:asciiTheme="minorHAnsi" w:hAnsiTheme="minorHAnsi" w:cstheme="minorHAnsi"/>
        </w:rPr>
        <w:t>Předmětem díla je všechno to, co je popsáno v projek</w:t>
      </w:r>
      <w:r w:rsidR="0079166C">
        <w:rPr>
          <w:rFonts w:asciiTheme="minorHAnsi" w:hAnsiTheme="minorHAnsi" w:cstheme="minorHAnsi"/>
        </w:rPr>
        <w:t>tové dokumentaci</w:t>
      </w:r>
      <w:r w:rsidR="00436845">
        <w:rPr>
          <w:rFonts w:asciiTheme="minorHAnsi" w:hAnsiTheme="minorHAnsi" w:cstheme="minorHAnsi"/>
        </w:rPr>
        <w:t xml:space="preserve"> a </w:t>
      </w:r>
      <w:r w:rsidR="0079166C">
        <w:rPr>
          <w:rFonts w:asciiTheme="minorHAnsi" w:hAnsiTheme="minorHAnsi" w:cstheme="minorHAnsi"/>
        </w:rPr>
        <w:t xml:space="preserve">soupisu prací </w:t>
      </w:r>
      <w:r w:rsidR="00436845">
        <w:rPr>
          <w:rFonts w:asciiTheme="minorHAnsi" w:hAnsiTheme="minorHAnsi" w:cstheme="minorHAnsi"/>
        </w:rPr>
        <w:t>vč.</w:t>
      </w:r>
      <w:r w:rsidRPr="004D68EC">
        <w:rPr>
          <w:rFonts w:asciiTheme="minorHAnsi" w:hAnsiTheme="minorHAnsi" w:cstheme="minorHAnsi"/>
        </w:rPr>
        <w:t xml:space="preserve"> výkaz</w:t>
      </w:r>
      <w:r w:rsidR="007F789E">
        <w:rPr>
          <w:rFonts w:asciiTheme="minorHAnsi" w:hAnsiTheme="minorHAnsi" w:cstheme="minorHAnsi"/>
        </w:rPr>
        <w:t>u</w:t>
      </w:r>
      <w:r w:rsidRPr="004D68EC">
        <w:rPr>
          <w:rFonts w:asciiTheme="minorHAnsi" w:hAnsiTheme="minorHAnsi" w:cstheme="minorHAnsi"/>
        </w:rPr>
        <w:t xml:space="preserve"> výměr, včetně všech dalších nákladů uvedených v čl. IV. odst. 4 této SOD.</w:t>
      </w:r>
    </w:p>
    <w:p w:rsidR="00FC5168" w:rsidRPr="004D68EC" w:rsidRDefault="00FC5168" w:rsidP="00FC5168">
      <w:pPr>
        <w:spacing w:before="120" w:after="120"/>
        <w:ind w:left="284" w:hanging="284"/>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79166C">
      <w:pPr>
        <w:spacing w:before="120" w:after="120"/>
        <w:ind w:left="284" w:hanging="284"/>
        <w:jc w:val="both"/>
        <w:rPr>
          <w:rFonts w:asciiTheme="minorHAnsi" w:hAnsiTheme="minorHAnsi" w:cstheme="minorHAnsi"/>
        </w:rPr>
      </w:pPr>
      <w:r w:rsidRPr="004D68EC">
        <w:rPr>
          <w:rFonts w:asciiTheme="minorHAnsi" w:hAnsiTheme="minorHAnsi" w:cstheme="minorHAnsi"/>
        </w:rPr>
        <w:tab/>
        <w:t>Bude-li nutné provést dodatečné stavební práce, které nebyly obsaženy v původních zadávacích podmínkách</w:t>
      </w:r>
      <w:r w:rsidR="00195565">
        <w:rPr>
          <w:rFonts w:asciiTheme="minorHAnsi" w:hAnsiTheme="minorHAnsi" w:cstheme="minorHAnsi"/>
        </w:rPr>
        <w:t xml:space="preserve"> veřejné zakázky, na jejímž základě je uzavírána tato smlouva</w:t>
      </w:r>
      <w:r w:rsidRPr="004D68EC">
        <w:rPr>
          <w:rFonts w:asciiTheme="minorHAnsi" w:hAnsiTheme="minorHAnsi" w:cstheme="minorHAnsi"/>
        </w:rPr>
        <w:t>,</w:t>
      </w:r>
      <w:r w:rsidR="00195565">
        <w:rPr>
          <w:rFonts w:asciiTheme="minorHAnsi" w:hAnsiTheme="minorHAnsi" w:cstheme="minorHAnsi"/>
        </w:rPr>
        <w:t xml:space="preserve"> a</w:t>
      </w:r>
      <w:r w:rsidRPr="004D68EC">
        <w:rPr>
          <w:rFonts w:asciiTheme="minorHAnsi" w:hAnsiTheme="minorHAnsi" w:cstheme="minorHAnsi"/>
        </w:rPr>
        <w:t xml:space="preserve"> jejichž potřeba vznikla v důsledku objektivně nepředvídaných okolností a tyto dodatečné stavební práce budou nezbytné pro provedení původních stavebních prací, nebo dojde-li při realizaci díla ke změnám, doplňkům nebo rozšíření předmětu díla vyplývajícím z těchto okolností, musí se tyto stavební práce realizovat v souladu s</w:t>
      </w:r>
      <w:r w:rsidR="0079166C">
        <w:rPr>
          <w:rFonts w:asciiTheme="minorHAnsi" w:hAnsiTheme="minorHAnsi" w:cstheme="minorHAnsi"/>
        </w:rPr>
        <w:t>e směrnicí Rady Plzeňského kraje č. 1/2014, o zadávání veřejných zakázek</w:t>
      </w:r>
      <w:r w:rsidRPr="004D68EC">
        <w:rPr>
          <w:rFonts w:asciiTheme="minorHAnsi" w:hAnsiTheme="minorHAnsi" w:cstheme="minorHAnsi"/>
        </w:rPr>
        <w:t>, v platném znění. V takovém případě je zhotovitel povinen provést soupis těchto dodatečných stavebních prací, změn, doplňků nebo rozšíření, ocenit jej podle čl. IV. odst. 2 této SOD a předložit tento soupis, včetně odůvodnění nezbytnosti provedení těchto prací objednateli.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w:t>
      </w:r>
      <w:r w:rsidR="00050675">
        <w:rPr>
          <w:rFonts w:asciiTheme="minorHAnsi" w:hAnsiTheme="minorHAnsi" w:cstheme="minorHAnsi"/>
        </w:rPr>
        <w:t>lnění a zahrnuty v jeho ceně.</w:t>
      </w:r>
    </w:p>
    <w:p w:rsidR="00FC5168" w:rsidRPr="004D68EC" w:rsidRDefault="00FC5168" w:rsidP="00FC5168">
      <w:pPr>
        <w:keepNext/>
        <w:spacing w:before="120" w:after="120"/>
        <w:ind w:left="284" w:hanging="284"/>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rsidR="00FC5168"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rsidR="00695AA5" w:rsidRPr="004D68EC" w:rsidRDefault="00695AA5" w:rsidP="00961E02">
      <w:pPr>
        <w:spacing w:before="120" w:after="120"/>
        <w:ind w:left="284"/>
        <w:jc w:val="both"/>
        <w:rPr>
          <w:rFonts w:asciiTheme="minorHAnsi" w:hAnsiTheme="minorHAnsi" w:cstheme="minorHAnsi"/>
        </w:rPr>
      </w:pP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rsidR="00FC5168" w:rsidRPr="004D68EC" w:rsidRDefault="00FC5168" w:rsidP="00695AA5">
      <w:pPr>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lastRenderedPageBreak/>
        <w:t>Cena díla je stanovena v souladu s obecně závaznými předpisy a je oběma smluvními stranami dohodnuta ve výši:</w:t>
      </w:r>
    </w:p>
    <w:p w:rsidR="00961E02" w:rsidRPr="000B1E64" w:rsidRDefault="00961E02" w:rsidP="00961E02">
      <w:pPr>
        <w:pStyle w:val="Styl"/>
        <w:spacing w:before="120" w:after="120"/>
        <w:contextualSpacing/>
        <w:jc w:val="both"/>
        <w:rPr>
          <w:rFonts w:asciiTheme="minorHAnsi" w:hAnsiTheme="minorHAnsi" w:cstheme="minorHAnsi"/>
          <w:b/>
          <w:bCs/>
          <w:sz w:val="22"/>
          <w:szCs w:val="22"/>
          <w:rPrChange w:id="57" w:author="Uzivatel" w:date="2016-06-14T22:32:00Z">
            <w:rPr>
              <w:rFonts w:asciiTheme="minorHAnsi" w:hAnsiTheme="minorHAnsi" w:cstheme="minorHAnsi"/>
              <w:b/>
              <w:bCs/>
              <w:color w:val="010000"/>
              <w:sz w:val="22"/>
              <w:szCs w:val="22"/>
            </w:rPr>
          </w:rPrChange>
        </w:rPr>
      </w:pPr>
      <w:r>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Cena celkem bez DPH</w:t>
      </w:r>
      <w:r w:rsidRPr="00961E02">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ins w:id="58" w:author="Uzivatel" w:date="2016-06-14T22:31:00Z">
        <w:r w:rsidR="000B1E64" w:rsidRPr="000B1E64">
          <w:rPr>
            <w:rFonts w:asciiTheme="minorHAnsi" w:hAnsiTheme="minorHAnsi" w:cstheme="minorHAnsi"/>
            <w:sz w:val="22"/>
            <w:szCs w:val="22"/>
            <w:rPrChange w:id="59" w:author="Uzivatel" w:date="2016-06-14T22:32:00Z">
              <w:rPr>
                <w:rFonts w:asciiTheme="minorHAnsi" w:hAnsiTheme="minorHAnsi" w:cstheme="minorHAnsi"/>
                <w:color w:val="FF0000"/>
                <w:sz w:val="22"/>
                <w:szCs w:val="22"/>
              </w:rPr>
            </w:rPrChange>
          </w:rPr>
          <w:t>4</w:t>
        </w:r>
      </w:ins>
      <w:ins w:id="60" w:author="Uzivatel" w:date="2016-06-14T22:32:00Z">
        <w:r w:rsidR="000B1E64" w:rsidRPr="000B1E64">
          <w:rPr>
            <w:rFonts w:asciiTheme="minorHAnsi" w:hAnsiTheme="minorHAnsi" w:cstheme="minorHAnsi"/>
            <w:sz w:val="22"/>
            <w:szCs w:val="22"/>
            <w:rPrChange w:id="61" w:author="Uzivatel" w:date="2016-06-14T22:32:00Z">
              <w:rPr>
                <w:rFonts w:asciiTheme="minorHAnsi" w:hAnsiTheme="minorHAnsi" w:cstheme="minorHAnsi"/>
                <w:color w:val="FF0000"/>
                <w:sz w:val="22"/>
                <w:szCs w:val="22"/>
              </w:rPr>
            </w:rPrChange>
          </w:rPr>
          <w:t> </w:t>
        </w:r>
      </w:ins>
      <w:ins w:id="62" w:author="Uzivatel" w:date="2016-06-14T22:31:00Z">
        <w:r w:rsidR="000B1E64" w:rsidRPr="000B1E64">
          <w:rPr>
            <w:rFonts w:asciiTheme="minorHAnsi" w:hAnsiTheme="minorHAnsi" w:cstheme="minorHAnsi"/>
            <w:sz w:val="22"/>
            <w:szCs w:val="22"/>
            <w:rPrChange w:id="63" w:author="Uzivatel" w:date="2016-06-14T22:32:00Z">
              <w:rPr>
                <w:rFonts w:asciiTheme="minorHAnsi" w:hAnsiTheme="minorHAnsi" w:cstheme="minorHAnsi"/>
                <w:color w:val="FF0000"/>
                <w:sz w:val="22"/>
                <w:szCs w:val="22"/>
              </w:rPr>
            </w:rPrChange>
          </w:rPr>
          <w:t>890</w:t>
        </w:r>
      </w:ins>
      <w:ins w:id="64" w:author="Uzivatel" w:date="2016-06-14T22:32:00Z">
        <w:r w:rsidR="000B1E64" w:rsidRPr="000B1E64">
          <w:rPr>
            <w:rFonts w:asciiTheme="minorHAnsi" w:hAnsiTheme="minorHAnsi" w:cstheme="minorHAnsi"/>
            <w:sz w:val="22"/>
            <w:szCs w:val="22"/>
            <w:rPrChange w:id="65" w:author="Uzivatel" w:date="2016-06-14T22:32:00Z">
              <w:rPr>
                <w:rFonts w:asciiTheme="minorHAnsi" w:hAnsiTheme="minorHAnsi" w:cstheme="minorHAnsi"/>
                <w:color w:val="FF0000"/>
                <w:sz w:val="22"/>
                <w:szCs w:val="22"/>
              </w:rPr>
            </w:rPrChange>
          </w:rPr>
          <w:t> 815,52</w:t>
        </w:r>
      </w:ins>
      <w:del w:id="66" w:author="Uzivatel" w:date="2016-06-14T22:31:00Z">
        <w:r w:rsidRPr="000B1E64" w:rsidDel="000B1E64">
          <w:rPr>
            <w:rFonts w:asciiTheme="minorHAnsi" w:hAnsiTheme="minorHAnsi" w:cstheme="minorHAnsi"/>
            <w:sz w:val="22"/>
            <w:szCs w:val="22"/>
            <w:rPrChange w:id="67" w:author="Uzivatel" w:date="2016-06-14T22:32:00Z">
              <w:rPr>
                <w:rFonts w:asciiTheme="minorHAnsi" w:hAnsiTheme="minorHAnsi" w:cstheme="minorHAnsi"/>
                <w:color w:val="FF0000"/>
                <w:sz w:val="22"/>
                <w:szCs w:val="22"/>
              </w:rPr>
            </w:rPrChange>
          </w:rPr>
          <w:delText>DOPLNÍ UCHAZEČ</w:delText>
        </w:r>
      </w:del>
      <w:r w:rsidRPr="000B1E64">
        <w:rPr>
          <w:rFonts w:asciiTheme="minorHAnsi" w:hAnsiTheme="minorHAnsi" w:cstheme="minorHAnsi"/>
          <w:sz w:val="22"/>
          <w:szCs w:val="22"/>
          <w:rPrChange w:id="68" w:author="Uzivatel" w:date="2016-06-14T22:32:00Z">
            <w:rPr>
              <w:rFonts w:asciiTheme="minorHAnsi" w:hAnsiTheme="minorHAnsi" w:cstheme="minorHAnsi"/>
              <w:color w:val="FF0000"/>
              <w:sz w:val="22"/>
              <w:szCs w:val="22"/>
            </w:rPr>
          </w:rPrChange>
        </w:rPr>
        <w:tab/>
      </w:r>
      <w:r w:rsidRPr="000B1E64">
        <w:rPr>
          <w:rFonts w:asciiTheme="minorHAnsi" w:hAnsiTheme="minorHAnsi" w:cstheme="minorHAnsi"/>
          <w:b/>
          <w:bCs/>
          <w:sz w:val="22"/>
          <w:szCs w:val="22"/>
          <w:rPrChange w:id="69" w:author="Uzivatel" w:date="2016-06-14T22:32:00Z">
            <w:rPr>
              <w:rFonts w:asciiTheme="minorHAnsi" w:hAnsiTheme="minorHAnsi" w:cstheme="minorHAnsi"/>
              <w:b/>
              <w:bCs/>
              <w:color w:val="010000"/>
              <w:sz w:val="22"/>
              <w:szCs w:val="22"/>
            </w:rPr>
          </w:rPrChange>
        </w:rPr>
        <w:t xml:space="preserve"> Kč</w:t>
      </w:r>
    </w:p>
    <w:p w:rsidR="00961E02" w:rsidRPr="00961E02" w:rsidRDefault="00961E02" w:rsidP="00961E02">
      <w:pPr>
        <w:pStyle w:val="Styl"/>
        <w:spacing w:before="120" w:after="120"/>
        <w:ind w:left="306"/>
        <w:contextualSpacing/>
        <w:jc w:val="both"/>
        <w:rPr>
          <w:rFonts w:asciiTheme="minorHAnsi" w:hAnsiTheme="minorHAnsi" w:cstheme="minorHAnsi"/>
          <w:b/>
          <w:bCs/>
          <w:color w:val="010000"/>
          <w:sz w:val="22"/>
          <w:szCs w:val="22"/>
        </w:rPr>
      </w:pPr>
      <w:r w:rsidRPr="000B1E64">
        <w:rPr>
          <w:rFonts w:asciiTheme="minorHAnsi" w:hAnsiTheme="minorHAnsi" w:cstheme="minorHAnsi"/>
          <w:b/>
          <w:bCs/>
          <w:sz w:val="22"/>
          <w:szCs w:val="22"/>
          <w:rPrChange w:id="70" w:author="Uzivatel" w:date="2016-06-14T22:32:00Z">
            <w:rPr>
              <w:rFonts w:asciiTheme="minorHAnsi" w:hAnsiTheme="minorHAnsi" w:cstheme="minorHAnsi"/>
              <w:b/>
              <w:bCs/>
              <w:color w:val="010000"/>
              <w:sz w:val="22"/>
              <w:szCs w:val="22"/>
            </w:rPr>
          </w:rPrChange>
        </w:rPr>
        <w:tab/>
        <w:t>DPH 21%</w:t>
      </w:r>
      <w:r w:rsidRPr="000B1E64">
        <w:rPr>
          <w:rFonts w:asciiTheme="minorHAnsi" w:hAnsiTheme="minorHAnsi" w:cstheme="minorHAnsi"/>
          <w:b/>
          <w:bCs/>
          <w:sz w:val="22"/>
          <w:szCs w:val="22"/>
          <w:rPrChange w:id="71" w:author="Uzivatel" w:date="2016-06-14T22:32:00Z">
            <w:rPr>
              <w:rFonts w:asciiTheme="minorHAnsi" w:hAnsiTheme="minorHAnsi" w:cstheme="minorHAnsi"/>
              <w:b/>
              <w:bCs/>
              <w:color w:val="010000"/>
              <w:sz w:val="22"/>
              <w:szCs w:val="22"/>
            </w:rPr>
          </w:rPrChange>
        </w:rPr>
        <w:tab/>
      </w:r>
      <w:r w:rsidRPr="000B1E64">
        <w:rPr>
          <w:rFonts w:asciiTheme="minorHAnsi" w:hAnsiTheme="minorHAnsi" w:cstheme="minorHAnsi"/>
          <w:b/>
          <w:bCs/>
          <w:sz w:val="22"/>
          <w:szCs w:val="22"/>
          <w:rPrChange w:id="72" w:author="Uzivatel" w:date="2016-06-14T22:32:00Z">
            <w:rPr>
              <w:rFonts w:asciiTheme="minorHAnsi" w:hAnsiTheme="minorHAnsi" w:cstheme="minorHAnsi"/>
              <w:b/>
              <w:bCs/>
              <w:color w:val="010000"/>
              <w:sz w:val="22"/>
              <w:szCs w:val="22"/>
            </w:rPr>
          </w:rPrChange>
        </w:rPr>
        <w:tab/>
      </w:r>
      <w:r w:rsidRPr="000B1E64">
        <w:rPr>
          <w:rFonts w:asciiTheme="minorHAnsi" w:hAnsiTheme="minorHAnsi" w:cstheme="minorHAnsi"/>
          <w:b/>
          <w:bCs/>
          <w:sz w:val="22"/>
          <w:szCs w:val="22"/>
          <w:rPrChange w:id="73" w:author="Uzivatel" w:date="2016-06-14T22:32:00Z">
            <w:rPr>
              <w:rFonts w:asciiTheme="minorHAnsi" w:hAnsiTheme="minorHAnsi" w:cstheme="minorHAnsi"/>
              <w:b/>
              <w:bCs/>
              <w:color w:val="010000"/>
              <w:sz w:val="22"/>
              <w:szCs w:val="22"/>
            </w:rPr>
          </w:rPrChange>
        </w:rPr>
        <w:tab/>
      </w:r>
      <w:r w:rsidRPr="000B1E64">
        <w:rPr>
          <w:rFonts w:asciiTheme="minorHAnsi" w:hAnsiTheme="minorHAnsi" w:cstheme="minorHAnsi"/>
          <w:b/>
          <w:bCs/>
          <w:sz w:val="22"/>
          <w:szCs w:val="22"/>
          <w:rPrChange w:id="74" w:author="Uzivatel" w:date="2016-06-14T22:32:00Z">
            <w:rPr>
              <w:rFonts w:asciiTheme="minorHAnsi" w:hAnsiTheme="minorHAnsi" w:cstheme="minorHAnsi"/>
              <w:b/>
              <w:bCs/>
              <w:color w:val="010000"/>
              <w:sz w:val="22"/>
              <w:szCs w:val="22"/>
            </w:rPr>
          </w:rPrChange>
        </w:rPr>
        <w:tab/>
      </w:r>
      <w:r w:rsidRPr="000B1E64">
        <w:rPr>
          <w:rFonts w:asciiTheme="minorHAnsi" w:hAnsiTheme="minorHAnsi" w:cstheme="minorHAnsi"/>
          <w:b/>
          <w:bCs/>
          <w:sz w:val="22"/>
          <w:szCs w:val="22"/>
          <w:rPrChange w:id="75" w:author="Uzivatel" w:date="2016-06-14T22:32:00Z">
            <w:rPr>
              <w:rFonts w:asciiTheme="minorHAnsi" w:hAnsiTheme="minorHAnsi" w:cstheme="minorHAnsi"/>
              <w:b/>
              <w:bCs/>
              <w:color w:val="010000"/>
              <w:sz w:val="22"/>
              <w:szCs w:val="22"/>
            </w:rPr>
          </w:rPrChange>
        </w:rPr>
        <w:tab/>
      </w:r>
      <w:ins w:id="76" w:author="Uzivatel" w:date="2016-06-14T22:32:00Z">
        <w:r w:rsidR="000B1E64" w:rsidRPr="000B1E64">
          <w:rPr>
            <w:rFonts w:asciiTheme="minorHAnsi" w:hAnsiTheme="minorHAnsi" w:cstheme="minorHAnsi"/>
            <w:sz w:val="22"/>
            <w:szCs w:val="22"/>
            <w:rPrChange w:id="77" w:author="Uzivatel" w:date="2016-06-14T22:32:00Z">
              <w:rPr>
                <w:rFonts w:asciiTheme="minorHAnsi" w:hAnsiTheme="minorHAnsi" w:cstheme="minorHAnsi"/>
                <w:color w:val="FF0000"/>
                <w:sz w:val="22"/>
                <w:szCs w:val="22"/>
              </w:rPr>
            </w:rPrChange>
          </w:rPr>
          <w:t>1 027 071,30</w:t>
        </w:r>
      </w:ins>
      <w:del w:id="78" w:author="Uzivatel" w:date="2016-06-14T22:32:00Z">
        <w:r w:rsidRPr="00961E02" w:rsidDel="000B1E64">
          <w:rPr>
            <w:rFonts w:asciiTheme="minorHAnsi" w:hAnsiTheme="minorHAnsi" w:cstheme="minorHAnsi"/>
            <w:color w:val="FF0000"/>
            <w:sz w:val="22"/>
            <w:szCs w:val="22"/>
          </w:rPr>
          <w:delText>DOPLNÍ UCHAZEČ</w:delText>
        </w:r>
      </w:del>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 xml:space="preserve"> </w:t>
      </w:r>
      <w:r w:rsidRPr="00961E02">
        <w:rPr>
          <w:rFonts w:asciiTheme="minorHAnsi" w:hAnsiTheme="minorHAnsi" w:cstheme="minorHAnsi"/>
          <w:b/>
          <w:bCs/>
          <w:color w:val="010000"/>
          <w:sz w:val="22"/>
          <w:szCs w:val="22"/>
        </w:rPr>
        <w:t>Kč</w:t>
      </w:r>
    </w:p>
    <w:p w:rsidR="00FC5168" w:rsidRPr="00961E02" w:rsidRDefault="00961E02" w:rsidP="00961E02">
      <w:pPr>
        <w:pStyle w:val="Styl"/>
        <w:spacing w:before="120" w:after="120"/>
        <w:ind w:left="709" w:hanging="709"/>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Cena celkem vč. DPH</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ins w:id="79" w:author="Uzivatel" w:date="2016-06-14T22:32:00Z">
        <w:r w:rsidR="000B1E64">
          <w:rPr>
            <w:rFonts w:asciiTheme="minorHAnsi" w:hAnsiTheme="minorHAnsi" w:cstheme="minorHAnsi"/>
            <w:b/>
            <w:bCs/>
            <w:color w:val="010000"/>
            <w:sz w:val="22"/>
            <w:szCs w:val="22"/>
          </w:rPr>
          <w:t>5 917 886,82</w:t>
        </w:r>
      </w:ins>
      <w:del w:id="80" w:author="Uzivatel" w:date="2016-06-14T22:32:00Z">
        <w:r w:rsidRPr="00961E02" w:rsidDel="000B1E64">
          <w:rPr>
            <w:rFonts w:asciiTheme="minorHAnsi" w:hAnsiTheme="minorHAnsi" w:cstheme="minorHAnsi"/>
            <w:color w:val="FF0000"/>
            <w:sz w:val="22"/>
            <w:szCs w:val="22"/>
          </w:rPr>
          <w:delText>DOPLNÍ UCHAZEČ</w:delText>
        </w:r>
        <w:r w:rsidRPr="00961E02" w:rsidDel="000B1E64">
          <w:rPr>
            <w:rFonts w:asciiTheme="minorHAnsi" w:hAnsiTheme="minorHAnsi" w:cstheme="minorHAnsi"/>
            <w:b/>
            <w:bCs/>
            <w:color w:val="010000"/>
            <w:sz w:val="22"/>
            <w:szCs w:val="22"/>
          </w:rPr>
          <w:delText xml:space="preserve"> </w:delText>
        </w:r>
      </w:del>
      <w:r>
        <w:rPr>
          <w:rFonts w:asciiTheme="minorHAnsi" w:hAnsiTheme="minorHAnsi" w:cstheme="minorHAnsi"/>
          <w:b/>
          <w:bCs/>
          <w:color w:val="010000"/>
          <w:sz w:val="22"/>
          <w:szCs w:val="22"/>
        </w:rPr>
        <w:tab/>
        <w:t xml:space="preserve"> </w:t>
      </w:r>
      <w:r w:rsidRPr="00961E02">
        <w:rPr>
          <w:rFonts w:asciiTheme="minorHAnsi" w:hAnsiTheme="minorHAnsi" w:cstheme="minorHAnsi"/>
          <w:b/>
          <w:bCs/>
          <w:color w:val="010000"/>
          <w:sz w:val="22"/>
          <w:szCs w:val="22"/>
        </w:rPr>
        <w:t>Kč</w:t>
      </w:r>
    </w:p>
    <w:p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rsidR="000B1E64" w:rsidRDefault="00FC5168" w:rsidP="001245E4">
      <w:pPr>
        <w:spacing w:before="120" w:after="120"/>
        <w:ind w:left="284"/>
        <w:jc w:val="both"/>
        <w:rPr>
          <w:ins w:id="81" w:author="Uzivatel" w:date="2016-06-14T22:31:00Z"/>
          <w:rFonts w:asciiTheme="minorHAnsi" w:hAnsiTheme="minorHAnsi" w:cstheme="minorHAnsi"/>
        </w:rPr>
      </w:pPr>
      <w:r w:rsidRPr="004D68EC">
        <w:rPr>
          <w:rFonts w:asciiTheme="minorHAnsi" w:hAnsiTheme="minorHAnsi" w:cstheme="minorHAnsi"/>
        </w:rPr>
        <w:t>Cena je ujednána pevnou částkou. Podkladem pro její stanovení je projektová dokumentace stavby a oceněný soupis prací. Oceněný soupis prací je součástí nabídky zhotovitele podané na veřejnou zakázku s názvem: „</w:t>
      </w:r>
    </w:p>
    <w:p w:rsidR="00FC5168" w:rsidRPr="004D68EC" w:rsidRDefault="00525DB5" w:rsidP="001245E4">
      <w:pPr>
        <w:spacing w:before="120" w:after="120"/>
        <w:ind w:left="284"/>
        <w:jc w:val="both"/>
        <w:rPr>
          <w:rFonts w:asciiTheme="minorHAnsi" w:hAnsiTheme="minorHAnsi" w:cstheme="minorHAnsi"/>
        </w:rPr>
      </w:pPr>
      <w:r>
        <w:rPr>
          <w:rFonts w:cs="Calibri"/>
        </w:rPr>
        <w:t>NNP Svatá Anna Planá – přístavba evakuačního výtahu</w:t>
      </w:r>
      <w:r w:rsidR="00FC5168" w:rsidRPr="005F5877">
        <w:rPr>
          <w:rFonts w:asciiTheme="minorHAnsi" w:hAnsiTheme="minorHAnsi" w:cstheme="minorHAnsi"/>
        </w:rPr>
        <w:t>“ a</w:t>
      </w:r>
      <w:r w:rsidR="005F5877" w:rsidRPr="005F5877">
        <w:rPr>
          <w:rFonts w:asciiTheme="minorHAnsi" w:hAnsiTheme="minorHAnsi" w:cstheme="minorHAnsi"/>
        </w:rPr>
        <w:t xml:space="preserve"> zároveň</w:t>
      </w:r>
      <w:r w:rsidR="005F5877">
        <w:rPr>
          <w:rFonts w:asciiTheme="minorHAnsi" w:hAnsiTheme="minorHAnsi" w:cstheme="minorHAnsi"/>
        </w:rPr>
        <w:t xml:space="preserve"> tvoří přílohu č. 1 této smlouvy</w:t>
      </w:r>
      <w:r w:rsidR="00FC5168" w:rsidRPr="004D68EC">
        <w:rPr>
          <w:rFonts w:asciiTheme="minorHAnsi" w:hAnsiTheme="minorHAnsi" w:cstheme="minorHAnsi"/>
        </w:rPr>
        <w:t xml:space="preserve">.  Jednotkové ceny uvedené v soupisu prací jsou pevné do data ukončení díla a budou jimi oceněny i případné vícepráce realizované zhotovitelem do data předání. Zhotovitel ani objednatel nemohou dle </w:t>
      </w:r>
      <w:proofErr w:type="spellStart"/>
      <w:r w:rsidR="00FC5168" w:rsidRPr="004D68EC">
        <w:rPr>
          <w:rFonts w:asciiTheme="minorHAnsi" w:hAnsiTheme="minorHAnsi" w:cstheme="minorHAnsi"/>
        </w:rPr>
        <w:t>ust</w:t>
      </w:r>
      <w:proofErr w:type="spellEnd"/>
      <w:r w:rsidR="00FC5168" w:rsidRPr="004D68EC">
        <w:rPr>
          <w:rFonts w:asciiTheme="minorHAnsi" w:hAnsiTheme="minorHAnsi" w:cstheme="minorHAnsi"/>
        </w:rPr>
        <w:t>. § 2620 a § 2621 Občanského zákoníku žádat změnu ceny proto, že si dílo vyžádalo jiné úsilí nebo jiné náklady, než bylo předpokládáno.</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54C7F">
      <w:pPr>
        <w:spacing w:before="120" w:after="120"/>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 projek</w:t>
      </w:r>
      <w:r w:rsidR="00B54C7F">
        <w:rPr>
          <w:rFonts w:asciiTheme="minorHAnsi" w:hAnsiTheme="minorHAnsi" w:cstheme="minorHAnsi"/>
          <w:color w:val="000000" w:themeColor="text1"/>
        </w:rPr>
        <w:t>tové dokumentaci, soupisu prací a</w:t>
      </w:r>
      <w:r w:rsidRPr="004D68EC">
        <w:rPr>
          <w:rFonts w:asciiTheme="minorHAnsi" w:hAnsiTheme="minorHAnsi" w:cstheme="minorHAnsi"/>
          <w:color w:val="000000" w:themeColor="text1"/>
        </w:rPr>
        <w:t xml:space="preserve"> výkazu výměr.</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54C7F">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4D68EC">
        <w:rPr>
          <w:rFonts w:asciiTheme="minorHAnsi" w:hAnsiTheme="minorHAnsi" w:cstheme="minorHAnsi"/>
          <w:color w:val="000000" w:themeColor="text1"/>
        </w:rPr>
        <w:t>stavby, cenu za vyhotovení dokumentace skutečného provedení 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(5)</w:t>
      </w:r>
    </w:p>
    <w:p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 xml:space="preserve">Právo na zaplacení ceny díla zhotoviteli vzniká provedením díla. </w:t>
      </w:r>
    </w:p>
    <w:p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lastRenderedPageBreak/>
        <w:t xml:space="preserve">V. </w:t>
      </w:r>
      <w:r w:rsidRPr="00605371">
        <w:rPr>
          <w:rFonts w:asciiTheme="minorHAnsi" w:hAnsiTheme="minorHAnsi" w:cstheme="minorHAnsi"/>
          <w:b/>
          <w:caps/>
          <w:u w:val="single"/>
        </w:rPr>
        <w:t>Termíny plnění</w:t>
      </w:r>
    </w:p>
    <w:p w:rsidR="00FC5168" w:rsidRPr="00323EF2" w:rsidRDefault="00FC5168" w:rsidP="00FC5168">
      <w:pPr>
        <w:keepNext/>
        <w:spacing w:before="120" w:after="120"/>
        <w:jc w:val="center"/>
        <w:rPr>
          <w:rFonts w:asciiTheme="minorHAnsi" w:hAnsiTheme="minorHAnsi" w:cstheme="minorHAnsi"/>
        </w:rPr>
      </w:pPr>
      <w:r w:rsidRPr="00323EF2">
        <w:rPr>
          <w:rFonts w:asciiTheme="minorHAnsi" w:hAnsiTheme="minorHAnsi" w:cstheme="minorHAnsi"/>
        </w:rPr>
        <w:t>(1)</w:t>
      </w:r>
    </w:p>
    <w:p w:rsidR="00FC5168" w:rsidRPr="00323EF2" w:rsidRDefault="00FC5168" w:rsidP="00FC5168">
      <w:pPr>
        <w:spacing w:before="120" w:after="120"/>
        <w:ind w:left="284"/>
        <w:rPr>
          <w:rFonts w:asciiTheme="minorHAnsi" w:hAnsiTheme="minorHAnsi" w:cstheme="minorHAnsi"/>
          <w:color w:val="000000" w:themeColor="text1"/>
        </w:rPr>
      </w:pPr>
      <w:r w:rsidRPr="00323EF2">
        <w:rPr>
          <w:rFonts w:asciiTheme="minorHAnsi" w:hAnsiTheme="minorHAnsi" w:cstheme="minorHAnsi"/>
          <w:color w:val="000000" w:themeColor="text1"/>
        </w:rPr>
        <w:t xml:space="preserve">Předání a převzetí staveniště: </w:t>
      </w:r>
      <w:r w:rsidRPr="00323EF2">
        <w:rPr>
          <w:rFonts w:asciiTheme="minorHAnsi" w:hAnsiTheme="minorHAnsi" w:cstheme="minorHAnsi"/>
          <w:color w:val="000000" w:themeColor="text1"/>
        </w:rPr>
        <w:tab/>
      </w:r>
      <w:r w:rsidRPr="00323EF2">
        <w:rPr>
          <w:rFonts w:asciiTheme="minorHAnsi" w:hAnsiTheme="minorHAnsi" w:cstheme="minorHAnsi"/>
          <w:color w:val="000000" w:themeColor="text1"/>
        </w:rPr>
        <w:tab/>
      </w:r>
      <w:ins w:id="82" w:author="Růžena Šroubová" w:date="2016-08-09T11:46:00Z">
        <w:r w:rsidR="00B77707">
          <w:rPr>
            <w:rFonts w:asciiTheme="minorHAnsi" w:hAnsiTheme="minorHAnsi" w:cstheme="minorHAnsi"/>
            <w:color w:val="000000" w:themeColor="text1"/>
          </w:rPr>
          <w:t>15</w:t>
        </w:r>
      </w:ins>
      <w:ins w:id="83" w:author="Uzivatel" w:date="2016-06-27T14:23:00Z">
        <w:del w:id="84" w:author="Růžena Šroubová" w:date="2016-08-09T11:46:00Z">
          <w:r w:rsidR="00F76460" w:rsidDel="00B77707">
            <w:rPr>
              <w:rFonts w:asciiTheme="minorHAnsi" w:hAnsiTheme="minorHAnsi" w:cstheme="minorHAnsi"/>
              <w:color w:val="000000" w:themeColor="text1"/>
            </w:rPr>
            <w:delText>4</w:delText>
          </w:r>
        </w:del>
      </w:ins>
      <w:del w:id="85" w:author="Uzivatel" w:date="2016-06-27T14:23:00Z">
        <w:r w:rsidR="00BA59D5" w:rsidDel="00F76460">
          <w:rPr>
            <w:rFonts w:asciiTheme="minorHAnsi" w:hAnsiTheme="minorHAnsi" w:cstheme="minorHAnsi"/>
            <w:color w:val="000000" w:themeColor="text1"/>
          </w:rPr>
          <w:delText>1</w:delText>
        </w:r>
      </w:del>
      <w:r w:rsidR="00374A29" w:rsidRPr="00323EF2">
        <w:rPr>
          <w:rFonts w:asciiTheme="minorHAnsi" w:hAnsiTheme="minorHAnsi" w:cstheme="minorHAnsi"/>
          <w:color w:val="000000" w:themeColor="text1"/>
        </w:rPr>
        <w:t xml:space="preserve">. </w:t>
      </w:r>
      <w:ins w:id="86" w:author="Růžena Šroubová" w:date="2016-08-09T11:46:00Z">
        <w:r w:rsidR="00B77707">
          <w:rPr>
            <w:rFonts w:asciiTheme="minorHAnsi" w:hAnsiTheme="minorHAnsi" w:cstheme="minorHAnsi"/>
            <w:color w:val="000000" w:themeColor="text1"/>
          </w:rPr>
          <w:t>8</w:t>
        </w:r>
      </w:ins>
      <w:del w:id="87" w:author="Růžena Šroubová" w:date="2016-08-09T11:46:00Z">
        <w:r w:rsidR="00BA59D5" w:rsidDel="00B77707">
          <w:rPr>
            <w:rFonts w:asciiTheme="minorHAnsi" w:hAnsiTheme="minorHAnsi" w:cstheme="minorHAnsi"/>
            <w:color w:val="000000" w:themeColor="text1"/>
          </w:rPr>
          <w:delText>7</w:delText>
        </w:r>
      </w:del>
      <w:r w:rsidR="008112B9" w:rsidRPr="00323EF2">
        <w:rPr>
          <w:rFonts w:asciiTheme="minorHAnsi" w:hAnsiTheme="minorHAnsi" w:cstheme="minorHAnsi"/>
          <w:color w:val="000000" w:themeColor="text1"/>
        </w:rPr>
        <w:t>. 2016</w:t>
      </w:r>
    </w:p>
    <w:p w:rsidR="00FC5168" w:rsidRPr="00323EF2" w:rsidRDefault="00FC5168" w:rsidP="00FC5168">
      <w:pPr>
        <w:spacing w:before="120" w:after="120"/>
        <w:jc w:val="center"/>
        <w:rPr>
          <w:rFonts w:asciiTheme="minorHAnsi" w:hAnsiTheme="minorHAnsi" w:cstheme="minorHAnsi"/>
        </w:rPr>
      </w:pPr>
      <w:r w:rsidRPr="00323EF2">
        <w:rPr>
          <w:rFonts w:asciiTheme="minorHAnsi" w:hAnsiTheme="minorHAnsi" w:cstheme="minorHAnsi"/>
        </w:rPr>
        <w:t>(2)</w:t>
      </w:r>
    </w:p>
    <w:p w:rsidR="00FC5168" w:rsidRPr="00323EF2" w:rsidRDefault="00FC5168" w:rsidP="00FC5168">
      <w:pPr>
        <w:spacing w:before="120" w:after="120"/>
        <w:ind w:left="284"/>
        <w:rPr>
          <w:rFonts w:asciiTheme="minorHAnsi" w:hAnsiTheme="minorHAnsi" w:cstheme="minorHAnsi"/>
          <w:color w:val="000000" w:themeColor="text1"/>
        </w:rPr>
      </w:pPr>
      <w:r w:rsidRPr="00323EF2">
        <w:rPr>
          <w:rFonts w:asciiTheme="minorHAnsi" w:hAnsiTheme="minorHAnsi" w:cstheme="minorHAnsi"/>
          <w:color w:val="000000" w:themeColor="text1"/>
        </w:rPr>
        <w:t xml:space="preserve">Zahájení stavebních prací na díle: </w:t>
      </w:r>
      <w:r w:rsidRPr="00323EF2">
        <w:rPr>
          <w:rFonts w:asciiTheme="minorHAnsi" w:hAnsiTheme="minorHAnsi" w:cstheme="minorHAnsi"/>
          <w:color w:val="000000" w:themeColor="text1"/>
        </w:rPr>
        <w:tab/>
      </w:r>
      <w:r w:rsidR="002C4DEB" w:rsidRPr="00323EF2">
        <w:rPr>
          <w:rFonts w:asciiTheme="minorHAnsi" w:hAnsiTheme="minorHAnsi" w:cstheme="minorHAnsi"/>
          <w:color w:val="000000" w:themeColor="text1"/>
        </w:rPr>
        <w:tab/>
      </w:r>
      <w:ins w:id="88" w:author="Uzivatel" w:date="2016-06-27T14:24:00Z">
        <w:r w:rsidR="00F76460">
          <w:rPr>
            <w:rFonts w:asciiTheme="minorHAnsi" w:hAnsiTheme="minorHAnsi" w:cstheme="minorHAnsi"/>
            <w:color w:val="000000" w:themeColor="text1"/>
          </w:rPr>
          <w:t>1</w:t>
        </w:r>
      </w:ins>
      <w:ins w:id="89" w:author="Růžena Šroubová" w:date="2016-08-09T11:46:00Z">
        <w:r w:rsidR="00B77707">
          <w:rPr>
            <w:rFonts w:asciiTheme="minorHAnsi" w:hAnsiTheme="minorHAnsi" w:cstheme="minorHAnsi"/>
            <w:color w:val="000000" w:themeColor="text1"/>
          </w:rPr>
          <w:t>7</w:t>
        </w:r>
      </w:ins>
      <w:ins w:id="90" w:author="Uzivatel" w:date="2016-06-27T14:24:00Z">
        <w:del w:id="91" w:author="Růžena Šroubová" w:date="2016-08-09T11:46:00Z">
          <w:r w:rsidR="00F76460" w:rsidDel="00B77707">
            <w:rPr>
              <w:rFonts w:asciiTheme="minorHAnsi" w:hAnsiTheme="minorHAnsi" w:cstheme="minorHAnsi"/>
              <w:color w:val="000000" w:themeColor="text1"/>
            </w:rPr>
            <w:delText>8</w:delText>
          </w:r>
        </w:del>
        <w:r w:rsidR="00F76460">
          <w:rPr>
            <w:rFonts w:asciiTheme="minorHAnsi" w:hAnsiTheme="minorHAnsi" w:cstheme="minorHAnsi"/>
            <w:color w:val="000000" w:themeColor="text1"/>
          </w:rPr>
          <w:t>.</w:t>
        </w:r>
      </w:ins>
      <w:ins w:id="92" w:author="Růžena Šroubová" w:date="2016-08-09T11:46:00Z">
        <w:r w:rsidR="00B77707">
          <w:rPr>
            <w:rFonts w:asciiTheme="minorHAnsi" w:hAnsiTheme="minorHAnsi" w:cstheme="minorHAnsi"/>
            <w:color w:val="000000" w:themeColor="text1"/>
          </w:rPr>
          <w:t xml:space="preserve"> 8</w:t>
        </w:r>
      </w:ins>
      <w:ins w:id="93" w:author="Uzivatel" w:date="2016-06-27T14:24:00Z">
        <w:del w:id="94" w:author="Růžena Šroubová" w:date="2016-08-09T11:46:00Z">
          <w:r w:rsidR="00F76460" w:rsidDel="00B77707">
            <w:rPr>
              <w:rFonts w:asciiTheme="minorHAnsi" w:hAnsiTheme="minorHAnsi" w:cstheme="minorHAnsi"/>
              <w:color w:val="000000" w:themeColor="text1"/>
            </w:rPr>
            <w:delText>7</w:delText>
          </w:r>
        </w:del>
        <w:r w:rsidR="00F76460">
          <w:rPr>
            <w:rFonts w:asciiTheme="minorHAnsi" w:hAnsiTheme="minorHAnsi" w:cstheme="minorHAnsi"/>
            <w:color w:val="000000" w:themeColor="text1"/>
          </w:rPr>
          <w:t>.</w:t>
        </w:r>
      </w:ins>
      <w:ins w:id="95" w:author="Růžena Šroubová" w:date="2016-08-09T11:46:00Z">
        <w:r w:rsidR="00E24A70">
          <w:rPr>
            <w:rFonts w:asciiTheme="minorHAnsi" w:hAnsiTheme="minorHAnsi" w:cstheme="minorHAnsi"/>
            <w:color w:val="000000" w:themeColor="text1"/>
          </w:rPr>
          <w:t xml:space="preserve"> </w:t>
        </w:r>
      </w:ins>
      <w:ins w:id="96" w:author="Uzivatel" w:date="2016-06-27T14:24:00Z">
        <w:r w:rsidR="00F76460">
          <w:rPr>
            <w:rFonts w:asciiTheme="minorHAnsi" w:hAnsiTheme="minorHAnsi" w:cstheme="minorHAnsi"/>
            <w:color w:val="000000" w:themeColor="text1"/>
          </w:rPr>
          <w:t>2016</w:t>
        </w:r>
      </w:ins>
      <w:del w:id="97" w:author="Uzivatel" w:date="2016-06-27T14:24:00Z">
        <w:r w:rsidRPr="00323EF2" w:rsidDel="00F76460">
          <w:rPr>
            <w:rFonts w:asciiTheme="minorHAnsi" w:hAnsiTheme="minorHAnsi" w:cstheme="minorHAnsi"/>
            <w:color w:val="000000" w:themeColor="text1"/>
          </w:rPr>
          <w:delText>do pěti dnů od předání staveniště</w:delText>
        </w:r>
      </w:del>
    </w:p>
    <w:p w:rsidR="00FC5168" w:rsidRPr="00323EF2" w:rsidRDefault="00FC5168" w:rsidP="00FC5168">
      <w:pPr>
        <w:spacing w:before="120" w:after="120"/>
        <w:jc w:val="center"/>
        <w:rPr>
          <w:rFonts w:asciiTheme="minorHAnsi" w:hAnsiTheme="minorHAnsi" w:cstheme="minorHAnsi"/>
        </w:rPr>
      </w:pPr>
      <w:r w:rsidRPr="00323EF2">
        <w:rPr>
          <w:rFonts w:asciiTheme="minorHAnsi" w:hAnsiTheme="minorHAnsi" w:cstheme="minorHAnsi"/>
        </w:rPr>
        <w:t>(3)</w:t>
      </w:r>
    </w:p>
    <w:p w:rsidR="00FC5168" w:rsidRPr="00323EF2" w:rsidRDefault="00FC5168" w:rsidP="00FC5168">
      <w:pPr>
        <w:spacing w:before="120" w:after="120"/>
        <w:ind w:left="284"/>
        <w:rPr>
          <w:rFonts w:asciiTheme="minorHAnsi" w:hAnsiTheme="minorHAnsi" w:cstheme="minorHAnsi"/>
        </w:rPr>
      </w:pPr>
      <w:r w:rsidRPr="00323EF2">
        <w:rPr>
          <w:rFonts w:asciiTheme="minorHAnsi" w:hAnsiTheme="minorHAnsi" w:cstheme="minorHAnsi"/>
        </w:rPr>
        <w:t xml:space="preserve">Dokončení stavebních prací: </w:t>
      </w:r>
      <w:r w:rsidRPr="00323EF2">
        <w:rPr>
          <w:rFonts w:asciiTheme="minorHAnsi" w:hAnsiTheme="minorHAnsi" w:cstheme="minorHAnsi"/>
        </w:rPr>
        <w:tab/>
      </w:r>
      <w:r w:rsidRPr="00323EF2">
        <w:rPr>
          <w:rFonts w:asciiTheme="minorHAnsi" w:hAnsiTheme="minorHAnsi" w:cstheme="minorHAnsi"/>
        </w:rPr>
        <w:tab/>
      </w:r>
      <w:r w:rsidR="006C71D4">
        <w:rPr>
          <w:rFonts w:asciiTheme="minorHAnsi" w:hAnsiTheme="minorHAnsi" w:cstheme="minorHAnsi"/>
        </w:rPr>
        <w:t xml:space="preserve">nejpozději do </w:t>
      </w:r>
      <w:del w:id="98" w:author="Růžena Šroubová" w:date="2016-08-09T11:46:00Z">
        <w:r w:rsidR="00525DB5" w:rsidDel="00E24A70">
          <w:rPr>
            <w:rFonts w:asciiTheme="minorHAnsi" w:hAnsiTheme="minorHAnsi" w:cstheme="minorHAnsi"/>
          </w:rPr>
          <w:delText>31</w:delText>
        </w:r>
      </w:del>
      <w:ins w:id="99" w:author="Růžena Šroubová" w:date="2016-08-09T11:46:00Z">
        <w:r w:rsidR="00E24A70">
          <w:rPr>
            <w:rFonts w:asciiTheme="minorHAnsi" w:hAnsiTheme="minorHAnsi" w:cstheme="minorHAnsi"/>
          </w:rPr>
          <w:t>15</w:t>
        </w:r>
      </w:ins>
      <w:r w:rsidR="00525DB5">
        <w:rPr>
          <w:rFonts w:asciiTheme="minorHAnsi" w:hAnsiTheme="minorHAnsi" w:cstheme="minorHAnsi"/>
        </w:rPr>
        <w:t>. 1</w:t>
      </w:r>
      <w:ins w:id="100" w:author="Růžena Šroubová" w:date="2016-08-09T11:46:00Z">
        <w:r w:rsidR="00E24A70">
          <w:rPr>
            <w:rFonts w:asciiTheme="minorHAnsi" w:hAnsiTheme="minorHAnsi" w:cstheme="minorHAnsi"/>
          </w:rPr>
          <w:t>2</w:t>
        </w:r>
      </w:ins>
      <w:del w:id="101" w:author="Růžena Šroubová" w:date="2016-08-09T11:46:00Z">
        <w:r w:rsidR="00525DB5" w:rsidDel="00E24A70">
          <w:rPr>
            <w:rFonts w:asciiTheme="minorHAnsi" w:hAnsiTheme="minorHAnsi" w:cstheme="minorHAnsi"/>
          </w:rPr>
          <w:delText>0</w:delText>
        </w:r>
      </w:del>
      <w:r w:rsidR="00525DB5">
        <w:rPr>
          <w:rFonts w:asciiTheme="minorHAnsi" w:hAnsiTheme="minorHAnsi" w:cstheme="minorHAnsi"/>
        </w:rPr>
        <w:t>.</w:t>
      </w:r>
      <w:r w:rsidRPr="00323EF2">
        <w:rPr>
          <w:rFonts w:asciiTheme="minorHAnsi" w:hAnsiTheme="minorHAnsi" w:cstheme="minorHAnsi"/>
        </w:rPr>
        <w:t xml:space="preserve"> 201</w:t>
      </w:r>
      <w:r w:rsidR="008112B9" w:rsidRPr="00323EF2">
        <w:rPr>
          <w:rFonts w:asciiTheme="minorHAnsi" w:hAnsiTheme="minorHAnsi" w:cstheme="minorHAnsi"/>
        </w:rPr>
        <w:t>6</w:t>
      </w:r>
    </w:p>
    <w:p w:rsidR="00FC5168" w:rsidRPr="00323EF2" w:rsidRDefault="00FC5168" w:rsidP="00FC5168">
      <w:pPr>
        <w:spacing w:before="120" w:after="120"/>
        <w:jc w:val="center"/>
        <w:rPr>
          <w:rFonts w:asciiTheme="minorHAnsi" w:hAnsiTheme="minorHAnsi" w:cstheme="minorHAnsi"/>
        </w:rPr>
      </w:pPr>
      <w:r w:rsidRPr="00323EF2">
        <w:rPr>
          <w:rFonts w:asciiTheme="minorHAnsi" w:hAnsiTheme="minorHAnsi" w:cstheme="minorHAnsi"/>
        </w:rPr>
        <w:t>(4)</w:t>
      </w:r>
    </w:p>
    <w:p w:rsidR="00FC5168" w:rsidRPr="00605371" w:rsidRDefault="00FC5168" w:rsidP="00FC5168">
      <w:pPr>
        <w:spacing w:before="120" w:after="120"/>
        <w:ind w:left="284"/>
        <w:rPr>
          <w:rFonts w:asciiTheme="minorHAnsi" w:hAnsiTheme="minorHAnsi" w:cstheme="minorHAnsi"/>
        </w:rPr>
      </w:pPr>
      <w:r w:rsidRPr="00323EF2">
        <w:rPr>
          <w:rFonts w:asciiTheme="minorHAnsi" w:hAnsiTheme="minorHAnsi" w:cstheme="minorHAnsi"/>
        </w:rPr>
        <w:t>Předání díla a převzetí díla:</w:t>
      </w:r>
      <w:r w:rsidRPr="00323EF2">
        <w:rPr>
          <w:rFonts w:asciiTheme="minorHAnsi" w:hAnsiTheme="minorHAnsi" w:cstheme="minorHAnsi"/>
        </w:rPr>
        <w:tab/>
      </w:r>
      <w:r w:rsidRPr="00323EF2">
        <w:rPr>
          <w:rFonts w:asciiTheme="minorHAnsi" w:hAnsiTheme="minorHAnsi" w:cstheme="minorHAnsi"/>
        </w:rPr>
        <w:tab/>
      </w:r>
      <w:r w:rsidR="002C4DEB" w:rsidRPr="00323EF2">
        <w:rPr>
          <w:rFonts w:asciiTheme="minorHAnsi" w:hAnsiTheme="minorHAnsi" w:cstheme="minorHAnsi"/>
        </w:rPr>
        <w:tab/>
      </w:r>
      <w:r w:rsidR="006C71D4">
        <w:rPr>
          <w:rFonts w:asciiTheme="minorHAnsi" w:hAnsiTheme="minorHAnsi" w:cstheme="minorHAnsi"/>
        </w:rPr>
        <w:t xml:space="preserve">nejpozději do </w:t>
      </w:r>
      <w:ins w:id="102" w:author="Růžena Šroubová" w:date="2016-08-09T12:55:00Z">
        <w:r w:rsidR="002657F1">
          <w:rPr>
            <w:rFonts w:asciiTheme="minorHAnsi" w:hAnsiTheme="minorHAnsi" w:cstheme="minorHAnsi"/>
          </w:rPr>
          <w:t>15. 12.</w:t>
        </w:r>
        <w:r w:rsidR="002657F1" w:rsidRPr="00323EF2">
          <w:rPr>
            <w:rFonts w:asciiTheme="minorHAnsi" w:hAnsiTheme="minorHAnsi" w:cstheme="minorHAnsi"/>
          </w:rPr>
          <w:t xml:space="preserve"> 2016</w:t>
        </w:r>
      </w:ins>
      <w:del w:id="103" w:author="Růžena Šroubová" w:date="2016-08-09T12:55:00Z">
        <w:r w:rsidR="00D90692" w:rsidDel="002657F1">
          <w:rPr>
            <w:rFonts w:asciiTheme="minorHAnsi" w:hAnsiTheme="minorHAnsi" w:cstheme="minorHAnsi"/>
            <w:color w:val="000000" w:themeColor="text1"/>
          </w:rPr>
          <w:delText>31</w:delText>
        </w:r>
        <w:r w:rsidR="00A320BB" w:rsidRPr="00323EF2" w:rsidDel="002657F1">
          <w:rPr>
            <w:rFonts w:asciiTheme="minorHAnsi" w:hAnsiTheme="minorHAnsi" w:cstheme="minorHAnsi"/>
            <w:color w:val="000000" w:themeColor="text1"/>
          </w:rPr>
          <w:delText xml:space="preserve">. </w:delText>
        </w:r>
        <w:r w:rsidR="00525DB5" w:rsidDel="002657F1">
          <w:rPr>
            <w:rFonts w:asciiTheme="minorHAnsi" w:hAnsiTheme="minorHAnsi" w:cstheme="minorHAnsi"/>
            <w:color w:val="000000" w:themeColor="text1"/>
          </w:rPr>
          <w:delText>1</w:delText>
        </w:r>
        <w:r w:rsidR="00D90692" w:rsidDel="002657F1">
          <w:rPr>
            <w:rFonts w:asciiTheme="minorHAnsi" w:hAnsiTheme="minorHAnsi" w:cstheme="minorHAnsi"/>
            <w:color w:val="000000" w:themeColor="text1"/>
          </w:rPr>
          <w:delText>0</w:delText>
        </w:r>
        <w:r w:rsidRPr="00323EF2" w:rsidDel="002657F1">
          <w:rPr>
            <w:rFonts w:asciiTheme="minorHAnsi" w:hAnsiTheme="minorHAnsi" w:cstheme="minorHAnsi"/>
            <w:color w:val="000000" w:themeColor="text1"/>
          </w:rPr>
          <w:delText>. 201</w:delText>
        </w:r>
        <w:r w:rsidR="008112B9" w:rsidRPr="00323EF2" w:rsidDel="002657F1">
          <w:rPr>
            <w:rFonts w:asciiTheme="minorHAnsi" w:hAnsiTheme="minorHAnsi" w:cstheme="minorHAnsi"/>
            <w:color w:val="000000" w:themeColor="text1"/>
          </w:rPr>
          <w:delText>6</w:delText>
        </w:r>
      </w:del>
    </w:p>
    <w:p w:rsidR="00FC5168" w:rsidRPr="00AF4715" w:rsidRDefault="00FC5168" w:rsidP="00FC5168">
      <w:pPr>
        <w:spacing w:before="120" w:after="120"/>
        <w:jc w:val="center"/>
        <w:rPr>
          <w:rFonts w:asciiTheme="minorHAnsi" w:hAnsiTheme="minorHAnsi" w:cstheme="minorHAnsi"/>
        </w:rPr>
      </w:pPr>
      <w:r w:rsidRPr="00605371">
        <w:rPr>
          <w:rFonts w:asciiTheme="minorHAnsi" w:hAnsiTheme="minorHAnsi" w:cstheme="minorHAnsi"/>
        </w:rPr>
        <w:t>(5)</w:t>
      </w:r>
    </w:p>
    <w:p w:rsidR="00FC5168" w:rsidRDefault="00FC5168" w:rsidP="00FC5168">
      <w:pPr>
        <w:spacing w:before="120" w:after="120"/>
        <w:ind w:left="284"/>
        <w:rPr>
          <w:rFonts w:asciiTheme="minorHAnsi" w:hAnsiTheme="minorHAnsi" w:cstheme="minorHAnsi"/>
          <w:color w:val="000000" w:themeColor="text1"/>
        </w:rPr>
      </w:pPr>
      <w:r w:rsidRPr="00AF4715">
        <w:rPr>
          <w:rFonts w:asciiTheme="minorHAnsi" w:hAnsiTheme="minorHAnsi" w:cstheme="minorHAnsi"/>
        </w:rPr>
        <w:t xml:space="preserve">Vyklizení staveniště: </w:t>
      </w:r>
      <w:r w:rsidRPr="00AF4715">
        <w:rPr>
          <w:rFonts w:asciiTheme="minorHAnsi" w:hAnsiTheme="minorHAnsi" w:cstheme="minorHAnsi"/>
        </w:rPr>
        <w:tab/>
      </w:r>
      <w:r w:rsidRPr="00AF4715">
        <w:rPr>
          <w:rFonts w:asciiTheme="minorHAnsi" w:hAnsiTheme="minorHAnsi" w:cstheme="minorHAnsi"/>
        </w:rPr>
        <w:tab/>
      </w:r>
      <w:r w:rsidRPr="00AF4715">
        <w:rPr>
          <w:rFonts w:asciiTheme="minorHAnsi" w:hAnsiTheme="minorHAnsi" w:cstheme="minorHAnsi"/>
        </w:rPr>
        <w:tab/>
      </w:r>
      <w:r w:rsidRPr="00AF4715">
        <w:rPr>
          <w:rFonts w:asciiTheme="minorHAnsi" w:hAnsiTheme="minorHAnsi" w:cstheme="minorHAnsi"/>
          <w:color w:val="000000" w:themeColor="text1"/>
        </w:rPr>
        <w:t>do pěti dnů od dokončení stavebních prací</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rsidR="002C4DEB" w:rsidRPr="004D68EC" w:rsidRDefault="002C4DEB" w:rsidP="002C4DEB">
      <w:pPr>
        <w:keepNext/>
        <w:spacing w:before="120" w:after="120"/>
        <w:jc w:val="center"/>
        <w:rPr>
          <w:rFonts w:asciiTheme="minorHAnsi" w:hAnsiTheme="minorHAnsi" w:cstheme="minorHAnsi"/>
        </w:rPr>
      </w:pPr>
      <w:r w:rsidRPr="004D68EC">
        <w:rPr>
          <w:rFonts w:asciiTheme="minorHAnsi" w:hAnsiTheme="minorHAnsi" w:cstheme="minorHAnsi"/>
        </w:rPr>
        <w:t>(1)</w:t>
      </w:r>
    </w:p>
    <w:p w:rsidR="008112B9" w:rsidRPr="009D7D55" w:rsidRDefault="002C4DEB" w:rsidP="008112B9">
      <w:pPr>
        <w:rPr>
          <w:b/>
        </w:rPr>
      </w:pPr>
      <w:r w:rsidRPr="007160C2">
        <w:rPr>
          <w:rFonts w:asciiTheme="minorHAnsi" w:hAnsiTheme="minorHAnsi" w:cstheme="minorHAnsi"/>
        </w:rPr>
        <w:t>Mí</w:t>
      </w:r>
      <w:r w:rsidR="00525DB5">
        <w:rPr>
          <w:rFonts w:asciiTheme="minorHAnsi" w:hAnsiTheme="minorHAnsi" w:cstheme="minorHAnsi"/>
        </w:rPr>
        <w:t xml:space="preserve">stem plnění je objekt na </w:t>
      </w:r>
      <w:proofErr w:type="gramStart"/>
      <w:r w:rsidR="00525DB5">
        <w:rPr>
          <w:rFonts w:asciiTheme="minorHAnsi" w:hAnsiTheme="minorHAnsi" w:cstheme="minorHAnsi"/>
        </w:rPr>
        <w:t>adrese  Kyjovská</w:t>
      </w:r>
      <w:proofErr w:type="gramEnd"/>
      <w:r w:rsidR="00525DB5">
        <w:rPr>
          <w:rFonts w:asciiTheme="minorHAnsi" w:hAnsiTheme="minorHAnsi" w:cstheme="minorHAnsi"/>
        </w:rPr>
        <w:t xml:space="preserve"> 607, 348 15 Planá, na p. č. st. 681/1  v k. </w:t>
      </w:r>
      <w:proofErr w:type="spellStart"/>
      <w:r w:rsidR="00525DB5">
        <w:rPr>
          <w:rFonts w:asciiTheme="minorHAnsi" w:hAnsiTheme="minorHAnsi" w:cstheme="minorHAnsi"/>
        </w:rPr>
        <w:t>ú.</w:t>
      </w:r>
      <w:proofErr w:type="spellEnd"/>
      <w:r w:rsidR="00525DB5">
        <w:rPr>
          <w:rFonts w:asciiTheme="minorHAnsi" w:hAnsiTheme="minorHAnsi" w:cstheme="minorHAnsi"/>
        </w:rPr>
        <w:t xml:space="preserve"> Planá u Mariánských Lázní.</w:t>
      </w:r>
    </w:p>
    <w:p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rsidR="00FC5168"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(1)</w:t>
      </w:r>
    </w:p>
    <w:p w:rsidR="003368B6" w:rsidRDefault="00CA4B0A">
      <w:pPr>
        <w:ind w:left="284"/>
        <w:jc w:val="both"/>
      </w:pPr>
      <w:r>
        <w:t xml:space="preserve">Smluvní strany dohodly platbu za skutečně provedené práce a dodávky na základě faktury. Cena díla, bude hrazena průběžně měsíční fakturací a to na základě vzájemně odsouhlaseného soupisu provedených prací. Zhotovitel předloží objednateli nejpozději do 15 dne následujícího měsíce soupis provedených prací a dodávek za uplynulý měsíc oceněných dle čl. IV a po jeho odsouhlasení technickým dozorem objednatele (objednatel je povinen se vyjádřit nejpozději do 5 pracovních dnů od data doručení) vystaví daňový doklad (fakturu). </w:t>
      </w:r>
    </w:p>
    <w:p w:rsidR="00FC5168" w:rsidRPr="004D68EC" w:rsidRDefault="00FC5168" w:rsidP="00695AA5">
      <w:pPr>
        <w:keepNext/>
        <w:spacing w:before="120" w:after="120"/>
        <w:jc w:val="center"/>
        <w:rPr>
          <w:rFonts w:asciiTheme="minorHAnsi" w:hAnsiTheme="minorHAnsi" w:cstheme="minorHAnsi"/>
        </w:rPr>
      </w:pPr>
      <w:r w:rsidRPr="004D68EC">
        <w:rPr>
          <w:rFonts w:asciiTheme="minorHAnsi" w:hAnsiTheme="minorHAnsi" w:cstheme="minorHAnsi"/>
        </w:rPr>
        <w:t>(2)</w:t>
      </w:r>
    </w:p>
    <w:p w:rsidR="003011B1" w:rsidRDefault="003011B1" w:rsidP="003011B1">
      <w:pPr>
        <w:shd w:val="clear" w:color="auto" w:fill="FFFFFF"/>
        <w:ind w:left="284"/>
        <w:jc w:val="both"/>
      </w:pPr>
      <w:r>
        <w:t>Provedené práce budou hrazeny na základě vzájemně odsouhlaseného soupisu provedených prací až do výše 90 % ceny díla. Část, tj. 10% ze sjednané ceny díla činí tzv. pozastávka. Částka rovnající se 50% z celkové hodnoty pozastávky (tj. 5% ze sjednané ceny díla) bude uhrazena objednatelem zhotoviteli bez zbytečného odkladu po úspěšném protokolárním předání a převzetí celého díla (na základě předávacího protokolu). Částka rovnající se zbývajícím 50% z celkové hodnoty pozastávky (tj. 5% ze sjednané ceny díla) bude uhrazena po odstranění všech vad a nedodělků.</w:t>
      </w:r>
    </w:p>
    <w:p w:rsidR="003011B1" w:rsidRDefault="003011B1" w:rsidP="003011B1">
      <w:pPr>
        <w:keepNext/>
        <w:spacing w:before="120" w:after="120"/>
        <w:jc w:val="center"/>
        <w:rPr>
          <w:rFonts w:asciiTheme="minorHAnsi" w:hAnsiTheme="minorHAnsi" w:cstheme="minorHAnsi"/>
        </w:rPr>
      </w:pPr>
      <w:r w:rsidRPr="004D68EC">
        <w:rPr>
          <w:rFonts w:asciiTheme="minorHAnsi" w:hAnsiTheme="minorHAnsi" w:cstheme="minorHAnsi"/>
        </w:rPr>
        <w:t>(3)</w:t>
      </w:r>
    </w:p>
    <w:p w:rsidR="003368B6" w:rsidRDefault="00695AA5" w:rsidP="002D3CCC">
      <w:pPr>
        <w:spacing w:before="120" w:after="120"/>
        <w:ind w:left="284"/>
        <w:jc w:val="both"/>
      </w:pPr>
      <w:r w:rsidRPr="00457243">
        <w:rPr>
          <w:rFonts w:asciiTheme="minorHAnsi" w:hAnsiTheme="minorHAnsi" w:cstheme="minorHAnsi"/>
        </w:rPr>
        <w:t>Splatnost daňového účetního dokladu (faktury) se stanovuje na 30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3368B6" w:rsidRDefault="003368B6">
      <w:pPr>
        <w:shd w:val="clear" w:color="auto" w:fill="FFFFFF"/>
        <w:ind w:left="284"/>
        <w:jc w:val="both"/>
      </w:pPr>
    </w:p>
    <w:p w:rsidR="00FC5168" w:rsidRPr="0050377E" w:rsidRDefault="00FC5168" w:rsidP="00695AA5">
      <w:pPr>
        <w:keepNext/>
        <w:spacing w:before="120" w:after="120"/>
        <w:jc w:val="center"/>
        <w:rPr>
          <w:rFonts w:asciiTheme="minorHAnsi" w:hAnsiTheme="minorHAnsi" w:cstheme="minorHAnsi"/>
        </w:rPr>
      </w:pPr>
      <w:r w:rsidRPr="0050377E">
        <w:rPr>
          <w:rFonts w:asciiTheme="minorHAnsi" w:hAnsiTheme="minorHAnsi" w:cstheme="minorHAnsi"/>
        </w:rPr>
        <w:t>(4)</w:t>
      </w:r>
    </w:p>
    <w:p w:rsidR="00FC5168" w:rsidRPr="0050377E" w:rsidRDefault="00FC5168" w:rsidP="00BD0031">
      <w:pPr>
        <w:spacing w:before="120" w:after="120"/>
        <w:ind w:left="284"/>
        <w:jc w:val="both"/>
        <w:rPr>
          <w:rFonts w:asciiTheme="minorHAnsi" w:hAnsiTheme="minorHAnsi" w:cstheme="minorHAnsi"/>
        </w:rPr>
      </w:pPr>
      <w:r w:rsidRPr="0050377E">
        <w:rPr>
          <w:rFonts w:asciiTheme="minorHAnsi" w:hAnsiTheme="minorHAnsi" w:cstheme="minorHAnsi"/>
        </w:rPr>
        <w:t xml:space="preserve">Zhotovitel předloží objednateli vždy </w:t>
      </w:r>
      <w:r w:rsidR="005A58B2">
        <w:rPr>
          <w:rFonts w:asciiTheme="minorHAnsi" w:hAnsiTheme="minorHAnsi" w:cstheme="minorHAnsi"/>
          <w:b/>
        </w:rPr>
        <w:t xml:space="preserve">tři </w:t>
      </w:r>
      <w:r w:rsidRPr="0050377E">
        <w:rPr>
          <w:rFonts w:asciiTheme="minorHAnsi" w:hAnsiTheme="minorHAnsi" w:cstheme="minorHAnsi"/>
          <w:b/>
        </w:rPr>
        <w:t>originály daňových účetních dokladů (faktur)</w:t>
      </w:r>
      <w:r w:rsidRPr="0050377E">
        <w:rPr>
          <w:rFonts w:asciiTheme="minorHAnsi" w:hAnsiTheme="minorHAnsi" w:cstheme="minorHAnsi"/>
        </w:rPr>
        <w:t>.</w:t>
      </w:r>
    </w:p>
    <w:p w:rsidR="00FC5168" w:rsidRPr="004D68EC"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(5)</w:t>
      </w:r>
    </w:p>
    <w:p w:rsidR="00FC5168" w:rsidRPr="004D68EC" w:rsidRDefault="00FC5168" w:rsidP="00BD0031">
      <w:pPr>
        <w:spacing w:before="120" w:after="120"/>
        <w:ind w:left="284"/>
        <w:jc w:val="both"/>
        <w:rPr>
          <w:rFonts w:asciiTheme="minorHAnsi" w:hAnsiTheme="minorHAnsi" w:cstheme="minorHAnsi"/>
        </w:rPr>
      </w:pPr>
      <w:r w:rsidRPr="004D68EC">
        <w:rPr>
          <w:rFonts w:asciiTheme="minorHAnsi" w:hAnsiTheme="minorHAnsi" w:cstheme="minorHAnsi"/>
        </w:rPr>
        <w:t>Nedojde-li mezi oběma stranami k dohodě při odsouhlasení množství či druhu provedených prací, je zhotovitel oprávněn fakturovat pouze práce, u kterých nedošlo k rozporu.</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BD0031">
      <w:pPr>
        <w:spacing w:before="120" w:after="120"/>
        <w:ind w:left="284"/>
        <w:jc w:val="both"/>
        <w:rPr>
          <w:rFonts w:asciiTheme="minorHAnsi" w:hAnsiTheme="minorHAnsi" w:cstheme="minorHAnsi"/>
        </w:rPr>
      </w:pPr>
      <w:r w:rsidRPr="004D68EC">
        <w:rPr>
          <w:rFonts w:asciiTheme="minorHAnsi" w:hAnsiTheme="minorHAnsi" w:cstheme="minorHAnsi"/>
        </w:rPr>
        <w:t>Objednatel nebude poskytovat zálohy.</w:t>
      </w:r>
    </w:p>
    <w:p w:rsidR="00FC5168" w:rsidRPr="004D68EC" w:rsidRDefault="00FC5168" w:rsidP="00FC5168">
      <w:pPr>
        <w:spacing w:before="120" w:after="120"/>
        <w:jc w:val="center"/>
        <w:rPr>
          <w:rFonts w:asciiTheme="minorHAnsi" w:hAnsiTheme="minorHAnsi" w:cstheme="minorHAnsi"/>
        </w:rPr>
      </w:pPr>
      <w:r w:rsidRPr="004D68EC" w:rsidDel="002B5E08">
        <w:rPr>
          <w:rFonts w:asciiTheme="minorHAnsi" w:hAnsiTheme="minorHAnsi" w:cstheme="minorHAnsi"/>
        </w:rPr>
        <w:t xml:space="preserve"> </w:t>
      </w:r>
      <w:r w:rsidRPr="004D68EC">
        <w:rPr>
          <w:rFonts w:asciiTheme="minorHAnsi" w:hAnsiTheme="minorHAnsi" w:cstheme="minorHAnsi"/>
        </w:rPr>
        <w:t>(7)</w:t>
      </w:r>
    </w:p>
    <w:p w:rsidR="00FC5168" w:rsidRPr="004D68EC" w:rsidRDefault="00FC5168" w:rsidP="00BD0031">
      <w:pPr>
        <w:spacing w:before="120" w:after="120"/>
        <w:ind w:left="284"/>
        <w:jc w:val="both"/>
        <w:rPr>
          <w:rFonts w:asciiTheme="minorHAnsi" w:hAnsiTheme="minorHAnsi" w:cstheme="minorHAnsi"/>
        </w:rPr>
      </w:pPr>
      <w:r w:rsidRPr="004D68EC">
        <w:rPr>
          <w:rFonts w:asciiTheme="minorHAnsi" w:hAnsiTheme="minorHAnsi" w:cstheme="minorHAnsi"/>
        </w:rPr>
        <w:t xml:space="preserve">Nenastoupí-li zhotovitel k odstranění reklamovaných vad ve sjednaném termínu, má zhotovitel právo z pozastávky uhradit jejich odstranění jinou specializovanou firmou. </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na sebe bere odpovědnost za to, že sazba a výše daně z přidané hodnoty bude stanovena v souladu s platnými právními předpisy. </w:t>
      </w:r>
    </w:p>
    <w:p w:rsidR="00FC5168" w:rsidRPr="004D68EC" w:rsidRDefault="00FC5168" w:rsidP="00836426">
      <w:pPr>
        <w:pStyle w:val="Nadpis2"/>
        <w:spacing w:before="120" w:after="120"/>
        <w:ind w:left="284"/>
        <w:rPr>
          <w:rFonts w:asciiTheme="minorHAnsi" w:hAnsiTheme="minorHAnsi" w:cstheme="minorHAnsi"/>
          <w:b w:val="0"/>
          <w:bCs w:val="0"/>
          <w:i w:val="0"/>
          <w:iCs w:val="0"/>
          <w:sz w:val="22"/>
          <w:szCs w:val="22"/>
        </w:rPr>
      </w:pPr>
      <w:r w:rsidRPr="004D68EC">
        <w:rPr>
          <w:rFonts w:asciiTheme="minorHAnsi" w:hAnsiTheme="minorHAnsi" w:cstheme="minorHAnsi"/>
          <w:b w:val="0"/>
          <w:bCs w:val="0"/>
          <w:i w:val="0"/>
          <w:iCs w:val="0"/>
          <w:sz w:val="22"/>
          <w:szCs w:val="22"/>
        </w:rPr>
        <w:t>V případě, že dojde mezi dnem podpisu této smlouvy a dnem uskutečnění zdanitelného plnění ke změ</w:t>
      </w:r>
      <w:r w:rsidR="00836426">
        <w:rPr>
          <w:rFonts w:asciiTheme="minorHAnsi" w:hAnsiTheme="minorHAnsi" w:cstheme="minorHAnsi"/>
          <w:b w:val="0"/>
          <w:bCs w:val="0"/>
          <w:i w:val="0"/>
          <w:iCs w:val="0"/>
          <w:sz w:val="22"/>
          <w:szCs w:val="22"/>
        </w:rPr>
        <w:t>ně sazby DPH podle zákona o DPH</w:t>
      </w:r>
      <w:r w:rsidRPr="004D68EC">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plátce, který uskutečňuje plnění,</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osoby, pro kterou se uskutečňuje plnění,</w:t>
      </w:r>
      <w:r w:rsidR="000240FF">
        <w:rPr>
          <w:rFonts w:asciiTheme="minorHAnsi" w:hAnsiTheme="minorHAnsi" w:cstheme="minorHAnsi"/>
        </w:rPr>
        <w:t xml:space="preserve"> </w:t>
      </w:r>
      <w:r w:rsidR="000240FF">
        <w:rPr>
          <w:rFonts w:asciiTheme="minorHAnsi" w:hAnsiTheme="minorHAnsi" w:cstheme="minorHAnsi"/>
          <w:b/>
        </w:rPr>
        <w:t>přesný název projektu „NNP Svatá Anna Planá – přístavba evakuačního výtahu“</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uskutečnění plnění nebo datum přijetí úplaty, a to ten den, který nastane dříve, pokud se liší od data vystavení daňového dokladu,</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jednotkovou cenu bez daně a slevu, pokud není obsažena v jednotkové ceně,</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základ daně,</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sazbu daně nebo sdělení, že se jedná o plnění osvobozené od daně, a odkaz na příslušné ustanovení zákona,</w:t>
      </w:r>
    </w:p>
    <w:p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výši daně; tato daň bude zaokrouhlena na celé koruny tak, že částka 0,50 koruny a vyšší se zaokrouhlí na celou korunu nahoru a částka nižší než 0,50 koruny se </w:t>
      </w:r>
      <w:r w:rsidR="00836426">
        <w:rPr>
          <w:rFonts w:asciiTheme="minorHAnsi" w:hAnsiTheme="minorHAnsi" w:cstheme="minorHAnsi"/>
        </w:rPr>
        <w:t>zaokrouhlí na celou korunu dolů.</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836426">
      <w:pPr>
        <w:spacing w:before="120" w:after="120"/>
        <w:ind w:left="360"/>
        <w:jc w:val="both"/>
        <w:rPr>
          <w:rFonts w:asciiTheme="minorHAnsi" w:hAnsiTheme="minorHAnsi" w:cstheme="minorHAnsi"/>
          <w:bCs/>
        </w:rPr>
      </w:pPr>
      <w:r w:rsidRPr="004D68EC">
        <w:rPr>
          <w:rFonts w:asciiTheme="minorHAnsi" w:hAnsiTheme="minorHAnsi" w:cstheme="minorHAnsi"/>
          <w:bCs/>
        </w:rPr>
        <w:t xml:space="preserve">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w:t>
      </w:r>
      <w:r w:rsidRPr="004D68EC">
        <w:rPr>
          <w:rFonts w:asciiTheme="minorHAnsi" w:hAnsiTheme="minorHAnsi" w:cstheme="minorHAnsi"/>
          <w:bCs/>
        </w:rPr>
        <w:lastRenderedPageBreak/>
        <w:t>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VIII. </w:t>
      </w:r>
      <w:r w:rsidRPr="004D68EC">
        <w:rPr>
          <w:rFonts w:asciiTheme="minorHAnsi" w:hAnsiTheme="minorHAnsi" w:cstheme="minorHAnsi"/>
          <w:b/>
          <w:caps/>
          <w:u w:val="single"/>
        </w:rPr>
        <w:t>Majetkové sankce, smluvní pokuty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A320BB">
      <w:pPr>
        <w:spacing w:before="120" w:after="120"/>
        <w:ind w:left="284"/>
        <w:jc w:val="both"/>
        <w:rPr>
          <w:rFonts w:asciiTheme="minorHAnsi" w:hAnsiTheme="minorHAnsi" w:cstheme="minorHAnsi"/>
        </w:rPr>
      </w:pPr>
      <w:r w:rsidRPr="004D68EC">
        <w:rPr>
          <w:rFonts w:asciiTheme="minorHAnsi" w:hAnsiTheme="minorHAnsi" w:cstheme="minorHAnsi"/>
        </w:rPr>
        <w:t>Smluvní strany se dohodly, že zhotovitel bude platit objednateli smluvní pokuty:</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 xml:space="preserve">Za prodlení s termínem předání díla v termínu dle čl. V. odst. 4. smlouvy, a to </w:t>
      </w:r>
      <w:ins w:id="104" w:author="Uzivatel" w:date="2016-06-27T14:24:00Z">
        <w:r w:rsidR="00F76460">
          <w:rPr>
            <w:rFonts w:asciiTheme="minorHAnsi" w:hAnsiTheme="minorHAnsi" w:cstheme="minorHAnsi"/>
          </w:rPr>
          <w:t>5</w:t>
        </w:r>
      </w:ins>
      <w:del w:id="105" w:author="Uzivatel" w:date="2016-06-27T14:24:00Z">
        <w:r w:rsidRPr="00A320BB" w:rsidDel="00F76460">
          <w:rPr>
            <w:rFonts w:asciiTheme="minorHAnsi" w:hAnsiTheme="minorHAnsi" w:cstheme="minorHAnsi"/>
          </w:rPr>
          <w:delText>10</w:delText>
        </w:r>
      </w:del>
      <w:r w:rsidRPr="00A320BB">
        <w:rPr>
          <w:rFonts w:asciiTheme="minorHAnsi" w:hAnsiTheme="minorHAnsi" w:cstheme="minorHAnsi"/>
        </w:rPr>
        <w:t> 000,- Kč</w:t>
      </w:r>
      <w:r w:rsidRPr="004D68EC">
        <w:rPr>
          <w:rFonts w:asciiTheme="minorHAnsi" w:hAnsiTheme="minorHAnsi" w:cstheme="minorHAnsi"/>
        </w:rPr>
        <w:t xml:space="preserve"> za každý započatý den prodlení.</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Za prodlení s termínem odstranění vad a nedodělků uvedených v předávacím protokolu, a to 5 000,- Kč za každou vadu nebo nedodělek a započatý den prodlení.</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 xml:space="preserve">Za nevyklizení staveniště v termínech dle čl. V. odst. 5. smlouvy, a to </w:t>
      </w:r>
      <w:ins w:id="106" w:author="Uzivatel" w:date="2016-06-27T14:25:00Z">
        <w:r w:rsidR="00F76460">
          <w:rPr>
            <w:rFonts w:asciiTheme="minorHAnsi" w:hAnsiTheme="minorHAnsi" w:cstheme="minorHAnsi"/>
          </w:rPr>
          <w:t>5</w:t>
        </w:r>
      </w:ins>
      <w:del w:id="107" w:author="Uzivatel" w:date="2016-06-27T14:25:00Z">
        <w:r w:rsidRPr="004D68EC" w:rsidDel="00F76460">
          <w:rPr>
            <w:rFonts w:asciiTheme="minorHAnsi" w:hAnsiTheme="minorHAnsi" w:cstheme="minorHAnsi"/>
          </w:rPr>
          <w:delText>10</w:delText>
        </w:r>
      </w:del>
      <w:r w:rsidRPr="004D68EC">
        <w:rPr>
          <w:rFonts w:asciiTheme="minorHAnsi" w:hAnsiTheme="minorHAnsi" w:cstheme="minorHAnsi"/>
        </w:rPr>
        <w:t> 000,- Kč za každý započatý den prodlení.</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Za porušení předpisů BOZP a PO ve výši </w:t>
      </w:r>
      <w:ins w:id="108" w:author="Uzivatel" w:date="2016-06-27T14:25:00Z">
        <w:r w:rsidR="00F76460">
          <w:rPr>
            <w:rFonts w:asciiTheme="minorHAnsi" w:hAnsiTheme="minorHAnsi" w:cstheme="minorHAnsi"/>
            <w:color w:val="000000" w:themeColor="text1"/>
          </w:rPr>
          <w:t>1</w:t>
        </w:r>
      </w:ins>
      <w:del w:id="109" w:author="Uzivatel" w:date="2016-06-27T14:25:00Z">
        <w:r w:rsidRPr="004D68EC" w:rsidDel="00F76460">
          <w:rPr>
            <w:rFonts w:asciiTheme="minorHAnsi" w:hAnsiTheme="minorHAnsi" w:cstheme="minorHAnsi"/>
            <w:color w:val="000000" w:themeColor="text1"/>
          </w:rPr>
          <w:delText>3</w:delText>
        </w:r>
      </w:del>
      <w:r w:rsidRPr="004D68EC">
        <w:rPr>
          <w:rFonts w:asciiTheme="minorHAnsi" w:hAnsiTheme="minorHAnsi" w:cstheme="minorHAnsi"/>
          <w:color w:val="000000" w:themeColor="text1"/>
        </w:rPr>
        <w:t> 000 Kč za každý zjištěný případ.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A320BB">
      <w:pPr>
        <w:spacing w:before="120" w:after="120"/>
        <w:ind w:left="284"/>
        <w:jc w:val="both"/>
        <w:rPr>
          <w:rFonts w:asciiTheme="minorHAnsi" w:hAnsiTheme="minorHAnsi" w:cstheme="minorHAnsi"/>
        </w:rPr>
      </w:pPr>
      <w:r w:rsidRPr="004D68EC">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w:t>
      </w:r>
      <w:r w:rsidRPr="00257FC3">
        <w:rPr>
          <w:rFonts w:asciiTheme="minorHAnsi" w:hAnsiTheme="minorHAnsi" w:cstheme="minorHAnsi"/>
        </w:rPr>
        <w:t xml:space="preserve">čl. </w:t>
      </w:r>
      <w:r w:rsidR="00257FC3" w:rsidRPr="00257FC3">
        <w:rPr>
          <w:rFonts w:asciiTheme="minorHAnsi" w:hAnsiTheme="minorHAnsi" w:cstheme="minorHAnsi"/>
        </w:rPr>
        <w:t>XXIII</w:t>
      </w:r>
      <w:r w:rsidRPr="00257FC3">
        <w:rPr>
          <w:rFonts w:asciiTheme="minorHAnsi" w:hAnsiTheme="minorHAnsi" w:cstheme="minorHAnsi"/>
        </w:rPr>
        <w:t>. odst. 1 této smlouvy.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Default="00FC5168" w:rsidP="00887A0C">
      <w:pPr>
        <w:spacing w:before="120" w:after="120"/>
        <w:ind w:left="284"/>
        <w:jc w:val="both"/>
        <w:rPr>
          <w:rFonts w:asciiTheme="minorHAnsi" w:hAnsiTheme="minorHAnsi" w:cstheme="minorHAnsi"/>
        </w:rPr>
      </w:pPr>
      <w:r w:rsidRPr="004D68EC">
        <w:rPr>
          <w:rFonts w:asciiTheme="minorHAnsi" w:hAnsiTheme="minorHAnsi" w:cstheme="minorHAnsi"/>
        </w:rPr>
        <w:t>Ustanovení o smluvní pokutě neruší právo objednatele na náhradu škody a ušlého zisku, které mu vzniknou prodlením zhotovitele.</w:t>
      </w:r>
    </w:p>
    <w:p w:rsidR="00695AA5" w:rsidRPr="004D68EC" w:rsidRDefault="00695AA5" w:rsidP="00887A0C">
      <w:pPr>
        <w:spacing w:before="120" w:after="120"/>
        <w:ind w:left="284"/>
        <w:jc w:val="both"/>
        <w:rPr>
          <w:rFonts w:asciiTheme="minorHAnsi" w:hAnsiTheme="minorHAnsi" w:cstheme="minorHAnsi"/>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862995" w:rsidRDefault="00FC5168" w:rsidP="00FC5168">
      <w:pPr>
        <w:spacing w:before="120" w:after="120"/>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rsidR="00815A5A" w:rsidRPr="0010572E" w:rsidRDefault="00FC5168" w:rsidP="00815A5A">
      <w:pPr>
        <w:pStyle w:val="Styl"/>
        <w:tabs>
          <w:tab w:val="left" w:pos="1985"/>
        </w:tabs>
        <w:spacing w:line="270" w:lineRule="exact"/>
        <w:ind w:right="141"/>
        <w:rPr>
          <w:rFonts w:asciiTheme="minorHAnsi" w:hAnsiTheme="minorHAnsi" w:cstheme="minorHAnsi"/>
          <w:sz w:val="22"/>
          <w:szCs w:val="22"/>
          <w:highlight w:val="yellow"/>
        </w:rPr>
      </w:pPr>
      <w:r w:rsidRPr="00862995">
        <w:rPr>
          <w:rFonts w:asciiTheme="minorHAnsi" w:hAnsiTheme="minorHAnsi" w:cstheme="minorHAnsi"/>
        </w:rPr>
        <w:t xml:space="preserve">Za objednatele: </w:t>
      </w:r>
      <w:r w:rsidRPr="00862995">
        <w:rPr>
          <w:rFonts w:asciiTheme="minorHAnsi" w:hAnsiTheme="minorHAnsi" w:cstheme="minorHAnsi"/>
        </w:rPr>
        <w:tab/>
      </w:r>
      <w:r w:rsidR="00815A5A">
        <w:rPr>
          <w:rFonts w:asciiTheme="minorHAnsi" w:hAnsiTheme="minorHAnsi" w:cstheme="minorHAnsi"/>
        </w:rPr>
        <w:tab/>
      </w:r>
      <w:r w:rsidR="007B49DD">
        <w:rPr>
          <w:rFonts w:asciiTheme="minorHAnsi" w:hAnsiTheme="minorHAnsi" w:cstheme="minorHAnsi"/>
          <w:b/>
          <w:sz w:val="22"/>
          <w:szCs w:val="22"/>
        </w:rPr>
        <w:t xml:space="preserve">Dagmar Špédlová </w:t>
      </w:r>
    </w:p>
    <w:p w:rsidR="00815A5A" w:rsidRPr="00BC6C3D" w:rsidRDefault="00815A5A" w:rsidP="00815A5A">
      <w:pPr>
        <w:spacing w:after="0" w:line="270" w:lineRule="exact"/>
        <w:ind w:left="1985" w:firstLine="139"/>
        <w:contextualSpacing/>
        <w:rPr>
          <w:rFonts w:asciiTheme="minorHAnsi" w:hAnsiTheme="minorHAnsi" w:cstheme="minorHAnsi"/>
        </w:rPr>
      </w:pPr>
      <w:r w:rsidRPr="00BC6C3D">
        <w:rPr>
          <w:rFonts w:asciiTheme="minorHAnsi" w:hAnsiTheme="minorHAnsi" w:cstheme="minorHAnsi"/>
        </w:rPr>
        <w:t>Telefon:</w:t>
      </w:r>
      <w:r>
        <w:rPr>
          <w:rFonts w:asciiTheme="minorHAnsi" w:hAnsiTheme="minorHAnsi" w:cstheme="minorHAnsi"/>
        </w:rPr>
        <w:t xml:space="preserve"> </w:t>
      </w:r>
      <w:r w:rsidRPr="00BC6C3D">
        <w:t>+420</w:t>
      </w:r>
      <w:r w:rsidR="007B49DD">
        <w:t> </w:t>
      </w:r>
      <w:r w:rsidR="007B49DD">
        <w:rPr>
          <w:rFonts w:asciiTheme="minorHAnsi" w:hAnsiTheme="minorHAnsi"/>
          <w:bCs/>
        </w:rPr>
        <w:t>374 751 911</w:t>
      </w:r>
    </w:p>
    <w:p w:rsidR="00815A5A" w:rsidRPr="00BC6C3D" w:rsidRDefault="00815A5A" w:rsidP="00815A5A">
      <w:pPr>
        <w:spacing w:after="0" w:line="270" w:lineRule="exact"/>
        <w:ind w:left="1416" w:firstLine="708"/>
        <w:contextualSpacing/>
        <w:rPr>
          <w:rFonts w:asciiTheme="minorHAnsi" w:hAnsiTheme="minorHAnsi" w:cstheme="minorHAnsi"/>
        </w:rPr>
      </w:pPr>
      <w:r w:rsidRPr="00BC6C3D">
        <w:rPr>
          <w:rFonts w:asciiTheme="minorHAnsi" w:hAnsiTheme="minorHAnsi" w:cstheme="minorHAnsi"/>
        </w:rPr>
        <w:t>E-mail:</w:t>
      </w:r>
      <w:r>
        <w:rPr>
          <w:rFonts w:asciiTheme="minorHAnsi" w:hAnsiTheme="minorHAnsi" w:cstheme="minorHAnsi"/>
        </w:rPr>
        <w:t xml:space="preserve"> </w:t>
      </w:r>
      <w:r w:rsidR="00C35161">
        <w:fldChar w:fldCharType="begin"/>
      </w:r>
      <w:r w:rsidR="00C35161">
        <w:instrText xml:space="preserve"> HYPERLINK "mailto:dspedlova@nnp.cz" </w:instrText>
      </w:r>
      <w:r w:rsidR="00C35161">
        <w:fldChar w:fldCharType="separate"/>
      </w:r>
      <w:r w:rsidR="00160792" w:rsidRPr="004F39F4">
        <w:rPr>
          <w:rStyle w:val="Hypertextovodkaz"/>
          <w:rFonts w:asciiTheme="minorHAnsi" w:hAnsiTheme="minorHAnsi" w:cstheme="minorHAnsi"/>
        </w:rPr>
        <w:t>dspedlova@nnp.cz</w:t>
      </w:r>
      <w:r w:rsidR="00C35161">
        <w:rPr>
          <w:rStyle w:val="Hypertextovodkaz"/>
          <w:rFonts w:asciiTheme="minorHAnsi" w:hAnsiTheme="minorHAnsi" w:cstheme="minorHAnsi"/>
        </w:rPr>
        <w:fldChar w:fldCharType="end"/>
      </w:r>
      <w:r w:rsidR="00160792">
        <w:rPr>
          <w:rFonts w:asciiTheme="minorHAnsi" w:hAnsiTheme="minorHAnsi" w:cstheme="minorHAnsi"/>
        </w:rPr>
        <w:t xml:space="preserve"> </w:t>
      </w:r>
    </w:p>
    <w:p w:rsidR="00FC5168" w:rsidRPr="004D68EC" w:rsidRDefault="00FC5168" w:rsidP="00815A5A">
      <w:pPr>
        <w:spacing w:before="120" w:after="120"/>
        <w:contextualSpacing/>
        <w:rPr>
          <w:rFonts w:asciiTheme="minorHAnsi" w:hAnsiTheme="minorHAnsi" w:cstheme="minorHAnsi"/>
        </w:rPr>
      </w:pPr>
    </w:p>
    <w:p w:rsidR="00887A0C" w:rsidRPr="000B1E64"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ins w:id="110" w:author="Uzivatel" w:date="2016-06-14T22:34:00Z">
        <w:r w:rsidR="000B1E64" w:rsidRPr="000B1E64">
          <w:rPr>
            <w:rFonts w:cs="Calibri"/>
            <w:szCs w:val="24"/>
            <w:rPrChange w:id="111" w:author="Uzivatel" w:date="2016-06-14T22:34:00Z">
              <w:rPr>
                <w:rFonts w:cs="Calibri"/>
                <w:color w:val="FF0000"/>
                <w:szCs w:val="24"/>
              </w:rPr>
            </w:rPrChange>
          </w:rPr>
          <w:t>Roman Tichý</w:t>
        </w:r>
      </w:ins>
      <w:del w:id="112" w:author="Uzivatel" w:date="2016-06-14T22:34:00Z">
        <w:r w:rsidR="00887A0C" w:rsidRPr="000B1E64" w:rsidDel="000B1E64">
          <w:rPr>
            <w:rFonts w:cs="Calibri"/>
            <w:szCs w:val="24"/>
            <w:rPrChange w:id="113" w:author="Uzivatel" w:date="2016-06-14T22:34:00Z">
              <w:rPr>
                <w:rFonts w:cs="Calibri"/>
                <w:color w:val="FF0000"/>
                <w:szCs w:val="24"/>
              </w:rPr>
            </w:rPrChange>
          </w:rPr>
          <w:delText>DOPLNÍ UCHAZEČ</w:delText>
        </w:r>
      </w:del>
    </w:p>
    <w:p w:rsidR="00887A0C" w:rsidRPr="000B1E64" w:rsidRDefault="00FC5168" w:rsidP="00887A0C">
      <w:pPr>
        <w:spacing w:before="120" w:after="120"/>
        <w:contextualSpacing/>
        <w:rPr>
          <w:rFonts w:asciiTheme="minorHAnsi" w:hAnsiTheme="minorHAnsi" w:cstheme="minorHAnsi"/>
          <w:b/>
        </w:rPr>
      </w:pPr>
      <w:r w:rsidRPr="000B1E64">
        <w:rPr>
          <w:rFonts w:asciiTheme="minorHAnsi" w:hAnsiTheme="minorHAnsi" w:cstheme="minorHAnsi"/>
        </w:rPr>
        <w:tab/>
      </w:r>
      <w:r w:rsidRPr="000B1E64">
        <w:rPr>
          <w:rFonts w:asciiTheme="minorHAnsi" w:hAnsiTheme="minorHAnsi" w:cstheme="minorHAnsi"/>
        </w:rPr>
        <w:tab/>
      </w:r>
      <w:r w:rsidRPr="000B1E64">
        <w:rPr>
          <w:rFonts w:asciiTheme="minorHAnsi" w:hAnsiTheme="minorHAnsi" w:cstheme="minorHAnsi"/>
        </w:rPr>
        <w:tab/>
        <w:t>Tel</w:t>
      </w:r>
      <w:r w:rsidR="00887A0C" w:rsidRPr="000B1E64">
        <w:rPr>
          <w:rFonts w:asciiTheme="minorHAnsi" w:hAnsiTheme="minorHAnsi" w:cstheme="minorHAnsi"/>
        </w:rPr>
        <w:t xml:space="preserve">.: </w:t>
      </w:r>
      <w:ins w:id="114" w:author="Uzivatel" w:date="2016-06-14T22:34:00Z">
        <w:r w:rsidR="000B1E64" w:rsidRPr="000B1E64">
          <w:rPr>
            <w:rFonts w:cs="Calibri"/>
            <w:szCs w:val="24"/>
            <w:rPrChange w:id="115" w:author="Uzivatel" w:date="2016-06-14T22:34:00Z">
              <w:rPr>
                <w:rFonts w:cs="Calibri"/>
                <w:color w:val="FF0000"/>
                <w:szCs w:val="24"/>
              </w:rPr>
            </w:rPrChange>
          </w:rPr>
          <w:t>608 768 777</w:t>
        </w:r>
      </w:ins>
      <w:del w:id="116" w:author="Uzivatel" w:date="2016-06-14T22:34:00Z">
        <w:r w:rsidR="00887A0C" w:rsidRPr="000B1E64" w:rsidDel="000B1E64">
          <w:rPr>
            <w:rFonts w:cs="Calibri"/>
            <w:szCs w:val="24"/>
            <w:rPrChange w:id="117" w:author="Uzivatel" w:date="2016-06-14T22:34:00Z">
              <w:rPr>
                <w:rFonts w:cs="Calibri"/>
                <w:color w:val="FF0000"/>
                <w:szCs w:val="24"/>
              </w:rPr>
            </w:rPrChange>
          </w:rPr>
          <w:delText>DOPLNÍ UCHAZEČ</w:delText>
        </w:r>
      </w:del>
    </w:p>
    <w:p w:rsidR="00887A0C" w:rsidRPr="000B1E64" w:rsidDel="00573AAE" w:rsidRDefault="00FC5168" w:rsidP="00887A0C">
      <w:pPr>
        <w:spacing w:before="120" w:after="120"/>
        <w:contextualSpacing/>
        <w:rPr>
          <w:del w:id="118" w:author="Růžena Šroubová" w:date="2016-08-09T13:20:00Z"/>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Pr="000B1E64">
        <w:rPr>
          <w:rFonts w:asciiTheme="minorHAnsi" w:hAnsiTheme="minorHAnsi" w:cstheme="minorHAnsi"/>
        </w:rPr>
        <w:t>:</w:t>
      </w:r>
      <w:r w:rsidR="00887A0C" w:rsidRPr="000B1E64">
        <w:rPr>
          <w:rFonts w:cs="Calibri"/>
          <w:szCs w:val="24"/>
          <w:rPrChange w:id="119" w:author="Uzivatel" w:date="2016-06-14T22:34:00Z">
            <w:rPr>
              <w:rFonts w:cs="Calibri"/>
              <w:color w:val="FF0000"/>
              <w:szCs w:val="24"/>
            </w:rPr>
          </w:rPrChange>
        </w:rPr>
        <w:t xml:space="preserve"> </w:t>
      </w:r>
      <w:ins w:id="120" w:author="Uzivatel" w:date="2016-06-14T22:34:00Z">
        <w:r w:rsidR="000B1E64" w:rsidRPr="000B1E64">
          <w:rPr>
            <w:rFonts w:cs="Calibri"/>
            <w:szCs w:val="24"/>
            <w:rPrChange w:id="121" w:author="Uzivatel" w:date="2016-06-14T22:34:00Z">
              <w:rPr>
                <w:rFonts w:cs="Calibri"/>
                <w:color w:val="FF0000"/>
                <w:szCs w:val="24"/>
              </w:rPr>
            </w:rPrChange>
          </w:rPr>
          <w:t>intexsro@seznam.cz</w:t>
        </w:r>
      </w:ins>
      <w:del w:id="122" w:author="Uzivatel" w:date="2016-06-14T22:34:00Z">
        <w:r w:rsidR="00887A0C" w:rsidRPr="000B1E64" w:rsidDel="000B1E64">
          <w:rPr>
            <w:rFonts w:cs="Calibri"/>
            <w:szCs w:val="24"/>
            <w:rPrChange w:id="123" w:author="Uzivatel" w:date="2016-06-14T22:34:00Z">
              <w:rPr>
                <w:rFonts w:cs="Calibri"/>
                <w:color w:val="FF0000"/>
                <w:szCs w:val="24"/>
              </w:rPr>
            </w:rPrChange>
          </w:rPr>
          <w:delText>DOPLNÍ UCHAZEČ</w:delText>
        </w:r>
      </w:del>
    </w:p>
    <w:p w:rsidR="00BB1BED" w:rsidDel="00573AAE" w:rsidRDefault="00BB1BED" w:rsidP="00FC5168">
      <w:pPr>
        <w:spacing w:before="240" w:after="240"/>
        <w:jc w:val="center"/>
        <w:rPr>
          <w:del w:id="124" w:author="Růžena Šroubová" w:date="2016-08-09T13:20:00Z"/>
          <w:rFonts w:asciiTheme="minorHAnsi" w:hAnsiTheme="minorHAnsi" w:cstheme="minorHAnsi"/>
          <w:b/>
          <w:u w:val="single"/>
        </w:rPr>
      </w:pPr>
    </w:p>
    <w:p w:rsidR="00695AA5" w:rsidRDefault="00695AA5">
      <w:pPr>
        <w:spacing w:before="120" w:after="120"/>
        <w:contextualSpacing/>
        <w:rPr>
          <w:rFonts w:asciiTheme="minorHAnsi" w:hAnsiTheme="minorHAnsi" w:cstheme="minorHAnsi"/>
          <w:b/>
          <w:u w:val="single"/>
        </w:rPr>
        <w:pPrChange w:id="125" w:author="Růžena Šroubová" w:date="2016-08-09T13:20:00Z">
          <w:pPr>
            <w:spacing w:before="240" w:after="240"/>
            <w:jc w:val="center"/>
          </w:pPr>
        </w:pPrChange>
      </w:pPr>
    </w:p>
    <w:p w:rsidR="00573AAE" w:rsidRDefault="00573AAE" w:rsidP="00FC5168">
      <w:pPr>
        <w:spacing w:before="240" w:after="240"/>
        <w:jc w:val="center"/>
        <w:rPr>
          <w:ins w:id="126" w:author="Růžena Šroubová" w:date="2016-08-09T13:45:00Z"/>
          <w:rFonts w:asciiTheme="minorHAnsi" w:hAnsiTheme="minorHAnsi" w:cstheme="minorHAnsi"/>
          <w:b/>
          <w:u w:val="single"/>
        </w:rPr>
      </w:pPr>
    </w:p>
    <w:p w:rsidR="00290955" w:rsidRDefault="00290955" w:rsidP="00FC5168">
      <w:pPr>
        <w:spacing w:before="240" w:after="240"/>
        <w:jc w:val="center"/>
        <w:rPr>
          <w:ins w:id="127" w:author="Růžena Šroubová" w:date="2016-08-09T13:21:00Z"/>
          <w:rFonts w:asciiTheme="minorHAnsi" w:hAnsiTheme="minorHAnsi" w:cstheme="minorHAnsi"/>
          <w:b/>
          <w:u w:val="single"/>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266F85">
      <w:pPr>
        <w:spacing w:before="120" w:after="120"/>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si na základě podkladů, které mu předá objednatel, zajistí vytýčení podzemních vedení sítí a bude dodržovat podmínky správců a vlastníků sítí po celou dobu výstavby.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Veškerá potřebná povolení k užívání veřejných ploch, případně překopů komunikací zajišťuje zhotovitel a nese náklady s tím spojené. Tyto náklady jsou součástí sjednané ceny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střežení staveniště a v případě potřeby i jeho oplocení nebo jiné vhodné zabezpečení. Náklady s tím spojené jsou zahrnuty ve sjednané ceně díla.</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na své náklady odběrná místa energií včetně případného měření odběrů.</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lastRenderedPageBreak/>
        <w:t>(10)</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Nejpozději v termínu dle článku V. odst. 5 SOD je zhotovitel povinen odstranit zařízení staveniště, vyklidit staveniště a upravit jej dle projektu stavby. Pokud staveniště v dohodnutém termínu nevyklidí nebo jej neupraví do sjednaného stavu, je objednatel oprávněn fakturovat zhotoviteli smluvní pokutu dle čl. VIII. odst. 1 písm. c) SOD, a to až do vyklizení staveniště.</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(11)</w:t>
      </w:r>
    </w:p>
    <w:p w:rsidR="00FC5168"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Provozní, sociální a případně i výrobní zařízení staveniště zabezpečuje zhotovitel. Náklady na projekt, vybudování, zprovoznění, údržbu, likvidaci a vyklizení staveniště jsou zahrnuty ve sjednané ceně díla.</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3</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4</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6</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Veškeré odborné práce musí vykonávat pracovníci zhotovitele nebo jeho subdodavatelů mající příslušnou kvalifikaci. Doklad o kvalifikaci pracovníků je zhotovitel na požádání objednatele povinen předložit</w:t>
      </w:r>
      <w:r w:rsidRPr="004D68EC">
        <w:rPr>
          <w:rFonts w:asciiTheme="minorHAnsi" w:hAnsiTheme="minorHAnsi" w:cstheme="minorHAnsi"/>
          <w:color w:val="000000" w:themeColor="text1"/>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w:t>
      </w:r>
      <w:r w:rsidR="00291B5C">
        <w:rPr>
          <w:rFonts w:asciiTheme="minorHAnsi" w:hAnsiTheme="minorHAnsi" w:cstheme="minorHAnsi"/>
        </w:rPr>
        <w:t>7</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8</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C5168" w:rsidRPr="004D68EC" w:rsidRDefault="00291B5C" w:rsidP="00FC5168">
      <w:pPr>
        <w:keepNext/>
        <w:spacing w:before="120" w:after="120"/>
        <w:jc w:val="center"/>
        <w:rPr>
          <w:rFonts w:asciiTheme="minorHAnsi" w:hAnsiTheme="minorHAnsi" w:cstheme="minorHAnsi"/>
          <w:spacing w:val="-4"/>
        </w:rPr>
      </w:pPr>
      <w:r>
        <w:rPr>
          <w:rFonts w:asciiTheme="minorHAnsi" w:hAnsiTheme="minorHAnsi" w:cstheme="minorHAnsi"/>
          <w:spacing w:val="-4"/>
        </w:rPr>
        <w:t>(9</w:t>
      </w:r>
      <w:r w:rsidR="00FC5168" w:rsidRPr="004D68EC">
        <w:rPr>
          <w:rFonts w:asciiTheme="minorHAnsi" w:hAnsiTheme="minorHAnsi" w:cstheme="minorHAnsi"/>
          <w:spacing w:val="-4"/>
        </w:rPr>
        <w:t>)</w:t>
      </w:r>
    </w:p>
    <w:p w:rsidR="00FC5168" w:rsidRPr="004D68EC" w:rsidRDefault="00FC5168" w:rsidP="00291B5C">
      <w:pPr>
        <w:spacing w:before="120" w:after="120"/>
        <w:jc w:val="both"/>
        <w:rPr>
          <w:rFonts w:asciiTheme="minorHAnsi" w:hAnsiTheme="minorHAnsi" w:cstheme="minorHAnsi"/>
          <w:spacing w:val="-4"/>
        </w:rPr>
      </w:pPr>
      <w:r w:rsidRPr="004D68EC">
        <w:rPr>
          <w:rFonts w:asciiTheme="minorHAnsi" w:hAnsiTheme="minorHAnsi" w:cstheme="minorHAnsi"/>
          <w:spacing w:val="-4"/>
        </w:rPr>
        <w:t>Zhotovitel je povinen být pojištěn proti škodám způsobeným jeho činností</w:t>
      </w:r>
      <w:r w:rsidR="0017490B">
        <w:rPr>
          <w:rFonts w:asciiTheme="minorHAnsi" w:hAnsiTheme="minorHAnsi" w:cstheme="minorHAnsi"/>
          <w:spacing w:val="-4"/>
        </w:rPr>
        <w:t xml:space="preserve"> třetí osobě, a to do výše 7</w:t>
      </w:r>
      <w:r w:rsidR="0045565A">
        <w:rPr>
          <w:rFonts w:asciiTheme="minorHAnsi" w:hAnsiTheme="minorHAnsi" w:cstheme="minorHAnsi"/>
          <w:spacing w:val="-4"/>
        </w:rPr>
        <w:t> 000 000,- Kč</w:t>
      </w:r>
      <w:r w:rsidRPr="004D68EC">
        <w:rPr>
          <w:rFonts w:asciiTheme="minorHAnsi" w:hAnsiTheme="minorHAnsi" w:cstheme="minorHAnsi"/>
          <w:spacing w:val="-4"/>
        </w:rPr>
        <w:t>. Stejné podmínky je zhotovitel povinen zajistit u svých subdodavatelů. Doklady o trvání pojištění a úhradě pojistného je povinen na požádání předložit objednateli.</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91B5C">
        <w:rPr>
          <w:rFonts w:asciiTheme="minorHAnsi" w:hAnsiTheme="minorHAnsi" w:cstheme="minorHAnsi"/>
        </w:rPr>
        <w:t>0</w:t>
      </w:r>
      <w:r w:rsidRPr="004D68EC">
        <w:rPr>
          <w:rFonts w:asciiTheme="minorHAnsi" w:hAnsiTheme="minorHAnsi" w:cstheme="minorHAnsi"/>
        </w:rPr>
        <w:t>)</w:t>
      </w:r>
    </w:p>
    <w:p w:rsidR="00FC5168" w:rsidRPr="004D68EC" w:rsidRDefault="00FC5168">
      <w:pPr>
        <w:spacing w:before="120" w:after="120"/>
        <w:ind w:right="1"/>
        <w:jc w:val="both"/>
        <w:rPr>
          <w:rFonts w:asciiTheme="minorHAnsi" w:hAnsiTheme="minorHAnsi" w:cstheme="minorHAnsi"/>
        </w:rPr>
        <w:pPrChange w:id="128" w:author="Růžena Šroubová" w:date="2016-08-09T13:22:00Z">
          <w:pPr>
            <w:spacing w:before="120" w:after="120"/>
            <w:jc w:val="both"/>
          </w:pPr>
        </w:pPrChange>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 (1</w:t>
      </w:r>
      <w:r w:rsidR="00254698">
        <w:rPr>
          <w:rFonts w:asciiTheme="minorHAnsi" w:hAnsiTheme="minorHAnsi" w:cstheme="minorHAnsi"/>
        </w:rPr>
        <w:t>1</w:t>
      </w:r>
      <w:r w:rsidRPr="004D68EC">
        <w:rPr>
          <w:rFonts w:asciiTheme="minorHAnsi" w:hAnsiTheme="minorHAnsi" w:cstheme="minorHAnsi"/>
        </w:rPr>
        <w:t>)</w:t>
      </w:r>
    </w:p>
    <w:p w:rsidR="00FC5168" w:rsidRPr="00AF4715" w:rsidRDefault="00FC5168" w:rsidP="00254698">
      <w:pPr>
        <w:spacing w:before="120" w:after="120"/>
        <w:jc w:val="both"/>
        <w:rPr>
          <w:rFonts w:asciiTheme="minorHAnsi" w:hAnsiTheme="minorHAnsi" w:cstheme="minorHAnsi"/>
        </w:rPr>
      </w:pPr>
      <w:r w:rsidRPr="004D68EC">
        <w:rPr>
          <w:rFonts w:asciiTheme="minorHAnsi" w:hAnsiTheme="minorHAnsi" w:cstheme="minorHAnsi"/>
        </w:rPr>
        <w:t xml:space="preserve">Zhotovitel bude provádět podrobnou fotodokumentaci průběhu stavby. </w:t>
      </w:r>
      <w:r w:rsidRPr="004D68EC">
        <w:rPr>
          <w:rFonts w:asciiTheme="minorHAnsi" w:hAnsiTheme="minorHAnsi" w:cstheme="minorHAnsi"/>
          <w:color w:val="010000"/>
        </w:rPr>
        <w:t xml:space="preserve">Fotodokumentace bude obsahovat zejména záznamy detailního provedení jednotlivých částí stavebních prací, které budou </w:t>
      </w:r>
      <w:r w:rsidRPr="00AF4715">
        <w:rPr>
          <w:rFonts w:asciiTheme="minorHAnsi" w:hAnsiTheme="minorHAnsi" w:cstheme="minorHAnsi"/>
          <w:color w:val="010000"/>
        </w:rPr>
        <w:t>dalším postupem prací zakryty a záznamy o problematických částech provedení stavebních prací.</w:t>
      </w:r>
    </w:p>
    <w:p w:rsidR="00FC5168" w:rsidRPr="00AF4715" w:rsidRDefault="00FC5168" w:rsidP="00FC5168">
      <w:pPr>
        <w:keepNext/>
        <w:spacing w:before="120" w:after="120"/>
        <w:jc w:val="center"/>
        <w:rPr>
          <w:rFonts w:asciiTheme="minorHAnsi" w:hAnsiTheme="minorHAnsi" w:cstheme="minorHAnsi"/>
        </w:rPr>
      </w:pPr>
      <w:r w:rsidRPr="00AF4715">
        <w:rPr>
          <w:rFonts w:asciiTheme="minorHAnsi" w:hAnsiTheme="minorHAnsi" w:cstheme="minorHAnsi"/>
        </w:rPr>
        <w:t>(1</w:t>
      </w:r>
      <w:r w:rsidR="00254698" w:rsidRPr="00AF4715">
        <w:rPr>
          <w:rFonts w:asciiTheme="minorHAnsi" w:hAnsiTheme="minorHAnsi" w:cstheme="minorHAnsi"/>
        </w:rPr>
        <w:t>2</w:t>
      </w:r>
      <w:r w:rsidRPr="00AF4715">
        <w:rPr>
          <w:rFonts w:asciiTheme="minorHAnsi" w:hAnsiTheme="minorHAnsi" w:cstheme="minorHAnsi"/>
        </w:rPr>
        <w:t>)</w:t>
      </w:r>
    </w:p>
    <w:p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C5168" w:rsidRPr="004D68EC"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 xml:space="preserve">Kontrolní dny </w:t>
      </w:r>
      <w:r w:rsidRPr="009E20E4">
        <w:rPr>
          <w:rFonts w:asciiTheme="minorHAnsi" w:hAnsiTheme="minorHAnsi" w:cstheme="minorHAnsi"/>
          <w:color w:val="000000" w:themeColor="text1"/>
        </w:rPr>
        <w:t xml:space="preserve">se konají 1x </w:t>
      </w:r>
      <w:r w:rsidR="009E20E4" w:rsidRPr="009E20E4">
        <w:rPr>
          <w:rFonts w:asciiTheme="minorHAnsi" w:hAnsiTheme="minorHAnsi" w:cstheme="minorHAnsi"/>
          <w:color w:val="000000" w:themeColor="text1"/>
        </w:rPr>
        <w:t>týdně</w:t>
      </w:r>
      <w:r w:rsidRPr="009E20E4">
        <w:rPr>
          <w:rFonts w:asciiTheme="minorHAnsi" w:hAnsiTheme="minorHAnsi" w:cstheme="minorHAnsi"/>
          <w:color w:val="000000" w:themeColor="text1"/>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54698">
        <w:rPr>
          <w:rFonts w:asciiTheme="minorHAnsi" w:hAnsiTheme="minorHAnsi" w:cstheme="minorHAnsi"/>
        </w:rPr>
        <w:t>3</w:t>
      </w:r>
      <w:r w:rsidRPr="004D68EC">
        <w:rPr>
          <w:rFonts w:asciiTheme="minorHAnsi" w:hAnsiTheme="minorHAnsi" w:cstheme="minorHAnsi"/>
        </w:rPr>
        <w:t>)</w:t>
      </w:r>
    </w:p>
    <w:p w:rsidR="00FC5168" w:rsidRPr="004D68EC" w:rsidRDefault="00254698" w:rsidP="00FC5168">
      <w:pPr>
        <w:spacing w:before="120" w:after="120"/>
        <w:rPr>
          <w:rFonts w:asciiTheme="minorHAnsi" w:hAnsiTheme="minorHAnsi" w:cstheme="minorHAnsi"/>
        </w:rPr>
      </w:pPr>
      <w:r>
        <w:rPr>
          <w:rFonts w:asciiTheme="minorHAnsi" w:hAnsiTheme="minorHAnsi" w:cstheme="minorHAnsi"/>
        </w:rPr>
        <w:t>T</w:t>
      </w:r>
      <w:r w:rsidR="00FC5168" w:rsidRPr="004D68EC">
        <w:rPr>
          <w:rFonts w:asciiTheme="minorHAnsi" w:hAnsiTheme="minorHAnsi" w:cstheme="minorHAnsi"/>
        </w:rPr>
        <w:t xml:space="preserve">echnický dozor u téže stavby </w:t>
      </w:r>
      <w:r>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XII. STAVEBNÍ DENÍK</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Sb. , o dokumentaci staveb, v platném znění, a přílohou č. 9 cit. </w:t>
      </w:r>
      <w:proofErr w:type="gramStart"/>
      <w:r w:rsidRPr="004D68EC">
        <w:rPr>
          <w:rFonts w:asciiTheme="minorHAnsi" w:hAnsiTheme="minorHAnsi" w:cstheme="minorHAnsi"/>
        </w:rPr>
        <w:t>vyhlášky</w:t>
      </w:r>
      <w:proofErr w:type="gramEnd"/>
      <w:r w:rsidRPr="004D68EC">
        <w:rPr>
          <w:rFonts w:asciiTheme="minorHAnsi" w:hAnsiTheme="minorHAnsi" w:cstheme="minorHAnsi"/>
        </w:rPr>
        <w:t xml:space="preserve">,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Ve stavebním deníku musí být vedeno mimo jiné:</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zhotovitele</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objednatele</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zpracovatele projektové dokumentace</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přehled všech provedených zkoušek jakosti</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dokumentace stavby včetně všech změn a doplňků</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povinen se k zápisům ve stavebním deníku, učiněným zhotovitelem vyjadřovat nejpozději do tří pracovních dnů.</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ve stavebním deníku se nepovažují za změnu smlouvy, ale slouží jako podklad pro vypracování případných dodatků a změn smlouvy o dílo.</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Stavební deník musí být stále přístupný na stavbě.</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XIII. PŘEDÁNÍ A PŘEVZETÍ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517FC5">
      <w:pPr>
        <w:keepNext/>
        <w:spacing w:before="120" w:after="120"/>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 této smlouvy, pokud jsou ukončeny řádně a včas a zhotovitel předal objednateli doklady uvedené v čl. XIII. odst. 5 této 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r w:rsidRPr="004D68EC">
        <w:rPr>
          <w:rFonts w:asciiTheme="minorHAnsi" w:hAnsiTheme="minorHAnsi" w:cstheme="minorHAnsi"/>
          <w:b/>
          <w:bCs/>
        </w:rPr>
        <w:t>3.000,- Kč</w:t>
      </w:r>
      <w:r w:rsidRPr="004D68EC">
        <w:rPr>
          <w:rFonts w:asciiTheme="minorHAnsi" w:hAnsiTheme="minorHAnsi" w:cstheme="minorHAnsi"/>
        </w:rPr>
        <w:t>. Objednatel si zvolí, který způsob uplatní.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připravit a doložit u přejímacího řízení všechny předepsané doklady dle zákona č. 183/2006 Sb., o územním plánování a stavebním řádu (stavební zákon), v platném znění a </w:t>
      </w:r>
      <w:proofErr w:type="spellStart"/>
      <w:r w:rsidRPr="004D68EC">
        <w:rPr>
          <w:rFonts w:asciiTheme="minorHAnsi" w:hAnsiTheme="minorHAnsi" w:cstheme="minorHAnsi"/>
        </w:rPr>
        <w:t>vyhl</w:t>
      </w:r>
      <w:proofErr w:type="spellEnd"/>
      <w:r w:rsidRPr="004D68EC">
        <w:rPr>
          <w:rFonts w:asciiTheme="minorHAnsi" w:hAnsiTheme="minorHAnsi" w:cstheme="minorHAnsi"/>
        </w:rPr>
        <w:t>. č. 499/2006 Sb., o dokumentaci staveb, v platném znění. Bez těchto dokladů nelze považovat dílo za dokončené a schopné předání.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 průběhu přejímacího řízení </w:t>
      </w:r>
      <w:r w:rsidRPr="004D68EC">
        <w:rPr>
          <w:rFonts w:asciiTheme="minorHAnsi" w:hAnsiTheme="minorHAnsi" w:cstheme="minorHAnsi"/>
          <w:color w:val="000000" w:themeColor="text1"/>
        </w:rPr>
        <w:t>pořídí objednatel či jím pověřená osoba (technický dozor stavebníka) zápis, ve kterém se mimo jiné uvede i soupis vad a nedodělků, pokud je dílo obsahuje, s termínem</w:t>
      </w:r>
      <w:r w:rsidRPr="004D68EC">
        <w:rPr>
          <w:rFonts w:asciiTheme="minorHAnsi" w:hAnsiTheme="minorHAnsi" w:cstheme="minorHAnsi"/>
        </w:rPr>
        <w:t xml:space="preserve"> jejich odstranění. Pokud objednatel odmítne dílo převzít, je povinen uvést do zápisu své důvody.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(8)</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rsidR="00FC5168" w:rsidRDefault="00FC5168" w:rsidP="00517FC5">
      <w:pPr>
        <w:spacing w:before="120" w:after="120"/>
        <w:jc w:val="both"/>
        <w:rPr>
          <w:ins w:id="129" w:author="Růžena Šroubová" w:date="2016-08-09T13:48:00Z"/>
          <w:rFonts w:asciiTheme="minorHAnsi" w:hAnsiTheme="minorHAnsi" w:cstheme="minorHAnsi"/>
        </w:rPr>
      </w:pPr>
      <w:r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w:t>
      </w:r>
      <w:r w:rsidR="00517FC5">
        <w:rPr>
          <w:rFonts w:asciiTheme="minorHAnsi" w:hAnsiTheme="minorHAnsi" w:cstheme="minorHAnsi"/>
        </w:rPr>
        <w:t xml:space="preserve"> nedodělku, nejpozději však do 5</w:t>
      </w:r>
      <w:r w:rsidRPr="004D68EC">
        <w:rPr>
          <w:rFonts w:asciiTheme="minorHAnsi" w:hAnsiTheme="minorHAnsi" w:cstheme="minorHAnsi"/>
        </w:rPr>
        <w:t xml:space="preserve"> dnů od obdržení písemného oznámení objednatele, sjednávají obě strany smluvní pokutu ve výši </w:t>
      </w:r>
      <w:r w:rsidRPr="004D68EC">
        <w:rPr>
          <w:rFonts w:asciiTheme="minorHAnsi" w:hAnsiTheme="minorHAnsi" w:cstheme="minorHAnsi"/>
          <w:b/>
          <w:bCs/>
        </w:rPr>
        <w:t>1.000</w:t>
      </w:r>
      <w:r w:rsidRPr="004D68EC">
        <w:rPr>
          <w:rFonts w:asciiTheme="minorHAnsi" w:hAnsiTheme="minorHAnsi" w:cstheme="minorHAnsi"/>
        </w:rPr>
        <w:t>,- Kč za každý započatý den, o který zhotovitel nastoupí později. Za písemné oznámení objednatele se považuje i zápis v protokole o předání a převzetí díla.</w:t>
      </w:r>
    </w:p>
    <w:p w:rsidR="00290955" w:rsidRDefault="00290955" w:rsidP="00517FC5">
      <w:pPr>
        <w:spacing w:before="120" w:after="120"/>
        <w:jc w:val="both"/>
        <w:rPr>
          <w:ins w:id="130" w:author="Růžena Šroubová" w:date="2016-08-09T13:48:00Z"/>
          <w:rFonts w:asciiTheme="minorHAnsi" w:hAnsiTheme="minorHAnsi" w:cstheme="minorHAnsi"/>
        </w:rPr>
      </w:pPr>
    </w:p>
    <w:p w:rsidR="00290955" w:rsidRPr="004D68EC" w:rsidRDefault="00290955" w:rsidP="00517FC5">
      <w:pPr>
        <w:spacing w:before="120" w:after="120"/>
        <w:jc w:val="both"/>
        <w:rPr>
          <w:rFonts w:asciiTheme="minorHAnsi" w:hAnsiTheme="minorHAnsi" w:cstheme="minorHAnsi"/>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XIV. ZÁRUKY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FC5168">
      <w:pPr>
        <w:pStyle w:val="Zkladntext21"/>
        <w:tabs>
          <w:tab w:val="left" w:pos="284"/>
        </w:tabs>
        <w:spacing w:before="120" w:after="120"/>
        <w:rPr>
          <w:rFonts w:asciiTheme="minorHAnsi" w:hAnsiTheme="minorHAnsi" w:cstheme="minorHAnsi"/>
          <w:color w:val="010000"/>
          <w:sz w:val="22"/>
          <w:szCs w:val="22"/>
          <w:lang w:eastAsia="cs-CZ"/>
        </w:rPr>
      </w:pPr>
      <w:r w:rsidRPr="004D68EC">
        <w:rPr>
          <w:rFonts w:asciiTheme="minorHAnsi" w:hAnsiTheme="minorHAnsi" w:cstheme="minorHAnsi"/>
          <w:color w:val="000000" w:themeColor="text1"/>
          <w:sz w:val="22"/>
          <w:szCs w:val="22"/>
          <w:lang w:eastAsia="cs-CZ"/>
        </w:rPr>
        <w:t xml:space="preserve">Zhotovitel poskytuje na </w:t>
      </w:r>
      <w:r w:rsidR="007B0E20">
        <w:rPr>
          <w:rFonts w:asciiTheme="minorHAnsi" w:hAnsiTheme="minorHAnsi" w:cstheme="minorHAnsi"/>
          <w:color w:val="000000" w:themeColor="text1"/>
          <w:sz w:val="22"/>
          <w:szCs w:val="22"/>
          <w:lang w:eastAsia="cs-CZ"/>
        </w:rPr>
        <w:t xml:space="preserve">celé </w:t>
      </w:r>
      <w:r w:rsidR="007B0E20" w:rsidRPr="0085121E">
        <w:rPr>
          <w:rFonts w:asciiTheme="minorHAnsi" w:hAnsiTheme="minorHAnsi" w:cstheme="minorHAnsi"/>
          <w:color w:val="000000" w:themeColor="text1"/>
          <w:sz w:val="22"/>
          <w:szCs w:val="22"/>
          <w:lang w:eastAsia="cs-CZ"/>
        </w:rPr>
        <w:t>dílo</w:t>
      </w:r>
      <w:r w:rsidRPr="0085121E">
        <w:rPr>
          <w:rFonts w:asciiTheme="minorHAnsi" w:hAnsiTheme="minorHAnsi" w:cstheme="minorHAnsi"/>
          <w:color w:val="000000" w:themeColor="text1"/>
          <w:sz w:val="22"/>
          <w:szCs w:val="22"/>
          <w:lang w:eastAsia="cs-CZ"/>
        </w:rPr>
        <w:t xml:space="preserve"> záruku </w:t>
      </w:r>
      <w:r w:rsidRPr="0085121E">
        <w:rPr>
          <w:rFonts w:asciiTheme="minorHAnsi" w:hAnsiTheme="minorHAnsi" w:cstheme="minorHAnsi"/>
          <w:b/>
          <w:color w:val="000000" w:themeColor="text1"/>
          <w:sz w:val="22"/>
          <w:szCs w:val="22"/>
          <w:lang w:eastAsia="cs-CZ"/>
        </w:rPr>
        <w:t>60 kalendářních měsíců</w:t>
      </w:r>
      <w:r w:rsidRPr="0085121E">
        <w:rPr>
          <w:rFonts w:asciiTheme="minorHAnsi" w:hAnsiTheme="minorHAnsi" w:cstheme="minorHAnsi"/>
          <w:color w:val="010000"/>
          <w:sz w:val="22"/>
          <w:szCs w:val="22"/>
          <w:lang w:eastAsia="cs-CZ"/>
        </w:rPr>
        <w:t xml:space="preserve">. </w:t>
      </w:r>
      <w:r w:rsidRPr="0085121E">
        <w:rPr>
          <w:rFonts w:asciiTheme="minorHAnsi" w:hAnsiTheme="minorHAnsi" w:cstheme="minorHAnsi"/>
          <w:color w:val="000000" w:themeColor="text1"/>
          <w:sz w:val="22"/>
          <w:szCs w:val="22"/>
          <w:lang w:eastAsia="cs-CZ"/>
        </w:rPr>
        <w:t>Po tuto</w:t>
      </w:r>
      <w:r w:rsidRPr="004D68EC">
        <w:rPr>
          <w:rFonts w:asciiTheme="minorHAnsi" w:hAnsiTheme="minorHAnsi" w:cstheme="minorHAnsi"/>
          <w:color w:val="000000" w:themeColor="text1"/>
          <w:sz w:val="22"/>
          <w:szCs w:val="22"/>
          <w:lang w:eastAsia="cs-CZ"/>
        </w:rPr>
        <w:t xml:space="preserve"> dobu odpovídá zhotovitel za vady, které objednatel zjistil a které včas oznámil</w:t>
      </w:r>
      <w:r w:rsidRPr="004D68EC">
        <w:rPr>
          <w:rFonts w:asciiTheme="minorHAnsi" w:hAnsiTheme="minorHAnsi" w:cstheme="minorHAnsi"/>
          <w:b/>
          <w:color w:val="010000"/>
          <w:sz w:val="22"/>
          <w:szCs w:val="22"/>
          <w:lang w:eastAsia="cs-CZ"/>
        </w:rPr>
        <w:t>.</w:t>
      </w:r>
      <w:r w:rsidRPr="004D68EC">
        <w:rPr>
          <w:rFonts w:asciiTheme="minorHAnsi" w:hAnsiTheme="minorHAnsi" w:cstheme="minorHAnsi"/>
          <w:color w:val="010000"/>
          <w:sz w:val="22"/>
          <w:szCs w:val="22"/>
          <w:lang w:eastAsia="cs-CZ"/>
        </w:rPr>
        <w:t xml:space="preserve">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Záruční doba počíná běžet předáním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830BED">
      <w:pPr>
        <w:spacing w:before="120" w:after="120"/>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4D68EC" w:rsidRDefault="00FC5168" w:rsidP="00830BED">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w:t>
      </w:r>
    </w:p>
    <w:p w:rsidR="00FC5168" w:rsidRPr="004D68EC" w:rsidRDefault="00FC5168" w:rsidP="00FC5168">
      <w:pPr>
        <w:keepNext/>
        <w:spacing w:before="120" w:after="120"/>
        <w:jc w:val="center"/>
        <w:rPr>
          <w:rFonts w:asciiTheme="minorHAnsi" w:hAnsiTheme="minorHAnsi" w:cstheme="minorHAnsi"/>
          <w:spacing w:val="-6"/>
        </w:rPr>
      </w:pPr>
      <w:r w:rsidRPr="004D68EC">
        <w:rPr>
          <w:rFonts w:asciiTheme="minorHAnsi" w:hAnsiTheme="minorHAnsi" w:cstheme="minorHAnsi"/>
          <w:spacing w:val="-6"/>
        </w:rPr>
        <w:t>(5)</w:t>
      </w:r>
    </w:p>
    <w:p w:rsidR="00FC5168" w:rsidRPr="004D68EC" w:rsidRDefault="00FC5168" w:rsidP="006F6EAB">
      <w:pPr>
        <w:spacing w:before="120" w:after="120"/>
        <w:jc w:val="both"/>
        <w:rPr>
          <w:rFonts w:asciiTheme="minorHAnsi" w:hAnsiTheme="minorHAnsi" w:cstheme="minorHAnsi"/>
          <w:spacing w:val="-6"/>
        </w:rPr>
      </w:pPr>
      <w:r w:rsidRPr="004D68EC">
        <w:rPr>
          <w:rFonts w:asciiTheme="minorHAnsi" w:hAnsiTheme="minorHAnsi" w:cstheme="minorHAnsi"/>
          <w:spacing w:val="-6"/>
        </w:rPr>
        <w:t xml:space="preserve">Zhotovitel je povinen nejpozději </w:t>
      </w:r>
      <w:proofErr w:type="gramStart"/>
      <w:r w:rsidRPr="004D68EC">
        <w:rPr>
          <w:rFonts w:asciiTheme="minorHAnsi" w:hAnsiTheme="minorHAnsi" w:cstheme="minorHAnsi"/>
          <w:spacing w:val="-6"/>
        </w:rPr>
        <w:t>do 5-ti</w:t>
      </w:r>
      <w:proofErr w:type="gramEnd"/>
      <w:r w:rsidRPr="004D68EC">
        <w:rPr>
          <w:rFonts w:asciiTheme="minorHAnsi" w:hAnsiTheme="minorHAnsi" w:cstheme="minorHAnsi"/>
          <w:spacing w:val="-6"/>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(6)</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(7)</w:t>
      </w:r>
    </w:p>
    <w:p w:rsidR="00FC5168" w:rsidRPr="004D68EC" w:rsidRDefault="00FC5168" w:rsidP="006F6EAB">
      <w:pPr>
        <w:widowControl w:val="0"/>
        <w:spacing w:before="120" w:after="120"/>
        <w:jc w:val="both"/>
        <w:rPr>
          <w:rFonts w:asciiTheme="minorHAnsi" w:hAnsiTheme="minorHAnsi" w:cstheme="minorHAnsi"/>
          <w:color w:val="FF0000"/>
        </w:rPr>
      </w:pPr>
      <w:r w:rsidRPr="004D68EC">
        <w:rPr>
          <w:rFonts w:asciiTheme="minorHAnsi" w:hAnsiTheme="minorHAnsi" w:cstheme="minorHAnsi"/>
          <w:color w:val="000000" w:themeColor="text1"/>
        </w:rPr>
        <w:t xml:space="preserve">V </w:t>
      </w:r>
      <w:r w:rsidRPr="004D68EC">
        <w:rPr>
          <w:rFonts w:asciiTheme="minorHAnsi" w:hAnsiTheme="minorHAnsi" w:cstheme="minorHAnsi"/>
          <w:snapToGrid w:val="0"/>
          <w:color w:val="000000" w:themeColor="text1"/>
        </w:rPr>
        <w:t>období posledního měsíce záruční doby je zhotovitel povinen provést s objednatelem výstupní prohlídku díla. Na základě této prohlídky bude sepsán protokol o splnění záručních podmínek, příp. budou vyjmenovány zjištěné záruční závady a stanoven režim jejich odstranění.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 xml:space="preserve">Zhotovitel je povinen nastoupit neprodleně k odstranění reklamované vady, nejpozději však do </w:t>
      </w:r>
      <w:proofErr w:type="gramStart"/>
      <w:r w:rsidRPr="004D68EC">
        <w:rPr>
          <w:rFonts w:asciiTheme="minorHAnsi" w:hAnsiTheme="minorHAnsi" w:cstheme="minorHAnsi"/>
        </w:rPr>
        <w:t>10-ti</w:t>
      </w:r>
      <w:proofErr w:type="gramEnd"/>
      <w:r w:rsidRPr="004D68EC">
        <w:rPr>
          <w:rFonts w:asciiTheme="minorHAnsi" w:hAnsiTheme="minorHAnsi" w:cstheme="minorHAnsi"/>
        </w:rPr>
        <w:t xml:space="preserve"> dnů po obdržení reklamace, a to i v případě, že reklamaci neuznává. Pokud tak neučiní, je povinen uhradit objednateli smluvní pokutu ve výši </w:t>
      </w:r>
      <w:ins w:id="131" w:author="Uzivatel" w:date="2016-06-27T14:26:00Z">
        <w:r w:rsidR="00F76460">
          <w:rPr>
            <w:rFonts w:asciiTheme="minorHAnsi" w:hAnsiTheme="minorHAnsi" w:cstheme="minorHAnsi"/>
            <w:b/>
            <w:bCs/>
          </w:rPr>
          <w:t>5</w:t>
        </w:r>
      </w:ins>
      <w:del w:id="132" w:author="Uzivatel" w:date="2016-06-27T14:26:00Z">
        <w:r w:rsidRPr="004D68EC" w:rsidDel="00F76460">
          <w:rPr>
            <w:rFonts w:asciiTheme="minorHAnsi" w:hAnsiTheme="minorHAnsi" w:cstheme="minorHAnsi"/>
            <w:b/>
            <w:bCs/>
          </w:rPr>
          <w:delText>10</w:delText>
        </w:r>
      </w:del>
      <w:r w:rsidRPr="004D68EC">
        <w:rPr>
          <w:rFonts w:asciiTheme="minorHAnsi" w:hAnsiTheme="minorHAnsi" w:cstheme="minorHAnsi"/>
          <w:b/>
          <w:bCs/>
        </w:rPr>
        <w:t>.000</w:t>
      </w:r>
      <w:r w:rsidRPr="004D68EC">
        <w:rPr>
          <w:rFonts w:asciiTheme="minorHAnsi" w:hAnsiTheme="minorHAnsi" w:cstheme="minorHAnsi"/>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 xml:space="preserve">Nenastoupí-li zhotovitel k odstranění reklamované vady ani do </w:t>
      </w:r>
      <w:proofErr w:type="gramStart"/>
      <w:r w:rsidRPr="004D68EC">
        <w:rPr>
          <w:rFonts w:asciiTheme="minorHAnsi" w:hAnsiTheme="minorHAnsi" w:cstheme="minorHAnsi"/>
        </w:rPr>
        <w:t>15-ti</w:t>
      </w:r>
      <w:proofErr w:type="gramEnd"/>
      <w:r w:rsidRPr="004D68EC">
        <w:rPr>
          <w:rFonts w:asciiTheme="minorHAnsi" w:hAnsiTheme="minorHAnsi" w:cstheme="minorHAnsi"/>
        </w:rPr>
        <w:t xml:space="preserve"> dnů po obdržení reklamace, je objednatel oprávněn pověřit odstraněním vady jinou odbornou právnickou nebo fyzickou osobu. Veškeré takto vzniklé náklady uhradí objednateli zhotovitel.</w:t>
      </w:r>
    </w:p>
    <w:p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(10)</w:t>
      </w:r>
    </w:p>
    <w:p w:rsidR="00FC5168" w:rsidRPr="004D68EC" w:rsidRDefault="00FC5168" w:rsidP="006F6EAB">
      <w:pPr>
        <w:spacing w:before="120" w:after="120"/>
        <w:jc w:val="both"/>
        <w:rPr>
          <w:rFonts w:asciiTheme="minorHAnsi" w:hAnsiTheme="minorHAnsi" w:cstheme="minorHAnsi"/>
          <w:spacing w:val="-2"/>
        </w:rPr>
      </w:pPr>
      <w:r w:rsidRPr="004D68EC">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(11)</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ins w:id="133" w:author="Uzivatel" w:date="2016-06-27T14:27:00Z">
        <w:r w:rsidR="00F76460">
          <w:rPr>
            <w:rFonts w:asciiTheme="minorHAnsi" w:hAnsiTheme="minorHAnsi" w:cstheme="minorHAnsi"/>
            <w:b/>
            <w:bCs/>
          </w:rPr>
          <w:t>1</w:t>
        </w:r>
      </w:ins>
      <w:del w:id="134" w:author="Uzivatel" w:date="2016-06-27T14:27:00Z">
        <w:r w:rsidRPr="004D68EC" w:rsidDel="00F76460">
          <w:rPr>
            <w:rFonts w:asciiTheme="minorHAnsi" w:hAnsiTheme="minorHAnsi" w:cstheme="minorHAnsi"/>
            <w:b/>
            <w:bCs/>
          </w:rPr>
          <w:delText>2</w:delText>
        </w:r>
      </w:del>
      <w:r w:rsidRPr="004D68EC">
        <w:rPr>
          <w:rFonts w:asciiTheme="minorHAnsi" w:hAnsiTheme="minorHAnsi" w:cstheme="minorHAnsi"/>
          <w:b/>
          <w:bCs/>
        </w:rPr>
        <w:t>0.000</w:t>
      </w:r>
      <w:r w:rsidRPr="004D68EC">
        <w:rPr>
          <w:rFonts w:asciiTheme="minorHAnsi" w:hAnsiTheme="minorHAnsi" w:cstheme="minorHAnsi"/>
        </w:rPr>
        <w:t>,- Kč za každý započatý den, o který nastoupí k odstraňování vady později.</w:t>
      </w:r>
    </w:p>
    <w:p w:rsidR="00FC5168" w:rsidRPr="004D68EC" w:rsidRDefault="00FC5168" w:rsidP="00FC5168">
      <w:pPr>
        <w:keepNext/>
        <w:spacing w:before="240" w:after="240"/>
        <w:jc w:val="center"/>
        <w:rPr>
          <w:rFonts w:asciiTheme="minorHAnsi" w:hAnsiTheme="minorHAnsi" w:cstheme="minorHAnsi"/>
          <w:b/>
          <w:spacing w:val="-2"/>
          <w:u w:val="single"/>
        </w:rPr>
      </w:pPr>
      <w:r w:rsidRPr="004D68EC">
        <w:rPr>
          <w:rFonts w:asciiTheme="minorHAnsi" w:hAnsiTheme="minorHAnsi" w:cstheme="minorHAnsi"/>
          <w:b/>
          <w:spacing w:val="-2"/>
          <w:u w:val="single"/>
        </w:rPr>
        <w:t>XVI. ZMĚNA SMLOUVY</w:t>
      </w:r>
    </w:p>
    <w:p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(3)</w:t>
      </w:r>
    </w:p>
    <w:p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FC5168" w:rsidRPr="004D68EC" w:rsidRDefault="00FC5168" w:rsidP="00FC5168">
      <w:pPr>
        <w:keepNext/>
        <w:spacing w:before="240" w:after="24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XVIII. PŘEDÁNÍ A PŘEVZETÍ PŘÍSLUŠNÉ DOKUMENTACE</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C07242">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Projektovou dokumentaci a soupis prací s výkazem výměr objednatel předal zhotoviteli před podpisem této smlouvy. Protokol o předání a převzetí projektové dokumentace tvoří přílohu této smlouvy.</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rsidR="00FC5168" w:rsidRPr="004D68EC" w:rsidRDefault="00FC5168" w:rsidP="00C07242">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odpovídá za správnost a úplnost předané dokumentace.</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FC5168" w:rsidRDefault="00FC5168" w:rsidP="00C07242">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p>
    <w:p w:rsidR="00C07242" w:rsidRPr="004D68EC" w:rsidRDefault="00C07242" w:rsidP="00C07242">
      <w:pPr>
        <w:pStyle w:val="Odstavecseseznamem"/>
        <w:spacing w:before="120" w:after="120"/>
        <w:ind w:left="0"/>
        <w:jc w:val="both"/>
        <w:rPr>
          <w:rFonts w:asciiTheme="minorHAnsi" w:hAnsiTheme="minorHAnsi" w:cstheme="minorHAnsi"/>
          <w:color w:val="000000" w:themeColor="text1"/>
        </w:rPr>
      </w:pPr>
    </w:p>
    <w:p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XIX. SUBDODAVATELÉ</w:t>
      </w:r>
    </w:p>
    <w:p w:rsidR="00FC5168" w:rsidRPr="004D68EC" w:rsidRDefault="00FC5168" w:rsidP="00FC5168">
      <w:pPr>
        <w:keepNext/>
        <w:spacing w:before="120" w:after="12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rsidR="00FC5168" w:rsidRPr="004D68EC" w:rsidRDefault="00FC5168" w:rsidP="008F3864">
      <w:pPr>
        <w:pStyle w:val="Odstavecseseznamem"/>
        <w:spacing w:before="120" w:after="120"/>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subdodavatelů. Pokud zhotovitel zamýšlí změnit nebo doplnit subdodavatele, je povinen o tom objednatele bezodkladně písemně informovat. </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rsidR="00FC5168" w:rsidRPr="004D68EC" w:rsidRDefault="00FC5168" w:rsidP="008F3864">
      <w:pPr>
        <w:pStyle w:val="Odstavecseseznamem"/>
        <w:spacing w:before="120" w:after="120"/>
        <w:ind w:left="0"/>
        <w:contextualSpacing w:val="0"/>
        <w:jc w:val="both"/>
        <w:rPr>
          <w:rFonts w:asciiTheme="minorHAnsi" w:hAnsiTheme="minorHAnsi" w:cstheme="minorHAnsi"/>
          <w:bCs/>
        </w:rPr>
      </w:pPr>
      <w:r w:rsidRPr="004D68EC">
        <w:rPr>
          <w:rFonts w:asciiTheme="minorHAnsi" w:hAnsiTheme="minorHAnsi" w:cstheme="minorHAnsi"/>
        </w:rPr>
        <w:t>Zhotovitel je povinen vést a průběžně aktualizovat reálný seznam všech subdodavatelů. Tento seznam bude při každé změně předložen objednateli.</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rsidR="00FC5168" w:rsidRDefault="00FC5168" w:rsidP="008F3864">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p>
    <w:p w:rsidR="00790361" w:rsidRPr="004D68EC" w:rsidRDefault="00790361" w:rsidP="008F3864">
      <w:pPr>
        <w:pStyle w:val="Odstavecseseznamem"/>
        <w:spacing w:before="120" w:after="120"/>
        <w:ind w:left="0"/>
        <w:jc w:val="both"/>
        <w:rPr>
          <w:rFonts w:asciiTheme="minorHAnsi" w:hAnsiTheme="minorHAnsi" w:cstheme="minorHAnsi"/>
          <w:color w:val="000000"/>
        </w:rPr>
      </w:pPr>
    </w:p>
    <w:p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XX. POJIŠTĚNÍ</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 v souvislosti s plněním této SOD</w:t>
      </w:r>
      <w:r w:rsidR="00160792">
        <w:rPr>
          <w:rFonts w:asciiTheme="minorHAnsi" w:hAnsiTheme="minorHAnsi" w:cstheme="minorHAnsi"/>
          <w:color w:val="000000" w:themeColor="text1"/>
        </w:rPr>
        <w:t>, a to do výše minimálně 7</w:t>
      </w:r>
      <w:r w:rsidR="007F43DF">
        <w:rPr>
          <w:rFonts w:asciiTheme="minorHAnsi" w:hAnsiTheme="minorHAnsi" w:cstheme="minorHAnsi"/>
          <w:color w:val="000000" w:themeColor="text1"/>
        </w:rPr>
        <w:t> 000 000,- Kč</w:t>
      </w:r>
      <w:r w:rsidRPr="004D68EC">
        <w:rPr>
          <w:rFonts w:asciiTheme="minorHAnsi" w:hAnsiTheme="minorHAnsi" w:cstheme="minorHAnsi"/>
          <w:color w:val="000000" w:themeColor="text1"/>
        </w:rPr>
        <w:t>.</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lastRenderedPageBreak/>
        <w:t>(2)</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XXI. ODSTOUPENÍ OD SMLOUVY</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rsidR="00FC5168" w:rsidRPr="004D68EC" w:rsidRDefault="00FC5168" w:rsidP="00FC5168">
      <w:pPr>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jestliže se po uzavření smlouvy prokáže, že soupis prací, který je součástí nabídky zhotovitele podané na veřejnou zakázku „</w:t>
      </w:r>
      <w:r w:rsidR="00775B17">
        <w:rPr>
          <w:rFonts w:cs="Helvetica"/>
          <w:color w:val="000000"/>
        </w:rPr>
        <w:t>NNP Svatá Anna Planá – přístavba nového evakuačního výtahu</w:t>
      </w:r>
      <w:r w:rsidRPr="004D68EC">
        <w:rPr>
          <w:rFonts w:asciiTheme="minorHAnsi" w:hAnsiTheme="minorHAnsi" w:cstheme="minorHAnsi"/>
        </w:rPr>
        <w:t xml:space="preserve">“ a byl zhotovitelem sdělen objednateli dle čl. IV. odst. 2. této SOD, je v rozporu se zadávacími podmínkami a požadavky objednatele stanovenými </w:t>
      </w:r>
      <w:r w:rsidR="002B0A9A">
        <w:rPr>
          <w:rFonts w:asciiTheme="minorHAnsi" w:hAnsiTheme="minorHAnsi" w:cstheme="minorHAnsi"/>
        </w:rPr>
        <w:t>ve výzvě k podání nabídek</w:t>
      </w:r>
      <w:r w:rsidRPr="004D68EC">
        <w:rPr>
          <w:rFonts w:asciiTheme="minorHAnsi" w:hAnsiTheme="minorHAnsi" w:cstheme="minorHAnsi"/>
        </w:rPr>
        <w:t xml:space="preserve"> a jejích přílohách výběrového řízení na tuto veřejnou zakázku,</w:t>
      </w:r>
    </w:p>
    <w:p w:rsidR="00FC5168" w:rsidRPr="004D68EC" w:rsidRDefault="00FC5168" w:rsidP="00FC5168">
      <w:pPr>
        <w:pStyle w:val="Odstavecseseznamem"/>
        <w:numPr>
          <w:ilvl w:val="0"/>
          <w:numId w:val="12"/>
        </w:numPr>
        <w:spacing w:before="120" w:after="12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prostředků pro financování tohoto díla.</w:t>
      </w:r>
    </w:p>
    <w:p w:rsidR="00FC5168" w:rsidRPr="004D68EC" w:rsidRDefault="00FC5168" w:rsidP="00FC516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lastRenderedPageBreak/>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XXI.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 xml:space="preserve">Nesouhlasí-li jedna ze smluvních stran s důvodem odstoupení druhé strany nebo popírá-li jeho existenci, je povinna oznámit nejpozději do </w:t>
      </w:r>
      <w:proofErr w:type="gramStart"/>
      <w:r w:rsidRPr="004D68EC">
        <w:rPr>
          <w:rFonts w:asciiTheme="minorHAnsi" w:hAnsiTheme="minorHAnsi" w:cstheme="minorHAnsi"/>
        </w:rPr>
        <w:t>10-ti</w:t>
      </w:r>
      <w:proofErr w:type="gramEnd"/>
      <w:r w:rsidRPr="004D68EC">
        <w:rPr>
          <w:rFonts w:asciiTheme="minorHAnsi" w:hAnsiTheme="minorHAnsi" w:cstheme="minorHAnsi"/>
        </w:rPr>
        <w:t xml:space="preserve"> dnů po obdržení oznámení o odstoupení. Pokud tak neučiní, má se za to, že s důvodem odstoupení souhlasí.</w:t>
      </w:r>
    </w:p>
    <w:p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rsidR="00FC5168" w:rsidRPr="004D68EC" w:rsidRDefault="00FC5168" w:rsidP="004417B1">
      <w:pPr>
        <w:spacing w:before="120" w:after="120"/>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rsidR="00FC5168" w:rsidRPr="004D68EC" w:rsidRDefault="000D3348" w:rsidP="00FC5168">
      <w:pPr>
        <w:spacing w:before="120" w:after="120"/>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rsidR="000D3348" w:rsidRDefault="00FC5168" w:rsidP="004417B1">
      <w:pPr>
        <w:pStyle w:val="Odstavecseseznamem"/>
        <w:spacing w:before="120" w:after="120"/>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rsidR="000D3348" w:rsidRDefault="000D3348" w:rsidP="004417B1">
      <w:pPr>
        <w:pStyle w:val="Odstavecseseznamem"/>
        <w:spacing w:before="120" w:after="120"/>
        <w:ind w:left="0"/>
        <w:jc w:val="both"/>
        <w:rPr>
          <w:rFonts w:asciiTheme="minorHAnsi" w:hAnsiTheme="minorHAnsi" w:cstheme="minorHAnsi"/>
        </w:rPr>
      </w:pPr>
    </w:p>
    <w:p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XXI</w:t>
      </w:r>
      <w:r w:rsidR="00FC5168" w:rsidRPr="004D68EC">
        <w:rPr>
          <w:rFonts w:asciiTheme="minorHAnsi" w:hAnsiTheme="minorHAnsi" w:cstheme="minorHAnsi"/>
          <w:b/>
          <w:u w:val="single"/>
        </w:rPr>
        <w:t>I. ROZHODNÉ PRÁVO A ZPŮSOB ŘEŠENÍ SPORŮ</w:t>
      </w:r>
    </w:p>
    <w:p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rsidR="00FC5168" w:rsidRPr="004D68EC" w:rsidDel="00F76460" w:rsidRDefault="00FC5168" w:rsidP="000D3348">
      <w:pPr>
        <w:tabs>
          <w:tab w:val="left" w:pos="3975"/>
        </w:tabs>
        <w:jc w:val="both"/>
        <w:rPr>
          <w:del w:id="135" w:author="Uzivatel" w:date="2016-06-27T14:28:00Z"/>
          <w:rFonts w:asciiTheme="minorHAnsi" w:hAnsiTheme="minorHAnsi" w:cstheme="minorHAnsi"/>
          <w:bCs/>
        </w:rPr>
      </w:pPr>
      <w:r w:rsidRPr="004D68EC">
        <w:rPr>
          <w:rFonts w:asciiTheme="minorHAnsi" w:hAnsiTheme="minorHAnsi" w:cstheme="minorHAnsi"/>
          <w:bCs/>
        </w:rPr>
        <w:lastRenderedPageBreak/>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rsidR="00D31E2F" w:rsidRDefault="00D31E2F">
      <w:pPr>
        <w:tabs>
          <w:tab w:val="left" w:pos="3975"/>
        </w:tabs>
        <w:jc w:val="both"/>
        <w:pPrChange w:id="136" w:author="Uzivatel" w:date="2016-06-27T14:28:00Z">
          <w:pPr>
            <w:pStyle w:val="Odstavecseseznamem"/>
            <w:keepNext/>
            <w:spacing w:before="240" w:after="240"/>
            <w:ind w:left="0"/>
            <w:contextualSpacing w:val="0"/>
            <w:jc w:val="center"/>
          </w:pPr>
        </w:pPrChange>
      </w:pPr>
    </w:p>
    <w:p w:rsidR="00FC5168" w:rsidDel="00F76460" w:rsidRDefault="00FC5168" w:rsidP="00FC5168">
      <w:pPr>
        <w:pStyle w:val="Odstavecseseznamem"/>
        <w:keepNext/>
        <w:spacing w:before="240" w:after="240"/>
        <w:ind w:left="0"/>
        <w:contextualSpacing w:val="0"/>
        <w:jc w:val="center"/>
        <w:rPr>
          <w:del w:id="137" w:author="Uzivatel" w:date="2016-06-27T14:28:00Z"/>
          <w:rFonts w:asciiTheme="minorHAnsi" w:hAnsiTheme="minorHAnsi" w:cstheme="minorHAnsi"/>
          <w:b/>
          <w:u w:val="single"/>
        </w:rPr>
      </w:pPr>
      <w:r w:rsidRPr="004D68EC">
        <w:rPr>
          <w:rFonts w:asciiTheme="minorHAnsi" w:hAnsiTheme="minorHAnsi" w:cstheme="minorHAnsi"/>
          <w:b/>
          <w:u w:val="single"/>
        </w:rPr>
        <w:t>XXI</w:t>
      </w:r>
      <w:r w:rsidR="00910998">
        <w:rPr>
          <w:rFonts w:asciiTheme="minorHAnsi" w:hAnsiTheme="minorHAnsi" w:cstheme="minorHAnsi"/>
          <w:b/>
          <w:u w:val="single"/>
        </w:rPr>
        <w:t>II</w:t>
      </w:r>
      <w:r w:rsidRPr="004D68EC">
        <w:rPr>
          <w:rFonts w:asciiTheme="minorHAnsi" w:hAnsiTheme="minorHAnsi" w:cstheme="minorHAnsi"/>
          <w:b/>
          <w:u w:val="single"/>
        </w:rPr>
        <w:t>. ZÁVĚREČNÁ USTANOVENÍ</w:t>
      </w:r>
    </w:p>
    <w:p w:rsidR="00D31E2F" w:rsidRPr="004D68EC" w:rsidRDefault="00D31E2F">
      <w:pPr>
        <w:pStyle w:val="Odstavecseseznamem"/>
        <w:keepNext/>
        <w:spacing w:before="240" w:after="240"/>
        <w:ind w:left="0"/>
        <w:contextualSpacing w:val="0"/>
        <w:jc w:val="center"/>
        <w:rPr>
          <w:rFonts w:asciiTheme="minorHAnsi" w:hAnsiTheme="minorHAnsi" w:cstheme="minorHAnsi"/>
          <w:color w:val="C00000"/>
        </w:rPr>
      </w:pP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3C1A09">
      <w:pPr>
        <w:spacing w:before="120" w:after="120"/>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rsidR="00FC5168" w:rsidRPr="004D68EC" w:rsidRDefault="00FC5168" w:rsidP="00FC5168">
      <w:pPr>
        <w:keepNext/>
        <w:spacing w:before="120" w:after="120"/>
        <w:jc w:val="center"/>
        <w:rPr>
          <w:rFonts w:asciiTheme="minorHAnsi" w:hAnsiTheme="minorHAnsi" w:cstheme="minorHAnsi"/>
        </w:rPr>
      </w:pPr>
      <w:r w:rsidRPr="004D68EC" w:rsidDel="004242F9">
        <w:rPr>
          <w:rFonts w:asciiTheme="minorHAnsi" w:hAnsiTheme="minorHAnsi" w:cstheme="minorHAnsi"/>
        </w:rPr>
        <w:t xml:space="preserve"> </w:t>
      </w:r>
      <w:r w:rsidRPr="004D68EC">
        <w:rPr>
          <w:rFonts w:asciiTheme="minorHAnsi" w:hAnsiTheme="minorHAnsi" w:cstheme="minorHAnsi"/>
        </w:rPr>
        <w:t>(2)</w:t>
      </w:r>
    </w:p>
    <w:p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Smlouva je uzavřena okamžikem, kdy je podepsána oběma smluvními stranami.</w:t>
      </w:r>
    </w:p>
    <w:p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Smluvní strany souhlasí s uveřejněním celého znění této smlouvy vč. všech případných dodatků na profilu zadavatele (objednatele) v souladu se zákonem č. 137/2006 Sb., o veřejných zakázkách, v platném znění a Směrnicí Rady Plzeňského kraje č. 1/2014, o zadávání veřejných zakázek, v platném znění.</w:t>
      </w:r>
    </w:p>
    <w:p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(6</w:t>
      </w:r>
      <w:r w:rsidR="00FC5168" w:rsidRPr="004D68EC">
        <w:rPr>
          <w:rFonts w:asciiTheme="minorHAnsi" w:hAnsiTheme="minorHAnsi" w:cstheme="minorHAnsi"/>
        </w:rPr>
        <w:t>)</w:t>
      </w:r>
    </w:p>
    <w:p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rsidR="00D31E2F" w:rsidRPr="004D68EC" w:rsidRDefault="00D31E2F" w:rsidP="005F3632">
      <w:pPr>
        <w:spacing w:before="120" w:after="120"/>
        <w:jc w:val="both"/>
        <w:rPr>
          <w:rFonts w:asciiTheme="minorHAnsi" w:hAnsiTheme="minorHAnsi" w:cstheme="minorHAnsi"/>
        </w:rPr>
      </w:pPr>
    </w:p>
    <w:p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(7</w:t>
      </w:r>
      <w:r w:rsidR="00FC5168" w:rsidRPr="004D68EC">
        <w:rPr>
          <w:rFonts w:asciiTheme="minorHAnsi" w:hAnsiTheme="minorHAnsi" w:cstheme="minorHAnsi"/>
        </w:rPr>
        <w:t>)</w:t>
      </w:r>
    </w:p>
    <w:p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rsidR="00D31E2F" w:rsidRPr="004D68EC" w:rsidRDefault="00D31E2F" w:rsidP="005F3632">
      <w:pPr>
        <w:spacing w:before="120" w:after="120"/>
        <w:jc w:val="both"/>
        <w:rPr>
          <w:rFonts w:asciiTheme="minorHAnsi" w:hAnsiTheme="minorHAnsi" w:cstheme="minorHAnsi"/>
        </w:rPr>
      </w:pP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AF4715">
        <w:rPr>
          <w:rFonts w:asciiTheme="minorHAnsi" w:hAnsiTheme="minorHAnsi" w:cstheme="minorHAnsi"/>
        </w:rPr>
        <w:t>8</w:t>
      </w:r>
      <w:r w:rsidRPr="004D68EC">
        <w:rPr>
          <w:rFonts w:asciiTheme="minorHAnsi" w:hAnsiTheme="minorHAnsi" w:cstheme="minorHAnsi"/>
        </w:rPr>
        <w:t>)</w:t>
      </w:r>
    </w:p>
    <w:p w:rsidR="00FC5168" w:rsidDel="00A10057" w:rsidRDefault="00FC5168" w:rsidP="005F3632">
      <w:pPr>
        <w:spacing w:before="120" w:after="120"/>
        <w:jc w:val="both"/>
        <w:rPr>
          <w:del w:id="138" w:author="Růžena Šroubová" w:date="2016-08-09T13:07:00Z"/>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rsidR="00A10057" w:rsidRDefault="00A10057" w:rsidP="005F3632">
      <w:pPr>
        <w:spacing w:before="120" w:after="120"/>
        <w:jc w:val="both"/>
        <w:rPr>
          <w:ins w:id="139" w:author="Růžena Šroubová" w:date="2016-08-09T13:07:00Z"/>
          <w:rFonts w:asciiTheme="minorHAnsi" w:hAnsiTheme="minorHAnsi" w:cstheme="minorHAnsi"/>
        </w:rPr>
      </w:pPr>
    </w:p>
    <w:p w:rsidR="00D31E2F" w:rsidDel="00F76460" w:rsidRDefault="00D31E2F" w:rsidP="005F3632">
      <w:pPr>
        <w:spacing w:before="120" w:after="120"/>
        <w:jc w:val="both"/>
        <w:rPr>
          <w:del w:id="140" w:author="Uzivatel" w:date="2016-06-27T14:28:00Z"/>
          <w:rFonts w:asciiTheme="minorHAnsi" w:hAnsiTheme="minorHAnsi" w:cstheme="minorHAnsi"/>
        </w:rPr>
      </w:pPr>
    </w:p>
    <w:p w:rsidR="00D31E2F" w:rsidDel="00F76460" w:rsidRDefault="00D31E2F" w:rsidP="005F3632">
      <w:pPr>
        <w:spacing w:before="120" w:after="120"/>
        <w:jc w:val="both"/>
        <w:rPr>
          <w:del w:id="141" w:author="Uzivatel" w:date="2016-06-27T14:28:00Z"/>
          <w:rFonts w:asciiTheme="minorHAnsi" w:hAnsiTheme="minorHAnsi" w:cstheme="minorHAnsi"/>
        </w:rPr>
      </w:pPr>
    </w:p>
    <w:p w:rsidR="00D31E2F" w:rsidDel="00F76460" w:rsidRDefault="00D31E2F" w:rsidP="005F3632">
      <w:pPr>
        <w:spacing w:before="120" w:after="120"/>
        <w:jc w:val="both"/>
        <w:rPr>
          <w:del w:id="142" w:author="Uzivatel" w:date="2016-06-27T14:28:00Z"/>
          <w:rFonts w:asciiTheme="minorHAnsi" w:hAnsiTheme="minorHAnsi" w:cstheme="minorHAnsi"/>
        </w:rPr>
      </w:pPr>
    </w:p>
    <w:p w:rsidR="00D31E2F" w:rsidDel="00F76460" w:rsidRDefault="00D31E2F" w:rsidP="005F3632">
      <w:pPr>
        <w:spacing w:before="120" w:after="120"/>
        <w:jc w:val="both"/>
        <w:rPr>
          <w:del w:id="143" w:author="Uzivatel" w:date="2016-06-27T14:28:00Z"/>
          <w:rFonts w:asciiTheme="minorHAnsi" w:hAnsiTheme="minorHAnsi" w:cstheme="minorHAnsi"/>
        </w:rPr>
      </w:pPr>
    </w:p>
    <w:p w:rsidR="00D31E2F" w:rsidRDefault="00D31E2F" w:rsidP="005F3632">
      <w:pPr>
        <w:spacing w:before="120" w:after="120"/>
        <w:jc w:val="both"/>
        <w:rPr>
          <w:rFonts w:asciiTheme="minorHAnsi" w:hAnsiTheme="minorHAnsi" w:cstheme="minorHAnsi"/>
        </w:rPr>
      </w:pP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XXV. SEZNAM PŘÍLOH</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715752" w:rsidRDefault="00FC5168" w:rsidP="002A615D">
      <w:pPr>
        <w:spacing w:before="120" w:after="120"/>
        <w:jc w:val="both"/>
        <w:rPr>
          <w:rFonts w:asciiTheme="minorHAnsi" w:hAnsiTheme="minorHAnsi" w:cstheme="minorHAnsi"/>
        </w:rPr>
      </w:pPr>
      <w:r w:rsidRPr="00715752">
        <w:rPr>
          <w:rFonts w:asciiTheme="minorHAnsi" w:hAnsiTheme="minorHAnsi" w:cstheme="minorHAnsi"/>
        </w:rPr>
        <w:t>Níže uvedené přílohy jsou nedílnou součástí smlouvy:</w:t>
      </w:r>
    </w:p>
    <w:p w:rsidR="00FC5168" w:rsidRPr="00715752" w:rsidRDefault="00715752" w:rsidP="00715752">
      <w:pPr>
        <w:spacing w:before="120" w:after="120" w:line="240" w:lineRule="auto"/>
        <w:jc w:val="both"/>
        <w:rPr>
          <w:rFonts w:asciiTheme="minorHAnsi" w:hAnsiTheme="minorHAnsi" w:cstheme="minorHAnsi"/>
        </w:rPr>
      </w:pPr>
      <w:r w:rsidRPr="00715752">
        <w:rPr>
          <w:rFonts w:asciiTheme="minorHAnsi" w:hAnsiTheme="minorHAnsi" w:cstheme="minorHAnsi"/>
        </w:rPr>
        <w:t>Příloha č. 1 - O</w:t>
      </w:r>
      <w:r w:rsidR="005F3632" w:rsidRPr="00715752">
        <w:rPr>
          <w:rFonts w:asciiTheme="minorHAnsi" w:hAnsiTheme="minorHAnsi" w:cstheme="minorHAnsi"/>
        </w:rPr>
        <w:t>ceněný soupis prací</w:t>
      </w:r>
    </w:p>
    <w:p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4132"/>
        <w:gridCol w:w="900"/>
        <w:gridCol w:w="4180"/>
      </w:tblGrid>
      <w:tr w:rsidR="0076092B" w:rsidRPr="00A33DCA" w:rsidTr="00775B17">
        <w:trPr>
          <w:jc w:val="center"/>
        </w:trPr>
        <w:tc>
          <w:tcPr>
            <w:tcW w:w="4132" w:type="dxa"/>
          </w:tcPr>
          <w:p w:rsidR="0076092B" w:rsidRPr="00A33DCA" w:rsidRDefault="0076092B">
            <w:pPr>
              <w:spacing w:after="0" w:line="240" w:lineRule="auto"/>
              <w:rPr>
                <w:rFonts w:cs="Calibri"/>
              </w:rPr>
            </w:pPr>
            <w:r w:rsidRPr="00DF0DA5">
              <w:rPr>
                <w:rFonts w:cs="Calibri"/>
              </w:rPr>
              <w:t>V</w:t>
            </w:r>
            <w:del w:id="144" w:author="Uzivatel" w:date="2016-06-14T22:36:00Z">
              <w:r w:rsidRPr="00DF0DA5" w:rsidDel="000B1E64">
                <w:rPr>
                  <w:rFonts w:cs="Calibri"/>
                  <w:color w:val="FF0000"/>
                </w:rPr>
                <w:delText xml:space="preserve"> </w:delText>
              </w:r>
            </w:del>
            <w:ins w:id="145" w:author="Uzivatel" w:date="2016-06-27T14:45:00Z">
              <w:r w:rsidR="00AA059C">
                <w:rPr>
                  <w:rFonts w:cs="Calibri"/>
                  <w:color w:val="FF0000"/>
                </w:rPr>
                <w:t> </w:t>
              </w:r>
            </w:ins>
            <w:ins w:id="146" w:author="Uzivatel" w:date="2016-06-14T22:36:00Z">
              <w:r w:rsidR="00AA059C">
                <w:rPr>
                  <w:rFonts w:cs="Calibri"/>
                </w:rPr>
                <w:t>Plané</w:t>
              </w:r>
            </w:ins>
            <w:ins w:id="147" w:author="Uzivatel" w:date="2016-06-27T14:45:00Z">
              <w:r w:rsidR="00AA059C">
                <w:rPr>
                  <w:rFonts w:cs="Calibri"/>
                </w:rPr>
                <w:t>,</w:t>
              </w:r>
            </w:ins>
            <w:ins w:id="148" w:author="Uzivatel" w:date="2016-06-14T22:36:00Z">
              <w:r w:rsidR="000B1E64">
                <w:rPr>
                  <w:rFonts w:cs="Calibri"/>
                </w:rPr>
                <w:t xml:space="preserve"> </w:t>
              </w:r>
            </w:ins>
            <w:del w:id="149" w:author="Uzivatel" w:date="2016-06-14T22:36:00Z">
              <w:r w:rsidRPr="00DF0DA5" w:rsidDel="000B1E64">
                <w:rPr>
                  <w:rFonts w:cs="Calibri"/>
                  <w:color w:val="FF0000"/>
                </w:rPr>
                <w:delText xml:space="preserve">DOPLNÍ </w:delText>
              </w:r>
              <w:r w:rsidDel="000B1E64">
                <w:rPr>
                  <w:rFonts w:cs="Calibri"/>
                  <w:color w:val="FF0000"/>
                </w:rPr>
                <w:delText>UCHAZEČ</w:delText>
              </w:r>
              <w:r w:rsidRPr="00DF0DA5" w:rsidDel="000B1E64">
                <w:rPr>
                  <w:rFonts w:cs="Calibri"/>
                </w:rPr>
                <w:delText xml:space="preserve"> </w:delText>
              </w:r>
            </w:del>
            <w:r w:rsidRPr="00DF0DA5">
              <w:rPr>
                <w:rFonts w:cs="Calibri"/>
              </w:rPr>
              <w:t xml:space="preserve">dne </w:t>
            </w:r>
            <w:ins w:id="150" w:author="Uzivatel" w:date="2016-06-14T22:36:00Z">
              <w:del w:id="151" w:author="Růžena Šroubová" w:date="2016-08-09T13:16:00Z">
                <w:r w:rsidR="00AA059C" w:rsidDel="003A40B3">
                  <w:delText>27</w:delText>
                </w:r>
                <w:r w:rsidR="000B1E64" w:rsidRPr="000B7277" w:rsidDel="003A40B3">
                  <w:delText>.6.2016</w:delText>
                </w:r>
              </w:del>
            </w:ins>
            <w:ins w:id="152" w:author="Růžena Šroubová" w:date="2016-08-09T13:16:00Z">
              <w:r w:rsidR="003A40B3">
                <w:t>……………………</w:t>
              </w:r>
              <w:proofErr w:type="gramStart"/>
              <w:r w:rsidR="003A40B3">
                <w:t>…..</w:t>
              </w:r>
            </w:ins>
            <w:del w:id="153" w:author="Uzivatel" w:date="2016-06-14T22:36:00Z">
              <w:r w:rsidRPr="00DF0DA5" w:rsidDel="000B1E64">
                <w:rPr>
                  <w:rFonts w:cs="Calibri"/>
                  <w:color w:val="FF0000"/>
                </w:rPr>
                <w:delText xml:space="preserve">DOPLNÍ </w:delText>
              </w:r>
              <w:r w:rsidDel="000B1E64">
                <w:rPr>
                  <w:rFonts w:cs="Calibri"/>
                  <w:color w:val="FF0000"/>
                </w:rPr>
                <w:delText>UCHAZEČ</w:delText>
              </w:r>
            </w:del>
            <w:proofErr w:type="gramEnd"/>
          </w:p>
        </w:tc>
        <w:tc>
          <w:tcPr>
            <w:tcW w:w="900" w:type="dxa"/>
          </w:tcPr>
          <w:p w:rsidR="0076092B" w:rsidRPr="00A33DCA" w:rsidRDefault="0076092B" w:rsidP="0076092B">
            <w:pPr>
              <w:spacing w:after="0" w:line="240" w:lineRule="auto"/>
              <w:rPr>
                <w:rFonts w:cs="Calibri"/>
              </w:rPr>
            </w:pPr>
          </w:p>
        </w:tc>
        <w:tc>
          <w:tcPr>
            <w:tcW w:w="4180" w:type="dxa"/>
          </w:tcPr>
          <w:p w:rsidR="0076092B" w:rsidRPr="00A33DCA" w:rsidRDefault="0076092B">
            <w:pPr>
              <w:spacing w:after="0" w:line="240" w:lineRule="auto"/>
              <w:rPr>
                <w:rFonts w:cs="Calibri"/>
              </w:rPr>
            </w:pPr>
            <w:r w:rsidRPr="00A33DCA">
              <w:rPr>
                <w:rFonts w:cs="Calibri"/>
              </w:rPr>
              <w:t>V </w:t>
            </w:r>
            <w:ins w:id="154" w:author="Uzivatel" w:date="2016-06-27T14:45:00Z">
              <w:r w:rsidR="00AA059C">
                <w:rPr>
                  <w:rFonts w:cs="Calibri"/>
                </w:rPr>
                <w:t>Plané</w:t>
              </w:r>
            </w:ins>
            <w:del w:id="155" w:author="Uzivatel" w:date="2016-06-27T14:44:00Z">
              <w:r w:rsidR="00775B17" w:rsidDel="00AA059C">
                <w:rPr>
                  <w:rFonts w:cs="Calibri"/>
                </w:rPr>
                <w:delText>………………….</w:delText>
              </w:r>
            </w:del>
            <w:r w:rsidR="00775B17">
              <w:rPr>
                <w:rFonts w:cs="Calibri"/>
              </w:rPr>
              <w:t>,</w:t>
            </w:r>
            <w:r w:rsidRPr="00A33DCA">
              <w:rPr>
                <w:rFonts w:cs="Calibri"/>
              </w:rPr>
              <w:t xml:space="preserve"> dn</w:t>
            </w:r>
            <w:ins w:id="156" w:author="Uzivatel" w:date="2016-06-27T14:45:00Z">
              <w:r w:rsidR="00AA059C">
                <w:rPr>
                  <w:rFonts w:cs="Calibri"/>
                </w:rPr>
                <w:t xml:space="preserve">e </w:t>
              </w:r>
              <w:del w:id="157" w:author="Růžena Šroubová" w:date="2016-08-09T13:17:00Z">
                <w:r w:rsidR="00AA059C" w:rsidDel="003A40B3">
                  <w:rPr>
                    <w:rFonts w:cs="Calibri"/>
                  </w:rPr>
                  <w:delText>27.6. 2016</w:delText>
                </w:r>
              </w:del>
            </w:ins>
            <w:del w:id="158" w:author="Růžena Šroubová" w:date="2016-08-09T13:17:00Z">
              <w:r w:rsidRPr="00A33DCA" w:rsidDel="003A40B3">
                <w:rPr>
                  <w:rFonts w:cs="Calibri"/>
                </w:rPr>
                <w:delText>e</w:delText>
              </w:r>
              <w:r w:rsidR="00775B17" w:rsidDel="003A40B3">
                <w:rPr>
                  <w:rFonts w:cs="Calibri"/>
                </w:rPr>
                <w:delText>………………</w:delText>
              </w:r>
            </w:del>
            <w:ins w:id="159" w:author="Růžena Šroubová" w:date="2016-08-09T13:17:00Z">
              <w:r w:rsidR="003A40B3">
                <w:rPr>
                  <w:rFonts w:cs="Calibri"/>
                </w:rPr>
                <w:t>………………………………</w:t>
              </w:r>
            </w:ins>
            <w:r w:rsidRPr="00A33DCA">
              <w:rPr>
                <w:rFonts w:cs="Calibri"/>
              </w:rPr>
              <w:t xml:space="preserve"> </w:t>
            </w:r>
          </w:p>
        </w:tc>
      </w:tr>
      <w:tr w:rsidR="0076092B" w:rsidRPr="00A33DCA" w:rsidTr="00775B17">
        <w:trPr>
          <w:jc w:val="center"/>
        </w:trPr>
        <w:tc>
          <w:tcPr>
            <w:tcW w:w="4132" w:type="dxa"/>
            <w:tcBorders>
              <w:bottom w:val="dashed" w:sz="4" w:space="0" w:color="auto"/>
            </w:tcBorders>
          </w:tcPr>
          <w:p w:rsidR="0076092B" w:rsidRDefault="0076092B" w:rsidP="0076092B">
            <w:pPr>
              <w:spacing w:after="0" w:line="240" w:lineRule="auto"/>
              <w:rPr>
                <w:rFonts w:cs="Calibri"/>
              </w:rPr>
            </w:pPr>
          </w:p>
          <w:p w:rsidR="0076092B" w:rsidRPr="00A33DCA" w:rsidRDefault="0076092B" w:rsidP="0076092B">
            <w:pPr>
              <w:spacing w:after="0" w:line="240" w:lineRule="auto"/>
              <w:rPr>
                <w:rFonts w:cs="Calibri"/>
              </w:rPr>
            </w:pPr>
            <w:r>
              <w:rPr>
                <w:rFonts w:cs="Calibri"/>
              </w:rPr>
              <w:t>Za zhotovitele</w:t>
            </w:r>
            <w:r w:rsidRPr="00A33DCA">
              <w:rPr>
                <w:rFonts w:cs="Calibri"/>
              </w:rPr>
              <w:t>:</w:t>
            </w:r>
            <w:ins w:id="160" w:author="Uzivatel" w:date="2016-06-14T22:37:00Z">
              <w:r w:rsidR="000B1E64">
                <w:rPr>
                  <w:rFonts w:cs="Calibri"/>
                </w:rPr>
                <w:t xml:space="preserve"> Roman Tichý</w:t>
              </w:r>
            </w:ins>
          </w:p>
          <w:p w:rsidR="0076092B" w:rsidRDefault="0076092B" w:rsidP="0076092B">
            <w:pPr>
              <w:spacing w:after="0" w:line="240" w:lineRule="auto"/>
              <w:jc w:val="center"/>
              <w:rPr>
                <w:rFonts w:cs="Calibri"/>
                <w:color w:val="FF0000"/>
              </w:rPr>
            </w:pPr>
          </w:p>
          <w:p w:rsidR="00AB2146" w:rsidRDefault="00AB2146" w:rsidP="0076092B">
            <w:pPr>
              <w:spacing w:after="0" w:line="240" w:lineRule="auto"/>
              <w:jc w:val="center"/>
              <w:rPr>
                <w:rFonts w:cs="Calibri"/>
                <w:color w:val="FF0000"/>
              </w:rPr>
            </w:pPr>
          </w:p>
          <w:p w:rsidR="00AB2146" w:rsidRDefault="00AB2146" w:rsidP="0076092B">
            <w:pPr>
              <w:spacing w:after="0" w:line="240" w:lineRule="auto"/>
              <w:jc w:val="center"/>
              <w:rPr>
                <w:rFonts w:cs="Calibri"/>
                <w:color w:val="FF0000"/>
              </w:rPr>
            </w:pPr>
          </w:p>
          <w:p w:rsidR="000B1E64" w:rsidRDefault="000B1E64" w:rsidP="000B1E64">
            <w:pPr>
              <w:spacing w:after="0" w:line="240" w:lineRule="auto"/>
              <w:jc w:val="center"/>
              <w:rPr>
                <w:ins w:id="161" w:author="Uzivatel" w:date="2016-06-14T22:37:00Z"/>
                <w:rFonts w:cs="Calibri"/>
                <w:i/>
                <w:color w:val="FF0000"/>
              </w:rPr>
            </w:pPr>
          </w:p>
          <w:p w:rsidR="0076092B" w:rsidRPr="00A33DCA" w:rsidDel="000B1E64" w:rsidRDefault="0076092B" w:rsidP="0076092B">
            <w:pPr>
              <w:spacing w:after="0" w:line="240" w:lineRule="auto"/>
              <w:jc w:val="center"/>
              <w:rPr>
                <w:del w:id="162" w:author="Uzivatel" w:date="2016-06-14T22:37:00Z"/>
                <w:rFonts w:cs="Calibri"/>
              </w:rPr>
            </w:pPr>
            <w:del w:id="163" w:author="Uzivatel" w:date="2016-06-14T22:37:00Z">
              <w:r w:rsidRPr="00BB0755" w:rsidDel="000B1E64">
                <w:rPr>
                  <w:rFonts w:cs="Calibri"/>
                  <w:color w:val="FF0000"/>
                </w:rPr>
                <w:delText xml:space="preserve">DOPLNÍ </w:delText>
              </w:r>
              <w:r w:rsidDel="000B1E64">
                <w:rPr>
                  <w:rFonts w:cs="Calibri"/>
                  <w:color w:val="FF0000"/>
                </w:rPr>
                <w:delText>UCHAZEČ</w:delText>
              </w:r>
            </w:del>
          </w:p>
          <w:p w:rsidR="0076092B" w:rsidRPr="00DF0DA5" w:rsidRDefault="0076092B" w:rsidP="000B1E64">
            <w:pPr>
              <w:spacing w:after="0" w:line="240" w:lineRule="auto"/>
              <w:jc w:val="center"/>
              <w:rPr>
                <w:rFonts w:cs="Calibri"/>
                <w:i/>
                <w:color w:val="FF0000"/>
              </w:rPr>
            </w:pPr>
            <w:del w:id="164" w:author="Uzivatel" w:date="2016-06-14T22:37:00Z">
              <w:r w:rsidRPr="00DF0DA5" w:rsidDel="000B1E64">
                <w:rPr>
                  <w:rFonts w:cs="Calibri"/>
                  <w:i/>
                  <w:color w:val="FF0000"/>
                </w:rPr>
                <w:delText>podpis oprávněné osoby</w:delText>
              </w:r>
            </w:del>
          </w:p>
          <w:p w:rsidR="0076092B" w:rsidRPr="00A33DCA" w:rsidRDefault="0076092B" w:rsidP="0076092B">
            <w:pPr>
              <w:spacing w:after="0" w:line="240" w:lineRule="auto"/>
              <w:rPr>
                <w:rFonts w:cs="Calibri"/>
              </w:rPr>
            </w:pPr>
          </w:p>
        </w:tc>
        <w:tc>
          <w:tcPr>
            <w:tcW w:w="900" w:type="dxa"/>
          </w:tcPr>
          <w:p w:rsidR="0076092B" w:rsidRPr="00A33DCA" w:rsidRDefault="0076092B" w:rsidP="0076092B">
            <w:pPr>
              <w:spacing w:after="0" w:line="240" w:lineRule="auto"/>
              <w:rPr>
                <w:rFonts w:cs="Calibri"/>
              </w:rPr>
            </w:pPr>
          </w:p>
        </w:tc>
        <w:tc>
          <w:tcPr>
            <w:tcW w:w="4180" w:type="dxa"/>
            <w:tcBorders>
              <w:bottom w:val="dashed" w:sz="4" w:space="0" w:color="auto"/>
            </w:tcBorders>
          </w:tcPr>
          <w:p w:rsidR="0076092B" w:rsidRPr="00A33DCA" w:rsidRDefault="0076092B" w:rsidP="0076092B">
            <w:pPr>
              <w:spacing w:after="0" w:line="240" w:lineRule="auto"/>
              <w:rPr>
                <w:rFonts w:cs="Calibri"/>
              </w:rPr>
            </w:pPr>
          </w:p>
          <w:p w:rsidR="0076092B" w:rsidRPr="00A33DCA" w:rsidRDefault="0076092B" w:rsidP="0076092B">
            <w:pPr>
              <w:spacing w:after="0" w:line="240" w:lineRule="auto"/>
              <w:rPr>
                <w:rFonts w:cs="Calibri"/>
              </w:rPr>
            </w:pPr>
            <w:r>
              <w:rPr>
                <w:rFonts w:cs="Calibri"/>
              </w:rPr>
              <w:t>Za objednatele</w:t>
            </w:r>
            <w:r w:rsidRPr="00A33DCA">
              <w:rPr>
                <w:rFonts w:cs="Calibri"/>
              </w:rPr>
              <w:t>:</w:t>
            </w:r>
            <w:ins w:id="165" w:author="Uzivatel" w:date="2016-06-27T14:44:00Z">
              <w:r w:rsidR="00AA059C">
                <w:rPr>
                  <w:rFonts w:cs="Calibri"/>
                </w:rPr>
                <w:t xml:space="preserve"> Dagmar Špédlová</w:t>
              </w:r>
            </w:ins>
          </w:p>
        </w:tc>
      </w:tr>
      <w:tr w:rsidR="00775B17" w:rsidRPr="00A33DCA" w:rsidTr="00775B17">
        <w:trPr>
          <w:jc w:val="center"/>
        </w:trPr>
        <w:tc>
          <w:tcPr>
            <w:tcW w:w="4132" w:type="dxa"/>
            <w:tcBorders>
              <w:top w:val="dashed" w:sz="4" w:space="0" w:color="auto"/>
            </w:tcBorders>
          </w:tcPr>
          <w:p w:rsidR="00775B17" w:rsidRPr="00BB0755" w:rsidRDefault="00775B17" w:rsidP="00775B17">
            <w:pPr>
              <w:spacing w:after="0" w:line="240" w:lineRule="auto"/>
              <w:rPr>
                <w:rFonts w:cs="Calibri"/>
                <w:color w:val="FF0000"/>
              </w:rPr>
            </w:pPr>
          </w:p>
        </w:tc>
        <w:tc>
          <w:tcPr>
            <w:tcW w:w="900" w:type="dxa"/>
          </w:tcPr>
          <w:p w:rsidR="00775B17" w:rsidRPr="00A33DCA" w:rsidRDefault="00775B17" w:rsidP="0076092B">
            <w:pPr>
              <w:spacing w:after="0" w:line="240" w:lineRule="auto"/>
              <w:rPr>
                <w:rFonts w:cs="Calibri"/>
              </w:rPr>
            </w:pPr>
          </w:p>
        </w:tc>
        <w:tc>
          <w:tcPr>
            <w:tcW w:w="4180" w:type="dxa"/>
            <w:tcBorders>
              <w:top w:val="dashed" w:sz="4" w:space="0" w:color="auto"/>
            </w:tcBorders>
          </w:tcPr>
          <w:p w:rsidR="00775B17" w:rsidRDefault="00775B17" w:rsidP="00775B17">
            <w:pPr>
              <w:spacing w:after="0" w:line="240" w:lineRule="auto"/>
            </w:pPr>
          </w:p>
        </w:tc>
      </w:tr>
    </w:tbl>
    <w:p w:rsidR="00AA059C" w:rsidRDefault="00AA059C">
      <w:pPr>
        <w:spacing w:after="0" w:line="240" w:lineRule="auto"/>
        <w:ind w:firstLine="708"/>
        <w:rPr>
          <w:ins w:id="166" w:author="Uzivatel" w:date="2016-06-27T14:43:00Z"/>
          <w:rFonts w:asciiTheme="minorHAnsi" w:hAnsiTheme="minorHAnsi" w:cstheme="minorHAnsi"/>
        </w:rPr>
        <w:pPrChange w:id="167" w:author="Uzivatel" w:date="2016-06-27T14:43:00Z">
          <w:pPr>
            <w:spacing w:after="0" w:line="240" w:lineRule="auto"/>
          </w:pPr>
        </w:pPrChange>
      </w:pPr>
      <w:ins w:id="168" w:author="Uzivatel" w:date="2016-06-27T14:42:00Z">
        <w:r>
          <w:rPr>
            <w:rFonts w:asciiTheme="minorHAnsi" w:hAnsiTheme="minorHAnsi" w:cstheme="minorHAnsi"/>
          </w:rPr>
          <w:t>Roman Tichý</w:t>
        </w:r>
      </w:ins>
      <w:del w:id="169" w:author="Uzivatel" w:date="2016-06-27T14:42:00Z">
        <w:r w:rsidR="009F4C91" w:rsidDel="00AA059C">
          <w:rPr>
            <w:rFonts w:asciiTheme="minorHAnsi" w:hAnsiTheme="minorHAnsi" w:cstheme="minorHAnsi"/>
          </w:rPr>
          <w:tab/>
        </w:r>
      </w:del>
      <w:r w:rsidR="009F4C91">
        <w:rPr>
          <w:rFonts w:asciiTheme="minorHAnsi" w:hAnsiTheme="minorHAnsi" w:cstheme="minorHAnsi"/>
        </w:rPr>
        <w:tab/>
      </w:r>
      <w:r w:rsidR="009F4C91">
        <w:rPr>
          <w:rFonts w:asciiTheme="minorHAnsi" w:hAnsiTheme="minorHAnsi" w:cstheme="minorHAnsi"/>
        </w:rPr>
        <w:tab/>
      </w:r>
      <w:del w:id="170" w:author="Uzivatel" w:date="2016-06-27T14:42:00Z">
        <w:r w:rsidR="009F4C91" w:rsidDel="00AA059C">
          <w:rPr>
            <w:rFonts w:asciiTheme="minorHAnsi" w:hAnsiTheme="minorHAnsi" w:cstheme="minorHAnsi"/>
          </w:rPr>
          <w:tab/>
        </w:r>
      </w:del>
      <w:r w:rsidR="009F4C91">
        <w:rPr>
          <w:rFonts w:asciiTheme="minorHAnsi" w:hAnsiTheme="minorHAnsi" w:cstheme="minorHAnsi"/>
        </w:rPr>
        <w:tab/>
      </w:r>
      <w:r w:rsidR="009F4C91">
        <w:rPr>
          <w:rFonts w:asciiTheme="minorHAnsi" w:hAnsiTheme="minorHAnsi" w:cstheme="minorHAnsi"/>
        </w:rPr>
        <w:tab/>
      </w:r>
      <w:r w:rsidR="009F4C91">
        <w:rPr>
          <w:rFonts w:asciiTheme="minorHAnsi" w:hAnsiTheme="minorHAnsi" w:cstheme="minorHAnsi"/>
        </w:rPr>
        <w:tab/>
      </w:r>
      <w:r w:rsidR="009F4C91">
        <w:rPr>
          <w:rFonts w:asciiTheme="minorHAnsi" w:hAnsiTheme="minorHAnsi" w:cstheme="minorHAnsi"/>
        </w:rPr>
        <w:tab/>
      </w:r>
      <w:r w:rsidR="00D31E2F">
        <w:rPr>
          <w:rFonts w:asciiTheme="minorHAnsi" w:hAnsiTheme="minorHAnsi" w:cstheme="minorHAnsi"/>
        </w:rPr>
        <w:t xml:space="preserve">        </w:t>
      </w:r>
      <w:r w:rsidR="009F4C91">
        <w:rPr>
          <w:rFonts w:asciiTheme="minorHAnsi" w:hAnsiTheme="minorHAnsi" w:cstheme="minorHAnsi"/>
        </w:rPr>
        <w:t>Dagmar Špédlo</w:t>
      </w:r>
      <w:ins w:id="171" w:author="Uzivatel" w:date="2016-06-27T14:43:00Z">
        <w:r>
          <w:rPr>
            <w:rFonts w:asciiTheme="minorHAnsi" w:hAnsiTheme="minorHAnsi" w:cstheme="minorHAnsi"/>
          </w:rPr>
          <w:t>vá</w:t>
        </w:r>
      </w:ins>
    </w:p>
    <w:p w:rsidR="00F90248" w:rsidDel="00AA059C" w:rsidRDefault="00AA059C">
      <w:pPr>
        <w:spacing w:after="0" w:line="240" w:lineRule="auto"/>
        <w:ind w:firstLine="708"/>
        <w:rPr>
          <w:del w:id="172" w:author="Uzivatel" w:date="2016-06-27T14:43:00Z"/>
          <w:rFonts w:asciiTheme="minorHAnsi" w:hAnsiTheme="minorHAnsi" w:cstheme="minorHAnsi"/>
        </w:rPr>
        <w:pPrChange w:id="173" w:author="Uzivatel" w:date="2016-06-27T14:42:00Z">
          <w:pPr>
            <w:spacing w:after="0" w:line="240" w:lineRule="auto"/>
          </w:pPr>
        </w:pPrChange>
      </w:pPr>
      <w:ins w:id="174" w:author="Uzivatel" w:date="2016-06-27T14:43:00Z">
        <w:r>
          <w:rPr>
            <w:rFonts w:asciiTheme="minorHAnsi" w:hAnsiTheme="minorHAnsi" w:cstheme="minorHAnsi"/>
          </w:rPr>
          <w:t xml:space="preserve">     jednatel</w:t>
        </w:r>
      </w:ins>
      <w:del w:id="175" w:author="Uzivatel" w:date="2016-06-27T14:43:00Z">
        <w:r w:rsidR="009F4C91" w:rsidDel="00AA059C">
          <w:rPr>
            <w:rFonts w:asciiTheme="minorHAnsi" w:hAnsiTheme="minorHAnsi" w:cstheme="minorHAnsi"/>
          </w:rPr>
          <w:delText>vá</w:delText>
        </w:r>
      </w:del>
    </w:p>
    <w:p w:rsidR="009F4C91" w:rsidRDefault="009F4C91">
      <w:pPr>
        <w:spacing w:after="0" w:line="240" w:lineRule="auto"/>
        <w:ind w:firstLine="708"/>
        <w:rPr>
          <w:rFonts w:asciiTheme="minorHAnsi" w:hAnsiTheme="minorHAnsi" w:cstheme="minorHAnsi"/>
        </w:rPr>
        <w:pPrChange w:id="176" w:author="Uzivatel" w:date="2016-06-27T14:43:00Z">
          <w:pPr>
            <w:spacing w:after="0" w:line="240" w:lineRule="auto"/>
          </w:pPr>
        </w:pPrChange>
      </w:pPr>
      <w:del w:id="177" w:author="Uzivatel" w:date="2016-06-27T14:43:00Z">
        <w:r w:rsidDel="00AA059C">
          <w:rPr>
            <w:rFonts w:asciiTheme="minorHAnsi" w:hAnsiTheme="minorHAnsi" w:cstheme="minorHAnsi"/>
          </w:rPr>
          <w:tab/>
        </w:r>
        <w:r w:rsidDel="00AA059C">
          <w:rPr>
            <w:rFonts w:asciiTheme="minorHAnsi" w:hAnsiTheme="minorHAnsi" w:cstheme="minorHAnsi"/>
          </w:rPr>
          <w:tab/>
        </w:r>
        <w:r w:rsidDel="00AA059C">
          <w:rPr>
            <w:rFonts w:asciiTheme="minorHAnsi" w:hAnsiTheme="minorHAnsi" w:cstheme="minorHAnsi"/>
          </w:rPr>
          <w:tab/>
        </w:r>
        <w:r w:rsidDel="00AA059C">
          <w:rPr>
            <w:rFonts w:asciiTheme="minorHAnsi" w:hAnsiTheme="minorHAnsi" w:cstheme="minorHAnsi"/>
          </w:rPr>
          <w:tab/>
        </w:r>
        <w:r w:rsidDel="00AA059C">
          <w:rPr>
            <w:rFonts w:asciiTheme="minorHAnsi" w:hAnsiTheme="minorHAnsi" w:cstheme="minorHAnsi"/>
          </w:rPr>
          <w:tab/>
        </w:r>
        <w:r w:rsidDel="00AA059C">
          <w:rPr>
            <w:rFonts w:asciiTheme="minorHAnsi" w:hAnsiTheme="minorHAnsi" w:cstheme="minorHAnsi"/>
          </w:rPr>
          <w:tab/>
        </w:r>
        <w:r w:rsidDel="00AA059C">
          <w:rPr>
            <w:rFonts w:asciiTheme="minorHAnsi" w:hAnsiTheme="minorHAnsi" w:cstheme="minorHAnsi"/>
          </w:rPr>
          <w:tab/>
        </w:r>
        <w:r w:rsidDel="00AA059C">
          <w:rPr>
            <w:rFonts w:asciiTheme="minorHAnsi" w:hAnsiTheme="minorHAnsi" w:cstheme="minorHAnsi"/>
          </w:rPr>
          <w:tab/>
          <w:delText xml:space="preserve">   </w:delText>
        </w:r>
        <w:r w:rsidR="00D31E2F" w:rsidDel="00AA059C">
          <w:rPr>
            <w:rFonts w:asciiTheme="minorHAnsi" w:hAnsiTheme="minorHAnsi" w:cstheme="minorHAnsi"/>
          </w:rPr>
          <w:delText xml:space="preserve">        </w:delText>
        </w:r>
      </w:del>
      <w:r w:rsidR="00D31E2F">
        <w:rPr>
          <w:rFonts w:asciiTheme="minorHAnsi" w:hAnsiTheme="minorHAnsi" w:cstheme="minorHAnsi"/>
        </w:rPr>
        <w:t xml:space="preserve"> </w:t>
      </w:r>
      <w:ins w:id="178" w:author="Uzivatel" w:date="2016-06-27T14:43:00Z">
        <w:r w:rsidR="00AA059C">
          <w:rPr>
            <w:rFonts w:asciiTheme="minorHAnsi" w:hAnsiTheme="minorHAnsi" w:cstheme="minorHAnsi"/>
          </w:rPr>
          <w:tab/>
        </w:r>
        <w:r w:rsidR="00AA059C">
          <w:rPr>
            <w:rFonts w:asciiTheme="minorHAnsi" w:hAnsiTheme="minorHAnsi" w:cstheme="minorHAnsi"/>
          </w:rPr>
          <w:tab/>
        </w:r>
        <w:r w:rsidR="00AA059C">
          <w:rPr>
            <w:rFonts w:asciiTheme="minorHAnsi" w:hAnsiTheme="minorHAnsi" w:cstheme="minorHAnsi"/>
          </w:rPr>
          <w:tab/>
        </w:r>
        <w:r w:rsidR="00AA059C">
          <w:rPr>
            <w:rFonts w:asciiTheme="minorHAnsi" w:hAnsiTheme="minorHAnsi" w:cstheme="minorHAnsi"/>
          </w:rPr>
          <w:tab/>
        </w:r>
        <w:r w:rsidR="00AA059C">
          <w:rPr>
            <w:rFonts w:asciiTheme="minorHAnsi" w:hAnsiTheme="minorHAnsi" w:cstheme="minorHAnsi"/>
          </w:rPr>
          <w:tab/>
        </w:r>
        <w:r w:rsidR="00AA059C">
          <w:rPr>
            <w:rFonts w:asciiTheme="minorHAnsi" w:hAnsiTheme="minorHAnsi" w:cstheme="minorHAnsi"/>
          </w:rPr>
          <w:tab/>
        </w:r>
        <w:r w:rsidR="00AA059C">
          <w:rPr>
            <w:rFonts w:asciiTheme="minorHAnsi" w:hAnsiTheme="minorHAnsi" w:cstheme="minorHAnsi"/>
          </w:rPr>
          <w:tab/>
        </w:r>
      </w:ins>
      <w:r w:rsidR="00D31E2F">
        <w:rPr>
          <w:rFonts w:asciiTheme="minorHAnsi" w:hAnsiTheme="minorHAnsi" w:cstheme="minorHAnsi"/>
        </w:rPr>
        <w:t xml:space="preserve">  </w:t>
      </w:r>
      <w:r>
        <w:rPr>
          <w:rFonts w:asciiTheme="minorHAnsi" w:hAnsiTheme="minorHAnsi" w:cstheme="minorHAnsi"/>
        </w:rPr>
        <w:t>jednatelka</w:t>
      </w:r>
    </w:p>
    <w:p w:rsidR="00D31E2F" w:rsidRPr="000B7277" w:rsidRDefault="00D31E2F">
      <w:pPr>
        <w:rPr>
          <w:rPrChange w:id="179" w:author="Uzivatel" w:date="2016-06-14T22:48:00Z">
            <w:rPr>
              <w:rFonts w:asciiTheme="minorHAnsi" w:hAnsiTheme="minorHAnsi" w:cstheme="minorHAnsi"/>
            </w:rPr>
          </w:rPrChange>
        </w:rPr>
        <w:pPrChange w:id="180" w:author="Uzivatel" w:date="2016-06-14T22:48:00Z">
          <w:pPr>
            <w:spacing w:after="0" w:line="240" w:lineRule="auto"/>
          </w:pPr>
        </w:pPrChange>
      </w:pPr>
      <w:r>
        <w:t xml:space="preserve">  </w:t>
      </w:r>
      <w:proofErr w:type="spellStart"/>
      <w:ins w:id="181" w:author="Uzivatel" w:date="2016-06-27T14:43:00Z">
        <w:r w:rsidR="00AA059C">
          <w:t>Intex</w:t>
        </w:r>
        <w:proofErr w:type="spellEnd"/>
        <w:r w:rsidR="00AA059C">
          <w:t>-stavební spol. s r.o.</w:t>
        </w:r>
        <w:r w:rsidR="00AA059C">
          <w:tab/>
        </w:r>
        <w:r w:rsidR="00AA059C">
          <w:tab/>
        </w:r>
        <w:r w:rsidR="00AA059C">
          <w:tab/>
        </w:r>
        <w:r w:rsidR="00AA059C">
          <w:tab/>
        </w:r>
      </w:ins>
      <w:del w:id="182" w:author="Uzivatel" w:date="2016-06-27T14:43:00Z">
        <w:r w:rsidDel="00AA059C">
          <w:delText xml:space="preserve">                                                                                          </w:delText>
        </w:r>
      </w:del>
      <w:r w:rsidRPr="00D31E2F">
        <w:t>Nemocnice následné péče Svatá Anna, s.r.o.</w:t>
      </w:r>
    </w:p>
    <w:sectPr w:rsidR="00D31E2F" w:rsidRPr="000B7277" w:rsidSect="00573AAE">
      <w:footerReference w:type="default" r:id="rId9"/>
      <w:headerReference w:type="first" r:id="rId10"/>
      <w:footerReference w:type="first" r:id="rId11"/>
      <w:pgSz w:w="11906" w:h="16838"/>
      <w:pgMar w:top="1381" w:right="1133" w:bottom="1417" w:left="1417" w:header="142" w:footer="708" w:gutter="0"/>
      <w:cols w:space="708"/>
      <w:titlePg/>
      <w:docGrid w:linePitch="360"/>
      <w:sectPrChange w:id="188" w:author="Růžena Šroubová" w:date="2016-08-09T13:22:00Z">
        <w:sectPr w:rsidR="00D31E2F" w:rsidRPr="000B7277" w:rsidSect="00573AAE">
          <w:pgMar w:top="1381" w:right="1417" w:bottom="1417" w:left="1417" w:header="142"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60" w:rsidRDefault="00F76460" w:rsidP="00BB3A08">
      <w:pPr>
        <w:spacing w:after="0" w:line="240" w:lineRule="auto"/>
      </w:pPr>
      <w:r>
        <w:separator/>
      </w:r>
    </w:p>
  </w:endnote>
  <w:endnote w:type="continuationSeparator" w:id="0">
    <w:p w:rsidR="00F76460" w:rsidRDefault="00F76460"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60" w:rsidRDefault="00F76460" w:rsidP="00D52B67">
    <w:pPr>
      <w:pStyle w:val="Zpat"/>
      <w:spacing w:before="240"/>
      <w:jc w:val="center"/>
    </w:pPr>
    <w:r>
      <w:t xml:space="preserve">Stránka </w:t>
    </w:r>
    <w:r>
      <w:rPr>
        <w:b/>
      </w:rPr>
      <w:fldChar w:fldCharType="begin"/>
    </w:r>
    <w:r>
      <w:rPr>
        <w:b/>
      </w:rPr>
      <w:instrText>PAGE</w:instrText>
    </w:r>
    <w:r>
      <w:rPr>
        <w:b/>
      </w:rPr>
      <w:fldChar w:fldCharType="separate"/>
    </w:r>
    <w:r w:rsidR="006C5572">
      <w:rPr>
        <w:b/>
        <w:noProof/>
      </w:rPr>
      <w:t>18</w:t>
    </w:r>
    <w:r>
      <w:rPr>
        <w:b/>
      </w:rPr>
      <w:fldChar w:fldCharType="end"/>
    </w:r>
    <w:r>
      <w:t xml:space="preserve"> z </w:t>
    </w:r>
    <w:r>
      <w:rPr>
        <w:b/>
      </w:rPr>
      <w:fldChar w:fldCharType="begin"/>
    </w:r>
    <w:r>
      <w:rPr>
        <w:b/>
      </w:rPr>
      <w:instrText>NUMPAGES</w:instrText>
    </w:r>
    <w:r>
      <w:rPr>
        <w:b/>
      </w:rPr>
      <w:fldChar w:fldCharType="separate"/>
    </w:r>
    <w:r w:rsidR="006C5572">
      <w:rPr>
        <w:b/>
        <w:noProof/>
      </w:rPr>
      <w:t>18</w:t>
    </w:r>
    <w:r>
      <w:rPr>
        <w:b/>
      </w:rPr>
      <w:fldChar w:fldCharType="end"/>
    </w:r>
  </w:p>
  <w:p w:rsidR="00F76460" w:rsidRDefault="00F76460" w:rsidP="00D52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60" w:rsidRDefault="00F76460" w:rsidP="00D52B67">
    <w:pPr>
      <w:pStyle w:val="Zpat"/>
      <w:spacing w:before="240"/>
      <w:jc w:val="center"/>
    </w:pPr>
    <w:r>
      <w:t xml:space="preserve">Stránka </w:t>
    </w:r>
    <w:r>
      <w:rPr>
        <w:b/>
      </w:rPr>
      <w:fldChar w:fldCharType="begin"/>
    </w:r>
    <w:r>
      <w:rPr>
        <w:b/>
      </w:rPr>
      <w:instrText>PAGE</w:instrText>
    </w:r>
    <w:r>
      <w:rPr>
        <w:b/>
      </w:rPr>
      <w:fldChar w:fldCharType="separate"/>
    </w:r>
    <w:r w:rsidR="006C5572">
      <w:rPr>
        <w:b/>
        <w:noProof/>
      </w:rPr>
      <w:t>1</w:t>
    </w:r>
    <w:r>
      <w:rPr>
        <w:b/>
      </w:rPr>
      <w:fldChar w:fldCharType="end"/>
    </w:r>
    <w:r>
      <w:t xml:space="preserve"> z </w:t>
    </w:r>
    <w:r>
      <w:rPr>
        <w:b/>
      </w:rPr>
      <w:fldChar w:fldCharType="begin"/>
    </w:r>
    <w:r>
      <w:rPr>
        <w:b/>
      </w:rPr>
      <w:instrText>NUMPAGES</w:instrText>
    </w:r>
    <w:r>
      <w:rPr>
        <w:b/>
      </w:rPr>
      <w:fldChar w:fldCharType="separate"/>
    </w:r>
    <w:r w:rsidR="006C5572">
      <w:rPr>
        <w:b/>
        <w:noProof/>
      </w:rPr>
      <w:t>18</w:t>
    </w:r>
    <w:r>
      <w:rPr>
        <w:b/>
      </w:rPr>
      <w:fldChar w:fldCharType="end"/>
    </w:r>
  </w:p>
  <w:p w:rsidR="00F76460" w:rsidRDefault="00F764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60" w:rsidRDefault="00F76460" w:rsidP="00BB3A08">
      <w:pPr>
        <w:spacing w:after="0" w:line="240" w:lineRule="auto"/>
      </w:pPr>
      <w:r>
        <w:separator/>
      </w:r>
    </w:p>
  </w:footnote>
  <w:footnote w:type="continuationSeparator" w:id="0">
    <w:p w:rsidR="00F76460" w:rsidRDefault="00F76460" w:rsidP="00BB3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60" w:rsidDel="00F76460" w:rsidRDefault="00F76460">
    <w:pPr>
      <w:pStyle w:val="Zhlav"/>
      <w:rPr>
        <w:del w:id="183" w:author="Uzivatel" w:date="2016-06-27T14:22:00Z"/>
      </w:rPr>
    </w:pPr>
  </w:p>
  <w:p w:rsidR="00F76460" w:rsidDel="00F76460" w:rsidRDefault="00F76460">
    <w:pPr>
      <w:pStyle w:val="Zhlav"/>
      <w:rPr>
        <w:del w:id="184" w:author="Uzivatel" w:date="2016-06-27T14:22:00Z"/>
      </w:rPr>
    </w:pPr>
    <w:del w:id="185" w:author="Uzivatel" w:date="2016-06-27T14:22:00Z">
      <w:r w:rsidDel="00F76460">
        <w:delText>VZ-„NNP Svatá Anna Planá – přísta</w:delText>
      </w:r>
    </w:del>
    <w:del w:id="186" w:author="Uzivatel" w:date="2016-06-27T14:21:00Z">
      <w:r w:rsidDel="00F76460">
        <w:delText>vba evakuačního výtahu“  Příloha č. 5 výzvy –Návrh smlouvy o dílo</w:delText>
      </w:r>
    </w:del>
  </w:p>
  <w:p w:rsidR="00F76460" w:rsidRDefault="00F76460">
    <w:pPr>
      <w:pStyle w:val="Zhlav"/>
    </w:pPr>
    <w:del w:id="187" w:author="Uzivatel" w:date="2016-06-27T14:22:00Z">
      <w:r w:rsidDel="00F76460">
        <w:delText>__________________________________________________________________________________</w:delText>
      </w:r>
    </w:del>
  </w:p>
  <w:p w:rsidR="00F76460" w:rsidRDefault="00F764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2">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3">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4">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6">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8">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9"/>
  </w:num>
  <w:num w:numId="4">
    <w:abstractNumId w:val="7"/>
  </w:num>
  <w:num w:numId="5">
    <w:abstractNumId w:val="14"/>
  </w:num>
  <w:num w:numId="6">
    <w:abstractNumId w:val="18"/>
  </w:num>
  <w:num w:numId="7">
    <w:abstractNumId w:val="11"/>
  </w:num>
  <w:num w:numId="8">
    <w:abstractNumId w:val="5"/>
  </w:num>
  <w:num w:numId="9">
    <w:abstractNumId w:val="6"/>
  </w:num>
  <w:num w:numId="10">
    <w:abstractNumId w:val="9"/>
  </w:num>
  <w:num w:numId="11">
    <w:abstractNumId w:val="10"/>
  </w:num>
  <w:num w:numId="12">
    <w:abstractNumId w:val="17"/>
  </w:num>
  <w:num w:numId="13">
    <w:abstractNumId w:val="12"/>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ivatel">
    <w15:presenceInfo w15:providerId="None" w15:userId="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08"/>
    <w:rsid w:val="000001D5"/>
    <w:rsid w:val="00000D83"/>
    <w:rsid w:val="00004330"/>
    <w:rsid w:val="000055C1"/>
    <w:rsid w:val="000055F3"/>
    <w:rsid w:val="000100DF"/>
    <w:rsid w:val="00010553"/>
    <w:rsid w:val="00010C78"/>
    <w:rsid w:val="000162BA"/>
    <w:rsid w:val="00016734"/>
    <w:rsid w:val="00016769"/>
    <w:rsid w:val="00022037"/>
    <w:rsid w:val="0002214C"/>
    <w:rsid w:val="00023627"/>
    <w:rsid w:val="00023919"/>
    <w:rsid w:val="000240FF"/>
    <w:rsid w:val="000264CC"/>
    <w:rsid w:val="00026E4A"/>
    <w:rsid w:val="00027348"/>
    <w:rsid w:val="000308C6"/>
    <w:rsid w:val="00030FAA"/>
    <w:rsid w:val="00031320"/>
    <w:rsid w:val="00032348"/>
    <w:rsid w:val="00032CF8"/>
    <w:rsid w:val="00033A11"/>
    <w:rsid w:val="00036215"/>
    <w:rsid w:val="00037B3C"/>
    <w:rsid w:val="0004283B"/>
    <w:rsid w:val="0004357D"/>
    <w:rsid w:val="000442CF"/>
    <w:rsid w:val="000454C0"/>
    <w:rsid w:val="00046A74"/>
    <w:rsid w:val="0005005D"/>
    <w:rsid w:val="00050675"/>
    <w:rsid w:val="00051E65"/>
    <w:rsid w:val="00053DFE"/>
    <w:rsid w:val="0005607D"/>
    <w:rsid w:val="00057748"/>
    <w:rsid w:val="000613CA"/>
    <w:rsid w:val="0006309C"/>
    <w:rsid w:val="00063E9A"/>
    <w:rsid w:val="00064095"/>
    <w:rsid w:val="00065084"/>
    <w:rsid w:val="00067218"/>
    <w:rsid w:val="00070221"/>
    <w:rsid w:val="00070428"/>
    <w:rsid w:val="00070561"/>
    <w:rsid w:val="00070BFE"/>
    <w:rsid w:val="00070C62"/>
    <w:rsid w:val="000714D0"/>
    <w:rsid w:val="0007204A"/>
    <w:rsid w:val="00074E37"/>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1EDD"/>
    <w:rsid w:val="00092061"/>
    <w:rsid w:val="00092356"/>
    <w:rsid w:val="00095B7F"/>
    <w:rsid w:val="000A0192"/>
    <w:rsid w:val="000A0A58"/>
    <w:rsid w:val="000A0E78"/>
    <w:rsid w:val="000A4355"/>
    <w:rsid w:val="000A5CA0"/>
    <w:rsid w:val="000A7343"/>
    <w:rsid w:val="000B1E64"/>
    <w:rsid w:val="000B32AA"/>
    <w:rsid w:val="000B3CCF"/>
    <w:rsid w:val="000B44A9"/>
    <w:rsid w:val="000B63DF"/>
    <w:rsid w:val="000B7277"/>
    <w:rsid w:val="000B771E"/>
    <w:rsid w:val="000C0E19"/>
    <w:rsid w:val="000C11C2"/>
    <w:rsid w:val="000C161D"/>
    <w:rsid w:val="000C16A1"/>
    <w:rsid w:val="000C2A8F"/>
    <w:rsid w:val="000C2DCB"/>
    <w:rsid w:val="000C3789"/>
    <w:rsid w:val="000C5F14"/>
    <w:rsid w:val="000C7D60"/>
    <w:rsid w:val="000C7DB5"/>
    <w:rsid w:val="000D000F"/>
    <w:rsid w:val="000D0131"/>
    <w:rsid w:val="000D02A9"/>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22A4"/>
    <w:rsid w:val="000E34C3"/>
    <w:rsid w:val="000E4863"/>
    <w:rsid w:val="000E4E96"/>
    <w:rsid w:val="000E54B4"/>
    <w:rsid w:val="000E59AD"/>
    <w:rsid w:val="000E5D4B"/>
    <w:rsid w:val="000E5D5E"/>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6AD4"/>
    <w:rsid w:val="00107188"/>
    <w:rsid w:val="00107811"/>
    <w:rsid w:val="00110B16"/>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A95"/>
    <w:rsid w:val="001344B9"/>
    <w:rsid w:val="0013496B"/>
    <w:rsid w:val="00135BFE"/>
    <w:rsid w:val="0013681E"/>
    <w:rsid w:val="00137381"/>
    <w:rsid w:val="0014132C"/>
    <w:rsid w:val="00142675"/>
    <w:rsid w:val="00142968"/>
    <w:rsid w:val="00142F06"/>
    <w:rsid w:val="0014742F"/>
    <w:rsid w:val="00150481"/>
    <w:rsid w:val="0015151F"/>
    <w:rsid w:val="0015219B"/>
    <w:rsid w:val="00152385"/>
    <w:rsid w:val="00156C24"/>
    <w:rsid w:val="00156F3A"/>
    <w:rsid w:val="00157561"/>
    <w:rsid w:val="00157A4C"/>
    <w:rsid w:val="00160792"/>
    <w:rsid w:val="00161101"/>
    <w:rsid w:val="0016202F"/>
    <w:rsid w:val="001669B2"/>
    <w:rsid w:val="00170692"/>
    <w:rsid w:val="001744C5"/>
    <w:rsid w:val="0017490B"/>
    <w:rsid w:val="00174F61"/>
    <w:rsid w:val="00175193"/>
    <w:rsid w:val="001755DC"/>
    <w:rsid w:val="00175CF9"/>
    <w:rsid w:val="00175E1B"/>
    <w:rsid w:val="00177A84"/>
    <w:rsid w:val="0018083E"/>
    <w:rsid w:val="00181346"/>
    <w:rsid w:val="001827F2"/>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88"/>
    <w:rsid w:val="001B0E36"/>
    <w:rsid w:val="001B1160"/>
    <w:rsid w:val="001B16BA"/>
    <w:rsid w:val="001B26AB"/>
    <w:rsid w:val="001B3D01"/>
    <w:rsid w:val="001B3DA0"/>
    <w:rsid w:val="001B44D0"/>
    <w:rsid w:val="001B56E5"/>
    <w:rsid w:val="001B64E6"/>
    <w:rsid w:val="001B6548"/>
    <w:rsid w:val="001C014A"/>
    <w:rsid w:val="001C0DA6"/>
    <w:rsid w:val="001C10BD"/>
    <w:rsid w:val="001C2327"/>
    <w:rsid w:val="001C56B9"/>
    <w:rsid w:val="001C5E9A"/>
    <w:rsid w:val="001C7028"/>
    <w:rsid w:val="001D0574"/>
    <w:rsid w:val="001D05E7"/>
    <w:rsid w:val="001D0E33"/>
    <w:rsid w:val="001D17A2"/>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7E8A"/>
    <w:rsid w:val="0021019C"/>
    <w:rsid w:val="0021055F"/>
    <w:rsid w:val="0021126D"/>
    <w:rsid w:val="00211D87"/>
    <w:rsid w:val="00212126"/>
    <w:rsid w:val="00213022"/>
    <w:rsid w:val="00214654"/>
    <w:rsid w:val="00215B10"/>
    <w:rsid w:val="00217253"/>
    <w:rsid w:val="0021771A"/>
    <w:rsid w:val="0022033F"/>
    <w:rsid w:val="00224D3E"/>
    <w:rsid w:val="0022527D"/>
    <w:rsid w:val="00230C3D"/>
    <w:rsid w:val="00231311"/>
    <w:rsid w:val="00232021"/>
    <w:rsid w:val="00232C0B"/>
    <w:rsid w:val="00232C32"/>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5E26"/>
    <w:rsid w:val="00247287"/>
    <w:rsid w:val="00247996"/>
    <w:rsid w:val="002503A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57F1"/>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98B"/>
    <w:rsid w:val="00287EF7"/>
    <w:rsid w:val="00290955"/>
    <w:rsid w:val="00290FC7"/>
    <w:rsid w:val="002917E7"/>
    <w:rsid w:val="00291B5C"/>
    <w:rsid w:val="00292954"/>
    <w:rsid w:val="00292C62"/>
    <w:rsid w:val="002934C5"/>
    <w:rsid w:val="00293744"/>
    <w:rsid w:val="00294EAE"/>
    <w:rsid w:val="002958A2"/>
    <w:rsid w:val="0029687C"/>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86F"/>
    <w:rsid w:val="002C0B36"/>
    <w:rsid w:val="002C35A0"/>
    <w:rsid w:val="002C3F43"/>
    <w:rsid w:val="002C42CE"/>
    <w:rsid w:val="002C44F3"/>
    <w:rsid w:val="002C49E4"/>
    <w:rsid w:val="002C4DEB"/>
    <w:rsid w:val="002C6AEF"/>
    <w:rsid w:val="002C7512"/>
    <w:rsid w:val="002C7D5D"/>
    <w:rsid w:val="002C7E33"/>
    <w:rsid w:val="002D0463"/>
    <w:rsid w:val="002D05F4"/>
    <w:rsid w:val="002D0E1A"/>
    <w:rsid w:val="002D1385"/>
    <w:rsid w:val="002D20B8"/>
    <w:rsid w:val="002D3CCC"/>
    <w:rsid w:val="002D3DC7"/>
    <w:rsid w:val="002D3E55"/>
    <w:rsid w:val="002D4188"/>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1502"/>
    <w:rsid w:val="002F25CF"/>
    <w:rsid w:val="002F2740"/>
    <w:rsid w:val="002F2896"/>
    <w:rsid w:val="002F3BC2"/>
    <w:rsid w:val="002F52BC"/>
    <w:rsid w:val="002F6A01"/>
    <w:rsid w:val="002F6EB7"/>
    <w:rsid w:val="002F71AC"/>
    <w:rsid w:val="003000D0"/>
    <w:rsid w:val="003005BB"/>
    <w:rsid w:val="003011B1"/>
    <w:rsid w:val="00301E70"/>
    <w:rsid w:val="00302B95"/>
    <w:rsid w:val="00303400"/>
    <w:rsid w:val="0030545F"/>
    <w:rsid w:val="00305D39"/>
    <w:rsid w:val="00306C29"/>
    <w:rsid w:val="00306E0D"/>
    <w:rsid w:val="00306F51"/>
    <w:rsid w:val="003071B1"/>
    <w:rsid w:val="003074E1"/>
    <w:rsid w:val="0030752B"/>
    <w:rsid w:val="00310DA6"/>
    <w:rsid w:val="00311E3D"/>
    <w:rsid w:val="00312395"/>
    <w:rsid w:val="00312436"/>
    <w:rsid w:val="00312F26"/>
    <w:rsid w:val="00315166"/>
    <w:rsid w:val="00315867"/>
    <w:rsid w:val="00317472"/>
    <w:rsid w:val="00317878"/>
    <w:rsid w:val="003203B8"/>
    <w:rsid w:val="00320A00"/>
    <w:rsid w:val="00321F32"/>
    <w:rsid w:val="0032255E"/>
    <w:rsid w:val="00322B3E"/>
    <w:rsid w:val="00323D3A"/>
    <w:rsid w:val="00323EF2"/>
    <w:rsid w:val="00324F2F"/>
    <w:rsid w:val="0032627A"/>
    <w:rsid w:val="003262C9"/>
    <w:rsid w:val="003337F4"/>
    <w:rsid w:val="003348E8"/>
    <w:rsid w:val="00334AF7"/>
    <w:rsid w:val="00334AFD"/>
    <w:rsid w:val="00335BD5"/>
    <w:rsid w:val="003368B6"/>
    <w:rsid w:val="00337EDF"/>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69C"/>
    <w:rsid w:val="00366417"/>
    <w:rsid w:val="0037014A"/>
    <w:rsid w:val="00371608"/>
    <w:rsid w:val="003721D7"/>
    <w:rsid w:val="0037288B"/>
    <w:rsid w:val="00372CD8"/>
    <w:rsid w:val="0037486D"/>
    <w:rsid w:val="00374A29"/>
    <w:rsid w:val="00376ACE"/>
    <w:rsid w:val="003776CC"/>
    <w:rsid w:val="003813C8"/>
    <w:rsid w:val="00381861"/>
    <w:rsid w:val="00381C83"/>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31C7"/>
    <w:rsid w:val="003A40B3"/>
    <w:rsid w:val="003A446F"/>
    <w:rsid w:val="003A48BD"/>
    <w:rsid w:val="003A49CA"/>
    <w:rsid w:val="003A4C7F"/>
    <w:rsid w:val="003A759C"/>
    <w:rsid w:val="003A7D2A"/>
    <w:rsid w:val="003B073F"/>
    <w:rsid w:val="003B1243"/>
    <w:rsid w:val="003B2856"/>
    <w:rsid w:val="003B2BBA"/>
    <w:rsid w:val="003B34B7"/>
    <w:rsid w:val="003B39BA"/>
    <w:rsid w:val="003B69A3"/>
    <w:rsid w:val="003B70D8"/>
    <w:rsid w:val="003C0997"/>
    <w:rsid w:val="003C0F68"/>
    <w:rsid w:val="003C17C1"/>
    <w:rsid w:val="003C1A09"/>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46F"/>
    <w:rsid w:val="003E7F59"/>
    <w:rsid w:val="003F13B6"/>
    <w:rsid w:val="003F1445"/>
    <w:rsid w:val="003F153A"/>
    <w:rsid w:val="003F2417"/>
    <w:rsid w:val="003F66D1"/>
    <w:rsid w:val="00400B87"/>
    <w:rsid w:val="004043CB"/>
    <w:rsid w:val="00405117"/>
    <w:rsid w:val="004058C7"/>
    <w:rsid w:val="00407762"/>
    <w:rsid w:val="00411CFC"/>
    <w:rsid w:val="00412BF9"/>
    <w:rsid w:val="004141CB"/>
    <w:rsid w:val="004144B2"/>
    <w:rsid w:val="0041459C"/>
    <w:rsid w:val="004145D6"/>
    <w:rsid w:val="00415719"/>
    <w:rsid w:val="00415E41"/>
    <w:rsid w:val="00416F02"/>
    <w:rsid w:val="00417166"/>
    <w:rsid w:val="00417213"/>
    <w:rsid w:val="004174A1"/>
    <w:rsid w:val="00417F4F"/>
    <w:rsid w:val="00421053"/>
    <w:rsid w:val="004250EC"/>
    <w:rsid w:val="00426710"/>
    <w:rsid w:val="00430AA5"/>
    <w:rsid w:val="00430EC7"/>
    <w:rsid w:val="00431677"/>
    <w:rsid w:val="00431D50"/>
    <w:rsid w:val="004332D7"/>
    <w:rsid w:val="004358A1"/>
    <w:rsid w:val="00436845"/>
    <w:rsid w:val="0044115F"/>
    <w:rsid w:val="004417B1"/>
    <w:rsid w:val="00442098"/>
    <w:rsid w:val="00442A12"/>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7340"/>
    <w:rsid w:val="00457740"/>
    <w:rsid w:val="004606F1"/>
    <w:rsid w:val="004607BD"/>
    <w:rsid w:val="004609F2"/>
    <w:rsid w:val="00461557"/>
    <w:rsid w:val="00463C79"/>
    <w:rsid w:val="00466696"/>
    <w:rsid w:val="004676E5"/>
    <w:rsid w:val="00467970"/>
    <w:rsid w:val="004679CF"/>
    <w:rsid w:val="0047058D"/>
    <w:rsid w:val="00470B34"/>
    <w:rsid w:val="00472860"/>
    <w:rsid w:val="00473EDF"/>
    <w:rsid w:val="00474EB3"/>
    <w:rsid w:val="00474FA8"/>
    <w:rsid w:val="00475561"/>
    <w:rsid w:val="00475640"/>
    <w:rsid w:val="004768C1"/>
    <w:rsid w:val="004772BC"/>
    <w:rsid w:val="00477A9D"/>
    <w:rsid w:val="00477F41"/>
    <w:rsid w:val="004818A2"/>
    <w:rsid w:val="004836EA"/>
    <w:rsid w:val="00485784"/>
    <w:rsid w:val="00486398"/>
    <w:rsid w:val="00487382"/>
    <w:rsid w:val="00492F3E"/>
    <w:rsid w:val="0049374B"/>
    <w:rsid w:val="004949B3"/>
    <w:rsid w:val="0049627D"/>
    <w:rsid w:val="004974CB"/>
    <w:rsid w:val="00497D5B"/>
    <w:rsid w:val="004A010C"/>
    <w:rsid w:val="004A03AA"/>
    <w:rsid w:val="004A0962"/>
    <w:rsid w:val="004A18B6"/>
    <w:rsid w:val="004A1C70"/>
    <w:rsid w:val="004A3352"/>
    <w:rsid w:val="004A48B7"/>
    <w:rsid w:val="004A54DA"/>
    <w:rsid w:val="004A6E92"/>
    <w:rsid w:val="004B000C"/>
    <w:rsid w:val="004B0897"/>
    <w:rsid w:val="004B5CF7"/>
    <w:rsid w:val="004B5F91"/>
    <w:rsid w:val="004B6FF8"/>
    <w:rsid w:val="004C017E"/>
    <w:rsid w:val="004C0ED0"/>
    <w:rsid w:val="004C2190"/>
    <w:rsid w:val="004C24E7"/>
    <w:rsid w:val="004C29B8"/>
    <w:rsid w:val="004C2BEE"/>
    <w:rsid w:val="004C396E"/>
    <w:rsid w:val="004C43B5"/>
    <w:rsid w:val="004C5291"/>
    <w:rsid w:val="004C6848"/>
    <w:rsid w:val="004C7D8D"/>
    <w:rsid w:val="004D1149"/>
    <w:rsid w:val="004D188C"/>
    <w:rsid w:val="004D26C4"/>
    <w:rsid w:val="004D34BE"/>
    <w:rsid w:val="004D5F01"/>
    <w:rsid w:val="004D5FFA"/>
    <w:rsid w:val="004D627A"/>
    <w:rsid w:val="004D6689"/>
    <w:rsid w:val="004D68EC"/>
    <w:rsid w:val="004D7551"/>
    <w:rsid w:val="004E0A0B"/>
    <w:rsid w:val="004E12F2"/>
    <w:rsid w:val="004E1607"/>
    <w:rsid w:val="004E2C27"/>
    <w:rsid w:val="004E2DDC"/>
    <w:rsid w:val="004E40E5"/>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115B3"/>
    <w:rsid w:val="00511C04"/>
    <w:rsid w:val="00511D0A"/>
    <w:rsid w:val="005125CA"/>
    <w:rsid w:val="0051306B"/>
    <w:rsid w:val="005147EA"/>
    <w:rsid w:val="005151D5"/>
    <w:rsid w:val="00515ABC"/>
    <w:rsid w:val="00516E06"/>
    <w:rsid w:val="00517FC5"/>
    <w:rsid w:val="0052023C"/>
    <w:rsid w:val="00521218"/>
    <w:rsid w:val="00521772"/>
    <w:rsid w:val="00521D66"/>
    <w:rsid w:val="00522AAB"/>
    <w:rsid w:val="00522B52"/>
    <w:rsid w:val="00524E63"/>
    <w:rsid w:val="00525DB5"/>
    <w:rsid w:val="00530754"/>
    <w:rsid w:val="00531050"/>
    <w:rsid w:val="0053302D"/>
    <w:rsid w:val="005347F8"/>
    <w:rsid w:val="005349D3"/>
    <w:rsid w:val="00535C76"/>
    <w:rsid w:val="00537A25"/>
    <w:rsid w:val="00541686"/>
    <w:rsid w:val="005426F1"/>
    <w:rsid w:val="00542870"/>
    <w:rsid w:val="0054377C"/>
    <w:rsid w:val="00544259"/>
    <w:rsid w:val="00545224"/>
    <w:rsid w:val="00545A71"/>
    <w:rsid w:val="00546386"/>
    <w:rsid w:val="005473DC"/>
    <w:rsid w:val="00547756"/>
    <w:rsid w:val="005500AC"/>
    <w:rsid w:val="00550566"/>
    <w:rsid w:val="005510FD"/>
    <w:rsid w:val="00551301"/>
    <w:rsid w:val="00551D6C"/>
    <w:rsid w:val="00551EDF"/>
    <w:rsid w:val="00551FE0"/>
    <w:rsid w:val="00552188"/>
    <w:rsid w:val="00553F69"/>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195C"/>
    <w:rsid w:val="00572716"/>
    <w:rsid w:val="00572A2B"/>
    <w:rsid w:val="00573171"/>
    <w:rsid w:val="00573AAE"/>
    <w:rsid w:val="00573B88"/>
    <w:rsid w:val="005746AF"/>
    <w:rsid w:val="00574CF0"/>
    <w:rsid w:val="00580914"/>
    <w:rsid w:val="0058097B"/>
    <w:rsid w:val="00581ACD"/>
    <w:rsid w:val="00582923"/>
    <w:rsid w:val="00582E16"/>
    <w:rsid w:val="00582FF6"/>
    <w:rsid w:val="00584050"/>
    <w:rsid w:val="00584E10"/>
    <w:rsid w:val="0058554B"/>
    <w:rsid w:val="00586AD6"/>
    <w:rsid w:val="005901D2"/>
    <w:rsid w:val="0059074B"/>
    <w:rsid w:val="00590F27"/>
    <w:rsid w:val="00591BA7"/>
    <w:rsid w:val="00592383"/>
    <w:rsid w:val="0059339F"/>
    <w:rsid w:val="005943BF"/>
    <w:rsid w:val="00596CD5"/>
    <w:rsid w:val="00596F1D"/>
    <w:rsid w:val="005A0363"/>
    <w:rsid w:val="005A3828"/>
    <w:rsid w:val="005A58B2"/>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7DEF"/>
    <w:rsid w:val="005D5C1E"/>
    <w:rsid w:val="005D701B"/>
    <w:rsid w:val="005D73CC"/>
    <w:rsid w:val="005D778D"/>
    <w:rsid w:val="005D7C38"/>
    <w:rsid w:val="005E0B06"/>
    <w:rsid w:val="005E1891"/>
    <w:rsid w:val="005E1CFA"/>
    <w:rsid w:val="005E1D03"/>
    <w:rsid w:val="005E29AA"/>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23B"/>
    <w:rsid w:val="005F6EA9"/>
    <w:rsid w:val="005F7A4A"/>
    <w:rsid w:val="00600683"/>
    <w:rsid w:val="00600D2F"/>
    <w:rsid w:val="0060105C"/>
    <w:rsid w:val="0060121D"/>
    <w:rsid w:val="006014B6"/>
    <w:rsid w:val="006017BF"/>
    <w:rsid w:val="00602409"/>
    <w:rsid w:val="006030C3"/>
    <w:rsid w:val="00604771"/>
    <w:rsid w:val="00605371"/>
    <w:rsid w:val="00606901"/>
    <w:rsid w:val="0060752C"/>
    <w:rsid w:val="006108A1"/>
    <w:rsid w:val="0061283A"/>
    <w:rsid w:val="0061345A"/>
    <w:rsid w:val="00614F29"/>
    <w:rsid w:val="0061516A"/>
    <w:rsid w:val="00615357"/>
    <w:rsid w:val="00615A9E"/>
    <w:rsid w:val="0061669A"/>
    <w:rsid w:val="00617C84"/>
    <w:rsid w:val="006217E6"/>
    <w:rsid w:val="00621F43"/>
    <w:rsid w:val="00623A10"/>
    <w:rsid w:val="00626128"/>
    <w:rsid w:val="00626244"/>
    <w:rsid w:val="00626E17"/>
    <w:rsid w:val="00627273"/>
    <w:rsid w:val="00627910"/>
    <w:rsid w:val="00631403"/>
    <w:rsid w:val="00632EC9"/>
    <w:rsid w:val="00633E70"/>
    <w:rsid w:val="00640075"/>
    <w:rsid w:val="00641D98"/>
    <w:rsid w:val="0064225A"/>
    <w:rsid w:val="00642D62"/>
    <w:rsid w:val="0064339B"/>
    <w:rsid w:val="00644633"/>
    <w:rsid w:val="0064481F"/>
    <w:rsid w:val="006458F2"/>
    <w:rsid w:val="00646B15"/>
    <w:rsid w:val="0064791A"/>
    <w:rsid w:val="006502CC"/>
    <w:rsid w:val="0065055F"/>
    <w:rsid w:val="00650FBE"/>
    <w:rsid w:val="00652CFD"/>
    <w:rsid w:val="00653961"/>
    <w:rsid w:val="00654510"/>
    <w:rsid w:val="00655ED1"/>
    <w:rsid w:val="0065642E"/>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5F72"/>
    <w:rsid w:val="00676CBC"/>
    <w:rsid w:val="00676CFA"/>
    <w:rsid w:val="00680A10"/>
    <w:rsid w:val="00680C77"/>
    <w:rsid w:val="00683BAE"/>
    <w:rsid w:val="00686259"/>
    <w:rsid w:val="00686949"/>
    <w:rsid w:val="00686FDE"/>
    <w:rsid w:val="00691918"/>
    <w:rsid w:val="006922FB"/>
    <w:rsid w:val="006928C2"/>
    <w:rsid w:val="00694755"/>
    <w:rsid w:val="00695553"/>
    <w:rsid w:val="00695AA5"/>
    <w:rsid w:val="00695D92"/>
    <w:rsid w:val="00696AF7"/>
    <w:rsid w:val="00697361"/>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7A6"/>
    <w:rsid w:val="006C0216"/>
    <w:rsid w:val="006C0CCC"/>
    <w:rsid w:val="006C1B09"/>
    <w:rsid w:val="006C290A"/>
    <w:rsid w:val="006C4089"/>
    <w:rsid w:val="006C4866"/>
    <w:rsid w:val="006C5572"/>
    <w:rsid w:val="006C678A"/>
    <w:rsid w:val="006C71D4"/>
    <w:rsid w:val="006C7E10"/>
    <w:rsid w:val="006D119C"/>
    <w:rsid w:val="006D3EF3"/>
    <w:rsid w:val="006D5F7C"/>
    <w:rsid w:val="006D7ACF"/>
    <w:rsid w:val="006D7F5E"/>
    <w:rsid w:val="006D7FF3"/>
    <w:rsid w:val="006E0DE7"/>
    <w:rsid w:val="006E238D"/>
    <w:rsid w:val="006E25B4"/>
    <w:rsid w:val="006E3154"/>
    <w:rsid w:val="006E36A1"/>
    <w:rsid w:val="006E4313"/>
    <w:rsid w:val="006E5307"/>
    <w:rsid w:val="006E5FB3"/>
    <w:rsid w:val="006E662F"/>
    <w:rsid w:val="006E6F3F"/>
    <w:rsid w:val="006E743E"/>
    <w:rsid w:val="006E74F9"/>
    <w:rsid w:val="006E79F6"/>
    <w:rsid w:val="006E7B51"/>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4B2B"/>
    <w:rsid w:val="00704F3B"/>
    <w:rsid w:val="007054F4"/>
    <w:rsid w:val="00705ABC"/>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54A1"/>
    <w:rsid w:val="007758C8"/>
    <w:rsid w:val="00775B17"/>
    <w:rsid w:val="00775DB5"/>
    <w:rsid w:val="007808DA"/>
    <w:rsid w:val="00780AFB"/>
    <w:rsid w:val="00781FDC"/>
    <w:rsid w:val="007829BB"/>
    <w:rsid w:val="00782B70"/>
    <w:rsid w:val="007833ED"/>
    <w:rsid w:val="00783788"/>
    <w:rsid w:val="00783972"/>
    <w:rsid w:val="007845A0"/>
    <w:rsid w:val="00785609"/>
    <w:rsid w:val="00785941"/>
    <w:rsid w:val="0078597A"/>
    <w:rsid w:val="0078605A"/>
    <w:rsid w:val="00786809"/>
    <w:rsid w:val="00787120"/>
    <w:rsid w:val="00787B7F"/>
    <w:rsid w:val="00790361"/>
    <w:rsid w:val="0079166C"/>
    <w:rsid w:val="00793214"/>
    <w:rsid w:val="007948CE"/>
    <w:rsid w:val="00794AC4"/>
    <w:rsid w:val="00795716"/>
    <w:rsid w:val="0079654F"/>
    <w:rsid w:val="00796EC2"/>
    <w:rsid w:val="0079705D"/>
    <w:rsid w:val="007A04F0"/>
    <w:rsid w:val="007A073A"/>
    <w:rsid w:val="007A0977"/>
    <w:rsid w:val="007A0F4B"/>
    <w:rsid w:val="007A10C5"/>
    <w:rsid w:val="007A2F21"/>
    <w:rsid w:val="007A34EC"/>
    <w:rsid w:val="007A36D2"/>
    <w:rsid w:val="007A4160"/>
    <w:rsid w:val="007A4469"/>
    <w:rsid w:val="007A4B7C"/>
    <w:rsid w:val="007A6C53"/>
    <w:rsid w:val="007A7D2E"/>
    <w:rsid w:val="007B0E20"/>
    <w:rsid w:val="007B2ADC"/>
    <w:rsid w:val="007B2C90"/>
    <w:rsid w:val="007B44B9"/>
    <w:rsid w:val="007B49DD"/>
    <w:rsid w:val="007B669F"/>
    <w:rsid w:val="007B66CC"/>
    <w:rsid w:val="007C01C4"/>
    <w:rsid w:val="007C11A6"/>
    <w:rsid w:val="007C187F"/>
    <w:rsid w:val="007C28E9"/>
    <w:rsid w:val="007C3827"/>
    <w:rsid w:val="007C6A2D"/>
    <w:rsid w:val="007D0D03"/>
    <w:rsid w:val="007D3F95"/>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4D75"/>
    <w:rsid w:val="007F5570"/>
    <w:rsid w:val="007F6241"/>
    <w:rsid w:val="007F6334"/>
    <w:rsid w:val="007F69F1"/>
    <w:rsid w:val="007F6A12"/>
    <w:rsid w:val="007F737A"/>
    <w:rsid w:val="007F789E"/>
    <w:rsid w:val="007F78CA"/>
    <w:rsid w:val="00800896"/>
    <w:rsid w:val="00800D99"/>
    <w:rsid w:val="008019C4"/>
    <w:rsid w:val="00801BA2"/>
    <w:rsid w:val="00810562"/>
    <w:rsid w:val="008107C5"/>
    <w:rsid w:val="008112B9"/>
    <w:rsid w:val="00812540"/>
    <w:rsid w:val="0081471D"/>
    <w:rsid w:val="008156B6"/>
    <w:rsid w:val="00815920"/>
    <w:rsid w:val="00815A5A"/>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5CD3"/>
    <w:rsid w:val="008666FE"/>
    <w:rsid w:val="00866EF8"/>
    <w:rsid w:val="00870D87"/>
    <w:rsid w:val="0087174F"/>
    <w:rsid w:val="008733C3"/>
    <w:rsid w:val="00874E44"/>
    <w:rsid w:val="00874E7D"/>
    <w:rsid w:val="00875395"/>
    <w:rsid w:val="00880A9B"/>
    <w:rsid w:val="00881FA5"/>
    <w:rsid w:val="008821A2"/>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2A28"/>
    <w:rsid w:val="008A5CD8"/>
    <w:rsid w:val="008B213E"/>
    <w:rsid w:val="008B2D95"/>
    <w:rsid w:val="008B3FB4"/>
    <w:rsid w:val="008B4E8D"/>
    <w:rsid w:val="008B5A49"/>
    <w:rsid w:val="008B67BA"/>
    <w:rsid w:val="008B6E0E"/>
    <w:rsid w:val="008B71A3"/>
    <w:rsid w:val="008B7BAA"/>
    <w:rsid w:val="008C0790"/>
    <w:rsid w:val="008C13A0"/>
    <w:rsid w:val="008C2872"/>
    <w:rsid w:val="008C36C7"/>
    <w:rsid w:val="008C39C0"/>
    <w:rsid w:val="008C5450"/>
    <w:rsid w:val="008C719B"/>
    <w:rsid w:val="008C7ADA"/>
    <w:rsid w:val="008C7E0A"/>
    <w:rsid w:val="008D028B"/>
    <w:rsid w:val="008D0EB9"/>
    <w:rsid w:val="008D102D"/>
    <w:rsid w:val="008D16A7"/>
    <w:rsid w:val="008D35EF"/>
    <w:rsid w:val="008D3F83"/>
    <w:rsid w:val="008D67FF"/>
    <w:rsid w:val="008D77DA"/>
    <w:rsid w:val="008D7D13"/>
    <w:rsid w:val="008E235E"/>
    <w:rsid w:val="008E2BC8"/>
    <w:rsid w:val="008E344A"/>
    <w:rsid w:val="008E3A4E"/>
    <w:rsid w:val="008E4DEF"/>
    <w:rsid w:val="008E5198"/>
    <w:rsid w:val="008E551A"/>
    <w:rsid w:val="008E5F46"/>
    <w:rsid w:val="008E7243"/>
    <w:rsid w:val="008E7E4B"/>
    <w:rsid w:val="008E7FE6"/>
    <w:rsid w:val="008F0774"/>
    <w:rsid w:val="008F3864"/>
    <w:rsid w:val="008F5C36"/>
    <w:rsid w:val="008F675F"/>
    <w:rsid w:val="008F6B71"/>
    <w:rsid w:val="008F716B"/>
    <w:rsid w:val="00900E7A"/>
    <w:rsid w:val="00901AEE"/>
    <w:rsid w:val="009020E9"/>
    <w:rsid w:val="00902299"/>
    <w:rsid w:val="00902778"/>
    <w:rsid w:val="00905B04"/>
    <w:rsid w:val="00906659"/>
    <w:rsid w:val="0090777E"/>
    <w:rsid w:val="00907D27"/>
    <w:rsid w:val="00907D4D"/>
    <w:rsid w:val="00910998"/>
    <w:rsid w:val="00912546"/>
    <w:rsid w:val="00914ADF"/>
    <w:rsid w:val="00915DEC"/>
    <w:rsid w:val="00916E5F"/>
    <w:rsid w:val="00917034"/>
    <w:rsid w:val="0091733D"/>
    <w:rsid w:val="009205C9"/>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50334"/>
    <w:rsid w:val="00954C3D"/>
    <w:rsid w:val="00954D2A"/>
    <w:rsid w:val="00955440"/>
    <w:rsid w:val="00956F71"/>
    <w:rsid w:val="00957C4D"/>
    <w:rsid w:val="0096000C"/>
    <w:rsid w:val="009616CD"/>
    <w:rsid w:val="00961E02"/>
    <w:rsid w:val="0096286D"/>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7638C"/>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A73F2"/>
    <w:rsid w:val="009B07F3"/>
    <w:rsid w:val="009B0AF7"/>
    <w:rsid w:val="009B0F41"/>
    <w:rsid w:val="009B1198"/>
    <w:rsid w:val="009B2DE4"/>
    <w:rsid w:val="009B4206"/>
    <w:rsid w:val="009B467A"/>
    <w:rsid w:val="009B4DCD"/>
    <w:rsid w:val="009B6494"/>
    <w:rsid w:val="009B6ACF"/>
    <w:rsid w:val="009B6F2F"/>
    <w:rsid w:val="009B76FF"/>
    <w:rsid w:val="009B7859"/>
    <w:rsid w:val="009B7BE4"/>
    <w:rsid w:val="009C4A51"/>
    <w:rsid w:val="009C7887"/>
    <w:rsid w:val="009D0382"/>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E7B52"/>
    <w:rsid w:val="009F3074"/>
    <w:rsid w:val="009F3D66"/>
    <w:rsid w:val="009F44D0"/>
    <w:rsid w:val="009F4C91"/>
    <w:rsid w:val="009F5433"/>
    <w:rsid w:val="009F7EC4"/>
    <w:rsid w:val="00A03E66"/>
    <w:rsid w:val="00A04119"/>
    <w:rsid w:val="00A05482"/>
    <w:rsid w:val="00A05AF6"/>
    <w:rsid w:val="00A05BF5"/>
    <w:rsid w:val="00A06DDF"/>
    <w:rsid w:val="00A10057"/>
    <w:rsid w:val="00A10AC8"/>
    <w:rsid w:val="00A1386C"/>
    <w:rsid w:val="00A13D54"/>
    <w:rsid w:val="00A14112"/>
    <w:rsid w:val="00A14D2B"/>
    <w:rsid w:val="00A151B4"/>
    <w:rsid w:val="00A15BF6"/>
    <w:rsid w:val="00A16165"/>
    <w:rsid w:val="00A1670C"/>
    <w:rsid w:val="00A17B02"/>
    <w:rsid w:val="00A2080D"/>
    <w:rsid w:val="00A20DA6"/>
    <w:rsid w:val="00A20EEA"/>
    <w:rsid w:val="00A22C97"/>
    <w:rsid w:val="00A2303F"/>
    <w:rsid w:val="00A23993"/>
    <w:rsid w:val="00A241E3"/>
    <w:rsid w:val="00A25CC9"/>
    <w:rsid w:val="00A267BA"/>
    <w:rsid w:val="00A26CF4"/>
    <w:rsid w:val="00A2744D"/>
    <w:rsid w:val="00A27ADE"/>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A3C"/>
    <w:rsid w:val="00A57C72"/>
    <w:rsid w:val="00A609D3"/>
    <w:rsid w:val="00A61C2F"/>
    <w:rsid w:val="00A6200C"/>
    <w:rsid w:val="00A63EEA"/>
    <w:rsid w:val="00A650A0"/>
    <w:rsid w:val="00A66322"/>
    <w:rsid w:val="00A73443"/>
    <w:rsid w:val="00A734DB"/>
    <w:rsid w:val="00A738DD"/>
    <w:rsid w:val="00A73D00"/>
    <w:rsid w:val="00A74002"/>
    <w:rsid w:val="00A74553"/>
    <w:rsid w:val="00A74ADA"/>
    <w:rsid w:val="00A76496"/>
    <w:rsid w:val="00A77285"/>
    <w:rsid w:val="00A80F01"/>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62B"/>
    <w:rsid w:val="00A94A1E"/>
    <w:rsid w:val="00A95FE3"/>
    <w:rsid w:val="00A966C4"/>
    <w:rsid w:val="00AA059C"/>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ABB"/>
    <w:rsid w:val="00AF2DB8"/>
    <w:rsid w:val="00AF4715"/>
    <w:rsid w:val="00AF6C7D"/>
    <w:rsid w:val="00AF7608"/>
    <w:rsid w:val="00AF79B2"/>
    <w:rsid w:val="00B00CBC"/>
    <w:rsid w:val="00B01998"/>
    <w:rsid w:val="00B04CC7"/>
    <w:rsid w:val="00B06366"/>
    <w:rsid w:val="00B0651F"/>
    <w:rsid w:val="00B07859"/>
    <w:rsid w:val="00B105B1"/>
    <w:rsid w:val="00B11A02"/>
    <w:rsid w:val="00B15EB2"/>
    <w:rsid w:val="00B174C2"/>
    <w:rsid w:val="00B21388"/>
    <w:rsid w:val="00B215E1"/>
    <w:rsid w:val="00B21D23"/>
    <w:rsid w:val="00B221E4"/>
    <w:rsid w:val="00B22309"/>
    <w:rsid w:val="00B23AD8"/>
    <w:rsid w:val="00B244E8"/>
    <w:rsid w:val="00B24A4C"/>
    <w:rsid w:val="00B27007"/>
    <w:rsid w:val="00B3171C"/>
    <w:rsid w:val="00B320C8"/>
    <w:rsid w:val="00B32906"/>
    <w:rsid w:val="00B34A0C"/>
    <w:rsid w:val="00B35D4E"/>
    <w:rsid w:val="00B36FFE"/>
    <w:rsid w:val="00B41D79"/>
    <w:rsid w:val="00B42F29"/>
    <w:rsid w:val="00B43B50"/>
    <w:rsid w:val="00B50DAF"/>
    <w:rsid w:val="00B526C5"/>
    <w:rsid w:val="00B54C7F"/>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77707"/>
    <w:rsid w:val="00B810C1"/>
    <w:rsid w:val="00B822D8"/>
    <w:rsid w:val="00B85917"/>
    <w:rsid w:val="00B86179"/>
    <w:rsid w:val="00B87855"/>
    <w:rsid w:val="00B92CE8"/>
    <w:rsid w:val="00B9335C"/>
    <w:rsid w:val="00B9390E"/>
    <w:rsid w:val="00B93BCC"/>
    <w:rsid w:val="00B952DB"/>
    <w:rsid w:val="00B96325"/>
    <w:rsid w:val="00B97F36"/>
    <w:rsid w:val="00B97F99"/>
    <w:rsid w:val="00BA02A2"/>
    <w:rsid w:val="00BA13B2"/>
    <w:rsid w:val="00BA33FB"/>
    <w:rsid w:val="00BA59D5"/>
    <w:rsid w:val="00BA6522"/>
    <w:rsid w:val="00BA6BEF"/>
    <w:rsid w:val="00BA70C5"/>
    <w:rsid w:val="00BA756A"/>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232D"/>
    <w:rsid w:val="00BC604F"/>
    <w:rsid w:val="00BC60CF"/>
    <w:rsid w:val="00BC6D9E"/>
    <w:rsid w:val="00BC7D03"/>
    <w:rsid w:val="00BD0031"/>
    <w:rsid w:val="00BD0656"/>
    <w:rsid w:val="00BD09F4"/>
    <w:rsid w:val="00BD18E7"/>
    <w:rsid w:val="00BD1BFC"/>
    <w:rsid w:val="00BD29A9"/>
    <w:rsid w:val="00BD333F"/>
    <w:rsid w:val="00BD4059"/>
    <w:rsid w:val="00BD4A10"/>
    <w:rsid w:val="00BD59FF"/>
    <w:rsid w:val="00BD5CE1"/>
    <w:rsid w:val="00BD7115"/>
    <w:rsid w:val="00BD7163"/>
    <w:rsid w:val="00BD73EA"/>
    <w:rsid w:val="00BE02F4"/>
    <w:rsid w:val="00BE399C"/>
    <w:rsid w:val="00BE3B59"/>
    <w:rsid w:val="00BE59CA"/>
    <w:rsid w:val="00BE7191"/>
    <w:rsid w:val="00BE74BE"/>
    <w:rsid w:val="00BE7AFB"/>
    <w:rsid w:val="00BF03B4"/>
    <w:rsid w:val="00BF237E"/>
    <w:rsid w:val="00BF2AB5"/>
    <w:rsid w:val="00BF3B04"/>
    <w:rsid w:val="00BF439C"/>
    <w:rsid w:val="00BF4E85"/>
    <w:rsid w:val="00BF6153"/>
    <w:rsid w:val="00C01708"/>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A38"/>
    <w:rsid w:val="00C31BF8"/>
    <w:rsid w:val="00C332E9"/>
    <w:rsid w:val="00C33F49"/>
    <w:rsid w:val="00C34D07"/>
    <w:rsid w:val="00C34D93"/>
    <w:rsid w:val="00C35161"/>
    <w:rsid w:val="00C361B2"/>
    <w:rsid w:val="00C3757D"/>
    <w:rsid w:val="00C37C72"/>
    <w:rsid w:val="00C41DAE"/>
    <w:rsid w:val="00C42369"/>
    <w:rsid w:val="00C42506"/>
    <w:rsid w:val="00C42AC4"/>
    <w:rsid w:val="00C44558"/>
    <w:rsid w:val="00C44D07"/>
    <w:rsid w:val="00C44F76"/>
    <w:rsid w:val="00C461FC"/>
    <w:rsid w:val="00C465EC"/>
    <w:rsid w:val="00C477DF"/>
    <w:rsid w:val="00C47D53"/>
    <w:rsid w:val="00C507FA"/>
    <w:rsid w:val="00C51442"/>
    <w:rsid w:val="00C52A39"/>
    <w:rsid w:val="00C53417"/>
    <w:rsid w:val="00C54365"/>
    <w:rsid w:val="00C56E86"/>
    <w:rsid w:val="00C5763B"/>
    <w:rsid w:val="00C6116C"/>
    <w:rsid w:val="00C6127F"/>
    <w:rsid w:val="00C61D47"/>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82D"/>
    <w:rsid w:val="00C84921"/>
    <w:rsid w:val="00C84E71"/>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FEC"/>
    <w:rsid w:val="00CA39ED"/>
    <w:rsid w:val="00CA4B0A"/>
    <w:rsid w:val="00CA4D35"/>
    <w:rsid w:val="00CA6234"/>
    <w:rsid w:val="00CA65B3"/>
    <w:rsid w:val="00CB09C6"/>
    <w:rsid w:val="00CB1175"/>
    <w:rsid w:val="00CB3F19"/>
    <w:rsid w:val="00CB4437"/>
    <w:rsid w:val="00CB54CE"/>
    <w:rsid w:val="00CC0711"/>
    <w:rsid w:val="00CC2248"/>
    <w:rsid w:val="00CC2406"/>
    <w:rsid w:val="00CC2BE3"/>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679"/>
    <w:rsid w:val="00CE2136"/>
    <w:rsid w:val="00CE32D5"/>
    <w:rsid w:val="00CE73C4"/>
    <w:rsid w:val="00CE7BE6"/>
    <w:rsid w:val="00CF1462"/>
    <w:rsid w:val="00CF267D"/>
    <w:rsid w:val="00CF3276"/>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EAC"/>
    <w:rsid w:val="00D2501E"/>
    <w:rsid w:val="00D25FF8"/>
    <w:rsid w:val="00D26F0B"/>
    <w:rsid w:val="00D27B1E"/>
    <w:rsid w:val="00D30D81"/>
    <w:rsid w:val="00D31564"/>
    <w:rsid w:val="00D319F8"/>
    <w:rsid w:val="00D31E2F"/>
    <w:rsid w:val="00D32ADC"/>
    <w:rsid w:val="00D32B9A"/>
    <w:rsid w:val="00D34495"/>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9B"/>
    <w:rsid w:val="00D616B3"/>
    <w:rsid w:val="00D6305C"/>
    <w:rsid w:val="00D655CE"/>
    <w:rsid w:val="00D67704"/>
    <w:rsid w:val="00D67E27"/>
    <w:rsid w:val="00D70C5A"/>
    <w:rsid w:val="00D71209"/>
    <w:rsid w:val="00D73220"/>
    <w:rsid w:val="00D770E4"/>
    <w:rsid w:val="00D77944"/>
    <w:rsid w:val="00D77C7C"/>
    <w:rsid w:val="00D811F6"/>
    <w:rsid w:val="00D83F77"/>
    <w:rsid w:val="00D853E5"/>
    <w:rsid w:val="00D8617D"/>
    <w:rsid w:val="00D86404"/>
    <w:rsid w:val="00D86E5F"/>
    <w:rsid w:val="00D90143"/>
    <w:rsid w:val="00D9046F"/>
    <w:rsid w:val="00D90692"/>
    <w:rsid w:val="00D909D1"/>
    <w:rsid w:val="00D93B2E"/>
    <w:rsid w:val="00D93FD1"/>
    <w:rsid w:val="00D9543D"/>
    <w:rsid w:val="00D95C61"/>
    <w:rsid w:val="00D97256"/>
    <w:rsid w:val="00D9745B"/>
    <w:rsid w:val="00D975D9"/>
    <w:rsid w:val="00D979EB"/>
    <w:rsid w:val="00DA01E6"/>
    <w:rsid w:val="00DA053B"/>
    <w:rsid w:val="00DA190E"/>
    <w:rsid w:val="00DA2697"/>
    <w:rsid w:val="00DA5F34"/>
    <w:rsid w:val="00DA69B2"/>
    <w:rsid w:val="00DA6C7A"/>
    <w:rsid w:val="00DB24C0"/>
    <w:rsid w:val="00DB25AC"/>
    <w:rsid w:val="00DB346A"/>
    <w:rsid w:val="00DB596C"/>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3D0"/>
    <w:rsid w:val="00DD1F6A"/>
    <w:rsid w:val="00DD2F21"/>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213F"/>
    <w:rsid w:val="00DF3FE2"/>
    <w:rsid w:val="00DF4094"/>
    <w:rsid w:val="00DF458E"/>
    <w:rsid w:val="00DF46E5"/>
    <w:rsid w:val="00DF7BE3"/>
    <w:rsid w:val="00E02F45"/>
    <w:rsid w:val="00E04611"/>
    <w:rsid w:val="00E0486D"/>
    <w:rsid w:val="00E05394"/>
    <w:rsid w:val="00E053A2"/>
    <w:rsid w:val="00E054B0"/>
    <w:rsid w:val="00E05FD0"/>
    <w:rsid w:val="00E1083C"/>
    <w:rsid w:val="00E12295"/>
    <w:rsid w:val="00E1365C"/>
    <w:rsid w:val="00E1441C"/>
    <w:rsid w:val="00E1472C"/>
    <w:rsid w:val="00E14A2E"/>
    <w:rsid w:val="00E154F9"/>
    <w:rsid w:val="00E15D2B"/>
    <w:rsid w:val="00E1613A"/>
    <w:rsid w:val="00E17D4C"/>
    <w:rsid w:val="00E21868"/>
    <w:rsid w:val="00E21DAF"/>
    <w:rsid w:val="00E220C1"/>
    <w:rsid w:val="00E23515"/>
    <w:rsid w:val="00E23C35"/>
    <w:rsid w:val="00E24A70"/>
    <w:rsid w:val="00E25E2B"/>
    <w:rsid w:val="00E268A2"/>
    <w:rsid w:val="00E26DD5"/>
    <w:rsid w:val="00E27D4E"/>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EB0"/>
    <w:rsid w:val="00E44AFF"/>
    <w:rsid w:val="00E450C7"/>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5690"/>
    <w:rsid w:val="00E860D2"/>
    <w:rsid w:val="00E86B12"/>
    <w:rsid w:val="00E86B26"/>
    <w:rsid w:val="00E86BE1"/>
    <w:rsid w:val="00E8758D"/>
    <w:rsid w:val="00E87AB6"/>
    <w:rsid w:val="00E87C52"/>
    <w:rsid w:val="00E90823"/>
    <w:rsid w:val="00E90826"/>
    <w:rsid w:val="00E914C1"/>
    <w:rsid w:val="00E92827"/>
    <w:rsid w:val="00E9387D"/>
    <w:rsid w:val="00E94B42"/>
    <w:rsid w:val="00E967B3"/>
    <w:rsid w:val="00EA07F9"/>
    <w:rsid w:val="00EA16FF"/>
    <w:rsid w:val="00EA2395"/>
    <w:rsid w:val="00EA2742"/>
    <w:rsid w:val="00EA2C5E"/>
    <w:rsid w:val="00EA2CC9"/>
    <w:rsid w:val="00EA3054"/>
    <w:rsid w:val="00EA35B7"/>
    <w:rsid w:val="00EA47FE"/>
    <w:rsid w:val="00EA4AD2"/>
    <w:rsid w:val="00EA5C55"/>
    <w:rsid w:val="00EA6565"/>
    <w:rsid w:val="00EA67D6"/>
    <w:rsid w:val="00EA730E"/>
    <w:rsid w:val="00EA7D5D"/>
    <w:rsid w:val="00EB0366"/>
    <w:rsid w:val="00EB24D9"/>
    <w:rsid w:val="00EB2560"/>
    <w:rsid w:val="00EB4695"/>
    <w:rsid w:val="00EB5687"/>
    <w:rsid w:val="00EB5C7A"/>
    <w:rsid w:val="00EB6F92"/>
    <w:rsid w:val="00EB7569"/>
    <w:rsid w:val="00EC00F9"/>
    <w:rsid w:val="00EC05E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C6C"/>
    <w:rsid w:val="00ED7906"/>
    <w:rsid w:val="00ED7CE7"/>
    <w:rsid w:val="00EE051B"/>
    <w:rsid w:val="00EE0EBE"/>
    <w:rsid w:val="00EE1C03"/>
    <w:rsid w:val="00EE28FE"/>
    <w:rsid w:val="00EE3956"/>
    <w:rsid w:val="00EE4923"/>
    <w:rsid w:val="00EE522F"/>
    <w:rsid w:val="00EE6824"/>
    <w:rsid w:val="00EE75D8"/>
    <w:rsid w:val="00EF020F"/>
    <w:rsid w:val="00EF074F"/>
    <w:rsid w:val="00EF31D2"/>
    <w:rsid w:val="00EF4149"/>
    <w:rsid w:val="00EF4291"/>
    <w:rsid w:val="00EF4CF4"/>
    <w:rsid w:val="00EF5E4C"/>
    <w:rsid w:val="00EF5E9E"/>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85E"/>
    <w:rsid w:val="00F15BE3"/>
    <w:rsid w:val="00F1731C"/>
    <w:rsid w:val="00F175BA"/>
    <w:rsid w:val="00F20798"/>
    <w:rsid w:val="00F22E69"/>
    <w:rsid w:val="00F2398E"/>
    <w:rsid w:val="00F24412"/>
    <w:rsid w:val="00F24BF9"/>
    <w:rsid w:val="00F26BD4"/>
    <w:rsid w:val="00F26FAA"/>
    <w:rsid w:val="00F27255"/>
    <w:rsid w:val="00F27408"/>
    <w:rsid w:val="00F31584"/>
    <w:rsid w:val="00F32436"/>
    <w:rsid w:val="00F32B44"/>
    <w:rsid w:val="00F3337C"/>
    <w:rsid w:val="00F3427E"/>
    <w:rsid w:val="00F34973"/>
    <w:rsid w:val="00F360AB"/>
    <w:rsid w:val="00F3613E"/>
    <w:rsid w:val="00F36AD7"/>
    <w:rsid w:val="00F400C7"/>
    <w:rsid w:val="00F4040E"/>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2992"/>
    <w:rsid w:val="00F6433B"/>
    <w:rsid w:val="00F6476F"/>
    <w:rsid w:val="00F648C1"/>
    <w:rsid w:val="00F67B95"/>
    <w:rsid w:val="00F67E42"/>
    <w:rsid w:val="00F702CD"/>
    <w:rsid w:val="00F71580"/>
    <w:rsid w:val="00F721EB"/>
    <w:rsid w:val="00F73791"/>
    <w:rsid w:val="00F750C1"/>
    <w:rsid w:val="00F75966"/>
    <w:rsid w:val="00F763C4"/>
    <w:rsid w:val="00F76460"/>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F13"/>
    <w:rsid w:val="00FA6D1F"/>
    <w:rsid w:val="00FA7EF6"/>
    <w:rsid w:val="00FA7FFA"/>
    <w:rsid w:val="00FB1C6F"/>
    <w:rsid w:val="00FB1FB4"/>
    <w:rsid w:val="00FB2137"/>
    <w:rsid w:val="00FB2552"/>
    <w:rsid w:val="00FB4934"/>
    <w:rsid w:val="00FB5453"/>
    <w:rsid w:val="00FB64E3"/>
    <w:rsid w:val="00FC02A8"/>
    <w:rsid w:val="00FC1459"/>
    <w:rsid w:val="00FC2910"/>
    <w:rsid w:val="00FC3089"/>
    <w:rsid w:val="00FC46D8"/>
    <w:rsid w:val="00FC4A4C"/>
    <w:rsid w:val="00FC5168"/>
    <w:rsid w:val="00FC5539"/>
    <w:rsid w:val="00FC57CC"/>
    <w:rsid w:val="00FD1B9E"/>
    <w:rsid w:val="00FD21F5"/>
    <w:rsid w:val="00FD3322"/>
    <w:rsid w:val="00FD4036"/>
    <w:rsid w:val="00FD5ACA"/>
    <w:rsid w:val="00FD6580"/>
    <w:rsid w:val="00FE01B7"/>
    <w:rsid w:val="00FE0BD6"/>
    <w:rsid w:val="00FE1F40"/>
    <w:rsid w:val="00FE6E49"/>
    <w:rsid w:val="00FE72B8"/>
    <w:rsid w:val="00FE74A7"/>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uiPriority w:val="99"/>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uiPriority w:val="99"/>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791">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 w:id="19672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2BA5-726B-40C4-B555-F6947A06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5874</Words>
  <Characters>34546</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Moulisová Lucie</dc:creator>
  <cp:lastModifiedBy>Růžena Šroubová</cp:lastModifiedBy>
  <cp:revision>2</cp:revision>
  <cp:lastPrinted>2016-08-09T11:53:00Z</cp:lastPrinted>
  <dcterms:created xsi:type="dcterms:W3CDTF">2016-08-12T05:52:00Z</dcterms:created>
  <dcterms:modified xsi:type="dcterms:W3CDTF">2016-08-12T05:52:00Z</dcterms:modified>
</cp:coreProperties>
</file>