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334F6C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241A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4F6C" w:rsidRDefault="00241A2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334F6C" w:rsidRDefault="00241A26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334F6C" w:rsidRDefault="00241A26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334F6C" w:rsidRDefault="00241A2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</w:t>
      </w:r>
      <w:r>
        <w:rPr>
          <w:bCs w:val="0"/>
          <w:sz w:val="28"/>
          <w:szCs w:val="28"/>
        </w:rPr>
        <w:fldChar w:fldCharType="end"/>
      </w:r>
    </w:p>
    <w:p w:rsidR="00334F6C" w:rsidRDefault="00241A2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A03E7">
        <w:rPr>
          <w:rFonts w:ascii="Arial" w:hAnsi="Arial" w:cs="Arial"/>
          <w:b/>
          <w:bCs/>
          <w:sz w:val="22"/>
          <w:szCs w:val="22"/>
        </w:rPr>
        <w:t>SUA-V-</w:t>
      </w:r>
      <w:r w:rsidR="00743A4F">
        <w:rPr>
          <w:rFonts w:ascii="Arial" w:hAnsi="Arial" w:cs="Arial"/>
          <w:b/>
          <w:bCs/>
          <w:sz w:val="22"/>
          <w:szCs w:val="22"/>
        </w:rPr>
        <w:t>96</w:t>
      </w:r>
      <w:r w:rsidR="00AA03E7">
        <w:rPr>
          <w:rFonts w:ascii="Arial" w:hAnsi="Arial" w:cs="Arial"/>
          <w:b/>
          <w:bCs/>
          <w:sz w:val="22"/>
          <w:szCs w:val="22"/>
        </w:rPr>
        <w:t>/2019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</w:t>
      </w:r>
      <w:r w:rsidR="00AA03E7">
        <w:rPr>
          <w:bCs/>
          <w:sz w:val="22"/>
          <w:szCs w:val="22"/>
        </w:rPr>
        <w:t>94-</w:t>
      </w:r>
      <w:r w:rsidR="00743A4F">
        <w:rPr>
          <w:bCs/>
          <w:sz w:val="22"/>
          <w:szCs w:val="22"/>
        </w:rPr>
        <w:t>3112841</w:t>
      </w:r>
      <w:r w:rsidR="00AA03E7">
        <w:rPr>
          <w:bCs/>
          <w:sz w:val="22"/>
          <w:szCs w:val="22"/>
        </w:rPr>
        <w:t>/0710</w:t>
      </w:r>
      <w:r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34F6C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34F6C" w:rsidRDefault="00241A2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34F6C" w:rsidRDefault="00241A2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 w:rsidP="00743A4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43A4F">
              <w:rPr>
                <w:rFonts w:ascii="Arial" w:hAnsi="Arial" w:cs="Arial"/>
                <w:bCs/>
                <w:sz w:val="22"/>
                <w:szCs w:val="22"/>
              </w:rPr>
              <w:t>Jiří Večeř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 w:rsidP="00C03D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334F6C" w:rsidRDefault="00241A26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334F6C" w:rsidRDefault="00241A2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334F6C" w:rsidRDefault="00241A26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334F6C" w:rsidRDefault="00334F6C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334F6C" w:rsidRDefault="00241A2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334F6C" w:rsidRDefault="00334F6C">
      <w:pPr>
        <w:ind w:left="-1260"/>
        <w:jc w:val="both"/>
        <w:rPr>
          <w:rFonts w:ascii="Arial" w:hAnsi="Arial"/>
          <w:sz w:val="20"/>
          <w:szCs w:val="20"/>
        </w:rPr>
      </w:pPr>
    </w:p>
    <w:p w:rsidR="00334F6C" w:rsidRDefault="00241A2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334F6C" w:rsidRDefault="00241A2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334F6C" w:rsidRDefault="00241A2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334F6C" w:rsidRDefault="00334F6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334F6C" w:rsidRDefault="00241A2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334F6C" w:rsidRDefault="00241A2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34F6C" w:rsidRDefault="00334F6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34F6C" w:rsidRDefault="00334F6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34F6C" w:rsidRDefault="00241A2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334F6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34F6C" w:rsidRDefault="00241A2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34F6C" w:rsidRDefault="00241A2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334F6C" w:rsidRDefault="00241A2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334F6C" w:rsidRDefault="00241A2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241A2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334F6C" w:rsidRDefault="00334F6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334F6C" w:rsidRDefault="00241A2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334F6C" w:rsidRDefault="00334F6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334F6C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EC" w:rsidRDefault="00D20AEC">
      <w:r>
        <w:separator/>
      </w:r>
    </w:p>
  </w:endnote>
  <w:endnote w:type="continuationSeparator" w:id="0">
    <w:p w:rsidR="00D20AEC" w:rsidRDefault="00D2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6C" w:rsidRDefault="00241A2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180BAC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334F6C" w:rsidRDefault="00241A2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EC" w:rsidRDefault="00D20AEC">
      <w:r>
        <w:separator/>
      </w:r>
    </w:p>
  </w:footnote>
  <w:footnote w:type="continuationSeparator" w:id="0">
    <w:p w:rsidR="00D20AEC" w:rsidRDefault="00D2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guHN2qjvaQQApArhE+p55rN2Ci4=" w:salt="dx5Pd5l/2BpLjzGz/XZ9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6C"/>
    <w:rsid w:val="000166AD"/>
    <w:rsid w:val="001343A9"/>
    <w:rsid w:val="0015639D"/>
    <w:rsid w:val="00180BAC"/>
    <w:rsid w:val="001A5E3F"/>
    <w:rsid w:val="001A7576"/>
    <w:rsid w:val="001E7BB9"/>
    <w:rsid w:val="0020328F"/>
    <w:rsid w:val="00220682"/>
    <w:rsid w:val="00241A26"/>
    <w:rsid w:val="0026671A"/>
    <w:rsid w:val="00334F6C"/>
    <w:rsid w:val="00432B7A"/>
    <w:rsid w:val="004447C9"/>
    <w:rsid w:val="004A5049"/>
    <w:rsid w:val="005808A0"/>
    <w:rsid w:val="005872F6"/>
    <w:rsid w:val="00592387"/>
    <w:rsid w:val="005F7534"/>
    <w:rsid w:val="0064407B"/>
    <w:rsid w:val="006C7636"/>
    <w:rsid w:val="006D673A"/>
    <w:rsid w:val="007302A7"/>
    <w:rsid w:val="00743A4F"/>
    <w:rsid w:val="008600DE"/>
    <w:rsid w:val="008C2027"/>
    <w:rsid w:val="008D3DA9"/>
    <w:rsid w:val="008D5CA5"/>
    <w:rsid w:val="008D722F"/>
    <w:rsid w:val="008E1D03"/>
    <w:rsid w:val="00944219"/>
    <w:rsid w:val="00963BE4"/>
    <w:rsid w:val="009673A9"/>
    <w:rsid w:val="009A747A"/>
    <w:rsid w:val="00A25B26"/>
    <w:rsid w:val="00A55430"/>
    <w:rsid w:val="00AA03E7"/>
    <w:rsid w:val="00B3123B"/>
    <w:rsid w:val="00B407ED"/>
    <w:rsid w:val="00BB35EE"/>
    <w:rsid w:val="00C03D7D"/>
    <w:rsid w:val="00C600DC"/>
    <w:rsid w:val="00D05D1F"/>
    <w:rsid w:val="00D20AEC"/>
    <w:rsid w:val="00D32018"/>
    <w:rsid w:val="00D50D1A"/>
    <w:rsid w:val="00D80200"/>
    <w:rsid w:val="00DD4563"/>
    <w:rsid w:val="00DE268C"/>
    <w:rsid w:val="00E01C95"/>
    <w:rsid w:val="00E039A8"/>
    <w:rsid w:val="00E125EE"/>
    <w:rsid w:val="00E72631"/>
    <w:rsid w:val="00EC1EBC"/>
    <w:rsid w:val="00EE39B8"/>
    <w:rsid w:val="00EF50EC"/>
    <w:rsid w:val="00F40E11"/>
    <w:rsid w:val="00F50B43"/>
    <w:rsid w:val="00F7742D"/>
    <w:rsid w:val="00F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Kováčová Ilona</cp:lastModifiedBy>
  <cp:revision>27</cp:revision>
  <cp:lastPrinted>2019-05-16T11:11:00Z</cp:lastPrinted>
  <dcterms:created xsi:type="dcterms:W3CDTF">2019-03-18T14:35:00Z</dcterms:created>
  <dcterms:modified xsi:type="dcterms:W3CDTF">2019-05-23T07:47:00Z</dcterms:modified>
</cp:coreProperties>
</file>