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A253" w14:textId="77777777" w:rsidR="004A748B" w:rsidRDefault="004A748B" w:rsidP="00D20D02">
      <w:pPr>
        <w:pStyle w:val="Nadpis2"/>
        <w:rPr>
          <w:ins w:id="0" w:author="Barborová Milena" w:date="2019-05-27T09:18:00Z"/>
          <w:rFonts w:ascii="Times New Roman" w:hAnsi="Times New Roman"/>
        </w:rPr>
      </w:pPr>
    </w:p>
    <w:p w14:paraId="45E90BED" w14:textId="6D1F5A23" w:rsidR="00C60BBB" w:rsidRDefault="002711F9" w:rsidP="00D20D02">
      <w:pPr>
        <w:pStyle w:val="Nadpis2"/>
        <w:rPr>
          <w:rFonts w:ascii="Times New Roman" w:hAnsi="Times New Roman"/>
        </w:rPr>
      </w:pPr>
      <w:r w:rsidRPr="00FB4C8F">
        <w:rPr>
          <w:rFonts w:ascii="Times New Roman" w:hAnsi="Times New Roman"/>
        </w:rPr>
        <w:t xml:space="preserve">Český úřad zeměměřický a katastrální </w:t>
      </w:r>
    </w:p>
    <w:p w14:paraId="062C6001" w14:textId="2A92D1C5" w:rsidR="002711F9" w:rsidRPr="00C60BBB" w:rsidRDefault="00D010AE" w:rsidP="00D20D02">
      <w:pPr>
        <w:pStyle w:val="Nadpis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C60BBB">
        <w:rPr>
          <w:rFonts w:ascii="Times New Roman" w:hAnsi="Times New Roman"/>
        </w:rPr>
        <w:t>p</w:t>
      </w:r>
      <w:proofErr w:type="spellEnd"/>
      <w:r w:rsidR="00C60BBB">
        <w:rPr>
          <w:rFonts w:ascii="Times New Roman" w:hAnsi="Times New Roman"/>
        </w:rPr>
        <w:t>. zn. ČÚZK-04116/2019-22, čj. ČÚZK-</w:t>
      </w:r>
      <w:r w:rsidR="006A338A">
        <w:rPr>
          <w:rFonts w:ascii="Times New Roman" w:hAnsi="Times New Roman"/>
        </w:rPr>
        <w:t>07323</w:t>
      </w:r>
      <w:r w:rsidR="00C60BBB">
        <w:rPr>
          <w:rFonts w:ascii="Times New Roman" w:hAnsi="Times New Roman"/>
        </w:rPr>
        <w:t>/2019</w:t>
      </w:r>
    </w:p>
    <w:p w14:paraId="339FF50E" w14:textId="77777777" w:rsidR="00C60BBB" w:rsidRDefault="002711F9" w:rsidP="004F50CC">
      <w:pPr>
        <w:pStyle w:val="Nadpis2"/>
        <w:rPr>
          <w:rFonts w:ascii="Times New Roman" w:hAnsi="Times New Roman"/>
        </w:rPr>
      </w:pPr>
      <w:r w:rsidRPr="004F50CC">
        <w:rPr>
          <w:rFonts w:ascii="Times New Roman" w:hAnsi="Times New Roman"/>
        </w:rPr>
        <w:t>Ministerstvo zemědělství</w:t>
      </w:r>
    </w:p>
    <w:p w14:paraId="6F6BBEDB" w14:textId="2733BD7B" w:rsidR="002711F9" w:rsidRPr="004F50CC" w:rsidRDefault="00D010AE" w:rsidP="004F50CC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2711F9" w:rsidRPr="004F50CC">
        <w:rPr>
          <w:rFonts w:ascii="Times New Roman" w:hAnsi="Times New Roman"/>
        </w:rPr>
        <w:t>j</w:t>
      </w:r>
      <w:r w:rsidR="00C60BBB">
        <w:rPr>
          <w:rFonts w:ascii="Times New Roman" w:hAnsi="Times New Roman"/>
        </w:rPr>
        <w:t>.</w:t>
      </w:r>
      <w:r w:rsidR="002711F9" w:rsidRPr="004F50CC">
        <w:rPr>
          <w:rFonts w:ascii="Times New Roman" w:hAnsi="Times New Roman"/>
        </w:rPr>
        <w:t xml:space="preserve"> </w:t>
      </w:r>
      <w:r w:rsidR="00B81DDB">
        <w:rPr>
          <w:rFonts w:ascii="Times New Roman" w:hAnsi="Times New Roman"/>
        </w:rPr>
        <w:t>S2019-001</w:t>
      </w:r>
      <w:r w:rsidR="00C60BBB">
        <w:rPr>
          <w:rFonts w:ascii="Times New Roman" w:hAnsi="Times New Roman"/>
        </w:rPr>
        <w:t xml:space="preserve">, </w:t>
      </w:r>
      <w:r w:rsidR="00B81DDB">
        <w:rPr>
          <w:rFonts w:ascii="Times New Roman" w:hAnsi="Times New Roman"/>
        </w:rPr>
        <w:t>DMS</w:t>
      </w:r>
      <w:r w:rsidR="00C60BBB">
        <w:rPr>
          <w:rFonts w:ascii="Times New Roman" w:hAnsi="Times New Roman"/>
        </w:rPr>
        <w:t xml:space="preserve"> </w:t>
      </w:r>
      <w:r w:rsidR="00C60BBB" w:rsidRPr="00BC44FD">
        <w:rPr>
          <w:rFonts w:ascii="Times New Roman" w:hAnsi="Times New Roman"/>
        </w:rPr>
        <w:t>166-2019-11120</w:t>
      </w:r>
    </w:p>
    <w:p w14:paraId="1385D61E" w14:textId="77777777" w:rsidR="002711F9" w:rsidRPr="00FB4C8F" w:rsidRDefault="002711F9" w:rsidP="0092122E">
      <w:pPr>
        <w:pStyle w:val="Zkladntext2"/>
        <w:spacing w:before="1320"/>
      </w:pPr>
      <w:r w:rsidRPr="00FB4C8F">
        <w:t>Zápis o</w:t>
      </w:r>
      <w:r>
        <w:t xml:space="preserve"> podmínkách</w:t>
      </w:r>
    </w:p>
    <w:p w14:paraId="1073E86F" w14:textId="15EC43A6" w:rsidR="002711F9" w:rsidRDefault="002711F9" w:rsidP="00E205DD">
      <w:pPr>
        <w:pStyle w:val="Zkladntext2"/>
        <w:spacing w:before="0"/>
      </w:pPr>
      <w:r w:rsidRPr="00FB4C8F">
        <w:t xml:space="preserve">poskytování digitálních </w:t>
      </w:r>
      <w:proofErr w:type="spellStart"/>
      <w:r w:rsidRPr="00FB4C8F">
        <w:t>ortofot</w:t>
      </w:r>
      <w:proofErr w:type="spellEnd"/>
    </w:p>
    <w:p w14:paraId="49A8B241" w14:textId="77777777" w:rsidR="002711F9" w:rsidRPr="00FB4C8F" w:rsidRDefault="002711F9" w:rsidP="00A270A7">
      <w:pPr>
        <w:pStyle w:val="Nadpis1"/>
        <w:rPr>
          <w:rFonts w:ascii="Times New Roman" w:hAnsi="Times New Roman" w:cs="Times New Roman"/>
          <w:b w:val="0"/>
          <w:sz w:val="24"/>
        </w:rPr>
      </w:pPr>
      <w:r w:rsidRPr="00FB4C8F">
        <w:rPr>
          <w:rFonts w:ascii="Times New Roman" w:hAnsi="Times New Roman" w:cs="Times New Roman"/>
          <w:b w:val="0"/>
          <w:sz w:val="24"/>
        </w:rPr>
        <w:t xml:space="preserve">uzavřený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14 vyhlášky </w:t>
      </w:r>
      <w:r w:rsidRPr="00FB4C8F">
        <w:rPr>
          <w:rFonts w:ascii="Times New Roman" w:hAnsi="Times New Roman" w:cs="Times New Roman"/>
          <w:b w:val="0"/>
          <w:sz w:val="24"/>
        </w:rPr>
        <w:br/>
        <w:t>č. 62/2001 Sb., o hospodaření organizačních složek státu a státních organizací s majetkem státu, ve znění pozdějších předpisů, (dále jen „zápis“)</w:t>
      </w:r>
    </w:p>
    <w:p w14:paraId="67CB4FD6" w14:textId="77777777" w:rsidR="002711F9" w:rsidRPr="00FB4C8F" w:rsidRDefault="002711F9" w:rsidP="00A270A7">
      <w:pPr>
        <w:spacing w:before="360"/>
        <w:jc w:val="center"/>
        <w:rPr>
          <w:sz w:val="24"/>
        </w:rPr>
      </w:pPr>
      <w:r w:rsidRPr="00FB4C8F">
        <w:rPr>
          <w:sz w:val="24"/>
        </w:rPr>
        <w:t>mezi organizačními složkami státu</w:t>
      </w:r>
    </w:p>
    <w:p w14:paraId="7DC2B7FA" w14:textId="77777777" w:rsidR="002711F9" w:rsidRPr="007118AE" w:rsidRDefault="002711F9" w:rsidP="00A270A7">
      <w:pPr>
        <w:spacing w:before="360"/>
        <w:ind w:left="3238" w:hanging="3238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Český úřad zeměměřický a katastrální</w:t>
      </w:r>
    </w:p>
    <w:p w14:paraId="3218FFF6" w14:textId="23EBFEDD" w:rsidR="002711F9" w:rsidRPr="00FB4C8F" w:rsidRDefault="005C290E" w:rsidP="00113CAB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sídlo</w:t>
      </w:r>
      <w:r w:rsidR="002711F9" w:rsidRPr="00FB4C8F">
        <w:rPr>
          <w:sz w:val="24"/>
          <w:szCs w:val="24"/>
        </w:rPr>
        <w:t>:</w:t>
      </w:r>
      <w:r w:rsidR="002711F9" w:rsidRPr="00FB4C8F"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 w:rsidR="002711F9" w:rsidRPr="00FB4C8F">
        <w:rPr>
          <w:sz w:val="24"/>
          <w:szCs w:val="24"/>
        </w:rPr>
        <w:tab/>
        <w:t xml:space="preserve">Pod sídlištěm 9, </w:t>
      </w:r>
      <w:r w:rsidR="00626B45">
        <w:rPr>
          <w:sz w:val="24"/>
          <w:szCs w:val="24"/>
        </w:rPr>
        <w:t xml:space="preserve">Kobylisy, </w:t>
      </w:r>
      <w:r w:rsidR="002711F9" w:rsidRPr="00FB4C8F">
        <w:rPr>
          <w:sz w:val="24"/>
          <w:szCs w:val="24"/>
        </w:rPr>
        <w:t xml:space="preserve">182 11 </w:t>
      </w:r>
      <w:r w:rsidR="002711F9" w:rsidRPr="00FB4C8F">
        <w:rPr>
          <w:spacing w:val="20"/>
          <w:sz w:val="24"/>
          <w:szCs w:val="24"/>
        </w:rPr>
        <w:t>Praha</w:t>
      </w:r>
      <w:r w:rsidR="002711F9" w:rsidRPr="00FB4C8F">
        <w:rPr>
          <w:sz w:val="24"/>
          <w:szCs w:val="24"/>
        </w:rPr>
        <w:t xml:space="preserve"> 8</w:t>
      </w:r>
    </w:p>
    <w:p w14:paraId="042049E0" w14:textId="3B54669A" w:rsidR="002711F9" w:rsidRDefault="002711F9" w:rsidP="00113CAB">
      <w:pPr>
        <w:ind w:left="3060" w:hanging="3060"/>
        <w:rPr>
          <w:sz w:val="24"/>
          <w:szCs w:val="24"/>
        </w:rPr>
      </w:pPr>
      <w:r w:rsidRPr="00FB4C8F">
        <w:rPr>
          <w:sz w:val="24"/>
          <w:szCs w:val="24"/>
        </w:rPr>
        <w:t xml:space="preserve">zastoupená: </w:t>
      </w:r>
      <w:r w:rsidRPr="00FB4C8F"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>Ing. Kar</w:t>
      </w:r>
      <w:r w:rsidR="005C290E">
        <w:rPr>
          <w:sz w:val="24"/>
          <w:szCs w:val="24"/>
        </w:rPr>
        <w:t>e</w:t>
      </w:r>
      <w:r w:rsidRPr="00FB4C8F">
        <w:rPr>
          <w:sz w:val="24"/>
          <w:szCs w:val="24"/>
        </w:rPr>
        <w:t>l Večeře, předsed</w:t>
      </w:r>
      <w:r w:rsidR="005C290E">
        <w:rPr>
          <w:sz w:val="24"/>
          <w:szCs w:val="24"/>
        </w:rPr>
        <w:t>a</w:t>
      </w:r>
    </w:p>
    <w:p w14:paraId="65BED11E" w14:textId="77777777" w:rsidR="002F1821" w:rsidRPr="00FB4C8F" w:rsidRDefault="002F1821" w:rsidP="00113CAB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IČ</w:t>
      </w:r>
      <w:r w:rsidR="001462EC">
        <w:rPr>
          <w:sz w:val="24"/>
          <w:szCs w:val="24"/>
        </w:rPr>
        <w:t>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>
        <w:rPr>
          <w:sz w:val="24"/>
          <w:szCs w:val="24"/>
        </w:rPr>
        <w:t>00025712</w:t>
      </w:r>
    </w:p>
    <w:p w14:paraId="64695552" w14:textId="77777777" w:rsidR="002711F9" w:rsidRPr="00FB4C8F" w:rsidRDefault="002711F9" w:rsidP="00457134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(dále jen „ČÚZK“)</w:t>
      </w:r>
    </w:p>
    <w:p w14:paraId="37FB1A6F" w14:textId="77777777" w:rsidR="002711F9" w:rsidRPr="00FB4C8F" w:rsidRDefault="002711F9" w:rsidP="00457134">
      <w:pPr>
        <w:spacing w:before="600" w:after="600"/>
        <w:rPr>
          <w:sz w:val="24"/>
          <w:szCs w:val="24"/>
        </w:rPr>
      </w:pPr>
      <w:r w:rsidRPr="00FB4C8F">
        <w:rPr>
          <w:sz w:val="24"/>
          <w:szCs w:val="24"/>
        </w:rPr>
        <w:t>a</w:t>
      </w:r>
    </w:p>
    <w:p w14:paraId="3731E087" w14:textId="77777777" w:rsidR="002711F9" w:rsidRPr="00FB4C8F" w:rsidRDefault="002711F9" w:rsidP="00381D35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="001F178F">
        <w:rPr>
          <w:sz w:val="28"/>
          <w:szCs w:val="28"/>
        </w:rPr>
        <w:tab/>
      </w:r>
      <w:r w:rsidRPr="007118AE">
        <w:rPr>
          <w:sz w:val="24"/>
          <w:szCs w:val="24"/>
        </w:rPr>
        <w:t>Ministerstvo zemědělství</w:t>
      </w:r>
      <w:r w:rsidRPr="00FB4C8F">
        <w:rPr>
          <w:sz w:val="24"/>
          <w:szCs w:val="24"/>
        </w:rPr>
        <w:t xml:space="preserve"> </w:t>
      </w:r>
    </w:p>
    <w:p w14:paraId="0F7F6A78" w14:textId="4CC6EADF" w:rsidR="002711F9" w:rsidRPr="00FB4C8F" w:rsidRDefault="005C290E" w:rsidP="00113CAB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sídlo</w:t>
      </w:r>
      <w:r w:rsidR="002711F9" w:rsidRPr="00FB4C8F">
        <w:rPr>
          <w:sz w:val="24"/>
          <w:szCs w:val="24"/>
        </w:rPr>
        <w:t>:</w:t>
      </w:r>
      <w:r w:rsidR="002711F9" w:rsidRPr="00FB4C8F">
        <w:rPr>
          <w:sz w:val="24"/>
          <w:szCs w:val="24"/>
        </w:rPr>
        <w:tab/>
      </w:r>
      <w:r w:rsidR="002711F9" w:rsidRPr="00FB4C8F">
        <w:rPr>
          <w:sz w:val="24"/>
          <w:szCs w:val="24"/>
        </w:rPr>
        <w:tab/>
      </w:r>
      <w:proofErr w:type="spellStart"/>
      <w:r w:rsidR="002711F9" w:rsidRPr="00FB4C8F">
        <w:rPr>
          <w:sz w:val="24"/>
          <w:szCs w:val="24"/>
        </w:rPr>
        <w:t>Těšnov</w:t>
      </w:r>
      <w:proofErr w:type="spellEnd"/>
      <w:r w:rsidR="002711F9" w:rsidRPr="00FB4C8F">
        <w:rPr>
          <w:sz w:val="24"/>
          <w:szCs w:val="24"/>
        </w:rPr>
        <w:t xml:space="preserve"> 17, </w:t>
      </w:r>
      <w:r w:rsidR="00626B45">
        <w:rPr>
          <w:sz w:val="24"/>
          <w:szCs w:val="24"/>
        </w:rPr>
        <w:t xml:space="preserve">Nové Město, </w:t>
      </w:r>
      <w:r w:rsidR="002711F9" w:rsidRPr="00FB4C8F">
        <w:rPr>
          <w:sz w:val="24"/>
          <w:szCs w:val="24"/>
        </w:rPr>
        <w:t xml:space="preserve">117 05 </w:t>
      </w:r>
      <w:r w:rsidR="002711F9" w:rsidRPr="00FB4C8F">
        <w:rPr>
          <w:spacing w:val="20"/>
          <w:sz w:val="24"/>
          <w:szCs w:val="24"/>
        </w:rPr>
        <w:t>Praha</w:t>
      </w:r>
      <w:r w:rsidR="002711F9" w:rsidRPr="00FB4C8F">
        <w:rPr>
          <w:sz w:val="24"/>
          <w:szCs w:val="24"/>
        </w:rPr>
        <w:t xml:space="preserve"> 1</w:t>
      </w:r>
    </w:p>
    <w:p w14:paraId="262445C0" w14:textId="1A272F35" w:rsidR="002711F9" w:rsidRDefault="002711F9" w:rsidP="00113CAB">
      <w:pPr>
        <w:ind w:left="3240" w:hanging="3240"/>
        <w:rPr>
          <w:sz w:val="24"/>
          <w:szCs w:val="24"/>
        </w:rPr>
      </w:pPr>
      <w:r w:rsidRPr="00FB4C8F">
        <w:rPr>
          <w:sz w:val="24"/>
          <w:szCs w:val="24"/>
        </w:rPr>
        <w:t>zastoupená: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 xml:space="preserve">Ing. </w:t>
      </w:r>
      <w:r w:rsidR="00C87F81">
        <w:rPr>
          <w:sz w:val="24"/>
          <w:szCs w:val="24"/>
        </w:rPr>
        <w:t>Miroslav Toman</w:t>
      </w:r>
      <w:r w:rsidR="003C3BE9">
        <w:rPr>
          <w:sz w:val="24"/>
          <w:szCs w:val="24"/>
        </w:rPr>
        <w:t>,</w:t>
      </w:r>
      <w:r w:rsidR="00C87F81">
        <w:rPr>
          <w:sz w:val="24"/>
          <w:szCs w:val="24"/>
        </w:rPr>
        <w:t xml:space="preserve"> CSc.,</w:t>
      </w:r>
      <w:r w:rsidRPr="00FB4C8F">
        <w:rPr>
          <w:sz w:val="24"/>
          <w:szCs w:val="24"/>
        </w:rPr>
        <w:t xml:space="preserve"> ministr</w:t>
      </w:r>
    </w:p>
    <w:p w14:paraId="5894AD84" w14:textId="77777777" w:rsidR="002F1821" w:rsidRDefault="002F1821" w:rsidP="00113CAB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IČ</w:t>
      </w:r>
      <w:r w:rsidR="001462EC">
        <w:rPr>
          <w:sz w:val="24"/>
          <w:szCs w:val="24"/>
        </w:rPr>
        <w:t>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00020478</w:t>
      </w:r>
    </w:p>
    <w:p w14:paraId="5AD187D4" w14:textId="77777777" w:rsidR="00EC662F" w:rsidRPr="00FB4C8F" w:rsidRDefault="00EC662F" w:rsidP="00113CAB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CZ00020478</w:t>
      </w:r>
    </w:p>
    <w:p w14:paraId="3354B8EB" w14:textId="77777777" w:rsidR="002711F9" w:rsidRPr="00FB4C8F" w:rsidRDefault="002711F9" w:rsidP="00457134">
      <w:pPr>
        <w:spacing w:before="240"/>
      </w:pPr>
      <w:r w:rsidRPr="00FB4C8F">
        <w:rPr>
          <w:sz w:val="24"/>
          <w:szCs w:val="24"/>
        </w:rPr>
        <w:t>(dále jen „</w:t>
      </w:r>
      <w:proofErr w:type="spellStart"/>
      <w:r w:rsidRPr="00FB4C8F">
        <w:rPr>
          <w:sz w:val="24"/>
          <w:szCs w:val="24"/>
        </w:rPr>
        <w:t>MZe</w:t>
      </w:r>
      <w:proofErr w:type="spellEnd"/>
      <w:r w:rsidRPr="00FB4C8F">
        <w:rPr>
          <w:sz w:val="24"/>
          <w:szCs w:val="24"/>
        </w:rPr>
        <w:t>“)</w:t>
      </w:r>
    </w:p>
    <w:p w14:paraId="5446CE3C" w14:textId="77777777" w:rsidR="002711F9" w:rsidRDefault="002711F9" w:rsidP="00E63FCD">
      <w:pPr>
        <w:spacing w:before="240"/>
        <w:rPr>
          <w:bCs/>
          <w:sz w:val="24"/>
          <w:szCs w:val="28"/>
        </w:rPr>
      </w:pPr>
      <w:r w:rsidRPr="00FB4C8F">
        <w:rPr>
          <w:bCs/>
          <w:sz w:val="24"/>
          <w:szCs w:val="28"/>
        </w:rPr>
        <w:t>(shodně též strany zápisu)</w:t>
      </w:r>
    </w:p>
    <w:p w14:paraId="3B62BCD9" w14:textId="77777777" w:rsidR="002711F9" w:rsidRPr="00FB4C8F" w:rsidRDefault="002711F9" w:rsidP="0092122E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840"/>
        <w:ind w:left="1077"/>
        <w:jc w:val="center"/>
        <w:rPr>
          <w:b/>
        </w:rPr>
      </w:pPr>
      <w:r w:rsidRPr="00FB4C8F">
        <w:rPr>
          <w:b/>
        </w:rPr>
        <w:t>Předmět zápisu</w:t>
      </w:r>
    </w:p>
    <w:p w14:paraId="55F39DA2" w14:textId="77777777" w:rsidR="002711F9" w:rsidRPr="00FB4C8F" w:rsidRDefault="002711F9" w:rsidP="00DA7C22">
      <w:pPr>
        <w:pStyle w:val="Zkladntextodsazen3"/>
        <w:numPr>
          <w:ilvl w:val="0"/>
          <w:numId w:val="24"/>
        </w:numPr>
        <w:tabs>
          <w:tab w:val="left" w:pos="284"/>
        </w:tabs>
        <w:spacing w:before="240"/>
        <w:ind w:left="284" w:hanging="284"/>
      </w:pPr>
      <w:r w:rsidRPr="00FB4C8F">
        <w:t>Předmětem tohoto zápisu j</w:t>
      </w:r>
      <w:r>
        <w:t>sou</w:t>
      </w:r>
      <w:r w:rsidRPr="00FB4C8F">
        <w:t xml:space="preserve"> </w:t>
      </w:r>
      <w:r>
        <w:t xml:space="preserve">podmínky </w:t>
      </w:r>
      <w:r w:rsidRPr="00FB4C8F">
        <w:t>spolupráce při pořizování, zpracování a</w:t>
      </w:r>
      <w:r>
        <w:t xml:space="preserve"> vzájemném </w:t>
      </w:r>
      <w:r w:rsidRPr="00FB4C8F">
        <w:t>poskytování dat z leteckého měřického snímkování (dále jen „snímkování“) území České republiky v </w:t>
      </w:r>
      <w:r>
        <w:t>letech</w:t>
      </w:r>
      <w:r w:rsidRPr="00FB4C8F">
        <w:t xml:space="preserve"> </w:t>
      </w:r>
      <w:r w:rsidR="00B1703B">
        <w:t>20</w:t>
      </w:r>
      <w:r w:rsidR="00C87F81">
        <w:t>20</w:t>
      </w:r>
      <w:r>
        <w:t xml:space="preserve"> a </w:t>
      </w:r>
      <w:r w:rsidR="00B1703B">
        <w:t>20</w:t>
      </w:r>
      <w:r w:rsidR="00C87F81">
        <w:t>21</w:t>
      </w:r>
      <w:r w:rsidR="00B1703B" w:rsidRPr="00FB4C8F">
        <w:t xml:space="preserve"> </w:t>
      </w:r>
      <w:r w:rsidRPr="00FB4C8F">
        <w:t xml:space="preserve">pro plnění úkolů zajišťovaných v působnosti </w:t>
      </w:r>
      <w:proofErr w:type="spellStart"/>
      <w:r w:rsidRPr="00FB4C8F">
        <w:t>MZe</w:t>
      </w:r>
      <w:proofErr w:type="spellEnd"/>
      <w:r w:rsidRPr="00FB4C8F">
        <w:t xml:space="preserve"> a</w:t>
      </w:r>
      <w:r>
        <w:t> </w:t>
      </w:r>
      <w:r w:rsidRPr="00FB4C8F">
        <w:t xml:space="preserve">ČÚZK, zejména pro </w:t>
      </w:r>
      <w:r w:rsidR="007F4A5E">
        <w:t>správu a aktualizaci</w:t>
      </w:r>
      <w:r w:rsidR="007F4A5E" w:rsidRPr="00FB4C8F">
        <w:t xml:space="preserve"> </w:t>
      </w:r>
      <w:r w:rsidRPr="00FB4C8F">
        <w:t>Evidence</w:t>
      </w:r>
      <w:r>
        <w:t xml:space="preserve"> využití </w:t>
      </w:r>
      <w:r w:rsidRPr="00FB4C8F">
        <w:t xml:space="preserve">půdy podle </w:t>
      </w:r>
      <w:r w:rsidRPr="00FB4C8F">
        <w:lastRenderedPageBreak/>
        <w:t>uživatelských vztahů dle zákona č.</w:t>
      </w:r>
      <w:r>
        <w:t> </w:t>
      </w:r>
      <w:r w:rsidRPr="00FB4C8F">
        <w:t xml:space="preserve">252/1997 Sb., </w:t>
      </w:r>
      <w:r>
        <w:t>o zemědělství</w:t>
      </w:r>
      <w:r w:rsidRPr="00FB4C8F">
        <w:t>, ve znění pozdějších předpisů, jako jednoho z klíčových prvků Integrovaného administrativního a kontrolního systému.</w:t>
      </w:r>
    </w:p>
    <w:p w14:paraId="7DF330A8" w14:textId="77777777" w:rsidR="002711F9" w:rsidRDefault="002711F9" w:rsidP="00457134"/>
    <w:p w14:paraId="759E90F1" w14:textId="77777777" w:rsidR="002711F9" w:rsidRPr="00FB4C8F" w:rsidRDefault="002711F9" w:rsidP="00D20D02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ind w:left="1077"/>
        <w:jc w:val="center"/>
        <w:rPr>
          <w:b/>
        </w:rPr>
      </w:pPr>
      <w:bookmarkStart w:id="1" w:name="_Ref286907530"/>
      <w:r w:rsidRPr="00FB4C8F">
        <w:rPr>
          <w:b/>
        </w:rPr>
        <w:t>Podmínky spolupráce</w:t>
      </w:r>
      <w:bookmarkEnd w:id="1"/>
    </w:p>
    <w:p w14:paraId="5F2B6DC0" w14:textId="7F8F3F76"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 realizaci snímkování bude území České republiky rozděleno do </w:t>
      </w:r>
      <w:r>
        <w:t>dvou</w:t>
      </w:r>
      <w:r w:rsidRPr="00FB4C8F">
        <w:t xml:space="preserve"> pásem – Východ a Západ podle přílohy, která je nedílnou součástí tohoto zápisu. Hranice pásem budou tvořeny</w:t>
      </w:r>
      <w:r w:rsidR="00E2385B">
        <w:t xml:space="preserve"> hranicemi krajů</w:t>
      </w:r>
      <w:r w:rsidRPr="00FB4C8F">
        <w:t>.</w:t>
      </w:r>
    </w:p>
    <w:p w14:paraId="201E56DD" w14:textId="77777777"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7631B3">
        <w:t>Č</w:t>
      </w:r>
      <w:r w:rsidRPr="00FB4C8F">
        <w:t xml:space="preserve">ÚZK </w:t>
      </w:r>
      <w:r>
        <w:t>uzavře</w:t>
      </w:r>
      <w:r w:rsidRPr="00FB4C8F">
        <w:t xml:space="preserve"> na základě</w:t>
      </w:r>
      <w:r>
        <w:t xml:space="preserve"> veřejné zakázky </w:t>
      </w:r>
      <w:r w:rsidRPr="00FB4C8F">
        <w:t>dle zákona č.</w:t>
      </w:r>
      <w:r>
        <w:t> </w:t>
      </w:r>
      <w:r w:rsidRPr="00FB4C8F">
        <w:t>13</w:t>
      </w:r>
      <w:r w:rsidR="00626B45">
        <w:t>4</w:t>
      </w:r>
      <w:r w:rsidRPr="00FB4C8F">
        <w:t>/20</w:t>
      </w:r>
      <w:r w:rsidR="00626B45">
        <w:t>1</w:t>
      </w:r>
      <w:r w:rsidRPr="00FB4C8F">
        <w:t>6</w:t>
      </w:r>
      <w:r>
        <w:t> </w:t>
      </w:r>
      <w:r w:rsidRPr="00FB4C8F">
        <w:t>Sb., o </w:t>
      </w:r>
      <w:r w:rsidR="00626B45">
        <w:t xml:space="preserve">zadávání </w:t>
      </w:r>
      <w:r w:rsidRPr="00FB4C8F">
        <w:t>veřejných zakáz</w:t>
      </w:r>
      <w:r w:rsidR="00626B45">
        <w:t>ek</w:t>
      </w:r>
      <w:r w:rsidRPr="00FB4C8F">
        <w:t xml:space="preserve">, ve znění pozdějších předpisů, </w:t>
      </w:r>
      <w:r>
        <w:t xml:space="preserve">rámcovou </w:t>
      </w:r>
      <w:r w:rsidR="00626B45">
        <w:t>dohodu</w:t>
      </w:r>
      <w:r>
        <w:t xml:space="preserve"> na poskytování služeb v souvislosti se snímkováním České republiky v letech </w:t>
      </w:r>
      <w:r w:rsidR="00B1703B">
        <w:t>20</w:t>
      </w:r>
      <w:r w:rsidR="00C87F81">
        <w:t>20</w:t>
      </w:r>
      <w:r w:rsidR="00B1703B">
        <w:t xml:space="preserve"> </w:t>
      </w:r>
      <w:r>
        <w:t xml:space="preserve">a </w:t>
      </w:r>
      <w:r w:rsidR="00B1703B">
        <w:t>20</w:t>
      </w:r>
      <w:r w:rsidR="00C87F81">
        <w:t>21</w:t>
      </w:r>
      <w:r>
        <w:t>.</w:t>
      </w:r>
      <w:r w:rsidRPr="00FB4C8F">
        <w:t xml:space="preserve"> </w:t>
      </w:r>
      <w:r>
        <w:t>P</w:t>
      </w:r>
      <w:r w:rsidRPr="00FB4C8F">
        <w:t xml:space="preserve">ředmětem </w:t>
      </w:r>
      <w:r>
        <w:t xml:space="preserve">této rámcové </w:t>
      </w:r>
      <w:r w:rsidR="00626B45">
        <w:t xml:space="preserve">dohody </w:t>
      </w:r>
      <w:r w:rsidRPr="00FB4C8F">
        <w:t xml:space="preserve">bude </w:t>
      </w:r>
      <w:r>
        <w:t xml:space="preserve">vymezení základních podmínek vedoucích k uzavření konkrétních prováděcích smluv na poskytování služeb v souvislosti s pořízením </w:t>
      </w:r>
      <w:r w:rsidRPr="00FB4C8F">
        <w:t>digitálních barevných leteckých měřických snímků a digitálních leteckých měřických snímků v blízkém infračerveném pásmu (dále jen „snímky“) z</w:t>
      </w:r>
      <w:r>
        <w:t xml:space="preserve"> území České republiky v letech </w:t>
      </w:r>
      <w:r w:rsidR="002C4F8C">
        <w:t>20</w:t>
      </w:r>
      <w:r w:rsidR="00C87F81">
        <w:t>20</w:t>
      </w:r>
      <w:r w:rsidR="002C4F8C">
        <w:t xml:space="preserve"> </w:t>
      </w:r>
      <w:r>
        <w:t xml:space="preserve">a </w:t>
      </w:r>
      <w:r w:rsidR="002C4F8C">
        <w:t>20</w:t>
      </w:r>
      <w:r w:rsidR="00C87F81">
        <w:t>21</w:t>
      </w:r>
      <w:r w:rsidRPr="00FB4C8F">
        <w:t>.</w:t>
      </w:r>
    </w:p>
    <w:p w14:paraId="46F71648" w14:textId="59956F2F" w:rsidR="002711F9" w:rsidRPr="00002657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  <w:rPr>
          <w:bCs/>
        </w:rPr>
      </w:pPr>
      <w:r w:rsidRPr="00002657">
        <w:rPr>
          <w:bCs/>
        </w:rPr>
        <w:t>Snímkování bude provedeno podle zásad stanovených v čl</w:t>
      </w:r>
      <w:r w:rsidR="00932639">
        <w:rPr>
          <w:bCs/>
        </w:rPr>
        <w:t>ánku</w:t>
      </w:r>
      <w:r w:rsidRPr="00002657">
        <w:rPr>
          <w:bCs/>
        </w:rPr>
        <w:t xml:space="preserve"> </w:t>
      </w:r>
      <w:r w:rsidR="006454E3">
        <w:fldChar w:fldCharType="begin"/>
      </w:r>
      <w:r w:rsidR="006454E3">
        <w:instrText xml:space="preserve"> REF _Ref279654481 \r \h  \* MERGEFORMAT </w:instrText>
      </w:r>
      <w:r w:rsidR="006454E3">
        <w:fldChar w:fldCharType="separate"/>
      </w:r>
      <w:ins w:id="2" w:author="Barborová Milena" w:date="2019-05-27T09:52:00Z">
        <w:r w:rsidR="00F45122" w:rsidRPr="00F45122">
          <w:rPr>
            <w:bCs/>
          </w:rPr>
          <w:t>IV</w:t>
        </w:r>
      </w:ins>
      <w:del w:id="3" w:author="Barborová Milena" w:date="2019-05-27T09:52:00Z">
        <w:r w:rsidR="00131DB2" w:rsidRPr="00131DB2" w:rsidDel="00F45122">
          <w:rPr>
            <w:bCs/>
          </w:rPr>
          <w:delText>IV</w:delText>
        </w:r>
      </w:del>
      <w:r w:rsidR="006454E3">
        <w:fldChar w:fldCharType="end"/>
      </w:r>
      <w:r w:rsidRPr="00002657">
        <w:rPr>
          <w:bCs/>
        </w:rPr>
        <w:t xml:space="preserve"> tohoto zápisu.</w:t>
      </w:r>
    </w:p>
    <w:p w14:paraId="101E9243" w14:textId="77777777"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bookmarkStart w:id="4" w:name="_Ref279654604"/>
      <w:proofErr w:type="spellStart"/>
      <w:r w:rsidRPr="00FB4C8F">
        <w:t>MZe</w:t>
      </w:r>
      <w:proofErr w:type="spellEnd"/>
      <w:r w:rsidRPr="00FB4C8F">
        <w:t xml:space="preserve"> se bude podílet na úhradě nákladů na snímkování ve výši jedné </w:t>
      </w:r>
      <w:r>
        <w:t>poloviny</w:t>
      </w:r>
      <w:r w:rsidRPr="00FB4C8F">
        <w:t xml:space="preserve"> skutečných nákladů na snímkování </w:t>
      </w:r>
      <w:r>
        <w:t>příslušného</w:t>
      </w:r>
      <w:r w:rsidRPr="00FB4C8F">
        <w:t xml:space="preserve"> pásma, a to do výše </w:t>
      </w:r>
      <w:r w:rsidRPr="00EB20BD">
        <w:t xml:space="preserve">maximálně </w:t>
      </w:r>
      <w:r w:rsidR="00EB20BD" w:rsidRPr="00EB20BD">
        <w:t>6</w:t>
      </w:r>
      <w:r w:rsidR="00B81DDB">
        <w:t>,5</w:t>
      </w:r>
      <w:r w:rsidRPr="00EB20BD">
        <w:t> mil.</w:t>
      </w:r>
      <w:r w:rsidRPr="00FB4C8F">
        <w:t> Kč</w:t>
      </w:r>
      <w:r w:rsidR="00B81DDB">
        <w:t xml:space="preserve"> bez DPH</w:t>
      </w:r>
      <w:r>
        <w:t xml:space="preserve"> v každém roce</w:t>
      </w:r>
      <w:r w:rsidRPr="00FB4C8F">
        <w:t>.</w:t>
      </w:r>
      <w:bookmarkEnd w:id="4"/>
    </w:p>
    <w:p w14:paraId="7FDDE077" w14:textId="77777777" w:rsidR="002711F9" w:rsidRPr="002A5684" w:rsidRDefault="002711F9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>
        <w:t xml:space="preserve">Finanční prostředky, kterými se na úhradě předmětných nákladů bude podílet </w:t>
      </w:r>
      <w:proofErr w:type="spellStart"/>
      <w:r>
        <w:t>MZe</w:t>
      </w:r>
      <w:proofErr w:type="spellEnd"/>
      <w:r>
        <w:t xml:space="preserve">, budou v souladu s § 23 odst. 1 písm. a) a ve smyslu § 25 odst. 6 zákona č. 218/2000 Sb., </w:t>
      </w:r>
      <w:r w:rsidRPr="00BD58D6">
        <w:t>o</w:t>
      </w:r>
      <w:r>
        <w:t> </w:t>
      </w:r>
      <w:r w:rsidRPr="00BD58D6">
        <w:t>rozpočtových pravidlech a o změně některých souvisejících zákonů (rozpočtová pravidla)</w:t>
      </w:r>
      <w:r>
        <w:t xml:space="preserve">, ve znění pozdějších předpisů, </w:t>
      </w:r>
      <w:r w:rsidRPr="002A5684">
        <w:t xml:space="preserve">převedeny </w:t>
      </w:r>
      <w:r w:rsidRPr="003520A0">
        <w:t xml:space="preserve">do kapitoly 346 ČÚZK. </w:t>
      </w:r>
    </w:p>
    <w:p w14:paraId="7DF9240C" w14:textId="77777777" w:rsidR="002711F9" w:rsidRDefault="002711F9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 </w:t>
      </w:r>
    </w:p>
    <w:p w14:paraId="59E8D313" w14:textId="0A68C7BF" w:rsidR="002711F9" w:rsidRPr="00457134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bookmarkStart w:id="5" w:name="_Ref284400156"/>
      <w:bookmarkStart w:id="6" w:name="_Ref286907548"/>
      <w:r w:rsidRPr="00457134">
        <w:t xml:space="preserve">ČÚZK zajistí zpracování dat snímkování a tvorbu </w:t>
      </w:r>
      <w:proofErr w:type="spellStart"/>
      <w:r w:rsidRPr="00457134">
        <w:t>ortofot</w:t>
      </w:r>
      <w:proofErr w:type="spellEnd"/>
      <w:r w:rsidRPr="00457134">
        <w:t xml:space="preserve"> z barevných leteckých měřických snímků z území ČR v parametrech uvedených v čl</w:t>
      </w:r>
      <w:r w:rsidR="00932639">
        <w:t>ánku</w:t>
      </w:r>
      <w:r w:rsidRPr="00457134">
        <w:t> </w:t>
      </w:r>
      <w:r w:rsidR="00F62E67" w:rsidRPr="00457134">
        <w:fldChar w:fldCharType="begin"/>
      </w:r>
      <w:r w:rsidRPr="00477BBA">
        <w:instrText xml:space="preserve"> REF _Ref279654481 \r \h </w:instrText>
      </w:r>
      <w:r w:rsidR="00BB62F0">
        <w:instrText xml:space="preserve"> \* MERGEFORMAT </w:instrText>
      </w:r>
      <w:r w:rsidR="00F62E67" w:rsidRPr="00457134">
        <w:fldChar w:fldCharType="separate"/>
      </w:r>
      <w:r w:rsidR="00F45122">
        <w:t>IV</w:t>
      </w:r>
      <w:r w:rsidR="00F62E67" w:rsidRPr="00457134">
        <w:fldChar w:fldCharType="end"/>
      </w:r>
      <w:r w:rsidRPr="00457134">
        <w:t xml:space="preserve"> tohoto zápisu</w:t>
      </w:r>
      <w:bookmarkEnd w:id="5"/>
      <w:r w:rsidRPr="00457134">
        <w:t>.</w:t>
      </w:r>
      <w:bookmarkEnd w:id="6"/>
      <w:r w:rsidR="004B2154" w:rsidRPr="00457134">
        <w:t xml:space="preserve"> Při </w:t>
      </w:r>
      <w:r w:rsidRPr="00457134">
        <w:t xml:space="preserve">zpracování </w:t>
      </w:r>
      <w:proofErr w:type="spellStart"/>
      <w:r w:rsidRPr="00457134">
        <w:t>ortofot</w:t>
      </w:r>
      <w:proofErr w:type="spellEnd"/>
      <w:r w:rsidRPr="00457134">
        <w:t xml:space="preserve"> bude ČÚZK usilovat (v závislosti na provedeném snímkování) o prioritní zpracování oblastí ve středních nadmořských výškách. </w:t>
      </w:r>
    </w:p>
    <w:p w14:paraId="53F65D56" w14:textId="70C39CA9" w:rsidR="002711F9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C226B3">
        <w:t xml:space="preserve">Náklady spojené se zpracováním a vlastní výrobou digitálních </w:t>
      </w:r>
      <w:proofErr w:type="spellStart"/>
      <w:r w:rsidRPr="00C226B3">
        <w:t>ortofot</w:t>
      </w:r>
      <w:proofErr w:type="spellEnd"/>
      <w:r w:rsidRPr="00C226B3">
        <w:t xml:space="preserve"> nese</w:t>
      </w:r>
      <w:r w:rsidRPr="00FB4C8F">
        <w:t xml:space="preserve"> ČÚZK</w:t>
      </w:r>
      <w:r>
        <w:t>.</w:t>
      </w:r>
    </w:p>
    <w:p w14:paraId="2D67997D" w14:textId="77777777" w:rsidR="002711F9" w:rsidRPr="00FB4C8F" w:rsidRDefault="002711F9" w:rsidP="00321BBE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  <w:bCs/>
        </w:rPr>
      </w:pPr>
      <w:bookmarkStart w:id="7" w:name="_Ref279655042"/>
      <w:bookmarkStart w:id="8" w:name="_Ref283385770"/>
      <w:r w:rsidRPr="00FB4C8F">
        <w:rPr>
          <w:b/>
          <w:bCs/>
        </w:rPr>
        <w:t>P</w:t>
      </w:r>
      <w:r>
        <w:rPr>
          <w:b/>
          <w:bCs/>
        </w:rPr>
        <w:t xml:space="preserve">odmínky </w:t>
      </w:r>
      <w:r w:rsidR="006E566A">
        <w:rPr>
          <w:b/>
          <w:bCs/>
        </w:rPr>
        <w:t>předávání</w:t>
      </w:r>
      <w:r w:rsidR="006E566A" w:rsidRPr="00FB4C8F">
        <w:rPr>
          <w:b/>
          <w:bCs/>
        </w:rPr>
        <w:t xml:space="preserve"> </w:t>
      </w:r>
      <w:r w:rsidRPr="00FB4C8F">
        <w:rPr>
          <w:b/>
          <w:bCs/>
        </w:rPr>
        <w:t>dat</w:t>
      </w:r>
      <w:bookmarkEnd w:id="7"/>
      <w:bookmarkEnd w:id="8"/>
    </w:p>
    <w:p w14:paraId="7A7823CD" w14:textId="1B5DFB07" w:rsidR="002711F9" w:rsidRDefault="002711F9" w:rsidP="005311A9">
      <w:pPr>
        <w:pStyle w:val="Zkladntextodsazen3"/>
        <w:numPr>
          <w:ilvl w:val="0"/>
          <w:numId w:val="19"/>
        </w:numPr>
        <w:tabs>
          <w:tab w:val="left" w:pos="284"/>
        </w:tabs>
        <w:spacing w:before="240"/>
        <w:ind w:left="0" w:firstLine="0"/>
      </w:pPr>
      <w:bookmarkStart w:id="9" w:name="_Ref286906497"/>
      <w:r w:rsidRPr="00C35E21">
        <w:t xml:space="preserve">ČÚZK zajistí předání </w:t>
      </w:r>
      <w:proofErr w:type="spellStart"/>
      <w:r w:rsidRPr="00C35E21">
        <w:t>ortofot</w:t>
      </w:r>
      <w:proofErr w:type="spellEnd"/>
      <w:r w:rsidRPr="00C35E21">
        <w:t xml:space="preserve"> </w:t>
      </w:r>
      <w:proofErr w:type="spellStart"/>
      <w:r w:rsidRPr="00C35E21">
        <w:t>MZe</w:t>
      </w:r>
      <w:proofErr w:type="spellEnd"/>
      <w:r w:rsidRPr="00C35E21">
        <w:t xml:space="preserve"> v následujících termínech</w:t>
      </w:r>
      <w:r>
        <w:t>:</w:t>
      </w:r>
      <w:bookmarkEnd w:id="9"/>
    </w:p>
    <w:p w14:paraId="6E02760B" w14:textId="77777777" w:rsidR="002711F9" w:rsidRPr="00CE75A6" w:rsidRDefault="002711F9" w:rsidP="00B95D97">
      <w:pPr>
        <w:pStyle w:val="Zkladntextodsazen3"/>
        <w:tabs>
          <w:tab w:val="left" w:pos="284"/>
          <w:tab w:val="left" w:pos="3119"/>
        </w:tabs>
        <w:spacing w:before="60"/>
        <w:ind w:left="284" w:firstLine="0"/>
      </w:pPr>
      <w:r>
        <w:t>Pásmo Východ</w:t>
      </w:r>
      <w:r>
        <w:tab/>
      </w:r>
      <w:r w:rsidRPr="00CE75A6">
        <w:t xml:space="preserve">do 15. října </w:t>
      </w:r>
      <w:r w:rsidR="002C4F8C" w:rsidRPr="00CE75A6">
        <w:t>20</w:t>
      </w:r>
      <w:r w:rsidR="00C87F81">
        <w:t>20</w:t>
      </w:r>
      <w:r w:rsidRPr="00CE75A6">
        <w:t>,</w:t>
      </w:r>
    </w:p>
    <w:p w14:paraId="6F776686" w14:textId="77777777" w:rsidR="002711F9" w:rsidRDefault="002711F9" w:rsidP="00B95D97">
      <w:pPr>
        <w:pStyle w:val="Zkladntextodsazen3"/>
        <w:tabs>
          <w:tab w:val="left" w:pos="284"/>
          <w:tab w:val="left" w:pos="3119"/>
        </w:tabs>
        <w:ind w:left="284" w:firstLine="0"/>
      </w:pPr>
      <w:r w:rsidRPr="00CE75A6">
        <w:t>Pásmo Západ</w:t>
      </w:r>
      <w:r w:rsidRPr="00CE75A6">
        <w:tab/>
        <w:t xml:space="preserve">do 15. října </w:t>
      </w:r>
      <w:r w:rsidR="002C4F8C">
        <w:t>20</w:t>
      </w:r>
      <w:r w:rsidR="00C87F81">
        <w:t>21</w:t>
      </w:r>
      <w:r w:rsidRPr="00CE75A6">
        <w:t>,</w:t>
      </w:r>
    </w:p>
    <w:p w14:paraId="52A51D7D" w14:textId="1AC66CB9" w:rsidR="002711F9" w:rsidRPr="00B218B1" w:rsidRDefault="002711F9" w:rsidP="00B95D97">
      <w:pPr>
        <w:pStyle w:val="Zkladntextodsazen3"/>
        <w:tabs>
          <w:tab w:val="left" w:pos="284"/>
          <w:tab w:val="left" w:pos="3119"/>
        </w:tabs>
        <w:ind w:left="284" w:firstLine="0"/>
      </w:pPr>
      <w:r>
        <w:t xml:space="preserve">a to za předpokladu, že bude snímkování </w:t>
      </w:r>
      <w:r w:rsidR="0085590F">
        <w:t>pásma ukončeno do 15. července příslušného roku</w:t>
      </w:r>
      <w:r w:rsidR="001C683A">
        <w:t>.</w:t>
      </w:r>
      <w:r w:rsidR="0085590F" w:rsidRPr="0085590F">
        <w:t xml:space="preserve"> </w:t>
      </w:r>
      <w:r w:rsidR="0085590F">
        <w:t>V případě pozdějšího ukončení snímkování bude termín po dohodě s </w:t>
      </w:r>
      <w:proofErr w:type="spellStart"/>
      <w:proofErr w:type="gramStart"/>
      <w:r w:rsidR="0085590F">
        <w:t>MZe</w:t>
      </w:r>
      <w:proofErr w:type="spellEnd"/>
      <w:proofErr w:type="gramEnd"/>
      <w:r w:rsidR="0085590F">
        <w:t xml:space="preserve"> prodloužen</w:t>
      </w:r>
      <w:r>
        <w:t>.</w:t>
      </w:r>
    </w:p>
    <w:p w14:paraId="23691329" w14:textId="10367958" w:rsidR="002711F9" w:rsidRDefault="002711F9" w:rsidP="0085590F">
      <w:pPr>
        <w:pStyle w:val="Zkladntextodsazen3"/>
        <w:tabs>
          <w:tab w:val="left" w:pos="284"/>
        </w:tabs>
        <w:spacing w:before="120"/>
        <w:ind w:left="284" w:firstLine="0"/>
      </w:pPr>
      <w:proofErr w:type="spellStart"/>
      <w:r w:rsidRPr="00C35E21">
        <w:t>Ortofot</w:t>
      </w:r>
      <w:r w:rsidR="00750B25">
        <w:t>a</w:t>
      </w:r>
      <w:proofErr w:type="spellEnd"/>
      <w:r w:rsidRPr="00C35E21">
        <w:t xml:space="preserve"> budou předán</w:t>
      </w:r>
      <w:r w:rsidR="00750B25">
        <w:t>a</w:t>
      </w:r>
      <w:r w:rsidRPr="00C35E21">
        <w:t xml:space="preserve"> prostřednictvím jejich správce-Zeměměřického úřadu na externím harddisku, který poskytne </w:t>
      </w:r>
      <w:proofErr w:type="spellStart"/>
      <w:r w:rsidRPr="00C35E21">
        <w:t>MZe</w:t>
      </w:r>
      <w:proofErr w:type="spellEnd"/>
      <w:r w:rsidRPr="00C35E21">
        <w:t>.</w:t>
      </w:r>
      <w:r>
        <w:t xml:space="preserve"> </w:t>
      </w:r>
      <w:proofErr w:type="spellStart"/>
      <w:r w:rsidRPr="00C35E21">
        <w:t>Ortofot</w:t>
      </w:r>
      <w:r w:rsidR="00750B25">
        <w:t>a</w:t>
      </w:r>
      <w:proofErr w:type="spellEnd"/>
      <w:r>
        <w:t xml:space="preserve"> budou ve výše uvedených </w:t>
      </w:r>
      <w:r w:rsidRPr="00457134">
        <w:t>termínech předáván</w:t>
      </w:r>
      <w:r w:rsidR="003D5DD7">
        <w:t>a</w:t>
      </w:r>
      <w:r w:rsidRPr="00457134">
        <w:t xml:space="preserve"> </w:t>
      </w:r>
      <w:r w:rsidRPr="00457134">
        <w:lastRenderedPageBreak/>
        <w:t>postupně, po blocích, bez</w:t>
      </w:r>
      <w:r>
        <w:t xml:space="preserve"> barevného vyrovnání a retuší (opravy mostů apod.). Finální verze bude předána do 31. prosince příslušného roku.</w:t>
      </w:r>
    </w:p>
    <w:p w14:paraId="1110E211" w14:textId="18755FF5" w:rsidR="002711F9" w:rsidRDefault="002711F9" w:rsidP="00665070">
      <w:pPr>
        <w:pStyle w:val="Zkladntextodsazen3"/>
        <w:numPr>
          <w:ilvl w:val="0"/>
          <w:numId w:val="19"/>
        </w:numPr>
        <w:tabs>
          <w:tab w:val="left" w:pos="284"/>
        </w:tabs>
        <w:spacing w:before="240"/>
        <w:ind w:left="284" w:hanging="284"/>
      </w:pPr>
      <w:r>
        <w:t>S</w:t>
      </w:r>
      <w:r w:rsidRPr="00FB4C8F">
        <w:t xml:space="preserve">trany </w:t>
      </w:r>
      <w:r>
        <w:t xml:space="preserve">zápisu </w:t>
      </w:r>
      <w:r w:rsidRPr="00FB4C8F">
        <w:t xml:space="preserve">se dohodly, že </w:t>
      </w:r>
      <w:proofErr w:type="spellStart"/>
      <w:r w:rsidRPr="00FB4C8F">
        <w:t>MZe</w:t>
      </w:r>
      <w:proofErr w:type="spellEnd"/>
      <w:r w:rsidRPr="00FB4C8F">
        <w:t xml:space="preserve"> má právo reklamovat předan</w:t>
      </w:r>
      <w:r w:rsidR="00750B25">
        <w:t>á</w:t>
      </w:r>
      <w:r w:rsidRPr="00FB4C8F">
        <w:t xml:space="preserve"> </w:t>
      </w:r>
      <w:proofErr w:type="spellStart"/>
      <w:r w:rsidRPr="00FB4C8F">
        <w:t>ortofot</w:t>
      </w:r>
      <w:r w:rsidR="00750B25">
        <w:t>a</w:t>
      </w:r>
      <w:proofErr w:type="spellEnd"/>
      <w:r w:rsidRPr="00FB4C8F">
        <w:t xml:space="preserve">, jejichž kvalita nebude vyhovovat účelu použití v rámci resortu </w:t>
      </w:r>
      <w:proofErr w:type="spellStart"/>
      <w:r w:rsidRPr="00FB4C8F">
        <w:t>MZe</w:t>
      </w:r>
      <w:proofErr w:type="spellEnd"/>
      <w:r w:rsidRPr="00FB4C8F">
        <w:t>, vyplývajícímu z tohoto zápisu. ČÚZK se zavazuje dodat bezplatně za reklamovan</w:t>
      </w:r>
      <w:r w:rsidR="00750B25">
        <w:t>á</w:t>
      </w:r>
      <w:r w:rsidRPr="00FB4C8F">
        <w:t xml:space="preserve"> </w:t>
      </w:r>
      <w:proofErr w:type="spellStart"/>
      <w:r w:rsidRPr="00FB4C8F">
        <w:t>ortofot</w:t>
      </w:r>
      <w:r w:rsidR="00750B25">
        <w:t>a</w:t>
      </w:r>
      <w:proofErr w:type="spellEnd"/>
      <w:r w:rsidRPr="00FB4C8F">
        <w:t xml:space="preserve"> nov</w:t>
      </w:r>
      <w:r w:rsidR="00750B25">
        <w:t>á</w:t>
      </w:r>
      <w:r w:rsidRPr="00FB4C8F">
        <w:t xml:space="preserve"> </w:t>
      </w:r>
      <w:proofErr w:type="spellStart"/>
      <w:r w:rsidRPr="00FB4C8F">
        <w:t>ortofot</w:t>
      </w:r>
      <w:r w:rsidR="00750B25">
        <w:t>a</w:t>
      </w:r>
      <w:proofErr w:type="spellEnd"/>
      <w:r w:rsidRPr="00FB4C8F"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proofErr w:type="gramStart"/>
      <w:r w:rsidRPr="00FB4C8F">
        <w:t>MZe</w:t>
      </w:r>
      <w:proofErr w:type="spellEnd"/>
      <w:proofErr w:type="gramEnd"/>
      <w:r w:rsidRPr="00FB4C8F">
        <w:t>, termín prodloužit.</w:t>
      </w:r>
    </w:p>
    <w:p w14:paraId="4FBD554E" w14:textId="69EEF994" w:rsidR="002711F9" w:rsidRPr="00FB4C8F" w:rsidRDefault="002711F9" w:rsidP="002116F3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</w:rPr>
      </w:pPr>
      <w:bookmarkStart w:id="10" w:name="_Ref279654481"/>
      <w:r w:rsidRPr="00FB4C8F">
        <w:rPr>
          <w:b/>
        </w:rPr>
        <w:t xml:space="preserve">Závazné parametry snímkování a </w:t>
      </w:r>
      <w:proofErr w:type="spellStart"/>
      <w:r w:rsidRPr="00FB4C8F">
        <w:rPr>
          <w:b/>
        </w:rPr>
        <w:t>ortofot</w:t>
      </w:r>
      <w:bookmarkEnd w:id="10"/>
      <w:proofErr w:type="spellEnd"/>
    </w:p>
    <w:p w14:paraId="2D7E74D8" w14:textId="0EF19EC2" w:rsidR="002711F9" w:rsidRPr="00DE3B4A" w:rsidRDefault="002711F9" w:rsidP="00691F93">
      <w:pPr>
        <w:pStyle w:val="Zkladntextodsazen3"/>
        <w:numPr>
          <w:ilvl w:val="0"/>
          <w:numId w:val="23"/>
        </w:numPr>
        <w:tabs>
          <w:tab w:val="left" w:pos="284"/>
        </w:tabs>
        <w:spacing w:before="240"/>
        <w:ind w:left="284" w:hanging="284"/>
      </w:pPr>
      <w:bookmarkStart w:id="11" w:name="_Ref279654695"/>
      <w:r w:rsidRPr="00DE3B4A">
        <w:t xml:space="preserve">Snímkování příslušného pásma bude provedeno v období od </w:t>
      </w:r>
      <w:r>
        <w:t>25</w:t>
      </w:r>
      <w:r w:rsidRPr="00DE3B4A">
        <w:t xml:space="preserve">. </w:t>
      </w:r>
      <w:r>
        <w:t>dubna</w:t>
      </w:r>
      <w:r w:rsidRPr="00DE3B4A">
        <w:t xml:space="preserve"> do </w:t>
      </w:r>
      <w:r>
        <w:t xml:space="preserve">30. září </w:t>
      </w:r>
      <w:r w:rsidRPr="00DE3B4A">
        <w:t xml:space="preserve">daného roku. </w:t>
      </w:r>
      <w:bookmarkStart w:id="12" w:name="_Ref286906550"/>
      <w:bookmarkEnd w:id="11"/>
      <w:r w:rsidRPr="00DE3B4A">
        <w:t>Strany zápisu se dohodly na následujících základních parametrech snímkování a </w:t>
      </w:r>
      <w:proofErr w:type="spellStart"/>
      <w:r w:rsidRPr="00DE3B4A">
        <w:t>ortofot</w:t>
      </w:r>
      <w:proofErr w:type="spellEnd"/>
      <w:r w:rsidRPr="00DE3B4A">
        <w:t>:</w:t>
      </w:r>
      <w:bookmarkEnd w:id="12"/>
    </w:p>
    <w:p w14:paraId="67553E56" w14:textId="77777777" w:rsidR="002711F9" w:rsidRPr="00FB4C8F" w:rsidRDefault="002711F9" w:rsidP="00691F93">
      <w:pPr>
        <w:pStyle w:val="Zkladntextodsazen3"/>
        <w:spacing w:before="240"/>
        <w:ind w:left="284" w:firstLine="0"/>
      </w:pPr>
      <w:r w:rsidRPr="00FB4C8F">
        <w:t>a) Základní parametry snímkování:</w:t>
      </w:r>
    </w:p>
    <w:p w14:paraId="4C45481A" w14:textId="77777777"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before="120" w:after="60"/>
        <w:ind w:left="709" w:hanging="6"/>
      </w:pPr>
      <w:r w:rsidRPr="00FB4C8F">
        <w:t xml:space="preserve">snímkování bude provedeno digitální </w:t>
      </w:r>
      <w:r w:rsidRPr="001A0A7D">
        <w:t>formátovou</w:t>
      </w:r>
      <w:r>
        <w:t xml:space="preserve"> </w:t>
      </w:r>
      <w:r w:rsidRPr="00FB4C8F">
        <w:t>měřickou kamerou,</w:t>
      </w:r>
    </w:p>
    <w:p w14:paraId="18EBE5A3" w14:textId="77777777" w:rsidR="002711F9" w:rsidRPr="0046502B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snímky budou vyhotoveny v barevném pásmu (RGB) a v blízkém infračerveném pásmu (NIR),</w:t>
      </w:r>
    </w:p>
    <w:p w14:paraId="2CD5700A" w14:textId="3551CB9D"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výška Slunce nad horizontem</w:t>
      </w:r>
      <w:r w:rsidRPr="00FB4C8F">
        <w:t xml:space="preserve"> min. 30°</w:t>
      </w:r>
      <w:r w:rsidR="007469FC">
        <w:t xml:space="preserve"> (optimálně 40–60°)</w:t>
      </w:r>
      <w:r w:rsidRPr="00FB4C8F">
        <w:t>,</w:t>
      </w:r>
    </w:p>
    <w:p w14:paraId="1337F099" w14:textId="3B873ECB"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>podélný překryt snímkování</w:t>
      </w:r>
      <w:r>
        <w:t>&gt; 55</w:t>
      </w:r>
      <w:r w:rsidRPr="00FB4C8F">
        <w:t>%, příčný překryt</w:t>
      </w:r>
      <w:r>
        <w:t>&gt; 20</w:t>
      </w:r>
      <w:r w:rsidRPr="00FB4C8F">
        <w:t>%,</w:t>
      </w:r>
    </w:p>
    <w:p w14:paraId="6415E390" w14:textId="77777777" w:rsidR="002711F9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>velikost pixelu 0,2</w:t>
      </w:r>
      <w:r w:rsidR="00176D9B">
        <w:t>0</w:t>
      </w:r>
      <w:r w:rsidRPr="00FB4C8F">
        <w:t xml:space="preserve"> až </w:t>
      </w:r>
      <w:smartTag w:uri="urn:schemas-microsoft-com:office:smarttags" w:element="metricconverter">
        <w:smartTagPr>
          <w:attr w:name="ProductID" w:val="0,15 m"/>
        </w:smartTagPr>
        <w:r w:rsidRPr="00FB4C8F">
          <w:t>0,</w:t>
        </w:r>
        <w:r>
          <w:t>15</w:t>
        </w:r>
        <w:r w:rsidRPr="00FB4C8F">
          <w:t xml:space="preserve"> m</w:t>
        </w:r>
      </w:smartTag>
      <w:r w:rsidRPr="00FB4C8F">
        <w:t>.</w:t>
      </w:r>
    </w:p>
    <w:p w14:paraId="316EEFA5" w14:textId="66641FD0" w:rsidR="002711F9" w:rsidRPr="00FB4C8F" w:rsidRDefault="002711F9" w:rsidP="00D15DFD">
      <w:pPr>
        <w:pStyle w:val="Zkladntextodsazen3"/>
        <w:spacing w:before="240"/>
        <w:ind w:left="284" w:firstLine="0"/>
      </w:pPr>
      <w:r w:rsidRPr="00FB4C8F">
        <w:t xml:space="preserve">b) Základní parametry </w:t>
      </w:r>
      <w:proofErr w:type="spellStart"/>
      <w:r w:rsidRPr="00FB4C8F">
        <w:t>ortofot</w:t>
      </w:r>
      <w:proofErr w:type="spellEnd"/>
      <w:r w:rsidRPr="00FB4C8F">
        <w:t>:</w:t>
      </w:r>
    </w:p>
    <w:p w14:paraId="07EC6AFB" w14:textId="77777777"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before="120" w:after="60"/>
        <w:ind w:left="714" w:hanging="6"/>
        <w:jc w:val="left"/>
      </w:pPr>
      <w:r w:rsidRPr="00FB4C8F">
        <w:t xml:space="preserve">velikost </w:t>
      </w:r>
      <w:r w:rsidRPr="00EB20BD">
        <w:t>pixelu 0,2</w:t>
      </w:r>
      <w:r w:rsidR="00EB20BD" w:rsidRPr="00EB20BD">
        <w:t>0</w:t>
      </w:r>
      <w:r w:rsidRPr="00FB4C8F">
        <w:t xml:space="preserve"> m v území,</w:t>
      </w:r>
    </w:p>
    <w:p w14:paraId="13D0D117" w14:textId="77777777"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barevnost zaznamenaná v 8 bitovém záznamu</w:t>
      </w:r>
      <w:r>
        <w:t xml:space="preserve"> na každý barevný kanál</w:t>
      </w:r>
      <w:r w:rsidRPr="00FB4C8F">
        <w:t xml:space="preserve"> na pixel,</w:t>
      </w:r>
    </w:p>
    <w:p w14:paraId="4CF211C8" w14:textId="77777777"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 xml:space="preserve">střední polohová chyba </w:t>
      </w:r>
      <w:r>
        <w:t>do</w:t>
      </w:r>
      <w:r w:rsidRPr="002E2409">
        <w:t xml:space="preserve"> </w:t>
      </w:r>
      <w:smartTag w:uri="urn:schemas-microsoft-com:office:smarttags" w:element="metricconverter">
        <w:smartTagPr>
          <w:attr w:name="ProductID" w:val="0,50 m"/>
        </w:smartTagPr>
        <w:r w:rsidRPr="002E2409">
          <w:t>0,50 m</w:t>
        </w:r>
      </w:smartTag>
      <w:r w:rsidRPr="002E2409">
        <w:t>,</w:t>
      </w:r>
    </w:p>
    <w:p w14:paraId="7DA108DC" w14:textId="2A255644"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proofErr w:type="spellStart"/>
      <w:r w:rsidRPr="00FB4C8F">
        <w:t>ortofot</w:t>
      </w:r>
      <w:r w:rsidR="00750B25">
        <w:t>a</w:t>
      </w:r>
      <w:proofErr w:type="spellEnd"/>
      <w:r w:rsidRPr="00FB4C8F">
        <w:t xml:space="preserve"> v kladu mapových listů Státní mapy 1:5000,</w:t>
      </w:r>
    </w:p>
    <w:p w14:paraId="25DDCCA5" w14:textId="77777777" w:rsidR="002711F9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formát nekomprimovaný TIFF s</w:t>
      </w:r>
      <w:r>
        <w:t> </w:t>
      </w:r>
      <w:proofErr w:type="spellStart"/>
      <w:r w:rsidRPr="00FB4C8F">
        <w:t>georeferencí</w:t>
      </w:r>
      <w:proofErr w:type="spellEnd"/>
      <w:r>
        <w:t xml:space="preserve"> v</w:t>
      </w:r>
      <w:r w:rsidRPr="00FB4C8F">
        <w:t xml:space="preserve"> S-JTSK.</w:t>
      </w:r>
    </w:p>
    <w:p w14:paraId="49009EFF" w14:textId="77777777" w:rsidR="002711F9" w:rsidRPr="00FB4C8F" w:rsidRDefault="002711F9" w:rsidP="00CC121F">
      <w:pPr>
        <w:pStyle w:val="Zkladntextodsazen3"/>
        <w:jc w:val="left"/>
      </w:pPr>
    </w:p>
    <w:p w14:paraId="37E07A4C" w14:textId="77777777" w:rsidR="002711F9" w:rsidRPr="00FB4C8F" w:rsidRDefault="002711F9" w:rsidP="00691F93">
      <w:pPr>
        <w:pStyle w:val="Zkladntextodsazen3"/>
        <w:ind w:left="284" w:firstLine="0"/>
        <w:jc w:val="left"/>
      </w:pPr>
      <w:r w:rsidRPr="00FB4C8F">
        <w:t>c) Základní parametry snímků:</w:t>
      </w:r>
    </w:p>
    <w:p w14:paraId="39C09166" w14:textId="77777777" w:rsidR="002711F9" w:rsidRPr="00FB4C8F" w:rsidRDefault="002711F9" w:rsidP="0087747F">
      <w:pPr>
        <w:numPr>
          <w:ilvl w:val="0"/>
          <w:numId w:val="17"/>
        </w:numPr>
        <w:tabs>
          <w:tab w:val="clear" w:pos="720"/>
          <w:tab w:val="num" w:pos="993"/>
        </w:tabs>
        <w:spacing w:before="120" w:after="60"/>
        <w:ind w:left="993" w:hanging="284"/>
        <w:jc w:val="both"/>
        <w:rPr>
          <w:sz w:val="24"/>
        </w:rPr>
      </w:pPr>
      <w:r w:rsidRPr="00FB4C8F">
        <w:rPr>
          <w:sz w:val="24"/>
        </w:rPr>
        <w:t>barevná hloubka snímků bude zaznamenána digitální kamerou v maximálním možném bitovém záznamu na pixel, s ohledem na použitou kameru budou snímky předávány s 12 nebo 14 bitovou hloubkou barevnosti v 16 bitovém záznamu,</w:t>
      </w:r>
    </w:p>
    <w:p w14:paraId="2B96BD17" w14:textId="77777777" w:rsidR="00821678" w:rsidRDefault="002711F9" w:rsidP="00821678">
      <w:pPr>
        <w:numPr>
          <w:ilvl w:val="0"/>
          <w:numId w:val="17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FB4C8F">
        <w:rPr>
          <w:sz w:val="24"/>
          <w:szCs w:val="24"/>
        </w:rPr>
        <w:t xml:space="preserve">snímky budou předány ve formátu TIFF zvlášť pro viditelné a infračervené spektrum spolu s parametry automatické </w:t>
      </w:r>
      <w:proofErr w:type="spellStart"/>
      <w:r w:rsidRPr="00FB4C8F">
        <w:rPr>
          <w:sz w:val="24"/>
          <w:szCs w:val="24"/>
        </w:rPr>
        <w:t>aerotriangulace</w:t>
      </w:r>
      <w:proofErr w:type="spellEnd"/>
      <w:r w:rsidRPr="00FB4C8F">
        <w:rPr>
          <w:sz w:val="24"/>
          <w:szCs w:val="24"/>
        </w:rPr>
        <w:t xml:space="preserve"> (zpřesněné prvky vnější orientace metodou AAT) s přesností středu projekce 0,</w:t>
      </w:r>
      <w:r>
        <w:rPr>
          <w:sz w:val="24"/>
          <w:szCs w:val="24"/>
        </w:rPr>
        <w:t>2</w:t>
      </w:r>
      <w:r w:rsidRPr="00FB4C8F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0,3 m"/>
        </w:smartTagPr>
        <w:r w:rsidRPr="00FB4C8F">
          <w:rPr>
            <w:sz w:val="24"/>
            <w:szCs w:val="24"/>
          </w:rPr>
          <w:t>0,</w:t>
        </w:r>
        <w:r>
          <w:rPr>
            <w:sz w:val="24"/>
            <w:szCs w:val="24"/>
          </w:rPr>
          <w:t>3</w:t>
        </w:r>
        <w:r w:rsidRPr="00FB4C8F">
          <w:rPr>
            <w:sz w:val="24"/>
            <w:szCs w:val="24"/>
          </w:rPr>
          <w:t xml:space="preserve"> m</w:t>
        </w:r>
      </w:smartTag>
      <w:r w:rsidRPr="00FB4C8F">
        <w:rPr>
          <w:sz w:val="24"/>
          <w:szCs w:val="24"/>
        </w:rPr>
        <w:t xml:space="preserve"> a úhlů </w:t>
      </w:r>
      <w:r w:rsidRPr="00FB4C8F">
        <w:rPr>
          <w:sz w:val="24"/>
        </w:rPr>
        <w:t>Φ</w:t>
      </w:r>
      <w:r w:rsidRPr="00FB4C8F">
        <w:rPr>
          <w:sz w:val="24"/>
          <w:szCs w:val="24"/>
        </w:rPr>
        <w:t>,</w:t>
      </w:r>
      <w:r w:rsidRPr="00E12CCD">
        <w:rPr>
          <w:sz w:val="24"/>
        </w:rPr>
        <w:t xml:space="preserve"> </w:t>
      </w:r>
      <w:r w:rsidRPr="00FB4C8F">
        <w:rPr>
          <w:sz w:val="24"/>
        </w:rPr>
        <w:t>Ω</w:t>
      </w:r>
      <w:r>
        <w:rPr>
          <w:sz w:val="24"/>
        </w:rPr>
        <w:t>,</w:t>
      </w:r>
      <w:r w:rsidRPr="00FB4C8F">
        <w:rPr>
          <w:sz w:val="24"/>
          <w:szCs w:val="24"/>
        </w:rPr>
        <w:t xml:space="preserve"> </w:t>
      </w:r>
      <w:r w:rsidRPr="00FB4C8F">
        <w:rPr>
          <w:sz w:val="24"/>
        </w:rPr>
        <w:t>Κ</w:t>
      </w:r>
      <w:r w:rsidRPr="00FB4C8F">
        <w:rPr>
          <w:sz w:val="24"/>
          <w:szCs w:val="24"/>
        </w:rPr>
        <w:t xml:space="preserve"> 0,0</w:t>
      </w:r>
      <w:r>
        <w:rPr>
          <w:sz w:val="24"/>
          <w:szCs w:val="24"/>
        </w:rPr>
        <w:t xml:space="preserve">2, </w:t>
      </w:r>
      <w:smartTag w:uri="urn:schemas-microsoft-com:office:smarttags" w:element="metricconverter">
        <w:smartTagPr>
          <w:attr w:name="ProductID" w:val="0,02 a"/>
        </w:smartTagPr>
        <w:r>
          <w:rPr>
            <w:sz w:val="24"/>
            <w:szCs w:val="24"/>
          </w:rPr>
          <w:t>0,02 a</w:t>
        </w:r>
      </w:smartTag>
      <w:r>
        <w:rPr>
          <w:sz w:val="24"/>
          <w:szCs w:val="24"/>
        </w:rPr>
        <w:t xml:space="preserve"> 0, 035°</w:t>
      </w:r>
      <w:r w:rsidRPr="00FB4C8F">
        <w:rPr>
          <w:sz w:val="24"/>
          <w:szCs w:val="24"/>
        </w:rPr>
        <w:t xml:space="preserve"> v textovém souboru ve formátu - číslo snímku, </w:t>
      </w:r>
      <w:r>
        <w:rPr>
          <w:sz w:val="24"/>
          <w:szCs w:val="24"/>
        </w:rPr>
        <w:t>Y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X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Ω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Φ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Κ</w:t>
      </w:r>
      <w:r w:rsidRPr="00FB4C8F">
        <w:rPr>
          <w:sz w:val="24"/>
          <w:szCs w:val="24"/>
        </w:rPr>
        <w:t>, společně s kalibračním protokolem kamery</w:t>
      </w:r>
      <w:r>
        <w:rPr>
          <w:sz w:val="24"/>
          <w:szCs w:val="24"/>
        </w:rPr>
        <w:t>.</w:t>
      </w:r>
    </w:p>
    <w:p w14:paraId="50E0D653" w14:textId="77777777" w:rsidR="00821678" w:rsidRDefault="00821678" w:rsidP="00D15DFD">
      <w:pPr>
        <w:spacing w:before="240" w:after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Pr="00821678">
        <w:rPr>
          <w:sz w:val="24"/>
          <w:szCs w:val="24"/>
        </w:rPr>
        <w:t>Metadata</w:t>
      </w:r>
      <w:proofErr w:type="spellEnd"/>
      <w:r w:rsidRPr="00821678">
        <w:rPr>
          <w:sz w:val="24"/>
          <w:szCs w:val="24"/>
        </w:rPr>
        <w:t xml:space="preserve"> snímkování</w:t>
      </w:r>
      <w:r>
        <w:rPr>
          <w:sz w:val="24"/>
          <w:szCs w:val="24"/>
        </w:rPr>
        <w:t>:</w:t>
      </w:r>
    </w:p>
    <w:p w14:paraId="5C8B061E" w14:textId="77777777" w:rsidR="005768FB" w:rsidRDefault="00821678" w:rsidP="00037897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 každý let: GPS log, počáteční, koncový čas snímkování, podmínky počasí (teplota vzduchu, tlak vzduchu, rychlost a směr větru)</w:t>
      </w:r>
    </w:p>
    <w:p w14:paraId="5C76902D" w14:textId="53D4D892" w:rsidR="005768FB" w:rsidRDefault="00821678" w:rsidP="005768FB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pro každý snímek: výška letu, souřadnice, čas, datum, id snímku</w:t>
      </w:r>
      <w:r w:rsidR="00D15DFD">
        <w:rPr>
          <w:sz w:val="24"/>
          <w:szCs w:val="24"/>
        </w:rPr>
        <w:t>.</w:t>
      </w:r>
    </w:p>
    <w:p w14:paraId="59E43A4F" w14:textId="58339AD0" w:rsidR="00284CD7" w:rsidRDefault="00284CD7" w:rsidP="005768FB">
      <w:pPr>
        <w:spacing w:after="60"/>
        <w:ind w:firstLine="709"/>
        <w:jc w:val="both"/>
        <w:rPr>
          <w:sz w:val="24"/>
          <w:szCs w:val="24"/>
        </w:rPr>
      </w:pPr>
    </w:p>
    <w:p w14:paraId="4B860209" w14:textId="120A6E11" w:rsidR="002711F9" w:rsidRPr="00FB4C8F" w:rsidRDefault="002711F9" w:rsidP="005768FB">
      <w:pPr>
        <w:pStyle w:val="Zkladntextodsazen3"/>
        <w:keepNext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</w:rPr>
      </w:pPr>
      <w:r w:rsidRPr="00131DB2">
        <w:rPr>
          <w:b/>
        </w:rPr>
        <w:lastRenderedPageBreak/>
        <w:t>Pod</w:t>
      </w:r>
      <w:r w:rsidRPr="00FB4C8F">
        <w:rPr>
          <w:b/>
        </w:rPr>
        <w:t xml:space="preserve">mínky poskytnutí </w:t>
      </w:r>
      <w:proofErr w:type="spellStart"/>
      <w:r w:rsidRPr="00FB4C8F">
        <w:rPr>
          <w:b/>
        </w:rPr>
        <w:t>ortofot</w:t>
      </w:r>
      <w:proofErr w:type="spellEnd"/>
    </w:p>
    <w:p w14:paraId="6F08FE7D" w14:textId="262A6E68" w:rsidR="002711F9" w:rsidRPr="00FB4C8F" w:rsidRDefault="002711F9" w:rsidP="007631B3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 w:rsidRPr="00FB4C8F">
        <w:t>Ortofot</w:t>
      </w:r>
      <w:r w:rsidR="00750B25">
        <w:t>a</w:t>
      </w:r>
      <w:proofErr w:type="spellEnd"/>
      <w:r w:rsidRPr="00FB4C8F">
        <w:t xml:space="preserve"> </w:t>
      </w:r>
      <w:r>
        <w:t>podle čl</w:t>
      </w:r>
      <w:r w:rsidR="00932639">
        <w:t>ánku</w:t>
      </w:r>
      <w:r>
        <w:t xml:space="preserve"> II </w:t>
      </w:r>
      <w:r w:rsidRPr="005A1E9A">
        <w:t>budou využit</w:t>
      </w:r>
      <w:r w:rsidR="003D5DD7">
        <w:t>a</w:t>
      </w:r>
      <w:r w:rsidRPr="00FB4C8F">
        <w:t xml:space="preserve"> při 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, </w:t>
      </w:r>
      <w:r w:rsidRPr="00B54AD1">
        <w:t>zejména</w:t>
      </w:r>
      <w:r w:rsidRPr="00FB4C8F">
        <w:t xml:space="preserve"> pro:</w:t>
      </w:r>
    </w:p>
    <w:p w14:paraId="4717FED7" w14:textId="77777777" w:rsidR="002711F9" w:rsidRPr="00FB4C8F" w:rsidRDefault="002711F9" w:rsidP="004B2154">
      <w:pPr>
        <w:pStyle w:val="Zkladntext"/>
        <w:numPr>
          <w:ilvl w:val="0"/>
          <w:numId w:val="1"/>
        </w:numPr>
        <w:spacing w:before="120" w:after="6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subjekty zúčastněné na plánování, administraci, kontrole a realizaci podpůrných programů společné zemědělské politiky EU včetně příjemců této podpory,</w:t>
      </w:r>
    </w:p>
    <w:p w14:paraId="7E985AA3" w14:textId="77777777"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 xml:space="preserve">výkon státní správy zajišťovaný organizacemi zřízenými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35DA2BEE" w14:textId="77777777" w:rsidR="002711F9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 xml:space="preserve">zajištění provozu informačních systémů veřejné správy v působnosti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 xml:space="preserve"> podle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365/2000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informačních systémech veřejné správy, ve znění pozdějších předpisů,</w:t>
      </w:r>
    </w:p>
    <w:p w14:paraId="0DD42819" w14:textId="77777777" w:rsidR="002F1821" w:rsidRPr="002E5839" w:rsidRDefault="002F1821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E5839">
        <w:rPr>
          <w:rFonts w:ascii="Times New Roman" w:hAnsi="Times New Roman" w:cs="Times New Roman"/>
          <w:sz w:val="24"/>
          <w:szCs w:val="24"/>
        </w:rPr>
        <w:t>plnění úkolů podle zákona č. 252/1997 Sb., o zemědělství, ve znění pozdějších předpisů,</w:t>
      </w:r>
    </w:p>
    <w:p w14:paraId="1F130A5F" w14:textId="77777777"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povodí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38819656" w14:textId="77777777"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vodních toků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47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4F50CC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</w:t>
      </w:r>
      <w:r w:rsidR="00824355">
        <w:rPr>
          <w:rFonts w:ascii="Times New Roman" w:hAnsi="Times New Roman" w:cs="Times New Roman"/>
          <w:sz w:val="24"/>
          <w:szCs w:val="24"/>
        </w:rPr>
        <w:t> </w:t>
      </w:r>
      <w:r w:rsidR="008538F4"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="008538F4">
        <w:rPr>
          <w:rFonts w:ascii="Times New Roman" w:hAnsi="Times New Roman" w:cs="Times New Roman"/>
          <w:sz w:val="24"/>
          <w:szCs w:val="24"/>
        </w:rPr>
        <w:t xml:space="preserve">, </w:t>
      </w:r>
      <w:r w:rsidR="008538F4" w:rsidRPr="008538F4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FB4C8F">
        <w:rPr>
          <w:rFonts w:ascii="Times New Roman" w:hAnsi="Times New Roman" w:cs="Times New Roman"/>
          <w:sz w:val="24"/>
          <w:szCs w:val="24"/>
        </w:rPr>
        <w:t xml:space="preserve">, zajišťované odbornými subjekty, které za tímto účelem zřizuje nebo zakládá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14:paraId="5E712114" w14:textId="77777777"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plánování v oblasti vod podle hlavy IV.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2918DD">
        <w:rPr>
          <w:rFonts w:ascii="Times New Roman" w:hAnsi="Times New Roman" w:cs="Times New Roman"/>
          <w:sz w:val="24"/>
          <w:szCs w:val="24"/>
        </w:rPr>
        <w:t>a </w:t>
      </w:r>
      <w:r w:rsidR="008538F4" w:rsidRPr="008538F4">
        <w:rPr>
          <w:rFonts w:ascii="Times New Roman" w:hAnsi="Times New Roman" w:cs="Times New Roman"/>
          <w:sz w:val="24"/>
          <w:szCs w:val="24"/>
        </w:rPr>
        <w:t>o</w:t>
      </w:r>
      <w:r w:rsidR="00824355">
        <w:rPr>
          <w:rFonts w:ascii="Times New Roman" w:hAnsi="Times New Roman" w:cs="Times New Roman"/>
          <w:sz w:val="24"/>
          <w:szCs w:val="24"/>
        </w:rPr>
        <w:t> </w:t>
      </w:r>
      <w:r w:rsidR="008538F4"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 znění pozdějších předpisů,</w:t>
      </w:r>
    </w:p>
    <w:p w14:paraId="350EF32E" w14:textId="77777777"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 ochranou před povodněmi podle hlavy IX. zákona č. 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14:paraId="1993E94E" w14:textId="77777777"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nakládání s lesy ve vlastnictví státu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289/1995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lesích a o změně a doplnění některých zákonů (lesní zákon), ve znění pozdějších předpisů,</w:t>
      </w:r>
    </w:p>
    <w:p w14:paraId="5A6A14A6" w14:textId="77777777"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14:paraId="32A710CD" w14:textId="77777777"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kategorizaci viničních tratí zajišťovanou v působnosti krajských úřadů,</w:t>
      </w:r>
    </w:p>
    <w:p w14:paraId="4E3C62E9" w14:textId="77777777" w:rsidR="002711F9" w:rsidRPr="00DB1B20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 xml:space="preserve">tvorbu a aktualizaci studií nebo projektů zadaných </w:t>
      </w:r>
      <w:proofErr w:type="spellStart"/>
      <w:r w:rsidRPr="00DB1B2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DB1B20">
        <w:rPr>
          <w:rFonts w:ascii="Times New Roman" w:hAnsi="Times New Roman" w:cs="Times New Roman"/>
          <w:sz w:val="24"/>
          <w:szCs w:val="24"/>
        </w:rPr>
        <w:t xml:space="preserve"> a jím zřízenými organizacemi, které jsou řešeny prostřednictvím externích subjektů,</w:t>
      </w:r>
    </w:p>
    <w:p w14:paraId="7DAB67B2" w14:textId="77777777" w:rsidR="002711F9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>plnění úkolů vyplývaj</w:t>
      </w:r>
      <w:r w:rsidR="0087747F">
        <w:rPr>
          <w:rFonts w:ascii="Times New Roman" w:hAnsi="Times New Roman" w:cs="Times New Roman"/>
          <w:sz w:val="24"/>
          <w:szCs w:val="24"/>
        </w:rPr>
        <w:t>ících ze zřizovací listiny Ústavu pro hospodářskou úpravu lesů</w:t>
      </w:r>
      <w:r w:rsidR="007F698D">
        <w:rPr>
          <w:rFonts w:ascii="Times New Roman" w:hAnsi="Times New Roman" w:cs="Times New Roman"/>
          <w:sz w:val="24"/>
          <w:szCs w:val="24"/>
        </w:rPr>
        <w:t>,</w:t>
      </w:r>
    </w:p>
    <w:p w14:paraId="33B61CD0" w14:textId="77777777" w:rsidR="002711F9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úkolů podle zákona č. </w:t>
      </w:r>
      <w:hyperlink r:id="rId10" w:history="1">
        <w:r w:rsidRPr="00D55B1E">
          <w:rPr>
            <w:sz w:val="24"/>
            <w:szCs w:val="24"/>
          </w:rPr>
          <w:t>503/2012 Sb.</w:t>
        </w:r>
      </w:hyperlink>
      <w:r w:rsidRPr="00D55B1E">
        <w:rPr>
          <w:sz w:val="24"/>
          <w:szCs w:val="24"/>
        </w:rPr>
        <w:t>,</w:t>
      </w:r>
      <w:r w:rsidR="004B2154">
        <w:rPr>
          <w:sz w:val="24"/>
          <w:szCs w:val="24"/>
        </w:rPr>
        <w:t xml:space="preserve"> o Státním pozemkovém úřadu a o </w:t>
      </w:r>
      <w:r>
        <w:rPr>
          <w:sz w:val="24"/>
          <w:szCs w:val="24"/>
        </w:rPr>
        <w:t>z</w:t>
      </w:r>
      <w:r w:rsidRPr="00D55B1E">
        <w:rPr>
          <w:sz w:val="24"/>
          <w:szCs w:val="24"/>
        </w:rPr>
        <w:t xml:space="preserve">měně </w:t>
      </w:r>
      <w:r>
        <w:rPr>
          <w:sz w:val="24"/>
          <w:szCs w:val="24"/>
        </w:rPr>
        <w:t>některých souvisejících zákonů</w:t>
      </w:r>
      <w:r w:rsidR="008538F4">
        <w:rPr>
          <w:sz w:val="24"/>
          <w:szCs w:val="24"/>
        </w:rPr>
        <w:t xml:space="preserve">, </w:t>
      </w:r>
      <w:r w:rsidR="008538F4" w:rsidRPr="008538F4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, </w:t>
      </w:r>
    </w:p>
    <w:p w14:paraId="6C7C28DB" w14:textId="77777777" w:rsidR="002711F9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1" w:history="1">
        <w:r w:rsidRPr="00D55B1E">
          <w:rPr>
            <w:sz w:val="24"/>
            <w:szCs w:val="24"/>
          </w:rPr>
          <w:t>229/1991 Sb.</w:t>
        </w:r>
      </w:hyperlink>
      <w:r w:rsidRPr="00D55B1E">
        <w:rPr>
          <w:sz w:val="24"/>
          <w:szCs w:val="24"/>
        </w:rPr>
        <w:t xml:space="preserve"> , o úpra</w:t>
      </w:r>
      <w:r w:rsidR="004B2154">
        <w:rPr>
          <w:sz w:val="24"/>
          <w:szCs w:val="24"/>
        </w:rPr>
        <w:t>vě vlastnických vztahů k půdě a </w:t>
      </w:r>
      <w:r w:rsidRPr="00D55B1E">
        <w:rPr>
          <w:sz w:val="24"/>
          <w:szCs w:val="24"/>
        </w:rPr>
        <w:t>jinému zemědělskému majetku, ve z</w:t>
      </w:r>
      <w:r>
        <w:rPr>
          <w:sz w:val="24"/>
          <w:szCs w:val="24"/>
        </w:rPr>
        <w:t xml:space="preserve">nění pozdějších předpisů, </w:t>
      </w:r>
    </w:p>
    <w:p w14:paraId="72385CD5" w14:textId="77777777" w:rsidR="002711F9" w:rsidRPr="00D55B1E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219/2000 Sb., o majetku České republiky a jejím vystupování v právních vztazích, ve znění pozdějších předpisů. </w:t>
      </w:r>
    </w:p>
    <w:p w14:paraId="774E3A35" w14:textId="77777777" w:rsidR="002711F9" w:rsidRPr="00D55B1E" w:rsidRDefault="002711F9" w:rsidP="008538F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2" w:history="1">
        <w:r w:rsidRPr="00D55B1E">
          <w:rPr>
            <w:sz w:val="24"/>
            <w:szCs w:val="24"/>
          </w:rPr>
          <w:t>139/2002 Sb.</w:t>
        </w:r>
      </w:hyperlink>
      <w:r w:rsidRPr="00D55B1E">
        <w:rPr>
          <w:sz w:val="24"/>
          <w:szCs w:val="24"/>
        </w:rPr>
        <w:t>, o pozemkových</w:t>
      </w:r>
      <w:r w:rsidR="004B2154">
        <w:rPr>
          <w:sz w:val="24"/>
          <w:szCs w:val="24"/>
        </w:rPr>
        <w:t xml:space="preserve"> úpravách a </w:t>
      </w:r>
      <w:r w:rsidRPr="00D55B1E">
        <w:rPr>
          <w:sz w:val="24"/>
          <w:szCs w:val="24"/>
        </w:rPr>
        <w:t>pozemkových úřadech</w:t>
      </w:r>
      <w:r w:rsidR="004F50CC">
        <w:rPr>
          <w:sz w:val="24"/>
          <w:szCs w:val="24"/>
        </w:rPr>
        <w:t xml:space="preserve"> </w:t>
      </w:r>
      <w:r w:rsidR="008538F4" w:rsidRPr="008538F4">
        <w:rPr>
          <w:sz w:val="24"/>
          <w:szCs w:val="24"/>
        </w:rPr>
        <w:t>a o změně zákona č. 229/1991 Sb., o úpravě vlastnických vztahů k půdě a jinému zemědělskému majetku, ve znění pozdějších předpisů</w:t>
      </w:r>
      <w:r w:rsidR="000A445B">
        <w:rPr>
          <w:sz w:val="24"/>
          <w:szCs w:val="24"/>
        </w:rPr>
        <w:t>,</w:t>
      </w:r>
      <w:r w:rsidRPr="00D55B1E">
        <w:rPr>
          <w:sz w:val="24"/>
          <w:szCs w:val="24"/>
        </w:rPr>
        <w:t xml:space="preserve"> </w:t>
      </w:r>
    </w:p>
    <w:p w14:paraId="0F1BF393" w14:textId="77777777" w:rsidR="00441160" w:rsidRDefault="002711F9" w:rsidP="000A445B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3" w:history="1">
        <w:r w:rsidRPr="00D55B1E">
          <w:rPr>
            <w:sz w:val="24"/>
            <w:szCs w:val="24"/>
          </w:rPr>
          <w:t>428/2012 Sb.</w:t>
        </w:r>
      </w:hyperlink>
      <w:r w:rsidRPr="00D55B1E">
        <w:rPr>
          <w:sz w:val="24"/>
          <w:szCs w:val="24"/>
        </w:rPr>
        <w:t>, o ma</w:t>
      </w:r>
      <w:r w:rsidR="004B2154">
        <w:rPr>
          <w:sz w:val="24"/>
          <w:szCs w:val="24"/>
        </w:rPr>
        <w:t>jetkovém vyrovnání s církvemi a </w:t>
      </w:r>
      <w:r w:rsidRPr="00D55B1E">
        <w:rPr>
          <w:sz w:val="24"/>
          <w:szCs w:val="24"/>
        </w:rPr>
        <w:t>náboženskými společnostmi</w:t>
      </w:r>
      <w:r w:rsidR="000A445B">
        <w:rPr>
          <w:sz w:val="24"/>
          <w:szCs w:val="24"/>
        </w:rPr>
        <w:t xml:space="preserve"> a</w:t>
      </w:r>
      <w:r w:rsidR="000A445B" w:rsidRPr="000A445B">
        <w:rPr>
          <w:sz w:val="24"/>
          <w:szCs w:val="24"/>
        </w:rPr>
        <w:t xml:space="preserve"> o změně některých zákonů (zákon o majetkovém </w:t>
      </w:r>
      <w:r w:rsidR="000A445B" w:rsidRPr="000A445B">
        <w:rPr>
          <w:sz w:val="24"/>
          <w:szCs w:val="24"/>
        </w:rPr>
        <w:lastRenderedPageBreak/>
        <w:t>vyrovnání s církvemi a náboženskými společnostmi)</w:t>
      </w:r>
      <w:r w:rsidR="000A445B">
        <w:rPr>
          <w:sz w:val="24"/>
          <w:szCs w:val="24"/>
        </w:rPr>
        <w:t xml:space="preserve">, </w:t>
      </w:r>
      <w:r w:rsidR="000A445B" w:rsidRPr="000A445B">
        <w:rPr>
          <w:sz w:val="24"/>
          <w:szCs w:val="24"/>
        </w:rPr>
        <w:t>ve znění pozdějších předpisů</w:t>
      </w:r>
      <w:r w:rsidR="007F698D">
        <w:rPr>
          <w:sz w:val="24"/>
          <w:szCs w:val="24"/>
        </w:rPr>
        <w:t>,</w:t>
      </w:r>
    </w:p>
    <w:p w14:paraId="3E5C0CAB" w14:textId="77777777" w:rsidR="002711F9" w:rsidRDefault="002711F9" w:rsidP="008538F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 w:rsidRPr="00D55B1E">
        <w:rPr>
          <w:sz w:val="24"/>
          <w:szCs w:val="24"/>
        </w:rPr>
        <w:t xml:space="preserve"> </w:t>
      </w:r>
      <w:r w:rsidR="00441160">
        <w:rPr>
          <w:sz w:val="24"/>
          <w:szCs w:val="24"/>
        </w:rPr>
        <w:t xml:space="preserve">plnění úkolů podle zákona č. 256/2000 Sb., o </w:t>
      </w:r>
      <w:r w:rsidR="008538F4">
        <w:rPr>
          <w:sz w:val="24"/>
          <w:szCs w:val="24"/>
        </w:rPr>
        <w:t>S</w:t>
      </w:r>
      <w:r w:rsidR="00441160">
        <w:rPr>
          <w:sz w:val="24"/>
          <w:szCs w:val="24"/>
        </w:rPr>
        <w:t>tátním zemědělském intervenčním fondu</w:t>
      </w:r>
      <w:r w:rsidR="008538F4">
        <w:rPr>
          <w:sz w:val="24"/>
          <w:szCs w:val="24"/>
        </w:rPr>
        <w:t xml:space="preserve"> a o</w:t>
      </w:r>
      <w:r w:rsidR="008538F4" w:rsidRPr="008538F4">
        <w:rPr>
          <w:sz w:val="24"/>
          <w:szCs w:val="24"/>
        </w:rPr>
        <w:t xml:space="preserve"> změně některých dalších zákonů (zákon o Státním zemědělském intervenčním fondu)</w:t>
      </w:r>
      <w:r w:rsidR="008538F4">
        <w:rPr>
          <w:sz w:val="24"/>
          <w:szCs w:val="24"/>
        </w:rPr>
        <w:t>, ve znění pozdějších předpisů.</w:t>
      </w:r>
    </w:p>
    <w:p w14:paraId="6C5ED3C9" w14:textId="5A0B97E0" w:rsidR="008748A2" w:rsidRDefault="00657CFF" w:rsidP="00A37919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>
        <w:t>ČÚZK postupem podle čl</w:t>
      </w:r>
      <w:r w:rsidR="00932639">
        <w:t>ánku</w:t>
      </w:r>
      <w:r>
        <w:t xml:space="preserve"> III. odst</w:t>
      </w:r>
      <w:r w:rsidR="00DB5218">
        <w:t>avce</w:t>
      </w:r>
      <w:r>
        <w:t xml:space="preserve"> 1. zápisu předá</w:t>
      </w:r>
      <w:r w:rsidR="00900830" w:rsidRPr="00900830">
        <w:t xml:space="preserve"> </w:t>
      </w:r>
      <w:proofErr w:type="spellStart"/>
      <w:r>
        <w:t>MZe</w:t>
      </w:r>
      <w:proofErr w:type="spellEnd"/>
      <w:r>
        <w:t xml:space="preserve"> </w:t>
      </w:r>
      <w:r w:rsidR="00900830" w:rsidRPr="00900830">
        <w:t xml:space="preserve">digitální </w:t>
      </w:r>
      <w:proofErr w:type="spellStart"/>
      <w:r w:rsidR="00900830" w:rsidRPr="00900830">
        <w:t>ortofot</w:t>
      </w:r>
      <w:r w:rsidR="00750B25">
        <w:t>a</w:t>
      </w:r>
      <w:proofErr w:type="spellEnd"/>
      <w:r>
        <w:t xml:space="preserve"> pro</w:t>
      </w:r>
      <w:r w:rsidR="00900830" w:rsidRPr="00900830">
        <w:t xml:space="preserve"> </w:t>
      </w:r>
      <w:r w:rsidRPr="00657CFF">
        <w:t xml:space="preserve">potřeby </w:t>
      </w:r>
      <w:proofErr w:type="spellStart"/>
      <w:r w:rsidRPr="00657CFF">
        <w:t>MZe</w:t>
      </w:r>
      <w:proofErr w:type="spellEnd"/>
      <w:r w:rsidRPr="00657CFF">
        <w:t xml:space="preserve"> a jeho resortních organizací</w:t>
      </w:r>
      <w:r>
        <w:t>, zejména</w:t>
      </w:r>
      <w:r w:rsidRPr="00657CFF">
        <w:t xml:space="preserve"> </w:t>
      </w:r>
      <w:r w:rsidR="00900830" w:rsidRPr="00900830">
        <w:t>státní</w:t>
      </w:r>
      <w:r>
        <w:t>ch</w:t>
      </w:r>
      <w:r w:rsidR="00900830" w:rsidRPr="00900830">
        <w:t xml:space="preserve"> podniků povodí, Lesů České republiky, s. p., Státní</w:t>
      </w:r>
      <w:r>
        <w:t>ho</w:t>
      </w:r>
      <w:r w:rsidR="00900830" w:rsidRPr="00900830">
        <w:t xml:space="preserve"> pozemkové</w:t>
      </w:r>
      <w:r>
        <w:t>ho</w:t>
      </w:r>
      <w:r w:rsidR="00900830" w:rsidRPr="00900830">
        <w:t xml:space="preserve"> úřadu, Státní</w:t>
      </w:r>
      <w:r>
        <w:t>ho</w:t>
      </w:r>
      <w:r w:rsidR="00900830" w:rsidRPr="00900830">
        <w:t xml:space="preserve"> zemědělské</w:t>
      </w:r>
      <w:r>
        <w:t>ho</w:t>
      </w:r>
      <w:r w:rsidR="00900830" w:rsidRPr="00900830">
        <w:t xml:space="preserve"> intervenční</w:t>
      </w:r>
      <w:r>
        <w:t>ho</w:t>
      </w:r>
      <w:r w:rsidR="00900830" w:rsidRPr="00900830">
        <w:t xml:space="preserve"> fondu, organizací zřízený</w:t>
      </w:r>
      <w:r>
        <w:t>ch</w:t>
      </w:r>
      <w:r w:rsidR="00900830" w:rsidRPr="00900830">
        <w:t xml:space="preserve"> </w:t>
      </w:r>
      <w:proofErr w:type="spellStart"/>
      <w:r w:rsidR="00900830" w:rsidRPr="00900830">
        <w:t>MZe</w:t>
      </w:r>
      <w:proofErr w:type="spellEnd"/>
      <w:r w:rsidR="00900830" w:rsidRPr="00900830">
        <w:t xml:space="preserve"> a veřejný</w:t>
      </w:r>
      <w:r>
        <w:t>ch</w:t>
      </w:r>
      <w:r w:rsidR="00900830" w:rsidRPr="00900830">
        <w:t xml:space="preserve"> výzkumný</w:t>
      </w:r>
      <w:r>
        <w:t>ch</w:t>
      </w:r>
      <w:r w:rsidR="00900830" w:rsidRPr="00900830">
        <w:t xml:space="preserve"> institucí zřízený</w:t>
      </w:r>
      <w:r>
        <w:t>ch</w:t>
      </w:r>
      <w:r w:rsidR="00900830" w:rsidRPr="00900830">
        <w:t xml:space="preserve"> </w:t>
      </w:r>
      <w:proofErr w:type="spellStart"/>
      <w:r w:rsidR="00900830" w:rsidRPr="00900830">
        <w:t>MZe</w:t>
      </w:r>
      <w:proofErr w:type="spellEnd"/>
      <w:r w:rsidR="009A16FF">
        <w:t>,</w:t>
      </w:r>
      <w:r w:rsidR="00900830" w:rsidRPr="00900830">
        <w:t xml:space="preserve"> </w:t>
      </w:r>
      <w:r w:rsidR="00F13D56">
        <w:t xml:space="preserve">při respektování podmínek </w:t>
      </w:r>
      <w:r w:rsidR="00900830" w:rsidRPr="00900830">
        <w:t>podle odst</w:t>
      </w:r>
      <w:r w:rsidR="00932639">
        <w:t>avce</w:t>
      </w:r>
      <w:r w:rsidR="00900830" w:rsidRPr="00900830">
        <w:t xml:space="preserve"> 1</w:t>
      </w:r>
      <w:r w:rsidR="00FD24F7">
        <w:t>.</w:t>
      </w:r>
    </w:p>
    <w:p w14:paraId="0CEFB3CB" w14:textId="7D476F54" w:rsidR="002711F9" w:rsidRPr="00DC1F23" w:rsidRDefault="002711F9" w:rsidP="006662A5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 w:rsidRPr="00DC1F23">
        <w:t>MZe</w:t>
      </w:r>
      <w:proofErr w:type="spellEnd"/>
      <w:r w:rsidR="00EF123B" w:rsidRPr="00DC1F23">
        <w:t>,</w:t>
      </w:r>
      <w:r w:rsidRPr="00DC1F23">
        <w:t xml:space="preserve"> </w:t>
      </w:r>
      <w:r w:rsidR="004800DC" w:rsidRPr="00DC1F23">
        <w:t>organizace</w:t>
      </w:r>
      <w:r w:rsidR="00EF123B" w:rsidRPr="00DC1F23">
        <w:t xml:space="preserve"> a subjekty</w:t>
      </w:r>
      <w:r w:rsidR="004800DC" w:rsidRPr="00DC1F23">
        <w:t xml:space="preserve"> uvedené v</w:t>
      </w:r>
      <w:r w:rsidR="00241103" w:rsidRPr="00DC1F23">
        <w:t> odst</w:t>
      </w:r>
      <w:r w:rsidR="00932639">
        <w:t>avci</w:t>
      </w:r>
      <w:r w:rsidR="004800DC" w:rsidRPr="00DC1F23">
        <w:t xml:space="preserve"> </w:t>
      </w:r>
      <w:r w:rsidR="00900830" w:rsidRPr="00DC1F23">
        <w:t xml:space="preserve">2 </w:t>
      </w:r>
      <w:r w:rsidRPr="00DC1F23">
        <w:t>bud</w:t>
      </w:r>
      <w:r w:rsidR="009B38AA" w:rsidRPr="00DC1F23">
        <w:t>ou</w:t>
      </w:r>
      <w:r w:rsidRPr="00DC1F23">
        <w:t xml:space="preserve"> moci užívat </w:t>
      </w:r>
      <w:proofErr w:type="spellStart"/>
      <w:r w:rsidRPr="00DC1F23">
        <w:t>ortofot</w:t>
      </w:r>
      <w:r w:rsidR="00750B25">
        <w:t>a</w:t>
      </w:r>
      <w:proofErr w:type="spellEnd"/>
      <w:r w:rsidRPr="00DC1F23">
        <w:t xml:space="preserve"> formou publikace těchto dat na webových portálech spravovaných </w:t>
      </w:r>
      <w:proofErr w:type="spellStart"/>
      <w:r w:rsidRPr="00DC1F23">
        <w:t>MZe</w:t>
      </w:r>
      <w:proofErr w:type="spellEnd"/>
      <w:r w:rsidRPr="00DC1F23">
        <w:t xml:space="preserve"> nebo organizacemi</w:t>
      </w:r>
      <w:r w:rsidR="00EF123B" w:rsidRPr="00DC1F23">
        <w:t xml:space="preserve"> či subjekty</w:t>
      </w:r>
      <w:r w:rsidRPr="00DC1F23">
        <w:t xml:space="preserve"> </w:t>
      </w:r>
      <w:r w:rsidR="004800DC" w:rsidRPr="00DC1F23">
        <w:t>uvedenými v</w:t>
      </w:r>
      <w:r w:rsidR="00241103" w:rsidRPr="00DC1F23">
        <w:t> odst</w:t>
      </w:r>
      <w:r w:rsidR="00932639">
        <w:t>avci</w:t>
      </w:r>
      <w:r w:rsidR="004800DC" w:rsidRPr="00DC1F23">
        <w:t xml:space="preserve"> </w:t>
      </w:r>
      <w:r w:rsidR="00900830" w:rsidRPr="00DC1F23">
        <w:t xml:space="preserve">2 </w:t>
      </w:r>
      <w:r w:rsidR="00FD24F7" w:rsidRPr="00DC1F23">
        <w:t>a</w:t>
      </w:r>
      <w:r w:rsidRPr="00DC1F23">
        <w:t xml:space="preserve"> užívat </w:t>
      </w:r>
      <w:proofErr w:type="spellStart"/>
      <w:r w:rsidRPr="00DC1F23">
        <w:t>ortofot</w:t>
      </w:r>
      <w:r w:rsidR="00750B25">
        <w:t>a</w:t>
      </w:r>
      <w:proofErr w:type="spellEnd"/>
      <w:r w:rsidRPr="00DC1F23">
        <w:t xml:space="preserve"> formou publikace webových mapových služeb WMS </w:t>
      </w:r>
      <w:r w:rsidR="00910D77">
        <w:t xml:space="preserve">nebo WMTS </w:t>
      </w:r>
      <w:r w:rsidRPr="00DC1F23">
        <w:t>dle specifikace OGC (ISO 19128)</w:t>
      </w:r>
      <w:r w:rsidR="00FD24F7" w:rsidRPr="00DC1F23">
        <w:t xml:space="preserve"> za podmínek stanovených v odst</w:t>
      </w:r>
      <w:r w:rsidR="00932639">
        <w:t>avci</w:t>
      </w:r>
      <w:r w:rsidR="00FD24F7" w:rsidRPr="00DC1F23">
        <w:t xml:space="preserve"> </w:t>
      </w:r>
      <w:r w:rsidR="00E97EBD" w:rsidRPr="00DC1F23">
        <w:t>4</w:t>
      </w:r>
      <w:r w:rsidR="00EF123B" w:rsidRPr="00DC1F23">
        <w:t>.</w:t>
      </w:r>
    </w:p>
    <w:p w14:paraId="62D12A44" w14:textId="607B7E86" w:rsidR="006C7B6E" w:rsidRDefault="002711F9" w:rsidP="00FD24F7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 w:rsidRPr="00DC1F23">
        <w:t xml:space="preserve">Při zveřejnění dat prostřednictvím webových portálů spravovaných </w:t>
      </w:r>
      <w:proofErr w:type="spellStart"/>
      <w:r w:rsidRPr="00DC1F23">
        <w:t>MZe</w:t>
      </w:r>
      <w:proofErr w:type="spellEnd"/>
      <w:r w:rsidR="006662A5" w:rsidRPr="00DC1F23">
        <w:t>, organizacemi a</w:t>
      </w:r>
      <w:r w:rsidR="00824355" w:rsidRPr="00DC1F23">
        <w:t> </w:t>
      </w:r>
      <w:r w:rsidR="006662A5" w:rsidRPr="00DC1F23">
        <w:t>subjekty uvedenými v odst</w:t>
      </w:r>
      <w:r w:rsidR="00932639">
        <w:t>avci</w:t>
      </w:r>
      <w:r w:rsidR="006662A5" w:rsidRPr="00DC1F23">
        <w:t xml:space="preserve"> </w:t>
      </w:r>
      <w:r w:rsidR="00E9065B" w:rsidRPr="00DC1F23">
        <w:t>2</w:t>
      </w:r>
      <w:r w:rsidRPr="00DC1F23">
        <w:t xml:space="preserve"> má </w:t>
      </w:r>
      <w:proofErr w:type="spellStart"/>
      <w:r w:rsidRPr="00DC1F23">
        <w:t>MZe</w:t>
      </w:r>
      <w:proofErr w:type="spellEnd"/>
      <w:r w:rsidRPr="00DC1F23">
        <w:t xml:space="preserve"> povinnost zajistit zakreslení </w:t>
      </w:r>
      <w:r w:rsidR="00A8640D" w:rsidRPr="00DC1F23">
        <w:rPr>
          <w:rFonts w:cs="Calibri"/>
        </w:rPr>
        <w:t>textu „©</w:t>
      </w:r>
      <w:r w:rsidR="007F698D" w:rsidRPr="00DC1F23">
        <w:rPr>
          <w:rFonts w:cs="Calibri"/>
        </w:rPr>
        <w:t> </w:t>
      </w:r>
      <w:r w:rsidR="00A8640D" w:rsidRPr="00DC1F23">
        <w:rPr>
          <w:rFonts w:cs="Calibri"/>
        </w:rPr>
        <w:t>ČÚZK“</w:t>
      </w:r>
      <w:r w:rsidR="007F698D" w:rsidRPr="00DC1F23">
        <w:rPr>
          <w:rFonts w:cs="Calibri"/>
        </w:rPr>
        <w:t xml:space="preserve"> </w:t>
      </w:r>
      <w:r w:rsidR="00EF36E2" w:rsidRPr="00DC1F23">
        <w:t>přímo do rastrového souboru neoddělitelným způsobem, a to tak, aby při každém posunu obrazu v mapovém okně aplikace byl viditelný</w:t>
      </w:r>
      <w:r w:rsidR="00F7450E" w:rsidRPr="00DC1F23">
        <w:t xml:space="preserve"> </w:t>
      </w:r>
      <w:r w:rsidR="00EF36E2" w:rsidRPr="00DC1F23">
        <w:t>a dobře čitelný alespoň jeden tento text</w:t>
      </w:r>
      <w:r w:rsidR="001E6695" w:rsidRPr="00DC1F23">
        <w:t>.</w:t>
      </w:r>
      <w:r w:rsidR="00EF36E2" w:rsidRPr="00DC1F23">
        <w:t xml:space="preserve"> B</w:t>
      </w:r>
      <w:r w:rsidRPr="00DC1F23">
        <w:t xml:space="preserve">arevné provedení </w:t>
      </w:r>
      <w:r w:rsidR="00EF36E2" w:rsidRPr="00DC1F23">
        <w:t xml:space="preserve">textu </w:t>
      </w:r>
      <w:r w:rsidRPr="00DC1F23">
        <w:t xml:space="preserve">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</w:t>
      </w:r>
      <w:r w:rsidR="007F698D" w:rsidRPr="00DC1F23">
        <w:t>„</w:t>
      </w:r>
      <w:r w:rsidRPr="00DC1F23">
        <w:t xml:space="preserve">Podkladová data - </w:t>
      </w:r>
      <w:proofErr w:type="spellStart"/>
      <w:r w:rsidRPr="00DC1F23">
        <w:t>Ortofoto</w:t>
      </w:r>
      <w:proofErr w:type="spellEnd"/>
      <w:r w:rsidRPr="00DC1F23">
        <w:t xml:space="preserve"> Č</w:t>
      </w:r>
      <w:r w:rsidR="00EF36E2" w:rsidRPr="00DC1F23">
        <w:t>R</w:t>
      </w:r>
      <w:r w:rsidRPr="00DC1F23">
        <w:t xml:space="preserve"> (dále jen „data“)</w:t>
      </w:r>
      <w:r w:rsidR="00DC13F2">
        <w:t>;</w:t>
      </w:r>
      <w:r w:rsidRPr="00DC1F23">
        <w:t xml:space="preserve"> </w:t>
      </w:r>
      <w:r w:rsidR="00E55E87">
        <w:t xml:space="preserve">takto </w:t>
      </w:r>
      <w:r w:rsidRPr="00DC1F23">
        <w:t xml:space="preserve">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4" w:history="1">
        <w:r w:rsidRPr="00DC1F23">
          <w:t>podpora.zums@cuzk.cz</w:t>
        </w:r>
      </w:hyperlink>
      <w:r w:rsidRPr="00DC1F23">
        <w:t xml:space="preserve">“. V případě rozdílného původu </w:t>
      </w:r>
      <w:proofErr w:type="spellStart"/>
      <w:r w:rsidRPr="00DC1F23">
        <w:t>ortofot</w:t>
      </w:r>
      <w:proofErr w:type="spellEnd"/>
      <w:r w:rsidRPr="00DC1F23">
        <w:t xml:space="preserve"> bude v aplikaci přehledová mapka, na které bude vyznačena část území, pro které jsou použit</w:t>
      </w:r>
      <w:r w:rsidR="00E20F56">
        <w:t>a</w:t>
      </w:r>
      <w:r w:rsidRPr="00DC1F23">
        <w:t xml:space="preserve"> </w:t>
      </w:r>
      <w:proofErr w:type="spellStart"/>
      <w:r w:rsidRPr="00DC1F23">
        <w:t>ortofot</w:t>
      </w:r>
      <w:r w:rsidR="00281EF9">
        <w:t>a</w:t>
      </w:r>
      <w:proofErr w:type="spellEnd"/>
      <w:r w:rsidRPr="00DC1F23">
        <w:t xml:space="preserve"> poskytnut</w:t>
      </w:r>
      <w:r w:rsidR="00281EF9">
        <w:t>á</w:t>
      </w:r>
      <w:r w:rsidRPr="00DC1F23">
        <w:t xml:space="preserve"> ČÚZK. Výsledný obraz na www stránce nebude možné převést do podoby původní</w:t>
      </w:r>
      <w:r w:rsidR="00281EF9">
        <w:t>ho</w:t>
      </w:r>
      <w:r w:rsidRPr="00DC1F23">
        <w:t xml:space="preserve"> </w:t>
      </w:r>
      <w:proofErr w:type="spellStart"/>
      <w:r w:rsidRPr="00DC1F23">
        <w:t>ortofot</w:t>
      </w:r>
      <w:r w:rsidR="00281EF9">
        <w:t>a</w:t>
      </w:r>
      <w:proofErr w:type="spellEnd"/>
      <w:r w:rsidRPr="00DC1F23">
        <w:t xml:space="preserve">. </w:t>
      </w:r>
      <w:proofErr w:type="spellStart"/>
      <w:r w:rsidRPr="00DC1F23">
        <w:t>Ortofot</w:t>
      </w:r>
      <w:r w:rsidR="00750B25">
        <w:t>a</w:t>
      </w:r>
      <w:proofErr w:type="spellEnd"/>
      <w:r w:rsidRPr="00DC1F23">
        <w:t xml:space="preserve"> poskytnut</w:t>
      </w:r>
      <w:r w:rsidR="00750B25">
        <w:t>á</w:t>
      </w:r>
      <w:r w:rsidRPr="00DC1F23">
        <w:t xml:space="preserve"> ČÚZK bude možné vytisknout </w:t>
      </w:r>
      <w:r w:rsidR="004800DC" w:rsidRPr="00DC1F23">
        <w:t>a</w:t>
      </w:r>
      <w:r w:rsidR="00C71DA6" w:rsidRPr="00DC1F23">
        <w:t xml:space="preserve"> dále</w:t>
      </w:r>
      <w:r w:rsidR="004800DC" w:rsidRPr="00DC1F23">
        <w:t xml:space="preserve"> </w:t>
      </w:r>
      <w:r w:rsidR="00A8640D" w:rsidRPr="00DC1F23">
        <w:t>použít</w:t>
      </w:r>
      <w:r w:rsidR="004800DC" w:rsidRPr="00DC1F23">
        <w:t xml:space="preserve"> pouze k nekomerčním účelům pro podporu činností podle odst</w:t>
      </w:r>
      <w:r w:rsidR="00932639">
        <w:t>avce</w:t>
      </w:r>
      <w:r w:rsidR="004800DC" w:rsidRPr="00DC1F23">
        <w:t xml:space="preserve"> 1</w:t>
      </w:r>
      <w:r w:rsidR="007F698D" w:rsidRPr="00DC1F23">
        <w:t>.</w:t>
      </w:r>
      <w:r w:rsidR="00DF4FE1" w:rsidRPr="00DC1F23">
        <w:t xml:space="preserve"> </w:t>
      </w:r>
      <w:r w:rsidR="009B38AA" w:rsidRPr="00DC1F23">
        <w:t xml:space="preserve">Na každém výtisku musí být </w:t>
      </w:r>
      <w:r w:rsidR="00C71DA6" w:rsidRPr="00DC1F23">
        <w:t xml:space="preserve">umístěn </w:t>
      </w:r>
      <w:r w:rsidR="009B38AA" w:rsidRPr="00DC1F23">
        <w:t>text „</w:t>
      </w:r>
      <w:r w:rsidR="00744765" w:rsidRPr="00DC1F23">
        <w:t xml:space="preserve">Zdroje dat: Digitální </w:t>
      </w:r>
      <w:proofErr w:type="spellStart"/>
      <w:r w:rsidR="00744765" w:rsidRPr="00DC1F23">
        <w:t>o</w:t>
      </w:r>
      <w:r w:rsidR="009B38AA" w:rsidRPr="00DC1F23">
        <w:t>rtofot</w:t>
      </w:r>
      <w:r w:rsidR="003D5DD7">
        <w:t>o</w:t>
      </w:r>
      <w:proofErr w:type="spellEnd"/>
      <w:r w:rsidR="009B38AA" w:rsidRPr="00DC1F23">
        <w:t xml:space="preserve"> </w:t>
      </w:r>
      <w:r w:rsidR="00744765" w:rsidRPr="00DC1F23">
        <w:t>© </w:t>
      </w:r>
      <w:r w:rsidR="009B38AA" w:rsidRPr="00DC1F23">
        <w:t>Č</w:t>
      </w:r>
      <w:r w:rsidR="00744765" w:rsidRPr="00DC1F23">
        <w:t>eský úřad zeměměřický a katastrální</w:t>
      </w:r>
      <w:r w:rsidR="009B38AA" w:rsidRPr="00DC1F23">
        <w:t>“</w:t>
      </w:r>
      <w:r w:rsidR="00A8640D" w:rsidRPr="00DC1F23">
        <w:t>.</w:t>
      </w:r>
    </w:p>
    <w:p w14:paraId="0D4F6366" w14:textId="5D3F092B" w:rsidR="0080040C" w:rsidRDefault="006C7B6E" w:rsidP="0080040C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>
        <w:t>MZe</w:t>
      </w:r>
      <w:proofErr w:type="spellEnd"/>
      <w:r w:rsidR="00CE15F5">
        <w:t xml:space="preserve">, </w:t>
      </w:r>
      <w:r>
        <w:t>organizace</w:t>
      </w:r>
      <w:r w:rsidR="00CE15F5">
        <w:t xml:space="preserve"> a subjekty</w:t>
      </w:r>
      <w:r>
        <w:t xml:space="preserve"> uvedené v</w:t>
      </w:r>
      <w:r w:rsidR="000C4360">
        <w:t> odst</w:t>
      </w:r>
      <w:r w:rsidR="00932639">
        <w:t>avci</w:t>
      </w:r>
      <w:r>
        <w:t xml:space="preserve"> </w:t>
      </w:r>
      <w:r w:rsidR="00882A6E">
        <w:t>2</w:t>
      </w:r>
      <w:r w:rsidR="00EC1DBF">
        <w:t xml:space="preserve"> </w:t>
      </w:r>
      <w:r>
        <w:t xml:space="preserve">mohou předat digitální </w:t>
      </w:r>
      <w:proofErr w:type="spellStart"/>
      <w:r>
        <w:t>ortofot</w:t>
      </w:r>
      <w:r w:rsidR="00750B25">
        <w:t>a</w:t>
      </w:r>
      <w:proofErr w:type="spellEnd"/>
      <w:r>
        <w:t xml:space="preserve"> třetí straně</w:t>
      </w:r>
      <w:r w:rsidR="00D54B00">
        <w:t xml:space="preserve"> (dále jen „zpracovatel“)</w:t>
      </w:r>
      <w:r>
        <w:t xml:space="preserve"> </w:t>
      </w:r>
      <w:r w:rsidR="0079715E">
        <w:t>za účelem</w:t>
      </w:r>
      <w:r w:rsidR="002A5838">
        <w:t xml:space="preserve"> </w:t>
      </w:r>
      <w:r w:rsidR="0079715E" w:rsidRPr="00F84DB8">
        <w:t xml:space="preserve">vyhotovení tematické dokumentace, </w:t>
      </w:r>
      <w:r w:rsidR="004800DC">
        <w:t xml:space="preserve">tisků, </w:t>
      </w:r>
      <w:r w:rsidR="0079715E" w:rsidRPr="00F84DB8">
        <w:t>studií, projektů apod. pro potřeby</w:t>
      </w:r>
      <w:r w:rsidR="007F698D">
        <w:t xml:space="preserve"> </w:t>
      </w:r>
      <w:proofErr w:type="spellStart"/>
      <w:r w:rsidR="007F698D" w:rsidRPr="007F698D">
        <w:t>MZe</w:t>
      </w:r>
      <w:proofErr w:type="spellEnd"/>
      <w:r w:rsidR="007F698D" w:rsidRPr="007F698D">
        <w:t xml:space="preserve"> a organizac</w:t>
      </w:r>
      <w:r w:rsidR="007F698D">
        <w:t>í</w:t>
      </w:r>
      <w:r w:rsidR="007F698D" w:rsidRPr="007F698D">
        <w:t xml:space="preserve"> </w:t>
      </w:r>
      <w:r w:rsidR="00726841">
        <w:t xml:space="preserve">a subjektů </w:t>
      </w:r>
      <w:r w:rsidR="007F698D" w:rsidRPr="007F698D">
        <w:t>uveden</w:t>
      </w:r>
      <w:r w:rsidR="007F698D">
        <w:t>ých</w:t>
      </w:r>
      <w:r w:rsidR="007F698D" w:rsidRPr="007F698D">
        <w:t xml:space="preserve"> v odst</w:t>
      </w:r>
      <w:r w:rsidR="00932639">
        <w:t>avci</w:t>
      </w:r>
      <w:r w:rsidR="007F698D" w:rsidRPr="007F698D">
        <w:t xml:space="preserve"> </w:t>
      </w:r>
      <w:r w:rsidR="00E9065B">
        <w:t>2</w:t>
      </w:r>
      <w:r w:rsidR="00862680">
        <w:t>.</w:t>
      </w:r>
    </w:p>
    <w:p w14:paraId="39A4FAB9" w14:textId="54ABD1C9" w:rsidR="0080040C" w:rsidRPr="00A74CF3" w:rsidRDefault="000C4360" w:rsidP="00C12AB1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 w:rsidRPr="000C4360">
        <w:rPr>
          <w:sz w:val="20"/>
          <w:szCs w:val="20"/>
        </w:rPr>
        <w:t xml:space="preserve"> </w:t>
      </w:r>
      <w:proofErr w:type="spellStart"/>
      <w:r w:rsidRPr="00A74CF3">
        <w:t>MZe</w:t>
      </w:r>
      <w:proofErr w:type="spellEnd"/>
      <w:r w:rsidR="00CE15F5">
        <w:t xml:space="preserve">, </w:t>
      </w:r>
      <w:r w:rsidRPr="00A74CF3">
        <w:t>organizace</w:t>
      </w:r>
      <w:r w:rsidR="00CE15F5">
        <w:t xml:space="preserve"> a subjekty</w:t>
      </w:r>
      <w:r w:rsidRPr="00A74CF3">
        <w:t xml:space="preserve"> uvedené v odst</w:t>
      </w:r>
      <w:r w:rsidR="00932639">
        <w:t>avci</w:t>
      </w:r>
      <w:r w:rsidRPr="00A74CF3">
        <w:t xml:space="preserve"> </w:t>
      </w:r>
      <w:r w:rsidR="00882A6E">
        <w:t>2</w:t>
      </w:r>
      <w:r w:rsidRPr="00A74CF3">
        <w:t xml:space="preserve"> jsou</w:t>
      </w:r>
      <w:r w:rsidR="0080040C" w:rsidRPr="00A74CF3">
        <w:t xml:space="preserve"> povin</w:t>
      </w:r>
      <w:r w:rsidR="00FF15D2" w:rsidRPr="00A74CF3">
        <w:t>ny</w:t>
      </w:r>
      <w:r w:rsidR="0001275D" w:rsidRPr="00A74CF3">
        <w:t xml:space="preserve"> </w:t>
      </w:r>
      <w:r w:rsidR="0079715E" w:rsidRPr="00A74CF3">
        <w:t>vždy</w:t>
      </w:r>
      <w:r w:rsidR="0001275D" w:rsidRPr="00A74CF3">
        <w:t xml:space="preserve"> </w:t>
      </w:r>
      <w:r w:rsidR="0079715E" w:rsidRPr="00A74CF3">
        <w:t>zpracovatele</w:t>
      </w:r>
      <w:r w:rsidR="0001275D" w:rsidRPr="00A74CF3">
        <w:t xml:space="preserve"> </w:t>
      </w:r>
      <w:r w:rsidR="0079715E" w:rsidRPr="00A74CF3">
        <w:t>smluvně</w:t>
      </w:r>
      <w:r w:rsidR="0001275D" w:rsidRPr="00A74CF3">
        <w:t xml:space="preserve"> </w:t>
      </w:r>
      <w:r w:rsidR="0079715E" w:rsidRPr="00A74CF3">
        <w:t>zavázat</w:t>
      </w:r>
    </w:p>
    <w:p w14:paraId="09336DAB" w14:textId="4AF9665F" w:rsidR="0080040C" w:rsidRPr="00A74CF3" w:rsidRDefault="000C4360" w:rsidP="00C12AB1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79715E" w:rsidRPr="00A74CF3">
        <w:t xml:space="preserve">užití digitálních </w:t>
      </w:r>
      <w:proofErr w:type="spellStart"/>
      <w:r w:rsidR="0079715E" w:rsidRPr="00A74CF3">
        <w:t>ortofot</w:t>
      </w:r>
      <w:proofErr w:type="spellEnd"/>
      <w:r w:rsidR="0079715E" w:rsidRPr="00A74CF3">
        <w:t xml:space="preserve"> pouze</w:t>
      </w:r>
      <w:r w:rsidR="0001275D" w:rsidRPr="00A74CF3">
        <w:t xml:space="preserve"> </w:t>
      </w:r>
      <w:r w:rsidR="0079715E" w:rsidRPr="00A74CF3">
        <w:t>pro účel</w:t>
      </w:r>
      <w:r w:rsidR="0001275D" w:rsidRPr="00A74CF3">
        <w:t>y</w:t>
      </w:r>
      <w:r w:rsidR="0079715E" w:rsidRPr="00A74CF3">
        <w:t xml:space="preserve"> </w:t>
      </w:r>
      <w:r w:rsidR="00D54B00" w:rsidRPr="00A74CF3">
        <w:t>u</w:t>
      </w:r>
      <w:r w:rsidR="0001275D" w:rsidRPr="00A74CF3">
        <w:t>vedené</w:t>
      </w:r>
      <w:r w:rsidR="00D54B00" w:rsidRPr="00A74CF3">
        <w:t xml:space="preserve"> v odst</w:t>
      </w:r>
      <w:r w:rsidR="00932639">
        <w:t>avci</w:t>
      </w:r>
      <w:r w:rsidR="00D54B00" w:rsidRPr="00A74CF3">
        <w:t xml:space="preserve"> </w:t>
      </w:r>
      <w:r w:rsidR="00EC1DBF" w:rsidRPr="00A74CF3">
        <w:t>1</w:t>
      </w:r>
      <w:r w:rsidR="0001275D" w:rsidRPr="00A74CF3">
        <w:t>,</w:t>
      </w:r>
    </w:p>
    <w:p w14:paraId="1502E029" w14:textId="7E08788F" w:rsidR="0080040C" w:rsidRPr="00A74CF3" w:rsidRDefault="000C4360" w:rsidP="00C12AB1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80040C" w:rsidRPr="00A74CF3">
        <w:t xml:space="preserve">nepředání digitálního produktu třetí osobě, </w:t>
      </w:r>
    </w:p>
    <w:p w14:paraId="2A5E50B9" w14:textId="2EDD813D" w:rsidR="004152DA" w:rsidRDefault="000C4360" w:rsidP="00037897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79715E" w:rsidRPr="00A74CF3">
        <w:t xml:space="preserve">vrácení digitálních </w:t>
      </w:r>
      <w:proofErr w:type="spellStart"/>
      <w:r w:rsidR="002A5838" w:rsidRPr="00A74CF3">
        <w:t>ortofot</w:t>
      </w:r>
      <w:proofErr w:type="spellEnd"/>
      <w:r w:rsidR="0079715E" w:rsidRPr="00A74CF3">
        <w:t xml:space="preserve"> a nevratnému vymazání </w:t>
      </w:r>
      <w:r w:rsidR="0001275D" w:rsidRPr="00A74CF3">
        <w:t xml:space="preserve">dat </w:t>
      </w:r>
      <w:r w:rsidR="0079715E" w:rsidRPr="00A74CF3">
        <w:t xml:space="preserve">ze všech svých paměťových nosičů po skončení prací </w:t>
      </w:r>
      <w:r w:rsidR="0001275D" w:rsidRPr="00A74CF3">
        <w:t>pro</w:t>
      </w:r>
      <w:r w:rsidR="00FF15D2" w:rsidRPr="00A74CF3">
        <w:rPr>
          <w:sz w:val="20"/>
          <w:szCs w:val="20"/>
        </w:rPr>
        <w:t xml:space="preserve"> </w:t>
      </w:r>
      <w:proofErr w:type="spellStart"/>
      <w:r w:rsidR="00FF15D2" w:rsidRPr="00A74CF3">
        <w:t>MZe</w:t>
      </w:r>
      <w:proofErr w:type="spellEnd"/>
      <w:r w:rsidR="00CE15F5">
        <w:t xml:space="preserve">, </w:t>
      </w:r>
      <w:r w:rsidR="00FF15D2" w:rsidRPr="00A74CF3">
        <w:t>organizace</w:t>
      </w:r>
      <w:r w:rsidR="00CE15F5">
        <w:t xml:space="preserve"> a subjekty</w:t>
      </w:r>
      <w:r w:rsidR="00FF15D2" w:rsidRPr="00A74CF3">
        <w:t xml:space="preserve"> uvedené v odst</w:t>
      </w:r>
      <w:r w:rsidR="00DB5218">
        <w:t>avci</w:t>
      </w:r>
      <w:r w:rsidR="00FF15D2" w:rsidRPr="00A74CF3">
        <w:t xml:space="preserve"> </w:t>
      </w:r>
      <w:r w:rsidR="00CE15F5">
        <w:t>2</w:t>
      </w:r>
      <w:r w:rsidR="00241103" w:rsidRPr="00A74CF3">
        <w:t>, j</w:t>
      </w:r>
      <w:r w:rsidR="0079715E" w:rsidRPr="00A74CF3">
        <w:t>edinou přípustnou výjimkou jsou datové</w:t>
      </w:r>
      <w:r w:rsidR="0001275D" w:rsidRPr="00A74CF3">
        <w:t xml:space="preserve"> </w:t>
      </w:r>
      <w:r w:rsidR="0079715E" w:rsidRPr="00A74CF3">
        <w:t>nosiče</w:t>
      </w:r>
      <w:r w:rsidR="0001275D" w:rsidRPr="00A74CF3">
        <w:t xml:space="preserve"> </w:t>
      </w:r>
      <w:r w:rsidR="0079715E" w:rsidRPr="00A74CF3">
        <w:t>k</w:t>
      </w:r>
      <w:r w:rsidR="0001275D" w:rsidRPr="00A74CF3">
        <w:t> </w:t>
      </w:r>
      <w:r w:rsidR="0079715E" w:rsidRPr="00A74CF3">
        <w:t>archivaci</w:t>
      </w:r>
      <w:r w:rsidR="0001275D" w:rsidRPr="00A74CF3">
        <w:t xml:space="preserve"> </w:t>
      </w:r>
      <w:r w:rsidR="0079715E" w:rsidRPr="00A74CF3">
        <w:t>zakázky</w:t>
      </w:r>
      <w:r w:rsidR="0080040C" w:rsidRPr="00A74CF3">
        <w:t>.</w:t>
      </w:r>
      <w:r w:rsidR="004152DA">
        <w:t xml:space="preserve"> </w:t>
      </w:r>
    </w:p>
    <w:p w14:paraId="7F4B9C26" w14:textId="3A582685" w:rsidR="00A37919" w:rsidRDefault="004800DC" w:rsidP="00037897">
      <w:pPr>
        <w:pStyle w:val="Zkladntextodsazen3"/>
        <w:numPr>
          <w:ilvl w:val="0"/>
          <w:numId w:val="25"/>
        </w:numPr>
        <w:spacing w:before="240"/>
        <w:ind w:left="142" w:hanging="142"/>
      </w:pPr>
      <w:r w:rsidRPr="00FB4C8F">
        <w:lastRenderedPageBreak/>
        <w:t xml:space="preserve">Podmínky užití </w:t>
      </w:r>
      <w:proofErr w:type="spellStart"/>
      <w:r w:rsidRPr="00FB4C8F">
        <w:t>ortofot</w:t>
      </w:r>
      <w:proofErr w:type="spellEnd"/>
      <w:r w:rsidRPr="00FB4C8F">
        <w:t xml:space="preserve"> uvedené v odst</w:t>
      </w:r>
      <w:r w:rsidR="00932639">
        <w:t>avci</w:t>
      </w:r>
      <w:r w:rsidRPr="00FB4C8F">
        <w:t xml:space="preserve"> 1 až </w:t>
      </w:r>
      <w:r w:rsidR="00F56086">
        <w:t>6</w:t>
      </w:r>
      <w:r w:rsidRPr="00FB4C8F">
        <w:t xml:space="preserve"> platí </w:t>
      </w:r>
      <w:r w:rsidR="00A50513">
        <w:t xml:space="preserve">pro </w:t>
      </w:r>
      <w:proofErr w:type="spellStart"/>
      <w:r w:rsidR="00A50513">
        <w:t>MZ</w:t>
      </w:r>
      <w:r w:rsidR="007C7E9C">
        <w:t>e</w:t>
      </w:r>
      <w:proofErr w:type="spellEnd"/>
      <w:r w:rsidR="00A50513">
        <w:t xml:space="preserve">, organizace </w:t>
      </w:r>
      <w:r w:rsidR="0064147C">
        <w:t xml:space="preserve">a subjekty </w:t>
      </w:r>
      <w:r w:rsidR="00A50513">
        <w:t>uvedené v odstavci 2</w:t>
      </w:r>
      <w:r w:rsidR="0077239A">
        <w:t xml:space="preserve"> a</w:t>
      </w:r>
      <w:r w:rsidR="00A50513">
        <w:t xml:space="preserve"> </w:t>
      </w:r>
      <w:r w:rsidR="00F02A96">
        <w:t>zpracovatele</w:t>
      </w:r>
      <w:r w:rsidR="00A50513">
        <w:t xml:space="preserve"> uvedené v</w:t>
      </w:r>
      <w:r w:rsidR="007C7E9C">
        <w:t> </w:t>
      </w:r>
      <w:r w:rsidR="00A50513">
        <w:t>odstavci 5</w:t>
      </w:r>
      <w:r w:rsidR="00053E37">
        <w:t xml:space="preserve"> </w:t>
      </w:r>
      <w:r w:rsidRPr="00FB4C8F">
        <w:t xml:space="preserve">při užití </w:t>
      </w:r>
      <w:proofErr w:type="spellStart"/>
      <w:r w:rsidRPr="00FB4C8F">
        <w:t>ortofot</w:t>
      </w:r>
      <w:proofErr w:type="spellEnd"/>
      <w:r w:rsidRPr="00FB4C8F">
        <w:t xml:space="preserve"> předaných na</w:t>
      </w:r>
      <w:r w:rsidR="00824355">
        <w:t> </w:t>
      </w:r>
      <w:r w:rsidRPr="00FB4C8F">
        <w:t>základě</w:t>
      </w:r>
      <w:r w:rsidR="00A74CF3">
        <w:t xml:space="preserve"> tohoto zápisu i</w:t>
      </w:r>
      <w:r w:rsidRPr="00FB4C8F">
        <w:t xml:space="preserve"> </w:t>
      </w:r>
      <w:r w:rsidR="00F52079">
        <w:t xml:space="preserve">při užití </w:t>
      </w:r>
      <w:proofErr w:type="spellStart"/>
      <w:r w:rsidR="00F52079">
        <w:t>ortofot</w:t>
      </w:r>
      <w:proofErr w:type="spellEnd"/>
      <w:r w:rsidR="00F52079">
        <w:t xml:space="preserve"> předaných na základě </w:t>
      </w:r>
      <w:r w:rsidRPr="00FB4C8F">
        <w:t>předešlých</w:t>
      </w:r>
      <w:r w:rsidR="00A74CF3">
        <w:t xml:space="preserve"> zápisů a</w:t>
      </w:r>
      <w:r w:rsidR="002918DD">
        <w:t> </w:t>
      </w:r>
      <w:r w:rsidRPr="00FB4C8F">
        <w:t xml:space="preserve">dohod o spolupráci uzavřených mezi ČÚZK a </w:t>
      </w:r>
      <w:proofErr w:type="spellStart"/>
      <w:r w:rsidRPr="00FB4C8F">
        <w:t>MZe</w:t>
      </w:r>
      <w:proofErr w:type="spellEnd"/>
      <w:r w:rsidR="007C7E9C">
        <w:t>,</w:t>
      </w:r>
      <w:r w:rsidR="00A74CF3">
        <w:t xml:space="preserve"> </w:t>
      </w:r>
      <w:r w:rsidR="00A74CF3" w:rsidRPr="00A74CF3">
        <w:t xml:space="preserve">a to i po ukončení </w:t>
      </w:r>
      <w:r w:rsidR="00F86E81">
        <w:t>účinnosti</w:t>
      </w:r>
      <w:r w:rsidR="00F86E81" w:rsidRPr="00A74CF3">
        <w:t xml:space="preserve"> </w:t>
      </w:r>
      <w:r w:rsidR="00A74CF3" w:rsidRPr="00A74CF3">
        <w:t>tohoto zápisu.</w:t>
      </w:r>
      <w:r w:rsidR="00CF5BEA">
        <w:t xml:space="preserve"> </w:t>
      </w:r>
      <w:r w:rsidR="00A37919">
        <w:t>Strany</w:t>
      </w:r>
      <w:r w:rsidR="007C7E9C">
        <w:t xml:space="preserve"> zápisu</w:t>
      </w:r>
      <w:r w:rsidR="00A37919">
        <w:t xml:space="preserve"> pro vyloučení jakýchkoliv pochybností uvádí, že </w:t>
      </w:r>
      <w:proofErr w:type="spellStart"/>
      <w:r w:rsidR="00A37919">
        <w:t>ortofot</w:t>
      </w:r>
      <w:r w:rsidR="00750B25">
        <w:t>a</w:t>
      </w:r>
      <w:proofErr w:type="spellEnd"/>
      <w:r w:rsidR="00A37919">
        <w:t xml:space="preserve"> dle </w:t>
      </w:r>
      <w:r w:rsidR="007C7E9C">
        <w:t xml:space="preserve">tohoto </w:t>
      </w:r>
      <w:r w:rsidR="00A37919">
        <w:t xml:space="preserve">zápisu i </w:t>
      </w:r>
      <w:proofErr w:type="spellStart"/>
      <w:r w:rsidR="00A37919">
        <w:t>ortofot</w:t>
      </w:r>
      <w:r w:rsidR="00750B25">
        <w:t>a</w:t>
      </w:r>
      <w:proofErr w:type="spellEnd"/>
      <w:r w:rsidR="00A37919">
        <w:t xml:space="preserve"> dle </w:t>
      </w:r>
      <w:r w:rsidR="0074452C">
        <w:t xml:space="preserve">všech </w:t>
      </w:r>
      <w:r w:rsidR="00A37919">
        <w:t>dřívějších zápisů</w:t>
      </w:r>
      <w:r w:rsidR="0077239A">
        <w:t xml:space="preserve"> a dohod</w:t>
      </w:r>
      <w:r w:rsidR="00A37919">
        <w:t xml:space="preserve"> </w:t>
      </w:r>
      <w:r w:rsidR="00124664">
        <w:t xml:space="preserve">o poskytování digitálních </w:t>
      </w:r>
      <w:proofErr w:type="spellStart"/>
      <w:r w:rsidR="00124664">
        <w:t>ortofot</w:t>
      </w:r>
      <w:proofErr w:type="spellEnd"/>
      <w:r w:rsidR="00124664">
        <w:t xml:space="preserve"> mezi </w:t>
      </w:r>
      <w:proofErr w:type="spellStart"/>
      <w:r w:rsidR="00124664">
        <w:t>MZe</w:t>
      </w:r>
      <w:proofErr w:type="spellEnd"/>
      <w:r w:rsidR="00124664">
        <w:t xml:space="preserve"> a ČÚZK od roku 2004 (dále jen dřívější zápisy a dohody) </w:t>
      </w:r>
      <w:r w:rsidR="00A37919">
        <w:t>j</w:t>
      </w:r>
      <w:r w:rsidR="00F52079">
        <w:t>sou</w:t>
      </w:r>
      <w:r w:rsidR="00A37919">
        <w:t xml:space="preserve"> </w:t>
      </w:r>
      <w:proofErr w:type="spellStart"/>
      <w:r w:rsidR="00A37919">
        <w:t>MZe</w:t>
      </w:r>
      <w:proofErr w:type="spellEnd"/>
      <w:r w:rsidR="00F52079">
        <w:t>,</w:t>
      </w:r>
      <w:r w:rsidR="00A37919">
        <w:t xml:space="preserve"> </w:t>
      </w:r>
      <w:r w:rsidR="00F52079">
        <w:t xml:space="preserve">organizace </w:t>
      </w:r>
      <w:r w:rsidR="0064147C">
        <w:t xml:space="preserve">a subjekty </w:t>
      </w:r>
      <w:r w:rsidR="00F52079">
        <w:t>uvedené v </w:t>
      </w:r>
      <w:r w:rsidR="007C7E9C">
        <w:t> </w:t>
      </w:r>
      <w:r w:rsidR="00F52079">
        <w:t>odstavci 2 a zpracovatelé uvedení v </w:t>
      </w:r>
      <w:r w:rsidR="007C7E9C">
        <w:t> </w:t>
      </w:r>
      <w:r w:rsidR="00F52079">
        <w:t>odstavci 5</w:t>
      </w:r>
      <w:r w:rsidR="00A37919">
        <w:t xml:space="preserve"> oprávněn</w:t>
      </w:r>
      <w:r w:rsidR="007C7E9C">
        <w:t>i</w:t>
      </w:r>
      <w:r w:rsidR="00A37919">
        <w:t xml:space="preserve"> použít i</w:t>
      </w:r>
      <w:r w:rsidR="00F52079">
        <w:t> </w:t>
      </w:r>
      <w:r w:rsidR="00A37919">
        <w:t>k účelům, které v té době nebyly v</w:t>
      </w:r>
      <w:r w:rsidR="0077239A">
        <w:t> </w:t>
      </w:r>
      <w:r w:rsidR="00A37919">
        <w:t>zápise</w:t>
      </w:r>
      <w:r w:rsidR="0077239A">
        <w:t xml:space="preserve"> nebo dohodě</w:t>
      </w:r>
      <w:r w:rsidR="00A37919">
        <w:t xml:space="preserve"> uvedeny, protože neexistovaly, a</w:t>
      </w:r>
      <w:r w:rsidR="002918DD">
        <w:t> </w:t>
      </w:r>
      <w:r w:rsidR="00A37919">
        <w:t xml:space="preserve">vznikly až na základě nově vzniklých právních skutečností (např. přijetí zákona </w:t>
      </w:r>
      <w:r w:rsidR="002918DD">
        <w:t>o </w:t>
      </w:r>
      <w:r w:rsidR="00CF5BEA" w:rsidRPr="000A445B">
        <w:t>ma</w:t>
      </w:r>
      <w:r w:rsidR="00CF5BEA">
        <w:t>jetkovém vyrovnání s církvemi a </w:t>
      </w:r>
      <w:r w:rsidR="00CF5BEA" w:rsidRPr="000A445B">
        <w:t>náboženskými společnostmi</w:t>
      </w:r>
      <w:r w:rsidR="00A37919">
        <w:t>).</w:t>
      </w:r>
      <w:r w:rsidR="00F52079">
        <w:t xml:space="preserve"> </w:t>
      </w:r>
      <w:r w:rsidR="00A37919">
        <w:t xml:space="preserve">ČÚZK tímto potvrzuje, že </w:t>
      </w:r>
      <w:proofErr w:type="spellStart"/>
      <w:r w:rsidR="00A37919">
        <w:t>MZe</w:t>
      </w:r>
      <w:proofErr w:type="spellEnd"/>
      <w:r w:rsidR="0064147C">
        <w:t>, subjekty</w:t>
      </w:r>
      <w:r w:rsidR="00A37919">
        <w:t xml:space="preserve"> a </w:t>
      </w:r>
      <w:r w:rsidR="00F52079">
        <w:t>organizace uvedené v odstavci 2</w:t>
      </w:r>
      <w:r w:rsidR="00A37919">
        <w:t xml:space="preserve"> jsou oprávněn</w:t>
      </w:r>
      <w:r w:rsidR="00CB6BF6">
        <w:t>y</w:t>
      </w:r>
      <w:r w:rsidR="00A37919">
        <w:t xml:space="preserve"> i po skončení účinnosti tohoto zápisu i </w:t>
      </w:r>
      <w:r w:rsidR="00124664">
        <w:t xml:space="preserve">dřívějších </w:t>
      </w:r>
      <w:r w:rsidR="00A37919">
        <w:t>zápisů</w:t>
      </w:r>
      <w:r w:rsidR="0077239A">
        <w:t xml:space="preserve"> a dohod</w:t>
      </w:r>
      <w:r w:rsidR="00A37919">
        <w:t xml:space="preserve"> poskytnut</w:t>
      </w:r>
      <w:r w:rsidR="00C52009">
        <w:t>á</w:t>
      </w:r>
      <w:r w:rsidR="00A37919">
        <w:t xml:space="preserve"> </w:t>
      </w:r>
      <w:proofErr w:type="spellStart"/>
      <w:r w:rsidR="00A37919">
        <w:t>ortofot</w:t>
      </w:r>
      <w:r w:rsidR="000578F4">
        <w:t>a</w:t>
      </w:r>
      <w:proofErr w:type="spellEnd"/>
      <w:r w:rsidR="00A37919">
        <w:t xml:space="preserve"> dle tohoto zápisu i</w:t>
      </w:r>
      <w:r w:rsidR="00124664">
        <w:t xml:space="preserve"> dřívějších </w:t>
      </w:r>
      <w:r w:rsidR="00A37919">
        <w:t xml:space="preserve">zápisů </w:t>
      </w:r>
      <w:r w:rsidR="007C7E9C">
        <w:t xml:space="preserve">a dohod </w:t>
      </w:r>
      <w:r w:rsidR="00A37919">
        <w:t xml:space="preserve">dále poskytovat </w:t>
      </w:r>
      <w:r w:rsidR="00F52079">
        <w:t>podle odst</w:t>
      </w:r>
      <w:r w:rsidR="00932639">
        <w:t>avce</w:t>
      </w:r>
      <w:r w:rsidR="00F52079">
        <w:t xml:space="preserve"> 5 zpracovatelům.</w:t>
      </w:r>
    </w:p>
    <w:p w14:paraId="12B260EF" w14:textId="11FDB5F2" w:rsidR="005768FB" w:rsidRDefault="00657CFF" w:rsidP="005768FB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>
        <w:t>Předáním</w:t>
      </w:r>
      <w:r w:rsidR="00EF0B82" w:rsidRPr="00EF0B82">
        <w:t xml:space="preserve"> </w:t>
      </w:r>
      <w:proofErr w:type="spellStart"/>
      <w:r w:rsidR="00EF0B82" w:rsidRPr="00EF0B82">
        <w:t>ortofot</w:t>
      </w:r>
      <w:proofErr w:type="spellEnd"/>
      <w:r w:rsidR="00EF0B82" w:rsidRPr="00EF0B82">
        <w:t xml:space="preserve"> organizačním složkám státu, územním samosprávným celkům, fyzickým a právnickým osobám pro jiné účely, než jsou uvedeny v odst</w:t>
      </w:r>
      <w:r w:rsidR="00932639">
        <w:t>avci</w:t>
      </w:r>
      <w:r w:rsidR="00EF0B82" w:rsidRPr="00EF0B82">
        <w:t xml:space="preserve"> 1, je pověřen</w:t>
      </w:r>
      <w:r>
        <w:t xml:space="preserve"> </w:t>
      </w:r>
      <w:r w:rsidR="00EF0B82" w:rsidRPr="00EF0B82">
        <w:t>Zeměměřický úřad.</w:t>
      </w:r>
    </w:p>
    <w:p w14:paraId="603D5F81" w14:textId="77777777" w:rsidR="005768FB" w:rsidRDefault="005768FB" w:rsidP="00D15DFD">
      <w:pPr>
        <w:pStyle w:val="Zkladntextodsazen3"/>
        <w:tabs>
          <w:tab w:val="left" w:pos="284"/>
        </w:tabs>
        <w:spacing w:before="240"/>
        <w:ind w:left="284" w:firstLine="0"/>
      </w:pPr>
    </w:p>
    <w:p w14:paraId="2D85B7EC" w14:textId="77777777" w:rsidR="002711F9" w:rsidRPr="00FB4C8F" w:rsidRDefault="002711F9" w:rsidP="00475406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ind w:left="1077"/>
        <w:jc w:val="center"/>
        <w:rPr>
          <w:b/>
        </w:rPr>
      </w:pPr>
      <w:r w:rsidRPr="00FB4C8F">
        <w:rPr>
          <w:b/>
        </w:rPr>
        <w:t>Ostatní ujednání</w:t>
      </w:r>
    </w:p>
    <w:p w14:paraId="7DEDAD53" w14:textId="62CA7FD3" w:rsidR="002711F9" w:rsidRPr="00C226B3" w:rsidRDefault="002711F9" w:rsidP="00D15DFD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t>Strany zápisu se dohodly,</w:t>
      </w:r>
      <w:r w:rsidRPr="000C78F3">
        <w:rPr>
          <w:rFonts w:ascii="Arial" w:hAnsi="Arial" w:cs="Arial"/>
          <w:sz w:val="20"/>
          <w:szCs w:val="20"/>
        </w:rPr>
        <w:t xml:space="preserve"> </w:t>
      </w:r>
      <w:r w:rsidRPr="00FB4C8F">
        <w:t xml:space="preserve">že snímky a </w:t>
      </w:r>
      <w:proofErr w:type="spellStart"/>
      <w:r w:rsidRPr="00FB4C8F">
        <w:t>ortofot</w:t>
      </w:r>
      <w:r w:rsidR="000578F4">
        <w:t>a</w:t>
      </w:r>
      <w:proofErr w:type="spellEnd"/>
      <w:r w:rsidRPr="00FB4C8F">
        <w:t xml:space="preserve"> budou trvale archivovány v archivu Zeměměřického úřadu</w:t>
      </w:r>
      <w:r w:rsidRPr="00C226B3">
        <w:t>.</w:t>
      </w:r>
    </w:p>
    <w:p w14:paraId="221F4C21" w14:textId="72F8D0E5" w:rsidR="00B05C8C" w:rsidRDefault="002711F9" w:rsidP="00B05C8C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0" w:firstLine="0"/>
      </w:pPr>
      <w:r w:rsidRPr="00FB4C8F">
        <w:t>ČÚZK</w:t>
      </w:r>
      <w:r w:rsidR="004E6654">
        <w:t xml:space="preserve"> a </w:t>
      </w:r>
      <w:proofErr w:type="spellStart"/>
      <w:r w:rsidRPr="00FB4C8F">
        <w:t>MZe</w:t>
      </w:r>
      <w:proofErr w:type="spellEnd"/>
      <w:r w:rsidRPr="00FB4C8F">
        <w:t xml:space="preserve"> zajistí ochranu poskytnutých dat před neoprávněným užitím.</w:t>
      </w:r>
    </w:p>
    <w:p w14:paraId="4E72E0B8" w14:textId="44196FAD" w:rsidR="0085590F" w:rsidRPr="008241E8" w:rsidRDefault="0085590F" w:rsidP="00D15DFD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proofErr w:type="spellStart"/>
      <w:r w:rsidRPr="000578F4">
        <w:t>MZe</w:t>
      </w:r>
      <w:proofErr w:type="spellEnd"/>
      <w:r w:rsidRPr="000578F4">
        <w:t xml:space="preserve"> bere na vědomí, že ČÚZK ve spolupráci s Ministerstvem pro místní rozvoj (</w:t>
      </w:r>
      <w:r>
        <w:t>dále jen „</w:t>
      </w:r>
      <w:r w:rsidRPr="000578F4">
        <w:t>MMR</w:t>
      </w:r>
      <w:r>
        <w:t>“</w:t>
      </w:r>
      <w:r w:rsidRPr="000578F4">
        <w:t xml:space="preserve">) jedná o zapojení </w:t>
      </w:r>
      <w:proofErr w:type="spellStart"/>
      <w:r w:rsidRPr="000578F4">
        <w:t>Ortofota</w:t>
      </w:r>
      <w:proofErr w:type="spellEnd"/>
      <w:r w:rsidRPr="000578F4">
        <w:t xml:space="preserve"> ČR </w:t>
      </w:r>
      <w:r w:rsidRPr="00A01C57">
        <w:t>s velikostí pixelu 0,125 m</w:t>
      </w:r>
      <w:r w:rsidRPr="00527422">
        <w:t xml:space="preserve"> </w:t>
      </w:r>
      <w:r w:rsidRPr="000578F4">
        <w:t xml:space="preserve">do projektu </w:t>
      </w:r>
      <w:r>
        <w:t xml:space="preserve">týkajícího se </w:t>
      </w:r>
      <w:r w:rsidRPr="000578F4">
        <w:t>Digitální technick</w:t>
      </w:r>
      <w:r>
        <w:t>é</w:t>
      </w:r>
      <w:r w:rsidRPr="000578F4">
        <w:t xml:space="preserve"> map</w:t>
      </w:r>
      <w:r>
        <w:t>y</w:t>
      </w:r>
      <w:r w:rsidRPr="000578F4">
        <w:t xml:space="preserve"> ČR (</w:t>
      </w:r>
      <w:r>
        <w:t>dále jen „</w:t>
      </w:r>
      <w:r w:rsidRPr="000578F4">
        <w:t>DTM ČR</w:t>
      </w:r>
      <w:r>
        <w:t>“</w:t>
      </w:r>
      <w:r w:rsidRPr="000578F4">
        <w:t>)</w:t>
      </w:r>
      <w:r w:rsidRPr="00527422">
        <w:t>.</w:t>
      </w:r>
      <w:r w:rsidRPr="000578F4">
        <w:t xml:space="preserve"> MMR předpokládá vyhlásit dotační titul na podporu tvorby DTM ČR. Pokud bude taková výzva včas vyhlášena, ČÚZK p</w:t>
      </w:r>
      <w:r w:rsidRPr="00750B25">
        <w:t xml:space="preserve">ředpokládá požádat o dotaci na </w:t>
      </w:r>
      <w:r w:rsidRPr="000578F4">
        <w:t xml:space="preserve">snímkování a tvorbu </w:t>
      </w:r>
      <w:proofErr w:type="spellStart"/>
      <w:r w:rsidRPr="000578F4">
        <w:t>Ortofota</w:t>
      </w:r>
      <w:proofErr w:type="spellEnd"/>
      <w:r w:rsidRPr="000578F4">
        <w:t xml:space="preserve"> ČR s velikostí pixelu 0,125 m. </w:t>
      </w:r>
      <w:proofErr w:type="spellStart"/>
      <w:r>
        <w:t>MZe</w:t>
      </w:r>
      <w:proofErr w:type="spellEnd"/>
      <w:r>
        <w:t xml:space="preserve"> a ČÚZK se v takovém případě dohodnou na rozdělení </w:t>
      </w:r>
      <w:r w:rsidRPr="00FB4C8F">
        <w:t>nákladů na snímkování</w:t>
      </w:r>
      <w:r>
        <w:t xml:space="preserve"> při následné aktualizaci takto pořízeného </w:t>
      </w:r>
      <w:proofErr w:type="spellStart"/>
      <w:r>
        <w:t>Ortofota</w:t>
      </w:r>
      <w:proofErr w:type="spellEnd"/>
      <w:r>
        <w:t xml:space="preserve"> ČR</w:t>
      </w:r>
      <w:r w:rsidR="006A338A">
        <w:t>, pokud tato poměrná úhrada nákladů nebude zcela nebo částečně pokryta dle článku II odst. 4. V tomto případě bude</w:t>
      </w:r>
      <w:r w:rsidR="00E2385B">
        <w:rPr>
          <w:i/>
          <w:color w:val="244061" w:themeColor="accent1" w:themeShade="80"/>
        </w:rPr>
        <w:t xml:space="preserve"> </w:t>
      </w:r>
      <w:r w:rsidR="00E2385B" w:rsidRPr="008241E8">
        <w:t>dodatkem k tomuto zápisu upraven</w:t>
      </w:r>
      <w:r w:rsidR="00DB5218" w:rsidRPr="008241E8">
        <w:t xml:space="preserve"> odstavec 4 v člán</w:t>
      </w:r>
      <w:r w:rsidR="00E2385B" w:rsidRPr="008241E8">
        <w:t>k</w:t>
      </w:r>
      <w:r w:rsidR="00DB5218" w:rsidRPr="008241E8">
        <w:t>u</w:t>
      </w:r>
      <w:r w:rsidR="00E2385B" w:rsidRPr="008241E8">
        <w:t xml:space="preserve"> II a parametry snímkování v článku IV.</w:t>
      </w:r>
    </w:p>
    <w:p w14:paraId="36595ED0" w14:textId="6A24ACC5" w:rsidR="0085590F" w:rsidRDefault="0085590F" w:rsidP="00D15DFD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B05C8C">
        <w:t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</w:t>
      </w:r>
      <w:r>
        <w:t>.</w:t>
      </w:r>
    </w:p>
    <w:p w14:paraId="2B9FA247" w14:textId="77777777" w:rsidR="002711F9" w:rsidRPr="00FB4C8F" w:rsidRDefault="002711F9" w:rsidP="00691F93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t xml:space="preserve">Tento zápis může být měněn a doplňován pouze formou písemných číslovaných dodatků odsouhlasených </w:t>
      </w:r>
      <w:r>
        <w:t>oběma stranami zápisu</w:t>
      </w:r>
      <w:r w:rsidRPr="00FB4C8F">
        <w:t>. Odsouhlasené dodatky se pak stávají nedílnou součástí tohoto zápisu.</w:t>
      </w:r>
    </w:p>
    <w:p w14:paraId="262159E2" w14:textId="35829D16" w:rsidR="002711F9" w:rsidRDefault="002711F9" w:rsidP="00691F93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lastRenderedPageBreak/>
        <w:t xml:space="preserve">Tento zápis obsahuje </w:t>
      </w:r>
      <w:r w:rsidR="00EB372B">
        <w:t>7</w:t>
      </w:r>
      <w:r w:rsidRPr="00FB4C8F">
        <w:t xml:space="preserve"> stran textu a 1 přílohu.</w:t>
      </w:r>
      <w:r w:rsidR="00E9065B">
        <w:t xml:space="preserve"> </w:t>
      </w:r>
      <w:r w:rsidRPr="00FB4C8F">
        <w:t>Je vyhotoven v šesti stejnopisech, po třech pro každou stranu</w:t>
      </w:r>
      <w:r>
        <w:t xml:space="preserve"> zápisu</w:t>
      </w:r>
      <w:r w:rsidRPr="00FB4C8F">
        <w:t>.</w:t>
      </w:r>
    </w:p>
    <w:p w14:paraId="02099778" w14:textId="77777777" w:rsidR="0085590F" w:rsidRPr="0085590F" w:rsidRDefault="004B39DB" w:rsidP="004B39DB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85590F">
        <w:t xml:space="preserve">ČÚZK svým podpisem níže potvrzuje, že souhlasí s tím, aby obraz </w:t>
      </w:r>
      <w:r w:rsidR="00E06B0F" w:rsidRPr="0085590F">
        <w:t>zápisu</w:t>
      </w:r>
      <w:r w:rsidRPr="0085590F">
        <w:t xml:space="preserve"> včetně je</w:t>
      </w:r>
      <w:r w:rsidR="00E06B0F" w:rsidRPr="0085590F">
        <w:t xml:space="preserve">ho </w:t>
      </w:r>
      <w:r w:rsidRPr="0085590F">
        <w:t xml:space="preserve">příloh a případných dodatků a </w:t>
      </w:r>
      <w:proofErr w:type="spellStart"/>
      <w:r w:rsidRPr="0085590F">
        <w:t>metadata</w:t>
      </w:r>
      <w:proofErr w:type="spellEnd"/>
      <w:r w:rsidRPr="0085590F">
        <w:t xml:space="preserve"> k t</w:t>
      </w:r>
      <w:r w:rsidR="00E06B0F" w:rsidRPr="0085590F">
        <w:t>omuto</w:t>
      </w:r>
      <w:r w:rsidRPr="0085590F">
        <w:t xml:space="preserve"> </w:t>
      </w:r>
      <w:r w:rsidR="00E06B0F" w:rsidRPr="0085590F">
        <w:t>zápisu</w:t>
      </w:r>
      <w:r w:rsidRPr="0085590F">
        <w:t xml:space="preserve"> byl</w:t>
      </w:r>
      <w:r w:rsidR="00E06B0F" w:rsidRPr="0085590F">
        <w:t>y</w:t>
      </w:r>
      <w:r w:rsidRPr="0085590F">
        <w:t xml:space="preserve"> uveřejněn</w:t>
      </w:r>
      <w:r w:rsidR="00E06B0F" w:rsidRPr="0085590F">
        <w:t>y</w:t>
      </w:r>
      <w:r w:rsidRPr="0085590F">
        <w:t xml:space="preserve">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85590F">
        <w:t>MZe</w:t>
      </w:r>
      <w:proofErr w:type="spellEnd"/>
      <w:r w:rsidRPr="0085590F">
        <w:t xml:space="preserve">; tím není dotčeno právo </w:t>
      </w:r>
      <w:r w:rsidR="00E06B0F" w:rsidRPr="0085590F">
        <w:t>ČÚZK</w:t>
      </w:r>
      <w:r w:rsidRPr="0085590F">
        <w:t xml:space="preserve"> k jejich odeslání</w:t>
      </w:r>
    </w:p>
    <w:p w14:paraId="6881EFA4" w14:textId="3F2FC6CA" w:rsidR="004B39DB" w:rsidRPr="0085590F" w:rsidRDefault="0085590F" w:rsidP="004B39DB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85590F">
        <w:t>Tento zápis nabývá platnosti dnem podpisu obou smluvních stran. Zápis nabývá účinnosti</w:t>
      </w:r>
      <w:r w:rsidRPr="00FF315E">
        <w:t xml:space="preserve"> dnem je</w:t>
      </w:r>
      <w:r>
        <w:t>ho uveřejnění v registru smluv</w:t>
      </w:r>
      <w:r w:rsidR="004B39DB" w:rsidRPr="0085590F">
        <w:t>.</w:t>
      </w:r>
    </w:p>
    <w:p w14:paraId="56C1E7D9" w14:textId="77777777" w:rsidR="002711F9" w:rsidRPr="00FB4C8F" w:rsidRDefault="002711F9" w:rsidP="005311A9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0" w:firstLine="0"/>
      </w:pPr>
      <w:r w:rsidRPr="00FB4C8F">
        <w:t>Tento zápis se uzavírá na dobu určitou, a to do</w:t>
      </w:r>
      <w:r>
        <w:t xml:space="preserve"> 31. prosince </w:t>
      </w:r>
      <w:r w:rsidR="004B39DB">
        <w:t>2021.</w:t>
      </w:r>
      <w:bookmarkStart w:id="13" w:name="_GoBack"/>
      <w:bookmarkEnd w:id="13"/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66487" w:rsidRPr="00251AA6" w14:paraId="07E0BBB4" w14:textId="77777777" w:rsidTr="00DC1F23">
        <w:tc>
          <w:tcPr>
            <w:tcW w:w="4536" w:type="dxa"/>
          </w:tcPr>
          <w:p w14:paraId="67E84506" w14:textId="77777777" w:rsidR="00D66487" w:rsidRPr="00251AA6" w:rsidRDefault="00D66487" w:rsidP="004B39DB">
            <w:pPr>
              <w:pStyle w:val="Nadpis2"/>
              <w:spacing w:before="1080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 w:rsidR="001223F0">
              <w:rPr>
                <w:rFonts w:ascii="Times New Roman" w:hAnsi="Times New Roman"/>
              </w:rPr>
              <w:t xml:space="preserve">             </w:t>
            </w:r>
            <w:r w:rsidRPr="00251AA6">
              <w:rPr>
                <w:rFonts w:ascii="Times New Roman" w:hAnsi="Times New Roman"/>
              </w:rPr>
              <w:t>201</w:t>
            </w:r>
            <w:r w:rsidR="004B39DB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14:paraId="54ACE52C" w14:textId="77777777" w:rsidR="00D66487" w:rsidRPr="00251AA6" w:rsidRDefault="00D66487" w:rsidP="004B39DB">
            <w:pPr>
              <w:pStyle w:val="Nadpis2"/>
              <w:spacing w:before="1080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 w:rsidR="001223F0">
              <w:rPr>
                <w:rFonts w:ascii="Times New Roman" w:hAnsi="Times New Roman"/>
              </w:rPr>
              <w:t xml:space="preserve">             </w:t>
            </w:r>
            <w:r w:rsidRPr="00251AA6">
              <w:rPr>
                <w:rFonts w:ascii="Times New Roman" w:hAnsi="Times New Roman"/>
              </w:rPr>
              <w:t>201</w:t>
            </w:r>
            <w:r w:rsidR="004B39DB">
              <w:rPr>
                <w:rFonts w:ascii="Times New Roman" w:hAnsi="Times New Roman"/>
              </w:rPr>
              <w:t>9</w:t>
            </w:r>
          </w:p>
        </w:tc>
      </w:tr>
      <w:tr w:rsidR="00D66487" w:rsidRPr="00251AA6" w14:paraId="5BA6450A" w14:textId="77777777" w:rsidTr="00DC1F23">
        <w:tc>
          <w:tcPr>
            <w:tcW w:w="4536" w:type="dxa"/>
          </w:tcPr>
          <w:p w14:paraId="538D9F63" w14:textId="77777777" w:rsidR="00D66487" w:rsidRPr="00251AA6" w:rsidRDefault="00D66487" w:rsidP="001223F0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FF4840">
              <w:rPr>
                <w:rFonts w:ascii="Times New Roman" w:hAnsi="Times New Roman"/>
              </w:rPr>
              <w:t>Ministerstvo zemědělství</w:t>
            </w:r>
          </w:p>
        </w:tc>
        <w:tc>
          <w:tcPr>
            <w:tcW w:w="4820" w:type="dxa"/>
          </w:tcPr>
          <w:p w14:paraId="7B287F3D" w14:textId="77777777" w:rsidR="00D66487" w:rsidRPr="00251AA6" w:rsidRDefault="00D66487" w:rsidP="001223F0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083F90">
              <w:rPr>
                <w:rFonts w:ascii="Times New Roman" w:hAnsi="Times New Roman"/>
              </w:rPr>
              <w:t>Český úřad zeměměřický a katastrální</w:t>
            </w:r>
          </w:p>
        </w:tc>
      </w:tr>
      <w:tr w:rsidR="00D66487" w:rsidRPr="00251AA6" w14:paraId="4F969221" w14:textId="77777777" w:rsidTr="00DC1F23">
        <w:trPr>
          <w:trHeight w:val="224"/>
        </w:trPr>
        <w:tc>
          <w:tcPr>
            <w:tcW w:w="4536" w:type="dxa"/>
          </w:tcPr>
          <w:p w14:paraId="14B37078" w14:textId="77777777" w:rsidR="00D66487" w:rsidRPr="00251AA6" w:rsidRDefault="00D66487" w:rsidP="004B39DB">
            <w:pPr>
              <w:pStyle w:val="Nadpis2"/>
              <w:rPr>
                <w:rFonts w:ascii="Times New Roman" w:hAnsi="Times New Roman"/>
              </w:rPr>
            </w:pPr>
            <w:r w:rsidRPr="00DD28AB">
              <w:rPr>
                <w:rFonts w:ascii="Times New Roman" w:hAnsi="Times New Roman"/>
              </w:rPr>
              <w:t xml:space="preserve">Ing. </w:t>
            </w:r>
            <w:r w:rsidR="004B39DB">
              <w:rPr>
                <w:rFonts w:ascii="Times New Roman" w:hAnsi="Times New Roman"/>
              </w:rPr>
              <w:t>Miroslav Toman, CSc.</w:t>
            </w:r>
          </w:p>
        </w:tc>
        <w:tc>
          <w:tcPr>
            <w:tcW w:w="4820" w:type="dxa"/>
          </w:tcPr>
          <w:p w14:paraId="42EE6B48" w14:textId="77777777"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3A1690">
              <w:rPr>
                <w:rFonts w:ascii="Times New Roman" w:hAnsi="Times New Roman"/>
              </w:rPr>
              <w:t>Ing. Karel Večeře</w:t>
            </w:r>
          </w:p>
        </w:tc>
      </w:tr>
      <w:tr w:rsidR="00D66487" w:rsidRPr="00251AA6" w14:paraId="00D94B8B" w14:textId="77777777" w:rsidTr="00DC1F23">
        <w:trPr>
          <w:trHeight w:val="229"/>
        </w:trPr>
        <w:tc>
          <w:tcPr>
            <w:tcW w:w="4536" w:type="dxa"/>
          </w:tcPr>
          <w:p w14:paraId="5E70E82F" w14:textId="77777777"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ministr</w:t>
            </w:r>
          </w:p>
        </w:tc>
        <w:tc>
          <w:tcPr>
            <w:tcW w:w="4820" w:type="dxa"/>
          </w:tcPr>
          <w:p w14:paraId="2C883801" w14:textId="77777777"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předseda</w:t>
            </w:r>
          </w:p>
        </w:tc>
      </w:tr>
    </w:tbl>
    <w:p w14:paraId="7CE94A2D" w14:textId="0C7B930E" w:rsidR="00037897" w:rsidRDefault="00037897" w:rsidP="00FE2802"/>
    <w:sectPr w:rsidR="00037897" w:rsidSect="00EB372B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B1A3F" w16cid:durableId="205F72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3DE8" w14:textId="77777777" w:rsidR="007F26B7" w:rsidRDefault="007F26B7">
      <w:r>
        <w:separator/>
      </w:r>
    </w:p>
  </w:endnote>
  <w:endnote w:type="continuationSeparator" w:id="0">
    <w:p w14:paraId="7889A5E2" w14:textId="77777777" w:rsidR="007F26B7" w:rsidRDefault="007F26B7">
      <w:r>
        <w:continuationSeparator/>
      </w:r>
    </w:p>
  </w:endnote>
  <w:endnote w:type="continuationNotice" w:id="1">
    <w:p w14:paraId="4D1C3EE9" w14:textId="77777777" w:rsidR="007F26B7" w:rsidRDefault="007F2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5565"/>
      <w:docPartObj>
        <w:docPartGallery w:val="Page Numbers (Bottom of Page)"/>
        <w:docPartUnique/>
      </w:docPartObj>
    </w:sdtPr>
    <w:sdtEndPr/>
    <w:sdtContent>
      <w:p w14:paraId="2DE3AD80" w14:textId="6C520BEF" w:rsidR="00EB372B" w:rsidRDefault="00EB3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22">
          <w:rPr>
            <w:noProof/>
          </w:rPr>
          <w:t>1</w:t>
        </w:r>
        <w:r>
          <w:fldChar w:fldCharType="end"/>
        </w:r>
      </w:p>
    </w:sdtContent>
  </w:sdt>
  <w:p w14:paraId="0046D74F" w14:textId="77777777" w:rsidR="00264B55" w:rsidRDefault="00264B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4" w:author="Zákoutská Jarmila" w:date="2019-04-23T10:27:00Z"/>
  <w:sdt>
    <w:sdtPr>
      <w:id w:val="-1864347075"/>
      <w:docPartObj>
        <w:docPartGallery w:val="Page Numbers (Bottom of Page)"/>
        <w:docPartUnique/>
      </w:docPartObj>
    </w:sdtPr>
    <w:sdtEndPr/>
    <w:sdtContent>
      <w:customXmlInsRangeEnd w:id="14"/>
      <w:p w14:paraId="0C94755E" w14:textId="4BE8AB86" w:rsidR="00264B55" w:rsidRDefault="00264B55">
        <w:pPr>
          <w:pStyle w:val="Zpat"/>
          <w:jc w:val="center"/>
          <w:rPr>
            <w:ins w:id="15" w:author="Zákoutská Jarmila" w:date="2019-04-23T10:27:00Z"/>
          </w:rPr>
        </w:pPr>
        <w:ins w:id="16" w:author="Zákoutská Jarmila" w:date="2019-04-23T10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17" w:author="Zákoutská Jarmila" w:date="2019-04-23T10:27:00Z">
          <w:r>
            <w:fldChar w:fldCharType="end"/>
          </w:r>
        </w:ins>
      </w:p>
      <w:customXmlInsRangeStart w:id="18" w:author="Zákoutská Jarmila" w:date="2019-04-23T10:27:00Z"/>
    </w:sdtContent>
  </w:sdt>
  <w:customXmlInsRangeEnd w:id="18"/>
  <w:p w14:paraId="0446A75D" w14:textId="77777777" w:rsidR="00264B55" w:rsidRDefault="00264B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0769" w14:textId="77777777" w:rsidR="007F26B7" w:rsidRDefault="007F26B7">
      <w:r>
        <w:separator/>
      </w:r>
    </w:p>
  </w:footnote>
  <w:footnote w:type="continuationSeparator" w:id="0">
    <w:p w14:paraId="30701A18" w14:textId="77777777" w:rsidR="007F26B7" w:rsidRDefault="007F26B7">
      <w:r>
        <w:continuationSeparator/>
      </w:r>
    </w:p>
  </w:footnote>
  <w:footnote w:type="continuationNotice" w:id="1">
    <w:p w14:paraId="12AF8783" w14:textId="77777777" w:rsidR="007F26B7" w:rsidRDefault="007F2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C37CB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1516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8523055"/>
    <w:multiLevelType w:val="hybridMultilevel"/>
    <w:tmpl w:val="C12AF754"/>
    <w:lvl w:ilvl="0" w:tplc="0F9C1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51624"/>
    <w:multiLevelType w:val="hybridMultilevel"/>
    <w:tmpl w:val="0B5639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32E56"/>
    <w:multiLevelType w:val="hybridMultilevel"/>
    <w:tmpl w:val="491E6910"/>
    <w:lvl w:ilvl="0" w:tplc="4F72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B75DD"/>
    <w:multiLevelType w:val="hybridMultilevel"/>
    <w:tmpl w:val="D0025F06"/>
    <w:lvl w:ilvl="0" w:tplc="0405000F">
      <w:start w:val="1"/>
      <w:numFmt w:val="decimal"/>
      <w:lvlText w:val="%1."/>
      <w:lvlJc w:val="left"/>
      <w:pPr>
        <w:ind w:left="2014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2">
    <w:nsid w:val="47153B70"/>
    <w:multiLevelType w:val="hybridMultilevel"/>
    <w:tmpl w:val="E7EA8674"/>
    <w:lvl w:ilvl="0" w:tplc="4EA6C1A0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9F7031"/>
    <w:multiLevelType w:val="hybridMultilevel"/>
    <w:tmpl w:val="AAD662D0"/>
    <w:lvl w:ilvl="0" w:tplc="03705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4E55A4"/>
    <w:multiLevelType w:val="hybridMultilevel"/>
    <w:tmpl w:val="A3D80F3E"/>
    <w:lvl w:ilvl="0" w:tplc="DE62051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7088E"/>
    <w:multiLevelType w:val="hybridMultilevel"/>
    <w:tmpl w:val="AD6EEAE2"/>
    <w:lvl w:ilvl="0" w:tplc="0405000F">
      <w:start w:val="1"/>
      <w:numFmt w:val="decimal"/>
      <w:lvlText w:val="%1."/>
      <w:lvlJc w:val="left"/>
      <w:pPr>
        <w:ind w:left="3642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0E4012"/>
    <w:multiLevelType w:val="hybridMultilevel"/>
    <w:tmpl w:val="C8A6022C"/>
    <w:lvl w:ilvl="0" w:tplc="980C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2C8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C6E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34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E22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EC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6C4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8AD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06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E5601C"/>
    <w:multiLevelType w:val="hybridMultilevel"/>
    <w:tmpl w:val="3338382E"/>
    <w:lvl w:ilvl="0" w:tplc="F788B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4DFF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C2D5187"/>
    <w:multiLevelType w:val="multilevel"/>
    <w:tmpl w:val="C7E659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34447E"/>
    <w:multiLevelType w:val="multilevel"/>
    <w:tmpl w:val="4E7E93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>
    <w:nsid w:val="6D0E07EA"/>
    <w:multiLevelType w:val="hybridMultilevel"/>
    <w:tmpl w:val="9946B8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B04BE1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832C8D"/>
    <w:multiLevelType w:val="hybridMultilevel"/>
    <w:tmpl w:val="6CC0856E"/>
    <w:lvl w:ilvl="0" w:tplc="C0C0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8C4DC1"/>
    <w:multiLevelType w:val="multilevel"/>
    <w:tmpl w:val="2A6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28"/>
  </w:num>
  <w:num w:numId="12">
    <w:abstractNumId w:val="3"/>
  </w:num>
  <w:num w:numId="13">
    <w:abstractNumId w:val="13"/>
  </w:num>
  <w:num w:numId="14">
    <w:abstractNumId w:val="26"/>
  </w:num>
  <w:num w:numId="15">
    <w:abstractNumId w:val="23"/>
  </w:num>
  <w:num w:numId="16">
    <w:abstractNumId w:val="22"/>
  </w:num>
  <w:num w:numId="17">
    <w:abstractNumId w:val="19"/>
  </w:num>
  <w:num w:numId="18">
    <w:abstractNumId w:val="6"/>
  </w:num>
  <w:num w:numId="19">
    <w:abstractNumId w:val="4"/>
  </w:num>
  <w:num w:numId="20">
    <w:abstractNumId w:val="21"/>
  </w:num>
  <w:num w:numId="21">
    <w:abstractNumId w:val="27"/>
  </w:num>
  <w:num w:numId="22">
    <w:abstractNumId w:val="18"/>
  </w:num>
  <w:num w:numId="23">
    <w:abstractNumId w:val="8"/>
  </w:num>
  <w:num w:numId="24">
    <w:abstractNumId w:val="9"/>
  </w:num>
  <w:num w:numId="25">
    <w:abstractNumId w:val="24"/>
  </w:num>
  <w:num w:numId="26">
    <w:abstractNumId w:val="16"/>
  </w:num>
  <w:num w:numId="27">
    <w:abstractNumId w:val="29"/>
  </w:num>
  <w:num w:numId="28">
    <w:abstractNumId w:val="7"/>
  </w:num>
  <w:num w:numId="29">
    <w:abstractNumId w:val="20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ákoutská Jarmila">
    <w15:presenceInfo w15:providerId="AD" w15:userId="S-1-5-21-1388532468-407250429-270368766-10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98"/>
    <w:rsid w:val="00002657"/>
    <w:rsid w:val="000062FC"/>
    <w:rsid w:val="0001275D"/>
    <w:rsid w:val="00013009"/>
    <w:rsid w:val="00015952"/>
    <w:rsid w:val="00016016"/>
    <w:rsid w:val="00016070"/>
    <w:rsid w:val="0001713F"/>
    <w:rsid w:val="0002056D"/>
    <w:rsid w:val="00022661"/>
    <w:rsid w:val="000232CC"/>
    <w:rsid w:val="000259C5"/>
    <w:rsid w:val="00031E2E"/>
    <w:rsid w:val="000354A0"/>
    <w:rsid w:val="000373E2"/>
    <w:rsid w:val="00037897"/>
    <w:rsid w:val="00040C95"/>
    <w:rsid w:val="000440F8"/>
    <w:rsid w:val="0005261D"/>
    <w:rsid w:val="00053E37"/>
    <w:rsid w:val="00054691"/>
    <w:rsid w:val="000555E4"/>
    <w:rsid w:val="000578F4"/>
    <w:rsid w:val="0006045A"/>
    <w:rsid w:val="00066FD3"/>
    <w:rsid w:val="00070673"/>
    <w:rsid w:val="00071CB6"/>
    <w:rsid w:val="000730C0"/>
    <w:rsid w:val="000740DF"/>
    <w:rsid w:val="00075D7E"/>
    <w:rsid w:val="0008230E"/>
    <w:rsid w:val="0009212B"/>
    <w:rsid w:val="000947B0"/>
    <w:rsid w:val="0009486C"/>
    <w:rsid w:val="0009598A"/>
    <w:rsid w:val="000A1151"/>
    <w:rsid w:val="000A173C"/>
    <w:rsid w:val="000A1774"/>
    <w:rsid w:val="000A445B"/>
    <w:rsid w:val="000A7F26"/>
    <w:rsid w:val="000B38A6"/>
    <w:rsid w:val="000C3F93"/>
    <w:rsid w:val="000C4360"/>
    <w:rsid w:val="000C78F3"/>
    <w:rsid w:val="000D0397"/>
    <w:rsid w:val="000D26AE"/>
    <w:rsid w:val="000D3176"/>
    <w:rsid w:val="000D57AD"/>
    <w:rsid w:val="000D6B10"/>
    <w:rsid w:val="000D70EF"/>
    <w:rsid w:val="000E2600"/>
    <w:rsid w:val="000E5C6A"/>
    <w:rsid w:val="000E6D4F"/>
    <w:rsid w:val="000E7DA7"/>
    <w:rsid w:val="000F1845"/>
    <w:rsid w:val="000F2758"/>
    <w:rsid w:val="000F4818"/>
    <w:rsid w:val="00105F89"/>
    <w:rsid w:val="001071B1"/>
    <w:rsid w:val="00111304"/>
    <w:rsid w:val="0011155F"/>
    <w:rsid w:val="001117C0"/>
    <w:rsid w:val="0011380C"/>
    <w:rsid w:val="00113CAB"/>
    <w:rsid w:val="00114B03"/>
    <w:rsid w:val="00116D5F"/>
    <w:rsid w:val="00117BE8"/>
    <w:rsid w:val="00117F3F"/>
    <w:rsid w:val="001209B0"/>
    <w:rsid w:val="00122325"/>
    <w:rsid w:val="001223F0"/>
    <w:rsid w:val="00123B99"/>
    <w:rsid w:val="00124664"/>
    <w:rsid w:val="001302FA"/>
    <w:rsid w:val="00131DB2"/>
    <w:rsid w:val="0013747C"/>
    <w:rsid w:val="00141823"/>
    <w:rsid w:val="00142DC4"/>
    <w:rsid w:val="00143D17"/>
    <w:rsid w:val="001462EC"/>
    <w:rsid w:val="0015460F"/>
    <w:rsid w:val="00156F3B"/>
    <w:rsid w:val="0016055E"/>
    <w:rsid w:val="00160D2F"/>
    <w:rsid w:val="00164004"/>
    <w:rsid w:val="00167A2A"/>
    <w:rsid w:val="00171773"/>
    <w:rsid w:val="00176D9B"/>
    <w:rsid w:val="0017702A"/>
    <w:rsid w:val="001825A8"/>
    <w:rsid w:val="001831E3"/>
    <w:rsid w:val="00183A04"/>
    <w:rsid w:val="00185233"/>
    <w:rsid w:val="00185E4E"/>
    <w:rsid w:val="00186DD1"/>
    <w:rsid w:val="001921B5"/>
    <w:rsid w:val="00192F85"/>
    <w:rsid w:val="00194E13"/>
    <w:rsid w:val="00195805"/>
    <w:rsid w:val="001A0061"/>
    <w:rsid w:val="001A0A7D"/>
    <w:rsid w:val="001A6561"/>
    <w:rsid w:val="001A694B"/>
    <w:rsid w:val="001B089F"/>
    <w:rsid w:val="001B3A8D"/>
    <w:rsid w:val="001B47DF"/>
    <w:rsid w:val="001C028A"/>
    <w:rsid w:val="001C4E7F"/>
    <w:rsid w:val="001C683A"/>
    <w:rsid w:val="001D0A4F"/>
    <w:rsid w:val="001D20FE"/>
    <w:rsid w:val="001D45A0"/>
    <w:rsid w:val="001D5657"/>
    <w:rsid w:val="001D5E47"/>
    <w:rsid w:val="001E6695"/>
    <w:rsid w:val="001E71C0"/>
    <w:rsid w:val="001F178F"/>
    <w:rsid w:val="001F3343"/>
    <w:rsid w:val="002000E3"/>
    <w:rsid w:val="00200DFF"/>
    <w:rsid w:val="0020242D"/>
    <w:rsid w:val="00203469"/>
    <w:rsid w:val="002062A0"/>
    <w:rsid w:val="002100AF"/>
    <w:rsid w:val="00210244"/>
    <w:rsid w:val="002110FD"/>
    <w:rsid w:val="002116F3"/>
    <w:rsid w:val="00211856"/>
    <w:rsid w:val="00212F19"/>
    <w:rsid w:val="00214DC5"/>
    <w:rsid w:val="00216747"/>
    <w:rsid w:val="002236C0"/>
    <w:rsid w:val="002254EB"/>
    <w:rsid w:val="00225FCE"/>
    <w:rsid w:val="00226B45"/>
    <w:rsid w:val="00226FE8"/>
    <w:rsid w:val="0023024D"/>
    <w:rsid w:val="00231C0B"/>
    <w:rsid w:val="00236864"/>
    <w:rsid w:val="00237FB0"/>
    <w:rsid w:val="00241103"/>
    <w:rsid w:val="00241CBA"/>
    <w:rsid w:val="00242D9B"/>
    <w:rsid w:val="00243AE7"/>
    <w:rsid w:val="002458D6"/>
    <w:rsid w:val="002526A8"/>
    <w:rsid w:val="00252D76"/>
    <w:rsid w:val="00254760"/>
    <w:rsid w:val="002575FA"/>
    <w:rsid w:val="00257684"/>
    <w:rsid w:val="00260ABB"/>
    <w:rsid w:val="00264B55"/>
    <w:rsid w:val="00265534"/>
    <w:rsid w:val="002705F2"/>
    <w:rsid w:val="0027068A"/>
    <w:rsid w:val="00270EDF"/>
    <w:rsid w:val="002711F9"/>
    <w:rsid w:val="00271F63"/>
    <w:rsid w:val="002729A2"/>
    <w:rsid w:val="00275C5B"/>
    <w:rsid w:val="00281EF9"/>
    <w:rsid w:val="00284CD7"/>
    <w:rsid w:val="002855C1"/>
    <w:rsid w:val="0028701B"/>
    <w:rsid w:val="002918DD"/>
    <w:rsid w:val="00294872"/>
    <w:rsid w:val="0029690F"/>
    <w:rsid w:val="00296AE9"/>
    <w:rsid w:val="00296FDD"/>
    <w:rsid w:val="00297576"/>
    <w:rsid w:val="002A5394"/>
    <w:rsid w:val="002A5684"/>
    <w:rsid w:val="002A5838"/>
    <w:rsid w:val="002A66DA"/>
    <w:rsid w:val="002B0530"/>
    <w:rsid w:val="002B07B4"/>
    <w:rsid w:val="002B09B3"/>
    <w:rsid w:val="002B1D61"/>
    <w:rsid w:val="002B3A11"/>
    <w:rsid w:val="002C0937"/>
    <w:rsid w:val="002C0984"/>
    <w:rsid w:val="002C11A5"/>
    <w:rsid w:val="002C232E"/>
    <w:rsid w:val="002C32C0"/>
    <w:rsid w:val="002C4F8C"/>
    <w:rsid w:val="002C5140"/>
    <w:rsid w:val="002C6821"/>
    <w:rsid w:val="002C70E5"/>
    <w:rsid w:val="002D1DE5"/>
    <w:rsid w:val="002D7B90"/>
    <w:rsid w:val="002E1558"/>
    <w:rsid w:val="002E2409"/>
    <w:rsid w:val="002E3F27"/>
    <w:rsid w:val="002E5839"/>
    <w:rsid w:val="002F1821"/>
    <w:rsid w:val="002F1F6E"/>
    <w:rsid w:val="00300A1E"/>
    <w:rsid w:val="0030638A"/>
    <w:rsid w:val="00313323"/>
    <w:rsid w:val="003135CB"/>
    <w:rsid w:val="003138EF"/>
    <w:rsid w:val="00313A2B"/>
    <w:rsid w:val="0031488A"/>
    <w:rsid w:val="003154ED"/>
    <w:rsid w:val="00321224"/>
    <w:rsid w:val="00321BBE"/>
    <w:rsid w:val="00322492"/>
    <w:rsid w:val="0032773F"/>
    <w:rsid w:val="00327F25"/>
    <w:rsid w:val="00331F0E"/>
    <w:rsid w:val="0033305C"/>
    <w:rsid w:val="00337576"/>
    <w:rsid w:val="003378D4"/>
    <w:rsid w:val="003402EC"/>
    <w:rsid w:val="00341AC7"/>
    <w:rsid w:val="003441D4"/>
    <w:rsid w:val="00344C44"/>
    <w:rsid w:val="003463D6"/>
    <w:rsid w:val="00346533"/>
    <w:rsid w:val="00347C3A"/>
    <w:rsid w:val="00347F1E"/>
    <w:rsid w:val="00350C06"/>
    <w:rsid w:val="003511EE"/>
    <w:rsid w:val="003520A0"/>
    <w:rsid w:val="00352830"/>
    <w:rsid w:val="00354CB8"/>
    <w:rsid w:val="00355190"/>
    <w:rsid w:val="00355745"/>
    <w:rsid w:val="00361BDA"/>
    <w:rsid w:val="0036226F"/>
    <w:rsid w:val="003643E3"/>
    <w:rsid w:val="0036783F"/>
    <w:rsid w:val="00367D7C"/>
    <w:rsid w:val="003730E6"/>
    <w:rsid w:val="003740D5"/>
    <w:rsid w:val="00376D6E"/>
    <w:rsid w:val="00381D35"/>
    <w:rsid w:val="003836C6"/>
    <w:rsid w:val="0038395B"/>
    <w:rsid w:val="00383A3C"/>
    <w:rsid w:val="00386F65"/>
    <w:rsid w:val="00391EE4"/>
    <w:rsid w:val="003927C8"/>
    <w:rsid w:val="003933AD"/>
    <w:rsid w:val="003A0D89"/>
    <w:rsid w:val="003A1314"/>
    <w:rsid w:val="003A15BD"/>
    <w:rsid w:val="003A4CCD"/>
    <w:rsid w:val="003B2376"/>
    <w:rsid w:val="003C014A"/>
    <w:rsid w:val="003C285D"/>
    <w:rsid w:val="003C3BE9"/>
    <w:rsid w:val="003C42E9"/>
    <w:rsid w:val="003D5DD7"/>
    <w:rsid w:val="003D712F"/>
    <w:rsid w:val="003E07BD"/>
    <w:rsid w:val="003E2D3D"/>
    <w:rsid w:val="003E3E33"/>
    <w:rsid w:val="003E4397"/>
    <w:rsid w:val="003E5463"/>
    <w:rsid w:val="003E797C"/>
    <w:rsid w:val="003F3591"/>
    <w:rsid w:val="003F7C97"/>
    <w:rsid w:val="00403951"/>
    <w:rsid w:val="00407925"/>
    <w:rsid w:val="00411649"/>
    <w:rsid w:val="004152DA"/>
    <w:rsid w:val="004172EF"/>
    <w:rsid w:val="00425D33"/>
    <w:rsid w:val="00432964"/>
    <w:rsid w:val="00433745"/>
    <w:rsid w:val="00434109"/>
    <w:rsid w:val="00441160"/>
    <w:rsid w:val="00442F2B"/>
    <w:rsid w:val="00445841"/>
    <w:rsid w:val="0044764F"/>
    <w:rsid w:val="00451C85"/>
    <w:rsid w:val="00453944"/>
    <w:rsid w:val="00453EA8"/>
    <w:rsid w:val="00456502"/>
    <w:rsid w:val="00457134"/>
    <w:rsid w:val="00457557"/>
    <w:rsid w:val="00460053"/>
    <w:rsid w:val="004606C8"/>
    <w:rsid w:val="0046502B"/>
    <w:rsid w:val="004679EF"/>
    <w:rsid w:val="004723EE"/>
    <w:rsid w:val="00472B0E"/>
    <w:rsid w:val="004751E1"/>
    <w:rsid w:val="00475406"/>
    <w:rsid w:val="00476DC9"/>
    <w:rsid w:val="00477BBA"/>
    <w:rsid w:val="004800DC"/>
    <w:rsid w:val="00482964"/>
    <w:rsid w:val="00482AEF"/>
    <w:rsid w:val="0048367E"/>
    <w:rsid w:val="00483976"/>
    <w:rsid w:val="004861D2"/>
    <w:rsid w:val="00486650"/>
    <w:rsid w:val="00486EE4"/>
    <w:rsid w:val="00487D86"/>
    <w:rsid w:val="00492208"/>
    <w:rsid w:val="00494515"/>
    <w:rsid w:val="004A4DD3"/>
    <w:rsid w:val="004A6B44"/>
    <w:rsid w:val="004A6FD2"/>
    <w:rsid w:val="004A748B"/>
    <w:rsid w:val="004B2154"/>
    <w:rsid w:val="004B2D33"/>
    <w:rsid w:val="004B2E8D"/>
    <w:rsid w:val="004B39DB"/>
    <w:rsid w:val="004B4ED4"/>
    <w:rsid w:val="004B500E"/>
    <w:rsid w:val="004B5DD6"/>
    <w:rsid w:val="004B6390"/>
    <w:rsid w:val="004C186D"/>
    <w:rsid w:val="004C1F49"/>
    <w:rsid w:val="004C2BF5"/>
    <w:rsid w:val="004D3EF3"/>
    <w:rsid w:val="004D49BC"/>
    <w:rsid w:val="004D7D00"/>
    <w:rsid w:val="004D7D94"/>
    <w:rsid w:val="004E351D"/>
    <w:rsid w:val="004E36D7"/>
    <w:rsid w:val="004E48E5"/>
    <w:rsid w:val="004E6654"/>
    <w:rsid w:val="004E77D4"/>
    <w:rsid w:val="004F02BE"/>
    <w:rsid w:val="004F0D97"/>
    <w:rsid w:val="004F227E"/>
    <w:rsid w:val="004F3D2E"/>
    <w:rsid w:val="004F40D0"/>
    <w:rsid w:val="004F50CC"/>
    <w:rsid w:val="004F5AD2"/>
    <w:rsid w:val="00501EF5"/>
    <w:rsid w:val="00504AF7"/>
    <w:rsid w:val="0050784F"/>
    <w:rsid w:val="0051085B"/>
    <w:rsid w:val="00511BC4"/>
    <w:rsid w:val="00513716"/>
    <w:rsid w:val="00514A28"/>
    <w:rsid w:val="0051791D"/>
    <w:rsid w:val="00521B4A"/>
    <w:rsid w:val="0052532D"/>
    <w:rsid w:val="00525786"/>
    <w:rsid w:val="00526A36"/>
    <w:rsid w:val="0052715A"/>
    <w:rsid w:val="00527422"/>
    <w:rsid w:val="00530B8B"/>
    <w:rsid w:val="005311A9"/>
    <w:rsid w:val="0053125A"/>
    <w:rsid w:val="005352B3"/>
    <w:rsid w:val="0053655A"/>
    <w:rsid w:val="005370DE"/>
    <w:rsid w:val="0054083C"/>
    <w:rsid w:val="0054116C"/>
    <w:rsid w:val="005426B9"/>
    <w:rsid w:val="00542A9C"/>
    <w:rsid w:val="005436D1"/>
    <w:rsid w:val="0054646F"/>
    <w:rsid w:val="00546F06"/>
    <w:rsid w:val="00550123"/>
    <w:rsid w:val="00550420"/>
    <w:rsid w:val="00552E6E"/>
    <w:rsid w:val="00553AC8"/>
    <w:rsid w:val="00554543"/>
    <w:rsid w:val="00557E4A"/>
    <w:rsid w:val="00562C13"/>
    <w:rsid w:val="00566B59"/>
    <w:rsid w:val="00567839"/>
    <w:rsid w:val="00572D8E"/>
    <w:rsid w:val="00574D36"/>
    <w:rsid w:val="00576186"/>
    <w:rsid w:val="005768FB"/>
    <w:rsid w:val="00580443"/>
    <w:rsid w:val="0058198A"/>
    <w:rsid w:val="00584C07"/>
    <w:rsid w:val="0059168C"/>
    <w:rsid w:val="005942D6"/>
    <w:rsid w:val="0059743A"/>
    <w:rsid w:val="005A0846"/>
    <w:rsid w:val="005A1E9A"/>
    <w:rsid w:val="005A449D"/>
    <w:rsid w:val="005A6152"/>
    <w:rsid w:val="005A6BBE"/>
    <w:rsid w:val="005B5548"/>
    <w:rsid w:val="005C290E"/>
    <w:rsid w:val="005C2DC1"/>
    <w:rsid w:val="005C4142"/>
    <w:rsid w:val="005C44D7"/>
    <w:rsid w:val="005D4FAF"/>
    <w:rsid w:val="005D6252"/>
    <w:rsid w:val="005E0182"/>
    <w:rsid w:val="005E54EA"/>
    <w:rsid w:val="005E552C"/>
    <w:rsid w:val="005E68FF"/>
    <w:rsid w:val="005F0D89"/>
    <w:rsid w:val="005F1FD7"/>
    <w:rsid w:val="005F2062"/>
    <w:rsid w:val="005F2796"/>
    <w:rsid w:val="005F4263"/>
    <w:rsid w:val="005F4EBC"/>
    <w:rsid w:val="00600A64"/>
    <w:rsid w:val="00602A68"/>
    <w:rsid w:val="00603CCA"/>
    <w:rsid w:val="006070B0"/>
    <w:rsid w:val="006072C7"/>
    <w:rsid w:val="0061010A"/>
    <w:rsid w:val="0061033E"/>
    <w:rsid w:val="0061229F"/>
    <w:rsid w:val="00612C1A"/>
    <w:rsid w:val="0061566F"/>
    <w:rsid w:val="00616445"/>
    <w:rsid w:val="00617138"/>
    <w:rsid w:val="006215BC"/>
    <w:rsid w:val="00624028"/>
    <w:rsid w:val="006257DD"/>
    <w:rsid w:val="00626B45"/>
    <w:rsid w:val="006270E0"/>
    <w:rsid w:val="0063014C"/>
    <w:rsid w:val="00630468"/>
    <w:rsid w:val="00630CA8"/>
    <w:rsid w:val="00631053"/>
    <w:rsid w:val="00631469"/>
    <w:rsid w:val="00631A93"/>
    <w:rsid w:val="0063538A"/>
    <w:rsid w:val="00636E4C"/>
    <w:rsid w:val="00636F8B"/>
    <w:rsid w:val="0064147C"/>
    <w:rsid w:val="006454E3"/>
    <w:rsid w:val="0065113B"/>
    <w:rsid w:val="00657094"/>
    <w:rsid w:val="00657CFF"/>
    <w:rsid w:val="0066312A"/>
    <w:rsid w:val="00665070"/>
    <w:rsid w:val="00665FF5"/>
    <w:rsid w:val="006662A5"/>
    <w:rsid w:val="00666964"/>
    <w:rsid w:val="006671DA"/>
    <w:rsid w:val="00671AE8"/>
    <w:rsid w:val="006731B6"/>
    <w:rsid w:val="00675EA5"/>
    <w:rsid w:val="00677754"/>
    <w:rsid w:val="00677F13"/>
    <w:rsid w:val="00677FB4"/>
    <w:rsid w:val="00684BED"/>
    <w:rsid w:val="00684C51"/>
    <w:rsid w:val="006905BE"/>
    <w:rsid w:val="006908F6"/>
    <w:rsid w:val="00691F93"/>
    <w:rsid w:val="00692DE9"/>
    <w:rsid w:val="00694B01"/>
    <w:rsid w:val="006967D8"/>
    <w:rsid w:val="006A180E"/>
    <w:rsid w:val="006A338A"/>
    <w:rsid w:val="006A5DFE"/>
    <w:rsid w:val="006A62F8"/>
    <w:rsid w:val="006C0335"/>
    <w:rsid w:val="006C2286"/>
    <w:rsid w:val="006C2809"/>
    <w:rsid w:val="006C6BF9"/>
    <w:rsid w:val="006C79C8"/>
    <w:rsid w:val="006C7B6E"/>
    <w:rsid w:val="006D10FE"/>
    <w:rsid w:val="006D5E66"/>
    <w:rsid w:val="006E1861"/>
    <w:rsid w:val="006E566A"/>
    <w:rsid w:val="006E78A2"/>
    <w:rsid w:val="006F0971"/>
    <w:rsid w:val="006F1B06"/>
    <w:rsid w:val="006F4B82"/>
    <w:rsid w:val="006F643D"/>
    <w:rsid w:val="006F6D92"/>
    <w:rsid w:val="007003F5"/>
    <w:rsid w:val="00700594"/>
    <w:rsid w:val="007070B0"/>
    <w:rsid w:val="007074D3"/>
    <w:rsid w:val="007075A5"/>
    <w:rsid w:val="007117A4"/>
    <w:rsid w:val="007118AE"/>
    <w:rsid w:val="00711D6B"/>
    <w:rsid w:val="0071561F"/>
    <w:rsid w:val="0071644C"/>
    <w:rsid w:val="00717A6A"/>
    <w:rsid w:val="0072092D"/>
    <w:rsid w:val="00721A8D"/>
    <w:rsid w:val="00726841"/>
    <w:rsid w:val="00726B14"/>
    <w:rsid w:val="007278D8"/>
    <w:rsid w:val="00732282"/>
    <w:rsid w:val="00733362"/>
    <w:rsid w:val="00734033"/>
    <w:rsid w:val="0073445C"/>
    <w:rsid w:val="007423B6"/>
    <w:rsid w:val="0074404D"/>
    <w:rsid w:val="0074452C"/>
    <w:rsid w:val="00744765"/>
    <w:rsid w:val="00745950"/>
    <w:rsid w:val="00745DEA"/>
    <w:rsid w:val="00745E49"/>
    <w:rsid w:val="007469FC"/>
    <w:rsid w:val="00746CB0"/>
    <w:rsid w:val="007479C0"/>
    <w:rsid w:val="00750B25"/>
    <w:rsid w:val="0075176A"/>
    <w:rsid w:val="00751957"/>
    <w:rsid w:val="00753432"/>
    <w:rsid w:val="0075388C"/>
    <w:rsid w:val="00756FFD"/>
    <w:rsid w:val="00762B2B"/>
    <w:rsid w:val="007631B3"/>
    <w:rsid w:val="00764A81"/>
    <w:rsid w:val="007667CA"/>
    <w:rsid w:val="00767247"/>
    <w:rsid w:val="00771BCC"/>
    <w:rsid w:val="00771CED"/>
    <w:rsid w:val="0077239A"/>
    <w:rsid w:val="00773372"/>
    <w:rsid w:val="00775CBB"/>
    <w:rsid w:val="0077789B"/>
    <w:rsid w:val="0078252E"/>
    <w:rsid w:val="007860EA"/>
    <w:rsid w:val="00791B7C"/>
    <w:rsid w:val="00792E5D"/>
    <w:rsid w:val="00793C14"/>
    <w:rsid w:val="0079715E"/>
    <w:rsid w:val="007A0FA7"/>
    <w:rsid w:val="007A5A8F"/>
    <w:rsid w:val="007A65B2"/>
    <w:rsid w:val="007A7B2A"/>
    <w:rsid w:val="007B3970"/>
    <w:rsid w:val="007B47C8"/>
    <w:rsid w:val="007B525E"/>
    <w:rsid w:val="007B608F"/>
    <w:rsid w:val="007C032D"/>
    <w:rsid w:val="007C0C9A"/>
    <w:rsid w:val="007C1359"/>
    <w:rsid w:val="007C3A35"/>
    <w:rsid w:val="007C4238"/>
    <w:rsid w:val="007C4D2A"/>
    <w:rsid w:val="007C73AC"/>
    <w:rsid w:val="007C7E9C"/>
    <w:rsid w:val="007D0BBB"/>
    <w:rsid w:val="007D7BA8"/>
    <w:rsid w:val="007E0054"/>
    <w:rsid w:val="007E31DE"/>
    <w:rsid w:val="007E4FCF"/>
    <w:rsid w:val="007E5372"/>
    <w:rsid w:val="007E5986"/>
    <w:rsid w:val="007E6867"/>
    <w:rsid w:val="007E74A3"/>
    <w:rsid w:val="007F2499"/>
    <w:rsid w:val="007F26B7"/>
    <w:rsid w:val="007F4A5E"/>
    <w:rsid w:val="007F4B57"/>
    <w:rsid w:val="007F57D9"/>
    <w:rsid w:val="007F612A"/>
    <w:rsid w:val="007F698D"/>
    <w:rsid w:val="0080040C"/>
    <w:rsid w:val="008010A7"/>
    <w:rsid w:val="00801476"/>
    <w:rsid w:val="00807698"/>
    <w:rsid w:val="0081002F"/>
    <w:rsid w:val="00811DA0"/>
    <w:rsid w:val="00814071"/>
    <w:rsid w:val="0081544C"/>
    <w:rsid w:val="00816476"/>
    <w:rsid w:val="00816FD4"/>
    <w:rsid w:val="00821678"/>
    <w:rsid w:val="008241E8"/>
    <w:rsid w:val="00824355"/>
    <w:rsid w:val="0082513D"/>
    <w:rsid w:val="00825700"/>
    <w:rsid w:val="00826ECE"/>
    <w:rsid w:val="00827E9A"/>
    <w:rsid w:val="00827F63"/>
    <w:rsid w:val="00837673"/>
    <w:rsid w:val="008376CA"/>
    <w:rsid w:val="00842275"/>
    <w:rsid w:val="00843D4D"/>
    <w:rsid w:val="008449EE"/>
    <w:rsid w:val="00850628"/>
    <w:rsid w:val="00851397"/>
    <w:rsid w:val="008538F4"/>
    <w:rsid w:val="0085590F"/>
    <w:rsid w:val="008578AD"/>
    <w:rsid w:val="0086153B"/>
    <w:rsid w:val="0086175E"/>
    <w:rsid w:val="00861AE8"/>
    <w:rsid w:val="00861B7A"/>
    <w:rsid w:val="00862680"/>
    <w:rsid w:val="00863770"/>
    <w:rsid w:val="00866298"/>
    <w:rsid w:val="0087108C"/>
    <w:rsid w:val="00873FDF"/>
    <w:rsid w:val="008748A2"/>
    <w:rsid w:val="008748CC"/>
    <w:rsid w:val="00874A5B"/>
    <w:rsid w:val="0087747F"/>
    <w:rsid w:val="00880FA2"/>
    <w:rsid w:val="00882901"/>
    <w:rsid w:val="00882A6E"/>
    <w:rsid w:val="00883022"/>
    <w:rsid w:val="0089183A"/>
    <w:rsid w:val="00891A2A"/>
    <w:rsid w:val="00895C0C"/>
    <w:rsid w:val="00896225"/>
    <w:rsid w:val="008963D0"/>
    <w:rsid w:val="008A1862"/>
    <w:rsid w:val="008A4624"/>
    <w:rsid w:val="008A52C9"/>
    <w:rsid w:val="008A5D9C"/>
    <w:rsid w:val="008A628D"/>
    <w:rsid w:val="008A7454"/>
    <w:rsid w:val="008A7858"/>
    <w:rsid w:val="008B032A"/>
    <w:rsid w:val="008B0BA2"/>
    <w:rsid w:val="008B107B"/>
    <w:rsid w:val="008B149F"/>
    <w:rsid w:val="008B1F98"/>
    <w:rsid w:val="008B2741"/>
    <w:rsid w:val="008B5055"/>
    <w:rsid w:val="008B620C"/>
    <w:rsid w:val="008C5069"/>
    <w:rsid w:val="008C54C6"/>
    <w:rsid w:val="008C5790"/>
    <w:rsid w:val="008C7813"/>
    <w:rsid w:val="008D0BB7"/>
    <w:rsid w:val="008D13A3"/>
    <w:rsid w:val="008D271F"/>
    <w:rsid w:val="008D47EF"/>
    <w:rsid w:val="008D55EF"/>
    <w:rsid w:val="008E31FF"/>
    <w:rsid w:val="008E4AF2"/>
    <w:rsid w:val="008E70EF"/>
    <w:rsid w:val="008F16D9"/>
    <w:rsid w:val="008F2804"/>
    <w:rsid w:val="008F448B"/>
    <w:rsid w:val="008F56DF"/>
    <w:rsid w:val="008F7945"/>
    <w:rsid w:val="00900830"/>
    <w:rsid w:val="009010DD"/>
    <w:rsid w:val="00901294"/>
    <w:rsid w:val="009040CB"/>
    <w:rsid w:val="009052DB"/>
    <w:rsid w:val="00905AF7"/>
    <w:rsid w:val="00905C96"/>
    <w:rsid w:val="0090661A"/>
    <w:rsid w:val="00910D77"/>
    <w:rsid w:val="00911DE3"/>
    <w:rsid w:val="00913B27"/>
    <w:rsid w:val="00914650"/>
    <w:rsid w:val="0092122E"/>
    <w:rsid w:val="009216C0"/>
    <w:rsid w:val="00921FB7"/>
    <w:rsid w:val="00926277"/>
    <w:rsid w:val="00926BCD"/>
    <w:rsid w:val="00927DF8"/>
    <w:rsid w:val="00931B1A"/>
    <w:rsid w:val="00932639"/>
    <w:rsid w:val="00933E43"/>
    <w:rsid w:val="00934F89"/>
    <w:rsid w:val="00940C8D"/>
    <w:rsid w:val="00941603"/>
    <w:rsid w:val="009436C4"/>
    <w:rsid w:val="00944D92"/>
    <w:rsid w:val="009454DE"/>
    <w:rsid w:val="0094667B"/>
    <w:rsid w:val="009466A5"/>
    <w:rsid w:val="00946DFA"/>
    <w:rsid w:val="009471A5"/>
    <w:rsid w:val="009510CA"/>
    <w:rsid w:val="009530D2"/>
    <w:rsid w:val="00953AD0"/>
    <w:rsid w:val="00954705"/>
    <w:rsid w:val="00960452"/>
    <w:rsid w:val="009605B5"/>
    <w:rsid w:val="00961620"/>
    <w:rsid w:val="00961B87"/>
    <w:rsid w:val="009620CB"/>
    <w:rsid w:val="00962355"/>
    <w:rsid w:val="0096454B"/>
    <w:rsid w:val="00971639"/>
    <w:rsid w:val="00971ECD"/>
    <w:rsid w:val="00972338"/>
    <w:rsid w:val="0097373B"/>
    <w:rsid w:val="00977581"/>
    <w:rsid w:val="00981CEC"/>
    <w:rsid w:val="0098218D"/>
    <w:rsid w:val="009854E1"/>
    <w:rsid w:val="00986A3D"/>
    <w:rsid w:val="00995F04"/>
    <w:rsid w:val="009A16FF"/>
    <w:rsid w:val="009A3B8C"/>
    <w:rsid w:val="009B333B"/>
    <w:rsid w:val="009B38AA"/>
    <w:rsid w:val="009B56C2"/>
    <w:rsid w:val="009B5BE9"/>
    <w:rsid w:val="009C0B44"/>
    <w:rsid w:val="009C0B84"/>
    <w:rsid w:val="009C74B8"/>
    <w:rsid w:val="009D0CC6"/>
    <w:rsid w:val="009D1540"/>
    <w:rsid w:val="009E0049"/>
    <w:rsid w:val="009E2C29"/>
    <w:rsid w:val="009E3414"/>
    <w:rsid w:val="009E576A"/>
    <w:rsid w:val="009E5F5A"/>
    <w:rsid w:val="009F5131"/>
    <w:rsid w:val="009F6688"/>
    <w:rsid w:val="00A03B1F"/>
    <w:rsid w:val="00A040E8"/>
    <w:rsid w:val="00A04A00"/>
    <w:rsid w:val="00A13F24"/>
    <w:rsid w:val="00A15B66"/>
    <w:rsid w:val="00A17A63"/>
    <w:rsid w:val="00A20BF2"/>
    <w:rsid w:val="00A260AB"/>
    <w:rsid w:val="00A270A7"/>
    <w:rsid w:val="00A279CD"/>
    <w:rsid w:val="00A31C62"/>
    <w:rsid w:val="00A35223"/>
    <w:rsid w:val="00A35C23"/>
    <w:rsid w:val="00A35DE9"/>
    <w:rsid w:val="00A35FCD"/>
    <w:rsid w:val="00A37919"/>
    <w:rsid w:val="00A40FEB"/>
    <w:rsid w:val="00A42002"/>
    <w:rsid w:val="00A422DB"/>
    <w:rsid w:val="00A45B6C"/>
    <w:rsid w:val="00A50513"/>
    <w:rsid w:val="00A5125E"/>
    <w:rsid w:val="00A5319D"/>
    <w:rsid w:val="00A60A2E"/>
    <w:rsid w:val="00A640F8"/>
    <w:rsid w:val="00A6558B"/>
    <w:rsid w:val="00A73722"/>
    <w:rsid w:val="00A74CF3"/>
    <w:rsid w:val="00A75BD4"/>
    <w:rsid w:val="00A75C02"/>
    <w:rsid w:val="00A7725C"/>
    <w:rsid w:val="00A77F86"/>
    <w:rsid w:val="00A83419"/>
    <w:rsid w:val="00A844F0"/>
    <w:rsid w:val="00A84CEA"/>
    <w:rsid w:val="00A8640D"/>
    <w:rsid w:val="00A87ECD"/>
    <w:rsid w:val="00A921F8"/>
    <w:rsid w:val="00A943B0"/>
    <w:rsid w:val="00A9771E"/>
    <w:rsid w:val="00AA090D"/>
    <w:rsid w:val="00AA0C0E"/>
    <w:rsid w:val="00AA1DDF"/>
    <w:rsid w:val="00AA47A8"/>
    <w:rsid w:val="00AA5295"/>
    <w:rsid w:val="00AA5751"/>
    <w:rsid w:val="00AA623F"/>
    <w:rsid w:val="00AA6AC7"/>
    <w:rsid w:val="00AA7435"/>
    <w:rsid w:val="00AB00F6"/>
    <w:rsid w:val="00AB08AD"/>
    <w:rsid w:val="00AB336F"/>
    <w:rsid w:val="00AB63B0"/>
    <w:rsid w:val="00AB668F"/>
    <w:rsid w:val="00AB6E62"/>
    <w:rsid w:val="00AC18FD"/>
    <w:rsid w:val="00AC381F"/>
    <w:rsid w:val="00AC7802"/>
    <w:rsid w:val="00AD188D"/>
    <w:rsid w:val="00AD2DBC"/>
    <w:rsid w:val="00AD6588"/>
    <w:rsid w:val="00AD6628"/>
    <w:rsid w:val="00AE0D20"/>
    <w:rsid w:val="00AE3062"/>
    <w:rsid w:val="00AE5183"/>
    <w:rsid w:val="00AE521D"/>
    <w:rsid w:val="00AE7047"/>
    <w:rsid w:val="00AE7FDB"/>
    <w:rsid w:val="00AF0E2E"/>
    <w:rsid w:val="00AF1144"/>
    <w:rsid w:val="00AF1B2F"/>
    <w:rsid w:val="00AF216E"/>
    <w:rsid w:val="00AF256E"/>
    <w:rsid w:val="00AF305A"/>
    <w:rsid w:val="00AF3668"/>
    <w:rsid w:val="00AF39B1"/>
    <w:rsid w:val="00AF7962"/>
    <w:rsid w:val="00B01655"/>
    <w:rsid w:val="00B032B1"/>
    <w:rsid w:val="00B040B4"/>
    <w:rsid w:val="00B04BD0"/>
    <w:rsid w:val="00B05338"/>
    <w:rsid w:val="00B05C8C"/>
    <w:rsid w:val="00B06430"/>
    <w:rsid w:val="00B068D8"/>
    <w:rsid w:val="00B11630"/>
    <w:rsid w:val="00B15468"/>
    <w:rsid w:val="00B16B38"/>
    <w:rsid w:val="00B16DB8"/>
    <w:rsid w:val="00B1703B"/>
    <w:rsid w:val="00B217E5"/>
    <w:rsid w:val="00B218B1"/>
    <w:rsid w:val="00B22795"/>
    <w:rsid w:val="00B23589"/>
    <w:rsid w:val="00B250E1"/>
    <w:rsid w:val="00B27097"/>
    <w:rsid w:val="00B27811"/>
    <w:rsid w:val="00B27B84"/>
    <w:rsid w:val="00B27E2C"/>
    <w:rsid w:val="00B32748"/>
    <w:rsid w:val="00B32A5E"/>
    <w:rsid w:val="00B33809"/>
    <w:rsid w:val="00B33D9E"/>
    <w:rsid w:val="00B3459B"/>
    <w:rsid w:val="00B374BE"/>
    <w:rsid w:val="00B473DE"/>
    <w:rsid w:val="00B508B8"/>
    <w:rsid w:val="00B541BC"/>
    <w:rsid w:val="00B54AD1"/>
    <w:rsid w:val="00B60538"/>
    <w:rsid w:val="00B632CA"/>
    <w:rsid w:val="00B67A80"/>
    <w:rsid w:val="00B717A1"/>
    <w:rsid w:val="00B76D9D"/>
    <w:rsid w:val="00B81DDB"/>
    <w:rsid w:val="00B8366B"/>
    <w:rsid w:val="00B83B30"/>
    <w:rsid w:val="00B849C8"/>
    <w:rsid w:val="00B875CC"/>
    <w:rsid w:val="00B90B44"/>
    <w:rsid w:val="00B92145"/>
    <w:rsid w:val="00B94CDD"/>
    <w:rsid w:val="00B95807"/>
    <w:rsid w:val="00B95D97"/>
    <w:rsid w:val="00B96B37"/>
    <w:rsid w:val="00B979F3"/>
    <w:rsid w:val="00BA2303"/>
    <w:rsid w:val="00BA2EE4"/>
    <w:rsid w:val="00BA3518"/>
    <w:rsid w:val="00BA4F8D"/>
    <w:rsid w:val="00BB042D"/>
    <w:rsid w:val="00BB28D4"/>
    <w:rsid w:val="00BB44E5"/>
    <w:rsid w:val="00BB5BDB"/>
    <w:rsid w:val="00BB6081"/>
    <w:rsid w:val="00BB62F0"/>
    <w:rsid w:val="00BB6C46"/>
    <w:rsid w:val="00BB7070"/>
    <w:rsid w:val="00BC44FD"/>
    <w:rsid w:val="00BC4B35"/>
    <w:rsid w:val="00BC5566"/>
    <w:rsid w:val="00BC560D"/>
    <w:rsid w:val="00BC6589"/>
    <w:rsid w:val="00BC7413"/>
    <w:rsid w:val="00BD0AF6"/>
    <w:rsid w:val="00BD2AC3"/>
    <w:rsid w:val="00BD58D6"/>
    <w:rsid w:val="00BD6958"/>
    <w:rsid w:val="00BD6B3B"/>
    <w:rsid w:val="00BD6CD2"/>
    <w:rsid w:val="00BD6EE1"/>
    <w:rsid w:val="00BD6F05"/>
    <w:rsid w:val="00BE094D"/>
    <w:rsid w:val="00BE359D"/>
    <w:rsid w:val="00BE5A2E"/>
    <w:rsid w:val="00BE6654"/>
    <w:rsid w:val="00BE6827"/>
    <w:rsid w:val="00BE7C6E"/>
    <w:rsid w:val="00BF08C4"/>
    <w:rsid w:val="00BF11C1"/>
    <w:rsid w:val="00BF3AFE"/>
    <w:rsid w:val="00BF4A1C"/>
    <w:rsid w:val="00BF50EB"/>
    <w:rsid w:val="00C00852"/>
    <w:rsid w:val="00C0267F"/>
    <w:rsid w:val="00C030C3"/>
    <w:rsid w:val="00C041A9"/>
    <w:rsid w:val="00C0508F"/>
    <w:rsid w:val="00C06E40"/>
    <w:rsid w:val="00C0713D"/>
    <w:rsid w:val="00C12AB1"/>
    <w:rsid w:val="00C14521"/>
    <w:rsid w:val="00C149EC"/>
    <w:rsid w:val="00C14C0A"/>
    <w:rsid w:val="00C14D17"/>
    <w:rsid w:val="00C153A5"/>
    <w:rsid w:val="00C16357"/>
    <w:rsid w:val="00C226B3"/>
    <w:rsid w:val="00C242C5"/>
    <w:rsid w:val="00C2753E"/>
    <w:rsid w:val="00C33646"/>
    <w:rsid w:val="00C35E21"/>
    <w:rsid w:val="00C36DFE"/>
    <w:rsid w:val="00C36F71"/>
    <w:rsid w:val="00C37B7A"/>
    <w:rsid w:val="00C464AE"/>
    <w:rsid w:val="00C52009"/>
    <w:rsid w:val="00C543F1"/>
    <w:rsid w:val="00C56138"/>
    <w:rsid w:val="00C56150"/>
    <w:rsid w:val="00C56D3F"/>
    <w:rsid w:val="00C60BBB"/>
    <w:rsid w:val="00C61370"/>
    <w:rsid w:val="00C619F0"/>
    <w:rsid w:val="00C62B48"/>
    <w:rsid w:val="00C64658"/>
    <w:rsid w:val="00C6476B"/>
    <w:rsid w:val="00C71514"/>
    <w:rsid w:val="00C71584"/>
    <w:rsid w:val="00C717E6"/>
    <w:rsid w:val="00C71DA6"/>
    <w:rsid w:val="00C72E03"/>
    <w:rsid w:val="00C72E82"/>
    <w:rsid w:val="00C72FE2"/>
    <w:rsid w:val="00C73823"/>
    <w:rsid w:val="00C75C4A"/>
    <w:rsid w:val="00C76271"/>
    <w:rsid w:val="00C77D6A"/>
    <w:rsid w:val="00C77F95"/>
    <w:rsid w:val="00C82D9A"/>
    <w:rsid w:val="00C835EA"/>
    <w:rsid w:val="00C85042"/>
    <w:rsid w:val="00C87F0A"/>
    <w:rsid w:val="00C87F81"/>
    <w:rsid w:val="00C90651"/>
    <w:rsid w:val="00C95923"/>
    <w:rsid w:val="00CA0658"/>
    <w:rsid w:val="00CA397B"/>
    <w:rsid w:val="00CA5B86"/>
    <w:rsid w:val="00CA6033"/>
    <w:rsid w:val="00CB40AF"/>
    <w:rsid w:val="00CB47C0"/>
    <w:rsid w:val="00CB6BF6"/>
    <w:rsid w:val="00CC121F"/>
    <w:rsid w:val="00CC24C5"/>
    <w:rsid w:val="00CC4659"/>
    <w:rsid w:val="00CC7823"/>
    <w:rsid w:val="00CD3B96"/>
    <w:rsid w:val="00CD5349"/>
    <w:rsid w:val="00CD54E2"/>
    <w:rsid w:val="00CE02A0"/>
    <w:rsid w:val="00CE15F5"/>
    <w:rsid w:val="00CE6EC7"/>
    <w:rsid w:val="00CE75A6"/>
    <w:rsid w:val="00CE76A4"/>
    <w:rsid w:val="00CF15BB"/>
    <w:rsid w:val="00CF1B5A"/>
    <w:rsid w:val="00CF1DB9"/>
    <w:rsid w:val="00CF5161"/>
    <w:rsid w:val="00CF5BEA"/>
    <w:rsid w:val="00CF6C72"/>
    <w:rsid w:val="00CF7D8F"/>
    <w:rsid w:val="00D010AE"/>
    <w:rsid w:val="00D04ABA"/>
    <w:rsid w:val="00D06F92"/>
    <w:rsid w:val="00D07E6C"/>
    <w:rsid w:val="00D108F6"/>
    <w:rsid w:val="00D1121A"/>
    <w:rsid w:val="00D11861"/>
    <w:rsid w:val="00D12FB1"/>
    <w:rsid w:val="00D14711"/>
    <w:rsid w:val="00D15DFD"/>
    <w:rsid w:val="00D165C3"/>
    <w:rsid w:val="00D16F5D"/>
    <w:rsid w:val="00D20B5A"/>
    <w:rsid w:val="00D20D02"/>
    <w:rsid w:val="00D21894"/>
    <w:rsid w:val="00D218AF"/>
    <w:rsid w:val="00D21DEC"/>
    <w:rsid w:val="00D23321"/>
    <w:rsid w:val="00D26C63"/>
    <w:rsid w:val="00D27933"/>
    <w:rsid w:val="00D3153F"/>
    <w:rsid w:val="00D32773"/>
    <w:rsid w:val="00D33B63"/>
    <w:rsid w:val="00D411E3"/>
    <w:rsid w:val="00D41350"/>
    <w:rsid w:val="00D41358"/>
    <w:rsid w:val="00D43C9B"/>
    <w:rsid w:val="00D45AB2"/>
    <w:rsid w:val="00D46239"/>
    <w:rsid w:val="00D471D8"/>
    <w:rsid w:val="00D47221"/>
    <w:rsid w:val="00D475F5"/>
    <w:rsid w:val="00D50F7E"/>
    <w:rsid w:val="00D52190"/>
    <w:rsid w:val="00D527D7"/>
    <w:rsid w:val="00D54B00"/>
    <w:rsid w:val="00D55B1E"/>
    <w:rsid w:val="00D57AAB"/>
    <w:rsid w:val="00D6063D"/>
    <w:rsid w:val="00D66487"/>
    <w:rsid w:val="00D71F7F"/>
    <w:rsid w:val="00D7446A"/>
    <w:rsid w:val="00D76330"/>
    <w:rsid w:val="00D811BD"/>
    <w:rsid w:val="00D843E6"/>
    <w:rsid w:val="00D85D42"/>
    <w:rsid w:val="00D8683A"/>
    <w:rsid w:val="00D8797B"/>
    <w:rsid w:val="00D91CA2"/>
    <w:rsid w:val="00D92331"/>
    <w:rsid w:val="00DA05FC"/>
    <w:rsid w:val="00DA24F0"/>
    <w:rsid w:val="00DA536B"/>
    <w:rsid w:val="00DA5B66"/>
    <w:rsid w:val="00DA7975"/>
    <w:rsid w:val="00DA7C22"/>
    <w:rsid w:val="00DB1B20"/>
    <w:rsid w:val="00DB5218"/>
    <w:rsid w:val="00DB6386"/>
    <w:rsid w:val="00DB7067"/>
    <w:rsid w:val="00DC13F2"/>
    <w:rsid w:val="00DC1F23"/>
    <w:rsid w:val="00DC3B96"/>
    <w:rsid w:val="00DC61FD"/>
    <w:rsid w:val="00DC68F1"/>
    <w:rsid w:val="00DD116B"/>
    <w:rsid w:val="00DD17DD"/>
    <w:rsid w:val="00DD2241"/>
    <w:rsid w:val="00DE0812"/>
    <w:rsid w:val="00DE10A6"/>
    <w:rsid w:val="00DE3B4A"/>
    <w:rsid w:val="00DE52D3"/>
    <w:rsid w:val="00DE77F9"/>
    <w:rsid w:val="00DF4FE1"/>
    <w:rsid w:val="00DF55C3"/>
    <w:rsid w:val="00E032A1"/>
    <w:rsid w:val="00E040EB"/>
    <w:rsid w:val="00E06B0F"/>
    <w:rsid w:val="00E0773C"/>
    <w:rsid w:val="00E12CCD"/>
    <w:rsid w:val="00E1413F"/>
    <w:rsid w:val="00E205DD"/>
    <w:rsid w:val="00E20F56"/>
    <w:rsid w:val="00E2147C"/>
    <w:rsid w:val="00E2385B"/>
    <w:rsid w:val="00E23942"/>
    <w:rsid w:val="00E27A9C"/>
    <w:rsid w:val="00E27ABD"/>
    <w:rsid w:val="00E314F2"/>
    <w:rsid w:val="00E31F1D"/>
    <w:rsid w:val="00E32E18"/>
    <w:rsid w:val="00E34303"/>
    <w:rsid w:val="00E35781"/>
    <w:rsid w:val="00E40500"/>
    <w:rsid w:val="00E423CA"/>
    <w:rsid w:val="00E44761"/>
    <w:rsid w:val="00E44E47"/>
    <w:rsid w:val="00E451CA"/>
    <w:rsid w:val="00E461DA"/>
    <w:rsid w:val="00E51C46"/>
    <w:rsid w:val="00E536C2"/>
    <w:rsid w:val="00E54165"/>
    <w:rsid w:val="00E55E87"/>
    <w:rsid w:val="00E57486"/>
    <w:rsid w:val="00E57D7E"/>
    <w:rsid w:val="00E60FAB"/>
    <w:rsid w:val="00E632C7"/>
    <w:rsid w:val="00E63FCD"/>
    <w:rsid w:val="00E708A9"/>
    <w:rsid w:val="00E77FBF"/>
    <w:rsid w:val="00E82C51"/>
    <w:rsid w:val="00E85840"/>
    <w:rsid w:val="00E86A1A"/>
    <w:rsid w:val="00E86C60"/>
    <w:rsid w:val="00E873E4"/>
    <w:rsid w:val="00E9065B"/>
    <w:rsid w:val="00E90DD1"/>
    <w:rsid w:val="00E928E6"/>
    <w:rsid w:val="00E9643A"/>
    <w:rsid w:val="00E97EBD"/>
    <w:rsid w:val="00E97F95"/>
    <w:rsid w:val="00EA14B2"/>
    <w:rsid w:val="00EA1FEA"/>
    <w:rsid w:val="00EB20BD"/>
    <w:rsid w:val="00EB2CE0"/>
    <w:rsid w:val="00EB372B"/>
    <w:rsid w:val="00EB49D0"/>
    <w:rsid w:val="00EB4BC9"/>
    <w:rsid w:val="00EB77C6"/>
    <w:rsid w:val="00EC1DBF"/>
    <w:rsid w:val="00EC4467"/>
    <w:rsid w:val="00EC59EB"/>
    <w:rsid w:val="00EC5CE7"/>
    <w:rsid w:val="00EC662F"/>
    <w:rsid w:val="00EC7DC8"/>
    <w:rsid w:val="00ED29AB"/>
    <w:rsid w:val="00ED59B1"/>
    <w:rsid w:val="00EE1A61"/>
    <w:rsid w:val="00EE1A7E"/>
    <w:rsid w:val="00EE348E"/>
    <w:rsid w:val="00EE373F"/>
    <w:rsid w:val="00EE4876"/>
    <w:rsid w:val="00EE6B1C"/>
    <w:rsid w:val="00EE7103"/>
    <w:rsid w:val="00EE7373"/>
    <w:rsid w:val="00EF0B82"/>
    <w:rsid w:val="00EF123B"/>
    <w:rsid w:val="00EF36E2"/>
    <w:rsid w:val="00EF467F"/>
    <w:rsid w:val="00EF558C"/>
    <w:rsid w:val="00EF5CEB"/>
    <w:rsid w:val="00EF7CD3"/>
    <w:rsid w:val="00F0003F"/>
    <w:rsid w:val="00F02A96"/>
    <w:rsid w:val="00F04892"/>
    <w:rsid w:val="00F062B3"/>
    <w:rsid w:val="00F0761E"/>
    <w:rsid w:val="00F108C8"/>
    <w:rsid w:val="00F11EA3"/>
    <w:rsid w:val="00F12104"/>
    <w:rsid w:val="00F12D8B"/>
    <w:rsid w:val="00F13376"/>
    <w:rsid w:val="00F13D56"/>
    <w:rsid w:val="00F162B9"/>
    <w:rsid w:val="00F20255"/>
    <w:rsid w:val="00F22681"/>
    <w:rsid w:val="00F26AA0"/>
    <w:rsid w:val="00F308CA"/>
    <w:rsid w:val="00F36DAA"/>
    <w:rsid w:val="00F37D9C"/>
    <w:rsid w:val="00F4052C"/>
    <w:rsid w:val="00F40630"/>
    <w:rsid w:val="00F40DEC"/>
    <w:rsid w:val="00F42CD2"/>
    <w:rsid w:val="00F45122"/>
    <w:rsid w:val="00F50655"/>
    <w:rsid w:val="00F511CE"/>
    <w:rsid w:val="00F51C9E"/>
    <w:rsid w:val="00F52079"/>
    <w:rsid w:val="00F54E30"/>
    <w:rsid w:val="00F56086"/>
    <w:rsid w:val="00F56FAE"/>
    <w:rsid w:val="00F60A2D"/>
    <w:rsid w:val="00F62E67"/>
    <w:rsid w:val="00F62FFD"/>
    <w:rsid w:val="00F6366B"/>
    <w:rsid w:val="00F63A4F"/>
    <w:rsid w:val="00F6708D"/>
    <w:rsid w:val="00F670D6"/>
    <w:rsid w:val="00F67472"/>
    <w:rsid w:val="00F67D43"/>
    <w:rsid w:val="00F7199B"/>
    <w:rsid w:val="00F7240B"/>
    <w:rsid w:val="00F729B2"/>
    <w:rsid w:val="00F72D6B"/>
    <w:rsid w:val="00F7450E"/>
    <w:rsid w:val="00F758D6"/>
    <w:rsid w:val="00F76B72"/>
    <w:rsid w:val="00F773FE"/>
    <w:rsid w:val="00F8409A"/>
    <w:rsid w:val="00F84CB7"/>
    <w:rsid w:val="00F86E81"/>
    <w:rsid w:val="00F919FE"/>
    <w:rsid w:val="00F93E85"/>
    <w:rsid w:val="00F94117"/>
    <w:rsid w:val="00F96405"/>
    <w:rsid w:val="00F974C0"/>
    <w:rsid w:val="00FA041F"/>
    <w:rsid w:val="00FA380A"/>
    <w:rsid w:val="00FA49AB"/>
    <w:rsid w:val="00FB0E30"/>
    <w:rsid w:val="00FB1E9B"/>
    <w:rsid w:val="00FB39FF"/>
    <w:rsid w:val="00FB3DD8"/>
    <w:rsid w:val="00FB4A71"/>
    <w:rsid w:val="00FB4C8F"/>
    <w:rsid w:val="00FB531D"/>
    <w:rsid w:val="00FB58ED"/>
    <w:rsid w:val="00FC0E37"/>
    <w:rsid w:val="00FC1F3D"/>
    <w:rsid w:val="00FC3FC8"/>
    <w:rsid w:val="00FC68EE"/>
    <w:rsid w:val="00FD24F7"/>
    <w:rsid w:val="00FD277D"/>
    <w:rsid w:val="00FD6A61"/>
    <w:rsid w:val="00FD7722"/>
    <w:rsid w:val="00FE2802"/>
    <w:rsid w:val="00FE5EB1"/>
    <w:rsid w:val="00FF15D2"/>
    <w:rsid w:val="00FF513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DCA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Indent 3" w:locked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4"/>
  </w:style>
  <w:style w:type="paragraph" w:styleId="Nadpis1">
    <w:name w:val="heading 1"/>
    <w:basedOn w:val="Normln"/>
    <w:next w:val="Normln"/>
    <w:link w:val="Nadpis1Char"/>
    <w:uiPriority w:val="99"/>
    <w:qFormat/>
    <w:rsid w:val="000555E4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55E4"/>
    <w:pPr>
      <w:keepNext/>
      <w:outlineLvl w:val="1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555E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0555E4"/>
    <w:pPr>
      <w:keepNext/>
      <w:spacing w:before="480"/>
      <w:ind w:left="4247" w:hanging="424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55E4"/>
    <w:pPr>
      <w:keepNext/>
      <w:spacing w:before="240" w:after="240"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4A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F50EB"/>
    <w:rPr>
      <w:rFonts w:ascii="Arial" w:hAnsi="Arial"/>
      <w:sz w:val="24"/>
    </w:rPr>
  </w:style>
  <w:style w:type="character" w:customStyle="1" w:styleId="Nadpis3Char">
    <w:name w:val="Nadpis 3 Char"/>
    <w:link w:val="Nadpis3"/>
    <w:uiPriority w:val="9"/>
    <w:semiHidden/>
    <w:rsid w:val="00304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211856"/>
    <w:rPr>
      <w:sz w:val="24"/>
    </w:rPr>
  </w:style>
  <w:style w:type="character" w:customStyle="1" w:styleId="Nadpis5Char">
    <w:name w:val="Nadpis 5 Char"/>
    <w:link w:val="Nadpis5"/>
    <w:uiPriority w:val="9"/>
    <w:semiHidden/>
    <w:rsid w:val="00304A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0555E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304A22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555E4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5EF"/>
    <w:rPr>
      <w:sz w:val="24"/>
    </w:rPr>
  </w:style>
  <w:style w:type="paragraph" w:styleId="Zpat">
    <w:name w:val="footer"/>
    <w:basedOn w:val="Normln"/>
    <w:link w:val="ZpatChar"/>
    <w:uiPriority w:val="99"/>
    <w:rsid w:val="00055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A22"/>
    <w:rPr>
      <w:sz w:val="20"/>
      <w:szCs w:val="20"/>
    </w:rPr>
  </w:style>
  <w:style w:type="character" w:styleId="slostrnky">
    <w:name w:val="page number"/>
    <w:uiPriority w:val="99"/>
    <w:semiHidden/>
    <w:rsid w:val="000555E4"/>
    <w:rPr>
      <w:rFonts w:cs="Times New Roman"/>
    </w:rPr>
  </w:style>
  <w:style w:type="character" w:styleId="Odkaznakoment">
    <w:name w:val="annotation reference"/>
    <w:uiPriority w:val="99"/>
    <w:semiHidden/>
    <w:rsid w:val="000555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0555E4"/>
  </w:style>
  <w:style w:type="character" w:customStyle="1" w:styleId="TextkomenteChar">
    <w:name w:val="Text komentáře Char"/>
    <w:link w:val="Textkomente"/>
    <w:semiHidden/>
    <w:locked/>
    <w:rsid w:val="008C54C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A2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555E4"/>
    <w:pPr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304A2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0555E4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sid w:val="00304A22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8C5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54C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4C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F50E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CE02A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04A22"/>
    <w:rPr>
      <w:sz w:val="0"/>
      <w:szCs w:val="0"/>
    </w:rPr>
  </w:style>
  <w:style w:type="paragraph" w:customStyle="1" w:styleId="Default">
    <w:name w:val="Default"/>
    <w:uiPriority w:val="99"/>
    <w:rsid w:val="00F56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D46239"/>
    <w:rPr>
      <w:rFonts w:cs="Times New Roman"/>
      <w:b/>
    </w:rPr>
  </w:style>
  <w:style w:type="paragraph" w:styleId="Revize">
    <w:name w:val="Revision"/>
    <w:hidden/>
    <w:uiPriority w:val="99"/>
    <w:semiHidden/>
    <w:rsid w:val="006257DD"/>
  </w:style>
  <w:style w:type="character" w:styleId="Hypertextovodkaz">
    <w:name w:val="Hyperlink"/>
    <w:uiPriority w:val="99"/>
    <w:rsid w:val="00BD6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BD6F05"/>
    <w:rPr>
      <w:rFonts w:cs="Times New Roman"/>
      <w:color w:val="800080"/>
      <w:u w:val="single"/>
    </w:rPr>
  </w:style>
  <w:style w:type="table" w:styleId="Mkatabulky">
    <w:name w:val="Table Grid"/>
    <w:basedOn w:val="Normlntabulka"/>
    <w:locked/>
    <w:rsid w:val="00D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Indent 3" w:locked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4"/>
  </w:style>
  <w:style w:type="paragraph" w:styleId="Nadpis1">
    <w:name w:val="heading 1"/>
    <w:basedOn w:val="Normln"/>
    <w:next w:val="Normln"/>
    <w:link w:val="Nadpis1Char"/>
    <w:uiPriority w:val="99"/>
    <w:qFormat/>
    <w:rsid w:val="000555E4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55E4"/>
    <w:pPr>
      <w:keepNext/>
      <w:outlineLvl w:val="1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555E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0555E4"/>
    <w:pPr>
      <w:keepNext/>
      <w:spacing w:before="480"/>
      <w:ind w:left="4247" w:hanging="424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55E4"/>
    <w:pPr>
      <w:keepNext/>
      <w:spacing w:before="240" w:after="240"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4A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F50EB"/>
    <w:rPr>
      <w:rFonts w:ascii="Arial" w:hAnsi="Arial"/>
      <w:sz w:val="24"/>
    </w:rPr>
  </w:style>
  <w:style w:type="character" w:customStyle="1" w:styleId="Nadpis3Char">
    <w:name w:val="Nadpis 3 Char"/>
    <w:link w:val="Nadpis3"/>
    <w:uiPriority w:val="9"/>
    <w:semiHidden/>
    <w:rsid w:val="00304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211856"/>
    <w:rPr>
      <w:sz w:val="24"/>
    </w:rPr>
  </w:style>
  <w:style w:type="character" w:customStyle="1" w:styleId="Nadpis5Char">
    <w:name w:val="Nadpis 5 Char"/>
    <w:link w:val="Nadpis5"/>
    <w:uiPriority w:val="9"/>
    <w:semiHidden/>
    <w:rsid w:val="00304A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0555E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304A22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555E4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5EF"/>
    <w:rPr>
      <w:sz w:val="24"/>
    </w:rPr>
  </w:style>
  <w:style w:type="paragraph" w:styleId="Zpat">
    <w:name w:val="footer"/>
    <w:basedOn w:val="Normln"/>
    <w:link w:val="ZpatChar"/>
    <w:uiPriority w:val="99"/>
    <w:rsid w:val="00055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A22"/>
    <w:rPr>
      <w:sz w:val="20"/>
      <w:szCs w:val="20"/>
    </w:rPr>
  </w:style>
  <w:style w:type="character" w:styleId="slostrnky">
    <w:name w:val="page number"/>
    <w:uiPriority w:val="99"/>
    <w:semiHidden/>
    <w:rsid w:val="000555E4"/>
    <w:rPr>
      <w:rFonts w:cs="Times New Roman"/>
    </w:rPr>
  </w:style>
  <w:style w:type="character" w:styleId="Odkaznakoment">
    <w:name w:val="annotation reference"/>
    <w:uiPriority w:val="99"/>
    <w:semiHidden/>
    <w:rsid w:val="000555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0555E4"/>
  </w:style>
  <w:style w:type="character" w:customStyle="1" w:styleId="TextkomenteChar">
    <w:name w:val="Text komentáře Char"/>
    <w:link w:val="Textkomente"/>
    <w:semiHidden/>
    <w:locked/>
    <w:rsid w:val="008C54C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A2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555E4"/>
    <w:pPr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304A2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0555E4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sid w:val="00304A22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8C5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54C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4C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F50E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CE02A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04A22"/>
    <w:rPr>
      <w:sz w:val="0"/>
      <w:szCs w:val="0"/>
    </w:rPr>
  </w:style>
  <w:style w:type="paragraph" w:customStyle="1" w:styleId="Default">
    <w:name w:val="Default"/>
    <w:uiPriority w:val="99"/>
    <w:rsid w:val="00F56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D46239"/>
    <w:rPr>
      <w:rFonts w:cs="Times New Roman"/>
      <w:b/>
    </w:rPr>
  </w:style>
  <w:style w:type="paragraph" w:styleId="Revize">
    <w:name w:val="Revision"/>
    <w:hidden/>
    <w:uiPriority w:val="99"/>
    <w:semiHidden/>
    <w:rsid w:val="006257DD"/>
  </w:style>
  <w:style w:type="character" w:styleId="Hypertextovodkaz">
    <w:name w:val="Hyperlink"/>
    <w:uiPriority w:val="99"/>
    <w:rsid w:val="00BD6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BD6F05"/>
    <w:rPr>
      <w:rFonts w:cs="Times New Roman"/>
      <w:color w:val="800080"/>
      <w:u w:val="single"/>
    </w:rPr>
  </w:style>
  <w:style w:type="table" w:styleId="Mkatabulky">
    <w:name w:val="Table Grid"/>
    <w:basedOn w:val="Normlntabulka"/>
    <w:locked/>
    <w:rsid w:val="00D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69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327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fcr.cz/spucr/page.aspx?OdkazyID=121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fcr.cz/spucr/page.aspx?OdkazyID=1211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cr.cz/spucr/page.aspx?OdkazyAlias=sb229_1991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pfcr.cz/spucr/page.aspx?OdkazyID=1206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odpora.zums@cu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9F5D-FBEC-43A6-AE4A-A3A856ADB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1F8C4-0928-42E6-93A0-13761FB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katastrální, č</vt:lpstr>
    </vt:vector>
  </TitlesOfParts>
  <Company>mze</Company>
  <LinksUpToDate>false</LinksUpToDate>
  <CharactersWithSpaces>16781</CharactersWithSpaces>
  <SharedDoc>false</SharedDoc>
  <HLinks>
    <vt:vector size="30" baseType="variant">
      <vt:variant>
        <vt:i4>5374008</vt:i4>
      </vt:variant>
      <vt:variant>
        <vt:i4>18</vt:i4>
      </vt:variant>
      <vt:variant>
        <vt:i4>0</vt:i4>
      </vt:variant>
      <vt:variant>
        <vt:i4>5</vt:i4>
      </vt:variant>
      <vt:variant>
        <vt:lpwstr>mailto:podpora.zums@cuzk.cz</vt:lpwstr>
      </vt:variant>
      <vt:variant>
        <vt:lpwstr/>
      </vt:variant>
      <vt:variant>
        <vt:i4>6</vt:i4>
      </vt:variant>
      <vt:variant>
        <vt:i4>15</vt:i4>
      </vt:variant>
      <vt:variant>
        <vt:i4>0</vt:i4>
      </vt:variant>
      <vt:variant>
        <vt:i4>5</vt:i4>
      </vt:variant>
      <vt:variant>
        <vt:lpwstr>http://www.pfcr.cz/spucr/page.aspx?OdkazyID=1212</vt:lpwstr>
      </vt:variant>
      <vt:variant>
        <vt:lpwstr/>
      </vt:variant>
      <vt:variant>
        <vt:i4>196614</vt:i4>
      </vt:variant>
      <vt:variant>
        <vt:i4>12</vt:i4>
      </vt:variant>
      <vt:variant>
        <vt:i4>0</vt:i4>
      </vt:variant>
      <vt:variant>
        <vt:i4>5</vt:i4>
      </vt:variant>
      <vt:variant>
        <vt:lpwstr>http://www.pfcr.cz/spucr/page.aspx?OdkazyID=1211</vt:lpwstr>
      </vt:variant>
      <vt:variant>
        <vt:lpwstr/>
      </vt:variant>
      <vt:variant>
        <vt:i4>6226020</vt:i4>
      </vt:variant>
      <vt:variant>
        <vt:i4>9</vt:i4>
      </vt:variant>
      <vt:variant>
        <vt:i4>0</vt:i4>
      </vt:variant>
      <vt:variant>
        <vt:i4>5</vt:i4>
      </vt:variant>
      <vt:variant>
        <vt:lpwstr>http://www.pfcr.cz/spucr/page.aspx?OdkazyAlias=sb229_1991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http://www.pfcr.cz/spucr/page.aspx?OdkazyID=1206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katastrální, č</dc:title>
  <dc:subject>Zápis o spolupráci …</dc:subject>
  <dc:creator>Zákoutská</dc:creator>
  <cp:lastModifiedBy>Barborová Milena</cp:lastModifiedBy>
  <cp:revision>2</cp:revision>
  <cp:lastPrinted>2019-05-27T07:52:00Z</cp:lastPrinted>
  <dcterms:created xsi:type="dcterms:W3CDTF">2019-05-27T07:53:00Z</dcterms:created>
  <dcterms:modified xsi:type="dcterms:W3CDTF">2019-05-27T07:53:00Z</dcterms:modified>
</cp:coreProperties>
</file>