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D4" w:rsidRDefault="007F6DD4" w:rsidP="007F6DD4">
      <w:pPr>
        <w:jc w:val="center"/>
        <w:rPr>
          <w:b/>
          <w:sz w:val="32"/>
          <w:szCs w:val="32"/>
          <w:u w:val="single"/>
        </w:rPr>
      </w:pPr>
      <w:r>
        <w:rPr>
          <w:b/>
          <w:sz w:val="32"/>
          <w:szCs w:val="32"/>
          <w:u w:val="single"/>
        </w:rPr>
        <w:t>Nájemní smlouva</w:t>
      </w:r>
    </w:p>
    <w:p w:rsidR="007F6DD4" w:rsidRDefault="007F6DD4" w:rsidP="007F6DD4">
      <w:pPr>
        <w:jc w:val="center"/>
        <w:rPr>
          <w:i/>
        </w:rPr>
      </w:pPr>
      <w:r>
        <w:rPr>
          <w:i/>
        </w:rPr>
        <w:t xml:space="preserve">podle § </w:t>
      </w:r>
      <w:smartTag w:uri="urn:schemas-microsoft-com:office:smarttags" w:element="metricconverter">
        <w:smartTagPr>
          <w:attr w:name="ProductID" w:val="2201 a"/>
        </w:smartTagPr>
        <w:r>
          <w:rPr>
            <w:i/>
          </w:rPr>
          <w:t>2201 a</w:t>
        </w:r>
      </w:smartTag>
      <w:r>
        <w:rPr>
          <w:i/>
        </w:rPr>
        <w:t xml:space="preserve"> násl. zákona č. 89/2012 Sb., občanského zákoníku, </w:t>
      </w:r>
    </w:p>
    <w:p w:rsidR="007F6DD4" w:rsidRDefault="007F6DD4" w:rsidP="007F6DD4">
      <w:pPr>
        <w:jc w:val="center"/>
        <w:rPr>
          <w:i/>
        </w:rPr>
      </w:pPr>
      <w:r>
        <w:rPr>
          <w:i/>
          <w:iCs/>
        </w:rPr>
        <w:t>kterou uzavřely</w:t>
      </w:r>
    </w:p>
    <w:p w:rsidR="007F6DD4" w:rsidRDefault="007F6DD4" w:rsidP="007F6DD4">
      <w:pPr>
        <w:jc w:val="both"/>
        <w:rPr>
          <w:i/>
          <w:iCs/>
        </w:rPr>
      </w:pPr>
    </w:p>
    <w:p w:rsidR="007F6DD4" w:rsidRDefault="007F6DD4" w:rsidP="007F6DD4">
      <w:pPr>
        <w:jc w:val="both"/>
      </w:pPr>
      <w:r>
        <w:t>níže uvedeného dne, měsíce a roku smluvní strany</w:t>
      </w:r>
    </w:p>
    <w:p w:rsidR="007F6DD4" w:rsidRDefault="007F6DD4" w:rsidP="007F6DD4">
      <w:pPr>
        <w:jc w:val="both"/>
      </w:pPr>
    </w:p>
    <w:p w:rsidR="007F6DD4" w:rsidRPr="006449DD" w:rsidRDefault="007F6DD4" w:rsidP="007F6DD4">
      <w:pPr>
        <w:jc w:val="both"/>
        <w:rPr>
          <w:b/>
        </w:rPr>
      </w:pPr>
      <w:r w:rsidRPr="006449DD">
        <w:rPr>
          <w:b/>
        </w:rPr>
        <w:t>Sportovní a rekreační zařízení města Ostravy, s.r.o.</w:t>
      </w:r>
    </w:p>
    <w:p w:rsidR="007F6DD4" w:rsidRPr="006449DD" w:rsidRDefault="007F6DD4" w:rsidP="007F6DD4">
      <w:pPr>
        <w:jc w:val="both"/>
      </w:pPr>
      <w:r w:rsidRPr="006449DD">
        <w:t xml:space="preserve">se sídlem: </w:t>
      </w:r>
      <w:r w:rsidRPr="006449DD">
        <w:tab/>
      </w:r>
      <w:r w:rsidRPr="006449DD">
        <w:tab/>
        <w:t>Čkalovova 6144/20, Poruba, 708 00 Ostrava</w:t>
      </w:r>
    </w:p>
    <w:p w:rsidR="007F6DD4" w:rsidRPr="006449DD" w:rsidRDefault="007F6DD4" w:rsidP="007F6DD4">
      <w:pPr>
        <w:jc w:val="both"/>
      </w:pPr>
      <w:r w:rsidRPr="006449DD">
        <w:t>zapsaná v obchodním rejstříku vedeném u Krajského soudu v Ostravě, oddíl C, vložka 17345</w:t>
      </w:r>
    </w:p>
    <w:p w:rsidR="007F6DD4" w:rsidRPr="006449DD" w:rsidRDefault="007F6DD4" w:rsidP="007F6DD4">
      <w:pPr>
        <w:jc w:val="both"/>
      </w:pPr>
      <w:r w:rsidRPr="006449DD">
        <w:t xml:space="preserve">IČ: </w:t>
      </w:r>
      <w:r w:rsidRPr="006449DD">
        <w:tab/>
      </w:r>
      <w:r w:rsidRPr="006449DD">
        <w:tab/>
      </w:r>
      <w:r w:rsidRPr="006449DD">
        <w:tab/>
        <w:t>25385691</w:t>
      </w:r>
    </w:p>
    <w:p w:rsidR="007F6DD4" w:rsidRPr="006449DD" w:rsidRDefault="007F6DD4" w:rsidP="007F6DD4">
      <w:pPr>
        <w:jc w:val="both"/>
      </w:pPr>
      <w:r w:rsidRPr="006449DD">
        <w:t xml:space="preserve">DIČ: </w:t>
      </w:r>
      <w:r w:rsidRPr="006449DD">
        <w:tab/>
      </w:r>
      <w:r w:rsidRPr="006449DD">
        <w:tab/>
      </w:r>
      <w:r w:rsidRPr="006449DD">
        <w:tab/>
        <w:t>CZ25385691</w:t>
      </w:r>
    </w:p>
    <w:p w:rsidR="007F6DD4" w:rsidRPr="006449DD" w:rsidRDefault="007F6DD4" w:rsidP="007F6DD4">
      <w:pPr>
        <w:jc w:val="both"/>
      </w:pPr>
      <w:r w:rsidRPr="006449DD">
        <w:t xml:space="preserve">bankovní spojení: </w:t>
      </w:r>
      <w:r w:rsidRPr="006449DD">
        <w:tab/>
      </w:r>
      <w:r w:rsidR="00AF7CD2">
        <w:t>XXXXXXXXXXXX</w:t>
      </w:r>
      <w:r w:rsidRPr="006449DD">
        <w:t xml:space="preserve"> </w:t>
      </w:r>
    </w:p>
    <w:p w:rsidR="007F6DD4" w:rsidRPr="006449DD" w:rsidRDefault="007F6DD4" w:rsidP="007F6DD4">
      <w:pPr>
        <w:jc w:val="both"/>
      </w:pPr>
      <w:r w:rsidRPr="006449DD">
        <w:t>číslo účtu:</w:t>
      </w:r>
      <w:r w:rsidRPr="006449DD">
        <w:tab/>
      </w:r>
      <w:r w:rsidRPr="006449DD">
        <w:tab/>
      </w:r>
      <w:r w:rsidR="00AF7CD2">
        <w:t>XXXXXXXXXXXX</w:t>
      </w:r>
    </w:p>
    <w:p w:rsidR="006449DD" w:rsidRPr="006449DD" w:rsidRDefault="006449DD" w:rsidP="007F6DD4">
      <w:pPr>
        <w:jc w:val="both"/>
      </w:pPr>
      <w:r w:rsidRPr="006449DD">
        <w:rPr>
          <w:sz w:val="22"/>
          <w:szCs w:val="22"/>
        </w:rPr>
        <w:t>číslo datové schránky</w:t>
      </w:r>
      <w:r>
        <w:rPr>
          <w:sz w:val="22"/>
          <w:szCs w:val="22"/>
        </w:rPr>
        <w:t>:</w:t>
      </w:r>
      <w:r w:rsidRPr="006449DD">
        <w:rPr>
          <w:sz w:val="22"/>
          <w:szCs w:val="22"/>
        </w:rPr>
        <w:tab/>
        <w:t>y9n3tvw</w:t>
      </w:r>
    </w:p>
    <w:p w:rsidR="007F6DD4" w:rsidRPr="006449DD" w:rsidRDefault="007F6DD4" w:rsidP="007F6DD4">
      <w:pPr>
        <w:jc w:val="both"/>
      </w:pPr>
      <w:r w:rsidRPr="006449DD">
        <w:t xml:space="preserve">jejímž jménem jedná </w:t>
      </w:r>
      <w:r w:rsidRPr="006449DD">
        <w:rPr>
          <w:b/>
        </w:rPr>
        <w:t xml:space="preserve">Ing. </w:t>
      </w:r>
      <w:smartTag w:uri="urn:schemas-microsoft-com:office:smarttags" w:element="PersonName">
        <w:smartTagPr>
          <w:attr w:name="ProductID" w:val="Jaroslav Kovář"/>
        </w:smartTagPr>
        <w:r w:rsidRPr="006449DD">
          <w:rPr>
            <w:b/>
          </w:rPr>
          <w:t>Jaroslav Kovář</w:t>
        </w:r>
      </w:smartTag>
      <w:r w:rsidRPr="006449DD">
        <w:rPr>
          <w:b/>
        </w:rPr>
        <w:t>, jednatel společnosti</w:t>
      </w:r>
    </w:p>
    <w:p w:rsidR="007F6DD4" w:rsidRPr="006449DD" w:rsidRDefault="007F6DD4" w:rsidP="007F6DD4">
      <w:pPr>
        <w:jc w:val="both"/>
      </w:pPr>
      <w:r w:rsidRPr="006449DD">
        <w:t>(dále jen „Pronajímatel“) na straně jedné</w:t>
      </w:r>
    </w:p>
    <w:p w:rsidR="007F6DD4" w:rsidRDefault="007F6DD4" w:rsidP="007F6DD4">
      <w:pPr>
        <w:jc w:val="both"/>
      </w:pPr>
    </w:p>
    <w:p w:rsidR="007F6DD4" w:rsidRDefault="007F6DD4" w:rsidP="007F6DD4">
      <w:pPr>
        <w:jc w:val="both"/>
      </w:pPr>
      <w:r>
        <w:t>a</w:t>
      </w:r>
    </w:p>
    <w:p w:rsidR="007F6DD4" w:rsidRDefault="007F6DD4" w:rsidP="007F6DD4">
      <w:pPr>
        <w:jc w:val="both"/>
      </w:pPr>
    </w:p>
    <w:p w:rsidR="007F6DD4" w:rsidRDefault="007F6DD4" w:rsidP="007F6DD4">
      <w:pPr>
        <w:rPr>
          <w:rFonts w:cs="Tahoma"/>
        </w:rPr>
      </w:pPr>
      <w:r>
        <w:rPr>
          <w:rFonts w:cs="Tahoma"/>
          <w:b/>
        </w:rPr>
        <w:t>Česká telekomunikační infrastruktura a.s.</w:t>
      </w:r>
      <w:r>
        <w:rPr>
          <w:rFonts w:cs="Tahoma"/>
        </w:rPr>
        <w:t xml:space="preserve"> </w:t>
      </w:r>
    </w:p>
    <w:p w:rsidR="007F6DD4" w:rsidRDefault="007F6DD4" w:rsidP="007F6DD4">
      <w:pPr>
        <w:rPr>
          <w:rFonts w:cs="Tahoma"/>
        </w:rPr>
      </w:pPr>
      <w:r>
        <w:rPr>
          <w:rFonts w:cs="Tahoma"/>
        </w:rPr>
        <w:t xml:space="preserve">se sídlem: </w:t>
      </w:r>
      <w:r>
        <w:rPr>
          <w:rFonts w:cs="Tahoma"/>
        </w:rPr>
        <w:tab/>
      </w:r>
      <w:r>
        <w:rPr>
          <w:rFonts w:cs="Tahoma"/>
        </w:rPr>
        <w:tab/>
        <w:t xml:space="preserve">Olšanská 2681/6, Žižkov, 130 00 Praha 3 </w:t>
      </w:r>
    </w:p>
    <w:p w:rsidR="007F6DD4" w:rsidRDefault="007F6DD4" w:rsidP="007F6DD4">
      <w:pPr>
        <w:rPr>
          <w:rFonts w:cs="Tahoma"/>
        </w:rPr>
      </w:pPr>
      <w:r>
        <w:rPr>
          <w:rFonts w:cs="Tahoma"/>
        </w:rPr>
        <w:t>zapsaná v obchodním rejstříku vedeném Městským soudem v Praze, oddíl B, vložka 20623</w:t>
      </w:r>
    </w:p>
    <w:p w:rsidR="007F6DD4" w:rsidRDefault="007F6DD4" w:rsidP="007F6DD4">
      <w:pPr>
        <w:tabs>
          <w:tab w:val="left" w:pos="567"/>
        </w:tabs>
        <w:rPr>
          <w:rFonts w:cs="Tahoma"/>
        </w:rPr>
      </w:pPr>
      <w:r>
        <w:rPr>
          <w:rFonts w:cs="Tahoma"/>
        </w:rPr>
        <w:t>IČ:</w:t>
      </w:r>
      <w:r>
        <w:rPr>
          <w:rFonts w:cs="Tahoma"/>
        </w:rPr>
        <w:tab/>
      </w:r>
      <w:r>
        <w:rPr>
          <w:rFonts w:cs="Tahoma"/>
        </w:rPr>
        <w:tab/>
      </w:r>
      <w:r>
        <w:rPr>
          <w:rFonts w:cs="Tahoma"/>
        </w:rPr>
        <w:tab/>
      </w:r>
      <w:r>
        <w:rPr>
          <w:rFonts w:cs="Tahoma"/>
        </w:rPr>
        <w:tab/>
        <w:t>04084063</w:t>
      </w:r>
    </w:p>
    <w:p w:rsidR="007F6DD4" w:rsidRDefault="007F6DD4" w:rsidP="007F6DD4">
      <w:pPr>
        <w:rPr>
          <w:rFonts w:cs="Tahoma"/>
          <w:bCs/>
        </w:rPr>
      </w:pPr>
      <w:r>
        <w:rPr>
          <w:rFonts w:cs="Tahoma"/>
          <w:bCs/>
        </w:rPr>
        <w:t xml:space="preserve">DIČ: </w:t>
      </w:r>
      <w:r>
        <w:rPr>
          <w:rFonts w:cs="Tahoma"/>
          <w:bCs/>
        </w:rPr>
        <w:tab/>
      </w:r>
      <w:r>
        <w:rPr>
          <w:rFonts w:cs="Tahoma"/>
          <w:bCs/>
        </w:rPr>
        <w:tab/>
      </w:r>
      <w:r>
        <w:rPr>
          <w:rFonts w:cs="Tahoma"/>
          <w:bCs/>
        </w:rPr>
        <w:tab/>
        <w:t>CZ04084063</w:t>
      </w:r>
    </w:p>
    <w:p w:rsidR="007F6DD4" w:rsidRDefault="007F6DD4" w:rsidP="007F6DD4">
      <w:r>
        <w:rPr>
          <w:rFonts w:cs="Tahoma"/>
        </w:rPr>
        <w:t>jejímž jménem jedná pan Oldřich Šedivý, na základě pověření ze dne 16.2.2016</w:t>
      </w:r>
    </w:p>
    <w:p w:rsidR="007F6DD4" w:rsidRDefault="007F6DD4" w:rsidP="007F6DD4">
      <w:r>
        <w:t xml:space="preserve">identifikační kód: </w:t>
      </w:r>
      <w:r>
        <w:tab/>
      </w:r>
      <w:r>
        <w:rPr>
          <w:b/>
        </w:rPr>
        <w:t>OSSOL</w:t>
      </w:r>
      <w:r>
        <w:t xml:space="preserve">; finanční kód: </w:t>
      </w:r>
      <w:r>
        <w:rPr>
          <w:b/>
        </w:rPr>
        <w:t>27062</w:t>
      </w:r>
    </w:p>
    <w:p w:rsidR="007F6DD4" w:rsidRDefault="007F6DD4" w:rsidP="007F6DD4">
      <w:pPr>
        <w:jc w:val="both"/>
      </w:pPr>
      <w:r>
        <w:t>(dále jen „Nájemce“) na straně druhé</w:t>
      </w:r>
    </w:p>
    <w:p w:rsidR="007F6DD4" w:rsidRDefault="007F6DD4" w:rsidP="007F6DD4">
      <w:pPr>
        <w:jc w:val="both"/>
      </w:pPr>
    </w:p>
    <w:p w:rsidR="007F6DD4" w:rsidRDefault="007F6DD4" w:rsidP="007F6DD4">
      <w:pPr>
        <w:jc w:val="both"/>
        <w:rPr>
          <w:del w:id="0" w:author="Chovanec Jiří" w:date="2016-07-29T13:51:00Z"/>
        </w:rPr>
      </w:pPr>
    </w:p>
    <w:p w:rsidR="007F6DD4" w:rsidRDefault="007F6DD4" w:rsidP="007F6DD4">
      <w:pPr>
        <w:jc w:val="center"/>
        <w:rPr>
          <w:b/>
        </w:rPr>
      </w:pPr>
      <w:r>
        <w:rPr>
          <w:b/>
        </w:rPr>
        <w:t>I.</w:t>
      </w:r>
    </w:p>
    <w:p w:rsidR="007F6DD4" w:rsidRDefault="007F6DD4" w:rsidP="007F6DD4">
      <w:pPr>
        <w:jc w:val="center"/>
        <w:rPr>
          <w:b/>
        </w:rPr>
      </w:pPr>
      <w:r>
        <w:rPr>
          <w:b/>
        </w:rPr>
        <w:t>Úvodní ustanovení</w:t>
      </w:r>
    </w:p>
    <w:p w:rsidR="007F6DD4" w:rsidRDefault="007F6DD4" w:rsidP="007F6DD4">
      <w:pPr>
        <w:jc w:val="both"/>
      </w:pPr>
    </w:p>
    <w:p w:rsidR="007F6DD4" w:rsidRDefault="007F6DD4" w:rsidP="007F6DD4">
      <w:pPr>
        <w:spacing w:after="120"/>
        <w:jc w:val="both"/>
      </w:pPr>
      <w:r>
        <w:t xml:space="preserve">1. </w:t>
      </w:r>
      <w:r>
        <w:tab/>
        <w:t>Pronajímateli náleží:</w:t>
      </w:r>
    </w:p>
    <w:p w:rsidR="007F6DD4" w:rsidRDefault="007F6DD4" w:rsidP="007F6DD4">
      <w:pPr>
        <w:spacing w:after="120"/>
        <w:ind w:left="708"/>
        <w:jc w:val="both"/>
      </w:pPr>
      <w:r>
        <w:t xml:space="preserve">vlastnické právo k pozemku parc. č. 1026/5 v obci Ostrava, zapsaném na LV č. 3139, k. ú. Moravská Ostrava, vedeném Katastrálním úřadem pro Moravskoslezský kraj, Katastrální pracoviště Ostrava. Pronajímatel prohlašuje, že je vlastníkem tohoto pozemku a jeho součástí je budova č. p. 2590 na adrese Sokolská třída 2590/44, 702 00 Ostrava – Moravská Ostrava (dále jen „Budova“), a že Pronajímatel je oprávněn část Budovy, která je součástí předmětného pozemku, Nájemci pronajmout, a že tento pozemek není zatížen takovým způsobem, který by bránil jeho řádnému užívání Nájemcem dle této smlouvy. </w:t>
      </w:r>
    </w:p>
    <w:p w:rsidR="007F6DD4" w:rsidRDefault="007F6DD4" w:rsidP="00D215E1">
      <w:pPr>
        <w:numPr>
          <w:ilvl w:val="0"/>
          <w:numId w:val="1"/>
        </w:numPr>
        <w:ind w:hanging="720"/>
        <w:jc w:val="both"/>
      </w:pPr>
      <w:r>
        <w:t>Nájemce je osobou oprávněnou mimo jiné k zajišťování sítí a poskytování služeb elektronických komunikací podle zákona č. 127/2005 Sb., o elektronických komunikacích, v platném znění (dále jen „Zákon“).</w:t>
      </w:r>
    </w:p>
    <w:p w:rsidR="007F6DD4" w:rsidRDefault="007F6DD4" w:rsidP="007F6DD4">
      <w:pPr>
        <w:jc w:val="both"/>
        <w:rPr>
          <w:u w:val="single"/>
        </w:rPr>
      </w:pPr>
    </w:p>
    <w:p w:rsidR="007F6DD4" w:rsidRDefault="007F6DD4" w:rsidP="007F6DD4">
      <w:pPr>
        <w:rPr>
          <w:b/>
        </w:rPr>
      </w:pPr>
    </w:p>
    <w:p w:rsidR="007F6DD4" w:rsidRDefault="007F6DD4" w:rsidP="007F6DD4">
      <w:pPr>
        <w:jc w:val="center"/>
        <w:rPr>
          <w:b/>
        </w:rPr>
      </w:pPr>
      <w:r>
        <w:rPr>
          <w:b/>
        </w:rPr>
        <w:t>II.</w:t>
      </w:r>
    </w:p>
    <w:p w:rsidR="007F6DD4" w:rsidRDefault="007F6DD4" w:rsidP="007F6DD4">
      <w:pPr>
        <w:jc w:val="center"/>
        <w:rPr>
          <w:b/>
        </w:rPr>
      </w:pPr>
      <w:r>
        <w:rPr>
          <w:b/>
        </w:rPr>
        <w:t>Vymezení pojmů</w:t>
      </w:r>
    </w:p>
    <w:p w:rsidR="007F6DD4" w:rsidRDefault="007F6DD4" w:rsidP="007F6DD4">
      <w:pPr>
        <w:jc w:val="both"/>
      </w:pPr>
    </w:p>
    <w:p w:rsidR="007F6DD4" w:rsidRDefault="007F6DD4" w:rsidP="007F6DD4">
      <w:pPr>
        <w:jc w:val="both"/>
      </w:pPr>
      <w:r>
        <w:t>Pro účely této smlouvy se definují následující pojmy takto:</w:t>
      </w:r>
    </w:p>
    <w:p w:rsidR="007F6DD4" w:rsidRDefault="007F6DD4" w:rsidP="007F6DD4">
      <w:pPr>
        <w:ind w:left="426" w:hanging="426"/>
        <w:jc w:val="both"/>
      </w:pPr>
      <w:r>
        <w:lastRenderedPageBreak/>
        <w:t>a)</w:t>
      </w:r>
      <w:r>
        <w:tab/>
        <w:t>Zařízení – základnová stanice veřejné komunikační sítě, napájecí zdroje, klimatizace, anténní stožáry a konstrukce, metalické a optické kabely a jejich trasy, přípojka nízkého napětí (dále jen „Zařízení“);</w:t>
      </w:r>
    </w:p>
    <w:p w:rsidR="007F6DD4" w:rsidRDefault="007F6DD4" w:rsidP="007F6DD4">
      <w:pPr>
        <w:ind w:left="426" w:hanging="426"/>
      </w:pPr>
      <w:r>
        <w:t>b)</w:t>
      </w:r>
      <w:r>
        <w:tab/>
        <w:t>Umístění – situování Zařízení v a na Budově;</w:t>
      </w:r>
    </w:p>
    <w:p w:rsidR="007F6DD4" w:rsidRDefault="007F6DD4" w:rsidP="007F6DD4">
      <w:pPr>
        <w:ind w:left="426" w:hanging="426"/>
        <w:jc w:val="both"/>
      </w:pPr>
      <w:r>
        <w:t>c)</w:t>
      </w:r>
      <w:r>
        <w:tab/>
        <w:t>Instalace – vybudování Zařízení prostřednictvím odborné firmy, včetně nezbytných stavebních úprav;</w:t>
      </w:r>
    </w:p>
    <w:p w:rsidR="007F6DD4" w:rsidRDefault="007F6DD4" w:rsidP="007F6DD4">
      <w:pPr>
        <w:ind w:left="426" w:hanging="426"/>
        <w:jc w:val="both"/>
      </w:pPr>
      <w:r>
        <w:t>d)</w:t>
      </w:r>
      <w:r>
        <w:tab/>
        <w:t>Provozování – činnost k zajištění trvalé provozuschopnosti Zařízení, tj. kontrola, údržba, opravy a úpravy, příp. výměna Zařízení nebo jeho částí;</w:t>
      </w:r>
    </w:p>
    <w:p w:rsidR="007F6DD4" w:rsidRDefault="007F6DD4" w:rsidP="007F6DD4">
      <w:pPr>
        <w:ind w:left="426" w:hanging="426"/>
      </w:pPr>
      <w:r>
        <w:t>e)</w:t>
      </w:r>
      <w:r>
        <w:tab/>
        <w:t xml:space="preserve">Rekonfigurace sítě – změna struktury sítě základnových stanic. </w:t>
      </w:r>
    </w:p>
    <w:p w:rsidR="007F6DD4" w:rsidRDefault="007F6DD4" w:rsidP="007F6DD4">
      <w:pPr>
        <w:jc w:val="center"/>
        <w:rPr>
          <w:b/>
        </w:rPr>
      </w:pPr>
    </w:p>
    <w:p w:rsidR="007F6DD4" w:rsidRDefault="007F6DD4" w:rsidP="007F6DD4">
      <w:pPr>
        <w:jc w:val="center"/>
        <w:rPr>
          <w:b/>
        </w:rPr>
      </w:pPr>
      <w:r>
        <w:rPr>
          <w:b/>
        </w:rPr>
        <w:t>III.</w:t>
      </w:r>
    </w:p>
    <w:p w:rsidR="007F6DD4" w:rsidRDefault="007F6DD4" w:rsidP="007F6DD4">
      <w:pPr>
        <w:ind w:right="-1"/>
        <w:jc w:val="center"/>
      </w:pPr>
      <w:r>
        <w:rPr>
          <w:b/>
        </w:rPr>
        <w:t>Předmět a účel smlouvy</w:t>
      </w:r>
    </w:p>
    <w:p w:rsidR="007F6DD4" w:rsidRDefault="007F6DD4" w:rsidP="007F6DD4">
      <w:pPr>
        <w:tabs>
          <w:tab w:val="num" w:pos="360"/>
        </w:tabs>
        <w:ind w:right="-1" w:hanging="360"/>
        <w:jc w:val="both"/>
      </w:pPr>
    </w:p>
    <w:p w:rsidR="007F6DD4" w:rsidRDefault="007F6DD4" w:rsidP="007F6DD4">
      <w:pPr>
        <w:tabs>
          <w:tab w:val="num" w:pos="360"/>
        </w:tabs>
        <w:ind w:left="705" w:right="-1" w:hanging="705"/>
        <w:jc w:val="both"/>
      </w:pPr>
      <w:r>
        <w:t>1.</w:t>
      </w:r>
      <w:r>
        <w:tab/>
      </w:r>
      <w:r>
        <w:tab/>
        <w:t>Pronajímatel přenechává Nájemci touto smlouvou k užívání v Budově:</w:t>
      </w:r>
    </w:p>
    <w:p w:rsidR="007F6DD4" w:rsidRDefault="007F6DD4" w:rsidP="007F6DD4">
      <w:pPr>
        <w:ind w:left="1134" w:hanging="425"/>
        <w:jc w:val="both"/>
      </w:pPr>
      <w:r>
        <w:t>a)</w:t>
      </w:r>
      <w:r>
        <w:tab/>
        <w:t xml:space="preserve">prostor sloužící k podnikání o velikosti </w:t>
      </w:r>
      <w:smartTag w:uri="urn:schemas-microsoft-com:office:smarttags" w:element="metricconverter">
        <w:smartTagPr>
          <w:attr w:name="ProductID" w:val="9 m2"/>
        </w:smartTagPr>
        <w:r>
          <w:t>9 m</w:t>
        </w:r>
        <w:r>
          <w:rPr>
            <w:vertAlign w:val="superscript"/>
          </w:rPr>
          <w:t>2</w:t>
        </w:r>
      </w:smartTag>
      <w:r>
        <w:t>, umístěný v 1. podzemním podlaží;</w:t>
      </w:r>
    </w:p>
    <w:p w:rsidR="007F6DD4" w:rsidRDefault="007F6DD4" w:rsidP="007F6DD4">
      <w:pPr>
        <w:ind w:left="1134" w:hanging="425"/>
        <w:jc w:val="both"/>
      </w:pPr>
      <w:r>
        <w:t>b)</w:t>
      </w:r>
      <w:r>
        <w:tab/>
        <w:t xml:space="preserve">prostor sloužící k podnikání, a to část střechy Budovy o výměře </w:t>
      </w:r>
      <w:smartTag w:uri="urn:schemas-microsoft-com:office:smarttags" w:element="metricconverter">
        <w:smartTagPr>
          <w:attr w:name="ProductID" w:val="7 m2"/>
        </w:smartTagPr>
        <w:r>
          <w:t>7 m</w:t>
        </w:r>
        <w:r>
          <w:rPr>
            <w:vertAlign w:val="superscript"/>
          </w:rPr>
          <w:t>2</w:t>
        </w:r>
      </w:smartTag>
      <w:r>
        <w:t>;</w:t>
      </w:r>
    </w:p>
    <w:p w:rsidR="007F6DD4" w:rsidRDefault="007F6DD4" w:rsidP="007F6DD4">
      <w:pPr>
        <w:ind w:left="1134" w:hanging="425"/>
        <w:jc w:val="both"/>
      </w:pPr>
      <w:r>
        <w:t>c)</w:t>
      </w:r>
      <w:r>
        <w:tab/>
        <w:t>prostory v/na Budově, které jsou potřebné na kabelová propojení, tj. na vedení kabelů mezi:</w:t>
      </w:r>
    </w:p>
    <w:p w:rsidR="007F6DD4" w:rsidRDefault="007F6DD4" w:rsidP="007F6DD4">
      <w:pPr>
        <w:ind w:left="1134" w:hanging="425"/>
        <w:jc w:val="both"/>
      </w:pPr>
      <w:r>
        <w:tab/>
        <w:t xml:space="preserve">- </w:t>
      </w:r>
      <w:r>
        <w:tab/>
        <w:t>technologií Nájemce a existujícím rozvaděčem nízkého napětí Budovy;</w:t>
      </w:r>
    </w:p>
    <w:p w:rsidR="007F6DD4" w:rsidRDefault="007F6DD4" w:rsidP="007F6DD4">
      <w:pPr>
        <w:ind w:left="1134" w:hanging="425"/>
        <w:jc w:val="both"/>
      </w:pPr>
      <w:r>
        <w:tab/>
        <w:t xml:space="preserve">- </w:t>
      </w:r>
      <w:r>
        <w:tab/>
        <w:t>technologií Nájemce a zásuvkou pro záložní dieselagregát umístěnou na Budově;</w:t>
      </w:r>
    </w:p>
    <w:p w:rsidR="007F6DD4" w:rsidRDefault="007F6DD4" w:rsidP="007F6DD4">
      <w:pPr>
        <w:ind w:left="1134" w:hanging="425"/>
        <w:jc w:val="both"/>
      </w:pPr>
      <w:r>
        <w:tab/>
        <w:t xml:space="preserve">- </w:t>
      </w:r>
      <w:r>
        <w:tab/>
        <w:t>technologií Nájemce a datovým (telefonním, resp. optickým) rozvaděčem Budovy.</w:t>
      </w:r>
    </w:p>
    <w:p w:rsidR="007F6DD4" w:rsidRDefault="007F6DD4" w:rsidP="007F6DD4">
      <w:pPr>
        <w:ind w:left="705" w:hanging="705"/>
        <w:jc w:val="both"/>
      </w:pPr>
      <w:r>
        <w:tab/>
      </w:r>
    </w:p>
    <w:p w:rsidR="007F6DD4" w:rsidRDefault="007F6DD4" w:rsidP="007F6DD4">
      <w:pPr>
        <w:ind w:left="705" w:hanging="705"/>
        <w:jc w:val="both"/>
      </w:pPr>
      <w:r>
        <w:t>2.</w:t>
      </w:r>
      <w:r>
        <w:tab/>
        <w:t>Prostor sloužící k podnikání podle čl. III. odst. 1 písm. a) této smlouvy a prostor sloužící k podnikání podle čl. III. odst. 1 písm. b) této smlouvy společně tvoří předmět nájmu (dále jen „Předmět nájmu“). Poloha a rozsah Předmětu nájmu jsou zakresleny v plánku, který je jako příloha č. 1 nedílnou součástí této smlouvy. Smluvní strany shodně prohlašují, že Předmět nájmu a jeho účel, tak jak je specifikován touto smlouvou, je vymezen dostatečně jasně, určitě a srozumitelně.</w:t>
      </w:r>
    </w:p>
    <w:p w:rsidR="007F6DD4" w:rsidRDefault="007F6DD4" w:rsidP="007F6DD4">
      <w:pPr>
        <w:ind w:left="705" w:hanging="705"/>
        <w:jc w:val="both"/>
      </w:pPr>
    </w:p>
    <w:p w:rsidR="007F6DD4" w:rsidRDefault="007F6DD4" w:rsidP="007F6DD4">
      <w:pPr>
        <w:tabs>
          <w:tab w:val="num" w:pos="360"/>
        </w:tabs>
        <w:ind w:left="705" w:right="-1" w:hanging="705"/>
        <w:jc w:val="both"/>
      </w:pPr>
      <w:r>
        <w:t xml:space="preserve">3. </w:t>
      </w:r>
      <w:r>
        <w:tab/>
      </w:r>
      <w:r>
        <w:tab/>
        <w:t xml:space="preserve">Nájemce je oprávněn nevýhradně užívat i prostory Budovy, které jsou nezbytné k naplnění účelu této smlouvy (např. k přístupu do/k Předmětu nájmu). </w:t>
      </w:r>
    </w:p>
    <w:p w:rsidR="007F6DD4" w:rsidRDefault="007F6DD4" w:rsidP="007F6DD4">
      <w:pPr>
        <w:tabs>
          <w:tab w:val="num" w:pos="360"/>
        </w:tabs>
        <w:ind w:left="705" w:right="-1" w:hanging="705"/>
        <w:jc w:val="both"/>
      </w:pPr>
    </w:p>
    <w:p w:rsidR="007F6DD4" w:rsidRDefault="007F6DD4" w:rsidP="00D215E1">
      <w:pPr>
        <w:numPr>
          <w:ilvl w:val="0"/>
          <w:numId w:val="2"/>
        </w:numPr>
        <w:ind w:right="-1" w:hanging="720"/>
        <w:jc w:val="both"/>
      </w:pPr>
      <w:r>
        <w:t>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elektronických komunikací ve smyslu Zákona.</w:t>
      </w:r>
    </w:p>
    <w:p w:rsidR="007F6DD4" w:rsidRDefault="007F6DD4" w:rsidP="007F6DD4">
      <w:pPr>
        <w:ind w:left="720" w:right="-1"/>
        <w:jc w:val="both"/>
      </w:pPr>
    </w:p>
    <w:p w:rsidR="007F6DD4" w:rsidRDefault="007F6DD4" w:rsidP="007F6DD4">
      <w:pPr>
        <w:rPr>
          <w:b/>
        </w:rPr>
      </w:pPr>
    </w:p>
    <w:p w:rsidR="007F6DD4" w:rsidRDefault="007F6DD4" w:rsidP="007F6DD4">
      <w:pPr>
        <w:jc w:val="center"/>
        <w:rPr>
          <w:b/>
        </w:rPr>
      </w:pPr>
      <w:r>
        <w:rPr>
          <w:b/>
        </w:rPr>
        <w:t>IV.</w:t>
      </w:r>
    </w:p>
    <w:p w:rsidR="007F6DD4" w:rsidRDefault="007F6DD4" w:rsidP="007F6DD4">
      <w:pPr>
        <w:jc w:val="center"/>
        <w:rPr>
          <w:b/>
        </w:rPr>
      </w:pPr>
      <w:r>
        <w:rPr>
          <w:b/>
        </w:rPr>
        <w:t>Stav Předmětu nájmu</w:t>
      </w:r>
    </w:p>
    <w:p w:rsidR="007F6DD4" w:rsidRDefault="007F6DD4" w:rsidP="007F6DD4">
      <w:pPr>
        <w:jc w:val="center"/>
        <w:rPr>
          <w:b/>
        </w:rPr>
      </w:pPr>
    </w:p>
    <w:p w:rsidR="007F6DD4" w:rsidRDefault="007F6DD4" w:rsidP="00D215E1">
      <w:pPr>
        <w:numPr>
          <w:ilvl w:val="0"/>
          <w:numId w:val="3"/>
        </w:numPr>
        <w:ind w:hanging="720"/>
        <w:jc w:val="both"/>
      </w:pPr>
      <w:r>
        <w:t>Pronajímatel prohlašuje, že Předmět nájmu je ve stavu způsobilém ke smluvenému užívání.</w:t>
      </w:r>
    </w:p>
    <w:p w:rsidR="007F6DD4" w:rsidRDefault="007F6DD4" w:rsidP="007F6DD4">
      <w:pPr>
        <w:ind w:left="1065"/>
        <w:jc w:val="both"/>
      </w:pPr>
    </w:p>
    <w:p w:rsidR="007F6DD4" w:rsidRDefault="00D215E1" w:rsidP="00D215E1">
      <w:pPr>
        <w:ind w:left="705" w:hanging="705"/>
        <w:jc w:val="both"/>
      </w:pPr>
      <w:r>
        <w:t>2.</w:t>
      </w:r>
      <w:r>
        <w:tab/>
      </w:r>
      <w:r w:rsidR="007F6DD4">
        <w:t xml:space="preserve">Nájemce prohlašuje, že je mu znám stav Předmětu nájmu, který odpovídá účelu nájmu shora uvedenému a že Předmět nájmu v tomto stavu do nájmu přijímá. </w:t>
      </w:r>
    </w:p>
    <w:p w:rsidR="007F6DD4" w:rsidRDefault="007F6DD4" w:rsidP="007F6DD4">
      <w:pPr>
        <w:ind w:right="-1"/>
        <w:jc w:val="both"/>
      </w:pPr>
    </w:p>
    <w:p w:rsidR="00D4368B" w:rsidRDefault="00D4368B" w:rsidP="007F6DD4">
      <w:pPr>
        <w:jc w:val="center"/>
        <w:rPr>
          <w:b/>
        </w:rPr>
      </w:pPr>
    </w:p>
    <w:p w:rsidR="007F6DD4" w:rsidRDefault="007F6DD4" w:rsidP="007F6DD4">
      <w:pPr>
        <w:jc w:val="center"/>
        <w:rPr>
          <w:b/>
        </w:rPr>
      </w:pPr>
      <w:r>
        <w:rPr>
          <w:b/>
        </w:rPr>
        <w:lastRenderedPageBreak/>
        <w:t>V.</w:t>
      </w:r>
    </w:p>
    <w:p w:rsidR="007F6DD4" w:rsidRDefault="007F6DD4" w:rsidP="007F6DD4">
      <w:pPr>
        <w:ind w:right="-1"/>
        <w:jc w:val="center"/>
        <w:rPr>
          <w:b/>
        </w:rPr>
      </w:pPr>
      <w:r>
        <w:rPr>
          <w:b/>
        </w:rPr>
        <w:t>Odběr elektrické energie</w:t>
      </w:r>
    </w:p>
    <w:p w:rsidR="007F6DD4" w:rsidRDefault="007F6DD4" w:rsidP="007F6DD4">
      <w:pPr>
        <w:ind w:right="-1"/>
        <w:jc w:val="center"/>
        <w:rPr>
          <w:b/>
        </w:rPr>
      </w:pPr>
    </w:p>
    <w:p w:rsidR="007F6DD4" w:rsidRDefault="007F6DD4" w:rsidP="007F6DD4">
      <w:pPr>
        <w:jc w:val="both"/>
      </w:pPr>
      <w:r>
        <w:t>Pronajímatel umožní Nájemci napojení na přívod elektrické energie a její odběr, přičemž způsob úhrady za Nájemcem spotřebovanou elektrickou energii je upraven v čl. VII. Této smlouvy.</w:t>
      </w:r>
    </w:p>
    <w:p w:rsidR="007F6DD4" w:rsidRDefault="007F6DD4" w:rsidP="007F6DD4">
      <w:pPr>
        <w:jc w:val="center"/>
        <w:rPr>
          <w:b/>
        </w:rPr>
      </w:pPr>
    </w:p>
    <w:p w:rsidR="007F6DD4" w:rsidRDefault="007F6DD4" w:rsidP="007F6DD4">
      <w:pPr>
        <w:jc w:val="center"/>
        <w:rPr>
          <w:b/>
        </w:rPr>
      </w:pPr>
      <w:r>
        <w:rPr>
          <w:b/>
        </w:rPr>
        <w:t>VI.</w:t>
      </w:r>
    </w:p>
    <w:p w:rsidR="007F6DD4" w:rsidRDefault="007F6DD4" w:rsidP="007F6DD4">
      <w:pPr>
        <w:jc w:val="center"/>
        <w:rPr>
          <w:b/>
        </w:rPr>
      </w:pPr>
      <w:r>
        <w:rPr>
          <w:b/>
        </w:rPr>
        <w:t>Doba nájmu</w:t>
      </w:r>
    </w:p>
    <w:p w:rsidR="007F6DD4" w:rsidRPr="00D215E1" w:rsidRDefault="007F6DD4" w:rsidP="007F6DD4">
      <w:pPr>
        <w:jc w:val="both"/>
      </w:pPr>
    </w:p>
    <w:p w:rsidR="007F6DD4" w:rsidRPr="006F3A05" w:rsidRDefault="007F6DD4" w:rsidP="007F6DD4">
      <w:pPr>
        <w:ind w:left="705" w:hanging="705"/>
        <w:jc w:val="both"/>
      </w:pPr>
      <w:r w:rsidRPr="006F3A05">
        <w:t>1.</w:t>
      </w:r>
      <w:r w:rsidRPr="006F3A05">
        <w:tab/>
        <w:t xml:space="preserve">Nájem se sjednává na dobu </w:t>
      </w:r>
      <w:r w:rsidRPr="006F3A05">
        <w:rPr>
          <w:iCs/>
        </w:rPr>
        <w:t xml:space="preserve">určitou, a to na dobu </w:t>
      </w:r>
      <w:r w:rsidR="00E351CE" w:rsidRPr="006F3A05">
        <w:rPr>
          <w:b/>
        </w:rPr>
        <w:t>5 (pěti</w:t>
      </w:r>
      <w:r w:rsidR="00D215E1" w:rsidRPr="006F3A05">
        <w:rPr>
          <w:b/>
        </w:rPr>
        <w:t>)</w:t>
      </w:r>
      <w:r w:rsidRPr="006F3A05">
        <w:rPr>
          <w:iCs/>
        </w:rPr>
        <w:t xml:space="preserve"> let ode dne účinnosti této smlouvy</w:t>
      </w:r>
      <w:r w:rsidRPr="006F3A05">
        <w:t>.</w:t>
      </w:r>
    </w:p>
    <w:p w:rsidR="007F6DD4" w:rsidRPr="006F3A05" w:rsidRDefault="007F6DD4" w:rsidP="007F6DD4">
      <w:pPr>
        <w:jc w:val="both"/>
      </w:pPr>
    </w:p>
    <w:p w:rsidR="007F6DD4" w:rsidRDefault="007F6DD4" w:rsidP="007F6DD4">
      <w:pPr>
        <w:ind w:left="705" w:hanging="705"/>
        <w:jc w:val="both"/>
      </w:pPr>
      <w:r w:rsidRPr="006F3A05">
        <w:t>2.</w:t>
      </w:r>
      <w:r w:rsidRPr="006F3A05">
        <w:tab/>
        <w:t xml:space="preserve">Po uplynutí doby nájmu v souladu s článkem VI. odst. 1 této smlouvy bude smlouva </w:t>
      </w:r>
      <w:r w:rsidR="00ED0F67" w:rsidRPr="00ED0F67">
        <w:rPr>
          <w:color w:val="000000" w:themeColor="text1"/>
        </w:rPr>
        <w:t>automaticky prodloužena vždy o další 1 (jeden) rok, pokud kterákoli ze smluvních</w:t>
      </w:r>
      <w:r w:rsidRPr="006F3A05">
        <w:t xml:space="preserve"> stran neoznámí druhé straně, a to nejpozději šest (6) měsíců před skončením kteréhokoli z období trvání této smlouvy svůj záměr smlouvu dále neprodloužit, a to formou doporučeného dopisu odeslaného v souladu s článkem XIII. této smlouvy.</w:t>
      </w:r>
    </w:p>
    <w:p w:rsidR="007F6DD4" w:rsidRDefault="007F6DD4" w:rsidP="007F6DD4">
      <w:pPr>
        <w:ind w:left="705" w:hanging="705"/>
        <w:jc w:val="both"/>
      </w:pPr>
    </w:p>
    <w:p w:rsidR="007F6DD4" w:rsidRDefault="007F6DD4" w:rsidP="007F6DD4">
      <w:pPr>
        <w:ind w:left="705" w:hanging="705"/>
        <w:jc w:val="both"/>
        <w:rPr>
          <w:bCs/>
        </w:rPr>
      </w:pPr>
    </w:p>
    <w:p w:rsidR="007F6DD4" w:rsidRDefault="007F6DD4" w:rsidP="007F6DD4">
      <w:pPr>
        <w:jc w:val="center"/>
        <w:rPr>
          <w:b/>
        </w:rPr>
      </w:pPr>
      <w:r>
        <w:rPr>
          <w:b/>
        </w:rPr>
        <w:t>VII.</w:t>
      </w:r>
    </w:p>
    <w:p w:rsidR="007F6DD4" w:rsidRDefault="007F6DD4" w:rsidP="007F6DD4">
      <w:pPr>
        <w:jc w:val="center"/>
        <w:rPr>
          <w:b/>
        </w:rPr>
      </w:pPr>
      <w:r>
        <w:rPr>
          <w:b/>
        </w:rPr>
        <w:t>Nájemné</w:t>
      </w:r>
    </w:p>
    <w:p w:rsidR="007F6DD4" w:rsidRDefault="007F6DD4" w:rsidP="007F6DD4">
      <w:pPr>
        <w:jc w:val="center"/>
        <w:rPr>
          <w:b/>
        </w:rPr>
      </w:pPr>
    </w:p>
    <w:p w:rsidR="007F6DD4" w:rsidRPr="00D215E1" w:rsidRDefault="007F6DD4" w:rsidP="00D215E1">
      <w:pPr>
        <w:numPr>
          <w:ilvl w:val="0"/>
          <w:numId w:val="4"/>
        </w:numPr>
        <w:ind w:hanging="720"/>
        <w:jc w:val="both"/>
      </w:pPr>
      <w:r>
        <w:t xml:space="preserve">Nájemce se zavazuje platit Pronajímateli </w:t>
      </w:r>
      <w:r w:rsidRPr="00D215E1">
        <w:t xml:space="preserve">za Předmět nájmu roční nájemné stanovené dohodou smluvních stran ve výši </w:t>
      </w:r>
      <w:r w:rsidR="00E351CE" w:rsidRPr="00D215E1">
        <w:rPr>
          <w:b/>
        </w:rPr>
        <w:t>86</w:t>
      </w:r>
      <w:r w:rsidRPr="00D215E1">
        <w:rPr>
          <w:b/>
        </w:rPr>
        <w:t>.000,- Kč</w:t>
      </w:r>
      <w:r w:rsidRPr="00D215E1">
        <w:t xml:space="preserve"> (slovy: osmdesát</w:t>
      </w:r>
      <w:r w:rsidR="00D215E1">
        <w:t xml:space="preserve"> </w:t>
      </w:r>
      <w:r w:rsidR="00E351CE" w:rsidRPr="00D215E1">
        <w:t>šest</w:t>
      </w:r>
      <w:r w:rsidR="00D215E1">
        <w:t xml:space="preserve"> </w:t>
      </w:r>
      <w:r w:rsidRPr="00D215E1">
        <w:t>tisíc korun českých) + DPH.</w:t>
      </w:r>
    </w:p>
    <w:p w:rsidR="007F6DD4" w:rsidRPr="00D215E1" w:rsidRDefault="007F6DD4" w:rsidP="007F6DD4">
      <w:pPr>
        <w:ind w:left="705"/>
        <w:jc w:val="both"/>
      </w:pPr>
      <w:r w:rsidRPr="00D215E1">
        <w:t>V souladu s platnými právními předpisy bude k nájemnému připočítávána příslušná sazba DPH. Nájemné je ve smyslu zákona o DPH smluvními stranami považováno za dílčí plnění.  DUZP se považuje za uskutečněné vždy k poslednímu dni příslušného kalendářního čtvrtletí. DUZP za první období nájmu se považuje za uskutečněné k poslednímu dni následného kalendářního čtvrtletí.</w:t>
      </w:r>
    </w:p>
    <w:p w:rsidR="007F6DD4" w:rsidRPr="00D215E1" w:rsidRDefault="007F6DD4" w:rsidP="007F6DD4">
      <w:pPr>
        <w:tabs>
          <w:tab w:val="left" w:pos="0"/>
        </w:tabs>
        <w:ind w:left="705" w:hanging="705"/>
        <w:jc w:val="both"/>
      </w:pPr>
    </w:p>
    <w:p w:rsidR="007F6DD4" w:rsidRPr="00D215E1" w:rsidRDefault="007F6DD4" w:rsidP="00D215E1">
      <w:pPr>
        <w:numPr>
          <w:ilvl w:val="0"/>
          <w:numId w:val="4"/>
        </w:numPr>
        <w:ind w:hanging="720"/>
        <w:jc w:val="both"/>
      </w:pPr>
      <w:r w:rsidRPr="00D215E1">
        <w:t>V nájemném není zahrnuta úhrada za poskytování elektrické energie. Hodnota spotřebované elektrické energie dle skutečného odběru odečteného Pronajímatelem na instalovaném elektroměru Nájemce, bude nájemci Pronajímatelem přeúčtována čtvrtletně vždy k poslednímu dni ve čtvrtletí. V souladu s platnými právními předpisy bude k ceně za spotřebovanou elektrickou energii připočítávána příslušná sazba DPH. DUZP se považuje za uskutečněné dnem zjištění výše přeúčtované částky podle skutečného odběru. V případě, že Nájemce uhradí pronajímateli zálohovou platbu na poskytování elektrické energie, je Pronajímatel povinen vystavit Nájemci doklad o přijaté platbě.</w:t>
      </w:r>
    </w:p>
    <w:p w:rsidR="007F6DD4" w:rsidRPr="00D215E1" w:rsidRDefault="007F6DD4" w:rsidP="007F6DD4">
      <w:pPr>
        <w:jc w:val="both"/>
      </w:pPr>
    </w:p>
    <w:p w:rsidR="007F6DD4" w:rsidRPr="00D215E1" w:rsidRDefault="007F6DD4" w:rsidP="007F6DD4">
      <w:pPr>
        <w:ind w:left="705" w:hanging="705"/>
        <w:jc w:val="both"/>
      </w:pPr>
      <w:r w:rsidRPr="00D215E1">
        <w:t>3.</w:t>
      </w:r>
      <w:r w:rsidRPr="00D215E1">
        <w:tab/>
        <w:t>Nájemné a náklady za poskytnutou elektrickou energii budou hrazeny Nájemcem, a to na základě faktur – daňových dokladů, které Pronajímatel vystaví a zašle Nájemci vždy k poslednímu dni příslušného kalendářního čtvrtletí v následující výši a struktuře:</w:t>
      </w:r>
    </w:p>
    <w:p w:rsidR="007F6DD4" w:rsidRPr="00D215E1" w:rsidRDefault="007F6DD4" w:rsidP="007F6DD4">
      <w:pPr>
        <w:ind w:left="705"/>
        <w:jc w:val="both"/>
      </w:pPr>
      <w:r w:rsidRPr="00D215E1">
        <w:t>nájemné</w:t>
      </w:r>
      <w:r w:rsidRPr="00D215E1">
        <w:tab/>
      </w:r>
      <w:r w:rsidRPr="00D215E1">
        <w:tab/>
      </w:r>
      <w:r w:rsidRPr="00D215E1">
        <w:tab/>
      </w:r>
      <w:r w:rsidRPr="00D215E1">
        <w:tab/>
      </w:r>
      <w:r w:rsidR="00E351CE" w:rsidRPr="00D215E1">
        <w:t xml:space="preserve">21 500,- </w:t>
      </w:r>
      <w:r w:rsidRPr="00D215E1">
        <w:t>Kč + DPH (alikvotní část za Q)</w:t>
      </w:r>
    </w:p>
    <w:p w:rsidR="007F6DD4" w:rsidRPr="00D215E1" w:rsidRDefault="007F6DD4" w:rsidP="007F6DD4">
      <w:pPr>
        <w:jc w:val="both"/>
      </w:pPr>
      <w:r w:rsidRPr="00D215E1">
        <w:tab/>
        <w:t xml:space="preserve">elektrická energie                              </w:t>
      </w:r>
      <w:r w:rsidRPr="00D215E1">
        <w:tab/>
        <w:t>dle odst. 2 tohoto článku</w:t>
      </w:r>
    </w:p>
    <w:p w:rsidR="007F6DD4" w:rsidRDefault="007F6DD4" w:rsidP="007F6DD4">
      <w:pPr>
        <w:jc w:val="both"/>
      </w:pPr>
    </w:p>
    <w:p w:rsidR="007F6DD4" w:rsidRDefault="007F6DD4" w:rsidP="007F6DD4">
      <w:pPr>
        <w:ind w:left="705"/>
        <w:jc w:val="both"/>
      </w:pPr>
      <w:r>
        <w:t xml:space="preserve">Nájemné a náklady za poskytnutou elektrickou energii za první období nájmu, tj. do začátku kalendářního čtvrtletí, budou fakturovány Pronajímatelem společně s platbou za další kalendářní čtvrtletí. </w:t>
      </w:r>
    </w:p>
    <w:p w:rsidR="007F6DD4" w:rsidRDefault="007F6DD4" w:rsidP="007F6DD4">
      <w:pPr>
        <w:ind w:left="705"/>
        <w:jc w:val="both"/>
      </w:pPr>
    </w:p>
    <w:p w:rsidR="007F6DD4" w:rsidRDefault="007F6DD4" w:rsidP="007F6DD4">
      <w:pPr>
        <w:ind w:left="705" w:hanging="705"/>
        <w:jc w:val="both"/>
      </w:pPr>
      <w:r>
        <w:t>4.</w:t>
      </w:r>
      <w:r>
        <w:tab/>
        <w:t>Splatnost faktur činí 30 dnů od doručení faktury Nájemci. Faktury budou mít náležitosti daňového dokladu dle platných právních předpisů, budou obsahovat finanční kód lokality uvedený v záhlaví této smlouvy a budou zasílány doporučeně na fakturační adresu Nájemce:</w:t>
      </w:r>
    </w:p>
    <w:p w:rsidR="007F6DD4" w:rsidRDefault="007F6DD4" w:rsidP="007F6DD4">
      <w:pPr>
        <w:tabs>
          <w:tab w:val="left" w:pos="0"/>
        </w:tabs>
        <w:ind w:left="705"/>
        <w:jc w:val="both"/>
      </w:pPr>
      <w:r>
        <w:t>PODATELNA</w:t>
      </w:r>
    </w:p>
    <w:p w:rsidR="007F6DD4" w:rsidRDefault="007F6DD4" w:rsidP="007F6DD4">
      <w:pPr>
        <w:tabs>
          <w:tab w:val="left" w:pos="0"/>
        </w:tabs>
        <w:ind w:left="705"/>
        <w:jc w:val="both"/>
      </w:pPr>
      <w:r>
        <w:t>Česká telekomunikační infrastruktura a.s.</w:t>
      </w:r>
    </w:p>
    <w:p w:rsidR="007F6DD4" w:rsidRDefault="007F6DD4" w:rsidP="007F6DD4">
      <w:pPr>
        <w:tabs>
          <w:tab w:val="left" w:pos="0"/>
        </w:tabs>
        <w:ind w:left="705"/>
        <w:jc w:val="both"/>
      </w:pPr>
      <w:r>
        <w:t xml:space="preserve">Olšanská 2681/6 </w:t>
      </w:r>
    </w:p>
    <w:p w:rsidR="007F6DD4" w:rsidRDefault="007F6DD4" w:rsidP="007F6DD4">
      <w:pPr>
        <w:tabs>
          <w:tab w:val="left" w:pos="0"/>
        </w:tabs>
        <w:ind w:left="705"/>
        <w:jc w:val="both"/>
      </w:pPr>
      <w:r>
        <w:t xml:space="preserve">130 00 Praha 3 </w:t>
      </w:r>
    </w:p>
    <w:p w:rsidR="007F6DD4" w:rsidRDefault="007F6DD4" w:rsidP="007F6DD4">
      <w:pPr>
        <w:ind w:left="705" w:hanging="705"/>
        <w:jc w:val="both"/>
      </w:pPr>
    </w:p>
    <w:p w:rsidR="007F6DD4" w:rsidRDefault="007F6DD4" w:rsidP="007F6DD4">
      <w:pPr>
        <w:tabs>
          <w:tab w:val="left" w:pos="426"/>
        </w:tabs>
        <w:ind w:left="705"/>
        <w:jc w:val="both"/>
      </w:pPr>
      <w:r>
        <w:tab/>
        <w:t xml:space="preserve">V případě, že faktura nebude obsahovat potřebné náležitosti, je Nájemce oprávněn vrátit ji Pronajímateli k doplnění. V takovém případě se ruší lhůta splatnosti a nová lhůta splatnosti začne plynout doručením opravené faktury zpět Nájemci. </w:t>
      </w:r>
    </w:p>
    <w:p w:rsidR="007F6DD4" w:rsidRDefault="007F6DD4" w:rsidP="007F6DD4">
      <w:pPr>
        <w:tabs>
          <w:tab w:val="left" w:pos="0"/>
        </w:tabs>
        <w:ind w:left="705" w:hanging="705"/>
        <w:jc w:val="both"/>
      </w:pPr>
    </w:p>
    <w:p w:rsidR="007F6DD4" w:rsidRDefault="007F6DD4" w:rsidP="007F6DD4">
      <w:pPr>
        <w:ind w:left="705" w:hanging="705"/>
        <w:jc w:val="both"/>
      </w:pPr>
      <w:r>
        <w:t>5.</w:t>
      </w:r>
      <w:r>
        <w:tab/>
        <w:t>Pronajímatel je povinen informovat Nájemce o změně účtu, na nějž má být hrazeno nájemné a služby. Pro vyloučení všech pochybností se má za to, že uvedení jiného čísla účtu na daňovém dokladu – faktuře, vystaveném Pronajímatelem v souladu s touto smlouvou a doručené Nájemci, je oznámením změny účtu dle tohoto odstavce.</w:t>
      </w:r>
    </w:p>
    <w:p w:rsidR="007F6DD4" w:rsidRDefault="007F6DD4" w:rsidP="007F6DD4">
      <w:pPr>
        <w:ind w:left="705" w:hanging="705"/>
        <w:jc w:val="both"/>
      </w:pPr>
      <w:r>
        <w:tab/>
      </w:r>
    </w:p>
    <w:p w:rsidR="007F6DD4" w:rsidRDefault="007F6DD4" w:rsidP="00D215E1">
      <w:pPr>
        <w:numPr>
          <w:ilvl w:val="0"/>
          <w:numId w:val="5"/>
        </w:numPr>
        <w:tabs>
          <w:tab w:val="left" w:pos="0"/>
        </w:tabs>
        <w:ind w:hanging="720"/>
        <w:jc w:val="both"/>
      </w:pPr>
      <w:r>
        <w:t>Je-li Nájemce v prodlení s úhradami podle této smlouvy, je Pronajímatel oprávněn požadovat úrok z prodlení ve výši stanovené zvláštním právním předpisem.</w:t>
      </w:r>
    </w:p>
    <w:p w:rsidR="007F6DD4" w:rsidRDefault="007F6DD4" w:rsidP="007F6DD4">
      <w:pPr>
        <w:tabs>
          <w:tab w:val="left" w:pos="0"/>
        </w:tabs>
        <w:ind w:left="705" w:hanging="705"/>
        <w:jc w:val="both"/>
      </w:pPr>
      <w:r>
        <w:tab/>
        <w:t>Smluvní strany sjednávají, že Nájemce se nedostane do prodlení s úhradou nájemného v případě, že neobdrží řádný daňový doklad vystavený Pronajímatelem.</w:t>
      </w:r>
    </w:p>
    <w:p w:rsidR="007F6DD4" w:rsidRDefault="007F6DD4" w:rsidP="007F6DD4">
      <w:pPr>
        <w:jc w:val="both"/>
      </w:pPr>
    </w:p>
    <w:p w:rsidR="007F6DD4" w:rsidRDefault="00D215E1" w:rsidP="00D215E1">
      <w:pPr>
        <w:ind w:left="705" w:hanging="705"/>
        <w:jc w:val="both"/>
        <w:rPr>
          <w:iCs/>
        </w:rPr>
      </w:pPr>
      <w:r>
        <w:t>7.</w:t>
      </w:r>
      <w:r>
        <w:tab/>
      </w:r>
      <w:r w:rsidR="007F6DD4">
        <w:t>Výše nájemného bude každoročně upravována podle roční míry inflace za předcházející kalendářní rok, měřené indexem spotřebitelských cen podle Českého statistického úřadu. Tato změna bude realizována o plnou výši inflace, a to po vyhlášení indexu ČSÚ, a to zpětně vždy k 1.1. daného roku, v němž byl index vyhlášen.</w:t>
      </w:r>
      <w:r w:rsidR="007F6DD4">
        <w:rPr>
          <w:iCs/>
        </w:rPr>
        <w:t xml:space="preserve"> </w:t>
      </w:r>
      <w:r w:rsidR="007F6DD4" w:rsidRPr="00E351CE">
        <w:rPr>
          <w:iCs/>
        </w:rPr>
        <w:t xml:space="preserve">Pronajímatel je povinen nárok na zvýšení nájemného v důsledku indexace dle předchozí věty uplatnit u Nájemce nejpozději do </w:t>
      </w:r>
      <w:r w:rsidR="000176EE">
        <w:rPr>
          <w:iCs/>
        </w:rPr>
        <w:t xml:space="preserve">1.4. </w:t>
      </w:r>
      <w:r w:rsidR="007F6DD4" w:rsidRPr="00E351CE">
        <w:rPr>
          <w:iCs/>
        </w:rPr>
        <w:t>daného roku, jinak jeho právo na zvýšení nájemného v důsledku indexace zaniká</w:t>
      </w:r>
      <w:r w:rsidR="007F6DD4">
        <w:rPr>
          <w:iCs/>
        </w:rPr>
        <w:t>.</w:t>
      </w:r>
      <w:r w:rsidR="00D4368B">
        <w:rPr>
          <w:iCs/>
        </w:rPr>
        <w:t xml:space="preserve"> </w:t>
      </w:r>
    </w:p>
    <w:p w:rsidR="007F6DD4" w:rsidRDefault="007F6DD4" w:rsidP="007F6DD4">
      <w:pPr>
        <w:ind w:left="720"/>
        <w:jc w:val="both"/>
      </w:pPr>
      <w:r>
        <w:tab/>
      </w:r>
    </w:p>
    <w:p w:rsidR="007F6DD4" w:rsidRDefault="007F6DD4" w:rsidP="007F6DD4">
      <w:pPr>
        <w:ind w:left="720"/>
        <w:jc w:val="both"/>
      </w:pPr>
      <w:r>
        <w:t>Úprava výše nájemného bude provedena na základě faktury od Pronajímatele, který je oprávněn tuto změnu dorovnat ve faktuře při následující platbě nájemného.</w:t>
      </w:r>
    </w:p>
    <w:p w:rsidR="007F6DD4" w:rsidRDefault="007F6DD4" w:rsidP="007F6DD4">
      <w:pPr>
        <w:ind w:left="720"/>
        <w:jc w:val="both"/>
      </w:pPr>
    </w:p>
    <w:p w:rsidR="007F6DD4" w:rsidRDefault="007F6DD4" w:rsidP="007F6DD4">
      <w:pPr>
        <w:ind w:left="709" w:hanging="349"/>
        <w:jc w:val="both"/>
      </w:pPr>
      <w:r>
        <w:tab/>
        <w:t>V případě, že faktura bude obsahovat nesprávné stanovení výše nájemného v souvislosti s jeho navýšením o příslušnou míru inflace, je Nájemce oprávněn vrátit fakturu k přepracování. Do doby vystavení řádné faktury, obsahující správné cenové údaje, není Nájemce v prodlení s úhradou nájemného.</w:t>
      </w:r>
    </w:p>
    <w:p w:rsidR="007F6DD4" w:rsidRDefault="007F6DD4" w:rsidP="007F6DD4">
      <w:pPr>
        <w:ind w:left="709" w:hanging="349"/>
        <w:jc w:val="both"/>
        <w:rPr>
          <w:highlight w:val="yellow"/>
        </w:rPr>
      </w:pPr>
    </w:p>
    <w:p w:rsidR="007F6DD4" w:rsidRDefault="007F6DD4" w:rsidP="007F6DD4">
      <w:pPr>
        <w:ind w:left="705" w:hanging="705"/>
        <w:jc w:val="both"/>
      </w:pPr>
      <w:bookmarkStart w:id="1" w:name="OLE_LINK2"/>
      <w:bookmarkStart w:id="2" w:name="OLE_LINK1"/>
      <w:r>
        <w:t>8.</w:t>
      </w:r>
      <w:r>
        <w:tab/>
      </w:r>
      <w:r>
        <w:tab/>
        <w:t>Pronajímatel prohlašuje, že uvedl v této smlouvě a bude uvádět v daňových dokladech vystavených dle této smlouvy pro úhradu nájemného a nákladů za spotřebovanou elektrickou energii pouze bankovní účet, který oznámil správci daně, aby jej tento mohl v souladu se zák. č. 235/2004 Sb., o dani z přidané hodnoty, ve znění pozdějších předpisů, zveřejnit způsobem umožňujícím dálkový přístup (dále jen „Oznámený účet“). V případě porušení povinnosti Pronajímatele dle tohoto odstavce je Nájemce oprávněn požadovat po Pronajímateli zap</w:t>
      </w:r>
      <w:r w:rsidR="00D215E1">
        <w:t>lacení smluvní pokuty ve výši 18</w:t>
      </w:r>
      <w:r>
        <w:t>.</w:t>
      </w:r>
      <w:r w:rsidR="00D215E1">
        <w:t>060</w:t>
      </w:r>
      <w:r>
        <w:t xml:space="preserve">,- Kč (slovy: </w:t>
      </w:r>
      <w:r w:rsidR="00D215E1">
        <w:t>osmnáct</w:t>
      </w:r>
      <w:r>
        <w:t xml:space="preserve"> tisíc </w:t>
      </w:r>
      <w:r w:rsidR="00D215E1">
        <w:t>šedesát</w:t>
      </w:r>
      <w:r>
        <w:t xml:space="preserve"> korun českých). Zaplacením smluvní pokuty dle tohoto článku není dotčen nárok Nájemce na náhradu škody.</w:t>
      </w:r>
    </w:p>
    <w:p w:rsidR="007F6DD4" w:rsidRDefault="007F6DD4" w:rsidP="007F6DD4">
      <w:pPr>
        <w:ind w:left="705"/>
        <w:jc w:val="both"/>
      </w:pPr>
    </w:p>
    <w:p w:rsidR="007F6DD4" w:rsidRDefault="007F6DD4" w:rsidP="007F6DD4">
      <w:pPr>
        <w:spacing w:before="60"/>
        <w:ind w:left="705"/>
        <w:jc w:val="both"/>
      </w:pPr>
      <w: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rsidR="007F6DD4" w:rsidRDefault="007F6DD4" w:rsidP="007F6DD4">
      <w:pPr>
        <w:ind w:left="705"/>
        <w:jc w:val="both"/>
      </w:pPr>
    </w:p>
    <w:p w:rsidR="007F6DD4" w:rsidRDefault="007F6DD4" w:rsidP="007F6DD4">
      <w:pPr>
        <w:spacing w:before="60"/>
        <w:ind w:left="705"/>
        <w:jc w:val="both"/>
      </w:pPr>
      <w:r>
        <w:t>Zveřejní-li příslušný správce daně v souladu s § 106a zákona o DPH způsobem umožňujícím dálkový přístup skutečnost, že Pronajímatel je nespolehlivým plátcem, nebo má-li být platba za zdanitelné plnění uskutečněné Pronajímatelem (plátcem DPH) v tuzemsku poskytnuta zcela nebo zčásti bezhotovostním převodem na účet vedený poskytovatelem platebních služeb mimo tuzemsko (§ 109 zákona o DPH), je Nájemce oprávněn zadržet z každé fakturované platby za poskytnuté zdanitelné plnění daň z přidané hodnoty a tuto (aniž k tomu bude vyzván jako ručitel) uhradit za Pronajímatele příslušnému správci daně.</w:t>
      </w:r>
    </w:p>
    <w:p w:rsidR="007F6DD4" w:rsidRDefault="007F6DD4" w:rsidP="007F6DD4">
      <w:pPr>
        <w:spacing w:before="60"/>
        <w:ind w:left="705"/>
        <w:jc w:val="both"/>
      </w:pPr>
      <w:r>
        <w:t>Po provedení úhrady daně z přidané hodnoty příslušnému správci daně v souladu s tímto článkem je úhrada zdanitelného plnění Pronajímateli bez příslušné daně z přidané hodnoty (tj. pouze základu daně) smluvními stranami považována za řádnou úhradu dle této smlouvy (tj. základu daně i výše daně z přidané hodnoty), a Pronajímateli nevzniká žádný nárok na úhradu případných úroků z prodlení, penále, náhrady škody nebo jakýchkoli dalších sankcí vůči Nájemci, a to ani v případě, že by mu podobné sankce byly vyměřeny správcem daně.</w:t>
      </w:r>
    </w:p>
    <w:p w:rsidR="007F6DD4" w:rsidRDefault="007F6DD4" w:rsidP="007F6DD4">
      <w:pPr>
        <w:ind w:left="705"/>
        <w:jc w:val="both"/>
      </w:pPr>
    </w:p>
    <w:p w:rsidR="007F6DD4" w:rsidRDefault="007F6DD4" w:rsidP="007F6DD4">
      <w:pPr>
        <w:jc w:val="both"/>
      </w:pPr>
    </w:p>
    <w:bookmarkEnd w:id="1"/>
    <w:bookmarkEnd w:id="2"/>
    <w:p w:rsidR="007F6DD4" w:rsidRDefault="007F6DD4" w:rsidP="007F6DD4">
      <w:pPr>
        <w:tabs>
          <w:tab w:val="left" w:pos="2205"/>
        </w:tabs>
        <w:jc w:val="center"/>
        <w:rPr>
          <w:b/>
        </w:rPr>
      </w:pPr>
      <w:r>
        <w:rPr>
          <w:b/>
        </w:rPr>
        <w:t>VIII.</w:t>
      </w:r>
    </w:p>
    <w:p w:rsidR="007F6DD4" w:rsidRDefault="007F6DD4" w:rsidP="007F6DD4">
      <w:pPr>
        <w:tabs>
          <w:tab w:val="left" w:pos="2205"/>
        </w:tabs>
        <w:jc w:val="center"/>
        <w:rPr>
          <w:b/>
        </w:rPr>
      </w:pPr>
      <w:r>
        <w:rPr>
          <w:b/>
        </w:rPr>
        <w:t>Umístění a instalace Zařízení</w:t>
      </w:r>
    </w:p>
    <w:p w:rsidR="007F6DD4" w:rsidRDefault="007F6DD4" w:rsidP="007F6DD4">
      <w:pPr>
        <w:tabs>
          <w:tab w:val="left" w:pos="2205"/>
        </w:tabs>
        <w:jc w:val="both"/>
      </w:pPr>
    </w:p>
    <w:p w:rsidR="007F6DD4" w:rsidRDefault="007F6DD4" w:rsidP="007F6DD4">
      <w:pPr>
        <w:tabs>
          <w:tab w:val="left" w:pos="0"/>
        </w:tabs>
        <w:ind w:left="705" w:hanging="705"/>
        <w:jc w:val="both"/>
      </w:pPr>
      <w:r>
        <w:t>1.</w:t>
      </w:r>
      <w:r>
        <w:tab/>
        <w:t>Veškeré stavební práce související s umístěním a instalací Zařízení v/na Předmětu nájmu, práce nutné k vybudování příslušenství Zařízení a vybavení Předmětu nájmu zajistil Nájemce na vlastní náklady po převzetí Předmětu nájmu. Nájemcem instalované Zařízení a ostatní vybavení zůstávají po celou dobu trvání této smlouvy ve výlučném vlastnictví Nájemce.</w:t>
      </w:r>
    </w:p>
    <w:p w:rsidR="007F6DD4" w:rsidRDefault="007F6DD4" w:rsidP="007F6DD4">
      <w:pPr>
        <w:tabs>
          <w:tab w:val="left" w:pos="0"/>
        </w:tabs>
        <w:ind w:left="705" w:hanging="705"/>
        <w:jc w:val="both"/>
      </w:pPr>
    </w:p>
    <w:p w:rsidR="007F6DD4" w:rsidRDefault="007F6DD4" w:rsidP="007F6DD4">
      <w:pPr>
        <w:tabs>
          <w:tab w:val="left" w:pos="0"/>
        </w:tabs>
        <w:ind w:left="705" w:hanging="705"/>
        <w:jc w:val="both"/>
      </w:pPr>
      <w:r>
        <w:t>2.</w:t>
      </w:r>
      <w:r>
        <w:tab/>
        <w:t xml:space="preserve">Veškeré stavební úpravy Předmětu nájmu, zejména tahy kabelů a způsob připojení na elektrickou energii související s instalací a umístěním Zařízení v Předmětu nájmu, byly popsány v projektu. </w:t>
      </w:r>
    </w:p>
    <w:p w:rsidR="007F6DD4" w:rsidRDefault="007F6DD4" w:rsidP="007F6DD4">
      <w:pPr>
        <w:tabs>
          <w:tab w:val="left" w:pos="0"/>
        </w:tabs>
        <w:ind w:left="705" w:hanging="705"/>
        <w:jc w:val="both"/>
      </w:pPr>
    </w:p>
    <w:p w:rsidR="007F6DD4" w:rsidRDefault="007F6DD4" w:rsidP="007F6DD4">
      <w:pPr>
        <w:tabs>
          <w:tab w:val="left" w:pos="0"/>
        </w:tabs>
        <w:ind w:left="705" w:hanging="705"/>
        <w:jc w:val="both"/>
      </w:pPr>
      <w:r>
        <w:t>3.</w:t>
      </w:r>
      <w:r>
        <w:tab/>
        <w:t>Nájemce zajistí, pokud je to třeba, na vlastní náklady, přípravu dokumentace potřebné k provedení případných budoucích stavebních úprav Předmětu nájmu a souvisejících prací a úkonů, jako i veškerá potřebná rozhodnutí, povolení, vyjádření a souhlasy příslušných správních orgánů. Pronajímatel se zavazuje poskytnout Nájemci veškerou nezbytnou součinnost a souhlasí, aby tato smlouva byla použita jako podklad pro příslušné správní řízení.</w:t>
      </w:r>
    </w:p>
    <w:p w:rsidR="007F6DD4" w:rsidRDefault="007F6DD4" w:rsidP="007F6DD4">
      <w:pPr>
        <w:tabs>
          <w:tab w:val="left" w:pos="2205"/>
        </w:tabs>
        <w:jc w:val="both"/>
      </w:pPr>
    </w:p>
    <w:p w:rsidR="007F6DD4" w:rsidRDefault="007F6DD4" w:rsidP="007F6DD4">
      <w:pPr>
        <w:ind w:left="705" w:hanging="705"/>
        <w:jc w:val="both"/>
      </w:pPr>
      <w:r>
        <w:t>4.</w:t>
      </w:r>
      <w:r>
        <w:tab/>
        <w:t xml:space="preserve">Pronajímatel souhlasí, že úpravy Předmětu nájmu provedené Nájemcem, které budou mít charakter technického zhodnocení ve smyslu § 33 zákona 586/1992 Sb., o daních z příjmů, ve znění pozdějších předpisů (dále jen „ZDP“), bude po dobu trvání nájemní smlouvy odepisovat Nájemce. </w:t>
      </w:r>
    </w:p>
    <w:p w:rsidR="007F6DD4" w:rsidRDefault="007F6DD4" w:rsidP="007F6DD4">
      <w:pPr>
        <w:ind w:left="705"/>
        <w:jc w:val="both"/>
      </w:pPr>
    </w:p>
    <w:p w:rsidR="007F6DD4" w:rsidRDefault="007F6DD4" w:rsidP="007F6DD4">
      <w:pPr>
        <w:ind w:left="705"/>
        <w:jc w:val="both"/>
      </w:pPr>
      <w:r>
        <w:t xml:space="preserve">Pronajímatel prohlašuje, že Budovu, jejíž součástí je Předmět nájmu, daňově odepisuje v 5. odpisové skupině dle příslušných ustanovení zákona ZDP./ </w:t>
      </w:r>
    </w:p>
    <w:p w:rsidR="007F6DD4" w:rsidRDefault="007F6DD4" w:rsidP="007F6DD4">
      <w:pPr>
        <w:ind w:left="705"/>
        <w:jc w:val="both"/>
      </w:pPr>
    </w:p>
    <w:p w:rsidR="007F6DD4" w:rsidRDefault="007F6DD4" w:rsidP="007F6DD4">
      <w:pPr>
        <w:ind w:left="705"/>
        <w:jc w:val="both"/>
      </w:pPr>
      <w:r>
        <w:t>V souladu s § 28 odstavcem 3 ZDP Pronajímatel prohlašuje, že nezvýší vstupní cenu Budovy o hodnotu těchto úprav.</w:t>
      </w:r>
    </w:p>
    <w:p w:rsidR="007F6DD4" w:rsidRDefault="007F6DD4" w:rsidP="007F6DD4">
      <w:pPr>
        <w:ind w:left="705"/>
        <w:jc w:val="both"/>
      </w:pPr>
    </w:p>
    <w:p w:rsidR="007F6DD4" w:rsidRDefault="007F6DD4" w:rsidP="007F6DD4">
      <w:pPr>
        <w:tabs>
          <w:tab w:val="left" w:pos="2205"/>
        </w:tabs>
        <w:jc w:val="center"/>
        <w:rPr>
          <w:b/>
        </w:rPr>
      </w:pPr>
      <w:r>
        <w:rPr>
          <w:b/>
        </w:rPr>
        <w:t>IX.</w:t>
      </w:r>
    </w:p>
    <w:p w:rsidR="007F6DD4" w:rsidRDefault="007F6DD4" w:rsidP="007F6DD4">
      <w:pPr>
        <w:tabs>
          <w:tab w:val="left" w:pos="2205"/>
        </w:tabs>
        <w:jc w:val="center"/>
        <w:rPr>
          <w:b/>
        </w:rPr>
      </w:pPr>
      <w:r>
        <w:rPr>
          <w:b/>
        </w:rPr>
        <w:t>Práva a povinnosti smluvních stran</w:t>
      </w:r>
    </w:p>
    <w:p w:rsidR="007F6DD4" w:rsidRDefault="007F6DD4" w:rsidP="007F6DD4">
      <w:pPr>
        <w:tabs>
          <w:tab w:val="left" w:pos="2205"/>
        </w:tabs>
        <w:jc w:val="both"/>
      </w:pPr>
    </w:p>
    <w:p w:rsidR="007F6DD4" w:rsidRDefault="007F6DD4" w:rsidP="007F6DD4">
      <w:pPr>
        <w:ind w:right="-1"/>
        <w:jc w:val="both"/>
      </w:pPr>
      <w:r>
        <w:t>1.</w:t>
      </w:r>
      <w:r>
        <w:tab/>
        <w:t>Práva a povinnosti Nájemce</w:t>
      </w:r>
    </w:p>
    <w:p w:rsidR="007F6DD4" w:rsidRDefault="007F6DD4" w:rsidP="007F6DD4">
      <w:pPr>
        <w:ind w:left="1276" w:right="-1" w:hanging="567"/>
        <w:jc w:val="both"/>
      </w:pPr>
      <w:r>
        <w:t>a)</w:t>
      </w:r>
      <w:r>
        <w:tab/>
        <w:t>Nájemce bude s Předmětem nájmu řádně zacházet a bude dbát o jeho dobrý stav, učiní opatření k zabránění jeho poškozování. Nájemce je oprávněn využívat Předmět nájmu v rozsahu a k účelům daným touto smlouvou.</w:t>
      </w:r>
    </w:p>
    <w:p w:rsidR="007F6DD4" w:rsidRDefault="007F6DD4" w:rsidP="007F6DD4">
      <w:pPr>
        <w:ind w:left="1276" w:right="-1" w:hanging="567"/>
        <w:jc w:val="both"/>
      </w:pPr>
      <w:r>
        <w:t>b)</w:t>
      </w:r>
      <w:r>
        <w:tab/>
        <w:t xml:space="preserve">Všechny případné budoucí stavební úpravy Předmětu nájmu znamenající jeho rozšíření musí být předloženy Pronajímateli ke schválení. Pronajímatel se zavazuje písemně se vyjádřit k takovému návrhu ve lhůtě sedmi kalendářních dnů ode dne jeho předložení. Náklady na tyto případné budoucí stavební úpravy znamenající rozšíření Předmětu nájmu uhradí Nájemce, pokud nebude písemně dohodnuto jinak. </w:t>
      </w:r>
    </w:p>
    <w:p w:rsidR="007F6DD4" w:rsidRDefault="007F6DD4" w:rsidP="007F6DD4">
      <w:pPr>
        <w:autoSpaceDE w:val="0"/>
        <w:autoSpaceDN w:val="0"/>
        <w:adjustRightInd w:val="0"/>
        <w:ind w:left="1276" w:right="-1" w:hanging="567"/>
        <w:jc w:val="both"/>
      </w:pPr>
      <w:r>
        <w:t>c)</w:t>
      </w:r>
      <w:r>
        <w:tab/>
        <w:t>Nájemce je povinen upozornit Pronajímatele na všechna zjiš</w:t>
      </w:r>
      <w:r>
        <w:softHyphen/>
        <w:t>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rsidR="007F6DD4" w:rsidRDefault="007F6DD4" w:rsidP="007F6DD4">
      <w:pPr>
        <w:ind w:left="1276" w:hanging="567"/>
        <w:jc w:val="both"/>
      </w:pPr>
      <w:r>
        <w:t>d)</w:t>
      </w:r>
      <w:r>
        <w:tab/>
        <w:t>Nájemce je oprávněn po celý rok, dvacet čtyři hodin denně, sedm dní v týdnu užívat Předmět nájmu a dále je oprávněn za účelem přístupu k Předmětu nájmu nevýhradně užívat i související prostory.</w:t>
      </w:r>
    </w:p>
    <w:p w:rsidR="007F6DD4" w:rsidRDefault="007F6DD4" w:rsidP="007F6DD4">
      <w:pPr>
        <w:pStyle w:val="Zkladntextodsazen"/>
        <w:tabs>
          <w:tab w:val="left" w:pos="-1843"/>
        </w:tabs>
        <w:ind w:left="1276" w:hanging="567"/>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 </w:t>
      </w:r>
    </w:p>
    <w:p w:rsidR="007F6DD4" w:rsidRDefault="007F6DD4" w:rsidP="007F6DD4">
      <w:pPr>
        <w:pStyle w:val="Zkladntextodsazen"/>
        <w:tabs>
          <w:tab w:val="left" w:pos="-1843"/>
        </w:tabs>
        <w:ind w:left="1276" w:hanging="567"/>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S ohledem na skutečnost, že mobilní veřejná komunikační síť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 </w:t>
      </w:r>
    </w:p>
    <w:p w:rsidR="007F6DD4" w:rsidRDefault="007F6DD4" w:rsidP="007F6DD4">
      <w:pPr>
        <w:tabs>
          <w:tab w:val="left" w:pos="-1701"/>
          <w:tab w:val="left" w:pos="720"/>
        </w:tabs>
        <w:ind w:left="720" w:right="-1" w:hanging="720"/>
        <w:jc w:val="both"/>
      </w:pPr>
    </w:p>
    <w:p w:rsidR="007F6DD4" w:rsidRDefault="007F6DD4" w:rsidP="007F6DD4">
      <w:pPr>
        <w:tabs>
          <w:tab w:val="left" w:pos="-1701"/>
          <w:tab w:val="left" w:pos="720"/>
        </w:tabs>
        <w:ind w:left="720" w:right="-1" w:hanging="720"/>
        <w:jc w:val="both"/>
      </w:pPr>
      <w:r>
        <w:t>2.</w:t>
      </w:r>
      <w:r>
        <w:tab/>
        <w:t>Práva a povinnosti Pronajímatele</w:t>
      </w:r>
    </w:p>
    <w:p w:rsidR="007F6DD4" w:rsidRDefault="007F6DD4" w:rsidP="007F6DD4">
      <w:pPr>
        <w:tabs>
          <w:tab w:val="left" w:pos="-1843"/>
          <w:tab w:val="left" w:pos="-1701"/>
        </w:tabs>
        <w:ind w:left="1276" w:right="-1" w:hanging="567"/>
        <w:jc w:val="both"/>
      </w:pPr>
      <w:r>
        <w:t>a)</w:t>
      </w:r>
      <w:r>
        <w:tab/>
        <w:t>Pronajímatel předal ke dni platnosti této Smlouvy Nájemci Předmět nájmu ve stavu způsobilém ke smluvenému účelu užívání.</w:t>
      </w:r>
    </w:p>
    <w:p w:rsidR="007F6DD4" w:rsidRDefault="007F6DD4" w:rsidP="007F6DD4">
      <w:pPr>
        <w:tabs>
          <w:tab w:val="left" w:pos="-1843"/>
          <w:tab w:val="left" w:pos="-1701"/>
        </w:tabs>
        <w:ind w:left="1276" w:right="-1" w:hanging="567"/>
        <w:jc w:val="both"/>
      </w:pPr>
      <w:r>
        <w:t>b)</w:t>
      </w:r>
      <w:r>
        <w:tab/>
        <w:t>Pronajímatel je povinen udržovat Předmět nájmu ve stavu způsobilém k smluvenému užívání a zabezpečovat řádné plnění činností, jejichž výkon je s užíváním Předmětu nájmu spojen a zajistit Nájemci nerušený výkon nájemního práva.</w:t>
      </w:r>
    </w:p>
    <w:p w:rsidR="007F6DD4" w:rsidRDefault="007F6DD4" w:rsidP="007F6DD4">
      <w:pPr>
        <w:ind w:left="1276" w:right="-1" w:hanging="567"/>
        <w:jc w:val="both"/>
      </w:pPr>
      <w:r>
        <w:t>c)</w:t>
      </w:r>
      <w:r>
        <w:tab/>
        <w:t>Pronajímatel</w:t>
      </w:r>
      <w:r>
        <w:rPr>
          <w:b/>
        </w:rPr>
        <w:t xml:space="preserve"> </w:t>
      </w:r>
      <w:r>
        <w:t xml:space="preserve">předal Nájemci klíče nutné pro přístup k Zařízení (případně vjezd do objektu) a na střechu Budovy. </w:t>
      </w:r>
    </w:p>
    <w:p w:rsidR="007F6DD4" w:rsidRDefault="007F6DD4" w:rsidP="007F6DD4">
      <w:pPr>
        <w:tabs>
          <w:tab w:val="left" w:pos="900"/>
          <w:tab w:val="right" w:pos="3544"/>
        </w:tabs>
        <w:ind w:left="1276" w:right="-1" w:hanging="567"/>
        <w:jc w:val="both"/>
      </w:pPr>
      <w:r>
        <w:t>d)</w:t>
      </w:r>
      <w:r>
        <w:tab/>
        <w:t>Pronajímatel má právo vstupu do Předmětu nájmu v mimořádných případech (havárie Zařízení,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w:t>
      </w:r>
    </w:p>
    <w:p w:rsidR="007F6DD4" w:rsidRDefault="007F6DD4" w:rsidP="007F6DD4">
      <w:pPr>
        <w:ind w:left="1276" w:right="-1" w:hanging="567"/>
        <w:jc w:val="both"/>
      </w:pPr>
      <w:r>
        <w:t>e)</w:t>
      </w:r>
      <w:r>
        <w:tab/>
        <w:t>Pronajímatel je povinen předem oznámit Nájemci jeho úmysl pronajmout či zřídit jiné právo k Budově pro třetí osobu a v případě, že by pronájmem nebo zřízením jiného práva mohlo dojít k  ohrožení či omezení účelu nájmu podle této smlouvy, je Pronajímatel povinen písemně požádat o souhlas Nájemce.</w:t>
      </w:r>
    </w:p>
    <w:p w:rsidR="007F6DD4" w:rsidRDefault="007F6DD4" w:rsidP="007F6DD4">
      <w:pPr>
        <w:ind w:left="1276" w:right="-1" w:hanging="567"/>
        <w:jc w:val="both"/>
      </w:pPr>
      <w:r>
        <w:t>f)</w:t>
      </w:r>
      <w:r>
        <w:tab/>
        <w:t>Pronajímatel umožní Nájemci kabelové propojení mezi technologií a anténami a dále propojení mezi stávajícími datovými a telekomunikačními obvody (rozvody), a to v rozsahu potřebném k plnění účelu této smlouvy a při zachování stávajících podmínek nájmu, především výše nájemného.</w:t>
      </w:r>
    </w:p>
    <w:p w:rsidR="007F6DD4" w:rsidRDefault="007F6DD4" w:rsidP="007F6DD4">
      <w:pPr>
        <w:ind w:left="1276" w:right="-1" w:hanging="567"/>
        <w:jc w:val="both"/>
      </w:pPr>
      <w:r>
        <w:t>g)</w:t>
      </w:r>
      <w:r>
        <w:tab/>
        <w:t>Pronajímatel nemá právo na úhradu pohledávky vůči Nájemci zadržet movité věci, které má Nájemce na nebo v Předmětu nájmu.</w:t>
      </w:r>
    </w:p>
    <w:p w:rsidR="007F6DD4" w:rsidRDefault="007F6DD4" w:rsidP="007F6DD4">
      <w:pPr>
        <w:ind w:left="1276" w:right="-1" w:hanging="567"/>
        <w:jc w:val="both"/>
      </w:pPr>
      <w:r>
        <w:t>h)</w:t>
      </w:r>
      <w:r>
        <w:tab/>
      </w:r>
      <w:bookmarkStart w:id="3" w:name="OLE_LINK4"/>
      <w:bookmarkStart w:id="4" w:name="OLE_LINK3"/>
      <w:r>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 Budově nebo její části a že dle předchozí věty seznámil nového vlastníka s touto smlouvou.</w:t>
      </w:r>
      <w:bookmarkEnd w:id="3"/>
      <w:bookmarkEnd w:id="4"/>
      <w:r>
        <w:t xml:space="preserve"> </w:t>
      </w:r>
    </w:p>
    <w:p w:rsidR="007F6DD4" w:rsidRDefault="007F6DD4" w:rsidP="007F6DD4">
      <w:pPr>
        <w:ind w:left="1276" w:right="-1" w:hanging="567"/>
        <w:jc w:val="both"/>
      </w:pPr>
      <w:r>
        <w:t>ch)</w:t>
      </w:r>
      <w:r>
        <w:tab/>
        <w:t>Pronajímatel souhlasí s tím, že v případě převodu vlastnického práva k Zařízení je Nájemce oprávněn postoupit svá práva a povinnosti dle této smlouvy na nového vlastníka Zařízení.</w:t>
      </w:r>
    </w:p>
    <w:p w:rsidR="007F6DD4" w:rsidRDefault="007F6DD4" w:rsidP="007F6DD4">
      <w:pPr>
        <w:ind w:left="1276" w:right="-1" w:hanging="567"/>
        <w:jc w:val="both"/>
      </w:pPr>
      <w:r>
        <w:t>i)</w:t>
      </w:r>
      <w:r>
        <w:tab/>
      </w:r>
      <w:r>
        <w:rPr>
          <w:bCs/>
        </w:rPr>
        <w:t>Pronajímatel a Nájemce dále prohlašují, že tato Nájemní smlouva navazuje bezprostředně na předchozí nájemní smlouvu, uzavřenou dne 4.10.2005 mezi Sportovní a rekreační zařízení města Ostravy, s.r.o., jako pronajímatelem a společností Eurotel Praha, spol. s r.o., jako nájemcem, ve znění pozdějších dodatků (dále jen „Předchozí smlouva“) a nájem tedy nebyl ukončen. Pronajímatel souhlasí, že v případě úprav Předmětu nájmu provedených doposud Nájemcem dle Předchozí smlouvy, které mají charakter technického zhodnocení ve smyslu § 33 ZDP, bude i nadále pokračovat v odepisování po dobu trvání Nájemní smlouvy Nájemce. V souladu s § 28 odstavcem 3 ZDP Pronajímatel prohlašuje, že nezvýší vstupní cenu Budovy o hodnotu těchto úprav a nebude tyto úpravy odepisovat.</w:t>
      </w:r>
    </w:p>
    <w:p w:rsidR="007F6DD4" w:rsidRDefault="007F6DD4" w:rsidP="007F6DD4">
      <w:pPr>
        <w:ind w:left="720" w:right="-1" w:hanging="720"/>
        <w:jc w:val="both"/>
      </w:pPr>
    </w:p>
    <w:p w:rsidR="007F6DD4" w:rsidRDefault="007F6DD4" w:rsidP="007F6DD4">
      <w:pPr>
        <w:tabs>
          <w:tab w:val="left" w:pos="2205"/>
        </w:tabs>
        <w:jc w:val="center"/>
        <w:rPr>
          <w:b/>
        </w:rPr>
      </w:pPr>
      <w:r>
        <w:rPr>
          <w:b/>
        </w:rPr>
        <w:t>X.</w:t>
      </w:r>
    </w:p>
    <w:p w:rsidR="007F6DD4" w:rsidRDefault="007F6DD4" w:rsidP="007F6DD4">
      <w:pPr>
        <w:tabs>
          <w:tab w:val="left" w:pos="2205"/>
        </w:tabs>
        <w:jc w:val="center"/>
        <w:rPr>
          <w:b/>
        </w:rPr>
      </w:pPr>
      <w:r>
        <w:rPr>
          <w:b/>
        </w:rPr>
        <w:t>Skončení nájmu</w:t>
      </w:r>
    </w:p>
    <w:p w:rsidR="007F6DD4" w:rsidRDefault="007F6DD4" w:rsidP="007F6DD4">
      <w:pPr>
        <w:tabs>
          <w:tab w:val="left" w:pos="0"/>
        </w:tabs>
        <w:ind w:left="705" w:hanging="705"/>
        <w:jc w:val="both"/>
      </w:pPr>
    </w:p>
    <w:p w:rsidR="007F6DD4" w:rsidRDefault="007F6DD4" w:rsidP="007F6DD4">
      <w:pPr>
        <w:tabs>
          <w:tab w:val="left" w:pos="0"/>
        </w:tabs>
        <w:ind w:left="705" w:hanging="705"/>
        <w:jc w:val="both"/>
      </w:pPr>
      <w:r>
        <w:t>1.</w:t>
      </w:r>
      <w:r>
        <w:tab/>
        <w:t>Nájem sjednaný touto smlouvou končí uplynutím doby, na kterou byl sjednán, dohodou smluvních stran nebo výpovědí.</w:t>
      </w:r>
    </w:p>
    <w:p w:rsidR="007F6DD4" w:rsidRDefault="007F6DD4" w:rsidP="007F6DD4">
      <w:pPr>
        <w:tabs>
          <w:tab w:val="left" w:pos="2205"/>
        </w:tabs>
        <w:jc w:val="both"/>
      </w:pPr>
    </w:p>
    <w:p w:rsidR="007F6DD4" w:rsidRDefault="007F6DD4" w:rsidP="007F6DD4">
      <w:pPr>
        <w:pStyle w:val="Zkladntext2"/>
        <w:spacing w:after="0" w:line="240" w:lineRule="auto"/>
        <w:ind w:left="705" w:hanging="705"/>
        <w:jc w:val="both"/>
      </w:pPr>
      <w:r>
        <w:t>2.</w:t>
      </w:r>
      <w:r>
        <w:tab/>
      </w:r>
      <w:r w:rsidRPr="00E351CE">
        <w:t>Smluvní strany ujednaly, že Pronajímatel je oprávněn smlouvu vypovědět pouze z důvodů uvedených v § 2309 občanského zákoníku</w:t>
      </w:r>
      <w:r>
        <w:t>.</w:t>
      </w:r>
    </w:p>
    <w:p w:rsidR="007F6DD4" w:rsidRDefault="007F6DD4" w:rsidP="007F6DD4">
      <w:pPr>
        <w:pStyle w:val="Zkladntext2"/>
        <w:spacing w:after="0" w:line="240" w:lineRule="auto"/>
        <w:jc w:val="both"/>
      </w:pPr>
    </w:p>
    <w:p w:rsidR="007F6DD4" w:rsidRDefault="007F6DD4" w:rsidP="007F6DD4">
      <w:pPr>
        <w:pStyle w:val="Zkladntext2"/>
        <w:spacing w:after="0" w:line="240" w:lineRule="auto"/>
        <w:ind w:left="705" w:hanging="705"/>
        <w:jc w:val="both"/>
      </w:pPr>
      <w:r>
        <w:t>3.</w:t>
      </w:r>
      <w:r>
        <w:tab/>
        <w:t>Smluvní strany ujednaly, že Nájemce je oprávněn smlouvu vypovědět pouze z důvodů uvedených v § 2308 občanského zákoníku. Smluvní strany dále ujednaly právo Nájemce vypovědět tuto smlouvu v případě</w:t>
      </w:r>
    </w:p>
    <w:p w:rsidR="007F6DD4" w:rsidRDefault="007F6DD4" w:rsidP="007F6DD4">
      <w:pPr>
        <w:pStyle w:val="Zkladntext2"/>
        <w:spacing w:after="0" w:line="240" w:lineRule="auto"/>
        <w:ind w:left="705"/>
        <w:jc w:val="both"/>
      </w:pPr>
      <w:r>
        <w:t>a) rekonfigurace sítě,</w:t>
      </w:r>
    </w:p>
    <w:p w:rsidR="007F6DD4" w:rsidRDefault="007F6DD4" w:rsidP="007F6DD4">
      <w:pPr>
        <w:tabs>
          <w:tab w:val="left" w:pos="-1843"/>
          <w:tab w:val="left" w:pos="-1701"/>
        </w:tabs>
        <w:ind w:left="705" w:right="-1" w:hanging="705"/>
        <w:jc w:val="both"/>
      </w:pPr>
      <w:r>
        <w:tab/>
        <w:t xml:space="preserve">b) </w:t>
      </w:r>
      <w:bookmarkStart w:id="5" w:name="OLE_LINK6"/>
      <w:bookmarkStart w:id="6" w:name="OLE_LINK5"/>
      <w:r>
        <w:t>že se změnil vlastník Budovy nebo její části a Pronajímatel porušil jakoukoliv povinnost dle ustanovení čl. IX odst. 2 písm. h) této smlouvy</w:t>
      </w:r>
      <w:bookmarkEnd w:id="5"/>
      <w:bookmarkEnd w:id="6"/>
      <w:r>
        <w:t xml:space="preserve">. </w:t>
      </w:r>
    </w:p>
    <w:p w:rsidR="007F6DD4" w:rsidRDefault="007F6DD4" w:rsidP="007F6DD4">
      <w:pPr>
        <w:tabs>
          <w:tab w:val="left" w:pos="-1843"/>
          <w:tab w:val="left" w:pos="-1701"/>
        </w:tabs>
        <w:ind w:left="705" w:right="-1" w:hanging="705"/>
        <w:jc w:val="both"/>
      </w:pPr>
    </w:p>
    <w:p w:rsidR="007F6DD4" w:rsidRDefault="007F6DD4" w:rsidP="007F6DD4">
      <w:pPr>
        <w:ind w:left="705" w:hanging="705"/>
        <w:jc w:val="both"/>
      </w:pPr>
      <w:r>
        <w:t>4.</w:t>
      </w:r>
      <w:r>
        <w:tab/>
        <w:t>Výpovědní lhůta je 3 měsíce a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w:t>
      </w:r>
    </w:p>
    <w:p w:rsidR="007F6DD4" w:rsidRDefault="007F6DD4" w:rsidP="007F6DD4">
      <w:pPr>
        <w:ind w:left="705" w:hanging="705"/>
        <w:jc w:val="both"/>
      </w:pPr>
    </w:p>
    <w:p w:rsidR="007F6DD4" w:rsidRDefault="007F6DD4" w:rsidP="007F6DD4">
      <w:pPr>
        <w:tabs>
          <w:tab w:val="left" w:pos="2205"/>
        </w:tabs>
        <w:jc w:val="center"/>
        <w:rPr>
          <w:b/>
        </w:rPr>
      </w:pPr>
      <w:r>
        <w:rPr>
          <w:b/>
        </w:rPr>
        <w:t>XI.</w:t>
      </w:r>
    </w:p>
    <w:p w:rsidR="007F6DD4" w:rsidRDefault="007F6DD4" w:rsidP="007F6DD4">
      <w:pPr>
        <w:tabs>
          <w:tab w:val="left" w:pos="2205"/>
        </w:tabs>
        <w:jc w:val="center"/>
        <w:rPr>
          <w:b/>
        </w:rPr>
      </w:pPr>
      <w:r>
        <w:rPr>
          <w:b/>
        </w:rPr>
        <w:t>Vypořádání při skončení nájmu</w:t>
      </w:r>
    </w:p>
    <w:p w:rsidR="007F6DD4" w:rsidRDefault="007F6DD4" w:rsidP="007F6DD4">
      <w:pPr>
        <w:tabs>
          <w:tab w:val="left" w:pos="0"/>
        </w:tabs>
        <w:jc w:val="both"/>
      </w:pPr>
    </w:p>
    <w:p w:rsidR="004F367A" w:rsidRPr="00D503C3" w:rsidRDefault="007F6DD4" w:rsidP="007F6DD4">
      <w:pPr>
        <w:tabs>
          <w:tab w:val="left" w:pos="0"/>
        </w:tabs>
        <w:jc w:val="both"/>
      </w:pPr>
      <w:r w:rsidRPr="00D503C3">
        <w:t xml:space="preserve">Při ukončení nájmu je Nájemce povinen vrátit Pronajímateli Předmět nájmu ve stavu, v jakém jej převzal, s přihlédnutím k jeho běžnému opotřebení a Pronajímatelem schváleným stavebním úpravám pokud nebude pro stavební úpravy ujednáno jinak. </w:t>
      </w:r>
      <w:r w:rsidR="004F367A" w:rsidRPr="00D503C3">
        <w:t xml:space="preserve"> </w:t>
      </w:r>
      <w:r w:rsidR="00ED0F67" w:rsidRPr="00ED0F67">
        <w:t>Nájemce není oprávněn v souvislosti s ukončením smlouvy z jakéhokoliv důvodu požadovat pro Pronajímateli jakékoliv finanční vypořádání, vyjma případného vrácení alikvotní části předplaceného nájemného.</w:t>
      </w:r>
    </w:p>
    <w:p w:rsidR="007F6DD4" w:rsidRDefault="007F6DD4" w:rsidP="007F6DD4">
      <w:pPr>
        <w:tabs>
          <w:tab w:val="left" w:pos="2205"/>
        </w:tabs>
        <w:jc w:val="both"/>
      </w:pPr>
    </w:p>
    <w:p w:rsidR="007F6DD4" w:rsidRDefault="007F6DD4" w:rsidP="007F6DD4">
      <w:pPr>
        <w:tabs>
          <w:tab w:val="left" w:pos="2205"/>
        </w:tabs>
        <w:jc w:val="both"/>
      </w:pPr>
    </w:p>
    <w:p w:rsidR="007F6DD4" w:rsidRDefault="007F6DD4" w:rsidP="007F6DD4">
      <w:pPr>
        <w:tabs>
          <w:tab w:val="left" w:pos="2205"/>
        </w:tabs>
        <w:jc w:val="center"/>
        <w:rPr>
          <w:b/>
        </w:rPr>
      </w:pPr>
      <w:r>
        <w:rPr>
          <w:b/>
        </w:rPr>
        <w:t>XII.</w:t>
      </w:r>
    </w:p>
    <w:p w:rsidR="007F6DD4" w:rsidRDefault="007F6DD4" w:rsidP="007F6DD4">
      <w:pPr>
        <w:tabs>
          <w:tab w:val="left" w:pos="2205"/>
        </w:tabs>
        <w:jc w:val="center"/>
        <w:rPr>
          <w:b/>
        </w:rPr>
      </w:pPr>
      <w:r>
        <w:rPr>
          <w:b/>
        </w:rPr>
        <w:t>Zvláštní ujednání</w:t>
      </w:r>
    </w:p>
    <w:p w:rsidR="007F6DD4" w:rsidRDefault="007F6DD4" w:rsidP="007F6DD4">
      <w:pPr>
        <w:tabs>
          <w:tab w:val="left" w:pos="2205"/>
        </w:tabs>
        <w:jc w:val="both"/>
      </w:pPr>
    </w:p>
    <w:p w:rsidR="007F6DD4" w:rsidRDefault="007F6DD4" w:rsidP="007F6DD4">
      <w:pPr>
        <w:tabs>
          <w:tab w:val="left" w:pos="0"/>
        </w:tabs>
        <w:ind w:left="705" w:hanging="705"/>
        <w:jc w:val="both"/>
      </w:pPr>
      <w:r>
        <w:t>1.</w:t>
      </w:r>
      <w:r>
        <w:tab/>
        <w:t>Pronajímatel prohlašuje, že na Předmětu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rsidR="007F6DD4" w:rsidRDefault="007F6DD4" w:rsidP="007F6DD4">
      <w:pPr>
        <w:pStyle w:val="Zkladntext"/>
        <w:autoSpaceDE w:val="0"/>
        <w:autoSpaceDN w:val="0"/>
        <w:spacing w:after="0"/>
        <w:jc w:val="both"/>
      </w:pPr>
    </w:p>
    <w:p w:rsidR="007F6DD4" w:rsidRDefault="007F6DD4" w:rsidP="007F6DD4">
      <w:pPr>
        <w:pStyle w:val="Zkladntext"/>
        <w:autoSpaceDE w:val="0"/>
        <w:autoSpaceDN w:val="0"/>
        <w:spacing w:after="0"/>
        <w:ind w:left="705" w:hanging="705"/>
        <w:jc w:val="both"/>
      </w:pPr>
      <w:r>
        <w:t>2.</w:t>
      </w:r>
      <w:r>
        <w:tab/>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7F6DD4" w:rsidRDefault="007F6DD4" w:rsidP="007F6DD4">
      <w:pPr>
        <w:pStyle w:val="Zkladntext"/>
        <w:autoSpaceDE w:val="0"/>
        <w:autoSpaceDN w:val="0"/>
        <w:spacing w:after="0"/>
        <w:jc w:val="both"/>
      </w:pPr>
    </w:p>
    <w:p w:rsidR="007F6DD4" w:rsidRDefault="007F6DD4" w:rsidP="009C4C7F">
      <w:pPr>
        <w:pStyle w:val="Odstavec"/>
        <w:tabs>
          <w:tab w:val="left" w:pos="708"/>
        </w:tabs>
        <w:spacing w:before="0"/>
        <w:ind w:left="705" w:hanging="70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7F6DD4" w:rsidRDefault="007F6DD4" w:rsidP="007F6DD4">
      <w:pPr>
        <w:ind w:left="705" w:hanging="705"/>
        <w:jc w:val="both"/>
      </w:pPr>
    </w:p>
    <w:p w:rsidR="007F6DD4" w:rsidRDefault="007F6DD4" w:rsidP="007F6DD4">
      <w:pPr>
        <w:pStyle w:val="Zkladntextodsazen"/>
        <w:tabs>
          <w:tab w:val="left" w:pos="-1843"/>
        </w:tabs>
        <w:ind w:left="720" w:hanging="720"/>
        <w:rPr>
          <w:rFonts w:ascii="Times New Roman" w:hAnsi="Times New Roman"/>
          <w:sz w:val="24"/>
          <w:szCs w:val="24"/>
        </w:rPr>
      </w:pPr>
    </w:p>
    <w:p w:rsidR="007F6DD4" w:rsidRDefault="007F6DD4" w:rsidP="007F6DD4">
      <w:pPr>
        <w:pStyle w:val="Zkladntext"/>
        <w:spacing w:after="0"/>
        <w:jc w:val="center"/>
        <w:rPr>
          <w:b/>
        </w:rPr>
      </w:pPr>
      <w:r>
        <w:rPr>
          <w:b/>
        </w:rPr>
        <w:t>XIII.</w:t>
      </w:r>
    </w:p>
    <w:p w:rsidR="007F6DD4" w:rsidRDefault="007F6DD4" w:rsidP="007F6DD4">
      <w:pPr>
        <w:pStyle w:val="Textvbloku"/>
        <w:ind w:left="0" w:right="0"/>
        <w:jc w:val="center"/>
        <w:rPr>
          <w:rFonts w:ascii="Times New Roman" w:hAnsi="Times New Roman"/>
          <w:b/>
          <w:bCs/>
          <w:szCs w:val="24"/>
        </w:rPr>
      </w:pPr>
      <w:r>
        <w:rPr>
          <w:rFonts w:ascii="Times New Roman" w:hAnsi="Times New Roman"/>
          <w:b/>
          <w:bCs/>
          <w:szCs w:val="24"/>
        </w:rPr>
        <w:t>Kontaktní osoby</w:t>
      </w:r>
    </w:p>
    <w:p w:rsidR="007F6DD4" w:rsidRDefault="007F6DD4" w:rsidP="007F6DD4">
      <w:pPr>
        <w:pStyle w:val="Textvbloku"/>
        <w:ind w:left="0" w:right="0"/>
        <w:jc w:val="center"/>
        <w:rPr>
          <w:rFonts w:ascii="Times New Roman" w:hAnsi="Times New Roman"/>
          <w:b/>
          <w:bCs/>
          <w:szCs w:val="24"/>
        </w:rPr>
      </w:pPr>
    </w:p>
    <w:p w:rsidR="007F6DD4" w:rsidRDefault="007F6DD4" w:rsidP="007F6DD4">
      <w:pPr>
        <w:pStyle w:val="Textvbloku"/>
        <w:tabs>
          <w:tab w:val="num" w:pos="0"/>
        </w:tabs>
        <w:ind w:left="0" w:right="0"/>
        <w:jc w:val="left"/>
        <w:rPr>
          <w:rFonts w:ascii="Times New Roman" w:hAnsi="Times New Roman"/>
          <w:szCs w:val="24"/>
        </w:rPr>
      </w:pPr>
      <w:r>
        <w:rPr>
          <w:rFonts w:ascii="Times New Roman" w:hAnsi="Times New Roman"/>
          <w:bCs/>
          <w:szCs w:val="24"/>
        </w:rPr>
        <w:t>1.</w:t>
      </w:r>
      <w:r>
        <w:rPr>
          <w:rFonts w:ascii="Times New Roman" w:hAnsi="Times New Roman"/>
          <w:bCs/>
          <w:szCs w:val="24"/>
        </w:rPr>
        <w:tab/>
      </w:r>
      <w:r>
        <w:rPr>
          <w:rFonts w:ascii="Times New Roman" w:hAnsi="Times New Roman"/>
          <w:b/>
          <w:bCs/>
          <w:szCs w:val="24"/>
        </w:rPr>
        <w:t>Pronajímatel</w:t>
      </w:r>
      <w:r>
        <w:rPr>
          <w:rFonts w:ascii="Times New Roman" w:hAnsi="Times New Roman"/>
          <w:szCs w:val="24"/>
        </w:rPr>
        <w:t>:</w:t>
      </w:r>
    </w:p>
    <w:p w:rsidR="007F6DD4" w:rsidRDefault="007F6DD4" w:rsidP="007F6DD4">
      <w:pPr>
        <w:pStyle w:val="Textvbloku"/>
        <w:ind w:left="720" w:right="0"/>
        <w:jc w:val="left"/>
        <w:rPr>
          <w:rFonts w:ascii="Times New Roman" w:hAnsi="Times New Roman"/>
          <w:b/>
        </w:rPr>
      </w:pPr>
      <w:r>
        <w:rPr>
          <w:rFonts w:ascii="Times New Roman" w:hAnsi="Times New Roman"/>
          <w:szCs w:val="24"/>
        </w:rPr>
        <w:t>Adresa pro doručování:</w:t>
      </w:r>
      <w:r>
        <w:rPr>
          <w:rFonts w:ascii="Times New Roman" w:hAnsi="Times New Roman"/>
          <w:szCs w:val="24"/>
        </w:rPr>
        <w:tab/>
      </w:r>
      <w:r>
        <w:rPr>
          <w:rFonts w:ascii="Times New Roman" w:hAnsi="Times New Roman"/>
        </w:rPr>
        <w:t>Sportovní a rekreační zařízení města Ostravy, s.r.o.</w:t>
      </w:r>
    </w:p>
    <w:p w:rsidR="007F6DD4" w:rsidRDefault="007F6DD4" w:rsidP="007F6DD4">
      <w:pPr>
        <w:pStyle w:val="Textvbloku"/>
        <w:ind w:left="2844" w:right="0" w:firstLine="696"/>
        <w:jc w:val="left"/>
        <w:rPr>
          <w:rFonts w:ascii="Times New Roman" w:hAnsi="Times New Roman"/>
          <w:szCs w:val="24"/>
        </w:rPr>
      </w:pPr>
      <w:r>
        <w:rPr>
          <w:rFonts w:ascii="Times New Roman" w:hAnsi="Times New Roman"/>
          <w:szCs w:val="24"/>
        </w:rPr>
        <w:t>Čkalovova 6144/20, 708 00 Ostrava Poruba</w:t>
      </w:r>
    </w:p>
    <w:p w:rsidR="00FF2643" w:rsidRDefault="00FF2643" w:rsidP="007F6DD4">
      <w:pPr>
        <w:pStyle w:val="Textvbloku"/>
        <w:ind w:left="2844" w:right="0" w:firstLine="696"/>
        <w:jc w:val="left"/>
        <w:rPr>
          <w:rFonts w:ascii="Times New Roman" w:hAnsi="Times New Roman"/>
          <w:szCs w:val="24"/>
        </w:rPr>
      </w:pPr>
    </w:p>
    <w:p w:rsidR="007F6DD4" w:rsidRDefault="007F6DD4" w:rsidP="007F6DD4">
      <w:pPr>
        <w:pStyle w:val="Textvbloku"/>
        <w:ind w:left="720" w:right="0"/>
        <w:jc w:val="left"/>
        <w:rPr>
          <w:rFonts w:ascii="Times New Roman" w:hAnsi="Times New Roman"/>
          <w:szCs w:val="24"/>
        </w:rPr>
      </w:pPr>
      <w:r>
        <w:rPr>
          <w:rFonts w:ascii="Times New Roman" w:hAnsi="Times New Roman"/>
          <w:szCs w:val="24"/>
        </w:rPr>
        <w:t>Kontaktní osoba:</w:t>
      </w:r>
      <w:r>
        <w:rPr>
          <w:rFonts w:ascii="Times New Roman" w:hAnsi="Times New Roman"/>
          <w:szCs w:val="24"/>
        </w:rPr>
        <w:tab/>
      </w:r>
      <w:r>
        <w:rPr>
          <w:rFonts w:ascii="Times New Roman" w:hAnsi="Times New Roman"/>
          <w:szCs w:val="24"/>
        </w:rPr>
        <w:tab/>
        <w:t xml:space="preserve">Ing. </w:t>
      </w:r>
      <w:smartTag w:uri="urn:schemas-microsoft-com:office:smarttags" w:element="PersonName">
        <w:smartTagPr>
          <w:attr w:name="ProductID" w:val="Jaroslav Kovář"/>
        </w:smartTagPr>
        <w:r>
          <w:rPr>
            <w:rFonts w:ascii="Times New Roman" w:hAnsi="Times New Roman"/>
            <w:szCs w:val="24"/>
          </w:rPr>
          <w:t>Jaroslav Kovář</w:t>
        </w:r>
      </w:smartTag>
    </w:p>
    <w:p w:rsidR="007F6DD4" w:rsidRDefault="00FF2643" w:rsidP="007F6DD4">
      <w:pPr>
        <w:pStyle w:val="Textvbloku"/>
        <w:ind w:left="720" w:right="0"/>
        <w:jc w:val="left"/>
        <w:rPr>
          <w:rFonts w:ascii="Times New Roman" w:hAnsi="Times New Roman"/>
          <w:szCs w:val="24"/>
        </w:rPr>
      </w:pPr>
      <w:r>
        <w:rPr>
          <w:rFonts w:ascii="Times New Roman" w:hAnsi="Times New Roman"/>
          <w:szCs w:val="24"/>
        </w:rPr>
        <w:t>Tel.: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596 977 250</w:t>
      </w:r>
    </w:p>
    <w:p w:rsidR="007F6DD4" w:rsidRDefault="007F6DD4" w:rsidP="007F6DD4">
      <w:pPr>
        <w:pStyle w:val="Textvbloku"/>
        <w:ind w:left="720" w:right="0"/>
        <w:jc w:val="left"/>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t>sekretariat@sareza.cz</w:t>
      </w:r>
    </w:p>
    <w:p w:rsidR="007F6DD4" w:rsidRDefault="007F6DD4" w:rsidP="007F6DD4">
      <w:pPr>
        <w:pStyle w:val="Textvbloku"/>
        <w:tabs>
          <w:tab w:val="num" w:pos="360"/>
        </w:tabs>
        <w:ind w:left="360" w:right="0" w:hanging="360"/>
        <w:jc w:val="left"/>
        <w:rPr>
          <w:rFonts w:ascii="Times New Roman" w:hAnsi="Times New Roman"/>
          <w:b/>
          <w:bCs/>
          <w:szCs w:val="24"/>
        </w:rPr>
      </w:pPr>
    </w:p>
    <w:p w:rsidR="007F6DD4" w:rsidRDefault="007F6DD4" w:rsidP="007F6DD4">
      <w:pPr>
        <w:pStyle w:val="Textvbloku"/>
        <w:ind w:left="0" w:right="0"/>
        <w:rPr>
          <w:rFonts w:ascii="Times New Roman" w:hAnsi="Times New Roman"/>
          <w:bCs/>
          <w:szCs w:val="24"/>
        </w:rPr>
      </w:pPr>
      <w:r>
        <w:rPr>
          <w:rFonts w:ascii="Times New Roman" w:hAnsi="Times New Roman"/>
          <w:bCs/>
          <w:szCs w:val="24"/>
        </w:rPr>
        <w:t>2.</w:t>
      </w:r>
      <w:r>
        <w:rPr>
          <w:rFonts w:ascii="Times New Roman" w:hAnsi="Times New Roman"/>
          <w:bCs/>
          <w:szCs w:val="24"/>
        </w:rPr>
        <w:tab/>
      </w:r>
      <w:r>
        <w:rPr>
          <w:rFonts w:ascii="Times New Roman" w:hAnsi="Times New Roman"/>
          <w:b/>
          <w:bCs/>
          <w:szCs w:val="24"/>
        </w:rPr>
        <w:t>Nájemce</w:t>
      </w:r>
      <w:r>
        <w:rPr>
          <w:rFonts w:ascii="Times New Roman" w:hAnsi="Times New Roman"/>
          <w:bCs/>
          <w:szCs w:val="24"/>
        </w:rPr>
        <w:t>:</w:t>
      </w:r>
    </w:p>
    <w:p w:rsidR="007F6DD4" w:rsidRDefault="007F6DD4" w:rsidP="007F6DD4">
      <w:pPr>
        <w:pStyle w:val="Textvbloku"/>
        <w:ind w:left="0" w:right="0" w:firstLine="708"/>
        <w:rPr>
          <w:rFonts w:ascii="Times New Roman" w:hAnsi="Times New Roman"/>
          <w:szCs w:val="24"/>
        </w:rPr>
      </w:pPr>
      <w:r>
        <w:rPr>
          <w:rFonts w:ascii="Times New Roman" w:hAnsi="Times New Roman"/>
          <w:szCs w:val="24"/>
        </w:rPr>
        <w:t>Adresa pro doručování:</w:t>
      </w:r>
      <w:r>
        <w:rPr>
          <w:rFonts w:ascii="Times New Roman" w:hAnsi="Times New Roman"/>
          <w:szCs w:val="24"/>
        </w:rPr>
        <w:tab/>
        <w:t>Česká telekomunikační infrastruktura a.s.</w:t>
      </w:r>
    </w:p>
    <w:p w:rsidR="007F6DD4" w:rsidRDefault="007F6DD4" w:rsidP="007F6DD4">
      <w:pPr>
        <w:pStyle w:val="Textvbloku"/>
        <w:ind w:left="720" w:right="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Nemovitosti, Olšanská 2681/6, 130 00 Praha 3</w:t>
      </w:r>
    </w:p>
    <w:p w:rsidR="007F6DD4" w:rsidRDefault="007F6DD4" w:rsidP="007F6DD4">
      <w:pPr>
        <w:pStyle w:val="Textvbloku"/>
        <w:ind w:left="720" w:right="0"/>
        <w:rPr>
          <w:rFonts w:ascii="Times New Roman" w:hAnsi="Times New Roman"/>
          <w:szCs w:val="24"/>
        </w:rPr>
      </w:pPr>
    </w:p>
    <w:p w:rsidR="007F6DD4" w:rsidRDefault="007F6DD4" w:rsidP="007F6DD4">
      <w:pPr>
        <w:pStyle w:val="Textvbloku"/>
        <w:ind w:left="720" w:right="0"/>
        <w:rPr>
          <w:rFonts w:ascii="Times New Roman" w:hAnsi="Times New Roman"/>
          <w:szCs w:val="24"/>
        </w:rPr>
      </w:pPr>
      <w:r>
        <w:rPr>
          <w:rFonts w:ascii="Times New Roman" w:hAnsi="Times New Roman"/>
          <w:szCs w:val="24"/>
        </w:rPr>
        <w:t xml:space="preserve">Kontaktní telefonní linka: </w:t>
      </w:r>
      <w:r>
        <w:rPr>
          <w:rFonts w:ascii="Times New Roman" w:hAnsi="Times New Roman"/>
          <w:szCs w:val="24"/>
        </w:rPr>
        <w:tab/>
        <w:t xml:space="preserve">+420 800 298 297   </w:t>
      </w:r>
    </w:p>
    <w:p w:rsidR="007F6DD4" w:rsidRDefault="007F6DD4" w:rsidP="007F6DD4">
      <w:pPr>
        <w:pStyle w:val="Textvbloku"/>
        <w:ind w:left="3552" w:right="0"/>
        <w:jc w:val="left"/>
        <w:rPr>
          <w:rFonts w:ascii="Times New Roman" w:hAnsi="Times New Roman"/>
          <w:szCs w:val="24"/>
        </w:rPr>
      </w:pPr>
      <w:r>
        <w:rPr>
          <w:rFonts w:ascii="Times New Roman" w:hAnsi="Times New Roman"/>
          <w:szCs w:val="24"/>
        </w:rPr>
        <w:t>tel. linka pro věci smluvní a správy nemovitostí</w:t>
      </w:r>
    </w:p>
    <w:p w:rsidR="007F6DD4" w:rsidRPr="009C4C7F" w:rsidRDefault="007F6DD4" w:rsidP="007F6DD4">
      <w:pPr>
        <w:pStyle w:val="Textvbloku"/>
        <w:ind w:left="0" w:right="0" w:firstLine="708"/>
        <w:rPr>
          <w:rStyle w:val="Hypertextovodkaz"/>
        </w:rPr>
      </w:pPr>
      <w:r>
        <w:rPr>
          <w:rFonts w:ascii="Times New Roman" w:hAnsi="Times New Roman"/>
        </w:rPr>
        <w:t xml:space="preserve">Kontaktní e-mail: </w:t>
      </w:r>
      <w:r>
        <w:rPr>
          <w:rFonts w:ascii="Times New Roman" w:hAnsi="Times New Roman"/>
        </w:rPr>
        <w:tab/>
      </w:r>
      <w:r>
        <w:rPr>
          <w:rFonts w:ascii="Times New Roman" w:hAnsi="Times New Roman"/>
        </w:rPr>
        <w:tab/>
      </w:r>
      <w:hyperlink r:id="rId8" w:history="1">
        <w:r>
          <w:rPr>
            <w:rStyle w:val="Hypertextovodkaz"/>
            <w:rFonts w:ascii="Times New Roman" w:hAnsi="Times New Roman"/>
            <w:lang w:eastAsia="cs-CZ"/>
          </w:rPr>
          <w:t>nemovitosti@cetin.cz</w:t>
        </w:r>
      </w:hyperlink>
      <w:r>
        <w:rPr>
          <w:rStyle w:val="Hypertextovodkaz"/>
          <w:rFonts w:ascii="Times New Roman" w:hAnsi="Times New Roman"/>
          <w:lang w:eastAsia="cs-CZ"/>
        </w:rPr>
        <w:t xml:space="preserve"> </w:t>
      </w:r>
    </w:p>
    <w:p w:rsidR="007F6DD4" w:rsidRPr="009C4C7F" w:rsidRDefault="007F6DD4" w:rsidP="007F6DD4">
      <w:pPr>
        <w:pStyle w:val="Textvbloku"/>
        <w:ind w:left="2832" w:right="0" w:firstLine="708"/>
        <w:jc w:val="left"/>
      </w:pPr>
      <w:r>
        <w:rPr>
          <w:rFonts w:ascii="Times New Roman" w:hAnsi="Times New Roman"/>
        </w:rPr>
        <w:t>e-mailová adresa</w:t>
      </w:r>
      <w:r>
        <w:rPr>
          <w:rFonts w:ascii="Times New Roman" w:hAnsi="Times New Roman"/>
          <w:sz w:val="20"/>
        </w:rPr>
        <w:t xml:space="preserve"> </w:t>
      </w:r>
      <w:r>
        <w:rPr>
          <w:rFonts w:ascii="Times New Roman" w:hAnsi="Times New Roman"/>
          <w:szCs w:val="24"/>
        </w:rPr>
        <w:t>pro věci smluvní a správy nemovitostí</w:t>
      </w:r>
    </w:p>
    <w:p w:rsidR="007F6DD4" w:rsidRDefault="007F6DD4" w:rsidP="007F6DD4">
      <w:pPr>
        <w:pStyle w:val="Textvbloku"/>
        <w:ind w:left="0" w:right="0" w:firstLine="708"/>
        <w:jc w:val="left"/>
        <w:rPr>
          <w:rFonts w:ascii="Times New Roman" w:hAnsi="Times New Roman"/>
        </w:rPr>
      </w:pPr>
      <w:r>
        <w:rPr>
          <w:rFonts w:ascii="Times New Roman" w:hAnsi="Times New Roman"/>
          <w:szCs w:val="24"/>
        </w:rPr>
        <w:t xml:space="preserve">Kontaktní telefonní linka: </w:t>
      </w:r>
      <w:r>
        <w:rPr>
          <w:rFonts w:ascii="Times New Roman" w:hAnsi="Times New Roman"/>
          <w:szCs w:val="24"/>
        </w:rPr>
        <w:tab/>
      </w:r>
      <w:r>
        <w:rPr>
          <w:rFonts w:ascii="Times New Roman" w:hAnsi="Times New Roman"/>
        </w:rPr>
        <w:t xml:space="preserve">+420 238 463 635 nebo +420 602 301 750 </w:t>
      </w:r>
    </w:p>
    <w:p w:rsidR="007F6DD4" w:rsidRDefault="007F6DD4" w:rsidP="007F6DD4">
      <w:pPr>
        <w:pStyle w:val="Textvbloku"/>
        <w:ind w:left="3540" w:right="0"/>
        <w:jc w:val="left"/>
        <w:rPr>
          <w:rFonts w:ascii="Times New Roman" w:hAnsi="Times New Roman"/>
        </w:rPr>
      </w:pPr>
      <w:r>
        <w:rPr>
          <w:rFonts w:ascii="Times New Roman" w:hAnsi="Times New Roman"/>
        </w:rPr>
        <w:t>tel. linky na dohledové centrum pro věci technického charakteru</w:t>
      </w:r>
    </w:p>
    <w:p w:rsidR="007F6DD4" w:rsidRDefault="007F6DD4" w:rsidP="007F6DD4">
      <w:pPr>
        <w:pStyle w:val="Textvbloku"/>
        <w:ind w:left="0" w:right="0" w:firstLine="708"/>
        <w:jc w:val="left"/>
        <w:rPr>
          <w:rFonts w:ascii="Times New Roman" w:hAnsi="Times New Roman"/>
          <w:sz w:val="20"/>
        </w:rPr>
      </w:pPr>
      <w:r>
        <w:rPr>
          <w:rFonts w:ascii="Times New Roman" w:hAnsi="Times New Roman"/>
        </w:rPr>
        <w:t>Kontaktní e-mail:</w:t>
      </w:r>
      <w:r>
        <w:rPr>
          <w:rFonts w:ascii="Times New Roman" w:hAnsi="Times New Roman"/>
        </w:rPr>
        <w:tab/>
      </w:r>
      <w:r>
        <w:rPr>
          <w:rFonts w:ascii="Times New Roman" w:hAnsi="Times New Roman"/>
        </w:rPr>
        <w:tab/>
      </w:r>
      <w:hyperlink r:id="rId9" w:history="1">
        <w:r>
          <w:rPr>
            <w:rStyle w:val="Hypertextovodkaz"/>
            <w:rFonts w:ascii="Times New Roman" w:hAnsi="Times New Roman"/>
            <w:lang w:eastAsia="cs-CZ"/>
          </w:rPr>
          <w:t>nmc.fdran@cetin.cz</w:t>
        </w:r>
      </w:hyperlink>
      <w:r>
        <w:rPr>
          <w:rFonts w:ascii="Times New Roman" w:hAnsi="Times New Roman"/>
          <w:lang w:eastAsia="cs-CZ"/>
        </w:rPr>
        <w:t xml:space="preserve">     </w:t>
      </w:r>
      <w:r>
        <w:rPr>
          <w:rFonts w:ascii="Times New Roman" w:hAnsi="Times New Roman"/>
          <w:sz w:val="20"/>
        </w:rPr>
        <w:t xml:space="preserve"> </w:t>
      </w:r>
    </w:p>
    <w:p w:rsidR="007F6DD4" w:rsidRDefault="007F6DD4" w:rsidP="007F6DD4">
      <w:pPr>
        <w:pStyle w:val="Textvbloku"/>
        <w:ind w:left="3540" w:right="0"/>
        <w:jc w:val="left"/>
        <w:rPr>
          <w:rFonts w:ascii="Times New Roman" w:hAnsi="Times New Roman"/>
        </w:rPr>
      </w:pPr>
      <w:r>
        <w:rPr>
          <w:rFonts w:ascii="Times New Roman" w:hAnsi="Times New Roman"/>
        </w:rPr>
        <w:t>e-mailová adresa dohledového centra pro věci technického charakteru</w:t>
      </w:r>
    </w:p>
    <w:p w:rsidR="007F6DD4" w:rsidRDefault="007F6DD4" w:rsidP="007F6DD4">
      <w:pPr>
        <w:pStyle w:val="Textvbloku"/>
        <w:ind w:left="0" w:right="0"/>
        <w:rPr>
          <w:rFonts w:ascii="Times New Roman" w:hAnsi="Times New Roman"/>
          <w:szCs w:val="24"/>
        </w:rPr>
      </w:pPr>
    </w:p>
    <w:p w:rsidR="007F6DD4" w:rsidRDefault="007F6DD4" w:rsidP="007F6DD4">
      <w:pPr>
        <w:pStyle w:val="Textvbloku"/>
        <w:tabs>
          <w:tab w:val="num" w:pos="360"/>
        </w:tabs>
        <w:ind w:left="705" w:right="0" w:hanging="705"/>
        <w:rPr>
          <w:rFonts w:ascii="Times New Roman" w:hAnsi="Times New Roman"/>
          <w:szCs w:val="24"/>
        </w:rPr>
      </w:pPr>
      <w:r>
        <w:rPr>
          <w:rFonts w:ascii="Times New Roman" w:hAnsi="Times New Roman"/>
          <w:szCs w:val="24"/>
        </w:rPr>
        <w:t>3.</w:t>
      </w:r>
      <w:r>
        <w:rPr>
          <w:rFonts w:ascii="Times New Roman" w:hAnsi="Times New Roman"/>
          <w:szCs w:val="24"/>
        </w:rPr>
        <w:tab/>
      </w:r>
      <w:r>
        <w:rPr>
          <w:rFonts w:ascii="Times New Roman" w:hAnsi="Times New Roman"/>
          <w:szCs w:val="24"/>
        </w:rPr>
        <w:tab/>
        <w:t xml:space="preserve">V případě jakýchkoli změn v odst. </w:t>
      </w:r>
      <w:smartTag w:uri="urn:schemas-microsoft-com:office:smarttags" w:element="metricconverter">
        <w:smartTagPr>
          <w:attr w:name="ProductID" w:val="1 a"/>
        </w:smartTagPr>
        <w:r>
          <w:rPr>
            <w:rFonts w:ascii="Times New Roman" w:hAnsi="Times New Roman"/>
            <w:szCs w:val="24"/>
          </w:rPr>
          <w:t>1 a</w:t>
        </w:r>
      </w:smartTag>
      <w:r>
        <w:rPr>
          <w:rFonts w:ascii="Times New Roman" w:hAnsi="Times New Roman"/>
          <w:szCs w:val="24"/>
        </w:rPr>
        <w:t xml:space="preserve"> 2 tohoto článku, jsou smluvní strany povinny se vzájemně neprodleně informovat. Smluvní strany konstatují, že ke změně údajů podle tohoto článku není potřeba uzavírat dodatek k této smlouvě a postačí pouze písemné sdělení druhé straně.</w:t>
      </w:r>
    </w:p>
    <w:p w:rsidR="007F6DD4" w:rsidRDefault="007F6DD4" w:rsidP="007F6DD4">
      <w:pPr>
        <w:pStyle w:val="Textvbloku"/>
        <w:tabs>
          <w:tab w:val="num" w:pos="360"/>
        </w:tabs>
        <w:ind w:left="705" w:right="0" w:hanging="705"/>
        <w:rPr>
          <w:rFonts w:ascii="Times New Roman" w:hAnsi="Times New Roman"/>
          <w:szCs w:val="24"/>
        </w:rPr>
      </w:pPr>
    </w:p>
    <w:p w:rsidR="007F6DD4" w:rsidRDefault="007F6DD4" w:rsidP="007F6DD4">
      <w:pPr>
        <w:ind w:left="705" w:hanging="705"/>
        <w:jc w:val="both"/>
      </w:pPr>
      <w:r>
        <w:t xml:space="preserve">4. </w:t>
      </w:r>
      <w:r>
        <w:tab/>
        <w:t>Smluvní strany ujednaly, že jakákoli písemná komunikace podle této smlouvy je platně vykonána</w:t>
      </w:r>
    </w:p>
    <w:p w:rsidR="007F6DD4" w:rsidRDefault="007F6DD4" w:rsidP="007F6DD4">
      <w:pPr>
        <w:ind w:firstLine="705"/>
        <w:jc w:val="both"/>
      </w:pPr>
      <w:r>
        <w:t>a) v případě osobního doručování v okamžiku odevzdání písemnosti;</w:t>
      </w:r>
    </w:p>
    <w:p w:rsidR="007F6DD4" w:rsidRDefault="007F6DD4" w:rsidP="007F6DD4">
      <w:pPr>
        <w:ind w:left="705"/>
        <w:jc w:val="both"/>
      </w:pPr>
      <w:r>
        <w:t>b) 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rsidR="007F6DD4" w:rsidRDefault="007F6DD4" w:rsidP="007F6DD4">
      <w:pPr>
        <w:ind w:firstLine="705"/>
        <w:jc w:val="both"/>
      </w:pPr>
      <w:r>
        <w:t>c) v případě doručování e-mailem jeho doručením v čitelné podobě.</w:t>
      </w:r>
    </w:p>
    <w:p w:rsidR="007F6DD4" w:rsidRDefault="007F6DD4" w:rsidP="007F6DD4">
      <w:pPr>
        <w:pStyle w:val="Zkladntext"/>
        <w:spacing w:after="0"/>
        <w:jc w:val="center"/>
        <w:rPr>
          <w:b/>
        </w:rPr>
      </w:pPr>
    </w:p>
    <w:p w:rsidR="007F6DD4" w:rsidRDefault="007F6DD4" w:rsidP="007F6DD4">
      <w:pPr>
        <w:pStyle w:val="Zkladntext"/>
        <w:spacing w:after="0"/>
        <w:jc w:val="center"/>
        <w:rPr>
          <w:b/>
        </w:rPr>
      </w:pPr>
    </w:p>
    <w:p w:rsidR="007F6DD4" w:rsidRDefault="007F6DD4" w:rsidP="007F6DD4">
      <w:pPr>
        <w:pStyle w:val="Zkladntext"/>
        <w:spacing w:after="0"/>
        <w:jc w:val="center"/>
        <w:rPr>
          <w:b/>
        </w:rPr>
      </w:pPr>
      <w:r>
        <w:rPr>
          <w:b/>
        </w:rPr>
        <w:t>XIV.</w:t>
      </w:r>
    </w:p>
    <w:p w:rsidR="007F6DD4" w:rsidRDefault="007F6DD4" w:rsidP="007F6DD4">
      <w:pPr>
        <w:pStyle w:val="Zkladntext"/>
        <w:spacing w:after="0"/>
        <w:jc w:val="center"/>
        <w:rPr>
          <w:b/>
        </w:rPr>
      </w:pPr>
      <w:r>
        <w:rPr>
          <w:b/>
        </w:rPr>
        <w:t>Závěrečná ujednání</w:t>
      </w:r>
    </w:p>
    <w:p w:rsidR="007F6DD4" w:rsidRDefault="007F6DD4" w:rsidP="007F6DD4">
      <w:pPr>
        <w:pStyle w:val="Zkladntext"/>
        <w:spacing w:after="0"/>
      </w:pPr>
    </w:p>
    <w:p w:rsidR="007F6DD4" w:rsidRDefault="007F6DD4" w:rsidP="007F6DD4">
      <w:pPr>
        <w:ind w:left="705" w:hanging="705"/>
        <w:jc w:val="both"/>
      </w:pPr>
      <w:r>
        <w:t>1.</w:t>
      </w:r>
      <w:r>
        <w:tab/>
        <w:t>Na právní vztahy touto smlouvou neupravené se použijí příslušná ustanovení občanského zákoníku.</w:t>
      </w:r>
    </w:p>
    <w:p w:rsidR="007F6DD4" w:rsidRDefault="007F6DD4" w:rsidP="007F6DD4">
      <w:pPr>
        <w:pStyle w:val="Zkladntext"/>
        <w:spacing w:after="0"/>
      </w:pPr>
    </w:p>
    <w:p w:rsidR="007F6DD4" w:rsidRDefault="007F6DD4" w:rsidP="007F6DD4">
      <w:pPr>
        <w:ind w:left="705" w:right="1" w:hanging="705"/>
        <w:jc w:val="both"/>
        <w:rPr>
          <w:b/>
        </w:rPr>
      </w:pPr>
      <w:r>
        <w:t>2.</w:t>
      </w:r>
      <w:r>
        <w:tab/>
        <w:t>Jsou-li v této smlouvě uvedeny přílohy, tvoří její nedílnou součást.</w:t>
      </w:r>
      <w:r>
        <w:rPr>
          <w:sz w:val="22"/>
          <w:szCs w:val="22"/>
        </w:rPr>
        <w:t xml:space="preserve"> </w:t>
      </w:r>
      <w:r>
        <w:t>Slova s významem v jednotném čísle v případech, kdy to umožňují souvislosti, zahrnují rovněž číslo množné a naopak.</w:t>
      </w:r>
    </w:p>
    <w:p w:rsidR="007F6DD4" w:rsidRDefault="007F6DD4" w:rsidP="007F6DD4">
      <w:pPr>
        <w:pStyle w:val="Zkladntext"/>
        <w:spacing w:after="0"/>
      </w:pPr>
    </w:p>
    <w:p w:rsidR="007F6DD4" w:rsidRDefault="007F6DD4" w:rsidP="007F6DD4">
      <w:pPr>
        <w:pStyle w:val="Zkladntextodsazen"/>
        <w:ind w:left="705" w:hanging="70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Veškeré změny a doplňky této smlouvy musí být učiněny písemně ve formě dodatku k této smlouvě a podepsány oprávněnými zástupci obou smluvních stran, jinak jsou neplatné. Toto ustanovení se nevztahuje na ty články této smlouvy, ve kterých je možnost změny formou oznámení druhé straně.</w:t>
      </w:r>
    </w:p>
    <w:p w:rsidR="007F6DD4" w:rsidRDefault="007F6DD4" w:rsidP="007F6DD4">
      <w:pPr>
        <w:pStyle w:val="Zkladntextodsazen"/>
        <w:ind w:left="705" w:hanging="705"/>
        <w:rPr>
          <w:rFonts w:ascii="Times New Roman" w:hAnsi="Times New Roman"/>
          <w:sz w:val="24"/>
          <w:szCs w:val="24"/>
        </w:rPr>
      </w:pPr>
    </w:p>
    <w:p w:rsidR="00FF5879" w:rsidRDefault="007F6DD4" w:rsidP="00FF5879">
      <w:pPr>
        <w:pStyle w:val="Zkladntextodsazen"/>
        <w:ind w:left="705" w:hanging="70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Smlouva je vyhotovena ve dvou výtiscích s platností originálu, přičemž každá ze smluvních stran obdrží jedno vyhotovení.</w:t>
      </w:r>
      <w:r w:rsidR="00FF5879" w:rsidRPr="00FF5879">
        <w:rPr>
          <w:rFonts w:ascii="Times New Roman" w:hAnsi="Times New Roman"/>
          <w:sz w:val="24"/>
          <w:szCs w:val="24"/>
        </w:rPr>
        <w:t xml:space="preserve"> </w:t>
      </w:r>
      <w:r w:rsidR="00FF5879" w:rsidRPr="00D503C3">
        <w:rPr>
          <w:rFonts w:ascii="Times New Roman" w:hAnsi="Times New Roman"/>
          <w:sz w:val="24"/>
          <w:szCs w:val="24"/>
        </w:rPr>
        <w:t xml:space="preserve">Smluvní strany se dohodly, že uveřejnění smlouvy v registru smluv, pokud předmětná smlouva uveřejnění podléhá, zajistí </w:t>
      </w:r>
      <w:r w:rsidR="00FF5879">
        <w:rPr>
          <w:rFonts w:ascii="Times New Roman" w:hAnsi="Times New Roman"/>
          <w:sz w:val="24"/>
          <w:szCs w:val="24"/>
        </w:rPr>
        <w:t>Pronajímatel</w:t>
      </w:r>
      <w:r w:rsidR="00FF5879" w:rsidRPr="00D503C3">
        <w:rPr>
          <w:rFonts w:ascii="Times New Roman" w:hAnsi="Times New Roman"/>
          <w:sz w:val="24"/>
          <w:szCs w:val="24"/>
        </w:rPr>
        <w:t>.</w:t>
      </w:r>
    </w:p>
    <w:p w:rsidR="007F6DD4" w:rsidRDefault="007F6DD4" w:rsidP="007F6DD4">
      <w:pPr>
        <w:pStyle w:val="Zkladntextodsazen"/>
        <w:ind w:left="705" w:hanging="705"/>
        <w:rPr>
          <w:rFonts w:ascii="Times New Roman" w:hAnsi="Times New Roman"/>
          <w:sz w:val="24"/>
          <w:szCs w:val="24"/>
        </w:rPr>
      </w:pPr>
      <w:bookmarkStart w:id="7" w:name="_GoBack"/>
      <w:bookmarkEnd w:id="7"/>
    </w:p>
    <w:p w:rsidR="007F6DD4" w:rsidRDefault="007F6DD4" w:rsidP="007F6DD4">
      <w:pPr>
        <w:pStyle w:val="Zkladntextodsazen"/>
        <w:ind w:left="705" w:hanging="705"/>
        <w:rPr>
          <w:rFonts w:ascii="Times New Roman" w:hAnsi="Times New Roman"/>
          <w:sz w:val="24"/>
          <w:szCs w:val="24"/>
        </w:rPr>
      </w:pPr>
    </w:p>
    <w:p w:rsidR="007F6DD4" w:rsidRDefault="007F6DD4" w:rsidP="00FF5879">
      <w:pPr>
        <w:pStyle w:val="Zkladntextodsazen"/>
        <w:numPr>
          <w:ilvl w:val="0"/>
          <w:numId w:val="2"/>
        </w:numPr>
        <w:ind w:hanging="720"/>
        <w:rPr>
          <w:rFonts w:ascii="Times New Roman" w:hAnsi="Times New Roman"/>
          <w:sz w:val="24"/>
          <w:szCs w:val="24"/>
        </w:rPr>
      </w:pPr>
      <w:r>
        <w:rPr>
          <w:rFonts w:ascii="Times New Roman" w:hAnsi="Times New Roman"/>
          <w:sz w:val="24"/>
          <w:szCs w:val="24"/>
        </w:rPr>
        <w:t>Účastníci této smlouvy prohlašují, že smlouva byla sjednána na základě jejich pravé a svobodné vůle, že si její obsah přečetli a bezvýhradně s ním souhlasí, což stvrzují svými vlastnoručními podpisy.</w:t>
      </w:r>
    </w:p>
    <w:p w:rsidR="00D503C3" w:rsidRDefault="00D503C3" w:rsidP="00FF5879">
      <w:pPr>
        <w:pStyle w:val="Zkladntextodsazen"/>
        <w:rPr>
          <w:rFonts w:ascii="Times New Roman" w:hAnsi="Times New Roman"/>
          <w:sz w:val="24"/>
          <w:szCs w:val="24"/>
        </w:rPr>
      </w:pPr>
    </w:p>
    <w:p w:rsidR="007F6DD4" w:rsidRDefault="00FF5879" w:rsidP="007F6DD4">
      <w:pPr>
        <w:pStyle w:val="Zkladntextodsazen"/>
        <w:ind w:left="705" w:hanging="705"/>
        <w:rPr>
          <w:rFonts w:ascii="Times New Roman" w:hAnsi="Times New Roman"/>
          <w:sz w:val="24"/>
          <w:szCs w:val="24"/>
        </w:rPr>
      </w:pPr>
      <w:r>
        <w:rPr>
          <w:rFonts w:ascii="Times New Roman" w:hAnsi="Times New Roman"/>
          <w:sz w:val="24"/>
          <w:szCs w:val="24"/>
        </w:rPr>
        <w:t>6</w:t>
      </w:r>
      <w:r w:rsidR="007F6DD4">
        <w:rPr>
          <w:rFonts w:ascii="Times New Roman" w:hAnsi="Times New Roman"/>
          <w:sz w:val="24"/>
          <w:szCs w:val="24"/>
        </w:rPr>
        <w:t>.</w:t>
      </w:r>
      <w:r w:rsidR="007F6DD4">
        <w:rPr>
          <w:rFonts w:ascii="Times New Roman" w:hAnsi="Times New Roman"/>
          <w:sz w:val="24"/>
          <w:szCs w:val="24"/>
        </w:rPr>
        <w:tab/>
        <w:t>Tato smlouva vstupuje v platnost dnem jejího podpisu oběma smluvními stranami a v účinnost prvního dne kalendářního měsíce následujícího po měsíci, v němž byla uzavřena a plně nahrazuje nájemní smlouvu, uzavřenou smluvními stranami dne 4.10.2005, ve znění pozdějších dodatků.</w:t>
      </w:r>
    </w:p>
    <w:p w:rsidR="007F6DD4" w:rsidRDefault="007F6DD4" w:rsidP="007F6DD4">
      <w:pPr>
        <w:pStyle w:val="Zkladntextodsazen"/>
        <w:ind w:left="705" w:hanging="705"/>
        <w:rPr>
          <w:rFonts w:ascii="Times New Roman" w:hAnsi="Times New Roman"/>
          <w:sz w:val="24"/>
          <w:szCs w:val="24"/>
        </w:rPr>
      </w:pPr>
    </w:p>
    <w:p w:rsidR="007F6DD4" w:rsidRDefault="007F6DD4" w:rsidP="007F6DD4">
      <w:pPr>
        <w:pStyle w:val="Zkladntext"/>
        <w:autoSpaceDE w:val="0"/>
        <w:autoSpaceDN w:val="0"/>
        <w:spacing w:after="0"/>
        <w:jc w:val="both"/>
      </w:pPr>
    </w:p>
    <w:p w:rsidR="007F6DD4" w:rsidRDefault="007F6DD4" w:rsidP="007F6DD4">
      <w:pPr>
        <w:pStyle w:val="Zkladntextodsazen"/>
        <w:ind w:left="705" w:hanging="705"/>
        <w:rPr>
          <w:rFonts w:ascii="Times New Roman" w:hAnsi="Times New Roman"/>
          <w:sz w:val="24"/>
          <w:szCs w:val="24"/>
        </w:rPr>
      </w:pPr>
    </w:p>
    <w:p w:rsidR="007F6DD4" w:rsidRDefault="007F6DD4" w:rsidP="007F6DD4">
      <w:pPr>
        <w:pStyle w:val="Zkladntext"/>
        <w:autoSpaceDE w:val="0"/>
        <w:autoSpaceDN w:val="0"/>
        <w:spacing w:after="0"/>
      </w:pPr>
      <w:r>
        <w:t>V Ostravě, dne  ...............................</w:t>
      </w:r>
      <w:r>
        <w:tab/>
      </w:r>
      <w:r>
        <w:tab/>
      </w:r>
      <w:r>
        <w:tab/>
        <w:t>V Praze, dne  ...............................</w:t>
      </w:r>
    </w:p>
    <w:p w:rsidR="00D4368B" w:rsidRDefault="00D4368B" w:rsidP="007F6DD4">
      <w:pPr>
        <w:pStyle w:val="Zkladntext"/>
        <w:autoSpaceDE w:val="0"/>
        <w:autoSpaceDN w:val="0"/>
        <w:spacing w:after="0"/>
      </w:pPr>
    </w:p>
    <w:p w:rsidR="007F6DD4" w:rsidRDefault="007F6DD4" w:rsidP="007F6DD4">
      <w:pPr>
        <w:pStyle w:val="Zkladntext"/>
        <w:autoSpaceDE w:val="0"/>
        <w:autoSpaceDN w:val="0"/>
        <w:spacing w:after="0"/>
        <w:rPr>
          <w:b/>
          <w:bCs/>
        </w:rPr>
      </w:pPr>
      <w:r>
        <w:rPr>
          <w:b/>
        </w:rPr>
        <w:t>za Pronajímatele:</w:t>
      </w:r>
      <w:r>
        <w:rPr>
          <w:b/>
        </w:rPr>
        <w:tab/>
      </w:r>
      <w:r>
        <w:rPr>
          <w:b/>
        </w:rPr>
        <w:tab/>
      </w:r>
      <w:r>
        <w:rPr>
          <w:b/>
        </w:rPr>
        <w:tab/>
      </w:r>
      <w:r>
        <w:rPr>
          <w:b/>
        </w:rPr>
        <w:tab/>
      </w:r>
      <w:r>
        <w:rPr>
          <w:b/>
        </w:rPr>
        <w:tab/>
        <w:t>za Nájemce:</w:t>
      </w:r>
    </w:p>
    <w:p w:rsidR="007F6DD4" w:rsidRDefault="007F6DD4" w:rsidP="007F6DD4">
      <w:r>
        <w:rPr>
          <w:bCs/>
        </w:rPr>
        <w:t xml:space="preserve">Sportovní a rekreační zařízení </w:t>
      </w:r>
      <w:r>
        <w:rPr>
          <w:bCs/>
        </w:rPr>
        <w:tab/>
      </w:r>
      <w:r>
        <w:rPr>
          <w:bCs/>
        </w:rPr>
        <w:tab/>
      </w:r>
      <w:r>
        <w:rPr>
          <w:bCs/>
        </w:rPr>
        <w:tab/>
      </w:r>
      <w:r>
        <w:t xml:space="preserve">Česká telekomunikační infrastruktura a.s. </w:t>
      </w:r>
    </w:p>
    <w:p w:rsidR="007F6DD4" w:rsidRDefault="007F6DD4" w:rsidP="007F6DD4">
      <w:r>
        <w:rPr>
          <w:bCs/>
        </w:rPr>
        <w:t>města Ostravy, s.r.o.</w:t>
      </w:r>
    </w:p>
    <w:p w:rsidR="007F6DD4" w:rsidRDefault="007F6DD4" w:rsidP="007F6DD4">
      <w:pPr>
        <w:pStyle w:val="Zkladntext"/>
        <w:autoSpaceDE w:val="0"/>
        <w:autoSpaceDN w:val="0"/>
        <w:spacing w:after="0"/>
      </w:pPr>
    </w:p>
    <w:p w:rsidR="007F6DD4" w:rsidRDefault="007F6DD4" w:rsidP="007F6DD4">
      <w:pPr>
        <w:pStyle w:val="Zkladntext"/>
        <w:autoSpaceDE w:val="0"/>
        <w:autoSpaceDN w:val="0"/>
        <w:spacing w:after="0"/>
      </w:pPr>
    </w:p>
    <w:p w:rsidR="007F6DD4" w:rsidRDefault="007F6DD4" w:rsidP="007F6DD4">
      <w:pPr>
        <w:pStyle w:val="Zkladntext"/>
        <w:autoSpaceDE w:val="0"/>
        <w:autoSpaceDN w:val="0"/>
        <w:spacing w:after="0"/>
      </w:pPr>
    </w:p>
    <w:p w:rsidR="007F6DD4" w:rsidRDefault="007F6DD4" w:rsidP="007F6DD4">
      <w:pPr>
        <w:pStyle w:val="Zkladntext"/>
        <w:autoSpaceDE w:val="0"/>
        <w:autoSpaceDN w:val="0"/>
        <w:spacing w:after="0"/>
      </w:pPr>
    </w:p>
    <w:p w:rsidR="007F6DD4" w:rsidRDefault="007F6DD4" w:rsidP="007F6DD4">
      <w:pPr>
        <w:pStyle w:val="Zkladntext"/>
        <w:autoSpaceDE w:val="0"/>
        <w:autoSpaceDN w:val="0"/>
        <w:spacing w:after="0"/>
      </w:pPr>
    </w:p>
    <w:p w:rsidR="007F6DD4" w:rsidRDefault="007F6DD4" w:rsidP="007F6DD4">
      <w:pPr>
        <w:pStyle w:val="Zkladntext"/>
        <w:autoSpaceDE w:val="0"/>
        <w:autoSpaceDN w:val="0"/>
        <w:spacing w:after="0"/>
        <w:rPr>
          <w:del w:id="8" w:author="Chovanec Jiří" w:date="2016-07-29T13:51:00Z"/>
        </w:rPr>
      </w:pPr>
    </w:p>
    <w:p w:rsidR="007F6DD4" w:rsidRDefault="007F6DD4" w:rsidP="007F6DD4">
      <w:pPr>
        <w:tabs>
          <w:tab w:val="left" w:pos="426"/>
        </w:tabs>
        <w:jc w:val="both"/>
      </w:pPr>
      <w:r>
        <w:t xml:space="preserve">...........................................………….                       ...........................................………….  </w:t>
      </w:r>
    </w:p>
    <w:p w:rsidR="007F6DD4" w:rsidRDefault="007F6DD4" w:rsidP="007F6DD4">
      <w:pPr>
        <w:pStyle w:val="Zkladntextodsazen"/>
        <w:ind w:left="705" w:hanging="705"/>
        <w:rPr>
          <w:rFonts w:ascii="Times New Roman" w:hAnsi="Times New Roman"/>
          <w:b/>
          <w:sz w:val="24"/>
          <w:szCs w:val="24"/>
        </w:rPr>
      </w:pPr>
      <w:r>
        <w:rPr>
          <w:rFonts w:ascii="Times New Roman" w:hAnsi="Times New Roman"/>
          <w:b/>
          <w:sz w:val="24"/>
          <w:szCs w:val="24"/>
        </w:rPr>
        <w:t xml:space="preserve">Ing. </w:t>
      </w:r>
      <w:smartTag w:uri="urn:schemas-microsoft-com:office:smarttags" w:element="PersonName">
        <w:smartTagPr>
          <w:attr w:name="ProductID" w:val="Jaroslav Kovář"/>
        </w:smartTagPr>
        <w:r>
          <w:rPr>
            <w:rFonts w:ascii="Times New Roman" w:hAnsi="Times New Roman"/>
            <w:b/>
            <w:sz w:val="24"/>
            <w:szCs w:val="24"/>
          </w:rPr>
          <w:t>Jaroslav Kovář</w:t>
        </w:r>
      </w:smartTag>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Oldřich Šedivý</w:t>
      </w:r>
    </w:p>
    <w:p w:rsidR="007F6DD4" w:rsidRDefault="007F6DD4" w:rsidP="007F6DD4">
      <w:r>
        <w:t>Jednatel společnosti</w:t>
      </w:r>
      <w:r>
        <w:tab/>
      </w:r>
      <w:r>
        <w:tab/>
      </w:r>
      <w:r>
        <w:tab/>
      </w:r>
      <w:r>
        <w:tab/>
      </w:r>
      <w:r>
        <w:tab/>
        <w:t>Supervizor, Výstavba mobilní sítě</w:t>
      </w:r>
    </w:p>
    <w:p w:rsidR="007F6DD4" w:rsidRDefault="007F6DD4" w:rsidP="007F6DD4">
      <w:pPr>
        <w:pStyle w:val="Zkladntextodsazen"/>
        <w:ind w:left="4953" w:firstLine="3"/>
        <w:rPr>
          <w:rFonts w:ascii="Times New Roman" w:hAnsi="Times New Roman"/>
          <w:sz w:val="24"/>
          <w:szCs w:val="24"/>
        </w:rPr>
      </w:pPr>
      <w:r>
        <w:rPr>
          <w:rFonts w:ascii="Times New Roman" w:hAnsi="Times New Roman"/>
          <w:sz w:val="24"/>
          <w:szCs w:val="24"/>
        </w:rPr>
        <w:t>na základě pověření ze dne 16.02.2016</w:t>
      </w:r>
    </w:p>
    <w:p w:rsidR="007F6DD4" w:rsidRPr="00D215E1" w:rsidRDefault="007F6DD4" w:rsidP="009C4C7F"/>
    <w:sectPr w:rsidR="007F6DD4" w:rsidRPr="00D215E1" w:rsidSect="005A26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F7851" w15:done="0"/>
  <w15:commentEx w15:paraId="1D0309F1" w15:done="0"/>
  <w15:commentEx w15:paraId="780D4E3F" w15:done="0"/>
  <w15:commentEx w15:paraId="0A7EF7B7" w15:done="0"/>
  <w15:commentEx w15:paraId="2FD72146" w15:done="0"/>
  <w15:commentEx w15:paraId="68B0F00B" w15:done="0"/>
  <w15:commentEx w15:paraId="36C59C30" w15:done="0"/>
  <w15:commentEx w15:paraId="56059BB4" w15:done="0"/>
  <w15:commentEx w15:paraId="54E6E8DF" w15:done="0"/>
  <w15:commentEx w15:paraId="155A65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8D" w:rsidRDefault="00DC658D" w:rsidP="00D215E1">
      <w:r>
        <w:separator/>
      </w:r>
    </w:p>
  </w:endnote>
  <w:endnote w:type="continuationSeparator" w:id="0">
    <w:p w:rsidR="00DC658D" w:rsidRDefault="00DC658D" w:rsidP="00D215E1">
      <w:r>
        <w:continuationSeparator/>
      </w:r>
    </w:p>
  </w:endnote>
  <w:endnote w:type="continuationNotice" w:id="1">
    <w:p w:rsidR="00DC658D" w:rsidRDefault="00DC65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8D" w:rsidRDefault="00DC658D" w:rsidP="00D215E1">
      <w:r>
        <w:separator/>
      </w:r>
    </w:p>
  </w:footnote>
  <w:footnote w:type="continuationSeparator" w:id="0">
    <w:p w:rsidR="00DC658D" w:rsidRDefault="00DC658D" w:rsidP="00D215E1">
      <w:r>
        <w:continuationSeparator/>
      </w:r>
    </w:p>
  </w:footnote>
  <w:footnote w:type="continuationNotice" w:id="1">
    <w:p w:rsidR="00DC658D" w:rsidRDefault="00DC65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343"/>
    <w:multiLevelType w:val="hybridMultilevel"/>
    <w:tmpl w:val="D07013A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194947C0"/>
    <w:multiLevelType w:val="hybridMultilevel"/>
    <w:tmpl w:val="94AE6410"/>
    <w:lvl w:ilvl="0" w:tplc="C6E85CA2">
      <w:start w:val="6"/>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85C5A08"/>
    <w:multiLevelType w:val="hybridMultilevel"/>
    <w:tmpl w:val="EB3622BC"/>
    <w:lvl w:ilvl="0" w:tplc="0405000F">
      <w:start w:val="4"/>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4537BC"/>
    <w:multiLevelType w:val="hybridMultilevel"/>
    <w:tmpl w:val="3BBE50CA"/>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355497"/>
    <w:multiLevelType w:val="hybridMultilevel"/>
    <w:tmpl w:val="0DFA7B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7"/>
  </w:num>
  <w:num w:numId="10">
    <w:abstractNumId w:val="3"/>
  </w:num>
  <w:num w:numId="11">
    <w:abstractNumId w:val="6"/>
  </w:num>
  <w:num w:numId="12">
    <w:abstractNumId w:val="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vanec Jiří">
    <w15:presenceInfo w15:providerId="AD" w15:userId="S-1-5-21-1851598229-934594947-2758462652-7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DD4"/>
    <w:rsid w:val="00003660"/>
    <w:rsid w:val="000079E6"/>
    <w:rsid w:val="0001197E"/>
    <w:rsid w:val="00011A18"/>
    <w:rsid w:val="00016472"/>
    <w:rsid w:val="000171C8"/>
    <w:rsid w:val="000176EE"/>
    <w:rsid w:val="000224BE"/>
    <w:rsid w:val="0002292D"/>
    <w:rsid w:val="00023779"/>
    <w:rsid w:val="00027D9E"/>
    <w:rsid w:val="00030040"/>
    <w:rsid w:val="00033176"/>
    <w:rsid w:val="00033F00"/>
    <w:rsid w:val="00050090"/>
    <w:rsid w:val="00061CEA"/>
    <w:rsid w:val="000653F3"/>
    <w:rsid w:val="00070C69"/>
    <w:rsid w:val="00077547"/>
    <w:rsid w:val="00081D9C"/>
    <w:rsid w:val="00082230"/>
    <w:rsid w:val="00084239"/>
    <w:rsid w:val="00090D5E"/>
    <w:rsid w:val="00091BBE"/>
    <w:rsid w:val="000A056B"/>
    <w:rsid w:val="000A5BC6"/>
    <w:rsid w:val="000B02CA"/>
    <w:rsid w:val="000B3173"/>
    <w:rsid w:val="000D179C"/>
    <w:rsid w:val="000D41AD"/>
    <w:rsid w:val="000E0084"/>
    <w:rsid w:val="000E120D"/>
    <w:rsid w:val="000E1A6B"/>
    <w:rsid w:val="000E1D43"/>
    <w:rsid w:val="000E1FA1"/>
    <w:rsid w:val="000E5316"/>
    <w:rsid w:val="000F0188"/>
    <w:rsid w:val="000F049E"/>
    <w:rsid w:val="000F2525"/>
    <w:rsid w:val="000F42B8"/>
    <w:rsid w:val="000F491E"/>
    <w:rsid w:val="000F5D8E"/>
    <w:rsid w:val="000F752E"/>
    <w:rsid w:val="000F7880"/>
    <w:rsid w:val="00102660"/>
    <w:rsid w:val="001048C8"/>
    <w:rsid w:val="0012428D"/>
    <w:rsid w:val="001244C1"/>
    <w:rsid w:val="00127377"/>
    <w:rsid w:val="001300ED"/>
    <w:rsid w:val="001438C1"/>
    <w:rsid w:val="00143C4D"/>
    <w:rsid w:val="0014526E"/>
    <w:rsid w:val="0016189F"/>
    <w:rsid w:val="00174E01"/>
    <w:rsid w:val="001771C3"/>
    <w:rsid w:val="00190576"/>
    <w:rsid w:val="0019073E"/>
    <w:rsid w:val="0019080E"/>
    <w:rsid w:val="00192E8F"/>
    <w:rsid w:val="00196243"/>
    <w:rsid w:val="001A3CCC"/>
    <w:rsid w:val="001B5241"/>
    <w:rsid w:val="001B74E2"/>
    <w:rsid w:val="001C30AF"/>
    <w:rsid w:val="001C3B76"/>
    <w:rsid w:val="001C5DF3"/>
    <w:rsid w:val="001D097A"/>
    <w:rsid w:val="001D56B7"/>
    <w:rsid w:val="001E4F13"/>
    <w:rsid w:val="001F3154"/>
    <w:rsid w:val="001F5272"/>
    <w:rsid w:val="001F6A7B"/>
    <w:rsid w:val="00201E8C"/>
    <w:rsid w:val="00202886"/>
    <w:rsid w:val="00206D7F"/>
    <w:rsid w:val="002100F8"/>
    <w:rsid w:val="002101A8"/>
    <w:rsid w:val="00212EC4"/>
    <w:rsid w:val="00213FAD"/>
    <w:rsid w:val="002167D3"/>
    <w:rsid w:val="00221BE1"/>
    <w:rsid w:val="0022275A"/>
    <w:rsid w:val="002275CB"/>
    <w:rsid w:val="0023144C"/>
    <w:rsid w:val="002343A4"/>
    <w:rsid w:val="002358CA"/>
    <w:rsid w:val="00235D09"/>
    <w:rsid w:val="0024107F"/>
    <w:rsid w:val="00245DDB"/>
    <w:rsid w:val="00246C13"/>
    <w:rsid w:val="00256813"/>
    <w:rsid w:val="00260479"/>
    <w:rsid w:val="00262E08"/>
    <w:rsid w:val="00271EFF"/>
    <w:rsid w:val="00290759"/>
    <w:rsid w:val="00293199"/>
    <w:rsid w:val="002A3F3A"/>
    <w:rsid w:val="002B20BD"/>
    <w:rsid w:val="002B304B"/>
    <w:rsid w:val="002B7BAD"/>
    <w:rsid w:val="002C5512"/>
    <w:rsid w:val="002D455A"/>
    <w:rsid w:val="002E2FC8"/>
    <w:rsid w:val="002F0322"/>
    <w:rsid w:val="002F04BB"/>
    <w:rsid w:val="00301038"/>
    <w:rsid w:val="003012A8"/>
    <w:rsid w:val="00302C83"/>
    <w:rsid w:val="003066B8"/>
    <w:rsid w:val="00312DAF"/>
    <w:rsid w:val="00323A6E"/>
    <w:rsid w:val="00323EAE"/>
    <w:rsid w:val="00330199"/>
    <w:rsid w:val="00333419"/>
    <w:rsid w:val="003372F5"/>
    <w:rsid w:val="003405F3"/>
    <w:rsid w:val="0034177B"/>
    <w:rsid w:val="003462A2"/>
    <w:rsid w:val="003529BB"/>
    <w:rsid w:val="003560CA"/>
    <w:rsid w:val="00380373"/>
    <w:rsid w:val="00393934"/>
    <w:rsid w:val="00394144"/>
    <w:rsid w:val="003A0D1B"/>
    <w:rsid w:val="003A3982"/>
    <w:rsid w:val="003B206F"/>
    <w:rsid w:val="003B4AF9"/>
    <w:rsid w:val="003B7A23"/>
    <w:rsid w:val="003D616F"/>
    <w:rsid w:val="003E0626"/>
    <w:rsid w:val="003E46B9"/>
    <w:rsid w:val="003E6983"/>
    <w:rsid w:val="003F580D"/>
    <w:rsid w:val="003F76FB"/>
    <w:rsid w:val="00403F02"/>
    <w:rsid w:val="0041452D"/>
    <w:rsid w:val="00414CDE"/>
    <w:rsid w:val="0042703D"/>
    <w:rsid w:val="00431FE5"/>
    <w:rsid w:val="004334F8"/>
    <w:rsid w:val="004426DF"/>
    <w:rsid w:val="00443B4E"/>
    <w:rsid w:val="00453B9E"/>
    <w:rsid w:val="00460192"/>
    <w:rsid w:val="00481E42"/>
    <w:rsid w:val="00483347"/>
    <w:rsid w:val="004844F3"/>
    <w:rsid w:val="00485B8B"/>
    <w:rsid w:val="004878F9"/>
    <w:rsid w:val="00490192"/>
    <w:rsid w:val="00497127"/>
    <w:rsid w:val="004972FC"/>
    <w:rsid w:val="004A04F5"/>
    <w:rsid w:val="004A12D5"/>
    <w:rsid w:val="004A3D00"/>
    <w:rsid w:val="004A5EBF"/>
    <w:rsid w:val="004A7A61"/>
    <w:rsid w:val="004B0D88"/>
    <w:rsid w:val="004B4EF5"/>
    <w:rsid w:val="004C3CD0"/>
    <w:rsid w:val="004D6DF3"/>
    <w:rsid w:val="004E18DD"/>
    <w:rsid w:val="004F051B"/>
    <w:rsid w:val="004F34D1"/>
    <w:rsid w:val="004F367A"/>
    <w:rsid w:val="005072F9"/>
    <w:rsid w:val="005134D9"/>
    <w:rsid w:val="00520BEB"/>
    <w:rsid w:val="0052300E"/>
    <w:rsid w:val="005235B8"/>
    <w:rsid w:val="00523A40"/>
    <w:rsid w:val="00527C89"/>
    <w:rsid w:val="00542352"/>
    <w:rsid w:val="00544553"/>
    <w:rsid w:val="00546A2C"/>
    <w:rsid w:val="005550EE"/>
    <w:rsid w:val="005653DF"/>
    <w:rsid w:val="00566E4F"/>
    <w:rsid w:val="0057062B"/>
    <w:rsid w:val="00571CA0"/>
    <w:rsid w:val="00580AEF"/>
    <w:rsid w:val="005826DF"/>
    <w:rsid w:val="005853EE"/>
    <w:rsid w:val="00590037"/>
    <w:rsid w:val="005A2631"/>
    <w:rsid w:val="005A4A44"/>
    <w:rsid w:val="005B0E1A"/>
    <w:rsid w:val="005B12A3"/>
    <w:rsid w:val="005B12E7"/>
    <w:rsid w:val="005B2405"/>
    <w:rsid w:val="005B5FCA"/>
    <w:rsid w:val="005B71B9"/>
    <w:rsid w:val="00601136"/>
    <w:rsid w:val="006023C4"/>
    <w:rsid w:val="0060277C"/>
    <w:rsid w:val="0060695A"/>
    <w:rsid w:val="0063164E"/>
    <w:rsid w:val="00640997"/>
    <w:rsid w:val="006449DD"/>
    <w:rsid w:val="006509F5"/>
    <w:rsid w:val="006556D8"/>
    <w:rsid w:val="006579C7"/>
    <w:rsid w:val="006618D5"/>
    <w:rsid w:val="00663D24"/>
    <w:rsid w:val="00664464"/>
    <w:rsid w:val="0066498A"/>
    <w:rsid w:val="0066542C"/>
    <w:rsid w:val="00665F4D"/>
    <w:rsid w:val="00671FD7"/>
    <w:rsid w:val="006754EF"/>
    <w:rsid w:val="00680525"/>
    <w:rsid w:val="006875D5"/>
    <w:rsid w:val="006A007A"/>
    <w:rsid w:val="006B239E"/>
    <w:rsid w:val="006B569A"/>
    <w:rsid w:val="006B67B4"/>
    <w:rsid w:val="006C1023"/>
    <w:rsid w:val="006C155D"/>
    <w:rsid w:val="006C1908"/>
    <w:rsid w:val="006C4DAF"/>
    <w:rsid w:val="006C4E5D"/>
    <w:rsid w:val="006C5685"/>
    <w:rsid w:val="006C6C4B"/>
    <w:rsid w:val="006D6CA9"/>
    <w:rsid w:val="006D7458"/>
    <w:rsid w:val="006F01B1"/>
    <w:rsid w:val="006F3A05"/>
    <w:rsid w:val="006F527C"/>
    <w:rsid w:val="007013FC"/>
    <w:rsid w:val="00704B30"/>
    <w:rsid w:val="00711E6C"/>
    <w:rsid w:val="0072391B"/>
    <w:rsid w:val="00727B5E"/>
    <w:rsid w:val="00727E3B"/>
    <w:rsid w:val="007302BD"/>
    <w:rsid w:val="007302CC"/>
    <w:rsid w:val="00737714"/>
    <w:rsid w:val="00744C54"/>
    <w:rsid w:val="0074624D"/>
    <w:rsid w:val="00746D36"/>
    <w:rsid w:val="007478E1"/>
    <w:rsid w:val="00751C41"/>
    <w:rsid w:val="00753175"/>
    <w:rsid w:val="00753A99"/>
    <w:rsid w:val="00763A4C"/>
    <w:rsid w:val="00763CFB"/>
    <w:rsid w:val="0077088F"/>
    <w:rsid w:val="00771136"/>
    <w:rsid w:val="0077718D"/>
    <w:rsid w:val="00785DA6"/>
    <w:rsid w:val="00787C9C"/>
    <w:rsid w:val="007915EB"/>
    <w:rsid w:val="00794856"/>
    <w:rsid w:val="007A1BB8"/>
    <w:rsid w:val="007B60AB"/>
    <w:rsid w:val="007C2B89"/>
    <w:rsid w:val="007C40EB"/>
    <w:rsid w:val="007C441F"/>
    <w:rsid w:val="007C64C5"/>
    <w:rsid w:val="007C6CA5"/>
    <w:rsid w:val="007C71CE"/>
    <w:rsid w:val="007D6D44"/>
    <w:rsid w:val="007D753A"/>
    <w:rsid w:val="007D792A"/>
    <w:rsid w:val="007F1F02"/>
    <w:rsid w:val="007F6DD4"/>
    <w:rsid w:val="00803EC0"/>
    <w:rsid w:val="00807862"/>
    <w:rsid w:val="008078F5"/>
    <w:rsid w:val="0081177D"/>
    <w:rsid w:val="00811808"/>
    <w:rsid w:val="0082359F"/>
    <w:rsid w:val="00824D32"/>
    <w:rsid w:val="008446B5"/>
    <w:rsid w:val="00847E02"/>
    <w:rsid w:val="00853310"/>
    <w:rsid w:val="0086132D"/>
    <w:rsid w:val="008642E8"/>
    <w:rsid w:val="00867FB8"/>
    <w:rsid w:val="008762E1"/>
    <w:rsid w:val="00883842"/>
    <w:rsid w:val="008860FF"/>
    <w:rsid w:val="008B47B4"/>
    <w:rsid w:val="008B725B"/>
    <w:rsid w:val="008C4DCB"/>
    <w:rsid w:val="008D19BF"/>
    <w:rsid w:val="008D463C"/>
    <w:rsid w:val="008E477E"/>
    <w:rsid w:val="008E4C85"/>
    <w:rsid w:val="008F35BC"/>
    <w:rsid w:val="008F39C9"/>
    <w:rsid w:val="0091786B"/>
    <w:rsid w:val="009206BA"/>
    <w:rsid w:val="00922F3A"/>
    <w:rsid w:val="00926B15"/>
    <w:rsid w:val="00926B38"/>
    <w:rsid w:val="00932883"/>
    <w:rsid w:val="00935CE4"/>
    <w:rsid w:val="009469BA"/>
    <w:rsid w:val="00946D40"/>
    <w:rsid w:val="009523B8"/>
    <w:rsid w:val="00953D70"/>
    <w:rsid w:val="00966BCB"/>
    <w:rsid w:val="00973DAE"/>
    <w:rsid w:val="00974751"/>
    <w:rsid w:val="009754FB"/>
    <w:rsid w:val="00982187"/>
    <w:rsid w:val="00982ED0"/>
    <w:rsid w:val="0098457D"/>
    <w:rsid w:val="00987C8E"/>
    <w:rsid w:val="009A5D8A"/>
    <w:rsid w:val="009A76DE"/>
    <w:rsid w:val="009B3736"/>
    <w:rsid w:val="009C0693"/>
    <w:rsid w:val="009C43EC"/>
    <w:rsid w:val="009C4C7F"/>
    <w:rsid w:val="009E35BF"/>
    <w:rsid w:val="009E70A2"/>
    <w:rsid w:val="009F5023"/>
    <w:rsid w:val="00A0050F"/>
    <w:rsid w:val="00A01021"/>
    <w:rsid w:val="00A010B0"/>
    <w:rsid w:val="00A05F25"/>
    <w:rsid w:val="00A079CE"/>
    <w:rsid w:val="00A10BAF"/>
    <w:rsid w:val="00A11F12"/>
    <w:rsid w:val="00A145A5"/>
    <w:rsid w:val="00A154ED"/>
    <w:rsid w:val="00A20066"/>
    <w:rsid w:val="00A301CF"/>
    <w:rsid w:val="00A34C03"/>
    <w:rsid w:val="00A51B0A"/>
    <w:rsid w:val="00A5531A"/>
    <w:rsid w:val="00A565E8"/>
    <w:rsid w:val="00A56B3D"/>
    <w:rsid w:val="00A60701"/>
    <w:rsid w:val="00A6167A"/>
    <w:rsid w:val="00A6345D"/>
    <w:rsid w:val="00A649C5"/>
    <w:rsid w:val="00A65072"/>
    <w:rsid w:val="00A80369"/>
    <w:rsid w:val="00A80E26"/>
    <w:rsid w:val="00A84633"/>
    <w:rsid w:val="00A96131"/>
    <w:rsid w:val="00A96396"/>
    <w:rsid w:val="00AA34D2"/>
    <w:rsid w:val="00AA67FD"/>
    <w:rsid w:val="00AB0455"/>
    <w:rsid w:val="00AB37BA"/>
    <w:rsid w:val="00AB5D9B"/>
    <w:rsid w:val="00AB7977"/>
    <w:rsid w:val="00AC0F17"/>
    <w:rsid w:val="00AC1642"/>
    <w:rsid w:val="00AD5310"/>
    <w:rsid w:val="00AD703E"/>
    <w:rsid w:val="00AE36FB"/>
    <w:rsid w:val="00AE4EDB"/>
    <w:rsid w:val="00AE70BD"/>
    <w:rsid w:val="00AE7630"/>
    <w:rsid w:val="00AF298F"/>
    <w:rsid w:val="00AF2E10"/>
    <w:rsid w:val="00AF7CD2"/>
    <w:rsid w:val="00B14649"/>
    <w:rsid w:val="00B201BE"/>
    <w:rsid w:val="00B204CE"/>
    <w:rsid w:val="00B208B2"/>
    <w:rsid w:val="00B22424"/>
    <w:rsid w:val="00B25429"/>
    <w:rsid w:val="00B26654"/>
    <w:rsid w:val="00B34950"/>
    <w:rsid w:val="00B41803"/>
    <w:rsid w:val="00B47B62"/>
    <w:rsid w:val="00B53527"/>
    <w:rsid w:val="00B53E37"/>
    <w:rsid w:val="00B64022"/>
    <w:rsid w:val="00B67E46"/>
    <w:rsid w:val="00B74639"/>
    <w:rsid w:val="00B7571D"/>
    <w:rsid w:val="00B826B1"/>
    <w:rsid w:val="00B87196"/>
    <w:rsid w:val="00B9298E"/>
    <w:rsid w:val="00B931E0"/>
    <w:rsid w:val="00B96489"/>
    <w:rsid w:val="00BA6A15"/>
    <w:rsid w:val="00BB22B2"/>
    <w:rsid w:val="00BB39CE"/>
    <w:rsid w:val="00BB3FAD"/>
    <w:rsid w:val="00BB5EDA"/>
    <w:rsid w:val="00BB67B4"/>
    <w:rsid w:val="00BC4582"/>
    <w:rsid w:val="00BC4E3C"/>
    <w:rsid w:val="00BC6F1A"/>
    <w:rsid w:val="00BF07B6"/>
    <w:rsid w:val="00BF08E6"/>
    <w:rsid w:val="00BF4F65"/>
    <w:rsid w:val="00C02419"/>
    <w:rsid w:val="00C03D7B"/>
    <w:rsid w:val="00C04A81"/>
    <w:rsid w:val="00C102FA"/>
    <w:rsid w:val="00C114C0"/>
    <w:rsid w:val="00C117E8"/>
    <w:rsid w:val="00C14CAF"/>
    <w:rsid w:val="00C27CC2"/>
    <w:rsid w:val="00C35AFF"/>
    <w:rsid w:val="00C54A62"/>
    <w:rsid w:val="00C62040"/>
    <w:rsid w:val="00C67901"/>
    <w:rsid w:val="00C71907"/>
    <w:rsid w:val="00C8148F"/>
    <w:rsid w:val="00C81B2A"/>
    <w:rsid w:val="00C91114"/>
    <w:rsid w:val="00CA34F0"/>
    <w:rsid w:val="00CA70C9"/>
    <w:rsid w:val="00CC32E6"/>
    <w:rsid w:val="00CC51AE"/>
    <w:rsid w:val="00CC77CC"/>
    <w:rsid w:val="00CD0C2C"/>
    <w:rsid w:val="00CD121B"/>
    <w:rsid w:val="00CD602D"/>
    <w:rsid w:val="00CE17E5"/>
    <w:rsid w:val="00CE1FB1"/>
    <w:rsid w:val="00CF7218"/>
    <w:rsid w:val="00D015BD"/>
    <w:rsid w:val="00D0313E"/>
    <w:rsid w:val="00D07584"/>
    <w:rsid w:val="00D1134B"/>
    <w:rsid w:val="00D11D85"/>
    <w:rsid w:val="00D14FA2"/>
    <w:rsid w:val="00D215E1"/>
    <w:rsid w:val="00D228D1"/>
    <w:rsid w:val="00D30BEA"/>
    <w:rsid w:val="00D3156D"/>
    <w:rsid w:val="00D363C8"/>
    <w:rsid w:val="00D36EAA"/>
    <w:rsid w:val="00D37D9A"/>
    <w:rsid w:val="00D4337D"/>
    <w:rsid w:val="00D4368B"/>
    <w:rsid w:val="00D503C3"/>
    <w:rsid w:val="00D524AA"/>
    <w:rsid w:val="00D564F3"/>
    <w:rsid w:val="00D57AC0"/>
    <w:rsid w:val="00D61407"/>
    <w:rsid w:val="00D679A1"/>
    <w:rsid w:val="00D72B90"/>
    <w:rsid w:val="00D73D0A"/>
    <w:rsid w:val="00D73D68"/>
    <w:rsid w:val="00D75E10"/>
    <w:rsid w:val="00D83138"/>
    <w:rsid w:val="00D86457"/>
    <w:rsid w:val="00D9254F"/>
    <w:rsid w:val="00DA6EFB"/>
    <w:rsid w:val="00DC15C2"/>
    <w:rsid w:val="00DC17F6"/>
    <w:rsid w:val="00DC4A6B"/>
    <w:rsid w:val="00DC658D"/>
    <w:rsid w:val="00DD4950"/>
    <w:rsid w:val="00DE120C"/>
    <w:rsid w:val="00DE18FB"/>
    <w:rsid w:val="00DE7202"/>
    <w:rsid w:val="00DF2C0C"/>
    <w:rsid w:val="00DF3B98"/>
    <w:rsid w:val="00DF601B"/>
    <w:rsid w:val="00E1060C"/>
    <w:rsid w:val="00E13FE4"/>
    <w:rsid w:val="00E16488"/>
    <w:rsid w:val="00E22EDD"/>
    <w:rsid w:val="00E24AD9"/>
    <w:rsid w:val="00E25CBA"/>
    <w:rsid w:val="00E27E5F"/>
    <w:rsid w:val="00E3206B"/>
    <w:rsid w:val="00E32A4E"/>
    <w:rsid w:val="00E34AD4"/>
    <w:rsid w:val="00E351BA"/>
    <w:rsid w:val="00E351CE"/>
    <w:rsid w:val="00E354CD"/>
    <w:rsid w:val="00E36F06"/>
    <w:rsid w:val="00E45852"/>
    <w:rsid w:val="00E46201"/>
    <w:rsid w:val="00E5420F"/>
    <w:rsid w:val="00E55F4D"/>
    <w:rsid w:val="00E60010"/>
    <w:rsid w:val="00E657B7"/>
    <w:rsid w:val="00E66D6D"/>
    <w:rsid w:val="00E67924"/>
    <w:rsid w:val="00E71D40"/>
    <w:rsid w:val="00E7477A"/>
    <w:rsid w:val="00E76513"/>
    <w:rsid w:val="00E813EA"/>
    <w:rsid w:val="00E81FEA"/>
    <w:rsid w:val="00E85FD4"/>
    <w:rsid w:val="00E955B6"/>
    <w:rsid w:val="00EA2DC4"/>
    <w:rsid w:val="00EA6E0C"/>
    <w:rsid w:val="00EB02C9"/>
    <w:rsid w:val="00EB06DE"/>
    <w:rsid w:val="00EB1E72"/>
    <w:rsid w:val="00EC11A9"/>
    <w:rsid w:val="00EC3960"/>
    <w:rsid w:val="00EC7FC5"/>
    <w:rsid w:val="00ED0F67"/>
    <w:rsid w:val="00ED11D5"/>
    <w:rsid w:val="00ED26B8"/>
    <w:rsid w:val="00ED54FD"/>
    <w:rsid w:val="00ED5847"/>
    <w:rsid w:val="00EE265F"/>
    <w:rsid w:val="00EE39E9"/>
    <w:rsid w:val="00EF2A66"/>
    <w:rsid w:val="00F03CAD"/>
    <w:rsid w:val="00F25559"/>
    <w:rsid w:val="00F34ADD"/>
    <w:rsid w:val="00F40E01"/>
    <w:rsid w:val="00F4337E"/>
    <w:rsid w:val="00F43D9F"/>
    <w:rsid w:val="00F4685D"/>
    <w:rsid w:val="00F517F8"/>
    <w:rsid w:val="00F53135"/>
    <w:rsid w:val="00F55D39"/>
    <w:rsid w:val="00F56F7B"/>
    <w:rsid w:val="00F611CC"/>
    <w:rsid w:val="00F62807"/>
    <w:rsid w:val="00F67D9E"/>
    <w:rsid w:val="00F701D9"/>
    <w:rsid w:val="00F71ED6"/>
    <w:rsid w:val="00F75C5A"/>
    <w:rsid w:val="00F83E1E"/>
    <w:rsid w:val="00F94073"/>
    <w:rsid w:val="00F96E3E"/>
    <w:rsid w:val="00F96EC5"/>
    <w:rsid w:val="00F97A9E"/>
    <w:rsid w:val="00FC1504"/>
    <w:rsid w:val="00FD0303"/>
    <w:rsid w:val="00FD108E"/>
    <w:rsid w:val="00FE10E8"/>
    <w:rsid w:val="00FE4240"/>
    <w:rsid w:val="00FE510E"/>
    <w:rsid w:val="00FF261C"/>
    <w:rsid w:val="00FF2643"/>
    <w:rsid w:val="00FF58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D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F6DD4"/>
    <w:rPr>
      <w:color w:val="0000FF"/>
      <w:u w:val="single"/>
    </w:rPr>
  </w:style>
  <w:style w:type="paragraph" w:styleId="Zkladntext">
    <w:name w:val="Body Text"/>
    <w:basedOn w:val="Normln"/>
    <w:rsid w:val="007F6DD4"/>
    <w:pPr>
      <w:spacing w:after="120"/>
    </w:pPr>
  </w:style>
  <w:style w:type="paragraph" w:styleId="Zkladntextodsazen">
    <w:name w:val="Body Text Indent"/>
    <w:basedOn w:val="Normln"/>
    <w:rsid w:val="007F6DD4"/>
    <w:pPr>
      <w:ind w:left="284" w:hanging="284"/>
      <w:jc w:val="both"/>
    </w:pPr>
    <w:rPr>
      <w:rFonts w:ascii="Arial" w:hAnsi="Arial"/>
      <w:sz w:val="22"/>
      <w:szCs w:val="20"/>
    </w:rPr>
  </w:style>
  <w:style w:type="paragraph" w:styleId="Zkladntext2">
    <w:name w:val="Body Text 2"/>
    <w:basedOn w:val="Normln"/>
    <w:rsid w:val="007F6DD4"/>
    <w:pPr>
      <w:spacing w:after="120" w:line="480" w:lineRule="auto"/>
    </w:pPr>
  </w:style>
  <w:style w:type="paragraph" w:styleId="Textvbloku">
    <w:name w:val="Block Text"/>
    <w:basedOn w:val="Normln"/>
    <w:uiPriority w:val="99"/>
    <w:rsid w:val="007F6DD4"/>
    <w:pPr>
      <w:ind w:left="-284" w:right="-284"/>
      <w:jc w:val="both"/>
    </w:pPr>
    <w:rPr>
      <w:rFonts w:ascii="Arial" w:hAnsi="Arial"/>
      <w:szCs w:val="20"/>
      <w:lang w:eastAsia="en-US"/>
    </w:rPr>
  </w:style>
  <w:style w:type="paragraph" w:customStyle="1" w:styleId="Odstavec">
    <w:name w:val="Odstavec"/>
    <w:basedOn w:val="Normln"/>
    <w:rsid w:val="007F6DD4"/>
    <w:pPr>
      <w:tabs>
        <w:tab w:val="left" w:pos="2268"/>
        <w:tab w:val="left" w:pos="4536"/>
      </w:tabs>
      <w:spacing w:before="120"/>
      <w:ind w:left="567" w:hanging="567"/>
      <w:jc w:val="both"/>
    </w:pPr>
    <w:rPr>
      <w:rFonts w:ascii="Arial" w:hAnsi="Arial"/>
      <w:sz w:val="22"/>
      <w:szCs w:val="20"/>
    </w:rPr>
  </w:style>
  <w:style w:type="character" w:styleId="Odkaznakoment">
    <w:name w:val="annotation reference"/>
    <w:uiPriority w:val="99"/>
    <w:rsid w:val="008F35BC"/>
    <w:rPr>
      <w:sz w:val="16"/>
      <w:szCs w:val="16"/>
    </w:rPr>
  </w:style>
  <w:style w:type="paragraph" w:styleId="Textkomente">
    <w:name w:val="annotation text"/>
    <w:basedOn w:val="Normln"/>
    <w:link w:val="TextkomenteChar"/>
    <w:uiPriority w:val="99"/>
    <w:rsid w:val="008F35BC"/>
    <w:rPr>
      <w:sz w:val="20"/>
      <w:szCs w:val="20"/>
    </w:rPr>
  </w:style>
  <w:style w:type="character" w:customStyle="1" w:styleId="TextkomenteChar">
    <w:name w:val="Text komentáře Char"/>
    <w:basedOn w:val="Standardnpsmoodstavce"/>
    <w:link w:val="Textkomente"/>
    <w:uiPriority w:val="99"/>
    <w:rsid w:val="008F35BC"/>
  </w:style>
  <w:style w:type="paragraph" w:styleId="Pedmtkomente">
    <w:name w:val="annotation subject"/>
    <w:basedOn w:val="Textkomente"/>
    <w:next w:val="Textkomente"/>
    <w:link w:val="PedmtkomenteChar"/>
    <w:rsid w:val="008F35BC"/>
    <w:rPr>
      <w:b/>
      <w:bCs/>
    </w:rPr>
  </w:style>
  <w:style w:type="character" w:customStyle="1" w:styleId="PedmtkomenteChar">
    <w:name w:val="Předmět komentáře Char"/>
    <w:link w:val="Pedmtkomente"/>
    <w:rsid w:val="008F35BC"/>
    <w:rPr>
      <w:b/>
      <w:bCs/>
    </w:rPr>
  </w:style>
  <w:style w:type="paragraph" w:styleId="Textbubliny">
    <w:name w:val="Balloon Text"/>
    <w:basedOn w:val="Normln"/>
    <w:link w:val="TextbublinyChar"/>
    <w:rsid w:val="00D215E1"/>
    <w:rPr>
      <w:rFonts w:ascii="Tahoma" w:hAnsi="Tahoma" w:cs="Tahoma"/>
      <w:sz w:val="16"/>
      <w:szCs w:val="16"/>
    </w:rPr>
  </w:style>
  <w:style w:type="character" w:customStyle="1" w:styleId="TextbublinyChar">
    <w:name w:val="Text bubliny Char"/>
    <w:link w:val="Textbubliny"/>
    <w:rsid w:val="008F35BC"/>
    <w:rPr>
      <w:rFonts w:ascii="Tahoma" w:hAnsi="Tahoma" w:cs="Tahoma"/>
      <w:sz w:val="16"/>
      <w:szCs w:val="16"/>
    </w:rPr>
  </w:style>
  <w:style w:type="character" w:customStyle="1" w:styleId="platne1">
    <w:name w:val="platne1"/>
    <w:basedOn w:val="Standardnpsmoodstavce"/>
    <w:rsid w:val="00D215E1"/>
  </w:style>
  <w:style w:type="paragraph" w:styleId="Zhlav">
    <w:name w:val="header"/>
    <w:basedOn w:val="Normln"/>
    <w:link w:val="ZhlavChar"/>
    <w:rsid w:val="00D215E1"/>
    <w:pPr>
      <w:tabs>
        <w:tab w:val="center" w:pos="4536"/>
        <w:tab w:val="right" w:pos="9072"/>
      </w:tabs>
    </w:pPr>
  </w:style>
  <w:style w:type="character" w:customStyle="1" w:styleId="ZhlavChar">
    <w:name w:val="Záhlaví Char"/>
    <w:basedOn w:val="Standardnpsmoodstavce"/>
    <w:link w:val="Zhlav"/>
    <w:rsid w:val="00D215E1"/>
    <w:rPr>
      <w:sz w:val="24"/>
      <w:szCs w:val="24"/>
    </w:rPr>
  </w:style>
  <w:style w:type="paragraph" w:styleId="Zpat">
    <w:name w:val="footer"/>
    <w:basedOn w:val="Normln"/>
    <w:link w:val="ZpatChar"/>
    <w:rsid w:val="00D215E1"/>
    <w:pPr>
      <w:tabs>
        <w:tab w:val="center" w:pos="4536"/>
        <w:tab w:val="right" w:pos="9072"/>
      </w:tabs>
    </w:pPr>
  </w:style>
  <w:style w:type="character" w:customStyle="1" w:styleId="ZpatChar">
    <w:name w:val="Zápatí Char"/>
    <w:basedOn w:val="Standardnpsmoodstavce"/>
    <w:link w:val="Zpat"/>
    <w:rsid w:val="00D215E1"/>
    <w:rPr>
      <w:sz w:val="24"/>
      <w:szCs w:val="24"/>
    </w:rPr>
  </w:style>
  <w:style w:type="character" w:styleId="slostrnky">
    <w:name w:val="page number"/>
    <w:basedOn w:val="Standardnpsmoodstavce"/>
    <w:rsid w:val="00D215E1"/>
  </w:style>
  <w:style w:type="paragraph" w:styleId="Odstavecseseznamem">
    <w:name w:val="List Paragraph"/>
    <w:basedOn w:val="Normln"/>
    <w:uiPriority w:val="34"/>
    <w:qFormat/>
    <w:rsid w:val="00D215E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3871140">
      <w:bodyDiv w:val="1"/>
      <w:marLeft w:val="0"/>
      <w:marRight w:val="0"/>
      <w:marTop w:val="0"/>
      <w:marBottom w:val="0"/>
      <w:divBdr>
        <w:top w:val="none" w:sz="0" w:space="0" w:color="auto"/>
        <w:left w:val="none" w:sz="0" w:space="0" w:color="auto"/>
        <w:bottom w:val="none" w:sz="0" w:space="0" w:color="auto"/>
        <w:right w:val="none" w:sz="0" w:space="0" w:color="auto"/>
      </w:divBdr>
    </w:div>
    <w:div w:id="415519014">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8915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ovitosti@ceti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c.fdran@cet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ED81-BE7C-4231-8513-55DBD03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3392</Words>
  <Characters>20439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23784</CharactersWithSpaces>
  <SharedDoc>false</SharedDoc>
  <HLinks>
    <vt:vector size="12" baseType="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rkovarikova</cp:lastModifiedBy>
  <cp:revision>5</cp:revision>
  <dcterms:created xsi:type="dcterms:W3CDTF">2016-08-10T10:00:00Z</dcterms:created>
  <dcterms:modified xsi:type="dcterms:W3CDTF">2016-08-12T08:26:00Z</dcterms:modified>
</cp:coreProperties>
</file>