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686263">
        <w:rPr>
          <w:rFonts w:ascii="Arial" w:hAnsi="Arial" w:cs="Arial"/>
          <w:b/>
          <w:w w:val="80"/>
          <w:sz w:val="28"/>
          <w:szCs w:val="28"/>
        </w:rPr>
        <w:t>490191182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ust.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consulting spol. s r.o. 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Výstavní 292/13, 702 00  Ostrava, Moravská Ostrava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46578706, DIČ: CZ46578706 </w:t>
      </w:r>
      <w:r w:rsidRPr="00176C63">
        <w:rPr>
          <w:rFonts w:ascii="Arial" w:hAnsi="Arial" w:cs="Arial"/>
          <w:sz w:val="18"/>
          <w:szCs w:val="18"/>
        </w:rPr>
        <w:br/>
        <w:t>Bankovní spojení: Komerční banka Ostrava, č.ú.: 36600761/0100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e-mail: obchod@</w:t>
      </w:r>
      <w:r w:rsidR="00B753DE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Společnost je zapsána v Obchodním rejstříku vedeném Krajským soudem v Ostravě, oddíl C, vložka 3293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zastoupená: Ing. Pavlou Řehákovou, jednatelkou společnosti  </w:t>
      </w:r>
    </w:p>
    <w:p w:rsidR="00995A5B" w:rsidRPr="00176C63" w:rsidRDefault="00995A5B" w:rsidP="00995A5B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„dodavatel“)</w:t>
      </w:r>
    </w:p>
    <w:p w:rsidR="00995A5B" w:rsidRPr="00176C63" w:rsidRDefault="00995A5B" w:rsidP="00995A5B">
      <w:pPr>
        <w:spacing w:before="60" w:after="2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>a</w:t>
      </w:r>
    </w:p>
    <w:p w:rsidR="00995A5B" w:rsidRPr="00176C63" w:rsidRDefault="00686263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sociálních služeb</w:t>
      </w:r>
    </w:p>
    <w:p w:rsidR="00995A5B" w:rsidRPr="00176C63" w:rsidRDefault="00686263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Beskydská 1298/6</w:t>
      </w:r>
      <w:r w:rsidR="00995A5B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790 01</w:t>
      </w:r>
      <w:r w:rsidR="00995A5B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Jeseník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686263">
        <w:rPr>
          <w:rFonts w:ascii="Arial" w:hAnsi="Arial" w:cs="Arial"/>
          <w:sz w:val="18"/>
          <w:szCs w:val="18"/>
        </w:rPr>
        <w:t>00852163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686263">
        <w:rPr>
          <w:rFonts w:ascii="Arial" w:hAnsi="Arial" w:cs="Arial"/>
          <w:sz w:val="18"/>
          <w:szCs w:val="18"/>
        </w:rPr>
        <w:t>CZ00852163</w:t>
      </w:r>
    </w:p>
    <w:p w:rsidR="00995A5B" w:rsidRPr="00176C63" w:rsidDel="00B20BF5" w:rsidRDefault="00995A5B" w:rsidP="00995A5B">
      <w:pPr>
        <w:rPr>
          <w:del w:id="0" w:author="Petra Závěšická" w:date="2019-05-21T07:31:00Z"/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Bankovní spojení: </w:t>
      </w:r>
      <w:ins w:id="1" w:author="Petra Závěšická" w:date="2019-05-21T07:31:00Z">
        <w:r w:rsidR="00B20BF5">
          <w:rPr>
            <w:rFonts w:ascii="Arial" w:hAnsi="Arial" w:cs="Arial"/>
            <w:sz w:val="18"/>
            <w:szCs w:val="18"/>
          </w:rPr>
          <w:t xml:space="preserve"> </w:t>
        </w:r>
      </w:ins>
      <w:del w:id="2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>……</w:delText>
        </w:r>
      </w:del>
      <w:ins w:id="3" w:author="Petra Závěšická" w:date="2019-05-21T07:30:00Z">
        <w:r w:rsidR="00B20BF5">
          <w:rPr>
            <w:rFonts w:ascii="Arial" w:hAnsi="Arial" w:cs="Arial"/>
            <w:sz w:val="18"/>
            <w:szCs w:val="18"/>
          </w:rPr>
          <w:t>KB Jeseník</w:t>
        </w:r>
      </w:ins>
      <w:del w:id="4" w:author="Petra Závěšická" w:date="2019-05-21T07:30:00Z">
        <w:r w:rsidRPr="00176C63" w:rsidDel="00B20BF5">
          <w:rPr>
            <w:rFonts w:ascii="Arial" w:hAnsi="Arial" w:cs="Arial"/>
            <w:sz w:val="18"/>
            <w:szCs w:val="18"/>
          </w:rPr>
          <w:delText>…</w:delText>
        </w:r>
      </w:del>
      <w:del w:id="5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>…………………………..,</w:delText>
        </w:r>
      </w:del>
      <w:ins w:id="6" w:author="Petra Závěšická" w:date="2019-05-21T07:31:00Z">
        <w:r w:rsidR="00B20BF5">
          <w:rPr>
            <w:rFonts w:ascii="Arial" w:hAnsi="Arial" w:cs="Arial"/>
            <w:sz w:val="18"/>
            <w:szCs w:val="18"/>
          </w:rPr>
          <w:t xml:space="preserve">, </w:t>
        </w:r>
      </w:ins>
      <w:r w:rsidRPr="00176C63">
        <w:rPr>
          <w:rFonts w:ascii="Arial" w:hAnsi="Arial" w:cs="Arial"/>
          <w:sz w:val="18"/>
          <w:szCs w:val="18"/>
        </w:rPr>
        <w:t xml:space="preserve"> č.ú.:</w:t>
      </w:r>
      <w:ins w:id="7" w:author="Petra Závěšická" w:date="2019-05-21T07:31:00Z">
        <w:r w:rsidR="00B20BF5">
          <w:rPr>
            <w:rFonts w:ascii="Arial" w:hAnsi="Arial" w:cs="Arial"/>
            <w:sz w:val="18"/>
            <w:szCs w:val="18"/>
          </w:rPr>
          <w:t xml:space="preserve"> </w:t>
        </w:r>
      </w:ins>
      <w:del w:id="8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 xml:space="preserve"> ………</w:delText>
        </w:r>
      </w:del>
      <w:ins w:id="9" w:author="Petra Závěšická" w:date="2019-05-21T07:30:00Z">
        <w:r w:rsidR="00B20BF5">
          <w:rPr>
            <w:rFonts w:ascii="Arial" w:hAnsi="Arial" w:cs="Arial"/>
            <w:sz w:val="18"/>
            <w:szCs w:val="18"/>
          </w:rPr>
          <w:t>50533841/0100</w:t>
        </w:r>
      </w:ins>
      <w:del w:id="10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>………………………</w:delText>
        </w:r>
      </w:del>
    </w:p>
    <w:p w:rsidR="00B20BF5" w:rsidRDefault="00B20BF5" w:rsidP="00995A5B">
      <w:pPr>
        <w:rPr>
          <w:ins w:id="11" w:author="Petra Závěšická" w:date="2019-05-21T07:31:00Z"/>
          <w:rFonts w:ascii="Arial" w:hAnsi="Arial" w:cs="Arial"/>
          <w:sz w:val="18"/>
          <w:szCs w:val="18"/>
        </w:rPr>
      </w:pP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e-mail:</w:t>
      </w:r>
      <w:ins w:id="12" w:author="Petra Závěšická" w:date="2019-05-21T07:31:00Z">
        <w:r w:rsidR="00B20BF5">
          <w:rPr>
            <w:rFonts w:ascii="Arial" w:hAnsi="Arial" w:cs="Arial"/>
            <w:sz w:val="18"/>
            <w:szCs w:val="18"/>
          </w:rPr>
          <w:t xml:space="preserve">  </w:t>
        </w:r>
      </w:ins>
      <w:del w:id="13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 xml:space="preserve"> ……………</w:delText>
        </w:r>
      </w:del>
      <w:ins w:id="14" w:author="Petra Závěšická" w:date="2019-05-21T07:30:00Z">
        <w:r w:rsidR="00B20BF5">
          <w:rPr>
            <w:rFonts w:ascii="Arial" w:hAnsi="Arial" w:cs="Arial"/>
            <w:sz w:val="18"/>
            <w:szCs w:val="18"/>
          </w:rPr>
          <w:t>info@cssjes.cz</w:t>
        </w:r>
      </w:ins>
      <w:del w:id="15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>………………………….</w:delText>
        </w:r>
      </w:del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Společnost je zapsána v Obchodním rejstříku vedeném ……………. soudem v ………., oddíl …, vložka…..</w:t>
      </w:r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zastoupená:</w:t>
      </w:r>
      <w:ins w:id="16" w:author="Petra Závěšická" w:date="2019-05-21T07:31:00Z">
        <w:r w:rsidR="00B20BF5">
          <w:rPr>
            <w:rFonts w:ascii="Arial" w:hAnsi="Arial" w:cs="Arial"/>
            <w:sz w:val="18"/>
            <w:szCs w:val="18"/>
          </w:rPr>
          <w:t xml:space="preserve">  </w:t>
        </w:r>
      </w:ins>
      <w:del w:id="17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 xml:space="preserve"> ……</w:delText>
        </w:r>
      </w:del>
      <w:ins w:id="18" w:author="Petra Závěšická" w:date="2019-05-21T07:30:00Z">
        <w:r w:rsidR="00B20BF5">
          <w:rPr>
            <w:rFonts w:ascii="Arial" w:hAnsi="Arial" w:cs="Arial"/>
            <w:sz w:val="18"/>
            <w:szCs w:val="18"/>
          </w:rPr>
          <w:t>Ing., Jan Rotte</w:t>
        </w:r>
      </w:ins>
      <w:ins w:id="19" w:author="Petra Závěšická" w:date="2019-05-21T07:31:00Z">
        <w:r w:rsidR="00B20BF5">
          <w:rPr>
            <w:rFonts w:ascii="Arial" w:hAnsi="Arial" w:cs="Arial"/>
            <w:sz w:val="18"/>
            <w:szCs w:val="18"/>
          </w:rPr>
          <w:t>r, ředitel</w:t>
        </w:r>
      </w:ins>
      <w:del w:id="20" w:author="Petra Závěšická" w:date="2019-05-21T07:31:00Z">
        <w:r w:rsidRPr="00176C63" w:rsidDel="00B20BF5">
          <w:rPr>
            <w:rFonts w:ascii="Arial" w:hAnsi="Arial" w:cs="Arial"/>
            <w:sz w:val="18"/>
            <w:szCs w:val="18"/>
          </w:rPr>
          <w:delText>…………………</w:delText>
        </w:r>
      </w:del>
      <w:del w:id="21" w:author="Petra Závěšická" w:date="2019-05-21T07:32:00Z">
        <w:r w:rsidRPr="00176C63" w:rsidDel="00B20BF5">
          <w:rPr>
            <w:rFonts w:ascii="Arial" w:hAnsi="Arial" w:cs="Arial"/>
            <w:sz w:val="18"/>
            <w:szCs w:val="18"/>
          </w:rPr>
          <w:delText>…………..</w:delText>
        </w:r>
      </w:del>
      <w:bookmarkStart w:id="22" w:name="_GoBack"/>
      <w:bookmarkEnd w:id="22"/>
    </w:p>
    <w:p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:rsidR="00995A5B" w:rsidRPr="00176C63" w:rsidRDefault="00995A5B" w:rsidP="00995A5B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 xml:space="preserve">2.1 Dodavatel se touto smlouvou zavazuje poskytnout odběrateli 1 přístup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176C63">
        <w:rPr>
          <w:rFonts w:ascii="Arial" w:hAnsi="Arial"/>
          <w:b/>
          <w:sz w:val="18"/>
          <w:szCs w:val="18"/>
        </w:rPr>
        <w:t>GREEN</w:t>
      </w:r>
      <w:r w:rsidR="00170ED6">
        <w:rPr>
          <w:rFonts w:ascii="Arial" w:hAnsi="Arial"/>
          <w:b/>
          <w:sz w:val="18"/>
          <w:szCs w:val="18"/>
        </w:rPr>
        <w:t>, včetně doplňků Liberis Gold, Vzory smluv, Monitor Personalistika, Sledované dokumenty a Monitor GDPR</w:t>
      </w:r>
      <w:r w:rsidRPr="00176C63">
        <w:rPr>
          <w:rFonts w:ascii="Arial" w:hAnsi="Arial"/>
          <w:sz w:val="18"/>
          <w:szCs w:val="18"/>
        </w:rPr>
        <w:t xml:space="preserve"> (dále jen „produkt“ nebo „základní dodávka produktu“) a po dobu účinnosti této smlouvy zajišťovat pro odběratele poradenské a servisní služby dle ust. 2.2 této servisní smlouvy a odběratel se zavazuje za tyto služby dodavateli zaplatit smluvenou cenu dle ust. 3. této servisní smlouvy.</w:t>
      </w:r>
    </w:p>
    <w:p w:rsidR="00995A5B" w:rsidRPr="00176C63" w:rsidRDefault="00995A5B" w:rsidP="00995A5B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Čerpání služeb:</w:t>
      </w:r>
    </w:p>
    <w:p w:rsidR="00995A5B" w:rsidRPr="00176C63" w:rsidRDefault="00995A5B" w:rsidP="00995A5B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úvodní nastavení produktu 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bezplatné zaškolení libovolného počtu pracovníků do uživatelských funkcí v rozsahu 1 vyučovací hodiny.</w:t>
      </w:r>
    </w:p>
    <w:p w:rsidR="00995A5B" w:rsidRPr="00176C63" w:rsidRDefault="00995A5B" w:rsidP="00995A5B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:rsidR="00B753DE" w:rsidRPr="00176C63" w:rsidRDefault="00995A5B" w:rsidP="0045037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Právo na čerpání výše uvedených služeb vzniká dnem úhrady za poskytování služeb dle článku 3 této servisní smlouvy. </w:t>
      </w:r>
    </w:p>
    <w:p w:rsidR="00995A5B" w:rsidRPr="00176C63" w:rsidRDefault="00995A5B" w:rsidP="00995A5B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:rsidR="005E58A5" w:rsidRPr="005526BB" w:rsidRDefault="005E58A5" w:rsidP="005E58A5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b/>
          <w:sz w:val="18"/>
          <w:szCs w:val="18"/>
        </w:rPr>
        <w:t xml:space="preserve">Cena za licenci k užití </w:t>
      </w:r>
      <w:r w:rsidRPr="005526BB">
        <w:rPr>
          <w:rFonts w:ascii="Arial" w:hAnsi="Arial" w:cs="Arial"/>
          <w:sz w:val="18"/>
          <w:szCs w:val="18"/>
        </w:rPr>
        <w:t xml:space="preserve">je stanovena </w:t>
      </w:r>
      <w:r w:rsidRPr="00A34333">
        <w:rPr>
          <w:rFonts w:ascii="Arial" w:hAnsi="Arial" w:cs="Arial"/>
          <w:sz w:val="18"/>
          <w:szCs w:val="18"/>
        </w:rPr>
        <w:t xml:space="preserve">na </w:t>
      </w:r>
      <w:r w:rsidR="00170ED6">
        <w:rPr>
          <w:rFonts w:ascii="Arial" w:hAnsi="Arial" w:cs="Arial"/>
          <w:b/>
          <w:sz w:val="18"/>
          <w:szCs w:val="18"/>
        </w:rPr>
        <w:t>8.9</w:t>
      </w:r>
      <w:r w:rsidRPr="00A34333">
        <w:rPr>
          <w:rFonts w:ascii="Arial" w:hAnsi="Arial" w:cs="Arial"/>
          <w:b/>
          <w:sz w:val="18"/>
          <w:szCs w:val="18"/>
        </w:rPr>
        <w:t>00,-Kč bez DPH jednorázově</w:t>
      </w:r>
      <w:r w:rsidR="00B45586">
        <w:rPr>
          <w:rFonts w:ascii="Arial" w:hAnsi="Arial" w:cs="Arial"/>
          <w:sz w:val="18"/>
          <w:szCs w:val="18"/>
        </w:rPr>
        <w:t xml:space="preserve"> a bude uhrazena</w:t>
      </w:r>
      <w:r w:rsidRPr="005526BB">
        <w:rPr>
          <w:rFonts w:ascii="Arial" w:hAnsi="Arial" w:cs="Arial"/>
          <w:sz w:val="18"/>
          <w:szCs w:val="18"/>
        </w:rPr>
        <w:t xml:space="preserve"> na základě elektronického platebního (daňového) dokladu (dále jen faktura) dle § 26, odst. 3 zákona č. 235/2004Sb. v platném znění, vystaveného dodavatelem.</w:t>
      </w:r>
    </w:p>
    <w:p w:rsidR="005E58A5" w:rsidRPr="00186E9D" w:rsidRDefault="005E58A5" w:rsidP="005E58A5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186E9D">
        <w:rPr>
          <w:rFonts w:ascii="Arial" w:hAnsi="Arial" w:cs="Arial"/>
          <w:sz w:val="18"/>
          <w:szCs w:val="18"/>
        </w:rPr>
        <w:t xml:space="preserve">Smluvní strany činí nesporným, že cenu za poskytování služeb za období od účinnosti této servisní smlouvy </w:t>
      </w:r>
      <w:r w:rsidRPr="00A34333">
        <w:rPr>
          <w:rFonts w:ascii="Arial" w:hAnsi="Arial" w:cs="Arial"/>
          <w:sz w:val="18"/>
          <w:szCs w:val="18"/>
        </w:rPr>
        <w:t xml:space="preserve">do </w:t>
      </w:r>
      <w:r w:rsidRPr="00A34333">
        <w:rPr>
          <w:rFonts w:ascii="Arial" w:hAnsi="Arial" w:cs="Arial"/>
          <w:b/>
          <w:sz w:val="18"/>
          <w:szCs w:val="18"/>
        </w:rPr>
        <w:t>30.6.2020</w:t>
      </w:r>
      <w:r w:rsidRPr="00186E9D">
        <w:rPr>
          <w:rFonts w:ascii="Arial" w:hAnsi="Arial" w:cs="Arial"/>
          <w:sz w:val="18"/>
          <w:szCs w:val="18"/>
        </w:rPr>
        <w:t xml:space="preserve"> již odběratel uhradil před podpisem této servisní smlouvy. </w:t>
      </w:r>
    </w:p>
    <w:p w:rsidR="005E58A5" w:rsidRPr="005526BB" w:rsidRDefault="005E58A5" w:rsidP="005E58A5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sz w:val="18"/>
          <w:szCs w:val="18"/>
        </w:rPr>
        <w:t>V případě naplnění odst. 7.2. této servisní</w:t>
      </w:r>
      <w:r>
        <w:rPr>
          <w:rFonts w:ascii="Arial" w:hAnsi="Arial" w:cs="Arial"/>
          <w:sz w:val="18"/>
          <w:szCs w:val="18"/>
        </w:rPr>
        <w:t xml:space="preserve"> smlouvy, tj. s účinností od </w:t>
      </w:r>
      <w:r w:rsidRPr="00A34333">
        <w:rPr>
          <w:rFonts w:ascii="Arial" w:hAnsi="Arial" w:cs="Arial"/>
          <w:b/>
          <w:sz w:val="18"/>
          <w:szCs w:val="18"/>
        </w:rPr>
        <w:t>1.7.2020</w:t>
      </w:r>
      <w:r w:rsidRPr="005526BB">
        <w:rPr>
          <w:rFonts w:ascii="Arial" w:hAnsi="Arial" w:cs="Arial"/>
          <w:sz w:val="18"/>
          <w:szCs w:val="18"/>
        </w:rPr>
        <w:t xml:space="preserve"> je cena za 1 rok poskytování služeb stanovena na částku </w:t>
      </w:r>
      <w:r w:rsidR="00170ED6">
        <w:rPr>
          <w:rFonts w:ascii="Arial" w:hAnsi="Arial" w:cs="Arial"/>
          <w:b/>
          <w:sz w:val="18"/>
          <w:szCs w:val="18"/>
        </w:rPr>
        <w:t>9.000,- Kč</w:t>
      </w:r>
      <w:r w:rsidR="00170ED6">
        <w:rPr>
          <w:rFonts w:ascii="Arial" w:hAnsi="Arial" w:cs="Arial"/>
          <w:sz w:val="18"/>
          <w:szCs w:val="18"/>
        </w:rPr>
        <w:t xml:space="preserve">. </w:t>
      </w:r>
      <w:r w:rsidRPr="005526BB">
        <w:rPr>
          <w:rFonts w:ascii="Arial" w:hAnsi="Arial" w:cs="Arial"/>
          <w:sz w:val="18"/>
          <w:szCs w:val="18"/>
        </w:rPr>
        <w:t xml:space="preserve">Celková cena na další období trvání smlouvy v délce </w:t>
      </w:r>
      <w:r w:rsidR="00170ED6">
        <w:rPr>
          <w:rFonts w:ascii="Arial" w:hAnsi="Arial" w:cs="Arial"/>
          <w:sz w:val="18"/>
          <w:szCs w:val="18"/>
        </w:rPr>
        <w:t xml:space="preserve">2 </w:t>
      </w:r>
      <w:r w:rsidR="00686263">
        <w:rPr>
          <w:rFonts w:ascii="Arial" w:hAnsi="Arial" w:cs="Arial"/>
          <w:sz w:val="18"/>
          <w:szCs w:val="18"/>
        </w:rPr>
        <w:t>roky</w:t>
      </w:r>
      <w:r w:rsidR="00A34333">
        <w:rPr>
          <w:rFonts w:ascii="Arial" w:hAnsi="Arial" w:cs="Arial"/>
          <w:sz w:val="18"/>
          <w:szCs w:val="18"/>
        </w:rPr>
        <w:t xml:space="preserve"> </w:t>
      </w:r>
      <w:r w:rsidRPr="00BE5DF5">
        <w:rPr>
          <w:rFonts w:ascii="Arial" w:hAnsi="Arial" w:cs="Arial"/>
          <w:sz w:val="18"/>
          <w:szCs w:val="18"/>
        </w:rPr>
        <w:t xml:space="preserve">tedy činí </w:t>
      </w:r>
      <w:r w:rsidR="00686263">
        <w:rPr>
          <w:rFonts w:ascii="Arial" w:hAnsi="Arial" w:cs="Arial"/>
          <w:b/>
          <w:sz w:val="18"/>
          <w:szCs w:val="18"/>
        </w:rPr>
        <w:t>18</w:t>
      </w:r>
      <w:r w:rsidR="00170ED6">
        <w:rPr>
          <w:rFonts w:ascii="Arial" w:hAnsi="Arial" w:cs="Arial"/>
          <w:b/>
          <w:sz w:val="18"/>
          <w:szCs w:val="18"/>
        </w:rPr>
        <w:t>.</w:t>
      </w:r>
      <w:r w:rsidR="00686263">
        <w:rPr>
          <w:rFonts w:ascii="Arial" w:hAnsi="Arial" w:cs="Arial"/>
          <w:b/>
          <w:sz w:val="18"/>
          <w:szCs w:val="18"/>
        </w:rPr>
        <w:t>000</w:t>
      </w:r>
      <w:r w:rsidR="00170ED6">
        <w:rPr>
          <w:rFonts w:ascii="Arial" w:hAnsi="Arial" w:cs="Arial"/>
          <w:b/>
          <w:sz w:val="18"/>
          <w:szCs w:val="18"/>
        </w:rPr>
        <w:t>,-</w:t>
      </w:r>
      <w:r w:rsidR="00961C83" w:rsidRPr="00BE5DF5">
        <w:rPr>
          <w:rFonts w:ascii="Arial" w:hAnsi="Arial" w:cs="Arial"/>
          <w:b/>
          <w:sz w:val="18"/>
          <w:szCs w:val="18"/>
        </w:rPr>
        <w:t xml:space="preserve"> </w:t>
      </w:r>
      <w:r w:rsidRPr="00BE5DF5">
        <w:rPr>
          <w:rFonts w:ascii="Arial" w:hAnsi="Arial" w:cs="Arial"/>
          <w:b/>
          <w:sz w:val="18"/>
          <w:szCs w:val="18"/>
        </w:rPr>
        <w:t>Kč</w:t>
      </w:r>
      <w:r w:rsidRPr="00BE5DF5">
        <w:rPr>
          <w:rFonts w:ascii="Arial" w:hAnsi="Arial" w:cs="Arial"/>
          <w:sz w:val="18"/>
          <w:szCs w:val="18"/>
        </w:rPr>
        <w:t xml:space="preserve"> (slovy: </w:t>
      </w:r>
      <w:r w:rsidR="00686263">
        <w:rPr>
          <w:rFonts w:ascii="Arial" w:hAnsi="Arial" w:cs="Arial"/>
          <w:sz w:val="18"/>
          <w:szCs w:val="18"/>
        </w:rPr>
        <w:t>osmnácttisíckorunčeských</w:t>
      </w:r>
      <w:r w:rsidRPr="00BE5DF5">
        <w:rPr>
          <w:rFonts w:ascii="Arial" w:hAnsi="Arial" w:cs="Arial"/>
          <w:sz w:val="18"/>
          <w:szCs w:val="18"/>
        </w:rPr>
        <w:t>).</w:t>
      </w:r>
      <w:r w:rsidRPr="005526BB">
        <w:rPr>
          <w:rFonts w:ascii="Arial" w:hAnsi="Arial" w:cs="Arial"/>
          <w:sz w:val="18"/>
          <w:szCs w:val="18"/>
        </w:rPr>
        <w:t xml:space="preserve"> </w:t>
      </w:r>
      <w:r w:rsidR="0065518D">
        <w:rPr>
          <w:rFonts w:ascii="Arial" w:hAnsi="Arial" w:cs="Arial"/>
          <w:sz w:val="18"/>
          <w:szCs w:val="18"/>
        </w:rPr>
        <w:t xml:space="preserve"> </w:t>
      </w:r>
    </w:p>
    <w:p w:rsidR="005E58A5" w:rsidRPr="005526BB" w:rsidRDefault="005E58A5" w:rsidP="005E58A5">
      <w:pPr>
        <w:pStyle w:val="Seznam"/>
        <w:tabs>
          <w:tab w:val="left" w:pos="-1985"/>
          <w:tab w:val="left" w:pos="-1701"/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  <w:r w:rsidRPr="005526BB">
        <w:rPr>
          <w:rFonts w:ascii="Arial" w:hAnsi="Arial" w:cs="Arial"/>
          <w:sz w:val="18"/>
          <w:szCs w:val="18"/>
        </w:rPr>
        <w:t>V souladu se zákonem o DPH přistupuje k těmto částkám aktuální sazba DPH.</w:t>
      </w:r>
    </w:p>
    <w:p w:rsidR="00995A5B" w:rsidRPr="00176C63" w:rsidRDefault="005E58A5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70EF">
        <w:rPr>
          <w:rFonts w:ascii="Arial" w:hAnsi="Arial" w:cs="Arial"/>
          <w:sz w:val="18"/>
          <w:szCs w:val="18"/>
        </w:rPr>
        <w:lastRenderedPageBreak/>
        <w:t xml:space="preserve">Úhrady podle této smlouvy budou probíhat vždy na základě elektronického zálohového platebního nebo daňového dokladu </w:t>
      </w:r>
      <w:r w:rsidR="00995A5B" w:rsidRPr="00176C63">
        <w:rPr>
          <w:rFonts w:ascii="Arial" w:hAnsi="Arial" w:cs="Arial"/>
          <w:sz w:val="18"/>
          <w:szCs w:val="18"/>
        </w:rPr>
        <w:t xml:space="preserve">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="00995A5B"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="00995A5B" w:rsidRPr="00176C63">
        <w:rPr>
          <w:rFonts w:ascii="Arial" w:hAnsi="Arial" w:cs="Arial"/>
          <w:sz w:val="18"/>
          <w:szCs w:val="18"/>
        </w:rPr>
        <w:t xml:space="preserve">) dle § 26, odst. 3 zákona č. 235/2004Sb. v platném znění, vystaveného dodavatelem se splatností do 8 dnů ode dne jeho doručení odběrateli na jeho e-mailovou adresu: </w:t>
      </w:r>
      <w:r w:rsidR="00686263">
        <w:rPr>
          <w:rFonts w:ascii="Arial" w:hAnsi="Arial" w:cs="Arial"/>
          <w:sz w:val="18"/>
          <w:szCs w:val="18"/>
        </w:rPr>
        <w:t>info@cssjes.cz; katerina.trusikova@cssjes.cz ; jan.rotter@cssjes.cz</w:t>
      </w:r>
      <w:r w:rsidR="00995A5B" w:rsidRPr="00176C63">
        <w:rPr>
          <w:rFonts w:ascii="Arial" w:hAnsi="Arial" w:cs="Arial"/>
          <w:sz w:val="18"/>
          <w:szCs w:val="18"/>
        </w:rPr>
        <w:t xml:space="preserve">. Doručením </w:t>
      </w:r>
      <w:r w:rsidR="00995A5B"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686263">
        <w:rPr>
          <w:rFonts w:ascii="Arial" w:hAnsi="Arial" w:cs="Arial"/>
          <w:sz w:val="18"/>
          <w:szCs w:val="18"/>
        </w:rPr>
        <w:t>....................................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 uplynutím předplaceného období bude odběrateli zaslána faktura na další období poskytování služeb, faktura bude doručena na e-mailovou adresu odběratele uvedenou v odst. 3.4. nebo na doručovací adresu odběratele.</w:t>
      </w:r>
    </w:p>
    <w:p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si vyhrazuje právo na změnu cen, a to o roční míru inflace dle indexu růstu spotřebitelských cen (ISC) Českého statistického úřadu oficiálně vyhlášenou v ČR za uplynulý kalendářní rok, nejdříve však po uplynutí </w:t>
      </w:r>
      <w:r w:rsidR="002272FC" w:rsidRPr="00176C63">
        <w:rPr>
          <w:rFonts w:ascii="Arial" w:hAnsi="Arial" w:cs="Arial"/>
          <w:sz w:val="18"/>
          <w:szCs w:val="18"/>
        </w:rPr>
        <w:t xml:space="preserve">prvotního </w:t>
      </w:r>
      <w:r w:rsidRPr="00176C63">
        <w:rPr>
          <w:rFonts w:ascii="Arial" w:hAnsi="Arial" w:cs="Arial"/>
          <w:sz w:val="18"/>
          <w:szCs w:val="18"/>
        </w:rPr>
        <w:t>období, na které byla tato smlouva sjednána.</w:t>
      </w:r>
    </w:p>
    <w:p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4. Spolupráce ze strany dodavatele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Na data poskytnutá v rámci základní dodávky produktu a aktualizací se vztahují Všeobecné obchodní a licenční podmínky základní dodávky ve stejném rozsahu. Jejich znění je umístěno na internetových stránkách dodavatele </w:t>
      </w:r>
      <w:r w:rsidRPr="00176C63">
        <w:rPr>
          <w:rFonts w:ascii="Arial" w:hAnsi="Arial" w:cs="Arial"/>
          <w:sz w:val="18"/>
          <w:szCs w:val="18"/>
          <w:u w:val="single"/>
        </w:rPr>
        <w:t>www.atlasconsulting.cz</w:t>
      </w:r>
      <w:r w:rsidRPr="00176C63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a odběratel je povinen se jimi řídit.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:rsidR="00995A5B" w:rsidRPr="00176C63" w:rsidRDefault="00995A5B" w:rsidP="00995A5B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>za dodavatele: Klientské centrum, tel.: 596 613 333, e-mail: klientske.centrum@</w:t>
      </w:r>
      <w:r w:rsidR="007F582F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</w:t>
      </w:r>
    </w:p>
    <w:p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r w:rsidR="00686263">
        <w:rPr>
          <w:rFonts w:ascii="Arial" w:hAnsi="Arial" w:cs="Arial"/>
          <w:sz w:val="18"/>
          <w:szCs w:val="18"/>
        </w:rPr>
        <w:t>....................................</w:t>
      </w:r>
      <w:r w:rsidRPr="00176C63">
        <w:rPr>
          <w:rFonts w:ascii="Arial" w:hAnsi="Arial" w:cs="Arial"/>
          <w:sz w:val="18"/>
          <w:szCs w:val="18"/>
        </w:rPr>
        <w:t xml:space="preserve">, tel.: </w:t>
      </w:r>
      <w:r w:rsidR="00686263">
        <w:rPr>
          <w:rFonts w:ascii="Arial" w:hAnsi="Arial" w:cs="Arial"/>
          <w:sz w:val="18"/>
          <w:szCs w:val="18"/>
        </w:rPr>
        <w:t>584 411 391</w:t>
      </w:r>
      <w:r w:rsidRPr="00176C63">
        <w:rPr>
          <w:rFonts w:ascii="Arial" w:hAnsi="Arial" w:cs="Arial"/>
          <w:sz w:val="18"/>
          <w:szCs w:val="18"/>
        </w:rPr>
        <w:t xml:space="preserve">, e-mail: </w:t>
      </w:r>
      <w:r w:rsidR="00686263">
        <w:rPr>
          <w:rFonts w:ascii="Arial" w:hAnsi="Arial" w:cs="Arial"/>
          <w:sz w:val="18"/>
          <w:szCs w:val="18"/>
        </w:rPr>
        <w:t>info@cssjes.cz; katerina.trusikova@cssjes.cz ; jan.rotter@cssjes.cz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Chce-li odběratel využít služeb s výjimkou telefonické podpory, uvedených v odst. 2.2 této servisní smlouvy, o poskytnutí těchto služeb požádá na e-mail: klientske.centrum@</w:t>
      </w:r>
      <w:r w:rsidR="007F582F" w:rsidRPr="00176C63">
        <w:rPr>
          <w:rFonts w:ascii="Arial" w:hAnsi="Arial" w:cs="Arial"/>
          <w:sz w:val="18"/>
          <w:szCs w:val="18"/>
        </w:rPr>
        <w:t>atlasgroup</w:t>
      </w:r>
      <w:r w:rsidRPr="00176C63">
        <w:rPr>
          <w:rFonts w:ascii="Arial" w:hAnsi="Arial" w:cs="Arial"/>
          <w:sz w:val="18"/>
          <w:szCs w:val="18"/>
        </w:rPr>
        <w:t>.cz.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="002272FC" w:rsidRPr="00176C63">
        <w:rPr>
          <w:rFonts w:ascii="Arial" w:hAnsi="Arial" w:cs="Arial"/>
          <w:sz w:val="18"/>
          <w:szCs w:val="18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="002F52D7"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Odběratel poskytne dodavateli součinnost a nutné prostředky (přístup k hardware, přístupová práva) potřebné pro provedení servisního zásahu.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Klientská linka dodavatele: tel. č.: 596 613 333.</w:t>
      </w:r>
    </w:p>
    <w:p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6. Poplatky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Nedojde-li k úhradě ceny za poskytování služeb řádně a včas dle článku 3 této servisní smlouvy, budou ceny účtovány jako u odběratele bez uzavřené servisní smlouvy, nárok na úrok z prodlení dle odst. 3.9 této servisní smlouvy není tímto ustanovením dotčen.</w:t>
      </w:r>
    </w:p>
    <w:p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:rsidR="00995A5B" w:rsidRPr="00B45586" w:rsidRDefault="00995A5B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B45586">
        <w:rPr>
          <w:rFonts w:ascii="Arial" w:hAnsi="Arial"/>
          <w:b/>
          <w:w w:val="80"/>
          <w:sz w:val="24"/>
          <w:szCs w:val="28"/>
        </w:rPr>
        <w:lastRenderedPageBreak/>
        <w:t>7. Platnost smlouvy</w:t>
      </w:r>
    </w:p>
    <w:p w:rsidR="00995A5B" w:rsidRPr="00B45586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45586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170ED6">
        <w:rPr>
          <w:rFonts w:ascii="Arial" w:hAnsi="Arial" w:cs="Arial"/>
          <w:sz w:val="18"/>
          <w:szCs w:val="18"/>
        </w:rPr>
        <w:t>do 30.6.2020</w:t>
      </w:r>
      <w:r w:rsidR="002272FC" w:rsidRPr="00B45586">
        <w:rPr>
          <w:rFonts w:ascii="Arial" w:hAnsi="Arial" w:cs="Arial"/>
          <w:sz w:val="18"/>
          <w:szCs w:val="18"/>
        </w:rPr>
        <w:t xml:space="preserve"> (prvotní období)</w:t>
      </w:r>
      <w:r w:rsidRPr="00B45586">
        <w:rPr>
          <w:rFonts w:ascii="Arial" w:hAnsi="Arial" w:cs="Arial"/>
          <w:sz w:val="18"/>
          <w:szCs w:val="18"/>
        </w:rPr>
        <w:t>.</w:t>
      </w:r>
    </w:p>
    <w:p w:rsidR="00E15354" w:rsidRPr="00B45586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5586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170ED6">
        <w:rPr>
          <w:rFonts w:ascii="Arial" w:hAnsi="Arial" w:cs="Arial"/>
          <w:sz w:val="18"/>
          <w:szCs w:val="18"/>
        </w:rPr>
        <w:t xml:space="preserve">další 2 </w:t>
      </w:r>
      <w:r w:rsidR="00686263">
        <w:rPr>
          <w:rFonts w:ascii="Arial" w:hAnsi="Arial" w:cs="Arial"/>
          <w:sz w:val="18"/>
          <w:szCs w:val="18"/>
        </w:rPr>
        <w:t>roky</w:t>
      </w:r>
      <w:r w:rsidRPr="00B45586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:rsidR="00995A5B" w:rsidRPr="00B45586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5586">
        <w:rPr>
          <w:rFonts w:ascii="Arial" w:hAnsi="Arial" w:cs="Arial"/>
          <w:sz w:val="18"/>
          <w:szCs w:val="18"/>
        </w:rPr>
        <w:t>Smlouva nabývá platnost dnem podpisu oběma smluvními stranami a účinnost dnem úhrady ceny za </w:t>
      </w:r>
      <w:r w:rsidR="005E58A5" w:rsidRPr="00B45586">
        <w:rPr>
          <w:rFonts w:ascii="Arial" w:hAnsi="Arial" w:cs="Arial"/>
          <w:sz w:val="18"/>
          <w:szCs w:val="18"/>
        </w:rPr>
        <w:t>základní dodávku</w:t>
      </w:r>
      <w:r w:rsidRPr="00B45586">
        <w:rPr>
          <w:rFonts w:ascii="Arial" w:hAnsi="Arial" w:cs="Arial"/>
          <w:sz w:val="18"/>
          <w:szCs w:val="18"/>
        </w:rPr>
        <w:t>.</w:t>
      </w:r>
    </w:p>
    <w:p w:rsidR="00995A5B" w:rsidRPr="00176C63" w:rsidRDefault="00995A5B" w:rsidP="00995A5B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:rsidR="00995A5B" w:rsidRPr="00176C63" w:rsidRDefault="00995A5B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7.4.1</w:t>
      </w:r>
      <w:r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7.4.2</w:t>
      </w:r>
      <w:r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</w:rPr>
        <w:t xml:space="preserve">opakovaně podstatně </w:t>
      </w:r>
      <w:r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7.4.3</w:t>
      </w:r>
      <w:r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smlouvy. Právní účinky odstoupení nastávají dnem doručení písemného oznámení o odstoupení dodavateli.</w:t>
      </w:r>
    </w:p>
    <w:p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stran.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(z.č. 89/2012 Sb.) a autorského zákona (z.č. 121/2000 Sb.).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sepsána ve dvou vyhotoveních, z nichž každé má platnost originálu. Každá strana obdrží jedno paré. </w:t>
      </w:r>
    </w:p>
    <w:p w:rsidR="00995A5B" w:rsidRPr="00176C63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:rsidR="00995A5B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Odpověď strany této smlouvy, podle § 1740 odst. 3 občanského</w:t>
      </w:r>
      <w:r w:rsidRPr="00EB49A5">
        <w:rPr>
          <w:rFonts w:ascii="Arial" w:hAnsi="Arial" w:cs="Arial"/>
          <w:sz w:val="18"/>
          <w:szCs w:val="18"/>
        </w:rPr>
        <w:t xml:space="preserve"> zákoníku, s dodatkem nebo odchylkou, není přijetím nabídky nebo uzavřením této smlouvy, ani když podstatně nemění podmínky nabídky. </w:t>
      </w:r>
    </w:p>
    <w:p w:rsidR="00995A5B" w:rsidRPr="00E20935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1765, § 1766, § 1799 a § 1800.</w:t>
      </w:r>
    </w:p>
    <w:p w:rsidR="00995A5B" w:rsidRPr="00E20935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0935"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:rsidR="00995A5B" w:rsidRDefault="00995A5B" w:rsidP="00995A5B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49A5"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:rsidR="00995A5B" w:rsidRDefault="00995A5B" w:rsidP="00995A5B"/>
    <w:p w:rsidR="00995A5B" w:rsidRPr="00AD582B" w:rsidRDefault="00995A5B" w:rsidP="00995A5B">
      <w:pPr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 xml:space="preserve">V Ostravě, dne: </w:t>
      </w:r>
      <w:r w:rsidR="00686263">
        <w:rPr>
          <w:rFonts w:ascii="Arial" w:hAnsi="Arial" w:cs="Arial"/>
          <w:color w:val="333333"/>
          <w:sz w:val="18"/>
          <w:szCs w:val="18"/>
        </w:rPr>
        <w:t>9. května 2019</w:t>
      </w:r>
    </w:p>
    <w:p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p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  <w:r w:rsidRPr="0039769B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:rsidR="0030470F" w:rsidRPr="0039769B" w:rsidRDefault="0030470F" w:rsidP="0030470F">
      <w:pPr>
        <w:rPr>
          <w:rFonts w:ascii="Arial" w:hAnsi="Arial" w:cs="Arial"/>
          <w:color w:val="333333"/>
          <w:sz w:val="16"/>
          <w:szCs w:val="16"/>
        </w:rPr>
      </w:pPr>
    </w:p>
    <w:p w:rsidR="00995A5B" w:rsidRPr="00995A5B" w:rsidRDefault="00995A5B" w:rsidP="00995A5B"/>
    <w:sectPr w:rsidR="00995A5B" w:rsidRPr="00995A5B" w:rsidSect="00B9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05" w:rsidRDefault="009F6B05" w:rsidP="00946F86">
      <w:r>
        <w:separator/>
      </w:r>
    </w:p>
  </w:endnote>
  <w:endnote w:type="continuationSeparator" w:id="0">
    <w:p w:rsidR="009F6B05" w:rsidRDefault="009F6B05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08" w:rsidRDefault="00B9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354" w:rsidRPr="005C1885" w:rsidRDefault="007678E6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10317479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33BFB" id="Přímá spojnic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="00E15354" w:rsidRPr="00D03B9E">
      <w:rPr>
        <w:rFonts w:ascii="Arial" w:hAnsi="Arial" w:cs="Arial"/>
        <w:b/>
        <w:color w:val="706F6F"/>
        <w:sz w:val="15"/>
        <w:szCs w:val="15"/>
      </w:rPr>
      <w:t>ATLAS consulting spol. s r.o.</w:t>
    </w:r>
    <w:r w:rsidR="00E15354"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="00EA23CB"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="00EA23CB"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937E08">
      <w:rPr>
        <w:rFonts w:ascii="Arial" w:hAnsi="Arial" w:cs="Arial"/>
        <w:noProof/>
        <w:color w:val="706F6F"/>
        <w:sz w:val="15"/>
        <w:szCs w:val="15"/>
      </w:rPr>
      <w:t>3</w:t>
    </w:r>
    <w:r w:rsidR="00EA23CB"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08" w:rsidRDefault="007678E6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10315574</wp:posOffset>
              </wp:positionV>
              <wp:extent cx="648017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E254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 w:rsid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ATLAS consulting spol</w:t>
    </w:r>
    <w:r w:rsidR="00B90808"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="00B90808"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="00B90808"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="00B90808"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="00B90808"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="00B90808"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05" w:rsidRDefault="009F6B05" w:rsidP="00946F86">
      <w:r>
        <w:separator/>
      </w:r>
    </w:p>
  </w:footnote>
  <w:footnote w:type="continuationSeparator" w:id="0">
    <w:p w:rsidR="009F6B05" w:rsidRDefault="009F6B05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08" w:rsidRDefault="00B908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08" w:rsidRDefault="00B90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08" w:rsidRDefault="00B90808">
    <w:pPr>
      <w:pStyle w:val="Zhlav"/>
    </w:pPr>
    <w:r>
      <w:rPr>
        <w:noProof/>
      </w:rPr>
      <w:drawing>
        <wp:inline distT="0" distB="0" distL="0" distR="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 w15:restartNumberingAfterBreak="0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Závěšická">
    <w15:presenceInfo w15:providerId="AD" w15:userId="S-1-5-21-1591814300-3177721750-4043145120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 w:cryptProviderType="rsaFull" w:cryptAlgorithmClass="hash" w:cryptAlgorithmType="typeAny" w:cryptAlgorithmSid="4" w:cryptSpinCount="100000" w:hash="Iwo62MC9hqtkuLGzVfdvqNd2KSc=" w:salt="yaclVWXSYSZVzejZK0/yy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86"/>
    <w:rsid w:val="00017C0B"/>
    <w:rsid w:val="00067708"/>
    <w:rsid w:val="000A4AC3"/>
    <w:rsid w:val="0015222F"/>
    <w:rsid w:val="00170ED6"/>
    <w:rsid w:val="00173323"/>
    <w:rsid w:val="00176C63"/>
    <w:rsid w:val="002178D0"/>
    <w:rsid w:val="002272FC"/>
    <w:rsid w:val="002725F0"/>
    <w:rsid w:val="002C614C"/>
    <w:rsid w:val="002D4289"/>
    <w:rsid w:val="002F52D7"/>
    <w:rsid w:val="0030470F"/>
    <w:rsid w:val="00305EFE"/>
    <w:rsid w:val="00394654"/>
    <w:rsid w:val="003F4AB1"/>
    <w:rsid w:val="0043114E"/>
    <w:rsid w:val="00450376"/>
    <w:rsid w:val="004668C4"/>
    <w:rsid w:val="00476A1E"/>
    <w:rsid w:val="004B7CBD"/>
    <w:rsid w:val="005E58A5"/>
    <w:rsid w:val="005F5FA5"/>
    <w:rsid w:val="0065518D"/>
    <w:rsid w:val="00686263"/>
    <w:rsid w:val="00722358"/>
    <w:rsid w:val="00733561"/>
    <w:rsid w:val="007574A7"/>
    <w:rsid w:val="00764537"/>
    <w:rsid w:val="0076537B"/>
    <w:rsid w:val="007678E6"/>
    <w:rsid w:val="0078797F"/>
    <w:rsid w:val="007F582F"/>
    <w:rsid w:val="008157E8"/>
    <w:rsid w:val="00850734"/>
    <w:rsid w:val="00853A2F"/>
    <w:rsid w:val="008F7965"/>
    <w:rsid w:val="009001D9"/>
    <w:rsid w:val="0091507E"/>
    <w:rsid w:val="00937E08"/>
    <w:rsid w:val="00946F86"/>
    <w:rsid w:val="00961C83"/>
    <w:rsid w:val="00995A5B"/>
    <w:rsid w:val="009A09B0"/>
    <w:rsid w:val="009F6B05"/>
    <w:rsid w:val="00A22D9B"/>
    <w:rsid w:val="00A34333"/>
    <w:rsid w:val="00A45F20"/>
    <w:rsid w:val="00A47E8E"/>
    <w:rsid w:val="00AA1B53"/>
    <w:rsid w:val="00AC32C8"/>
    <w:rsid w:val="00AE02F3"/>
    <w:rsid w:val="00B20BF5"/>
    <w:rsid w:val="00B45586"/>
    <w:rsid w:val="00B54DC7"/>
    <w:rsid w:val="00B753DE"/>
    <w:rsid w:val="00B90808"/>
    <w:rsid w:val="00BE5DF5"/>
    <w:rsid w:val="00C258C9"/>
    <w:rsid w:val="00C3518F"/>
    <w:rsid w:val="00D77F24"/>
    <w:rsid w:val="00DD7597"/>
    <w:rsid w:val="00E15354"/>
    <w:rsid w:val="00E46DD7"/>
    <w:rsid w:val="00EA23CB"/>
    <w:rsid w:val="00ED5704"/>
    <w:rsid w:val="00EE3E63"/>
    <w:rsid w:val="00EF4400"/>
    <w:rsid w:val="00F84226"/>
    <w:rsid w:val="00F93A1F"/>
    <w:rsid w:val="00F97898"/>
    <w:rsid w:val="00FB66A3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B14624A"/>
  <w15:docId w15:val="{1D537F0B-13C2-41B3-AC89-1BD997BB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C236-EE3E-4E99-AE15-7239D970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9024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Petra Závěšická</cp:lastModifiedBy>
  <cp:revision>2</cp:revision>
  <dcterms:created xsi:type="dcterms:W3CDTF">2019-05-21T05:33:00Z</dcterms:created>
  <dcterms:modified xsi:type="dcterms:W3CDTF">2019-05-21T05:33:00Z</dcterms:modified>
</cp:coreProperties>
</file>