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28" w:type="dxa"/>
        <w:tblLayout w:type="fixed"/>
        <w:tblLook w:val="01E0" w:firstRow="1" w:lastRow="1" w:firstColumn="1" w:lastColumn="1" w:noHBand="0" w:noVBand="0"/>
      </w:tblPr>
      <w:tblGrid>
        <w:gridCol w:w="8928"/>
      </w:tblGrid>
      <w:tr w:rsidR="00F12CB0" w:rsidRPr="00872C71" w14:paraId="129A8774" w14:textId="77777777" w:rsidTr="00F12CB0">
        <w:tc>
          <w:tcPr>
            <w:tcW w:w="8928" w:type="dxa"/>
          </w:tcPr>
          <w:p w14:paraId="51C32091" w14:textId="1F690248" w:rsidR="00F12CB0" w:rsidRPr="00872C71" w:rsidRDefault="00F12CB0" w:rsidP="00697508">
            <w:pPr>
              <w:jc w:val="center"/>
            </w:pPr>
            <w:r w:rsidRPr="00872C71">
              <w:t xml:space="preserve">SMLOUVA O POSKYTOVÁNÍ SLUŽEB </w:t>
            </w:r>
          </w:p>
          <w:p w14:paraId="45C53677" w14:textId="77777777" w:rsidR="00F12CB0" w:rsidRPr="00872C71" w:rsidRDefault="00F12CB0" w:rsidP="00770986">
            <w:pPr>
              <w:rPr>
                <w:rFonts w:eastAsia="Arial"/>
                <w:b/>
                <w:bCs/>
              </w:rPr>
            </w:pPr>
          </w:p>
          <w:p w14:paraId="39C73A43" w14:textId="1A8934A3" w:rsidR="00F12CB0" w:rsidRPr="00872C71" w:rsidRDefault="00F12CB0" w:rsidP="00770986">
            <w:pPr>
              <w:jc w:val="center"/>
              <w:rPr>
                <w:rFonts w:eastAsia="Arial"/>
                <w:b/>
                <w:bCs/>
              </w:rPr>
            </w:pPr>
            <w:r w:rsidRPr="00872C71">
              <w:rPr>
                <w:rFonts w:eastAsia="Arial"/>
                <w:b/>
                <w:bCs/>
              </w:rPr>
              <w:t xml:space="preserve">podle </w:t>
            </w:r>
            <w:r w:rsidR="00A13042" w:rsidRPr="00872C71">
              <w:rPr>
                <w:rFonts w:eastAsia="Arial"/>
                <w:b/>
                <w:bCs/>
              </w:rPr>
              <w:t>zák. č. 89/2012 Sb. občanského zákoníku</w:t>
            </w:r>
          </w:p>
          <w:p w14:paraId="2B12FDAC" w14:textId="77777777" w:rsidR="00770986" w:rsidRPr="00872C71" w:rsidRDefault="00770986" w:rsidP="00770986">
            <w:pPr>
              <w:jc w:val="center"/>
              <w:rPr>
                <w:rFonts w:eastAsia="Arial"/>
                <w:b/>
                <w:bCs/>
              </w:rPr>
            </w:pPr>
          </w:p>
        </w:tc>
      </w:tr>
      <w:tr w:rsidR="00F12CB0" w:rsidRPr="00872C71" w14:paraId="3F448D18" w14:textId="77777777" w:rsidTr="00F12CB0">
        <w:tc>
          <w:tcPr>
            <w:tcW w:w="8928" w:type="dxa"/>
          </w:tcPr>
          <w:p w14:paraId="4D4B2A0F" w14:textId="1CB518B3" w:rsidR="00F12CB0" w:rsidRPr="00872C71" w:rsidRDefault="00F12CB0" w:rsidP="00697508">
            <w:pPr>
              <w:spacing w:line="320" w:lineRule="atLeast"/>
              <w:rPr>
                <w:color w:val="000000"/>
              </w:rPr>
            </w:pPr>
            <w:r w:rsidRPr="00872C71">
              <w:rPr>
                <w:color w:val="000000"/>
              </w:rPr>
              <w:t xml:space="preserve">Tomáš Solař </w:t>
            </w:r>
          </w:p>
          <w:p w14:paraId="57994EC6" w14:textId="74BE128B" w:rsidR="00F12CB0" w:rsidRPr="00872C71" w:rsidRDefault="00F12CB0" w:rsidP="00697508">
            <w:pPr>
              <w:spacing w:line="320" w:lineRule="atLeast"/>
              <w:rPr>
                <w:color w:val="000000"/>
              </w:rPr>
            </w:pPr>
            <w:r w:rsidRPr="00872C71">
              <w:rPr>
                <w:color w:val="000000"/>
              </w:rPr>
              <w:t>IČ, DIČ: 75344131, CZ7901175799</w:t>
            </w:r>
          </w:p>
          <w:p w14:paraId="2F6FED27" w14:textId="7CEB59A6" w:rsidR="00F12CB0" w:rsidRPr="00872C71" w:rsidRDefault="00A13042" w:rsidP="00697508">
            <w:pPr>
              <w:spacing w:line="320" w:lineRule="atLeast"/>
              <w:rPr>
                <w:color w:val="000000"/>
              </w:rPr>
            </w:pPr>
            <w:r w:rsidRPr="00872C71">
              <w:rPr>
                <w:color w:val="000000"/>
              </w:rPr>
              <w:t>místo podnikání</w:t>
            </w:r>
            <w:r w:rsidR="00F12CB0" w:rsidRPr="00872C71">
              <w:rPr>
                <w:color w:val="000000"/>
              </w:rPr>
              <w:t>: Trachtova 1128/4, 15800 Praha 5 - Košíře</w:t>
            </w:r>
          </w:p>
          <w:p w14:paraId="73E9C83B" w14:textId="5D63C3CD" w:rsidR="00F12CB0" w:rsidRPr="00872C71" w:rsidRDefault="00F12CB0" w:rsidP="00697508">
            <w:pPr>
              <w:spacing w:line="320" w:lineRule="atLeast"/>
              <w:rPr>
                <w:color w:val="000000"/>
              </w:rPr>
            </w:pPr>
            <w:r w:rsidRPr="00872C71">
              <w:rPr>
                <w:color w:val="000000"/>
              </w:rPr>
              <w:t xml:space="preserve">bankovní spojení: </w:t>
            </w:r>
            <w:r w:rsidR="00236F35">
              <w:rPr>
                <w:color w:val="000000"/>
              </w:rPr>
              <w:t>*****************</w:t>
            </w:r>
            <w:bookmarkStart w:id="0" w:name="_GoBack"/>
            <w:bookmarkEnd w:id="0"/>
          </w:p>
          <w:p w14:paraId="6AB3822E" w14:textId="11339516" w:rsidR="00F12CB0" w:rsidRPr="00872C71" w:rsidRDefault="00F12CB0" w:rsidP="00697508">
            <w:pPr>
              <w:spacing w:line="320" w:lineRule="atLeast"/>
              <w:rPr>
                <w:color w:val="000000"/>
              </w:rPr>
            </w:pPr>
            <w:r w:rsidRPr="00872C71">
              <w:rPr>
                <w:color w:val="000000"/>
              </w:rPr>
              <w:t xml:space="preserve">číslo účtu: </w:t>
            </w:r>
            <w:r w:rsidR="00236F35">
              <w:rPr>
                <w:color w:val="000000"/>
              </w:rPr>
              <w:t>*********************</w:t>
            </w:r>
          </w:p>
          <w:p w14:paraId="03961D92" w14:textId="3CFFA2CC" w:rsidR="00F12CB0" w:rsidRPr="00872C71" w:rsidRDefault="00F12CB0" w:rsidP="00697508">
            <w:pPr>
              <w:spacing w:line="320" w:lineRule="atLeast"/>
              <w:rPr>
                <w:color w:val="000000"/>
              </w:rPr>
            </w:pPr>
            <w:r w:rsidRPr="00872C71">
              <w:rPr>
                <w:color w:val="000000"/>
              </w:rPr>
              <w:t xml:space="preserve">tel. č.: </w:t>
            </w:r>
            <w:r w:rsidR="00236F35">
              <w:rPr>
                <w:color w:val="000000"/>
              </w:rPr>
              <w:t>****************</w:t>
            </w:r>
          </w:p>
          <w:p w14:paraId="30F90B02" w14:textId="39C9BDE5" w:rsidR="0016493D" w:rsidRPr="00872C71" w:rsidRDefault="0016493D" w:rsidP="00697508">
            <w:pPr>
              <w:spacing w:line="320" w:lineRule="atLeast"/>
              <w:rPr>
                <w:color w:val="000000"/>
              </w:rPr>
            </w:pPr>
            <w:r w:rsidRPr="00872C71">
              <w:rPr>
                <w:color w:val="000000"/>
              </w:rPr>
              <w:t>zaps:</w:t>
            </w:r>
            <w:r w:rsidR="000420A3">
              <w:rPr>
                <w:color w:val="000000"/>
              </w:rPr>
              <w:t xml:space="preserve"> </w:t>
            </w:r>
            <w:r w:rsidR="000420A3" w:rsidRPr="000420A3">
              <w:rPr>
                <w:color w:val="000000"/>
              </w:rPr>
              <w:t>Úřad příslušný podle §7</w:t>
            </w:r>
            <w:r w:rsidR="000420A3">
              <w:rPr>
                <w:color w:val="000000"/>
              </w:rPr>
              <w:t xml:space="preserve">1 </w:t>
            </w:r>
            <w:proofErr w:type="gramStart"/>
            <w:r w:rsidR="000420A3">
              <w:rPr>
                <w:color w:val="000000"/>
              </w:rPr>
              <w:t>odst.2 živnostenského</w:t>
            </w:r>
            <w:proofErr w:type="gramEnd"/>
            <w:r w:rsidR="000420A3">
              <w:rPr>
                <w:color w:val="000000"/>
              </w:rPr>
              <w:t xml:space="preserve"> zákona: </w:t>
            </w:r>
            <w:r w:rsidR="000420A3" w:rsidRPr="000420A3">
              <w:rPr>
                <w:color w:val="000000"/>
              </w:rPr>
              <w:t>Úřad městské části Praha</w:t>
            </w:r>
            <w:r w:rsidR="000420A3">
              <w:rPr>
                <w:color w:val="000000"/>
              </w:rPr>
              <w:t xml:space="preserve"> </w:t>
            </w:r>
            <w:r w:rsidR="000420A3" w:rsidRPr="000420A3">
              <w:rPr>
                <w:color w:val="000000"/>
              </w:rPr>
              <w:t>5</w:t>
            </w:r>
          </w:p>
          <w:p w14:paraId="5D282291" w14:textId="77777777" w:rsidR="00F12CB0" w:rsidRPr="00872C71" w:rsidRDefault="00770986" w:rsidP="00770986">
            <w:pPr>
              <w:spacing w:line="320" w:lineRule="atLeast"/>
              <w:rPr>
                <w:color w:val="000000"/>
              </w:rPr>
            </w:pPr>
            <w:r w:rsidRPr="00872C71">
              <w:rPr>
                <w:color w:val="000000"/>
              </w:rPr>
              <w:t xml:space="preserve">(dále </w:t>
            </w:r>
            <w:r w:rsidR="00F12CB0" w:rsidRPr="00872C71">
              <w:rPr>
                <w:rFonts w:eastAsia="Arial"/>
              </w:rPr>
              <w:t>poskytovatel</w:t>
            </w:r>
            <w:r w:rsidRPr="00872C71">
              <w:rPr>
                <w:rFonts w:eastAsia="Arial"/>
              </w:rPr>
              <w:t>)</w:t>
            </w:r>
          </w:p>
          <w:p w14:paraId="67C30285" w14:textId="77777777" w:rsidR="00F12CB0" w:rsidRPr="00872C71" w:rsidRDefault="00F12CB0">
            <w:pPr>
              <w:spacing w:line="320" w:lineRule="atLeast"/>
              <w:rPr>
                <w:color w:val="000000"/>
                <w:sz w:val="22"/>
                <w:szCs w:val="22"/>
              </w:rPr>
            </w:pPr>
          </w:p>
        </w:tc>
      </w:tr>
      <w:tr w:rsidR="00F12CB0" w:rsidRPr="00872C71" w14:paraId="20B0C3FD" w14:textId="77777777" w:rsidTr="00F12CB0">
        <w:tc>
          <w:tcPr>
            <w:tcW w:w="8928" w:type="dxa"/>
          </w:tcPr>
          <w:p w14:paraId="43E5B752" w14:textId="1E9C5616" w:rsidR="00F12CB0" w:rsidRPr="00872C71" w:rsidRDefault="00115BE6" w:rsidP="00770986">
            <w:pPr>
              <w:spacing w:line="320" w:lineRule="atLeast"/>
              <w:rPr>
                <w:color w:val="000000"/>
              </w:rPr>
            </w:pPr>
            <w:r w:rsidRPr="00872C71">
              <w:rPr>
                <w:color w:val="000000"/>
              </w:rPr>
              <w:t>A</w:t>
            </w:r>
          </w:p>
          <w:p w14:paraId="5EB6AA51" w14:textId="77777777" w:rsidR="00770986" w:rsidRPr="00872C71" w:rsidRDefault="00770986" w:rsidP="00770986">
            <w:pPr>
              <w:spacing w:line="320" w:lineRule="atLeast"/>
              <w:rPr>
                <w:i/>
                <w:color w:val="000000"/>
                <w:sz w:val="22"/>
                <w:szCs w:val="22"/>
              </w:rPr>
            </w:pPr>
          </w:p>
        </w:tc>
      </w:tr>
      <w:tr w:rsidR="00F12CB0" w:rsidRPr="00872C71" w14:paraId="3EBE3354" w14:textId="77777777" w:rsidTr="00F12CB0">
        <w:tc>
          <w:tcPr>
            <w:tcW w:w="8928" w:type="dxa"/>
          </w:tcPr>
          <w:p w14:paraId="59359AC2" w14:textId="38EFAB6D" w:rsidR="00115BE6" w:rsidRDefault="00115BE6" w:rsidP="00697508">
            <w:pPr>
              <w:jc w:val="both"/>
              <w:rPr>
                <w:rFonts w:eastAsia="Arial"/>
              </w:rPr>
            </w:pPr>
            <w:r w:rsidRPr="00115BE6">
              <w:rPr>
                <w:rFonts w:eastAsia="Arial"/>
              </w:rPr>
              <w:t>Městský úřad Litomyšl</w:t>
            </w:r>
          </w:p>
          <w:p w14:paraId="02D56E11" w14:textId="58DA19DD" w:rsidR="00F12CB0" w:rsidRDefault="00FF6FE1" w:rsidP="00697508">
            <w:pPr>
              <w:jc w:val="both"/>
              <w:rPr>
                <w:rFonts w:eastAsia="Arial"/>
              </w:rPr>
            </w:pPr>
            <w:r>
              <w:rPr>
                <w:rFonts w:eastAsia="Arial"/>
              </w:rPr>
              <w:t xml:space="preserve">zastoupený starostou Mgr. Danielem Brýdlem, </w:t>
            </w:r>
            <w:proofErr w:type="gramStart"/>
            <w:r>
              <w:rPr>
                <w:rFonts w:eastAsia="Arial"/>
              </w:rPr>
              <w:t>LL.M.</w:t>
            </w:r>
            <w:proofErr w:type="gramEnd"/>
          </w:p>
          <w:p w14:paraId="7666DC63" w14:textId="5E892A03" w:rsidR="00FF6FE1" w:rsidRDefault="00FF6FE1" w:rsidP="00697508">
            <w:pPr>
              <w:jc w:val="both"/>
              <w:rPr>
                <w:rFonts w:eastAsia="Arial"/>
              </w:rPr>
            </w:pPr>
            <w:r>
              <w:rPr>
                <w:rFonts w:eastAsia="Arial"/>
              </w:rPr>
              <w:t>Bří Šťastných 1000, Litomyšl 570 20</w:t>
            </w:r>
          </w:p>
          <w:p w14:paraId="421F2A32" w14:textId="06B8B0E4" w:rsidR="00FF6FE1" w:rsidRDefault="00FF6FE1" w:rsidP="00697508">
            <w:pPr>
              <w:jc w:val="both"/>
              <w:rPr>
                <w:rFonts w:eastAsia="Arial"/>
              </w:rPr>
            </w:pPr>
            <w:r>
              <w:rPr>
                <w:rFonts w:eastAsia="Arial"/>
              </w:rPr>
              <w:t>IČ 00276944</w:t>
            </w:r>
          </w:p>
          <w:p w14:paraId="6743B8EF" w14:textId="4E257E33" w:rsidR="00FF6FE1" w:rsidRDefault="00FF6FE1" w:rsidP="00697508">
            <w:pPr>
              <w:jc w:val="both"/>
              <w:rPr>
                <w:rFonts w:eastAsia="Arial"/>
              </w:rPr>
            </w:pPr>
            <w:r>
              <w:rPr>
                <w:rFonts w:eastAsia="Arial"/>
              </w:rPr>
              <w:t>DIČ CZ00276944</w:t>
            </w:r>
          </w:p>
          <w:p w14:paraId="7AC6D53E" w14:textId="77777777" w:rsidR="00115BE6" w:rsidRPr="00B974A3" w:rsidRDefault="00115BE6" w:rsidP="00697508">
            <w:pPr>
              <w:jc w:val="both"/>
              <w:rPr>
                <w:rFonts w:eastAsia="Arial"/>
              </w:rPr>
            </w:pPr>
          </w:p>
          <w:p w14:paraId="12544804" w14:textId="539852FC" w:rsidR="00F12CB0" w:rsidRPr="005D4D5A" w:rsidRDefault="00B974A3" w:rsidP="00697508">
            <w:pPr>
              <w:jc w:val="both"/>
              <w:rPr>
                <w:rFonts w:eastAsia="Arial"/>
              </w:rPr>
            </w:pPr>
            <w:r w:rsidRPr="005D4D5A">
              <w:rPr>
                <w:rFonts w:eastAsia="Arial"/>
              </w:rPr>
              <w:t xml:space="preserve"> </w:t>
            </w:r>
            <w:r w:rsidR="00770986" w:rsidRPr="005D4D5A">
              <w:rPr>
                <w:rFonts w:eastAsia="Arial"/>
              </w:rPr>
              <w:t>(dále</w:t>
            </w:r>
            <w:r w:rsidR="00F12CB0" w:rsidRPr="005D4D5A">
              <w:rPr>
                <w:rFonts w:eastAsia="Arial"/>
              </w:rPr>
              <w:t xml:space="preserve"> objednatel</w:t>
            </w:r>
            <w:r w:rsidR="00770986" w:rsidRPr="005D4D5A">
              <w:rPr>
                <w:rFonts w:eastAsia="Arial"/>
              </w:rPr>
              <w:t>)</w:t>
            </w:r>
          </w:p>
          <w:p w14:paraId="465B7C59" w14:textId="77777777" w:rsidR="00F12CB0" w:rsidRPr="005D4D5A" w:rsidRDefault="00F12CB0">
            <w:pPr>
              <w:spacing w:line="320" w:lineRule="atLeast"/>
              <w:rPr>
                <w:color w:val="000000"/>
                <w:sz w:val="22"/>
                <w:szCs w:val="22"/>
              </w:rPr>
            </w:pPr>
          </w:p>
        </w:tc>
      </w:tr>
      <w:tr w:rsidR="00F12CB0" w:rsidRPr="00872C71" w14:paraId="51FDD088" w14:textId="77777777" w:rsidTr="00625BCB">
        <w:trPr>
          <w:trHeight w:val="778"/>
        </w:trPr>
        <w:tc>
          <w:tcPr>
            <w:tcW w:w="8928" w:type="dxa"/>
          </w:tcPr>
          <w:p w14:paraId="21C404EB" w14:textId="23AAF551" w:rsidR="00F12CB0" w:rsidRPr="00872C71" w:rsidRDefault="00F12CB0" w:rsidP="00697508">
            <w:pPr>
              <w:jc w:val="both"/>
              <w:rPr>
                <w:rFonts w:eastAsia="Arial"/>
              </w:rPr>
            </w:pPr>
            <w:r w:rsidRPr="00872C71">
              <w:rPr>
                <w:rFonts w:eastAsia="Arial"/>
              </w:rPr>
              <w:t xml:space="preserve">uzavřeli s účinností ode dne </w:t>
            </w:r>
            <w:r w:rsidR="00AF7259" w:rsidRPr="00B974A3">
              <w:rPr>
                <w:rFonts w:eastAsia="Arial"/>
              </w:rPr>
              <w:t>1.</w:t>
            </w:r>
            <w:r w:rsidR="00FB2293">
              <w:rPr>
                <w:rFonts w:eastAsia="Arial"/>
              </w:rPr>
              <w:t xml:space="preserve"> </w:t>
            </w:r>
            <w:r w:rsidR="00115BE6">
              <w:rPr>
                <w:rFonts w:eastAsia="Arial"/>
              </w:rPr>
              <w:t>6</w:t>
            </w:r>
            <w:r w:rsidR="00AF7259" w:rsidRPr="00B974A3">
              <w:rPr>
                <w:rFonts w:eastAsia="Arial"/>
              </w:rPr>
              <w:t>.</w:t>
            </w:r>
            <w:r w:rsidR="0016493D" w:rsidRPr="00B974A3">
              <w:rPr>
                <w:rFonts w:eastAsia="Arial"/>
              </w:rPr>
              <w:t xml:space="preserve"> </w:t>
            </w:r>
            <w:r w:rsidR="00AF7259" w:rsidRPr="00B974A3">
              <w:rPr>
                <w:rFonts w:eastAsia="Arial"/>
              </w:rPr>
              <w:t>20</w:t>
            </w:r>
            <w:r w:rsidR="00696E70" w:rsidRPr="00B974A3">
              <w:rPr>
                <w:rFonts w:eastAsia="Arial"/>
              </w:rPr>
              <w:t>1</w:t>
            </w:r>
            <w:r w:rsidR="00115BE6">
              <w:rPr>
                <w:rFonts w:eastAsia="Arial"/>
              </w:rPr>
              <w:t>9</w:t>
            </w:r>
            <w:r w:rsidR="00AF7259" w:rsidRPr="00872C71">
              <w:rPr>
                <w:rFonts w:eastAsia="Arial"/>
              </w:rPr>
              <w:t xml:space="preserve"> </w:t>
            </w:r>
            <w:r w:rsidRPr="00872C71">
              <w:rPr>
                <w:rFonts w:eastAsia="Arial"/>
              </w:rPr>
              <w:t>tuto</w:t>
            </w:r>
          </w:p>
          <w:p w14:paraId="77FD7852" w14:textId="77777777" w:rsidR="00F12CB0" w:rsidRPr="00872C71" w:rsidRDefault="00F12CB0">
            <w:pPr>
              <w:spacing w:line="320" w:lineRule="atLeast"/>
              <w:jc w:val="center"/>
              <w:rPr>
                <w:color w:val="000000"/>
                <w:sz w:val="22"/>
                <w:szCs w:val="22"/>
              </w:rPr>
            </w:pPr>
          </w:p>
        </w:tc>
      </w:tr>
      <w:tr w:rsidR="00F12CB0" w:rsidRPr="00872C71" w14:paraId="437B9C7F" w14:textId="77777777" w:rsidTr="00F12CB0">
        <w:tc>
          <w:tcPr>
            <w:tcW w:w="8928" w:type="dxa"/>
          </w:tcPr>
          <w:p w14:paraId="1135DD3B" w14:textId="56330088" w:rsidR="00F12CB0" w:rsidRPr="00872C71" w:rsidRDefault="00770986" w:rsidP="00BF0028">
            <w:pPr>
              <w:jc w:val="center"/>
              <w:rPr>
                <w:rFonts w:eastAsia="Arial"/>
                <w:b/>
                <w:bCs/>
                <w:sz w:val="28"/>
                <w:szCs w:val="28"/>
              </w:rPr>
            </w:pPr>
            <w:r w:rsidRPr="00872C71">
              <w:rPr>
                <w:rFonts w:eastAsia="Arial"/>
                <w:b/>
                <w:bCs/>
                <w:sz w:val="28"/>
                <w:szCs w:val="28"/>
              </w:rPr>
              <w:t>S</w:t>
            </w:r>
            <w:r w:rsidR="00F12CB0" w:rsidRPr="00872C71">
              <w:rPr>
                <w:rFonts w:eastAsia="Arial"/>
                <w:b/>
                <w:bCs/>
                <w:sz w:val="28"/>
                <w:szCs w:val="28"/>
              </w:rPr>
              <w:t>mlouvu o poskyt</w:t>
            </w:r>
            <w:r w:rsidRPr="00872C71">
              <w:rPr>
                <w:rFonts w:eastAsia="Arial"/>
                <w:b/>
                <w:bCs/>
                <w:sz w:val="28"/>
                <w:szCs w:val="28"/>
              </w:rPr>
              <w:t xml:space="preserve">ování služeb </w:t>
            </w:r>
          </w:p>
          <w:p w14:paraId="5A74E285" w14:textId="77777777" w:rsidR="00F12CB0" w:rsidRPr="00872C71" w:rsidRDefault="00F12CB0" w:rsidP="00BF0028">
            <w:pPr>
              <w:spacing w:line="320" w:lineRule="atLeast"/>
              <w:rPr>
                <w:color w:val="000000"/>
                <w:sz w:val="28"/>
                <w:szCs w:val="28"/>
              </w:rPr>
            </w:pPr>
          </w:p>
          <w:p w14:paraId="5122EA19" w14:textId="77777777" w:rsidR="000273C7" w:rsidRPr="00872C71" w:rsidRDefault="000273C7" w:rsidP="00BF0028">
            <w:pPr>
              <w:spacing w:line="320" w:lineRule="atLeast"/>
              <w:rPr>
                <w:color w:val="000000"/>
                <w:sz w:val="28"/>
                <w:szCs w:val="28"/>
              </w:rPr>
            </w:pPr>
          </w:p>
        </w:tc>
      </w:tr>
      <w:tr w:rsidR="00F12CB0" w:rsidRPr="00872C71" w14:paraId="3E66369E" w14:textId="77777777" w:rsidTr="00F12CB0">
        <w:tc>
          <w:tcPr>
            <w:tcW w:w="8928" w:type="dxa"/>
          </w:tcPr>
          <w:p w14:paraId="782F7EB0" w14:textId="77777777" w:rsidR="00F12CB0" w:rsidRPr="00872C71" w:rsidRDefault="00F12CB0" w:rsidP="00BF0028">
            <w:pPr>
              <w:keepNext/>
              <w:jc w:val="center"/>
              <w:rPr>
                <w:rFonts w:eastAsia="Arial"/>
                <w:b/>
                <w:bCs/>
              </w:rPr>
            </w:pPr>
            <w:r w:rsidRPr="00872C71">
              <w:rPr>
                <w:rFonts w:eastAsia="Arial"/>
                <w:b/>
                <w:bCs/>
              </w:rPr>
              <w:t>I.</w:t>
            </w:r>
          </w:p>
          <w:p w14:paraId="511C1BE0" w14:textId="77777777" w:rsidR="00F12CB0" w:rsidRPr="00872C71" w:rsidRDefault="00F12CB0" w:rsidP="00770986">
            <w:pPr>
              <w:keepNext/>
              <w:jc w:val="center"/>
              <w:rPr>
                <w:rFonts w:eastAsia="Arial"/>
                <w:b/>
                <w:bCs/>
              </w:rPr>
            </w:pPr>
            <w:r w:rsidRPr="00872C71">
              <w:rPr>
                <w:rFonts w:eastAsia="Arial"/>
                <w:b/>
                <w:bCs/>
              </w:rPr>
              <w:t>Účel smlouvy</w:t>
            </w:r>
          </w:p>
        </w:tc>
      </w:tr>
      <w:tr w:rsidR="00F12CB0" w:rsidRPr="00872C71" w14:paraId="21E8024F" w14:textId="77777777" w:rsidTr="00F12CB0">
        <w:tc>
          <w:tcPr>
            <w:tcW w:w="8928" w:type="dxa"/>
          </w:tcPr>
          <w:p w14:paraId="724A27DB" w14:textId="77777777" w:rsidR="00F12CB0" w:rsidRPr="00872C71" w:rsidRDefault="00F12CB0" w:rsidP="00770986">
            <w:pPr>
              <w:spacing w:line="320" w:lineRule="atLeast"/>
              <w:rPr>
                <w:color w:val="000000"/>
                <w:sz w:val="22"/>
                <w:szCs w:val="22"/>
              </w:rPr>
            </w:pPr>
          </w:p>
        </w:tc>
      </w:tr>
      <w:tr w:rsidR="00F12CB0" w:rsidRPr="00385A8B" w14:paraId="7F7074C1" w14:textId="77777777" w:rsidTr="00F12CB0">
        <w:tc>
          <w:tcPr>
            <w:tcW w:w="8928" w:type="dxa"/>
          </w:tcPr>
          <w:p w14:paraId="5CAD4D04" w14:textId="16CBCD0A" w:rsidR="00F12CB0" w:rsidRPr="00114988" w:rsidRDefault="00F12CB0" w:rsidP="00B974A3">
            <w:pPr>
              <w:pStyle w:val="ParagraphText1"/>
              <w:tabs>
                <w:tab w:val="clear" w:pos="720"/>
              </w:tabs>
              <w:spacing w:after="0"/>
              <w:ind w:left="0" w:firstLine="0"/>
              <w:rPr>
                <w:sz w:val="24"/>
                <w:szCs w:val="24"/>
              </w:rPr>
            </w:pPr>
            <w:r w:rsidRPr="00385A8B">
              <w:rPr>
                <w:sz w:val="24"/>
                <w:szCs w:val="24"/>
              </w:rPr>
              <w:t>Účelem této Smlouvy je vymezení rozsahu a způsobu poskytování služeb poskytovatelem objednateli</w:t>
            </w:r>
            <w:r w:rsidR="00AF7259" w:rsidRPr="00385A8B">
              <w:rPr>
                <w:rFonts w:eastAsia="Arial"/>
                <w:sz w:val="24"/>
                <w:szCs w:val="24"/>
              </w:rPr>
              <w:t xml:space="preserve"> </w:t>
            </w:r>
            <w:r w:rsidRPr="00385A8B">
              <w:rPr>
                <w:rFonts w:eastAsia="Arial"/>
                <w:sz w:val="24"/>
                <w:szCs w:val="24"/>
              </w:rPr>
              <w:t>a určení vzájemných vztahů smluvních stran; dále je účelem smlouvy úprava</w:t>
            </w:r>
            <w:r w:rsidR="00B974A3">
              <w:rPr>
                <w:rFonts w:eastAsia="Arial"/>
                <w:sz w:val="24"/>
                <w:szCs w:val="24"/>
              </w:rPr>
              <w:t xml:space="preserve"> pravidel ochrany osobních údajů dle </w:t>
            </w:r>
            <w:r w:rsidR="00B974A3" w:rsidRPr="009171CD">
              <w:t>Nařízení Evropského Parlamentu a Rady (EU) 2016/679</w:t>
            </w:r>
            <w:r w:rsidR="004A15C5">
              <w:t xml:space="preserve"> (dále jen GDPR)</w:t>
            </w:r>
            <w:r w:rsidR="00B974A3">
              <w:t xml:space="preserve"> a úprava</w:t>
            </w:r>
            <w:r w:rsidRPr="00385A8B">
              <w:rPr>
                <w:rFonts w:eastAsia="Arial"/>
                <w:sz w:val="24"/>
                <w:szCs w:val="24"/>
              </w:rPr>
              <w:t xml:space="preserve"> autorských práv mezi </w:t>
            </w:r>
            <w:r w:rsidRPr="002207A0">
              <w:rPr>
                <w:rFonts w:eastAsia="Arial"/>
                <w:sz w:val="24"/>
                <w:szCs w:val="24"/>
              </w:rPr>
              <w:t>poskytovatelem a objednatelem</w:t>
            </w:r>
            <w:r w:rsidR="004A15C5">
              <w:rPr>
                <w:rFonts w:eastAsia="Arial"/>
                <w:sz w:val="24"/>
                <w:szCs w:val="24"/>
              </w:rPr>
              <w:t>.</w:t>
            </w:r>
          </w:p>
        </w:tc>
      </w:tr>
      <w:tr w:rsidR="00F12CB0" w:rsidRPr="00385A8B" w14:paraId="627D37D9" w14:textId="77777777" w:rsidTr="00F12CB0">
        <w:tc>
          <w:tcPr>
            <w:tcW w:w="8928" w:type="dxa"/>
          </w:tcPr>
          <w:p w14:paraId="183C1C4F" w14:textId="77777777" w:rsidR="00F12CB0" w:rsidRPr="00385A8B" w:rsidRDefault="00F12CB0">
            <w:pPr>
              <w:spacing w:line="320" w:lineRule="atLeast"/>
              <w:jc w:val="both"/>
              <w:rPr>
                <w:color w:val="000000"/>
                <w:sz w:val="22"/>
                <w:szCs w:val="22"/>
              </w:rPr>
            </w:pPr>
          </w:p>
          <w:p w14:paraId="5516B07B" w14:textId="77777777" w:rsidR="000273C7" w:rsidRPr="00385A8B" w:rsidRDefault="000273C7">
            <w:pPr>
              <w:spacing w:line="320" w:lineRule="atLeast"/>
              <w:jc w:val="both"/>
              <w:rPr>
                <w:color w:val="000000"/>
                <w:sz w:val="22"/>
                <w:szCs w:val="22"/>
              </w:rPr>
            </w:pPr>
          </w:p>
        </w:tc>
      </w:tr>
      <w:tr w:rsidR="00F12CB0" w:rsidRPr="00385A8B" w14:paraId="578B3464" w14:textId="77777777" w:rsidTr="00F12CB0">
        <w:tc>
          <w:tcPr>
            <w:tcW w:w="8928" w:type="dxa"/>
          </w:tcPr>
          <w:p w14:paraId="78D45F83" w14:textId="77777777" w:rsidR="00F12CB0" w:rsidRPr="00385A8B" w:rsidRDefault="00F12CB0" w:rsidP="00BF0028">
            <w:pPr>
              <w:keepNext/>
              <w:jc w:val="center"/>
              <w:rPr>
                <w:rFonts w:eastAsia="Arial"/>
                <w:b/>
                <w:bCs/>
              </w:rPr>
            </w:pPr>
            <w:r w:rsidRPr="00385A8B">
              <w:rPr>
                <w:rFonts w:eastAsia="Arial"/>
                <w:b/>
                <w:bCs/>
              </w:rPr>
              <w:t>II.</w:t>
            </w:r>
          </w:p>
          <w:p w14:paraId="06612313" w14:textId="77777777" w:rsidR="00F12CB0" w:rsidRPr="00385A8B" w:rsidRDefault="00F12CB0" w:rsidP="00BF0028">
            <w:pPr>
              <w:keepNext/>
              <w:jc w:val="center"/>
              <w:rPr>
                <w:color w:val="000000"/>
              </w:rPr>
            </w:pPr>
            <w:r w:rsidRPr="00385A8B">
              <w:rPr>
                <w:rFonts w:eastAsia="Arial"/>
                <w:b/>
                <w:bCs/>
              </w:rPr>
              <w:t>Předmět smlouvy</w:t>
            </w:r>
          </w:p>
        </w:tc>
      </w:tr>
      <w:tr w:rsidR="00F12CB0" w:rsidRPr="00385A8B" w14:paraId="664756E6" w14:textId="77777777" w:rsidTr="00F12CB0">
        <w:tc>
          <w:tcPr>
            <w:tcW w:w="8928" w:type="dxa"/>
          </w:tcPr>
          <w:p w14:paraId="1265CBC7" w14:textId="77777777" w:rsidR="00F12CB0" w:rsidRPr="00385A8B" w:rsidRDefault="00F12CB0">
            <w:pPr>
              <w:spacing w:line="320" w:lineRule="atLeast"/>
              <w:rPr>
                <w:color w:val="000000"/>
                <w:sz w:val="22"/>
                <w:szCs w:val="22"/>
              </w:rPr>
            </w:pPr>
          </w:p>
        </w:tc>
      </w:tr>
      <w:tr w:rsidR="00F12CB0" w:rsidRPr="00872C71" w14:paraId="0BCE4C85" w14:textId="77777777" w:rsidTr="00F12CB0">
        <w:tc>
          <w:tcPr>
            <w:tcW w:w="8928" w:type="dxa"/>
          </w:tcPr>
          <w:p w14:paraId="59DDABF1" w14:textId="2EEFF913" w:rsidR="00EB03A4" w:rsidRDefault="00F12CB0" w:rsidP="00385A8B">
            <w:pPr>
              <w:pStyle w:val="ParagraphText1"/>
              <w:numPr>
                <w:ilvl w:val="0"/>
                <w:numId w:val="34"/>
              </w:numPr>
              <w:spacing w:after="0"/>
              <w:rPr>
                <w:rFonts w:eastAsia="Arial"/>
                <w:sz w:val="24"/>
                <w:szCs w:val="24"/>
              </w:rPr>
            </w:pPr>
            <w:bookmarkStart w:id="1" w:name="_Ref80941478"/>
            <w:bookmarkStart w:id="2" w:name="_Ref80352888"/>
            <w:r w:rsidRPr="00385A8B">
              <w:rPr>
                <w:sz w:val="24"/>
                <w:szCs w:val="24"/>
              </w:rPr>
              <w:t>Předmětem smlouvy je poskytování specializovaných služeb v oblasti informačních technologií poskytovatelem objednateli</w:t>
            </w:r>
            <w:r w:rsidR="00B974A3">
              <w:rPr>
                <w:sz w:val="24"/>
                <w:szCs w:val="24"/>
              </w:rPr>
              <w:t>.</w:t>
            </w:r>
            <w:r w:rsidRPr="00385A8B">
              <w:rPr>
                <w:sz w:val="24"/>
                <w:szCs w:val="24"/>
              </w:rPr>
              <w:t xml:space="preserve"> </w:t>
            </w:r>
            <w:bookmarkEnd w:id="1"/>
            <w:bookmarkEnd w:id="2"/>
            <w:r w:rsidRPr="00385A8B">
              <w:rPr>
                <w:sz w:val="24"/>
                <w:szCs w:val="24"/>
              </w:rPr>
              <w:t xml:space="preserve">Jedná se o </w:t>
            </w:r>
            <w:r w:rsidRPr="00385A8B">
              <w:rPr>
                <w:rFonts w:eastAsia="Arial"/>
                <w:sz w:val="24"/>
                <w:szCs w:val="24"/>
              </w:rPr>
              <w:t xml:space="preserve">údržbu </w:t>
            </w:r>
            <w:r w:rsidR="00B974A3">
              <w:rPr>
                <w:rFonts w:eastAsia="Arial"/>
                <w:sz w:val="24"/>
                <w:szCs w:val="24"/>
              </w:rPr>
              <w:t>databází ORACLE</w:t>
            </w:r>
            <w:r w:rsidRPr="00385A8B">
              <w:rPr>
                <w:rFonts w:eastAsia="Arial"/>
                <w:sz w:val="24"/>
                <w:szCs w:val="24"/>
              </w:rPr>
              <w:t xml:space="preserve"> a </w:t>
            </w:r>
            <w:r w:rsidR="005E06F5">
              <w:rPr>
                <w:rFonts w:eastAsia="Arial"/>
                <w:sz w:val="24"/>
                <w:szCs w:val="24"/>
              </w:rPr>
              <w:t xml:space="preserve">o poskytování s tím </w:t>
            </w:r>
            <w:r w:rsidRPr="00385A8B">
              <w:rPr>
                <w:rFonts w:eastAsia="Arial"/>
                <w:sz w:val="24"/>
                <w:szCs w:val="24"/>
              </w:rPr>
              <w:t>souvisejících služeb objednatel</w:t>
            </w:r>
            <w:r w:rsidR="005E06F5">
              <w:rPr>
                <w:rFonts w:eastAsia="Arial"/>
                <w:sz w:val="24"/>
                <w:szCs w:val="24"/>
              </w:rPr>
              <w:t>i</w:t>
            </w:r>
            <w:r w:rsidRPr="00385A8B">
              <w:rPr>
                <w:rFonts w:eastAsia="Arial"/>
                <w:sz w:val="24"/>
                <w:szCs w:val="24"/>
              </w:rPr>
              <w:t>, a to v</w:t>
            </w:r>
            <w:r w:rsidR="005D4D5A" w:rsidRPr="00385A8B">
              <w:rPr>
                <w:rFonts w:eastAsia="Arial"/>
                <w:sz w:val="24"/>
                <w:szCs w:val="24"/>
              </w:rPr>
              <w:t> </w:t>
            </w:r>
            <w:r w:rsidRPr="00385A8B">
              <w:rPr>
                <w:rFonts w:eastAsia="Arial"/>
                <w:sz w:val="24"/>
                <w:szCs w:val="24"/>
              </w:rPr>
              <w:t>rozsahu</w:t>
            </w:r>
            <w:r w:rsidR="005D4D5A" w:rsidRPr="00385A8B">
              <w:rPr>
                <w:rFonts w:eastAsia="Arial"/>
                <w:sz w:val="24"/>
                <w:szCs w:val="24"/>
              </w:rPr>
              <w:t xml:space="preserve"> </w:t>
            </w:r>
            <w:r w:rsidR="00217148" w:rsidRPr="008A44EC">
              <w:rPr>
                <w:rFonts w:eastAsia="Arial"/>
              </w:rPr>
              <w:t>4</w:t>
            </w:r>
            <w:r w:rsidR="005D32D1" w:rsidRPr="008A44EC">
              <w:rPr>
                <w:rFonts w:eastAsia="Arial"/>
              </w:rPr>
              <w:t xml:space="preserve"> </w:t>
            </w:r>
            <w:r w:rsidR="005D4D5A" w:rsidRPr="008A44EC">
              <w:rPr>
                <w:rFonts w:eastAsia="Arial"/>
              </w:rPr>
              <w:t>h</w:t>
            </w:r>
            <w:r w:rsidR="005E06F5" w:rsidRPr="008A44EC">
              <w:rPr>
                <w:rFonts w:eastAsia="Arial"/>
              </w:rPr>
              <w:t xml:space="preserve">odin </w:t>
            </w:r>
            <w:r w:rsidR="005D4D5A" w:rsidRPr="008A44EC">
              <w:rPr>
                <w:rFonts w:eastAsia="Arial"/>
              </w:rPr>
              <w:t>/</w:t>
            </w:r>
            <w:r w:rsidR="005E06F5" w:rsidRPr="008A44EC">
              <w:rPr>
                <w:rFonts w:eastAsia="Arial"/>
              </w:rPr>
              <w:t xml:space="preserve"> </w:t>
            </w:r>
            <w:r w:rsidR="005D4D5A" w:rsidRPr="008A44EC">
              <w:rPr>
                <w:rFonts w:eastAsia="Arial"/>
                <w:sz w:val="24"/>
                <w:szCs w:val="24"/>
              </w:rPr>
              <w:t>měsíc</w:t>
            </w:r>
            <w:r w:rsidRPr="008A44EC">
              <w:rPr>
                <w:rFonts w:eastAsia="Arial"/>
                <w:sz w:val="24"/>
                <w:szCs w:val="24"/>
              </w:rPr>
              <w:t>.</w:t>
            </w:r>
            <w:r w:rsidRPr="00385A8B">
              <w:rPr>
                <w:rFonts w:eastAsia="Arial"/>
                <w:sz w:val="24"/>
                <w:szCs w:val="24"/>
              </w:rPr>
              <w:t xml:space="preserve"> </w:t>
            </w:r>
          </w:p>
          <w:p w14:paraId="1736195B" w14:textId="77777777" w:rsidR="00625BCB" w:rsidRDefault="00625BCB" w:rsidP="00625BCB">
            <w:pPr>
              <w:pStyle w:val="ParagraphText1"/>
              <w:tabs>
                <w:tab w:val="clear" w:pos="720"/>
              </w:tabs>
              <w:spacing w:after="0"/>
              <w:ind w:left="360" w:firstLine="0"/>
              <w:rPr>
                <w:rFonts w:eastAsia="Arial"/>
                <w:sz w:val="24"/>
                <w:szCs w:val="24"/>
              </w:rPr>
            </w:pPr>
          </w:p>
          <w:p w14:paraId="5DF3B16F" w14:textId="2385AE22" w:rsidR="004A15C5" w:rsidRDefault="004A15C5" w:rsidP="00385A8B">
            <w:pPr>
              <w:pStyle w:val="ParagraphText1"/>
              <w:numPr>
                <w:ilvl w:val="0"/>
                <w:numId w:val="34"/>
              </w:numPr>
              <w:spacing w:after="0"/>
              <w:rPr>
                <w:rFonts w:eastAsia="Arial"/>
                <w:sz w:val="24"/>
                <w:szCs w:val="24"/>
              </w:rPr>
            </w:pPr>
            <w:r>
              <w:rPr>
                <w:rFonts w:eastAsia="Arial"/>
                <w:sz w:val="24"/>
                <w:szCs w:val="24"/>
              </w:rPr>
              <w:t>Předmětem smlouvy je rovněž úprava pravidel ochrany osobních údajů dle GDPR.</w:t>
            </w:r>
          </w:p>
          <w:p w14:paraId="11776B2A" w14:textId="77777777" w:rsidR="00625BCB" w:rsidRPr="00385A8B" w:rsidRDefault="00625BCB" w:rsidP="00625BCB">
            <w:pPr>
              <w:pStyle w:val="ParagraphText1"/>
              <w:tabs>
                <w:tab w:val="clear" w:pos="720"/>
              </w:tabs>
              <w:spacing w:after="0"/>
              <w:ind w:left="360" w:firstLine="0"/>
              <w:rPr>
                <w:rFonts w:eastAsia="Arial"/>
                <w:sz w:val="24"/>
                <w:szCs w:val="24"/>
              </w:rPr>
            </w:pPr>
          </w:p>
          <w:p w14:paraId="281A1618" w14:textId="000C7243" w:rsidR="00F12CB0" w:rsidRPr="00114988" w:rsidRDefault="00F12CB0" w:rsidP="00385A8B">
            <w:pPr>
              <w:pStyle w:val="ParagraphText1"/>
              <w:numPr>
                <w:ilvl w:val="0"/>
                <w:numId w:val="34"/>
              </w:numPr>
              <w:spacing w:after="0"/>
              <w:rPr>
                <w:rFonts w:eastAsia="Arial"/>
                <w:sz w:val="24"/>
                <w:szCs w:val="24"/>
              </w:rPr>
            </w:pPr>
            <w:r w:rsidRPr="00385A8B">
              <w:rPr>
                <w:rFonts w:eastAsia="Arial"/>
                <w:sz w:val="24"/>
                <w:szCs w:val="24"/>
              </w:rPr>
              <w:t xml:space="preserve">Dále je předmětem smlouvy </w:t>
            </w:r>
            <w:r w:rsidR="00A63436" w:rsidRPr="00385A8B">
              <w:rPr>
                <w:rFonts w:eastAsia="Arial"/>
                <w:sz w:val="24"/>
                <w:szCs w:val="24"/>
              </w:rPr>
              <w:t xml:space="preserve"> ujednání o </w:t>
            </w:r>
            <w:r w:rsidRPr="00385A8B">
              <w:rPr>
                <w:rFonts w:eastAsia="Arial"/>
                <w:sz w:val="24"/>
                <w:szCs w:val="24"/>
              </w:rPr>
              <w:t xml:space="preserve">výkonu </w:t>
            </w:r>
            <w:r w:rsidR="00A63436" w:rsidRPr="002207A0">
              <w:rPr>
                <w:rFonts w:eastAsia="Arial"/>
                <w:sz w:val="24"/>
                <w:szCs w:val="24"/>
              </w:rPr>
              <w:t xml:space="preserve">majetkových práv k </w:t>
            </w:r>
            <w:r w:rsidRPr="002207A0">
              <w:rPr>
                <w:rFonts w:eastAsia="Arial"/>
                <w:sz w:val="24"/>
                <w:szCs w:val="24"/>
              </w:rPr>
              <w:t>díl</w:t>
            </w:r>
            <w:r w:rsidR="00A63436" w:rsidRPr="002207A0">
              <w:rPr>
                <w:rFonts w:eastAsia="Arial"/>
                <w:sz w:val="24"/>
                <w:szCs w:val="24"/>
              </w:rPr>
              <w:t>ům</w:t>
            </w:r>
            <w:r w:rsidRPr="002207A0">
              <w:rPr>
                <w:rFonts w:eastAsia="Arial"/>
                <w:sz w:val="24"/>
                <w:szCs w:val="24"/>
              </w:rPr>
              <w:t xml:space="preserve"> ve smyslu autorského zákona</w:t>
            </w:r>
            <w:r w:rsidR="00A63436" w:rsidRPr="00114988">
              <w:rPr>
                <w:rFonts w:eastAsia="Arial"/>
                <w:sz w:val="24"/>
                <w:szCs w:val="24"/>
              </w:rPr>
              <w:t xml:space="preserve"> vytvořeným poskytovatelem v souvislosti s touto smlouvou</w:t>
            </w:r>
            <w:r w:rsidRPr="00114988">
              <w:rPr>
                <w:rFonts w:eastAsia="Arial"/>
                <w:sz w:val="24"/>
                <w:szCs w:val="24"/>
              </w:rPr>
              <w:t>.</w:t>
            </w:r>
          </w:p>
        </w:tc>
      </w:tr>
    </w:tbl>
    <w:p w14:paraId="045A4DD5" w14:textId="77777777" w:rsidR="00770986" w:rsidRPr="00872C71" w:rsidRDefault="00770986"/>
    <w:tbl>
      <w:tblPr>
        <w:tblW w:w="8928" w:type="dxa"/>
        <w:tblLayout w:type="fixed"/>
        <w:tblLook w:val="01E0" w:firstRow="1" w:lastRow="1" w:firstColumn="1" w:lastColumn="1" w:noHBand="0" w:noVBand="0"/>
      </w:tblPr>
      <w:tblGrid>
        <w:gridCol w:w="8928"/>
      </w:tblGrid>
      <w:tr w:rsidR="00F12CB0" w:rsidRPr="00872C71" w14:paraId="2E317765" w14:textId="77777777" w:rsidTr="00F12CB0">
        <w:tc>
          <w:tcPr>
            <w:tcW w:w="8928" w:type="dxa"/>
          </w:tcPr>
          <w:p w14:paraId="209F74DD" w14:textId="2D56D917" w:rsidR="00F12CB0" w:rsidRPr="00872C71" w:rsidRDefault="000273C7" w:rsidP="00BF0028">
            <w:pPr>
              <w:jc w:val="center"/>
              <w:rPr>
                <w:rFonts w:eastAsia="Arial"/>
                <w:b/>
                <w:bCs/>
              </w:rPr>
            </w:pPr>
            <w:r w:rsidRPr="00872C71">
              <w:lastRenderedPageBreak/>
              <w:br w:type="page"/>
            </w:r>
            <w:r w:rsidRPr="00872C71">
              <w:tab/>
            </w:r>
            <w:r w:rsidR="00F12CB0" w:rsidRPr="00872C71">
              <w:rPr>
                <w:rFonts w:eastAsia="Arial"/>
                <w:b/>
                <w:bCs/>
              </w:rPr>
              <w:t>III.</w:t>
            </w:r>
          </w:p>
          <w:p w14:paraId="205313F6" w14:textId="77777777" w:rsidR="00F12CB0" w:rsidRPr="00872C71" w:rsidRDefault="00F12CB0" w:rsidP="00BF0028">
            <w:pPr>
              <w:keepNext/>
              <w:jc w:val="center"/>
              <w:rPr>
                <w:rFonts w:eastAsia="Arial"/>
                <w:b/>
                <w:bCs/>
              </w:rPr>
            </w:pPr>
            <w:r w:rsidRPr="00872C71">
              <w:rPr>
                <w:rFonts w:eastAsia="Arial"/>
                <w:b/>
                <w:bCs/>
              </w:rPr>
              <w:t>Místo poskytování služeb</w:t>
            </w:r>
            <w:r w:rsidR="003F4BAE" w:rsidRPr="00872C71">
              <w:rPr>
                <w:rFonts w:eastAsia="Arial"/>
                <w:b/>
                <w:bCs/>
              </w:rPr>
              <w:t>, objednání služeb</w:t>
            </w:r>
          </w:p>
        </w:tc>
      </w:tr>
      <w:tr w:rsidR="00770986" w:rsidRPr="00872C71" w14:paraId="3D2A01D4" w14:textId="77777777" w:rsidTr="00272C98">
        <w:tc>
          <w:tcPr>
            <w:tcW w:w="8928" w:type="dxa"/>
          </w:tcPr>
          <w:p w14:paraId="3ABE2BEB" w14:textId="78883201" w:rsidR="00770986" w:rsidRPr="00872C71" w:rsidRDefault="00770986" w:rsidP="00385A8B">
            <w:pPr>
              <w:keepNext/>
              <w:numPr>
                <w:ilvl w:val="0"/>
                <w:numId w:val="35"/>
              </w:numPr>
              <w:tabs>
                <w:tab w:val="left" w:pos="0"/>
              </w:tabs>
              <w:ind w:left="360"/>
              <w:jc w:val="both"/>
              <w:rPr>
                <w:rFonts w:eastAsia="Arial"/>
              </w:rPr>
            </w:pPr>
            <w:r w:rsidRPr="00872C71">
              <w:rPr>
                <w:rFonts w:eastAsia="Arial"/>
              </w:rPr>
              <w:t>Poskytovatel služby vymezené v </w:t>
            </w:r>
            <w:r w:rsidR="00EB03A4" w:rsidRPr="00872C71">
              <w:rPr>
                <w:rFonts w:eastAsia="Arial"/>
              </w:rPr>
              <w:t xml:space="preserve">článku </w:t>
            </w:r>
            <w:r w:rsidRPr="00872C71">
              <w:rPr>
                <w:rFonts w:eastAsia="Arial"/>
              </w:rPr>
              <w:t>II</w:t>
            </w:r>
            <w:r w:rsidR="00EB03A4" w:rsidRPr="00872C71">
              <w:rPr>
                <w:rFonts w:eastAsia="Arial"/>
              </w:rPr>
              <w:t xml:space="preserve"> odst. 1)</w:t>
            </w:r>
            <w:r w:rsidRPr="00872C71">
              <w:rPr>
                <w:rFonts w:eastAsia="Arial"/>
              </w:rPr>
              <w:t xml:space="preserve"> smlouvy poskytuje:</w:t>
            </w:r>
          </w:p>
          <w:p w14:paraId="2CA7A220" w14:textId="77777777" w:rsidR="00770986" w:rsidRPr="00872C71" w:rsidRDefault="00770986" w:rsidP="0016493D">
            <w:pPr>
              <w:keepNext/>
              <w:widowControl w:val="0"/>
              <w:numPr>
                <w:ilvl w:val="0"/>
                <w:numId w:val="24"/>
              </w:numPr>
              <w:tabs>
                <w:tab w:val="left" w:pos="0"/>
                <w:tab w:val="num" w:pos="426"/>
              </w:tabs>
              <w:suppressAutoHyphens/>
              <w:autoSpaceDE w:val="0"/>
              <w:ind w:left="426" w:hanging="426"/>
              <w:jc w:val="both"/>
              <w:rPr>
                <w:rFonts w:eastAsia="Arial"/>
              </w:rPr>
            </w:pPr>
            <w:r w:rsidRPr="00872C71">
              <w:rPr>
                <w:rFonts w:eastAsia="Arial"/>
              </w:rPr>
              <w:t>vzdáleně, tedy z kanceláře poskytovatele na adrese Trachtova 1128/4, Praha;</w:t>
            </w:r>
          </w:p>
          <w:p w14:paraId="3603719A" w14:textId="77777777" w:rsidR="00770986" w:rsidRPr="00872C71" w:rsidRDefault="00770986" w:rsidP="005D4D5A">
            <w:pPr>
              <w:widowControl w:val="0"/>
              <w:numPr>
                <w:ilvl w:val="0"/>
                <w:numId w:val="24"/>
              </w:numPr>
              <w:tabs>
                <w:tab w:val="left" w:pos="0"/>
                <w:tab w:val="num" w:pos="426"/>
                <w:tab w:val="left" w:pos="720"/>
              </w:tabs>
              <w:suppressAutoHyphens/>
              <w:autoSpaceDE w:val="0"/>
              <w:ind w:left="426" w:hanging="426"/>
              <w:jc w:val="both"/>
              <w:rPr>
                <w:rFonts w:eastAsia="Arial"/>
              </w:rPr>
            </w:pPr>
            <w:r w:rsidRPr="00872C71">
              <w:rPr>
                <w:rFonts w:eastAsia="Arial"/>
              </w:rPr>
              <w:t xml:space="preserve">v sídle </w:t>
            </w:r>
            <w:r w:rsidRPr="00385A8B">
              <w:rPr>
                <w:rFonts w:eastAsia="Arial"/>
              </w:rPr>
              <w:t>objednatele</w:t>
            </w:r>
            <w:r w:rsidR="005D4D5A" w:rsidRPr="00385A8B">
              <w:rPr>
                <w:rFonts w:eastAsia="Arial"/>
              </w:rPr>
              <w:t xml:space="preserve"> nebo sídle jeho zákazníka</w:t>
            </w:r>
            <w:r w:rsidRPr="00385A8B">
              <w:rPr>
                <w:rFonts w:eastAsia="Arial"/>
              </w:rPr>
              <w:t>,</w:t>
            </w:r>
            <w:r w:rsidRPr="00872C71">
              <w:rPr>
                <w:rFonts w:eastAsia="Arial"/>
              </w:rPr>
              <w:t xml:space="preserve"> a to na základě vzájemné domluvy.</w:t>
            </w:r>
          </w:p>
        </w:tc>
      </w:tr>
      <w:tr w:rsidR="00F12CB0" w:rsidRPr="00872C71" w14:paraId="5C806680" w14:textId="77777777" w:rsidTr="00F12CB0">
        <w:tc>
          <w:tcPr>
            <w:tcW w:w="8928" w:type="dxa"/>
          </w:tcPr>
          <w:p w14:paraId="0F94F68A" w14:textId="77777777" w:rsidR="000273C7" w:rsidRPr="00872C71" w:rsidRDefault="000273C7" w:rsidP="00770986">
            <w:pPr>
              <w:keepNext/>
              <w:rPr>
                <w:rFonts w:eastAsia="Arial"/>
                <w:b/>
                <w:bCs/>
              </w:rPr>
            </w:pPr>
          </w:p>
          <w:p w14:paraId="60C2BB69" w14:textId="77777777" w:rsidR="003F4BAE" w:rsidRPr="00872C71" w:rsidRDefault="003F4BAE" w:rsidP="00385A8B">
            <w:pPr>
              <w:keepNext/>
              <w:numPr>
                <w:ilvl w:val="0"/>
                <w:numId w:val="35"/>
              </w:numPr>
              <w:ind w:left="360"/>
              <w:jc w:val="both"/>
              <w:rPr>
                <w:rFonts w:eastAsia="Arial"/>
                <w:bCs/>
              </w:rPr>
            </w:pPr>
            <w:r w:rsidRPr="00385A8B">
              <w:rPr>
                <w:rFonts w:eastAsia="Arial"/>
                <w:bCs/>
              </w:rPr>
              <w:t>Služby ve smyslu článku II odst. 1) této smlouvy bude poskytovatel poskytovat objednateli na základě jednotlivých objednávek objednatele</w:t>
            </w:r>
            <w:r w:rsidR="002D34EF" w:rsidRPr="00872C71">
              <w:rPr>
                <w:rFonts w:eastAsia="Arial"/>
                <w:bCs/>
              </w:rPr>
              <w:t xml:space="preserve"> odsouhlasených poskytovatelem</w:t>
            </w:r>
            <w:r w:rsidRPr="00385A8B">
              <w:rPr>
                <w:rFonts w:eastAsia="Arial"/>
                <w:bCs/>
              </w:rPr>
              <w:t>, které mohou být učiněny telefonicky, e-mailem</w:t>
            </w:r>
            <w:r w:rsidRPr="00872C71">
              <w:rPr>
                <w:rFonts w:eastAsia="Arial"/>
                <w:bCs/>
              </w:rPr>
              <w:t>, písemně</w:t>
            </w:r>
            <w:r w:rsidRPr="00385A8B">
              <w:rPr>
                <w:rFonts w:eastAsia="Arial"/>
                <w:bCs/>
              </w:rPr>
              <w:t xml:space="preserve"> či ústně.</w:t>
            </w:r>
            <w:r w:rsidRPr="00872C71">
              <w:rPr>
                <w:rFonts w:eastAsia="Arial"/>
                <w:bCs/>
              </w:rPr>
              <w:t xml:space="preserve"> Každá objednávka bude mít tyto náležitosti:</w:t>
            </w:r>
          </w:p>
          <w:p w14:paraId="299C9C96" w14:textId="77777777" w:rsidR="003F4BAE" w:rsidRPr="00872C71" w:rsidRDefault="003F4BAE" w:rsidP="00385A8B">
            <w:pPr>
              <w:keepNext/>
              <w:numPr>
                <w:ilvl w:val="0"/>
                <w:numId w:val="36"/>
              </w:numPr>
              <w:rPr>
                <w:rFonts w:eastAsia="Arial"/>
                <w:bCs/>
              </w:rPr>
            </w:pPr>
            <w:r w:rsidRPr="00872C71">
              <w:rPr>
                <w:rFonts w:eastAsia="Arial"/>
                <w:bCs/>
              </w:rPr>
              <w:t>Datum a čas požadovaného poskytnutí služeb</w:t>
            </w:r>
          </w:p>
          <w:p w14:paraId="7830007A" w14:textId="77777777" w:rsidR="003F4BAE" w:rsidRPr="00872C71" w:rsidRDefault="003F4BAE" w:rsidP="00385A8B">
            <w:pPr>
              <w:keepNext/>
              <w:numPr>
                <w:ilvl w:val="0"/>
                <w:numId w:val="36"/>
              </w:numPr>
              <w:rPr>
                <w:rFonts w:eastAsia="Arial"/>
                <w:bCs/>
              </w:rPr>
            </w:pPr>
            <w:r w:rsidRPr="00872C71">
              <w:rPr>
                <w:rFonts w:eastAsia="Arial"/>
                <w:bCs/>
              </w:rPr>
              <w:t>Místo poskytnutí služeb</w:t>
            </w:r>
          </w:p>
          <w:p w14:paraId="648F4E4A" w14:textId="77777777" w:rsidR="003F4BAE" w:rsidRPr="00872C71" w:rsidRDefault="003F4BAE" w:rsidP="00385A8B">
            <w:pPr>
              <w:keepNext/>
              <w:numPr>
                <w:ilvl w:val="0"/>
                <w:numId w:val="36"/>
              </w:numPr>
              <w:rPr>
                <w:rFonts w:eastAsia="Arial"/>
                <w:bCs/>
              </w:rPr>
            </w:pPr>
            <w:r w:rsidRPr="00872C71">
              <w:rPr>
                <w:rFonts w:eastAsia="Arial"/>
                <w:bCs/>
              </w:rPr>
              <w:t>Kontaktní osoba</w:t>
            </w:r>
          </w:p>
          <w:p w14:paraId="68BB6464" w14:textId="77777777" w:rsidR="003F4BAE" w:rsidRPr="00872C71" w:rsidRDefault="003F4BAE" w:rsidP="00385A8B">
            <w:pPr>
              <w:keepNext/>
              <w:numPr>
                <w:ilvl w:val="0"/>
                <w:numId w:val="36"/>
              </w:numPr>
              <w:rPr>
                <w:rFonts w:eastAsia="Arial"/>
                <w:bCs/>
              </w:rPr>
            </w:pPr>
            <w:r w:rsidRPr="00872C71">
              <w:rPr>
                <w:rFonts w:eastAsia="Arial"/>
                <w:bCs/>
              </w:rPr>
              <w:t>Specifikace požadované služby.</w:t>
            </w:r>
          </w:p>
          <w:p w14:paraId="780745AA" w14:textId="77777777" w:rsidR="00307588" w:rsidRPr="00872C71" w:rsidRDefault="00307588" w:rsidP="00A127F3">
            <w:pPr>
              <w:keepNext/>
              <w:rPr>
                <w:rFonts w:eastAsia="Arial"/>
                <w:bCs/>
              </w:rPr>
            </w:pPr>
          </w:p>
          <w:p w14:paraId="471D80BA" w14:textId="77777777" w:rsidR="003F4BAE" w:rsidRPr="00385A8B" w:rsidRDefault="003F4BAE" w:rsidP="00385A8B">
            <w:pPr>
              <w:keepNext/>
              <w:ind w:left="360"/>
              <w:rPr>
                <w:rFonts w:eastAsia="Arial"/>
                <w:bCs/>
              </w:rPr>
            </w:pPr>
          </w:p>
          <w:p w14:paraId="51E0331D" w14:textId="77777777" w:rsidR="00F12CB0" w:rsidRPr="00872C71" w:rsidRDefault="00F12CB0" w:rsidP="00BF0028">
            <w:pPr>
              <w:keepNext/>
              <w:jc w:val="center"/>
              <w:rPr>
                <w:rFonts w:eastAsia="Arial"/>
                <w:b/>
                <w:bCs/>
              </w:rPr>
            </w:pPr>
            <w:r w:rsidRPr="00872C71">
              <w:rPr>
                <w:rFonts w:eastAsia="Arial"/>
                <w:b/>
                <w:bCs/>
              </w:rPr>
              <w:t>IV.</w:t>
            </w:r>
          </w:p>
          <w:p w14:paraId="2115CDAF" w14:textId="77777777" w:rsidR="00F12CB0" w:rsidRPr="00872C71" w:rsidRDefault="00F12CB0" w:rsidP="00BF0028">
            <w:pPr>
              <w:keepNext/>
              <w:jc w:val="center"/>
              <w:rPr>
                <w:rFonts w:eastAsia="Arial"/>
                <w:b/>
                <w:bCs/>
              </w:rPr>
            </w:pPr>
            <w:r w:rsidRPr="00872C71">
              <w:rPr>
                <w:rFonts w:eastAsia="Arial"/>
                <w:b/>
                <w:bCs/>
              </w:rPr>
              <w:t>Doba trvání smlouvy</w:t>
            </w:r>
          </w:p>
        </w:tc>
      </w:tr>
      <w:tr w:rsidR="00F12CB0" w:rsidRPr="00872C71" w14:paraId="3C55C16D" w14:textId="77777777" w:rsidTr="00F12CB0">
        <w:tc>
          <w:tcPr>
            <w:tcW w:w="8928" w:type="dxa"/>
          </w:tcPr>
          <w:p w14:paraId="44E9119E" w14:textId="77777777" w:rsidR="00F12CB0" w:rsidRPr="00872C71" w:rsidRDefault="00F12CB0">
            <w:pPr>
              <w:spacing w:line="320" w:lineRule="atLeast"/>
              <w:rPr>
                <w:color w:val="000000"/>
                <w:sz w:val="22"/>
                <w:szCs w:val="22"/>
              </w:rPr>
            </w:pPr>
          </w:p>
        </w:tc>
      </w:tr>
      <w:tr w:rsidR="00F12CB0" w:rsidRPr="00872C71" w14:paraId="761BE686" w14:textId="77777777" w:rsidTr="00F12CB0">
        <w:tc>
          <w:tcPr>
            <w:tcW w:w="8928" w:type="dxa"/>
          </w:tcPr>
          <w:p w14:paraId="4E453147" w14:textId="002A85E9" w:rsidR="00F12CB0" w:rsidRDefault="00F12CB0" w:rsidP="00696E70">
            <w:pPr>
              <w:pStyle w:val="Odstavecseseznamem"/>
              <w:numPr>
                <w:ilvl w:val="0"/>
                <w:numId w:val="38"/>
              </w:numPr>
              <w:tabs>
                <w:tab w:val="left" w:pos="0"/>
              </w:tabs>
              <w:rPr>
                <w:rFonts w:eastAsia="Arial"/>
              </w:rPr>
            </w:pPr>
            <w:r w:rsidRPr="00696E70">
              <w:rPr>
                <w:rFonts w:eastAsia="Arial"/>
              </w:rPr>
              <w:t xml:space="preserve">Smlouva se uzavírá na dobu určitou v trvání </w:t>
            </w:r>
            <w:r w:rsidRPr="008A44EC">
              <w:rPr>
                <w:rFonts w:eastAsia="Arial"/>
              </w:rPr>
              <w:t>do</w:t>
            </w:r>
            <w:r w:rsidR="005D4D5A" w:rsidRPr="008A44EC">
              <w:rPr>
                <w:rFonts w:eastAsia="Arial"/>
              </w:rPr>
              <w:t xml:space="preserve"> </w:t>
            </w:r>
            <w:r w:rsidR="00696E70" w:rsidRPr="008A44EC">
              <w:rPr>
                <w:rFonts w:eastAsia="Arial"/>
              </w:rPr>
              <w:t>31</w:t>
            </w:r>
            <w:r w:rsidR="001E7AA2" w:rsidRPr="008A44EC">
              <w:rPr>
                <w:rFonts w:eastAsia="Arial"/>
              </w:rPr>
              <w:t xml:space="preserve">. </w:t>
            </w:r>
            <w:r w:rsidR="00696E70" w:rsidRPr="008A44EC">
              <w:rPr>
                <w:rFonts w:eastAsia="Arial"/>
              </w:rPr>
              <w:t>12</w:t>
            </w:r>
            <w:r w:rsidR="005D4D5A" w:rsidRPr="008A44EC">
              <w:rPr>
                <w:rFonts w:eastAsia="Arial"/>
              </w:rPr>
              <w:t>. 201</w:t>
            </w:r>
            <w:r w:rsidR="004A15C5" w:rsidRPr="008A44EC">
              <w:rPr>
                <w:rFonts w:eastAsia="Arial"/>
              </w:rPr>
              <w:t>9</w:t>
            </w:r>
            <w:r w:rsidRPr="008A44EC">
              <w:rPr>
                <w:rFonts w:eastAsia="Arial"/>
              </w:rPr>
              <w:t>.</w:t>
            </w:r>
          </w:p>
          <w:p w14:paraId="3241003D" w14:textId="77777777" w:rsidR="00625BCB" w:rsidRPr="00696E70" w:rsidRDefault="00625BCB" w:rsidP="00625BCB">
            <w:pPr>
              <w:pStyle w:val="Odstavecseseznamem"/>
              <w:tabs>
                <w:tab w:val="left" w:pos="0"/>
              </w:tabs>
              <w:ind w:left="360"/>
              <w:rPr>
                <w:rFonts w:eastAsia="Arial"/>
              </w:rPr>
            </w:pPr>
          </w:p>
          <w:p w14:paraId="40EA4312" w14:textId="2E6948D6" w:rsidR="00696E70" w:rsidRPr="005D4D5A" w:rsidRDefault="00696E70" w:rsidP="00345016">
            <w:pPr>
              <w:pStyle w:val="Odstavecseseznamem"/>
              <w:numPr>
                <w:ilvl w:val="0"/>
                <w:numId w:val="38"/>
              </w:numPr>
              <w:tabs>
                <w:tab w:val="left" w:pos="0"/>
              </w:tabs>
            </w:pPr>
            <w:r w:rsidRPr="00696E70">
              <w:t>Pokud žádná</w:t>
            </w:r>
            <w:r w:rsidR="00E14CE0">
              <w:t xml:space="preserve"> </w:t>
            </w:r>
            <w:r w:rsidRPr="00696E70">
              <w:t>ze stran neoznámí ochotu smlouvu skutečně ukončit</w:t>
            </w:r>
            <w:r w:rsidR="00345016">
              <w:t>,</w:t>
            </w:r>
            <w:r w:rsidRPr="00696E70">
              <w:t xml:space="preserve"> smlouva se automaticky prodlužuje na další rok.</w:t>
            </w:r>
          </w:p>
        </w:tc>
      </w:tr>
      <w:tr w:rsidR="00F12CB0" w:rsidRPr="00872C71" w14:paraId="6DD49D02" w14:textId="77777777" w:rsidTr="00F12CB0">
        <w:tc>
          <w:tcPr>
            <w:tcW w:w="8928" w:type="dxa"/>
          </w:tcPr>
          <w:p w14:paraId="27678C7B" w14:textId="77777777" w:rsidR="00F12CB0" w:rsidRPr="005D4D5A" w:rsidRDefault="00F12CB0">
            <w:pPr>
              <w:spacing w:line="320" w:lineRule="atLeast"/>
              <w:jc w:val="both"/>
              <w:rPr>
                <w:color w:val="000000"/>
                <w:sz w:val="22"/>
                <w:szCs w:val="22"/>
              </w:rPr>
            </w:pPr>
          </w:p>
          <w:p w14:paraId="4A851071" w14:textId="77777777" w:rsidR="000273C7" w:rsidRPr="005D4D5A" w:rsidRDefault="000273C7">
            <w:pPr>
              <w:spacing w:line="320" w:lineRule="atLeast"/>
              <w:jc w:val="both"/>
              <w:rPr>
                <w:color w:val="000000"/>
                <w:sz w:val="22"/>
                <w:szCs w:val="22"/>
              </w:rPr>
            </w:pPr>
          </w:p>
        </w:tc>
      </w:tr>
      <w:tr w:rsidR="00F12CB0" w:rsidRPr="00872C71" w14:paraId="7C1A7313" w14:textId="77777777" w:rsidTr="00F12CB0">
        <w:tc>
          <w:tcPr>
            <w:tcW w:w="8928" w:type="dxa"/>
          </w:tcPr>
          <w:p w14:paraId="10984D64" w14:textId="77777777" w:rsidR="00F12CB0" w:rsidRPr="005D4D5A" w:rsidRDefault="00F12CB0" w:rsidP="00BF0028">
            <w:pPr>
              <w:jc w:val="center"/>
              <w:rPr>
                <w:rFonts w:eastAsia="Arial"/>
                <w:b/>
                <w:bCs/>
              </w:rPr>
            </w:pPr>
            <w:r w:rsidRPr="005D4D5A">
              <w:rPr>
                <w:rFonts w:eastAsia="Arial"/>
                <w:b/>
                <w:bCs/>
              </w:rPr>
              <w:t>V.</w:t>
            </w:r>
          </w:p>
          <w:p w14:paraId="3DDDABF4" w14:textId="77777777" w:rsidR="00F12CB0" w:rsidRPr="005D4D5A" w:rsidRDefault="00F12CB0" w:rsidP="00BF0028">
            <w:pPr>
              <w:keepNext/>
              <w:jc w:val="center"/>
              <w:rPr>
                <w:rFonts w:eastAsia="Arial"/>
                <w:b/>
                <w:bCs/>
              </w:rPr>
            </w:pPr>
            <w:r w:rsidRPr="005D4D5A">
              <w:rPr>
                <w:rFonts w:eastAsia="Arial"/>
                <w:b/>
                <w:bCs/>
              </w:rPr>
              <w:t>Cena za poskytované služby, fakturace a způsob platby</w:t>
            </w:r>
          </w:p>
        </w:tc>
      </w:tr>
      <w:tr w:rsidR="00F12CB0" w:rsidRPr="00872C71" w14:paraId="0BB1A038" w14:textId="77777777" w:rsidTr="00F12CB0">
        <w:tc>
          <w:tcPr>
            <w:tcW w:w="8928" w:type="dxa"/>
          </w:tcPr>
          <w:p w14:paraId="1DBD8C07" w14:textId="77777777" w:rsidR="00F12CB0" w:rsidRPr="005D4D5A" w:rsidRDefault="00F12CB0">
            <w:pPr>
              <w:spacing w:line="320" w:lineRule="atLeast"/>
              <w:jc w:val="both"/>
              <w:rPr>
                <w:color w:val="000000"/>
                <w:sz w:val="22"/>
                <w:szCs w:val="22"/>
              </w:rPr>
            </w:pPr>
          </w:p>
        </w:tc>
      </w:tr>
      <w:tr w:rsidR="00F12CB0" w:rsidRPr="00BC318A" w14:paraId="4499E7AD" w14:textId="77777777" w:rsidTr="00F12CB0">
        <w:tc>
          <w:tcPr>
            <w:tcW w:w="8928" w:type="dxa"/>
          </w:tcPr>
          <w:p w14:paraId="25F455AC" w14:textId="77777777" w:rsidR="00F12CB0" w:rsidRDefault="00F12CB0" w:rsidP="00BC318A">
            <w:pPr>
              <w:widowControl w:val="0"/>
              <w:numPr>
                <w:ilvl w:val="0"/>
                <w:numId w:val="25"/>
              </w:numPr>
              <w:tabs>
                <w:tab w:val="clear" w:pos="720"/>
                <w:tab w:val="num" w:pos="426"/>
              </w:tabs>
              <w:suppressAutoHyphens/>
              <w:autoSpaceDE w:val="0"/>
              <w:ind w:left="426" w:hanging="426"/>
              <w:jc w:val="both"/>
              <w:rPr>
                <w:shd w:val="clear" w:color="auto" w:fill="FFFFFF"/>
              </w:rPr>
            </w:pPr>
            <w:r w:rsidRPr="00BC318A">
              <w:rPr>
                <w:shd w:val="clear" w:color="auto" w:fill="FFFFFF"/>
              </w:rPr>
              <w:t xml:space="preserve">Poskytovatel je oprávněn fakturovat objednateli paušální měsíční cenu za poskytované služby ve výši </w:t>
            </w:r>
            <w:r w:rsidR="00BC578D" w:rsidRPr="00BC318A">
              <w:rPr>
                <w:shd w:val="clear" w:color="auto" w:fill="FFFFFF"/>
              </w:rPr>
              <w:t>7</w:t>
            </w:r>
            <w:r w:rsidR="00393E60" w:rsidRPr="00BC318A">
              <w:rPr>
                <w:shd w:val="clear" w:color="auto" w:fill="FFFFFF"/>
              </w:rPr>
              <w:t>.</w:t>
            </w:r>
            <w:r w:rsidR="00BC578D" w:rsidRPr="00BC318A">
              <w:rPr>
                <w:shd w:val="clear" w:color="auto" w:fill="FFFFFF"/>
              </w:rPr>
              <w:t>6</w:t>
            </w:r>
            <w:r w:rsidR="00393E60" w:rsidRPr="00BC318A">
              <w:rPr>
                <w:shd w:val="clear" w:color="auto" w:fill="FFFFFF"/>
              </w:rPr>
              <w:t>0</w:t>
            </w:r>
            <w:r w:rsidR="005D4D5A" w:rsidRPr="00BC318A">
              <w:rPr>
                <w:shd w:val="clear" w:color="auto" w:fill="FFFFFF"/>
              </w:rPr>
              <w:t xml:space="preserve">0,-Kč </w:t>
            </w:r>
            <w:r w:rsidRPr="00BC318A">
              <w:rPr>
                <w:shd w:val="clear" w:color="auto" w:fill="FFFFFF"/>
              </w:rPr>
              <w:t xml:space="preserve">bez DPH. Veškeré platby budou prováděny na základě </w:t>
            </w:r>
            <w:r w:rsidR="005D4D5A" w:rsidRPr="00BC318A">
              <w:rPr>
                <w:shd w:val="clear" w:color="auto" w:fill="FFFFFF"/>
              </w:rPr>
              <w:t xml:space="preserve">daňových dokladů/faktur </w:t>
            </w:r>
            <w:r w:rsidRPr="00BC318A">
              <w:rPr>
                <w:shd w:val="clear" w:color="auto" w:fill="FFFFFF"/>
              </w:rPr>
              <w:t xml:space="preserve">vystavovaných </w:t>
            </w:r>
            <w:r w:rsidR="00EB03A4" w:rsidRPr="00BC318A">
              <w:rPr>
                <w:shd w:val="clear" w:color="auto" w:fill="FFFFFF"/>
              </w:rPr>
              <w:t xml:space="preserve">poskytovatelem </w:t>
            </w:r>
            <w:r w:rsidRPr="00BC318A">
              <w:rPr>
                <w:shd w:val="clear" w:color="auto" w:fill="FFFFFF"/>
              </w:rPr>
              <w:t>se splatností 14 dnů</w:t>
            </w:r>
            <w:r w:rsidR="00A127F3" w:rsidRPr="00BC318A">
              <w:rPr>
                <w:shd w:val="clear" w:color="auto" w:fill="FFFFFF"/>
              </w:rPr>
              <w:t xml:space="preserve"> od dne doručení objednateli</w:t>
            </w:r>
            <w:r w:rsidRPr="00BC318A">
              <w:rPr>
                <w:shd w:val="clear" w:color="auto" w:fill="FFFFFF"/>
              </w:rPr>
              <w:t>. Fakturovat je povinen vždy k poslednímu dni měsíce, ve kt</w:t>
            </w:r>
            <w:r w:rsidR="00E35F96" w:rsidRPr="00BC318A">
              <w:rPr>
                <w:shd w:val="clear" w:color="auto" w:fill="FFFFFF"/>
              </w:rPr>
              <w:t>erém došlo k poskytování služeb,</w:t>
            </w:r>
            <w:r w:rsidR="005D4D5A" w:rsidRPr="00BC318A">
              <w:rPr>
                <w:shd w:val="clear" w:color="auto" w:fill="FFFFFF"/>
              </w:rPr>
              <w:t xml:space="preserve"> který je i dnem uskutečnění zdanitelného plnění</w:t>
            </w:r>
            <w:r w:rsidR="00E35F96" w:rsidRPr="00BC318A">
              <w:rPr>
                <w:shd w:val="clear" w:color="auto" w:fill="FFFFFF"/>
              </w:rPr>
              <w:t>.</w:t>
            </w:r>
          </w:p>
          <w:p w14:paraId="385C363F" w14:textId="7587A1E5" w:rsidR="00BC318A" w:rsidRPr="00BC318A" w:rsidRDefault="00BC318A" w:rsidP="00BC318A">
            <w:pPr>
              <w:widowControl w:val="0"/>
              <w:suppressAutoHyphens/>
              <w:autoSpaceDE w:val="0"/>
              <w:ind w:left="426"/>
              <w:jc w:val="both"/>
              <w:rPr>
                <w:shd w:val="clear" w:color="auto" w:fill="FFFFFF"/>
              </w:rPr>
            </w:pPr>
          </w:p>
        </w:tc>
      </w:tr>
      <w:tr w:rsidR="00F12CB0" w:rsidRPr="00BC318A" w14:paraId="1069CE72" w14:textId="77777777" w:rsidTr="00F12CB0">
        <w:tc>
          <w:tcPr>
            <w:tcW w:w="8928" w:type="dxa"/>
          </w:tcPr>
          <w:p w14:paraId="3F34408F" w14:textId="529D8577" w:rsidR="00F12CB0" w:rsidRPr="00CB4516" w:rsidRDefault="00BC318A" w:rsidP="00BC318A">
            <w:pPr>
              <w:widowControl w:val="0"/>
              <w:numPr>
                <w:ilvl w:val="0"/>
                <w:numId w:val="25"/>
              </w:numPr>
              <w:tabs>
                <w:tab w:val="clear" w:pos="720"/>
                <w:tab w:val="num" w:pos="426"/>
              </w:tabs>
              <w:suppressAutoHyphens/>
              <w:autoSpaceDE w:val="0"/>
              <w:ind w:left="426" w:hanging="426"/>
              <w:jc w:val="both"/>
              <w:rPr>
                <w:shd w:val="clear" w:color="auto" w:fill="FFFFFF"/>
              </w:rPr>
            </w:pPr>
            <w:r w:rsidRPr="00CB4516">
              <w:rPr>
                <w:shd w:val="clear" w:color="auto" w:fill="FFFFFF"/>
              </w:rPr>
              <w:t>K ceně bez DPH bude vždy připočtena DPH v zákonem stanovené výši.</w:t>
            </w:r>
          </w:p>
          <w:p w14:paraId="5F59BB0D" w14:textId="43E18EE8" w:rsidR="00BC318A" w:rsidRPr="00BC318A" w:rsidRDefault="00BC318A" w:rsidP="00BC318A">
            <w:pPr>
              <w:widowControl w:val="0"/>
              <w:tabs>
                <w:tab w:val="left" w:pos="426"/>
              </w:tabs>
              <w:suppressAutoHyphens/>
              <w:autoSpaceDE w:val="0"/>
              <w:ind w:left="426"/>
              <w:jc w:val="both"/>
              <w:rPr>
                <w:shd w:val="clear" w:color="auto" w:fill="FFFFFF"/>
              </w:rPr>
            </w:pPr>
          </w:p>
        </w:tc>
      </w:tr>
      <w:tr w:rsidR="00F12CB0" w:rsidRPr="00872C71" w14:paraId="59955882" w14:textId="77777777" w:rsidTr="00F12CB0">
        <w:tc>
          <w:tcPr>
            <w:tcW w:w="8928" w:type="dxa"/>
          </w:tcPr>
          <w:p w14:paraId="4621B465" w14:textId="0B5BF5BC" w:rsidR="00F12CB0" w:rsidRPr="005D4D5A" w:rsidRDefault="00F12CB0" w:rsidP="00BF0028">
            <w:pPr>
              <w:widowControl w:val="0"/>
              <w:numPr>
                <w:ilvl w:val="0"/>
                <w:numId w:val="25"/>
              </w:numPr>
              <w:tabs>
                <w:tab w:val="clear" w:pos="720"/>
                <w:tab w:val="num" w:pos="426"/>
              </w:tabs>
              <w:suppressAutoHyphens/>
              <w:autoSpaceDE w:val="0"/>
              <w:ind w:left="426" w:hanging="426"/>
              <w:jc w:val="both"/>
              <w:rPr>
                <w:shd w:val="clear" w:color="auto" w:fill="FFFFFF"/>
              </w:rPr>
            </w:pPr>
            <w:r w:rsidRPr="005D4D5A">
              <w:rPr>
                <w:shd w:val="clear" w:color="auto" w:fill="FFFFFF"/>
              </w:rPr>
              <w:t xml:space="preserve">Kromě faktury za dané období bude poskytovatel </w:t>
            </w:r>
            <w:r w:rsidR="005D4D5A" w:rsidRPr="005D4D5A">
              <w:rPr>
                <w:shd w:val="clear" w:color="auto" w:fill="FFFFFF"/>
              </w:rPr>
              <w:t>vykazovat objednateli i přehled poskytnutých služeb za toto období.</w:t>
            </w:r>
            <w:r w:rsidR="0016493D" w:rsidRPr="005D4D5A">
              <w:rPr>
                <w:shd w:val="clear" w:color="auto" w:fill="FFFFFF"/>
              </w:rPr>
              <w:t xml:space="preserve"> </w:t>
            </w:r>
            <w:r w:rsidR="00126919" w:rsidRPr="005D4D5A">
              <w:rPr>
                <w:shd w:val="clear" w:color="auto" w:fill="FFFFFF"/>
              </w:rPr>
              <w:t xml:space="preserve">V případě nepředložení podkladů ve smyslu předchozí věty </w:t>
            </w:r>
            <w:r w:rsidR="00F97A89" w:rsidRPr="005D4D5A">
              <w:rPr>
                <w:shd w:val="clear" w:color="auto" w:fill="FFFFFF"/>
              </w:rPr>
              <w:t>počíná běžet doba splatnosti příslušné faktury až dnem jejich doručení objednateli.</w:t>
            </w:r>
          </w:p>
          <w:p w14:paraId="16125D63" w14:textId="77777777" w:rsidR="00F12CB0" w:rsidRPr="005D4D5A" w:rsidRDefault="00F12CB0" w:rsidP="00BF0028">
            <w:pPr>
              <w:widowControl w:val="0"/>
              <w:suppressAutoHyphens/>
              <w:autoSpaceDE w:val="0"/>
              <w:ind w:left="426"/>
              <w:jc w:val="both"/>
              <w:rPr>
                <w:shd w:val="clear" w:color="auto" w:fill="FFFFFF"/>
              </w:rPr>
            </w:pPr>
          </w:p>
        </w:tc>
      </w:tr>
      <w:tr w:rsidR="00F12CB0" w:rsidRPr="00872C71" w14:paraId="08C8803C" w14:textId="77777777" w:rsidTr="00F12CB0">
        <w:tc>
          <w:tcPr>
            <w:tcW w:w="8928" w:type="dxa"/>
          </w:tcPr>
          <w:p w14:paraId="5171603F" w14:textId="185DB860" w:rsidR="00F12CB0" w:rsidRPr="002207A0" w:rsidRDefault="00F12CB0" w:rsidP="00AF401E">
            <w:pPr>
              <w:widowControl w:val="0"/>
              <w:numPr>
                <w:ilvl w:val="0"/>
                <w:numId w:val="25"/>
              </w:numPr>
              <w:tabs>
                <w:tab w:val="clear" w:pos="720"/>
                <w:tab w:val="num" w:pos="426"/>
              </w:tabs>
              <w:suppressAutoHyphens/>
              <w:autoSpaceDE w:val="0"/>
              <w:ind w:left="426" w:hanging="426"/>
              <w:jc w:val="both"/>
              <w:rPr>
                <w:shd w:val="clear" w:color="auto" w:fill="FFFFFF"/>
              </w:rPr>
            </w:pPr>
            <w:r w:rsidRPr="00385A8B">
              <w:rPr>
                <w:shd w:val="clear" w:color="auto" w:fill="FFFFFF"/>
              </w:rPr>
              <w:t>Pokud bude objednatelem požadován zásah</w:t>
            </w:r>
            <w:r w:rsidR="005D4D5A" w:rsidRPr="00385A8B">
              <w:rPr>
                <w:shd w:val="clear" w:color="auto" w:fill="FFFFFF"/>
              </w:rPr>
              <w:t xml:space="preserve"> v sídle objednatele</w:t>
            </w:r>
            <w:r w:rsidR="00AF401E" w:rsidRPr="00385A8B">
              <w:rPr>
                <w:shd w:val="clear" w:color="auto" w:fill="FFFFFF"/>
              </w:rPr>
              <w:t>, j</w:t>
            </w:r>
            <w:r w:rsidRPr="00385A8B">
              <w:rPr>
                <w:shd w:val="clear" w:color="auto" w:fill="FFFFFF"/>
              </w:rPr>
              <w:t>e poskytovatel oprávněn fakturovat navíc</w:t>
            </w:r>
            <w:r w:rsidR="00592135" w:rsidRPr="002207A0">
              <w:rPr>
                <w:shd w:val="clear" w:color="auto" w:fill="FFFFFF"/>
              </w:rPr>
              <w:t xml:space="preserve"> </w:t>
            </w:r>
            <w:r w:rsidRPr="002207A0">
              <w:rPr>
                <w:shd w:val="clear" w:color="auto" w:fill="FFFFFF"/>
              </w:rPr>
              <w:t xml:space="preserve">cestovné ve výši </w:t>
            </w:r>
            <w:r w:rsidR="008037C1" w:rsidRPr="002207A0">
              <w:rPr>
                <w:shd w:val="clear" w:color="auto" w:fill="FFFFFF"/>
              </w:rPr>
              <w:t>8</w:t>
            </w:r>
            <w:r w:rsidRPr="002207A0">
              <w:rPr>
                <w:shd w:val="clear" w:color="auto" w:fill="FFFFFF"/>
              </w:rPr>
              <w:t xml:space="preserve"> Kč/km bez DPH a současně dobu strávenou na cestě ve výši 500 Kč/hod.</w:t>
            </w:r>
          </w:p>
          <w:p w14:paraId="058635BE" w14:textId="77777777" w:rsidR="00F12CB0" w:rsidRPr="00114988" w:rsidRDefault="00F12CB0" w:rsidP="00AF401E">
            <w:pPr>
              <w:widowControl w:val="0"/>
              <w:suppressAutoHyphens/>
              <w:autoSpaceDE w:val="0"/>
              <w:ind w:left="426"/>
              <w:jc w:val="both"/>
              <w:rPr>
                <w:shd w:val="clear" w:color="auto" w:fill="FFFFFF"/>
              </w:rPr>
            </w:pPr>
          </w:p>
        </w:tc>
      </w:tr>
      <w:tr w:rsidR="00F12CB0" w:rsidRPr="00872C71" w14:paraId="10A9B1CC" w14:textId="77777777" w:rsidTr="00F12CB0">
        <w:tc>
          <w:tcPr>
            <w:tcW w:w="8928" w:type="dxa"/>
          </w:tcPr>
          <w:p w14:paraId="0EEC38D8" w14:textId="0479EC3A" w:rsidR="00F12CB0" w:rsidRPr="00473A17" w:rsidRDefault="00F12CB0" w:rsidP="00BF0028">
            <w:pPr>
              <w:widowControl w:val="0"/>
              <w:numPr>
                <w:ilvl w:val="0"/>
                <w:numId w:val="25"/>
              </w:numPr>
              <w:tabs>
                <w:tab w:val="clear" w:pos="720"/>
                <w:tab w:val="num" w:pos="426"/>
              </w:tabs>
              <w:suppressAutoHyphens/>
              <w:autoSpaceDE w:val="0"/>
              <w:ind w:left="426" w:hanging="426"/>
              <w:jc w:val="both"/>
              <w:rPr>
                <w:shd w:val="clear" w:color="auto" w:fill="FFFFFF"/>
              </w:rPr>
            </w:pPr>
            <w:r w:rsidRPr="00385A8B">
              <w:rPr>
                <w:shd w:val="clear" w:color="auto" w:fill="FFFFFF"/>
              </w:rPr>
              <w:t>Pokud budou objednatelem požadovány práce nad rámec této smlouvy, to znamená, že jejich rozsah přesáhne</w:t>
            </w:r>
            <w:r w:rsidR="00AC356C">
              <w:rPr>
                <w:shd w:val="clear" w:color="auto" w:fill="FFFFFF"/>
              </w:rPr>
              <w:t xml:space="preserve"> </w:t>
            </w:r>
            <w:r w:rsidR="00217148" w:rsidRPr="008A44EC">
              <w:rPr>
                <w:shd w:val="clear" w:color="auto" w:fill="FFFFFF"/>
              </w:rPr>
              <w:t>4</w:t>
            </w:r>
            <w:r w:rsidR="005D4D5A" w:rsidRPr="008A44EC">
              <w:rPr>
                <w:shd w:val="clear" w:color="auto" w:fill="FFFFFF"/>
              </w:rPr>
              <w:t>h/měsíc</w:t>
            </w:r>
            <w:r w:rsidRPr="008A44EC">
              <w:rPr>
                <w:shd w:val="clear" w:color="auto" w:fill="FFFFFF"/>
              </w:rPr>
              <w:t>,</w:t>
            </w:r>
            <w:r w:rsidRPr="00385A8B">
              <w:rPr>
                <w:shd w:val="clear" w:color="auto" w:fill="FFFFFF"/>
              </w:rPr>
              <w:t xml:space="preserve"> je p</w:t>
            </w:r>
            <w:r w:rsidRPr="00385A8B">
              <w:rPr>
                <w:rFonts w:eastAsia="Arial"/>
              </w:rPr>
              <w:t>oskytovatel oprávněn fakturovat objednateli</w:t>
            </w:r>
            <w:r w:rsidRPr="00385A8B">
              <w:rPr>
                <w:shd w:val="clear" w:color="auto" w:fill="FFFFFF"/>
              </w:rPr>
              <w:t xml:space="preserve"> částku </w:t>
            </w:r>
            <w:r w:rsidR="00982B72" w:rsidRPr="008A44EC">
              <w:rPr>
                <w:shd w:val="clear" w:color="auto" w:fill="FFFFFF"/>
              </w:rPr>
              <w:t>1</w:t>
            </w:r>
            <w:r w:rsidR="00115BE6">
              <w:rPr>
                <w:shd w:val="clear" w:color="auto" w:fill="FFFFFF"/>
              </w:rPr>
              <w:t>9</w:t>
            </w:r>
            <w:r w:rsidR="00F7050E" w:rsidRPr="008A44EC">
              <w:rPr>
                <w:shd w:val="clear" w:color="auto" w:fill="FFFFFF"/>
              </w:rPr>
              <w:t>0</w:t>
            </w:r>
            <w:r w:rsidR="005D4D5A" w:rsidRPr="008A44EC">
              <w:rPr>
                <w:shd w:val="clear" w:color="auto" w:fill="FFFFFF"/>
              </w:rPr>
              <w:t>0,-Kč</w:t>
            </w:r>
            <w:r w:rsidR="005D4D5A" w:rsidRPr="002207A0">
              <w:rPr>
                <w:shd w:val="clear" w:color="auto" w:fill="FFFFFF"/>
              </w:rPr>
              <w:t xml:space="preserve"> </w:t>
            </w:r>
            <w:r w:rsidRPr="002207A0">
              <w:rPr>
                <w:shd w:val="clear" w:color="auto" w:fill="FFFFFF"/>
              </w:rPr>
              <w:t>bez DPH za každou hodinu práce. Na práce nad rámec této smlouvy bude vždy objednatelem vystavena objednávka.</w:t>
            </w:r>
            <w:r w:rsidR="00EF66A0" w:rsidRPr="002207A0">
              <w:rPr>
                <w:shd w:val="clear" w:color="auto" w:fill="FFFFFF"/>
              </w:rPr>
              <w:t xml:space="preserve"> Pokud v tom kterém měsíci neposkytne objednateli poskytovatel sjednaný počet hodin služeb</w:t>
            </w:r>
            <w:r w:rsidR="00EF66A0" w:rsidRPr="00114988">
              <w:rPr>
                <w:shd w:val="clear" w:color="auto" w:fill="FFFFFF"/>
              </w:rPr>
              <w:t>, za které poskytovateli náleží odměna dle odst. 1) tohoto článku sml</w:t>
            </w:r>
            <w:r w:rsidR="00EF66A0" w:rsidRPr="00E90710">
              <w:rPr>
                <w:shd w:val="clear" w:color="auto" w:fill="FFFFFF"/>
              </w:rPr>
              <w:t>ouvy, má objednatel nárok na jejich</w:t>
            </w:r>
            <w:r w:rsidR="00F97A89" w:rsidRPr="00305177">
              <w:rPr>
                <w:shd w:val="clear" w:color="auto" w:fill="FFFFFF"/>
              </w:rPr>
              <w:t xml:space="preserve"> dodatečné</w:t>
            </w:r>
            <w:r w:rsidR="00EF66A0" w:rsidRPr="00305177">
              <w:rPr>
                <w:shd w:val="clear" w:color="auto" w:fill="FFFFFF"/>
              </w:rPr>
              <w:t xml:space="preserve"> bezplatné poskytnutí </w:t>
            </w:r>
            <w:r w:rsidR="00EF66A0" w:rsidRPr="00EF2CE3">
              <w:rPr>
                <w:shd w:val="clear" w:color="auto" w:fill="FFFFFF"/>
              </w:rPr>
              <w:t>v následující</w:t>
            </w:r>
            <w:r w:rsidR="00345016" w:rsidRPr="00EF2CE3">
              <w:rPr>
                <w:shd w:val="clear" w:color="auto" w:fill="FFFFFF"/>
              </w:rPr>
              <w:t>ch</w:t>
            </w:r>
            <w:r w:rsidR="00EF66A0" w:rsidRPr="00EF2CE3">
              <w:rPr>
                <w:shd w:val="clear" w:color="auto" w:fill="FFFFFF"/>
              </w:rPr>
              <w:t xml:space="preserve"> měsíc</w:t>
            </w:r>
            <w:r w:rsidR="00345016" w:rsidRPr="00EF2CE3">
              <w:rPr>
                <w:shd w:val="clear" w:color="auto" w:fill="FFFFFF"/>
              </w:rPr>
              <w:t>ích</w:t>
            </w:r>
            <w:r w:rsidR="00EF66A0" w:rsidRPr="00305177">
              <w:rPr>
                <w:shd w:val="clear" w:color="auto" w:fill="FFFFFF"/>
              </w:rPr>
              <w:t xml:space="preserve"> trvání této smlouvy.</w:t>
            </w:r>
          </w:p>
          <w:p w14:paraId="174D6F0B" w14:textId="77777777" w:rsidR="00F12CB0" w:rsidRPr="00385A8B" w:rsidRDefault="00F12CB0" w:rsidP="00770986">
            <w:pPr>
              <w:spacing w:line="320" w:lineRule="atLeast"/>
              <w:rPr>
                <w:b/>
                <w:color w:val="000000"/>
              </w:rPr>
            </w:pPr>
          </w:p>
        </w:tc>
      </w:tr>
      <w:tr w:rsidR="00F12CB0" w:rsidRPr="00872C71" w14:paraId="7621605B" w14:textId="77777777" w:rsidTr="00F12CB0">
        <w:tc>
          <w:tcPr>
            <w:tcW w:w="8928" w:type="dxa"/>
          </w:tcPr>
          <w:p w14:paraId="59168672" w14:textId="42772FB3" w:rsidR="00F12CB0" w:rsidRPr="005D4D5A" w:rsidRDefault="00FC6931" w:rsidP="00BF0028">
            <w:pPr>
              <w:widowControl w:val="0"/>
              <w:numPr>
                <w:ilvl w:val="0"/>
                <w:numId w:val="25"/>
              </w:numPr>
              <w:tabs>
                <w:tab w:val="clear" w:pos="720"/>
                <w:tab w:val="num" w:pos="426"/>
              </w:tabs>
              <w:suppressAutoHyphens/>
              <w:autoSpaceDE w:val="0"/>
              <w:ind w:left="426" w:hanging="426"/>
              <w:jc w:val="both"/>
              <w:rPr>
                <w:shd w:val="clear" w:color="auto" w:fill="FFFFFF"/>
              </w:rPr>
            </w:pPr>
            <w:r>
              <w:rPr>
                <w:shd w:val="clear" w:color="auto" w:fill="FFFFFF"/>
              </w:rPr>
              <w:lastRenderedPageBreak/>
              <w:t xml:space="preserve">Práce mimo pracovní dobu, o víkendu nebo svátku jsou účtovány částkou </w:t>
            </w:r>
            <w:r w:rsidR="00115BE6">
              <w:rPr>
                <w:shd w:val="clear" w:color="auto" w:fill="FFFFFF"/>
              </w:rPr>
              <w:t>200</w:t>
            </w:r>
            <w:r w:rsidRPr="008A44EC">
              <w:rPr>
                <w:shd w:val="clear" w:color="auto" w:fill="FFFFFF"/>
              </w:rPr>
              <w:t>0,-Kč</w:t>
            </w:r>
            <w:r>
              <w:rPr>
                <w:shd w:val="clear" w:color="auto" w:fill="FFFFFF"/>
              </w:rPr>
              <w:t xml:space="preserve"> bez DPH.</w:t>
            </w:r>
          </w:p>
          <w:p w14:paraId="5030AB1D" w14:textId="77777777" w:rsidR="00F12CB0" w:rsidRPr="00872C71" w:rsidRDefault="00F12CB0" w:rsidP="00770986">
            <w:pPr>
              <w:spacing w:line="320" w:lineRule="atLeast"/>
              <w:rPr>
                <w:b/>
                <w:color w:val="000000"/>
              </w:rPr>
            </w:pPr>
          </w:p>
        </w:tc>
      </w:tr>
      <w:tr w:rsidR="00F12CB0" w:rsidRPr="00872C71" w14:paraId="351C8258" w14:textId="77777777" w:rsidTr="00F12CB0">
        <w:tc>
          <w:tcPr>
            <w:tcW w:w="8928" w:type="dxa"/>
          </w:tcPr>
          <w:p w14:paraId="797A87AE" w14:textId="6FCFCE76" w:rsidR="00F12CB0" w:rsidRPr="00872C71" w:rsidRDefault="00F12CB0" w:rsidP="009867CE">
            <w:pPr>
              <w:widowControl w:val="0"/>
              <w:numPr>
                <w:ilvl w:val="0"/>
                <w:numId w:val="25"/>
              </w:numPr>
              <w:tabs>
                <w:tab w:val="clear" w:pos="720"/>
                <w:tab w:val="num" w:pos="426"/>
              </w:tabs>
              <w:suppressAutoHyphens/>
              <w:autoSpaceDE w:val="0"/>
              <w:ind w:left="426" w:hanging="426"/>
              <w:jc w:val="both"/>
              <w:rPr>
                <w:rFonts w:eastAsia="Arial"/>
              </w:rPr>
            </w:pPr>
            <w:r w:rsidRPr="00872C71">
              <w:rPr>
                <w:rFonts w:eastAsia="Arial"/>
              </w:rPr>
              <w:t>Pokud bude objednatelem požadováno držení pohotovosti mimo pracovní dobu</w:t>
            </w:r>
            <w:r w:rsidR="006513B2" w:rsidRPr="00872C71">
              <w:rPr>
                <w:rFonts w:eastAsia="Arial"/>
              </w:rPr>
              <w:t>, tj. nepřetržit</w:t>
            </w:r>
            <w:r w:rsidR="00F97A89">
              <w:rPr>
                <w:rFonts w:eastAsia="Arial"/>
              </w:rPr>
              <w:t>é</w:t>
            </w:r>
            <w:r w:rsidR="006513B2" w:rsidRPr="00872C71">
              <w:rPr>
                <w:rFonts w:eastAsia="Arial"/>
              </w:rPr>
              <w:t xml:space="preserve"> dostupnost</w:t>
            </w:r>
            <w:r w:rsidR="00F97A89">
              <w:rPr>
                <w:rFonts w:eastAsia="Arial"/>
              </w:rPr>
              <w:t>i</w:t>
            </w:r>
            <w:r w:rsidR="006513B2" w:rsidRPr="00872C71">
              <w:rPr>
                <w:rFonts w:eastAsia="Arial"/>
              </w:rPr>
              <w:t xml:space="preserve"> na telefonním </w:t>
            </w:r>
            <w:proofErr w:type="gramStart"/>
            <w:r w:rsidR="006513B2" w:rsidRPr="00872C71">
              <w:rPr>
                <w:rFonts w:eastAsia="Arial"/>
              </w:rPr>
              <w:t>číslem</w:t>
            </w:r>
            <w:proofErr w:type="gramEnd"/>
            <w:r w:rsidR="006513B2" w:rsidRPr="00872C71">
              <w:rPr>
                <w:rFonts w:eastAsia="Arial"/>
              </w:rPr>
              <w:t xml:space="preserve"> uvedeném v záhlaví této smlouvy</w:t>
            </w:r>
            <w:r w:rsidR="00A127F3" w:rsidRPr="00872C71">
              <w:rPr>
                <w:rFonts w:eastAsia="Arial"/>
              </w:rPr>
              <w:t xml:space="preserve"> za účelem neprodleného poskytnutí konzultace nebo služeb dle této smlouvy</w:t>
            </w:r>
            <w:r w:rsidRPr="00872C71">
              <w:rPr>
                <w:rFonts w:eastAsia="Arial"/>
              </w:rPr>
              <w:t>, tedy:</w:t>
            </w:r>
          </w:p>
          <w:p w14:paraId="6CB40B87" w14:textId="77777777" w:rsidR="00F12CB0" w:rsidRPr="00872C71" w:rsidRDefault="00F12CB0" w:rsidP="009867CE">
            <w:pPr>
              <w:widowControl w:val="0"/>
              <w:numPr>
                <w:ilvl w:val="2"/>
                <w:numId w:val="28"/>
              </w:numPr>
              <w:suppressAutoHyphens/>
              <w:autoSpaceDE w:val="0"/>
              <w:ind w:left="709" w:hanging="283"/>
              <w:jc w:val="both"/>
              <w:rPr>
                <w:shd w:val="clear" w:color="auto" w:fill="FFFFFF"/>
              </w:rPr>
            </w:pPr>
            <w:r w:rsidRPr="00872C71">
              <w:rPr>
                <w:shd w:val="clear" w:color="auto" w:fill="FFFFFF"/>
              </w:rPr>
              <w:t>v pracovní dny od 1</w:t>
            </w:r>
            <w:r w:rsidR="00802662" w:rsidRPr="00872C71">
              <w:rPr>
                <w:shd w:val="clear" w:color="auto" w:fill="FFFFFF"/>
              </w:rPr>
              <w:t>6</w:t>
            </w:r>
            <w:r w:rsidRPr="00872C71">
              <w:rPr>
                <w:shd w:val="clear" w:color="auto" w:fill="FFFFFF"/>
              </w:rPr>
              <w:t xml:space="preserve">h </w:t>
            </w:r>
            <w:r w:rsidR="00F97A89">
              <w:rPr>
                <w:shd w:val="clear" w:color="auto" w:fill="FFFFFF"/>
              </w:rPr>
              <w:t xml:space="preserve">jednoho dne </w:t>
            </w:r>
            <w:r w:rsidRPr="00872C71">
              <w:rPr>
                <w:shd w:val="clear" w:color="auto" w:fill="FFFFFF"/>
              </w:rPr>
              <w:t>do 7h</w:t>
            </w:r>
            <w:r w:rsidR="00F97A89">
              <w:rPr>
                <w:shd w:val="clear" w:color="auto" w:fill="FFFFFF"/>
              </w:rPr>
              <w:t xml:space="preserve"> dne následujícího</w:t>
            </w:r>
            <w:r w:rsidRPr="00872C71">
              <w:rPr>
                <w:shd w:val="clear" w:color="auto" w:fill="FFFFFF"/>
              </w:rPr>
              <w:t>, je p</w:t>
            </w:r>
            <w:r w:rsidRPr="00872C71">
              <w:rPr>
                <w:rFonts w:eastAsia="Arial"/>
              </w:rPr>
              <w:t>oskytovatel oprávněn fakturovat objednateli</w:t>
            </w:r>
            <w:r w:rsidRPr="00872C71">
              <w:rPr>
                <w:shd w:val="clear" w:color="auto" w:fill="FFFFFF"/>
              </w:rPr>
              <w:t xml:space="preserve"> </w:t>
            </w:r>
            <w:r w:rsidR="006513B2" w:rsidRPr="00872C71">
              <w:rPr>
                <w:shd w:val="clear" w:color="auto" w:fill="FFFFFF"/>
              </w:rPr>
              <w:t xml:space="preserve">jednorázovou </w:t>
            </w:r>
            <w:r w:rsidRPr="00872C71">
              <w:rPr>
                <w:shd w:val="clear" w:color="auto" w:fill="FFFFFF"/>
              </w:rPr>
              <w:t xml:space="preserve">částku </w:t>
            </w:r>
            <w:r w:rsidR="005D4D5A">
              <w:rPr>
                <w:shd w:val="clear" w:color="auto" w:fill="FFFFFF"/>
              </w:rPr>
              <w:t>500,-Kč</w:t>
            </w:r>
            <w:r w:rsidRPr="00872C71">
              <w:rPr>
                <w:shd w:val="clear" w:color="auto" w:fill="FFFFFF"/>
              </w:rPr>
              <w:t xml:space="preserve"> bez DPH </w:t>
            </w:r>
            <w:r w:rsidR="006513B2" w:rsidRPr="00872C71">
              <w:rPr>
                <w:shd w:val="clear" w:color="auto" w:fill="FFFFFF"/>
              </w:rPr>
              <w:t xml:space="preserve">za celou tuto dobu (tj. </w:t>
            </w:r>
            <w:r w:rsidRPr="00872C71">
              <w:rPr>
                <w:shd w:val="clear" w:color="auto" w:fill="FFFFFF"/>
              </w:rPr>
              <w:t>za 1</w:t>
            </w:r>
            <w:r w:rsidR="00802662" w:rsidRPr="00872C71">
              <w:rPr>
                <w:shd w:val="clear" w:color="auto" w:fill="FFFFFF"/>
              </w:rPr>
              <w:t>5</w:t>
            </w:r>
            <w:r w:rsidRPr="00872C71">
              <w:rPr>
                <w:shd w:val="clear" w:color="auto" w:fill="FFFFFF"/>
              </w:rPr>
              <w:t xml:space="preserve"> hodin</w:t>
            </w:r>
            <w:r w:rsidR="006513B2" w:rsidRPr="00872C71">
              <w:rPr>
                <w:shd w:val="clear" w:color="auto" w:fill="FFFFFF"/>
              </w:rPr>
              <w:t>)</w:t>
            </w:r>
            <w:r w:rsidRPr="00872C71">
              <w:rPr>
                <w:shd w:val="clear" w:color="auto" w:fill="FFFFFF"/>
              </w:rPr>
              <w:t>;</w:t>
            </w:r>
          </w:p>
          <w:p w14:paraId="522B3AD8" w14:textId="1338C9EA" w:rsidR="00F12CB0" w:rsidRPr="00872C71" w:rsidRDefault="00F12CB0" w:rsidP="009867CE">
            <w:pPr>
              <w:widowControl w:val="0"/>
              <w:numPr>
                <w:ilvl w:val="2"/>
                <w:numId w:val="28"/>
              </w:numPr>
              <w:suppressAutoHyphens/>
              <w:autoSpaceDE w:val="0"/>
              <w:ind w:left="709" w:hanging="283"/>
              <w:jc w:val="both"/>
              <w:rPr>
                <w:shd w:val="clear" w:color="auto" w:fill="FFFFFF"/>
              </w:rPr>
            </w:pPr>
            <w:r w:rsidRPr="00872C71">
              <w:rPr>
                <w:shd w:val="clear" w:color="auto" w:fill="FFFFFF"/>
              </w:rPr>
              <w:t>o víkendu nebo během státního svátku, je p</w:t>
            </w:r>
            <w:r w:rsidRPr="00872C71">
              <w:rPr>
                <w:rFonts w:eastAsia="Arial"/>
              </w:rPr>
              <w:t>oskytovatel oprávněn fakturovat objednateli</w:t>
            </w:r>
            <w:r w:rsidRPr="00872C71">
              <w:rPr>
                <w:shd w:val="clear" w:color="auto" w:fill="FFFFFF"/>
              </w:rPr>
              <w:t xml:space="preserve"> </w:t>
            </w:r>
            <w:r w:rsidR="00F97A89">
              <w:rPr>
                <w:shd w:val="clear" w:color="auto" w:fill="FFFFFF"/>
              </w:rPr>
              <w:t xml:space="preserve">jednorázovou </w:t>
            </w:r>
            <w:r w:rsidRPr="00872C71">
              <w:rPr>
                <w:shd w:val="clear" w:color="auto" w:fill="FFFFFF"/>
              </w:rPr>
              <w:t>částku</w:t>
            </w:r>
            <w:r w:rsidR="00F97A89">
              <w:rPr>
                <w:shd w:val="clear" w:color="auto" w:fill="FFFFFF"/>
              </w:rPr>
              <w:t xml:space="preserve"> </w:t>
            </w:r>
            <w:r w:rsidR="00115BE6">
              <w:rPr>
                <w:shd w:val="clear" w:color="auto" w:fill="FFFFFF"/>
              </w:rPr>
              <w:t>2.0</w:t>
            </w:r>
            <w:r w:rsidR="005D4D5A">
              <w:rPr>
                <w:shd w:val="clear" w:color="auto" w:fill="FFFFFF"/>
              </w:rPr>
              <w:t xml:space="preserve">00,- </w:t>
            </w:r>
            <w:r w:rsidRPr="00872C71">
              <w:rPr>
                <w:shd w:val="clear" w:color="auto" w:fill="FFFFFF"/>
              </w:rPr>
              <w:t xml:space="preserve">Kč bez DPH </w:t>
            </w:r>
            <w:r w:rsidR="006513B2" w:rsidRPr="00872C71">
              <w:rPr>
                <w:shd w:val="clear" w:color="auto" w:fill="FFFFFF"/>
              </w:rPr>
              <w:t xml:space="preserve">za celou tuto dobu (tj. </w:t>
            </w:r>
            <w:r w:rsidRPr="00872C71">
              <w:rPr>
                <w:shd w:val="clear" w:color="auto" w:fill="FFFFFF"/>
              </w:rPr>
              <w:t>za 24 hodin</w:t>
            </w:r>
            <w:r w:rsidR="006513B2" w:rsidRPr="00872C71">
              <w:rPr>
                <w:shd w:val="clear" w:color="auto" w:fill="FFFFFF"/>
              </w:rPr>
              <w:t>)</w:t>
            </w:r>
            <w:r w:rsidRPr="00872C71">
              <w:rPr>
                <w:shd w:val="clear" w:color="auto" w:fill="FFFFFF"/>
              </w:rPr>
              <w:t>.</w:t>
            </w:r>
          </w:p>
          <w:p w14:paraId="5F7D5399" w14:textId="77777777" w:rsidR="00F12CB0" w:rsidRDefault="005E06F5" w:rsidP="009867CE">
            <w:pPr>
              <w:pStyle w:val="Bezmezer"/>
              <w:ind w:left="426"/>
              <w:jc w:val="both"/>
              <w:rPr>
                <w:color w:val="000000"/>
              </w:rPr>
            </w:pPr>
            <w:r>
              <w:rPr>
                <w:rFonts w:eastAsia="Arial"/>
              </w:rPr>
              <w:t>Smluvní strany dohodly, že o</w:t>
            </w:r>
            <w:r w:rsidRPr="00872C71">
              <w:rPr>
                <w:rFonts w:eastAsia="Arial"/>
              </w:rPr>
              <w:t xml:space="preserve">bjednatel </w:t>
            </w:r>
            <w:r w:rsidR="002439E1">
              <w:rPr>
                <w:rFonts w:eastAsia="Arial"/>
              </w:rPr>
              <w:t>oznámí poskytovateli p</w:t>
            </w:r>
            <w:r w:rsidRPr="00872C71">
              <w:rPr>
                <w:rFonts w:eastAsia="Arial"/>
              </w:rPr>
              <w:t xml:space="preserve">ožadavek na držení pohotovosti </w:t>
            </w:r>
            <w:r w:rsidR="002439E1">
              <w:rPr>
                <w:rFonts w:eastAsia="Arial"/>
              </w:rPr>
              <w:t xml:space="preserve">vždy </w:t>
            </w:r>
            <w:r w:rsidRPr="00872C71">
              <w:rPr>
                <w:rFonts w:eastAsia="Arial"/>
              </w:rPr>
              <w:t>nejméně 3 dny předem. V případě, že v době pracovní pohotovosti začne poskytovatel na žádost objednatele poskytovat služby, náleží poskytovateli odměna podle článku V. odstavce 5 této smlouvy.</w:t>
            </w:r>
          </w:p>
          <w:p w14:paraId="65FCFA55" w14:textId="77777777" w:rsidR="005E06F5" w:rsidRPr="00872C71" w:rsidRDefault="005E06F5" w:rsidP="00BF0028">
            <w:pPr>
              <w:spacing w:line="320" w:lineRule="atLeast"/>
              <w:rPr>
                <w:color w:val="000000"/>
              </w:rPr>
            </w:pPr>
          </w:p>
        </w:tc>
      </w:tr>
      <w:tr w:rsidR="00F12CB0" w:rsidRPr="00872C71" w14:paraId="69262C8A" w14:textId="77777777" w:rsidTr="00F12CB0">
        <w:tc>
          <w:tcPr>
            <w:tcW w:w="8928" w:type="dxa"/>
          </w:tcPr>
          <w:p w14:paraId="21C1404A" w14:textId="77777777" w:rsidR="00F12CB0" w:rsidRPr="00872C71" w:rsidRDefault="00F12CB0" w:rsidP="00770986">
            <w:pPr>
              <w:widowControl w:val="0"/>
              <w:numPr>
                <w:ilvl w:val="0"/>
                <w:numId w:val="25"/>
              </w:numPr>
              <w:tabs>
                <w:tab w:val="clear" w:pos="720"/>
                <w:tab w:val="num" w:pos="426"/>
              </w:tabs>
              <w:suppressAutoHyphens/>
              <w:autoSpaceDE w:val="0"/>
              <w:ind w:left="426" w:hanging="426"/>
              <w:jc w:val="both"/>
              <w:rPr>
                <w:rFonts w:eastAsia="Arial"/>
              </w:rPr>
            </w:pPr>
            <w:r w:rsidRPr="00872C71">
              <w:rPr>
                <w:rFonts w:eastAsia="Arial"/>
              </w:rPr>
              <w:t>V případě, že bude objednatel od poskytovatele požadovat, aby poskytoval služby mimo místa uvedená v článku III. této smlouvy, bude vždy provedeno vzájemné odsouhlasení náhrady nákladů spojených s cestami.</w:t>
            </w:r>
          </w:p>
          <w:p w14:paraId="0DCC13F4" w14:textId="77777777" w:rsidR="00F12CB0" w:rsidRPr="00872C71" w:rsidRDefault="00F12CB0" w:rsidP="00BF0028">
            <w:pPr>
              <w:spacing w:line="320" w:lineRule="atLeast"/>
              <w:rPr>
                <w:color w:val="000000"/>
              </w:rPr>
            </w:pPr>
          </w:p>
        </w:tc>
      </w:tr>
      <w:tr w:rsidR="00F12CB0" w:rsidRPr="00872C71" w14:paraId="65FF7709" w14:textId="77777777" w:rsidTr="00625BCB">
        <w:trPr>
          <w:trHeight w:val="1523"/>
        </w:trPr>
        <w:tc>
          <w:tcPr>
            <w:tcW w:w="8928" w:type="dxa"/>
          </w:tcPr>
          <w:p w14:paraId="78878D1C" w14:textId="77777777" w:rsidR="00F12CB0" w:rsidRPr="00872C71" w:rsidRDefault="00F12CB0" w:rsidP="00770986">
            <w:pPr>
              <w:widowControl w:val="0"/>
              <w:numPr>
                <w:ilvl w:val="0"/>
                <w:numId w:val="25"/>
              </w:numPr>
              <w:tabs>
                <w:tab w:val="clear" w:pos="720"/>
                <w:tab w:val="num" w:pos="426"/>
              </w:tabs>
              <w:suppressAutoHyphens/>
              <w:autoSpaceDE w:val="0"/>
              <w:ind w:left="426" w:hanging="426"/>
              <w:jc w:val="both"/>
              <w:rPr>
                <w:rFonts w:eastAsia="Arial"/>
              </w:rPr>
            </w:pPr>
            <w:r w:rsidRPr="00872C71">
              <w:rPr>
                <w:rFonts w:eastAsia="Arial"/>
              </w:rPr>
              <w:t>Bude-li objednatel v prodlení s placením, je povinen zaplatit úrok z prodlení ve výši 0,05</w:t>
            </w:r>
            <w:r w:rsidR="00DD7835">
              <w:rPr>
                <w:rFonts w:eastAsia="Arial"/>
              </w:rPr>
              <w:t xml:space="preserve"> </w:t>
            </w:r>
            <w:r w:rsidRPr="00872C71">
              <w:rPr>
                <w:rFonts w:eastAsia="Arial"/>
              </w:rPr>
              <w:t xml:space="preserve">% z dlužné částky denně. To neplatí, fakturoval-li poskytovatel objednateli později než je stanoveno v této smlouvě. </w:t>
            </w:r>
          </w:p>
          <w:p w14:paraId="033D695B" w14:textId="77777777" w:rsidR="006513B2" w:rsidRPr="00872C71" w:rsidRDefault="006513B2" w:rsidP="002D34EF">
            <w:pPr>
              <w:widowControl w:val="0"/>
              <w:suppressAutoHyphens/>
              <w:autoSpaceDE w:val="0"/>
              <w:jc w:val="both"/>
              <w:rPr>
                <w:rFonts w:eastAsia="Arial"/>
              </w:rPr>
            </w:pPr>
          </w:p>
        </w:tc>
      </w:tr>
      <w:tr w:rsidR="00F12CB0" w:rsidRPr="00872C71" w14:paraId="68285968" w14:textId="77777777" w:rsidTr="00F12CB0">
        <w:tc>
          <w:tcPr>
            <w:tcW w:w="8928" w:type="dxa"/>
          </w:tcPr>
          <w:p w14:paraId="14869035" w14:textId="77777777" w:rsidR="00F12CB0" w:rsidRPr="00872C71" w:rsidRDefault="00F12CB0" w:rsidP="00BF0028">
            <w:pPr>
              <w:tabs>
                <w:tab w:val="left" w:pos="720"/>
              </w:tabs>
              <w:ind w:left="360"/>
              <w:jc w:val="center"/>
              <w:rPr>
                <w:rFonts w:eastAsia="Arial"/>
                <w:b/>
                <w:bCs/>
              </w:rPr>
            </w:pPr>
            <w:r w:rsidRPr="00872C71">
              <w:rPr>
                <w:rFonts w:eastAsia="Arial"/>
                <w:b/>
                <w:bCs/>
              </w:rPr>
              <w:t>VI.</w:t>
            </w:r>
          </w:p>
          <w:p w14:paraId="0956F602" w14:textId="77777777" w:rsidR="00F12CB0" w:rsidRPr="00872C71" w:rsidRDefault="00F12CB0" w:rsidP="00BF0028">
            <w:pPr>
              <w:tabs>
                <w:tab w:val="left" w:pos="720"/>
              </w:tabs>
              <w:ind w:left="360"/>
              <w:jc w:val="center"/>
              <w:rPr>
                <w:rFonts w:eastAsia="Arial"/>
                <w:b/>
                <w:bCs/>
              </w:rPr>
            </w:pPr>
            <w:r w:rsidRPr="00872C71">
              <w:rPr>
                <w:rFonts w:eastAsia="Arial"/>
                <w:b/>
                <w:bCs/>
              </w:rPr>
              <w:t>Práva a povinnosti objednatele</w:t>
            </w:r>
          </w:p>
        </w:tc>
      </w:tr>
      <w:tr w:rsidR="00F12CB0" w:rsidRPr="00872C71" w14:paraId="26446EB4" w14:textId="77777777" w:rsidTr="00F12CB0">
        <w:tc>
          <w:tcPr>
            <w:tcW w:w="8928" w:type="dxa"/>
          </w:tcPr>
          <w:p w14:paraId="6EFACAD6" w14:textId="77777777" w:rsidR="00F12CB0" w:rsidRPr="00872C71" w:rsidRDefault="00F12CB0">
            <w:pPr>
              <w:spacing w:line="320" w:lineRule="atLeast"/>
              <w:jc w:val="center"/>
              <w:rPr>
                <w:b/>
                <w:color w:val="000000"/>
                <w:sz w:val="22"/>
                <w:szCs w:val="22"/>
              </w:rPr>
            </w:pPr>
          </w:p>
        </w:tc>
      </w:tr>
      <w:tr w:rsidR="00F12CB0" w:rsidRPr="00872C71" w14:paraId="7FF70B05" w14:textId="77777777" w:rsidTr="00F12CB0">
        <w:tc>
          <w:tcPr>
            <w:tcW w:w="8928" w:type="dxa"/>
          </w:tcPr>
          <w:p w14:paraId="2A57A5B7" w14:textId="380032EA" w:rsidR="00F12CB0" w:rsidRPr="00872C71" w:rsidRDefault="00F12CB0" w:rsidP="00BF0028">
            <w:pPr>
              <w:widowControl w:val="0"/>
              <w:numPr>
                <w:ilvl w:val="0"/>
                <w:numId w:val="29"/>
              </w:numPr>
              <w:tabs>
                <w:tab w:val="clear" w:pos="720"/>
                <w:tab w:val="num" w:pos="426"/>
              </w:tabs>
              <w:suppressAutoHyphens/>
              <w:autoSpaceDE w:val="0"/>
              <w:ind w:left="426" w:hanging="426"/>
              <w:jc w:val="both"/>
            </w:pPr>
            <w:r w:rsidRPr="00872C71">
              <w:rPr>
                <w:rFonts w:eastAsia="Arial"/>
              </w:rPr>
              <w:t>Objednatel se zavazuje umožnit poskytovateli poskytování služeb v sídle objednatele určeném v bodě III. smlouvy dnem nabytí účinnosti této smlouvy,</w:t>
            </w:r>
            <w:r w:rsidR="00345016">
              <w:rPr>
                <w:rFonts w:eastAsia="Arial"/>
              </w:rPr>
              <w:t xml:space="preserve"> O</w:t>
            </w:r>
            <w:r w:rsidRPr="00872C71">
              <w:rPr>
                <w:rFonts w:eastAsia="Arial"/>
              </w:rPr>
              <w:t xml:space="preserve">bjednatel  umožní poskytovateli vstup do prostor určených k poskytování služeb a předá mu nezbytnou technickou infrastrukturu. </w:t>
            </w:r>
            <w:r w:rsidRPr="00872C71">
              <w:t>Objednatel se dále zavazuje poskytnout poskytovateli řádně a včas informace a podklady, které jsou potřebné pro plnění předmětu smlouvy.</w:t>
            </w:r>
          </w:p>
          <w:p w14:paraId="7F7D2B67" w14:textId="77777777" w:rsidR="00F12CB0" w:rsidRPr="00872C71" w:rsidRDefault="00F12CB0" w:rsidP="00BF0028">
            <w:pPr>
              <w:spacing w:line="320" w:lineRule="atLeast"/>
              <w:jc w:val="both"/>
              <w:rPr>
                <w:color w:val="000000"/>
              </w:rPr>
            </w:pPr>
          </w:p>
        </w:tc>
      </w:tr>
      <w:tr w:rsidR="00F12CB0" w:rsidRPr="00872C71" w14:paraId="2A73FCBC" w14:textId="77777777" w:rsidTr="00F12CB0">
        <w:tc>
          <w:tcPr>
            <w:tcW w:w="8928" w:type="dxa"/>
          </w:tcPr>
          <w:p w14:paraId="436EC1B7" w14:textId="77777777" w:rsidR="00F12CB0" w:rsidRPr="00872C71" w:rsidRDefault="00F12CB0" w:rsidP="00BF0028">
            <w:pPr>
              <w:widowControl w:val="0"/>
              <w:numPr>
                <w:ilvl w:val="0"/>
                <w:numId w:val="29"/>
              </w:numPr>
              <w:tabs>
                <w:tab w:val="clear" w:pos="720"/>
              </w:tabs>
              <w:suppressAutoHyphens/>
              <w:autoSpaceDE w:val="0"/>
              <w:ind w:left="426" w:hanging="426"/>
              <w:jc w:val="both"/>
              <w:rPr>
                <w:rFonts w:eastAsia="Arial"/>
              </w:rPr>
            </w:pPr>
            <w:r w:rsidRPr="00872C71">
              <w:rPr>
                <w:rFonts w:eastAsia="Arial"/>
              </w:rPr>
              <w:t xml:space="preserve">Objednatel je povinen zaplatit poskytovateli cenu za poskytované služby tak, jak je sjednána v článku V. této smlouvy. </w:t>
            </w:r>
          </w:p>
          <w:p w14:paraId="0B0A6FE9" w14:textId="77777777" w:rsidR="00F12CB0" w:rsidRPr="00872C71" w:rsidRDefault="00F12CB0" w:rsidP="00BF0028">
            <w:pPr>
              <w:spacing w:line="320" w:lineRule="atLeast"/>
              <w:ind w:left="426" w:hanging="426"/>
              <w:jc w:val="both"/>
              <w:rPr>
                <w:color w:val="000000"/>
              </w:rPr>
            </w:pPr>
          </w:p>
        </w:tc>
      </w:tr>
      <w:tr w:rsidR="00F12CB0" w:rsidRPr="00872C71" w14:paraId="09A3DE45" w14:textId="77777777" w:rsidTr="00F12CB0">
        <w:tc>
          <w:tcPr>
            <w:tcW w:w="8928" w:type="dxa"/>
          </w:tcPr>
          <w:p w14:paraId="3EB38FE3" w14:textId="77777777" w:rsidR="00F12CB0" w:rsidRPr="00872C71" w:rsidRDefault="00F12CB0" w:rsidP="00BF0028">
            <w:pPr>
              <w:numPr>
                <w:ilvl w:val="0"/>
                <w:numId w:val="29"/>
              </w:numPr>
              <w:tabs>
                <w:tab w:val="clear" w:pos="720"/>
              </w:tabs>
              <w:spacing w:line="320" w:lineRule="atLeast"/>
              <w:ind w:left="426" w:hanging="284"/>
              <w:jc w:val="both"/>
              <w:rPr>
                <w:color w:val="000000"/>
              </w:rPr>
            </w:pPr>
            <w:r w:rsidRPr="00872C71">
              <w:rPr>
                <w:rFonts w:eastAsia="Arial"/>
              </w:rPr>
              <w:t xml:space="preserve">Objednatel je oprávněn v rámci předmětu smlouvy zadávat poskytovateli úkoly. </w:t>
            </w:r>
            <w:r w:rsidRPr="00872C71">
              <w:rPr>
                <w:rFonts w:eastAsia="Arial"/>
              </w:rPr>
              <w:br/>
            </w:r>
          </w:p>
        </w:tc>
      </w:tr>
      <w:tr w:rsidR="00F12CB0" w:rsidRPr="00872C71" w14:paraId="67C1755A" w14:textId="77777777" w:rsidTr="00F12CB0">
        <w:tc>
          <w:tcPr>
            <w:tcW w:w="8928" w:type="dxa"/>
          </w:tcPr>
          <w:p w14:paraId="2483C8D3" w14:textId="6B8EB19A" w:rsidR="00F12CB0" w:rsidRPr="004A15C5" w:rsidRDefault="00F12CB0" w:rsidP="00D4026A">
            <w:pPr>
              <w:widowControl w:val="0"/>
              <w:numPr>
                <w:ilvl w:val="0"/>
                <w:numId w:val="29"/>
              </w:numPr>
              <w:tabs>
                <w:tab w:val="clear" w:pos="720"/>
                <w:tab w:val="num" w:pos="426"/>
              </w:tabs>
              <w:suppressAutoHyphens/>
              <w:autoSpaceDE w:val="0"/>
              <w:ind w:left="426" w:hanging="426"/>
              <w:jc w:val="both"/>
              <w:rPr>
                <w:color w:val="000000"/>
              </w:rPr>
            </w:pPr>
            <w:r w:rsidRPr="00385A8B">
              <w:rPr>
                <w:rFonts w:eastAsia="Arial"/>
              </w:rPr>
              <w:t>Pokud dojde na databázových systémech objednatele ke kritickému stavu</w:t>
            </w:r>
            <w:r w:rsidR="00714EF0" w:rsidRPr="00385A8B">
              <w:rPr>
                <w:rFonts w:eastAsia="Arial"/>
              </w:rPr>
              <w:t xml:space="preserve"> (</w:t>
            </w:r>
            <w:r w:rsidR="00DD7835" w:rsidRPr="00385A8B">
              <w:rPr>
                <w:rFonts w:eastAsia="Arial"/>
              </w:rPr>
              <w:t>za který se pro účely této smlouvy považuje</w:t>
            </w:r>
            <w:r w:rsidR="00714EF0" w:rsidRPr="00385A8B">
              <w:rPr>
                <w:rFonts w:eastAsia="Arial"/>
              </w:rPr>
              <w:t xml:space="preserve"> </w:t>
            </w:r>
            <w:r w:rsidR="00714EF0" w:rsidRPr="00385A8B">
              <w:rPr>
                <w:rFonts w:cs="Arial"/>
                <w:szCs w:val="20"/>
              </w:rPr>
              <w:t>závadný stav databázového či aplikačního serveru objednatele, který znemožňuje pravidelnou běžnou práci objednatele)</w:t>
            </w:r>
            <w:r w:rsidRPr="00385A8B">
              <w:rPr>
                <w:rFonts w:eastAsia="Arial"/>
              </w:rPr>
              <w:t xml:space="preserve">, kontaktuje poskytovatele telefonicky (na tel. číslo </w:t>
            </w:r>
            <w:r w:rsidR="00236F35">
              <w:rPr>
                <w:rFonts w:eastAsia="Arial"/>
              </w:rPr>
              <w:t>*********</w:t>
            </w:r>
            <w:r w:rsidRPr="00385A8B">
              <w:rPr>
                <w:rFonts w:eastAsia="Arial"/>
              </w:rPr>
              <w:t xml:space="preserve">) a zároveň vystaví objednávku na technický zásah. Vzhledem k tomu, že pro tyto situace nelze dopředu určit dobu řešení, </w:t>
            </w:r>
            <w:r w:rsidR="00385A8B" w:rsidRPr="00385A8B">
              <w:rPr>
                <w:rFonts w:eastAsia="Arial"/>
              </w:rPr>
              <w:t xml:space="preserve">může se jednat </w:t>
            </w:r>
            <w:r w:rsidRPr="00385A8B">
              <w:rPr>
                <w:rFonts w:eastAsia="Arial"/>
              </w:rPr>
              <w:t xml:space="preserve">o práci nad rámec této smlouvy – dle článku V odstavec 4). </w:t>
            </w:r>
          </w:p>
          <w:p w14:paraId="0DC20834" w14:textId="3E383DA2" w:rsidR="004A15C5" w:rsidRPr="00872C71" w:rsidRDefault="004A15C5" w:rsidP="004A15C5">
            <w:pPr>
              <w:widowControl w:val="0"/>
              <w:suppressAutoHyphens/>
              <w:autoSpaceDE w:val="0"/>
              <w:ind w:left="426"/>
              <w:jc w:val="both"/>
              <w:rPr>
                <w:color w:val="000000"/>
              </w:rPr>
            </w:pPr>
          </w:p>
        </w:tc>
      </w:tr>
      <w:tr w:rsidR="00F12CB0" w:rsidRPr="00872C71" w14:paraId="500653FD" w14:textId="77777777" w:rsidTr="00625BCB">
        <w:trPr>
          <w:trHeight w:val="709"/>
        </w:trPr>
        <w:tc>
          <w:tcPr>
            <w:tcW w:w="8928" w:type="dxa"/>
          </w:tcPr>
          <w:p w14:paraId="03BFDBF6" w14:textId="77777777" w:rsidR="00F12CB0" w:rsidRPr="00872C71" w:rsidRDefault="00F12CB0" w:rsidP="00BF0028">
            <w:pPr>
              <w:keepNext/>
              <w:widowControl w:val="0"/>
              <w:numPr>
                <w:ilvl w:val="0"/>
                <w:numId w:val="29"/>
              </w:numPr>
              <w:tabs>
                <w:tab w:val="clear" w:pos="720"/>
                <w:tab w:val="num" w:pos="426"/>
              </w:tabs>
              <w:suppressAutoHyphens/>
              <w:autoSpaceDE w:val="0"/>
              <w:ind w:left="426" w:hanging="426"/>
              <w:jc w:val="both"/>
              <w:rPr>
                <w:rFonts w:eastAsia="Arial"/>
              </w:rPr>
            </w:pPr>
            <w:r w:rsidRPr="00872C71">
              <w:rPr>
                <w:rFonts w:eastAsia="Arial"/>
              </w:rPr>
              <w:lastRenderedPageBreak/>
              <w:t>Objednatel je oprávněn kdykoli kontrolovat plnění předmětu smlouvy.</w:t>
            </w:r>
          </w:p>
          <w:p w14:paraId="72660CCF" w14:textId="77777777" w:rsidR="00F12CB0" w:rsidRPr="00872C71" w:rsidRDefault="00F12CB0" w:rsidP="00BF0028">
            <w:pPr>
              <w:keepNext/>
              <w:widowControl w:val="0"/>
              <w:suppressAutoHyphens/>
              <w:autoSpaceDE w:val="0"/>
              <w:ind w:left="426"/>
              <w:jc w:val="both"/>
              <w:rPr>
                <w:rFonts w:eastAsia="Arial"/>
              </w:rPr>
            </w:pPr>
          </w:p>
        </w:tc>
      </w:tr>
      <w:tr w:rsidR="00F12CB0" w:rsidRPr="00872C71" w14:paraId="77B817C2" w14:textId="77777777" w:rsidTr="00F12CB0">
        <w:tc>
          <w:tcPr>
            <w:tcW w:w="8928" w:type="dxa"/>
          </w:tcPr>
          <w:p w14:paraId="38DD498C" w14:textId="0EA1334A" w:rsidR="00F12CB0" w:rsidRPr="00872C71" w:rsidRDefault="00F12CB0" w:rsidP="00BF0028">
            <w:pPr>
              <w:keepNext/>
              <w:jc w:val="center"/>
              <w:rPr>
                <w:rFonts w:eastAsia="Arial"/>
                <w:b/>
                <w:bCs/>
              </w:rPr>
            </w:pPr>
            <w:r w:rsidRPr="00872C71">
              <w:rPr>
                <w:rFonts w:eastAsia="Arial"/>
                <w:b/>
                <w:bCs/>
              </w:rPr>
              <w:t>VII.</w:t>
            </w:r>
          </w:p>
          <w:p w14:paraId="1C5B5AD3" w14:textId="77777777" w:rsidR="00F12CB0" w:rsidRPr="00872C71" w:rsidRDefault="00F12CB0" w:rsidP="00770986">
            <w:pPr>
              <w:keepNext/>
              <w:jc w:val="center"/>
              <w:rPr>
                <w:rFonts w:eastAsia="Arial"/>
                <w:b/>
                <w:bCs/>
              </w:rPr>
            </w:pPr>
            <w:r w:rsidRPr="00872C71">
              <w:rPr>
                <w:rFonts w:eastAsia="Arial"/>
                <w:b/>
                <w:bCs/>
              </w:rPr>
              <w:t>Práva a povinnosti poskytovatele</w:t>
            </w:r>
          </w:p>
        </w:tc>
      </w:tr>
      <w:tr w:rsidR="00F12CB0" w:rsidRPr="00872C71" w14:paraId="460B8723" w14:textId="77777777" w:rsidTr="00F12CB0">
        <w:tc>
          <w:tcPr>
            <w:tcW w:w="8928" w:type="dxa"/>
          </w:tcPr>
          <w:p w14:paraId="6C7455C6" w14:textId="77777777" w:rsidR="00F12CB0" w:rsidRPr="00872C71" w:rsidRDefault="00F12CB0" w:rsidP="00BF0028">
            <w:pPr>
              <w:spacing w:line="320" w:lineRule="atLeast"/>
              <w:jc w:val="center"/>
              <w:rPr>
                <w:b/>
                <w:color w:val="000000"/>
                <w:sz w:val="22"/>
                <w:szCs w:val="22"/>
              </w:rPr>
            </w:pPr>
          </w:p>
        </w:tc>
      </w:tr>
      <w:tr w:rsidR="00F12CB0" w:rsidRPr="00872C71" w14:paraId="0C1CE6F0" w14:textId="77777777" w:rsidTr="00F12CB0">
        <w:tc>
          <w:tcPr>
            <w:tcW w:w="8928" w:type="dxa"/>
          </w:tcPr>
          <w:p w14:paraId="434C2D72" w14:textId="77777777" w:rsidR="00F12CB0" w:rsidRPr="00872C71" w:rsidRDefault="00F12CB0" w:rsidP="00BF0028">
            <w:pPr>
              <w:keepNext/>
              <w:widowControl w:val="0"/>
              <w:numPr>
                <w:ilvl w:val="0"/>
                <w:numId w:val="30"/>
              </w:numPr>
              <w:tabs>
                <w:tab w:val="clear" w:pos="720"/>
                <w:tab w:val="num" w:pos="426"/>
              </w:tabs>
              <w:suppressAutoHyphens/>
              <w:autoSpaceDE w:val="0"/>
              <w:ind w:left="426" w:hanging="426"/>
              <w:jc w:val="both"/>
              <w:rPr>
                <w:rFonts w:eastAsia="Arial"/>
              </w:rPr>
            </w:pPr>
            <w:r w:rsidRPr="00872C71">
              <w:rPr>
                <w:rFonts w:eastAsia="Arial"/>
              </w:rPr>
              <w:t>Poskytovatel je povinen poskytovat služby specifikované v předmětu smlouvy a případných dodatcích k ní a plnit ostatní povinnosti podle smlouvy a úkoly zadané objednatelem.</w:t>
            </w:r>
          </w:p>
          <w:p w14:paraId="5C783F2F" w14:textId="77777777" w:rsidR="00F12CB0" w:rsidRPr="00872C71" w:rsidRDefault="00F12CB0" w:rsidP="00BF0028">
            <w:pPr>
              <w:spacing w:line="320" w:lineRule="atLeast"/>
              <w:jc w:val="both"/>
              <w:rPr>
                <w:color w:val="000000"/>
              </w:rPr>
            </w:pPr>
          </w:p>
        </w:tc>
      </w:tr>
      <w:tr w:rsidR="00F12CB0" w:rsidRPr="00872C71" w14:paraId="2233A71E" w14:textId="77777777" w:rsidTr="00F12CB0">
        <w:tc>
          <w:tcPr>
            <w:tcW w:w="8928" w:type="dxa"/>
          </w:tcPr>
          <w:p w14:paraId="4BD43823" w14:textId="03EFEEC0" w:rsidR="00F12CB0" w:rsidRPr="00872C71" w:rsidRDefault="00F12CB0" w:rsidP="00BF0028">
            <w:pPr>
              <w:widowControl w:val="0"/>
              <w:numPr>
                <w:ilvl w:val="0"/>
                <w:numId w:val="30"/>
              </w:numPr>
              <w:tabs>
                <w:tab w:val="clear" w:pos="720"/>
                <w:tab w:val="num" w:pos="426"/>
              </w:tabs>
              <w:suppressAutoHyphens/>
              <w:autoSpaceDE w:val="0"/>
              <w:ind w:left="426" w:hanging="426"/>
              <w:jc w:val="both"/>
              <w:rPr>
                <w:rFonts w:eastAsia="Arial"/>
              </w:rPr>
            </w:pPr>
            <w:r w:rsidRPr="00872C71">
              <w:rPr>
                <w:rFonts w:eastAsia="Arial"/>
              </w:rPr>
              <w:t>Poskytovatel je povinen službu poskytovat osobně v</w:t>
            </w:r>
            <w:r w:rsidR="002D34EF" w:rsidRPr="00872C71">
              <w:rPr>
                <w:rFonts w:eastAsia="Arial"/>
              </w:rPr>
              <w:t>e</w:t>
            </w:r>
            <w:r w:rsidRPr="00872C71">
              <w:rPr>
                <w:rFonts w:eastAsia="Arial"/>
              </w:rPr>
              <w:t> </w:t>
            </w:r>
            <w:r w:rsidR="002D34EF" w:rsidRPr="00872C71">
              <w:rPr>
                <w:rFonts w:eastAsia="Arial"/>
              </w:rPr>
              <w:t xml:space="preserve">sjednaném </w:t>
            </w:r>
            <w:r w:rsidRPr="00872C71">
              <w:rPr>
                <w:rFonts w:eastAsia="Arial"/>
              </w:rPr>
              <w:t>rozsahu</w:t>
            </w:r>
            <w:r w:rsidR="002D34EF" w:rsidRPr="00872C71">
              <w:rPr>
                <w:rFonts w:eastAsia="Arial"/>
              </w:rPr>
              <w:t>.</w:t>
            </w:r>
          </w:p>
          <w:p w14:paraId="277A8456" w14:textId="77777777" w:rsidR="00F12CB0" w:rsidRPr="00872C71" w:rsidRDefault="00F12CB0" w:rsidP="00BF0028">
            <w:pPr>
              <w:spacing w:line="320" w:lineRule="atLeast"/>
              <w:jc w:val="both"/>
              <w:rPr>
                <w:color w:val="000000"/>
              </w:rPr>
            </w:pPr>
          </w:p>
        </w:tc>
      </w:tr>
      <w:tr w:rsidR="00F12CB0" w:rsidRPr="00872C71" w14:paraId="1D316E0B" w14:textId="77777777" w:rsidTr="00F12CB0">
        <w:tc>
          <w:tcPr>
            <w:tcW w:w="8928" w:type="dxa"/>
          </w:tcPr>
          <w:p w14:paraId="329EF581" w14:textId="77777777" w:rsidR="00F12CB0" w:rsidRPr="00872C71" w:rsidRDefault="00F12CB0" w:rsidP="00770986">
            <w:pPr>
              <w:widowControl w:val="0"/>
              <w:numPr>
                <w:ilvl w:val="0"/>
                <w:numId w:val="30"/>
              </w:numPr>
              <w:tabs>
                <w:tab w:val="clear" w:pos="720"/>
                <w:tab w:val="num" w:pos="426"/>
              </w:tabs>
              <w:suppressAutoHyphens/>
              <w:autoSpaceDE w:val="0"/>
              <w:ind w:left="426" w:hanging="426"/>
              <w:jc w:val="both"/>
              <w:rPr>
                <w:rFonts w:eastAsia="Arial"/>
              </w:rPr>
            </w:pPr>
            <w:r w:rsidRPr="00872C71">
              <w:rPr>
                <w:rFonts w:eastAsia="Arial"/>
              </w:rPr>
              <w:t xml:space="preserve">V případě, že objednatel kontaktuje poskytovatele dle článku VI odst. 4), zavazuje se poskytovatel dodržet dobu odezvy do 4 hodin od přijetí požadavku. </w:t>
            </w:r>
          </w:p>
          <w:p w14:paraId="173D13E8" w14:textId="77777777" w:rsidR="00F12CB0" w:rsidRPr="00872C71" w:rsidRDefault="00F12CB0" w:rsidP="00BF0028">
            <w:pPr>
              <w:spacing w:line="320" w:lineRule="atLeast"/>
              <w:jc w:val="both"/>
              <w:rPr>
                <w:color w:val="000000"/>
              </w:rPr>
            </w:pPr>
          </w:p>
        </w:tc>
      </w:tr>
      <w:tr w:rsidR="00F12CB0" w:rsidRPr="00872C71" w14:paraId="4CE18EC1" w14:textId="77777777" w:rsidTr="00F12CB0">
        <w:tc>
          <w:tcPr>
            <w:tcW w:w="8928" w:type="dxa"/>
          </w:tcPr>
          <w:p w14:paraId="0C576FC5" w14:textId="6BB1B49A" w:rsidR="00F12CB0" w:rsidRPr="00CB4516" w:rsidRDefault="00F12CB0" w:rsidP="00BF0028">
            <w:pPr>
              <w:widowControl w:val="0"/>
              <w:numPr>
                <w:ilvl w:val="0"/>
                <w:numId w:val="30"/>
              </w:numPr>
              <w:tabs>
                <w:tab w:val="clear" w:pos="720"/>
                <w:tab w:val="num" w:pos="426"/>
              </w:tabs>
              <w:suppressAutoHyphens/>
              <w:autoSpaceDE w:val="0"/>
              <w:ind w:left="426" w:hanging="426"/>
              <w:jc w:val="both"/>
              <w:rPr>
                <w:rFonts w:eastAsia="Arial"/>
              </w:rPr>
            </w:pPr>
            <w:r w:rsidRPr="00CB4516">
              <w:rPr>
                <w:rFonts w:eastAsia="Arial"/>
              </w:rPr>
              <w:t xml:space="preserve">Přijetím požadavku se pro potřeby této smlouvy rozumí přijetí hovoru poskytovatelem. Dobou odezvy se pro potřeby této smlouvy rozumí čas od přijetí požadavku do potvrzení, že poskytovatel začal aktivně řešit zadaný úkol, který mu objednatel telefonicky (na tel. číslo </w:t>
            </w:r>
            <w:r w:rsidR="00236F35">
              <w:rPr>
                <w:rFonts w:eastAsia="Arial"/>
              </w:rPr>
              <w:t>********</w:t>
            </w:r>
            <w:r w:rsidRPr="00CB4516">
              <w:rPr>
                <w:rFonts w:eastAsia="Arial"/>
              </w:rPr>
              <w:t xml:space="preserve">) zadal. </w:t>
            </w:r>
          </w:p>
          <w:p w14:paraId="41913390" w14:textId="77777777" w:rsidR="00BC318A" w:rsidRPr="00CB4516" w:rsidRDefault="00BC318A" w:rsidP="00BC318A">
            <w:pPr>
              <w:widowControl w:val="0"/>
              <w:suppressAutoHyphens/>
              <w:autoSpaceDE w:val="0"/>
              <w:ind w:left="426"/>
              <w:jc w:val="both"/>
              <w:rPr>
                <w:rFonts w:eastAsia="Arial"/>
              </w:rPr>
            </w:pPr>
          </w:p>
          <w:p w14:paraId="3E07854A" w14:textId="57DA2FF8" w:rsidR="00BC318A" w:rsidRPr="00CB4516" w:rsidRDefault="00483C20" w:rsidP="00BF0028">
            <w:pPr>
              <w:widowControl w:val="0"/>
              <w:numPr>
                <w:ilvl w:val="0"/>
                <w:numId w:val="30"/>
              </w:numPr>
              <w:tabs>
                <w:tab w:val="clear" w:pos="720"/>
                <w:tab w:val="num" w:pos="426"/>
              </w:tabs>
              <w:suppressAutoHyphens/>
              <w:autoSpaceDE w:val="0"/>
              <w:ind w:left="426" w:hanging="426"/>
              <w:jc w:val="both"/>
              <w:rPr>
                <w:rFonts w:eastAsia="Arial"/>
              </w:rPr>
            </w:pPr>
            <w:r w:rsidRPr="00CB4516">
              <w:rPr>
                <w:rFonts w:eastAsia="Arial"/>
              </w:rPr>
              <w:t>Za nedodržení lhůty dle odst. 3 má objednatel vůči poskytovateli nárok na úhradu smluvní pokuty ve výši 500,- Kč za každou hodinu prodlení.</w:t>
            </w:r>
          </w:p>
          <w:p w14:paraId="11678EE5" w14:textId="77777777" w:rsidR="00F12CB0" w:rsidRPr="00CB4516" w:rsidRDefault="00F12CB0" w:rsidP="00BF0028">
            <w:pPr>
              <w:spacing w:line="320" w:lineRule="atLeast"/>
              <w:rPr>
                <w:color w:val="000000"/>
              </w:rPr>
            </w:pPr>
          </w:p>
        </w:tc>
      </w:tr>
      <w:tr w:rsidR="00F12CB0" w:rsidRPr="00872C71" w14:paraId="4B8436B1" w14:textId="77777777" w:rsidTr="00F12CB0">
        <w:tc>
          <w:tcPr>
            <w:tcW w:w="8928" w:type="dxa"/>
          </w:tcPr>
          <w:p w14:paraId="042E585C" w14:textId="77777777" w:rsidR="002207A0" w:rsidRDefault="00F12CB0" w:rsidP="002207A0">
            <w:pPr>
              <w:widowControl w:val="0"/>
              <w:numPr>
                <w:ilvl w:val="0"/>
                <w:numId w:val="30"/>
              </w:numPr>
              <w:tabs>
                <w:tab w:val="clear" w:pos="720"/>
                <w:tab w:val="num" w:pos="426"/>
              </w:tabs>
              <w:suppressAutoHyphens/>
              <w:autoSpaceDE w:val="0"/>
              <w:ind w:left="426" w:hanging="426"/>
              <w:jc w:val="both"/>
              <w:rPr>
                <w:rFonts w:eastAsia="Arial"/>
              </w:rPr>
            </w:pPr>
            <w:r w:rsidRPr="00872C71">
              <w:rPr>
                <w:rFonts w:eastAsia="Arial"/>
              </w:rPr>
              <w:t>Poskytovatel je povinen</w:t>
            </w:r>
            <w:r w:rsidRPr="00872C71">
              <w:t xml:space="preserve"> při ukončení smlouvy </w:t>
            </w:r>
            <w:r w:rsidRPr="00872C71">
              <w:rPr>
                <w:rFonts w:eastAsia="Arial"/>
              </w:rPr>
              <w:t>předat objednateli veškeré informace, dokumentace a podklady, které umožní další provoz služeb. O předání těchto materiálů sepíší smluvní strany protokol.</w:t>
            </w:r>
          </w:p>
          <w:p w14:paraId="01007786" w14:textId="77777777" w:rsidR="002207A0" w:rsidRDefault="002207A0" w:rsidP="002207A0">
            <w:pPr>
              <w:widowControl w:val="0"/>
              <w:suppressAutoHyphens/>
              <w:autoSpaceDE w:val="0"/>
              <w:ind w:left="426"/>
              <w:jc w:val="both"/>
              <w:rPr>
                <w:rFonts w:eastAsia="Arial"/>
              </w:rPr>
            </w:pPr>
          </w:p>
          <w:p w14:paraId="09F608B4" w14:textId="32C1947B" w:rsidR="00F12CB0" w:rsidRPr="002207A0" w:rsidRDefault="002207A0" w:rsidP="002207A0">
            <w:pPr>
              <w:widowControl w:val="0"/>
              <w:numPr>
                <w:ilvl w:val="0"/>
                <w:numId w:val="30"/>
              </w:numPr>
              <w:tabs>
                <w:tab w:val="clear" w:pos="720"/>
                <w:tab w:val="num" w:pos="426"/>
              </w:tabs>
              <w:suppressAutoHyphens/>
              <w:autoSpaceDE w:val="0"/>
              <w:ind w:left="426" w:hanging="426"/>
              <w:jc w:val="both"/>
              <w:rPr>
                <w:rFonts w:eastAsia="Arial"/>
              </w:rPr>
            </w:pPr>
            <w:r>
              <w:rPr>
                <w:rFonts w:eastAsia="Arial"/>
              </w:rPr>
              <w:t>Poskytovatel</w:t>
            </w:r>
            <w:r w:rsidRPr="002207A0">
              <w:rPr>
                <w:rFonts w:eastAsia="Arial"/>
              </w:rPr>
              <w:t xml:space="preserve"> je povin</w:t>
            </w:r>
            <w:r>
              <w:rPr>
                <w:rFonts w:eastAsia="Arial"/>
              </w:rPr>
              <w:t>e</w:t>
            </w:r>
            <w:r w:rsidRPr="002207A0">
              <w:rPr>
                <w:rFonts w:eastAsia="Arial"/>
              </w:rPr>
              <w:t xml:space="preserve">n zachovávat mlčenlivost o </w:t>
            </w:r>
            <w:r>
              <w:rPr>
                <w:rFonts w:eastAsia="Arial"/>
              </w:rPr>
              <w:t>všech skutečno</w:t>
            </w:r>
            <w:r w:rsidR="00DA0E30">
              <w:rPr>
                <w:rFonts w:eastAsia="Arial"/>
              </w:rPr>
              <w:t>stech týkajících se objednatele</w:t>
            </w:r>
            <w:r>
              <w:rPr>
                <w:rFonts w:eastAsia="Arial"/>
              </w:rPr>
              <w:t xml:space="preserve">, zejména pak o informacích objednatelem označených jako důvěrné a získané informace </w:t>
            </w:r>
            <w:r w:rsidRPr="002207A0">
              <w:rPr>
                <w:rFonts w:eastAsia="Arial"/>
              </w:rPr>
              <w:t xml:space="preserve">neposkytnout třetí osobě. Důvěrnými informacemi jsou bez ohledu na formu jejich zachycení veškeré informace označené jako neveřejné, které se týkají smluvních vztahů </w:t>
            </w:r>
            <w:r>
              <w:rPr>
                <w:rFonts w:eastAsia="Arial"/>
              </w:rPr>
              <w:t xml:space="preserve">objednatele </w:t>
            </w:r>
            <w:r w:rsidRPr="002207A0">
              <w:rPr>
                <w:rFonts w:eastAsia="Arial"/>
              </w:rPr>
              <w:t xml:space="preserve">a jejich plnění, anebo informace, pro něž je stanoven právními předpisy zvláštní režim nakládání (zejména utajované skutečnosti, bankovní tajemství, služební tajemství). Za důvěrné informace se nepovažují informace, které se v průběhu trvání Smlouvy staly veřejně přístupnými, pokud se tak nestalo porušením povinnosti jejich ochrany, dále informace získané </w:t>
            </w:r>
            <w:r>
              <w:rPr>
                <w:rFonts w:eastAsia="Arial"/>
              </w:rPr>
              <w:t>poskytovatelem</w:t>
            </w:r>
            <w:r w:rsidRPr="002207A0">
              <w:rPr>
                <w:rFonts w:eastAsia="Arial"/>
              </w:rPr>
              <w:t xml:space="preserve"> na základě postupu nezávislého na smluvním vztahu s </w:t>
            </w:r>
            <w:r>
              <w:rPr>
                <w:rFonts w:eastAsia="Arial"/>
              </w:rPr>
              <w:t>objednatelem</w:t>
            </w:r>
            <w:r w:rsidRPr="002207A0">
              <w:rPr>
                <w:rFonts w:eastAsia="Arial"/>
              </w:rPr>
              <w:t xml:space="preserve">, pokud je </w:t>
            </w:r>
            <w:r>
              <w:rPr>
                <w:rFonts w:eastAsia="Arial"/>
              </w:rPr>
              <w:t>poskytovatel</w:t>
            </w:r>
            <w:r w:rsidRPr="002207A0">
              <w:rPr>
                <w:rFonts w:eastAsia="Arial"/>
              </w:rPr>
              <w:t xml:space="preserve"> schop</w:t>
            </w:r>
            <w:r>
              <w:rPr>
                <w:rFonts w:eastAsia="Arial"/>
              </w:rPr>
              <w:t>e</w:t>
            </w:r>
            <w:r w:rsidRPr="002207A0">
              <w:rPr>
                <w:rFonts w:eastAsia="Arial"/>
              </w:rPr>
              <w:t xml:space="preserve">n tuto skutečnost doložit, a konečně informace poskytnuté </w:t>
            </w:r>
            <w:r>
              <w:rPr>
                <w:rFonts w:eastAsia="Arial"/>
              </w:rPr>
              <w:t>objednateli</w:t>
            </w:r>
            <w:r w:rsidRPr="002207A0">
              <w:rPr>
                <w:rFonts w:eastAsia="Arial"/>
              </w:rPr>
              <w:t xml:space="preserve"> třetí osobou, která takové informace nezískala porušením povinnosti jejich ochrany.</w:t>
            </w:r>
            <w:r>
              <w:rPr>
                <w:rFonts w:eastAsia="Arial"/>
              </w:rPr>
              <w:t xml:space="preserve"> Za porušení povinnosti mlčenlivosti </w:t>
            </w:r>
            <w:r w:rsidR="00114988">
              <w:rPr>
                <w:rFonts w:eastAsia="Arial"/>
              </w:rPr>
              <w:t xml:space="preserve">o důvěrných informacích </w:t>
            </w:r>
            <w:r>
              <w:rPr>
                <w:rFonts w:eastAsia="Arial"/>
              </w:rPr>
              <w:t>ve sm</w:t>
            </w:r>
            <w:r w:rsidR="00CC6A91">
              <w:rPr>
                <w:rFonts w:eastAsia="Arial"/>
              </w:rPr>
              <w:t>yslu tohoto odstavce smlouvy má objednatel vůči poskytovateli nárok na úhradu smluvní pokuty ve výši 100.000,-Kč za každý jednotlivý případ a vedle toho i na úhradu škody tímto porušením způsobené, a to v plné výši.</w:t>
            </w:r>
          </w:p>
          <w:p w14:paraId="76F2CC42" w14:textId="77777777" w:rsidR="002D34EF" w:rsidRDefault="002D34EF" w:rsidP="002D34EF">
            <w:pPr>
              <w:widowControl w:val="0"/>
              <w:suppressAutoHyphens/>
              <w:autoSpaceDE w:val="0"/>
              <w:ind w:left="426"/>
              <w:jc w:val="both"/>
              <w:rPr>
                <w:rFonts w:eastAsia="Arial"/>
              </w:rPr>
            </w:pPr>
          </w:p>
          <w:p w14:paraId="3EB89DA2" w14:textId="77777777" w:rsidR="00625BCB" w:rsidRPr="00872C71" w:rsidRDefault="00625BCB" w:rsidP="002D34EF">
            <w:pPr>
              <w:widowControl w:val="0"/>
              <w:suppressAutoHyphens/>
              <w:autoSpaceDE w:val="0"/>
              <w:ind w:left="426"/>
              <w:jc w:val="both"/>
              <w:rPr>
                <w:rFonts w:eastAsia="Arial"/>
              </w:rPr>
            </w:pPr>
          </w:p>
        </w:tc>
      </w:tr>
      <w:tr w:rsidR="00DA0E30" w:rsidRPr="00872C71" w14:paraId="1F6EC5F9" w14:textId="77777777" w:rsidTr="00F12CB0">
        <w:tc>
          <w:tcPr>
            <w:tcW w:w="8928" w:type="dxa"/>
          </w:tcPr>
          <w:p w14:paraId="5842A2A2" w14:textId="2A20EDFB" w:rsidR="00DA0E30" w:rsidRPr="00DA0E30" w:rsidRDefault="00DA0E30" w:rsidP="00DA0E30">
            <w:pPr>
              <w:tabs>
                <w:tab w:val="left" w:pos="720"/>
              </w:tabs>
              <w:ind w:left="360"/>
              <w:jc w:val="center"/>
              <w:rPr>
                <w:rFonts w:eastAsia="Arial"/>
                <w:b/>
                <w:bCs/>
              </w:rPr>
            </w:pPr>
            <w:r w:rsidRPr="00DA0E30">
              <w:rPr>
                <w:rFonts w:eastAsia="Arial"/>
                <w:b/>
                <w:bCs/>
              </w:rPr>
              <w:t>VI</w:t>
            </w:r>
            <w:r w:rsidR="00024194">
              <w:rPr>
                <w:rFonts w:eastAsia="Arial"/>
                <w:b/>
                <w:bCs/>
              </w:rPr>
              <w:t>I</w:t>
            </w:r>
            <w:r w:rsidRPr="00DA0E30">
              <w:rPr>
                <w:rFonts w:eastAsia="Arial"/>
                <w:b/>
                <w:bCs/>
              </w:rPr>
              <w:t>I</w:t>
            </w:r>
          </w:p>
          <w:p w14:paraId="0F66081B" w14:textId="77777777" w:rsidR="00DA0E30" w:rsidRPr="00DA0E30" w:rsidRDefault="00DA0E30" w:rsidP="00DA0E30">
            <w:pPr>
              <w:tabs>
                <w:tab w:val="left" w:pos="720"/>
              </w:tabs>
              <w:ind w:left="360"/>
              <w:jc w:val="center"/>
              <w:rPr>
                <w:rFonts w:eastAsia="Arial"/>
                <w:b/>
                <w:bCs/>
              </w:rPr>
            </w:pPr>
            <w:r w:rsidRPr="00DA0E30">
              <w:rPr>
                <w:rFonts w:eastAsia="Arial"/>
                <w:b/>
                <w:bCs/>
              </w:rPr>
              <w:t>Ochrana osobních údajů</w:t>
            </w:r>
          </w:p>
          <w:p w14:paraId="4EB20B77" w14:textId="77777777" w:rsidR="00DA0E30" w:rsidRPr="00DA0E30" w:rsidRDefault="00DA0E30" w:rsidP="00DA0E30">
            <w:pPr>
              <w:tabs>
                <w:tab w:val="left" w:pos="720"/>
              </w:tabs>
              <w:ind w:left="360"/>
              <w:jc w:val="center"/>
              <w:rPr>
                <w:rFonts w:eastAsia="Arial"/>
                <w:b/>
                <w:bCs/>
              </w:rPr>
            </w:pPr>
          </w:p>
        </w:tc>
      </w:tr>
      <w:tr w:rsidR="00DA0E30" w:rsidRPr="00DA0E30" w14:paraId="274B4EEA" w14:textId="77777777" w:rsidTr="00F12CB0">
        <w:tc>
          <w:tcPr>
            <w:tcW w:w="8928" w:type="dxa"/>
          </w:tcPr>
          <w:p w14:paraId="67427A6E" w14:textId="77777777" w:rsidR="00DA0E30" w:rsidRPr="00DA0E30" w:rsidRDefault="00DA0E30" w:rsidP="00DA0E30">
            <w:pPr>
              <w:widowControl w:val="0"/>
              <w:suppressAutoHyphens/>
              <w:autoSpaceDE w:val="0"/>
              <w:ind w:left="426"/>
              <w:jc w:val="both"/>
              <w:rPr>
                <w:rFonts w:eastAsia="Arial"/>
              </w:rPr>
            </w:pPr>
          </w:p>
          <w:p w14:paraId="2969BCD6" w14:textId="77777777" w:rsidR="00DA0E30" w:rsidRDefault="00DA0E30" w:rsidP="00DA0E30">
            <w:pPr>
              <w:widowControl w:val="0"/>
              <w:numPr>
                <w:ilvl w:val="0"/>
                <w:numId w:val="39"/>
              </w:numPr>
              <w:suppressAutoHyphens/>
              <w:autoSpaceDE w:val="0"/>
              <w:jc w:val="both"/>
              <w:rPr>
                <w:rFonts w:eastAsia="Arial"/>
              </w:rPr>
            </w:pPr>
            <w:r w:rsidRPr="00DA0E30">
              <w:rPr>
                <w:rFonts w:eastAsia="Arial"/>
              </w:rPr>
              <w:t xml:space="preserve">Pokud je předmětem služeb databáze objednatele obsahující osobní údaje, je poskytovatel povinen dodržovat Nařízení Evropského Parlamentu a Rady (EU) 2016/679, o ochraně fyzických osob v souvislosti se zpracováním osobních údajů a o </w:t>
            </w:r>
            <w:r w:rsidRPr="00DA0E30">
              <w:rPr>
                <w:rFonts w:eastAsia="Arial"/>
              </w:rPr>
              <w:lastRenderedPageBreak/>
              <w:t>volném pohybu těchto údajů a o zrušení směrnice 95/46/ES (obecné nařízení osobních údajů), dále jen „GDPR“.</w:t>
            </w:r>
          </w:p>
          <w:p w14:paraId="62D8716A" w14:textId="77777777" w:rsidR="004A15C5" w:rsidRPr="00DA0E30" w:rsidRDefault="004A15C5" w:rsidP="004A15C5">
            <w:pPr>
              <w:widowControl w:val="0"/>
              <w:suppressAutoHyphens/>
              <w:autoSpaceDE w:val="0"/>
              <w:ind w:left="360"/>
              <w:jc w:val="both"/>
              <w:rPr>
                <w:rFonts w:eastAsia="Arial"/>
              </w:rPr>
            </w:pPr>
          </w:p>
          <w:p w14:paraId="587E2BE4" w14:textId="44022B99" w:rsidR="00DA0E30" w:rsidRDefault="00024194" w:rsidP="00DA0E30">
            <w:pPr>
              <w:widowControl w:val="0"/>
              <w:numPr>
                <w:ilvl w:val="0"/>
                <w:numId w:val="39"/>
              </w:numPr>
              <w:tabs>
                <w:tab w:val="num" w:pos="426"/>
              </w:tabs>
              <w:suppressAutoHyphens/>
              <w:autoSpaceDE w:val="0"/>
              <w:ind w:left="426" w:hanging="426"/>
              <w:jc w:val="both"/>
              <w:rPr>
                <w:rFonts w:eastAsia="Arial"/>
              </w:rPr>
            </w:pPr>
            <w:r>
              <w:rPr>
                <w:rFonts w:eastAsia="Arial"/>
              </w:rPr>
              <w:t>Při poskytování servisních služeb dle odst. 1</w:t>
            </w:r>
            <w:r w:rsidR="00DA0E30" w:rsidRPr="00DA0E30">
              <w:rPr>
                <w:rFonts w:eastAsia="Arial"/>
              </w:rPr>
              <w:t xml:space="preserve"> poskytovatel </w:t>
            </w:r>
            <w:r w:rsidRPr="00DA0E30">
              <w:rPr>
                <w:rFonts w:eastAsia="Arial"/>
              </w:rPr>
              <w:t xml:space="preserve">vystupuje </w:t>
            </w:r>
            <w:r w:rsidR="00DA0E30" w:rsidRPr="00DA0E30">
              <w:rPr>
                <w:rFonts w:eastAsia="Arial"/>
              </w:rPr>
              <w:t>v roli zpracovatele osobních údajů ve smyslu nařízení GDPR. V tom</w:t>
            </w:r>
            <w:r>
              <w:rPr>
                <w:rFonts w:eastAsia="Arial"/>
              </w:rPr>
              <w:t>t</w:t>
            </w:r>
            <w:r w:rsidR="008A44EC">
              <w:rPr>
                <w:rFonts w:eastAsia="Arial"/>
              </w:rPr>
              <w:t>o</w:t>
            </w:r>
            <w:r w:rsidR="00DA0E30" w:rsidRPr="00DA0E30">
              <w:rPr>
                <w:rFonts w:eastAsia="Arial"/>
              </w:rPr>
              <w:t xml:space="preserve"> případě se poskytovatel zavazuje, že: bude ve smyslu této smlouvy zpracovávat osobní údaje pouze jménem objednatele jakožto správce osobních údajů a v souladu s jeho doloženými pokyny. </w:t>
            </w:r>
          </w:p>
          <w:p w14:paraId="224F7230" w14:textId="77777777" w:rsidR="008A44EC" w:rsidRPr="00DA0E30" w:rsidRDefault="008A44EC" w:rsidP="008A44EC">
            <w:pPr>
              <w:widowControl w:val="0"/>
              <w:tabs>
                <w:tab w:val="num" w:pos="426"/>
              </w:tabs>
              <w:suppressAutoHyphens/>
              <w:autoSpaceDE w:val="0"/>
              <w:ind w:left="426"/>
              <w:jc w:val="both"/>
              <w:rPr>
                <w:rFonts w:eastAsia="Arial"/>
              </w:rPr>
            </w:pPr>
          </w:p>
          <w:p w14:paraId="7B66B4F9" w14:textId="4AA1A10B" w:rsidR="00DA0E30" w:rsidRDefault="00DA0E30" w:rsidP="00DA0E30">
            <w:pPr>
              <w:widowControl w:val="0"/>
              <w:numPr>
                <w:ilvl w:val="0"/>
                <w:numId w:val="39"/>
              </w:numPr>
              <w:tabs>
                <w:tab w:val="num" w:pos="426"/>
              </w:tabs>
              <w:suppressAutoHyphens/>
              <w:autoSpaceDE w:val="0"/>
              <w:ind w:left="426" w:hanging="426"/>
              <w:jc w:val="both"/>
              <w:rPr>
                <w:rFonts w:eastAsia="Arial"/>
              </w:rPr>
            </w:pPr>
            <w:r w:rsidRPr="00DA0E30">
              <w:rPr>
                <w:rFonts w:eastAsia="Arial"/>
              </w:rPr>
              <w:t>Poskytovatel je povinen přijmout taková technická a organizační opatření, aby nemohlo dojít k protiprávnímu nebo náhodnému zničení, ztrátě, pozměňování, k neoprávněnému zpřístupnění předávaných, ulože</w:t>
            </w:r>
            <w:r w:rsidR="008A44EC">
              <w:rPr>
                <w:rFonts w:eastAsia="Arial"/>
              </w:rPr>
              <w:t>ných nebo jinak zpracovávaných o</w:t>
            </w:r>
            <w:r w:rsidRPr="00DA0E30">
              <w:rPr>
                <w:rFonts w:eastAsia="Arial"/>
              </w:rPr>
              <w:t xml:space="preserve">sobních údajů, nebo neoprávněnému přístupu k nim. Tato povinnost </w:t>
            </w:r>
            <w:r w:rsidR="008A44EC">
              <w:rPr>
                <w:rFonts w:eastAsia="Arial"/>
              </w:rPr>
              <w:t>platí i po ukončení zpracování o</w:t>
            </w:r>
            <w:r w:rsidRPr="00DA0E30">
              <w:rPr>
                <w:rFonts w:eastAsia="Arial"/>
              </w:rPr>
              <w:t>sobních údajů</w:t>
            </w:r>
          </w:p>
          <w:p w14:paraId="6EBC0DE8" w14:textId="77777777" w:rsidR="004A15C5" w:rsidRPr="00DA0E30" w:rsidRDefault="004A15C5" w:rsidP="004A15C5">
            <w:pPr>
              <w:widowControl w:val="0"/>
              <w:tabs>
                <w:tab w:val="num" w:pos="426"/>
              </w:tabs>
              <w:suppressAutoHyphens/>
              <w:autoSpaceDE w:val="0"/>
              <w:ind w:left="426"/>
              <w:jc w:val="both"/>
              <w:rPr>
                <w:rFonts w:eastAsia="Arial"/>
              </w:rPr>
            </w:pPr>
          </w:p>
          <w:p w14:paraId="2E39AAEC" w14:textId="5B5660AD" w:rsidR="00DA0E30" w:rsidRDefault="008A44EC" w:rsidP="00DA0E30">
            <w:pPr>
              <w:widowControl w:val="0"/>
              <w:numPr>
                <w:ilvl w:val="0"/>
                <w:numId w:val="39"/>
              </w:numPr>
              <w:tabs>
                <w:tab w:val="num" w:pos="426"/>
              </w:tabs>
              <w:suppressAutoHyphens/>
              <w:autoSpaceDE w:val="0"/>
              <w:ind w:left="426" w:hanging="426"/>
              <w:jc w:val="both"/>
              <w:rPr>
                <w:rFonts w:eastAsia="Arial"/>
              </w:rPr>
            </w:pPr>
            <w:r>
              <w:rPr>
                <w:rFonts w:eastAsia="Arial"/>
              </w:rPr>
              <w:t>Poskytovatel zachovává mlčenlivost o o</w:t>
            </w:r>
            <w:r w:rsidR="00DA0E30" w:rsidRPr="00DA0E30">
              <w:rPr>
                <w:rFonts w:eastAsia="Arial"/>
              </w:rPr>
              <w:t>sobních údajích a o bezpečnostních opatřeních p</w:t>
            </w:r>
            <w:r>
              <w:rPr>
                <w:rFonts w:eastAsia="Arial"/>
              </w:rPr>
              <w:t>řijatých k zabezpečení ochrany o</w:t>
            </w:r>
            <w:r w:rsidR="00DA0E30" w:rsidRPr="00DA0E30">
              <w:rPr>
                <w:rFonts w:eastAsia="Arial"/>
              </w:rPr>
              <w:t xml:space="preserve">sobních údajů, a to i po zániku závazku z této Smlouvy. </w:t>
            </w:r>
          </w:p>
          <w:p w14:paraId="3F6E7385" w14:textId="77777777" w:rsidR="004A15C5" w:rsidRPr="00DA0E30" w:rsidRDefault="004A15C5" w:rsidP="004A15C5">
            <w:pPr>
              <w:widowControl w:val="0"/>
              <w:tabs>
                <w:tab w:val="num" w:pos="426"/>
              </w:tabs>
              <w:suppressAutoHyphens/>
              <w:autoSpaceDE w:val="0"/>
              <w:ind w:left="426"/>
              <w:jc w:val="both"/>
              <w:rPr>
                <w:rFonts w:eastAsia="Arial"/>
              </w:rPr>
            </w:pPr>
          </w:p>
          <w:p w14:paraId="13EF8479" w14:textId="55D0F9EB" w:rsidR="00DA0E30" w:rsidRDefault="008A44EC" w:rsidP="00024194">
            <w:pPr>
              <w:widowControl w:val="0"/>
              <w:numPr>
                <w:ilvl w:val="0"/>
                <w:numId w:val="39"/>
              </w:numPr>
              <w:tabs>
                <w:tab w:val="num" w:pos="426"/>
              </w:tabs>
              <w:suppressAutoHyphens/>
              <w:autoSpaceDE w:val="0"/>
              <w:ind w:left="426" w:hanging="426"/>
              <w:jc w:val="both"/>
              <w:rPr>
                <w:rFonts w:eastAsia="Arial"/>
              </w:rPr>
            </w:pPr>
            <w:r>
              <w:rPr>
                <w:rFonts w:eastAsia="Arial"/>
              </w:rPr>
              <w:t>Poskytovatel</w:t>
            </w:r>
            <w:r w:rsidR="00024194" w:rsidRPr="00024194">
              <w:rPr>
                <w:rFonts w:eastAsia="Arial"/>
              </w:rPr>
              <w:t xml:space="preserve"> není oprávněn </w:t>
            </w:r>
            <w:r>
              <w:rPr>
                <w:rFonts w:eastAsia="Arial"/>
              </w:rPr>
              <w:t>o</w:t>
            </w:r>
            <w:r w:rsidR="00024194" w:rsidRPr="00024194">
              <w:rPr>
                <w:rFonts w:eastAsia="Arial"/>
              </w:rPr>
              <w:t>sobní údaje zveřejňovat, šířit, či předávat dalším osobám</w:t>
            </w:r>
            <w:r w:rsidR="00024194">
              <w:rPr>
                <w:rFonts w:eastAsia="Arial"/>
              </w:rPr>
              <w:t>.</w:t>
            </w:r>
            <w:r w:rsidR="00024194" w:rsidRPr="00024194">
              <w:rPr>
                <w:rFonts w:eastAsia="Arial"/>
              </w:rPr>
              <w:t xml:space="preserve"> </w:t>
            </w:r>
          </w:p>
          <w:p w14:paraId="5B9303C6" w14:textId="77777777" w:rsidR="00024194" w:rsidRDefault="00024194" w:rsidP="00024194">
            <w:pPr>
              <w:widowControl w:val="0"/>
              <w:suppressAutoHyphens/>
              <w:autoSpaceDE w:val="0"/>
              <w:ind w:left="426"/>
              <w:jc w:val="both"/>
              <w:rPr>
                <w:rFonts w:eastAsia="Arial"/>
              </w:rPr>
            </w:pPr>
          </w:p>
          <w:p w14:paraId="4AC29E9A" w14:textId="25ED1947" w:rsidR="00625BCB" w:rsidRPr="00DA0E30" w:rsidRDefault="00625BCB" w:rsidP="00024194">
            <w:pPr>
              <w:widowControl w:val="0"/>
              <w:suppressAutoHyphens/>
              <w:autoSpaceDE w:val="0"/>
              <w:ind w:left="426"/>
              <w:jc w:val="both"/>
              <w:rPr>
                <w:rFonts w:eastAsia="Arial"/>
              </w:rPr>
            </w:pPr>
          </w:p>
        </w:tc>
      </w:tr>
      <w:tr w:rsidR="00F12CB0" w:rsidRPr="00872C71" w14:paraId="6C92E42E" w14:textId="77777777" w:rsidTr="00F12CB0">
        <w:tc>
          <w:tcPr>
            <w:tcW w:w="8928" w:type="dxa"/>
          </w:tcPr>
          <w:p w14:paraId="2A32F693" w14:textId="03121ABD" w:rsidR="00F12CB0" w:rsidRPr="00872C71" w:rsidRDefault="00024194" w:rsidP="00BF0028">
            <w:pPr>
              <w:keepNext/>
              <w:tabs>
                <w:tab w:val="left" w:pos="360"/>
              </w:tabs>
              <w:jc w:val="center"/>
              <w:rPr>
                <w:rFonts w:eastAsia="Arial"/>
                <w:b/>
              </w:rPr>
            </w:pPr>
            <w:r>
              <w:rPr>
                <w:rFonts w:eastAsia="Arial"/>
                <w:b/>
              </w:rPr>
              <w:lastRenderedPageBreak/>
              <w:t>IX.</w:t>
            </w:r>
          </w:p>
          <w:p w14:paraId="002A29D1" w14:textId="77777777" w:rsidR="00F12CB0" w:rsidRPr="00872C71" w:rsidRDefault="00F12CB0" w:rsidP="00BF0028">
            <w:pPr>
              <w:widowControl w:val="0"/>
              <w:suppressAutoHyphens/>
              <w:autoSpaceDE w:val="0"/>
              <w:ind w:left="426"/>
              <w:jc w:val="center"/>
              <w:rPr>
                <w:rFonts w:eastAsia="Arial"/>
              </w:rPr>
            </w:pPr>
            <w:r w:rsidRPr="00872C71">
              <w:rPr>
                <w:rFonts w:eastAsia="Arial"/>
                <w:b/>
              </w:rPr>
              <w:t>Ukončení smlouvy</w:t>
            </w:r>
          </w:p>
        </w:tc>
      </w:tr>
      <w:tr w:rsidR="00F12CB0" w:rsidRPr="00872C71" w14:paraId="31415C48" w14:textId="77777777" w:rsidTr="00F12CB0">
        <w:tc>
          <w:tcPr>
            <w:tcW w:w="8928" w:type="dxa"/>
          </w:tcPr>
          <w:p w14:paraId="5A48ADD3" w14:textId="77777777" w:rsidR="00F12CB0" w:rsidRPr="00872C71" w:rsidRDefault="00F12CB0" w:rsidP="00BF0028">
            <w:pPr>
              <w:spacing w:line="320" w:lineRule="atLeast"/>
              <w:jc w:val="center"/>
              <w:rPr>
                <w:b/>
                <w:color w:val="000000"/>
                <w:sz w:val="22"/>
                <w:szCs w:val="22"/>
              </w:rPr>
            </w:pPr>
          </w:p>
        </w:tc>
      </w:tr>
      <w:tr w:rsidR="00F12CB0" w:rsidRPr="00872C71" w14:paraId="05E51F10" w14:textId="77777777" w:rsidTr="00F12CB0">
        <w:tc>
          <w:tcPr>
            <w:tcW w:w="8928" w:type="dxa"/>
          </w:tcPr>
          <w:p w14:paraId="0B5280EC" w14:textId="77777777" w:rsidR="00F12CB0" w:rsidRPr="004A15C5" w:rsidRDefault="00F12CB0" w:rsidP="002060FF">
            <w:pPr>
              <w:keepNext/>
              <w:widowControl w:val="0"/>
              <w:numPr>
                <w:ilvl w:val="0"/>
                <w:numId w:val="31"/>
              </w:numPr>
              <w:tabs>
                <w:tab w:val="clear" w:pos="720"/>
                <w:tab w:val="num" w:pos="426"/>
              </w:tabs>
              <w:suppressAutoHyphens/>
              <w:autoSpaceDE w:val="0"/>
              <w:ind w:left="426" w:hanging="426"/>
              <w:rPr>
                <w:color w:val="000000"/>
              </w:rPr>
            </w:pPr>
            <w:r w:rsidRPr="00872C71">
              <w:rPr>
                <w:rFonts w:eastAsia="Arial"/>
              </w:rPr>
              <w:t>Smluvní strany se mohou kdykoli písemně dohodnout na ukončení smlouvy.</w:t>
            </w:r>
          </w:p>
          <w:p w14:paraId="337E0DD3" w14:textId="77777777" w:rsidR="004A15C5" w:rsidRPr="00872C71" w:rsidRDefault="004A15C5" w:rsidP="004A15C5">
            <w:pPr>
              <w:keepNext/>
              <w:widowControl w:val="0"/>
              <w:suppressAutoHyphens/>
              <w:autoSpaceDE w:val="0"/>
              <w:ind w:left="426"/>
              <w:rPr>
                <w:color w:val="000000"/>
              </w:rPr>
            </w:pPr>
          </w:p>
        </w:tc>
      </w:tr>
      <w:tr w:rsidR="00F12CB0" w:rsidRPr="00872C71" w14:paraId="09D6912F" w14:textId="77777777" w:rsidTr="00F12CB0">
        <w:tc>
          <w:tcPr>
            <w:tcW w:w="8928" w:type="dxa"/>
          </w:tcPr>
          <w:p w14:paraId="41E56042" w14:textId="12EF0F6A" w:rsidR="00F12CB0" w:rsidRPr="00872C71" w:rsidRDefault="00F12CB0" w:rsidP="00BF0028">
            <w:pPr>
              <w:keepNext/>
              <w:widowControl w:val="0"/>
              <w:numPr>
                <w:ilvl w:val="0"/>
                <w:numId w:val="31"/>
              </w:numPr>
              <w:tabs>
                <w:tab w:val="clear" w:pos="720"/>
                <w:tab w:val="num" w:pos="426"/>
              </w:tabs>
              <w:suppressAutoHyphens/>
              <w:autoSpaceDE w:val="0"/>
              <w:ind w:left="426" w:hanging="426"/>
              <w:jc w:val="both"/>
              <w:rPr>
                <w:rFonts w:eastAsia="Arial"/>
              </w:rPr>
            </w:pPr>
            <w:r w:rsidRPr="00872C71">
              <w:rPr>
                <w:rFonts w:eastAsia="Arial"/>
              </w:rPr>
              <w:t xml:space="preserve">Objednatel je oprávněn vypovědět tuto smlouvu bez udání důvodu s výpovědní </w:t>
            </w:r>
            <w:r w:rsidR="004847B0" w:rsidRPr="00872C71">
              <w:rPr>
                <w:rFonts w:eastAsia="Arial"/>
              </w:rPr>
              <w:t xml:space="preserve">dobou </w:t>
            </w:r>
            <w:r w:rsidR="00BC318A" w:rsidRPr="00CB4516">
              <w:rPr>
                <w:rFonts w:eastAsia="Arial"/>
              </w:rPr>
              <w:t xml:space="preserve">v délce </w:t>
            </w:r>
            <w:r w:rsidR="00CB4516" w:rsidRPr="00CB4516">
              <w:rPr>
                <w:rFonts w:eastAsia="Arial"/>
              </w:rPr>
              <w:t>2</w:t>
            </w:r>
            <w:r w:rsidRPr="00CB4516">
              <w:rPr>
                <w:rFonts w:eastAsia="Arial"/>
              </w:rPr>
              <w:t xml:space="preserve"> měsíce</w:t>
            </w:r>
            <w:r w:rsidRPr="00872C71">
              <w:rPr>
                <w:rFonts w:eastAsia="Arial"/>
              </w:rPr>
              <w:t xml:space="preserve">. Výpovědní doba začíná běžet od 1. dne následujícího kalendářního měsíce po měsíci, ve kterém objednatel doručil poskytovateli </w:t>
            </w:r>
            <w:r w:rsidR="00DD7835">
              <w:rPr>
                <w:rFonts w:eastAsia="Arial"/>
              </w:rPr>
              <w:t xml:space="preserve">písemnou </w:t>
            </w:r>
            <w:r w:rsidRPr="00872C71">
              <w:rPr>
                <w:rFonts w:eastAsia="Arial"/>
              </w:rPr>
              <w:t xml:space="preserve">výpověď, a končí posledním dnem výpovědní doby. </w:t>
            </w:r>
          </w:p>
          <w:p w14:paraId="17AAADB4" w14:textId="77777777" w:rsidR="00F12CB0" w:rsidRPr="00872C71" w:rsidRDefault="00F12CB0" w:rsidP="00BF0028">
            <w:pPr>
              <w:spacing w:line="320" w:lineRule="atLeast"/>
              <w:jc w:val="center"/>
              <w:rPr>
                <w:b/>
                <w:color w:val="000000"/>
              </w:rPr>
            </w:pPr>
          </w:p>
        </w:tc>
      </w:tr>
      <w:tr w:rsidR="00F12CB0" w:rsidRPr="00872C71" w14:paraId="5BF2F3A8" w14:textId="77777777" w:rsidTr="00F12CB0">
        <w:tc>
          <w:tcPr>
            <w:tcW w:w="8928" w:type="dxa"/>
          </w:tcPr>
          <w:p w14:paraId="078C73CC" w14:textId="5C47DC89" w:rsidR="00F12CB0" w:rsidRPr="00872C71" w:rsidRDefault="00F12CB0" w:rsidP="00BF0028">
            <w:pPr>
              <w:widowControl w:val="0"/>
              <w:numPr>
                <w:ilvl w:val="0"/>
                <w:numId w:val="31"/>
              </w:numPr>
              <w:tabs>
                <w:tab w:val="clear" w:pos="720"/>
                <w:tab w:val="num" w:pos="426"/>
              </w:tabs>
              <w:suppressAutoHyphens/>
              <w:autoSpaceDE w:val="0"/>
              <w:ind w:left="426" w:hanging="426"/>
              <w:jc w:val="both"/>
              <w:rPr>
                <w:rFonts w:eastAsia="Arial"/>
              </w:rPr>
            </w:pPr>
            <w:r w:rsidRPr="00872C71">
              <w:rPr>
                <w:rFonts w:eastAsia="Arial"/>
              </w:rPr>
              <w:t>Poskytovatel je oprávněn vypovědět tuto smlouvu, pokud mu objednatel neproplatí měsíční částku dle článku V. této smlouvy do 20 dnů po uplynutí splatnosti měsíční fakturované částky</w:t>
            </w:r>
            <w:r w:rsidR="004847B0" w:rsidRPr="00872C71">
              <w:rPr>
                <w:rFonts w:eastAsia="Arial"/>
              </w:rPr>
              <w:t>,</w:t>
            </w:r>
            <w:r w:rsidRPr="00872C71">
              <w:rPr>
                <w:rFonts w:eastAsia="Arial"/>
              </w:rPr>
              <w:t xml:space="preserve"> a </w:t>
            </w:r>
            <w:r w:rsidR="004847B0" w:rsidRPr="00872C71">
              <w:rPr>
                <w:rFonts w:eastAsia="Arial"/>
              </w:rPr>
              <w:t xml:space="preserve">to ani </w:t>
            </w:r>
            <w:r w:rsidRPr="00872C71">
              <w:rPr>
                <w:rFonts w:eastAsia="Arial"/>
              </w:rPr>
              <w:t>po písemné výzvě poskytovatele</w:t>
            </w:r>
            <w:r w:rsidR="004847B0" w:rsidRPr="00872C71">
              <w:rPr>
                <w:rFonts w:eastAsia="Arial"/>
              </w:rPr>
              <w:t xml:space="preserve"> se stanovením dodatečné lhůty splatnosti, která nesmí být kratší než 7 dnů</w:t>
            </w:r>
            <w:r w:rsidRPr="00872C71">
              <w:rPr>
                <w:rFonts w:eastAsia="Arial"/>
              </w:rPr>
              <w:t>, pokud nejde o případy, kdy objednatel není povinen částku či její část hradit.</w:t>
            </w:r>
            <w:r w:rsidR="00DD7835">
              <w:rPr>
                <w:rFonts w:eastAsia="Arial"/>
              </w:rPr>
              <w:t xml:space="preserve"> Výpovědní doba činí </w:t>
            </w:r>
            <w:r w:rsidR="00CB4516">
              <w:rPr>
                <w:rFonts w:eastAsia="Arial"/>
              </w:rPr>
              <w:t>2</w:t>
            </w:r>
            <w:r w:rsidR="00DD7835">
              <w:rPr>
                <w:rFonts w:eastAsia="Arial"/>
              </w:rPr>
              <w:t xml:space="preserve"> měsíc</w:t>
            </w:r>
            <w:r w:rsidR="00CB4516">
              <w:rPr>
                <w:rFonts w:eastAsia="Arial"/>
              </w:rPr>
              <w:t>e</w:t>
            </w:r>
            <w:r w:rsidR="00DD7835">
              <w:rPr>
                <w:rFonts w:eastAsia="Arial"/>
              </w:rPr>
              <w:t xml:space="preserve"> a začíná běžet od prvního následujícího kalendářního měsíce po měsíci, ve kterém poskytovatel doručil objednateli písemnou výpověď, a končí posledním dnem výpovědní doby.</w:t>
            </w:r>
          </w:p>
          <w:p w14:paraId="3204B040" w14:textId="77777777" w:rsidR="000273C7" w:rsidRDefault="000273C7" w:rsidP="00BF0028">
            <w:pPr>
              <w:spacing w:line="320" w:lineRule="atLeast"/>
              <w:rPr>
                <w:color w:val="000000"/>
              </w:rPr>
            </w:pPr>
          </w:p>
          <w:p w14:paraId="4FF0978E" w14:textId="77777777" w:rsidR="00625BCB" w:rsidRPr="00872C71" w:rsidRDefault="00625BCB" w:rsidP="00BF0028">
            <w:pPr>
              <w:spacing w:line="320" w:lineRule="atLeast"/>
              <w:rPr>
                <w:color w:val="000000"/>
              </w:rPr>
            </w:pPr>
          </w:p>
        </w:tc>
      </w:tr>
      <w:tr w:rsidR="00F12CB0" w:rsidRPr="00872C71" w14:paraId="1F17AA02" w14:textId="77777777" w:rsidTr="00F12CB0">
        <w:tc>
          <w:tcPr>
            <w:tcW w:w="8928" w:type="dxa"/>
          </w:tcPr>
          <w:p w14:paraId="127A6267" w14:textId="68987270" w:rsidR="00F12CB0" w:rsidRPr="00872C71" w:rsidRDefault="00F12CB0" w:rsidP="00BF0028">
            <w:pPr>
              <w:jc w:val="center"/>
              <w:rPr>
                <w:rFonts w:eastAsia="Arial"/>
                <w:b/>
                <w:bCs/>
              </w:rPr>
            </w:pPr>
            <w:r w:rsidRPr="00872C71">
              <w:rPr>
                <w:rFonts w:eastAsia="Arial"/>
                <w:b/>
                <w:bCs/>
              </w:rPr>
              <w:t>X.</w:t>
            </w:r>
          </w:p>
          <w:p w14:paraId="7C1DD23F" w14:textId="77777777" w:rsidR="00F12CB0" w:rsidRPr="00872C71" w:rsidRDefault="00F12CB0" w:rsidP="00BF0028">
            <w:pPr>
              <w:keepNext/>
              <w:jc w:val="center"/>
              <w:rPr>
                <w:rFonts w:eastAsia="Arial"/>
                <w:b/>
                <w:bCs/>
              </w:rPr>
            </w:pPr>
            <w:r w:rsidRPr="00872C71">
              <w:rPr>
                <w:rFonts w:eastAsia="Arial"/>
                <w:b/>
                <w:bCs/>
              </w:rPr>
              <w:t>Autorská práva</w:t>
            </w:r>
          </w:p>
        </w:tc>
      </w:tr>
      <w:tr w:rsidR="00F12CB0" w:rsidRPr="00872C71" w14:paraId="170BFDBC" w14:textId="77777777" w:rsidTr="00F12CB0">
        <w:tc>
          <w:tcPr>
            <w:tcW w:w="8928" w:type="dxa"/>
          </w:tcPr>
          <w:p w14:paraId="69E1D096" w14:textId="77777777" w:rsidR="00F12CB0" w:rsidRPr="00872C71" w:rsidRDefault="00F12CB0" w:rsidP="00BF0028">
            <w:pPr>
              <w:spacing w:line="320" w:lineRule="atLeast"/>
              <w:rPr>
                <w:color w:val="000000"/>
                <w:sz w:val="22"/>
                <w:szCs w:val="22"/>
              </w:rPr>
            </w:pPr>
          </w:p>
        </w:tc>
      </w:tr>
      <w:tr w:rsidR="00F12CB0" w:rsidRPr="00872C71" w14:paraId="1FE84E00" w14:textId="77777777" w:rsidTr="00F12CB0">
        <w:tc>
          <w:tcPr>
            <w:tcW w:w="8928" w:type="dxa"/>
          </w:tcPr>
          <w:p w14:paraId="77289BC6" w14:textId="056A4D82" w:rsidR="00F12CB0" w:rsidRDefault="00855372" w:rsidP="00E90710">
            <w:pPr>
              <w:keepNext/>
              <w:widowControl w:val="0"/>
              <w:numPr>
                <w:ilvl w:val="0"/>
                <w:numId w:val="32"/>
              </w:numPr>
              <w:tabs>
                <w:tab w:val="clear" w:pos="720"/>
                <w:tab w:val="num" w:pos="426"/>
              </w:tabs>
              <w:suppressAutoHyphens/>
              <w:autoSpaceDE w:val="0"/>
              <w:ind w:left="426" w:hanging="426"/>
              <w:jc w:val="both"/>
              <w:rPr>
                <w:color w:val="000000"/>
              </w:rPr>
            </w:pPr>
            <w:r w:rsidRPr="00872C71">
              <w:rPr>
                <w:color w:val="000000"/>
              </w:rPr>
              <w:t>K veškerým dílům vytvořeným poskytovatelem ve smyslu zák. č. 121/2000 Sb. (autorského zákona) ke splnění předmětu smlouvy, povinností poskytovatele vyplývajících z této smlouvy a v souvislosti s touto smlouvou</w:t>
            </w:r>
            <w:r w:rsidR="009867CE">
              <w:rPr>
                <w:color w:val="000000"/>
              </w:rPr>
              <w:t>,</w:t>
            </w:r>
            <w:r w:rsidRPr="00872C71">
              <w:rPr>
                <w:color w:val="000000"/>
              </w:rPr>
              <w:t xml:space="preserve"> vykonává svým jménem a na svůj účet </w:t>
            </w:r>
            <w:r w:rsidR="007F1492" w:rsidRPr="00872C71">
              <w:rPr>
                <w:color w:val="000000"/>
              </w:rPr>
              <w:t>poskytovatelova</w:t>
            </w:r>
            <w:r w:rsidRPr="00872C71">
              <w:rPr>
                <w:color w:val="000000"/>
              </w:rPr>
              <w:t xml:space="preserve"> majetková práva </w:t>
            </w:r>
            <w:r w:rsidR="007F1492" w:rsidRPr="00872C71">
              <w:rPr>
                <w:color w:val="000000"/>
              </w:rPr>
              <w:t xml:space="preserve">objednatel. </w:t>
            </w:r>
          </w:p>
          <w:p w14:paraId="4166CD8C" w14:textId="33862612" w:rsidR="004A15C5" w:rsidRPr="00872C71" w:rsidRDefault="004A15C5" w:rsidP="004A15C5">
            <w:pPr>
              <w:keepNext/>
              <w:widowControl w:val="0"/>
              <w:suppressAutoHyphens/>
              <w:autoSpaceDE w:val="0"/>
              <w:ind w:left="426"/>
              <w:jc w:val="both"/>
              <w:rPr>
                <w:color w:val="000000"/>
              </w:rPr>
            </w:pPr>
          </w:p>
        </w:tc>
      </w:tr>
      <w:tr w:rsidR="00F12CB0" w:rsidRPr="00872C71" w14:paraId="3EB27638" w14:textId="77777777" w:rsidTr="00F12CB0">
        <w:tc>
          <w:tcPr>
            <w:tcW w:w="8928" w:type="dxa"/>
          </w:tcPr>
          <w:p w14:paraId="46FDE7AC" w14:textId="77777777" w:rsidR="00F12CB0" w:rsidRPr="00872C71" w:rsidRDefault="00F12CB0" w:rsidP="00BF0028">
            <w:pPr>
              <w:pStyle w:val="Zkladntext"/>
              <w:widowControl w:val="0"/>
              <w:numPr>
                <w:ilvl w:val="0"/>
                <w:numId w:val="32"/>
              </w:numPr>
              <w:tabs>
                <w:tab w:val="clear" w:pos="720"/>
                <w:tab w:val="num" w:pos="426"/>
                <w:tab w:val="left" w:pos="1080"/>
              </w:tabs>
              <w:suppressAutoHyphens/>
              <w:autoSpaceDE w:val="0"/>
              <w:ind w:left="426" w:hanging="426"/>
              <w:rPr>
                <w:rFonts w:eastAsia="Lucida Sans Unicode"/>
                <w:lang w:eastAsia="en-US" w:bidi="en-US"/>
              </w:rPr>
            </w:pPr>
            <w:r w:rsidRPr="00872C71">
              <w:rPr>
                <w:rFonts w:eastAsia="Lucida Sans Unicode"/>
                <w:lang w:eastAsia="en-US" w:bidi="en-US"/>
              </w:rPr>
              <w:t>Poskytovatel tímto uděluje objednateli svolení k postoupení práva výkonu třetí osobě.</w:t>
            </w:r>
          </w:p>
          <w:p w14:paraId="15AD9178" w14:textId="77777777" w:rsidR="00F12CB0" w:rsidRPr="00872C71" w:rsidRDefault="00F12CB0" w:rsidP="00BF0028">
            <w:pPr>
              <w:spacing w:line="320" w:lineRule="atLeast"/>
              <w:jc w:val="center"/>
              <w:rPr>
                <w:b/>
                <w:color w:val="000000"/>
              </w:rPr>
            </w:pPr>
          </w:p>
        </w:tc>
      </w:tr>
      <w:tr w:rsidR="00F12CB0" w:rsidRPr="00872C71" w14:paraId="1F447CDA" w14:textId="77777777" w:rsidTr="00F12CB0">
        <w:tc>
          <w:tcPr>
            <w:tcW w:w="8928" w:type="dxa"/>
          </w:tcPr>
          <w:p w14:paraId="6BECE40D" w14:textId="77777777" w:rsidR="00F12CB0" w:rsidRPr="004A15C5" w:rsidRDefault="00F12CB0" w:rsidP="002060FF">
            <w:pPr>
              <w:widowControl w:val="0"/>
              <w:numPr>
                <w:ilvl w:val="0"/>
                <w:numId w:val="32"/>
              </w:numPr>
              <w:tabs>
                <w:tab w:val="clear" w:pos="720"/>
                <w:tab w:val="num" w:pos="426"/>
              </w:tabs>
              <w:suppressAutoHyphens/>
              <w:autoSpaceDE w:val="0"/>
              <w:ind w:left="426" w:hanging="426"/>
              <w:jc w:val="both"/>
              <w:rPr>
                <w:b/>
                <w:color w:val="000000"/>
              </w:rPr>
            </w:pPr>
            <w:r w:rsidRPr="00872C71">
              <w:rPr>
                <w:lang w:eastAsia="en-US" w:bidi="en-US"/>
              </w:rPr>
              <w:t xml:space="preserve">Databázovým systémem se rozumí soubor nezávislých děl, údajů nebo jiných prvků, systematicky nebo metodicky uspořádaných a individuálně přístupných elektronickými </w:t>
            </w:r>
            <w:r w:rsidRPr="00872C71">
              <w:rPr>
                <w:lang w:eastAsia="en-US" w:bidi="en-US"/>
              </w:rPr>
              <w:lastRenderedPageBreak/>
              <w:t>nebo jinými prostředky, bez ohledu na formu jejich vyjádření.</w:t>
            </w:r>
          </w:p>
          <w:p w14:paraId="5F6E2313" w14:textId="77777777" w:rsidR="004A15C5" w:rsidRPr="00872C71" w:rsidRDefault="004A15C5" w:rsidP="004A15C5">
            <w:pPr>
              <w:widowControl w:val="0"/>
              <w:suppressAutoHyphens/>
              <w:autoSpaceDE w:val="0"/>
              <w:ind w:left="426"/>
              <w:jc w:val="both"/>
              <w:rPr>
                <w:b/>
                <w:color w:val="000000"/>
              </w:rPr>
            </w:pPr>
          </w:p>
        </w:tc>
      </w:tr>
      <w:tr w:rsidR="00F12CB0" w:rsidRPr="00872C71" w14:paraId="3DBDA004" w14:textId="77777777" w:rsidTr="00F12CB0">
        <w:tc>
          <w:tcPr>
            <w:tcW w:w="8928" w:type="dxa"/>
          </w:tcPr>
          <w:p w14:paraId="21766EB8" w14:textId="77777777" w:rsidR="00F12CB0" w:rsidRPr="00872C71" w:rsidRDefault="00F12CB0" w:rsidP="00BF0028">
            <w:pPr>
              <w:pStyle w:val="Zkladntext"/>
              <w:widowControl w:val="0"/>
              <w:numPr>
                <w:ilvl w:val="0"/>
                <w:numId w:val="32"/>
              </w:numPr>
              <w:tabs>
                <w:tab w:val="clear" w:pos="720"/>
                <w:tab w:val="num" w:pos="426"/>
                <w:tab w:val="left" w:pos="1080"/>
              </w:tabs>
              <w:suppressAutoHyphens/>
              <w:autoSpaceDE w:val="0"/>
              <w:ind w:left="426" w:hanging="426"/>
              <w:rPr>
                <w:rFonts w:eastAsia="Lucida Sans Unicode"/>
                <w:lang w:eastAsia="en-US" w:bidi="en-US"/>
              </w:rPr>
            </w:pPr>
            <w:r w:rsidRPr="00872C71">
              <w:rPr>
                <w:rFonts w:eastAsia="Lucida Sans Unicode"/>
                <w:lang w:eastAsia="en-US" w:bidi="en-US"/>
              </w:rPr>
              <w:lastRenderedPageBreak/>
              <w:t>Smluvní strany se dohodly, že odměna za vytvořená díla včetně vytvoření a údržby databázových systémů v rámci plnění pracovních úkolů podle této smlouvy je zahrnuta v ceně za poskytované sužby dohodnuté v bodě V. této smlouvy. Poskytovatel nemá nárok na dodatečnou odměnu.</w:t>
            </w:r>
          </w:p>
          <w:p w14:paraId="5782532C" w14:textId="77777777" w:rsidR="00F12CB0" w:rsidRPr="00872C71" w:rsidRDefault="00F12CB0" w:rsidP="00BF0028">
            <w:pPr>
              <w:spacing w:line="320" w:lineRule="atLeast"/>
              <w:rPr>
                <w:b/>
                <w:color w:val="000000"/>
              </w:rPr>
            </w:pPr>
          </w:p>
        </w:tc>
      </w:tr>
      <w:tr w:rsidR="00F12CB0" w:rsidRPr="00872C71" w14:paraId="40CD2330" w14:textId="77777777" w:rsidTr="00F12CB0">
        <w:tc>
          <w:tcPr>
            <w:tcW w:w="8928" w:type="dxa"/>
          </w:tcPr>
          <w:p w14:paraId="2EB09BE9" w14:textId="77777777" w:rsidR="00F12CB0" w:rsidRPr="00872C71" w:rsidRDefault="00F12CB0" w:rsidP="00BF0028">
            <w:pPr>
              <w:pStyle w:val="Zkladntext"/>
              <w:widowControl w:val="0"/>
              <w:numPr>
                <w:ilvl w:val="0"/>
                <w:numId w:val="32"/>
              </w:numPr>
              <w:tabs>
                <w:tab w:val="clear" w:pos="720"/>
                <w:tab w:val="num" w:pos="426"/>
                <w:tab w:val="left" w:pos="1080"/>
              </w:tabs>
              <w:suppressAutoHyphens/>
              <w:autoSpaceDE w:val="0"/>
              <w:ind w:left="426" w:hanging="426"/>
              <w:rPr>
                <w:rFonts w:eastAsia="Times New Roman"/>
                <w:lang w:eastAsia="ar-SA"/>
              </w:rPr>
            </w:pPr>
            <w:r w:rsidRPr="00872C71">
              <w:rPr>
                <w:rFonts w:eastAsia="Times New Roman"/>
                <w:lang w:eastAsia="ar-SA"/>
              </w:rPr>
              <w:t>Poskytovatel není oprávněn databázové systémy šířit sám, sám užívat mimo plnění pracovních úkolů a ani sám poskytnout jiná práva k jeho šíření.</w:t>
            </w:r>
          </w:p>
          <w:p w14:paraId="485A070C" w14:textId="77777777" w:rsidR="00F12CB0" w:rsidRPr="00872C71" w:rsidRDefault="00F12CB0" w:rsidP="00BF0028">
            <w:pPr>
              <w:spacing w:line="320" w:lineRule="atLeast"/>
              <w:rPr>
                <w:b/>
                <w:color w:val="000000"/>
              </w:rPr>
            </w:pPr>
          </w:p>
        </w:tc>
      </w:tr>
      <w:tr w:rsidR="00F12CB0" w:rsidRPr="00872C71" w14:paraId="70E973AD" w14:textId="77777777" w:rsidTr="00F12CB0">
        <w:tc>
          <w:tcPr>
            <w:tcW w:w="8928" w:type="dxa"/>
          </w:tcPr>
          <w:p w14:paraId="18CBBB63" w14:textId="77777777" w:rsidR="00F12CB0" w:rsidRPr="00872C71" w:rsidRDefault="00F12CB0" w:rsidP="00BF0028">
            <w:pPr>
              <w:pStyle w:val="Zkladntext"/>
              <w:widowControl w:val="0"/>
              <w:numPr>
                <w:ilvl w:val="0"/>
                <w:numId w:val="32"/>
              </w:numPr>
              <w:tabs>
                <w:tab w:val="clear" w:pos="720"/>
                <w:tab w:val="num" w:pos="426"/>
                <w:tab w:val="left" w:pos="1080"/>
              </w:tabs>
              <w:suppressAutoHyphens/>
              <w:autoSpaceDE w:val="0"/>
              <w:ind w:left="426" w:hanging="426"/>
              <w:rPr>
                <w:rFonts w:eastAsia="Times New Roman"/>
                <w:lang w:eastAsia="ar-SA"/>
              </w:rPr>
            </w:pPr>
            <w:r w:rsidRPr="00872C71">
              <w:rPr>
                <w:rFonts w:eastAsia="Times New Roman"/>
                <w:lang w:eastAsia="ar-SA"/>
              </w:rPr>
              <w:t>Poskytovatel je povinen objednateli předat veškeré dokumenty, zvláště pak veškerou dokumentaci a zdrojové a binární kódy, které byly předmětem zadání, a to i když výsledek zadaného úkolu nebo jeho část vznikne mimo pracoviště.</w:t>
            </w:r>
          </w:p>
          <w:p w14:paraId="5AE07B5D" w14:textId="77777777" w:rsidR="00F12CB0" w:rsidRPr="00872C71" w:rsidRDefault="00F12CB0" w:rsidP="00BF0028">
            <w:pPr>
              <w:spacing w:line="320" w:lineRule="atLeast"/>
              <w:rPr>
                <w:color w:val="000000"/>
              </w:rPr>
            </w:pPr>
          </w:p>
        </w:tc>
      </w:tr>
      <w:tr w:rsidR="00F12CB0" w:rsidRPr="00872C71" w14:paraId="032CE959" w14:textId="77777777" w:rsidTr="00F12CB0">
        <w:tc>
          <w:tcPr>
            <w:tcW w:w="8928" w:type="dxa"/>
          </w:tcPr>
          <w:p w14:paraId="4707AC55" w14:textId="77777777" w:rsidR="00F12CB0" w:rsidRPr="00872C71" w:rsidRDefault="00F12CB0" w:rsidP="00BF0028">
            <w:pPr>
              <w:pStyle w:val="Zkladntext"/>
              <w:widowControl w:val="0"/>
              <w:numPr>
                <w:ilvl w:val="0"/>
                <w:numId w:val="32"/>
              </w:numPr>
              <w:tabs>
                <w:tab w:val="clear" w:pos="720"/>
                <w:tab w:val="num" w:pos="426"/>
                <w:tab w:val="left" w:pos="1080"/>
              </w:tabs>
              <w:suppressAutoHyphens/>
              <w:autoSpaceDE w:val="0"/>
              <w:ind w:left="426" w:hanging="426"/>
              <w:rPr>
                <w:rFonts w:eastAsia="Times New Roman"/>
                <w:lang w:eastAsia="ar-SA"/>
              </w:rPr>
            </w:pPr>
            <w:r w:rsidRPr="00872C71">
              <w:rPr>
                <w:rFonts w:eastAsia="Times New Roman"/>
                <w:lang w:eastAsia="ar-SA"/>
              </w:rPr>
              <w:t>Poskytovatel netrvá na uvádění svého jména na šířeném počítačovém programu, elektronických databázových systémech ani jiných dílech jím vyvinutých.</w:t>
            </w:r>
          </w:p>
          <w:p w14:paraId="0C6B15B8" w14:textId="77777777" w:rsidR="00F12CB0" w:rsidRPr="00872C71" w:rsidRDefault="00F12CB0" w:rsidP="00BF0028">
            <w:pPr>
              <w:spacing w:line="320" w:lineRule="atLeast"/>
              <w:rPr>
                <w:b/>
                <w:color w:val="000000"/>
              </w:rPr>
            </w:pPr>
          </w:p>
        </w:tc>
      </w:tr>
      <w:tr w:rsidR="00F12CB0" w:rsidRPr="00872C71" w14:paraId="4C78E14E" w14:textId="77777777" w:rsidTr="00F12CB0">
        <w:tc>
          <w:tcPr>
            <w:tcW w:w="8928" w:type="dxa"/>
          </w:tcPr>
          <w:p w14:paraId="36DE584C" w14:textId="77777777" w:rsidR="00F12CB0" w:rsidRDefault="00F12CB0" w:rsidP="00770986">
            <w:pPr>
              <w:pStyle w:val="Zkladntext"/>
              <w:widowControl w:val="0"/>
              <w:numPr>
                <w:ilvl w:val="0"/>
                <w:numId w:val="32"/>
              </w:numPr>
              <w:tabs>
                <w:tab w:val="clear" w:pos="720"/>
                <w:tab w:val="num" w:pos="426"/>
                <w:tab w:val="left" w:pos="1080"/>
              </w:tabs>
              <w:suppressAutoHyphens/>
              <w:autoSpaceDE w:val="0"/>
              <w:ind w:left="426" w:hanging="426"/>
              <w:rPr>
                <w:rFonts w:eastAsia="Lucida Sans Unicode"/>
                <w:lang w:eastAsia="en-US" w:bidi="en-US"/>
              </w:rPr>
            </w:pPr>
            <w:r w:rsidRPr="00872C71">
              <w:rPr>
                <w:rFonts w:eastAsia="Lucida Sans Unicode"/>
                <w:lang w:eastAsia="en-US" w:bidi="en-US"/>
              </w:rPr>
              <w:t xml:space="preserve">Práva a povinnosti podle tohoto ustanovení zůstávají skončením této smlouvy nedotčeny. </w:t>
            </w:r>
          </w:p>
          <w:p w14:paraId="6D00A2F7" w14:textId="77777777" w:rsidR="009867CE" w:rsidRPr="00872C71" w:rsidRDefault="009867CE" w:rsidP="009867CE">
            <w:pPr>
              <w:pStyle w:val="Zkladntext"/>
              <w:widowControl w:val="0"/>
              <w:tabs>
                <w:tab w:val="left" w:pos="1080"/>
              </w:tabs>
              <w:suppressAutoHyphens/>
              <w:autoSpaceDE w:val="0"/>
              <w:ind w:left="426"/>
              <w:rPr>
                <w:rFonts w:eastAsia="Lucida Sans Unicode"/>
                <w:lang w:eastAsia="en-US" w:bidi="en-US"/>
              </w:rPr>
            </w:pPr>
          </w:p>
        </w:tc>
      </w:tr>
      <w:tr w:rsidR="00F12CB0" w:rsidRPr="00872C71" w14:paraId="230AC8B8" w14:textId="77777777" w:rsidTr="00F12CB0">
        <w:tc>
          <w:tcPr>
            <w:tcW w:w="8928" w:type="dxa"/>
          </w:tcPr>
          <w:p w14:paraId="42BB35C6" w14:textId="77777777" w:rsidR="000273C7" w:rsidRPr="00872C71" w:rsidRDefault="000273C7" w:rsidP="00770986">
            <w:pPr>
              <w:spacing w:line="320" w:lineRule="atLeast"/>
              <w:rPr>
                <w:b/>
                <w:color w:val="000000"/>
                <w:sz w:val="22"/>
                <w:szCs w:val="22"/>
              </w:rPr>
            </w:pPr>
          </w:p>
        </w:tc>
      </w:tr>
      <w:tr w:rsidR="00F12CB0" w:rsidRPr="00872C71" w14:paraId="272BCFB5" w14:textId="77777777" w:rsidTr="00F12CB0">
        <w:tc>
          <w:tcPr>
            <w:tcW w:w="8928" w:type="dxa"/>
          </w:tcPr>
          <w:p w14:paraId="6FC301E0" w14:textId="3B6B3238" w:rsidR="00F12CB0" w:rsidRPr="00872C71" w:rsidRDefault="00F12CB0" w:rsidP="00E90710">
            <w:pPr>
              <w:keepNext/>
              <w:jc w:val="center"/>
              <w:rPr>
                <w:b/>
                <w:color w:val="000000"/>
              </w:rPr>
            </w:pPr>
            <w:r w:rsidRPr="00872C71">
              <w:rPr>
                <w:rFonts w:eastAsia="Arial"/>
                <w:b/>
                <w:bCs/>
              </w:rPr>
              <w:t>X</w:t>
            </w:r>
            <w:r w:rsidR="00024194">
              <w:rPr>
                <w:rFonts w:eastAsia="Arial"/>
                <w:b/>
                <w:bCs/>
              </w:rPr>
              <w:t>I</w:t>
            </w:r>
            <w:r w:rsidRPr="00872C71">
              <w:rPr>
                <w:rFonts w:eastAsia="Arial"/>
                <w:b/>
                <w:bCs/>
              </w:rPr>
              <w:t>. Záruka</w:t>
            </w:r>
          </w:p>
        </w:tc>
      </w:tr>
      <w:tr w:rsidR="00F12CB0" w:rsidRPr="00872C71" w14:paraId="719297FE" w14:textId="77777777" w:rsidTr="00F12CB0">
        <w:tc>
          <w:tcPr>
            <w:tcW w:w="8928" w:type="dxa"/>
          </w:tcPr>
          <w:p w14:paraId="56CC2ACB" w14:textId="77777777" w:rsidR="00F12CB0" w:rsidRPr="00872C71" w:rsidRDefault="00F12CB0" w:rsidP="00BF0028">
            <w:pPr>
              <w:spacing w:line="320" w:lineRule="atLeast"/>
              <w:jc w:val="center"/>
              <w:rPr>
                <w:b/>
                <w:color w:val="000000"/>
                <w:sz w:val="22"/>
                <w:szCs w:val="22"/>
              </w:rPr>
            </w:pPr>
          </w:p>
        </w:tc>
      </w:tr>
      <w:tr w:rsidR="00F12CB0" w:rsidRPr="00872C71" w14:paraId="22E48DCF" w14:textId="77777777" w:rsidTr="00F12CB0">
        <w:tc>
          <w:tcPr>
            <w:tcW w:w="8928" w:type="dxa"/>
          </w:tcPr>
          <w:p w14:paraId="1FDDDAD8" w14:textId="77777777" w:rsidR="00F12CB0" w:rsidRPr="00872C71" w:rsidRDefault="00F12CB0" w:rsidP="00BF0028">
            <w:pPr>
              <w:pStyle w:val="ParagraphText1"/>
              <w:numPr>
                <w:ilvl w:val="0"/>
                <w:numId w:val="33"/>
              </w:numPr>
              <w:tabs>
                <w:tab w:val="clear" w:pos="720"/>
                <w:tab w:val="num" w:pos="426"/>
              </w:tabs>
              <w:spacing w:after="0"/>
              <w:ind w:left="426" w:hanging="426"/>
              <w:rPr>
                <w:sz w:val="24"/>
                <w:szCs w:val="24"/>
                <w:shd w:val="clear" w:color="auto" w:fill="FFFFFF"/>
              </w:rPr>
            </w:pPr>
            <w:r w:rsidRPr="00872C71">
              <w:rPr>
                <w:sz w:val="24"/>
                <w:szCs w:val="24"/>
              </w:rPr>
              <w:t xml:space="preserve">Na veškeré poskytované služby v rozsahu předmětu smlouvy poskytuje poskytovatel záruku </w:t>
            </w:r>
            <w:r w:rsidRPr="00872C71">
              <w:rPr>
                <w:sz w:val="24"/>
                <w:szCs w:val="24"/>
                <w:shd w:val="clear" w:color="auto" w:fill="FFFFFF"/>
              </w:rPr>
              <w:t>po dobu 6 měsíců.</w:t>
            </w:r>
          </w:p>
          <w:p w14:paraId="1D2155C8" w14:textId="77777777" w:rsidR="00F12CB0" w:rsidRPr="00872C71" w:rsidRDefault="00F12CB0" w:rsidP="00BF0028">
            <w:pPr>
              <w:spacing w:line="320" w:lineRule="atLeast"/>
              <w:rPr>
                <w:b/>
                <w:color w:val="000000"/>
              </w:rPr>
            </w:pPr>
          </w:p>
        </w:tc>
      </w:tr>
      <w:tr w:rsidR="00F12CB0" w:rsidRPr="00872C71" w14:paraId="4E512F96" w14:textId="77777777" w:rsidTr="00F12CB0">
        <w:tc>
          <w:tcPr>
            <w:tcW w:w="8928" w:type="dxa"/>
          </w:tcPr>
          <w:p w14:paraId="52AFA01F" w14:textId="77777777" w:rsidR="00F12CB0" w:rsidRDefault="00F12CB0" w:rsidP="00770986">
            <w:pPr>
              <w:pStyle w:val="ParagraphText1"/>
              <w:numPr>
                <w:ilvl w:val="0"/>
                <w:numId w:val="33"/>
              </w:numPr>
              <w:tabs>
                <w:tab w:val="clear" w:pos="720"/>
                <w:tab w:val="num" w:pos="426"/>
              </w:tabs>
              <w:spacing w:after="0"/>
              <w:ind w:left="426" w:hanging="426"/>
              <w:rPr>
                <w:sz w:val="24"/>
                <w:szCs w:val="24"/>
              </w:rPr>
            </w:pPr>
            <w:r w:rsidRPr="00872C71">
              <w:rPr>
                <w:sz w:val="24"/>
                <w:szCs w:val="24"/>
              </w:rPr>
              <w:t xml:space="preserve">Pokud objednatel zjistí vady provedené práce, je poskytovatel povinen tyto vady bezplatně odstranit bez zbytečného odkladu. </w:t>
            </w:r>
          </w:p>
          <w:p w14:paraId="3212CB7A" w14:textId="77777777" w:rsidR="00625BCB" w:rsidRDefault="00625BCB" w:rsidP="00625BCB">
            <w:pPr>
              <w:pStyle w:val="ParagraphText1"/>
              <w:tabs>
                <w:tab w:val="clear" w:pos="720"/>
              </w:tabs>
              <w:spacing w:after="0"/>
              <w:ind w:left="426" w:firstLine="0"/>
              <w:rPr>
                <w:sz w:val="24"/>
                <w:szCs w:val="24"/>
              </w:rPr>
            </w:pPr>
          </w:p>
          <w:p w14:paraId="352101DC" w14:textId="77777777" w:rsidR="009867CE" w:rsidRPr="00872C71" w:rsidRDefault="009867CE" w:rsidP="00625BCB">
            <w:pPr>
              <w:pStyle w:val="ParagraphText1"/>
              <w:tabs>
                <w:tab w:val="clear" w:pos="720"/>
              </w:tabs>
              <w:spacing w:after="0"/>
              <w:ind w:left="426" w:firstLine="0"/>
              <w:rPr>
                <w:sz w:val="24"/>
                <w:szCs w:val="24"/>
              </w:rPr>
            </w:pPr>
          </w:p>
        </w:tc>
      </w:tr>
      <w:tr w:rsidR="00F12CB0" w:rsidRPr="00872C71" w14:paraId="1D4BEFA4" w14:textId="77777777" w:rsidTr="00F12CB0">
        <w:tc>
          <w:tcPr>
            <w:tcW w:w="8928" w:type="dxa"/>
          </w:tcPr>
          <w:p w14:paraId="329BC7C7" w14:textId="77777777" w:rsidR="000273C7" w:rsidRPr="00872C71" w:rsidRDefault="000273C7" w:rsidP="00BF0028">
            <w:pPr>
              <w:spacing w:line="320" w:lineRule="atLeast"/>
              <w:jc w:val="center"/>
              <w:rPr>
                <w:b/>
                <w:color w:val="000000"/>
                <w:sz w:val="22"/>
                <w:szCs w:val="22"/>
              </w:rPr>
            </w:pPr>
          </w:p>
        </w:tc>
      </w:tr>
      <w:tr w:rsidR="00F12CB0" w:rsidRPr="00872C71" w14:paraId="40F24AFD" w14:textId="77777777" w:rsidTr="00F12CB0">
        <w:tc>
          <w:tcPr>
            <w:tcW w:w="8928" w:type="dxa"/>
          </w:tcPr>
          <w:p w14:paraId="053531F6" w14:textId="1A725EAB" w:rsidR="00F12CB0" w:rsidRPr="00872C71" w:rsidRDefault="00F12CB0" w:rsidP="00BF0028">
            <w:pPr>
              <w:keepNext/>
              <w:jc w:val="center"/>
              <w:rPr>
                <w:rFonts w:eastAsia="Arial"/>
                <w:b/>
                <w:bCs/>
              </w:rPr>
            </w:pPr>
            <w:r w:rsidRPr="00872C71">
              <w:rPr>
                <w:rFonts w:eastAsia="Arial"/>
                <w:b/>
                <w:bCs/>
              </w:rPr>
              <w:t>X</w:t>
            </w:r>
            <w:r w:rsidR="00024194">
              <w:rPr>
                <w:rFonts w:eastAsia="Arial"/>
                <w:b/>
                <w:bCs/>
              </w:rPr>
              <w:t>I</w:t>
            </w:r>
            <w:r w:rsidRPr="00872C71">
              <w:rPr>
                <w:rFonts w:eastAsia="Arial"/>
                <w:b/>
                <w:bCs/>
              </w:rPr>
              <w:t>I.</w:t>
            </w:r>
          </w:p>
          <w:p w14:paraId="64CA5380" w14:textId="77777777" w:rsidR="00F12CB0" w:rsidRPr="00872C71" w:rsidRDefault="00F12CB0" w:rsidP="00BF0028">
            <w:pPr>
              <w:pStyle w:val="ParagraphText1"/>
              <w:tabs>
                <w:tab w:val="clear" w:pos="720"/>
              </w:tabs>
              <w:spacing w:after="0"/>
              <w:ind w:left="426" w:firstLine="0"/>
              <w:jc w:val="center"/>
              <w:rPr>
                <w:sz w:val="24"/>
                <w:szCs w:val="24"/>
              </w:rPr>
            </w:pPr>
            <w:r w:rsidRPr="00872C71">
              <w:rPr>
                <w:rFonts w:eastAsia="Arial"/>
                <w:b/>
                <w:bCs/>
              </w:rPr>
              <w:t>Závěrečná ustanovení</w:t>
            </w:r>
          </w:p>
        </w:tc>
      </w:tr>
      <w:tr w:rsidR="00385A8B" w:rsidRPr="00872C71" w14:paraId="195694D7" w14:textId="77777777" w:rsidTr="00F12CB0">
        <w:tc>
          <w:tcPr>
            <w:tcW w:w="8928" w:type="dxa"/>
          </w:tcPr>
          <w:p w14:paraId="2A339E8F" w14:textId="77777777" w:rsidR="00385A8B" w:rsidRPr="00385A8B" w:rsidRDefault="00385A8B" w:rsidP="00385A8B">
            <w:pPr>
              <w:spacing w:line="320" w:lineRule="atLeast"/>
              <w:jc w:val="center"/>
              <w:rPr>
                <w:b/>
                <w:color w:val="000000"/>
                <w:sz w:val="22"/>
                <w:szCs w:val="22"/>
              </w:rPr>
            </w:pPr>
          </w:p>
        </w:tc>
      </w:tr>
      <w:tr w:rsidR="006F0D5D" w:rsidRPr="00872C71" w14:paraId="02E2E8ED" w14:textId="77777777" w:rsidTr="00F12CB0">
        <w:tc>
          <w:tcPr>
            <w:tcW w:w="8928" w:type="dxa"/>
          </w:tcPr>
          <w:p w14:paraId="7A4D0B55" w14:textId="77777777" w:rsidR="006F0D5D" w:rsidRPr="009867CE" w:rsidRDefault="006F0D5D" w:rsidP="009867CE">
            <w:pPr>
              <w:pStyle w:val="Zkladntext"/>
              <w:widowControl w:val="0"/>
              <w:numPr>
                <w:ilvl w:val="0"/>
                <w:numId w:val="40"/>
              </w:numPr>
              <w:tabs>
                <w:tab w:val="left" w:pos="1080"/>
              </w:tabs>
              <w:suppressAutoHyphens/>
              <w:autoSpaceDE w:val="0"/>
              <w:rPr>
                <w:rFonts w:eastAsia="Lucida Sans Unicode"/>
                <w:lang w:eastAsia="en-US" w:bidi="en-US"/>
              </w:rPr>
            </w:pPr>
            <w:r w:rsidRPr="009867CE">
              <w:rPr>
                <w:rFonts w:eastAsia="Lucida Sans Unicode"/>
                <w:lang w:eastAsia="en-US" w:bidi="en-US"/>
              </w:rPr>
              <w:t>Otázky výslovně touto smlouvou neupravené se řídí českým právním řádem.</w:t>
            </w:r>
          </w:p>
          <w:p w14:paraId="2379634B" w14:textId="77777777" w:rsidR="006F0D5D" w:rsidRPr="009867CE" w:rsidRDefault="006F0D5D" w:rsidP="009867CE">
            <w:pPr>
              <w:pStyle w:val="Zkladntext"/>
              <w:widowControl w:val="0"/>
              <w:tabs>
                <w:tab w:val="left" w:pos="1080"/>
              </w:tabs>
              <w:suppressAutoHyphens/>
              <w:autoSpaceDE w:val="0"/>
              <w:ind w:left="426"/>
              <w:rPr>
                <w:rFonts w:eastAsia="Lucida Sans Unicode"/>
                <w:lang w:eastAsia="en-US" w:bidi="en-US"/>
              </w:rPr>
            </w:pPr>
          </w:p>
        </w:tc>
      </w:tr>
      <w:tr w:rsidR="006F0D5D" w:rsidRPr="009867CE" w14:paraId="07E46477" w14:textId="77777777" w:rsidTr="00F12CB0">
        <w:tc>
          <w:tcPr>
            <w:tcW w:w="8928" w:type="dxa"/>
          </w:tcPr>
          <w:p w14:paraId="5F34647B" w14:textId="77777777" w:rsidR="006F0D5D" w:rsidRPr="009867CE" w:rsidRDefault="006F0D5D" w:rsidP="009867CE">
            <w:pPr>
              <w:pStyle w:val="Zkladntext"/>
              <w:widowControl w:val="0"/>
              <w:numPr>
                <w:ilvl w:val="0"/>
                <w:numId w:val="40"/>
              </w:numPr>
              <w:tabs>
                <w:tab w:val="left" w:pos="1080"/>
              </w:tabs>
              <w:suppressAutoHyphens/>
              <w:autoSpaceDE w:val="0"/>
              <w:rPr>
                <w:rFonts w:eastAsia="Lucida Sans Unicode"/>
                <w:lang w:eastAsia="en-US" w:bidi="en-US"/>
              </w:rPr>
            </w:pPr>
            <w:r w:rsidRPr="009867CE">
              <w:rPr>
                <w:rFonts w:eastAsia="Lucida Sans Unicode"/>
                <w:lang w:eastAsia="en-US" w:bidi="en-US"/>
              </w:rPr>
              <w:t>Veškeré změny a doplnění této smlouvy je možno provádět pouze písemnými dodatky podepsanými oběma smluvními stranami.</w:t>
            </w:r>
          </w:p>
          <w:p w14:paraId="037DB062" w14:textId="77777777" w:rsidR="006F0D5D" w:rsidRPr="009867CE" w:rsidRDefault="006F0D5D" w:rsidP="009867CE">
            <w:pPr>
              <w:pStyle w:val="Zkladntext"/>
              <w:widowControl w:val="0"/>
              <w:tabs>
                <w:tab w:val="left" w:pos="1080"/>
              </w:tabs>
              <w:suppressAutoHyphens/>
              <w:autoSpaceDE w:val="0"/>
              <w:ind w:left="360"/>
              <w:rPr>
                <w:rFonts w:eastAsia="Lucida Sans Unicode"/>
                <w:lang w:eastAsia="en-US" w:bidi="en-US"/>
              </w:rPr>
            </w:pPr>
          </w:p>
        </w:tc>
      </w:tr>
      <w:tr w:rsidR="00625BCB" w:rsidRPr="009867CE" w14:paraId="3627D4BC" w14:textId="77777777" w:rsidTr="00F12CB0">
        <w:tc>
          <w:tcPr>
            <w:tcW w:w="8928" w:type="dxa"/>
          </w:tcPr>
          <w:p w14:paraId="25D6A95E" w14:textId="77777777" w:rsidR="00625BCB" w:rsidRPr="009867CE" w:rsidRDefault="00625BCB" w:rsidP="009867CE">
            <w:pPr>
              <w:pStyle w:val="Zkladntext"/>
              <w:widowControl w:val="0"/>
              <w:numPr>
                <w:ilvl w:val="0"/>
                <w:numId w:val="40"/>
              </w:numPr>
              <w:tabs>
                <w:tab w:val="left" w:pos="1080"/>
              </w:tabs>
              <w:suppressAutoHyphens/>
              <w:autoSpaceDE w:val="0"/>
              <w:rPr>
                <w:rFonts w:eastAsia="Lucida Sans Unicode"/>
                <w:lang w:eastAsia="en-US" w:bidi="en-US"/>
              </w:rPr>
            </w:pPr>
            <w:r w:rsidRPr="009867CE">
              <w:rPr>
                <w:rFonts w:eastAsia="Lucida Sans Unicode"/>
                <w:lang w:eastAsia="en-US" w:bidi="en-US"/>
              </w:rPr>
              <w:t>Tato smlouva je vyhotovena ve dvou vyhotoveních, z nichž každá smluvní strana obdrží po jednom.</w:t>
            </w:r>
          </w:p>
          <w:p w14:paraId="372C3631" w14:textId="77777777" w:rsidR="00625BCB" w:rsidRPr="009867CE" w:rsidRDefault="00625BCB" w:rsidP="009867CE">
            <w:pPr>
              <w:pStyle w:val="Zkladntext"/>
              <w:widowControl w:val="0"/>
              <w:tabs>
                <w:tab w:val="left" w:pos="1080"/>
              </w:tabs>
              <w:suppressAutoHyphens/>
              <w:autoSpaceDE w:val="0"/>
              <w:ind w:left="360"/>
              <w:rPr>
                <w:rFonts w:eastAsia="Lucida Sans Unicode"/>
                <w:lang w:eastAsia="en-US" w:bidi="en-US"/>
              </w:rPr>
            </w:pPr>
          </w:p>
        </w:tc>
      </w:tr>
      <w:tr w:rsidR="00625BCB" w:rsidRPr="009867CE" w14:paraId="339DB798" w14:textId="77777777" w:rsidTr="00F12CB0">
        <w:tc>
          <w:tcPr>
            <w:tcW w:w="8928" w:type="dxa"/>
          </w:tcPr>
          <w:p w14:paraId="31190F75" w14:textId="77777777" w:rsidR="00625BCB" w:rsidRPr="009867CE" w:rsidRDefault="00625BCB" w:rsidP="009867CE">
            <w:pPr>
              <w:pStyle w:val="Zkladntext"/>
              <w:widowControl w:val="0"/>
              <w:numPr>
                <w:ilvl w:val="0"/>
                <w:numId w:val="40"/>
              </w:numPr>
              <w:tabs>
                <w:tab w:val="left" w:pos="1080"/>
              </w:tabs>
              <w:suppressAutoHyphens/>
              <w:autoSpaceDE w:val="0"/>
              <w:rPr>
                <w:rFonts w:eastAsia="Lucida Sans Unicode"/>
                <w:lang w:eastAsia="en-US" w:bidi="en-US"/>
              </w:rPr>
            </w:pPr>
            <w:r w:rsidRPr="009867CE">
              <w:rPr>
                <w:rFonts w:eastAsia="Lucida Sans Unicode"/>
                <w:lang w:eastAsia="en-US" w:bidi="en-US"/>
              </w:rPr>
              <w:t>Účastníci prohlašují, že tato smlouva byla sepsána podle jejich pravé a svobodné vůle, nikoli v tísni nebo za jinak jednostranně nevýhodných podmínek. Smlouvu si přečetli, souhlasí bez výhrad s jejím obsahem a na důkaz toho připojují své podpisy.</w:t>
            </w:r>
          </w:p>
          <w:p w14:paraId="2972C935" w14:textId="77777777" w:rsidR="00625BCB" w:rsidRPr="009867CE" w:rsidRDefault="00625BCB" w:rsidP="009867CE">
            <w:pPr>
              <w:pStyle w:val="Zkladntext"/>
              <w:widowControl w:val="0"/>
              <w:tabs>
                <w:tab w:val="left" w:pos="1080"/>
              </w:tabs>
              <w:suppressAutoHyphens/>
              <w:autoSpaceDE w:val="0"/>
              <w:ind w:left="360"/>
              <w:rPr>
                <w:rFonts w:eastAsia="Lucida Sans Unicode"/>
                <w:lang w:eastAsia="en-US" w:bidi="en-US"/>
              </w:rPr>
            </w:pPr>
          </w:p>
        </w:tc>
      </w:tr>
      <w:tr w:rsidR="00625BCB" w:rsidRPr="009867CE" w14:paraId="1A71C0A2" w14:textId="77777777" w:rsidTr="00F12CB0">
        <w:tc>
          <w:tcPr>
            <w:tcW w:w="8928" w:type="dxa"/>
          </w:tcPr>
          <w:p w14:paraId="449904AE" w14:textId="77777777" w:rsidR="00625BCB" w:rsidRPr="00C172EA" w:rsidRDefault="00625BCB" w:rsidP="009867CE">
            <w:pPr>
              <w:pStyle w:val="Zkladntext"/>
              <w:widowControl w:val="0"/>
              <w:numPr>
                <w:ilvl w:val="0"/>
                <w:numId w:val="40"/>
              </w:numPr>
              <w:tabs>
                <w:tab w:val="left" w:pos="1080"/>
              </w:tabs>
              <w:suppressAutoHyphens/>
              <w:autoSpaceDE w:val="0"/>
              <w:rPr>
                <w:rFonts w:eastAsia="Lucida Sans Unicode"/>
                <w:lang w:eastAsia="en-US" w:bidi="en-US"/>
              </w:rPr>
            </w:pPr>
            <w:r w:rsidRPr="00C172EA">
              <w:rPr>
                <w:rFonts w:eastAsia="Lucida Sans Unicode"/>
                <w:lang w:eastAsia="en-US" w:bidi="en-US"/>
              </w:rPr>
              <w:t xml:space="preserve">Obě strany prohlašují, že předem souhlasí, v souladu se zněním zákona č. 106/1999 Sb. (o svobodném přístupu k informacím), s možným zpřístupněním, či zveřejněním celé této smlouvy v jejím plném znění, jakož i všech úkonů a okolností s toto smlouvou souvisejících, ke kterému může kdykoli v budoucnu dojít. </w:t>
            </w:r>
          </w:p>
          <w:p w14:paraId="3D556579" w14:textId="77777777" w:rsidR="00625BCB" w:rsidRPr="00C172EA" w:rsidRDefault="00625BCB" w:rsidP="009867CE">
            <w:pPr>
              <w:pStyle w:val="Zkladntext"/>
              <w:widowControl w:val="0"/>
              <w:tabs>
                <w:tab w:val="left" w:pos="1080"/>
              </w:tabs>
              <w:suppressAutoHyphens/>
              <w:autoSpaceDE w:val="0"/>
              <w:ind w:left="360"/>
              <w:rPr>
                <w:rFonts w:eastAsia="Lucida Sans Unicode"/>
                <w:lang w:eastAsia="en-US" w:bidi="en-US"/>
              </w:rPr>
            </w:pPr>
          </w:p>
          <w:p w14:paraId="09B0688B" w14:textId="6CE4A013" w:rsidR="00625BCB" w:rsidRPr="00C172EA" w:rsidRDefault="00625BCB" w:rsidP="009867CE">
            <w:pPr>
              <w:pStyle w:val="Zkladntext"/>
              <w:widowControl w:val="0"/>
              <w:numPr>
                <w:ilvl w:val="0"/>
                <w:numId w:val="40"/>
              </w:numPr>
              <w:tabs>
                <w:tab w:val="left" w:pos="1080"/>
              </w:tabs>
              <w:suppressAutoHyphens/>
              <w:autoSpaceDE w:val="0"/>
              <w:rPr>
                <w:rFonts w:eastAsia="Lucida Sans Unicode"/>
                <w:lang w:eastAsia="en-US" w:bidi="en-US"/>
              </w:rPr>
            </w:pPr>
            <w:r w:rsidRPr="00C172EA">
              <w:rPr>
                <w:rFonts w:eastAsia="Lucida Sans Unicode"/>
                <w:lang w:eastAsia="en-US" w:bidi="en-US"/>
              </w:rPr>
              <w:lastRenderedPageBreak/>
              <w:t>Smluvní strany sjednaly, že soudem příslušným k řešení sporů vzniklých mezi nimi na základě</w:t>
            </w:r>
            <w:r w:rsidR="009867CE" w:rsidRPr="00C172EA">
              <w:rPr>
                <w:rFonts w:eastAsia="Lucida Sans Unicode"/>
                <w:lang w:eastAsia="en-US" w:bidi="en-US"/>
              </w:rPr>
              <w:t xml:space="preserve"> této smlouvy je soud určený po</w:t>
            </w:r>
            <w:r w:rsidRPr="00C172EA">
              <w:rPr>
                <w:rFonts w:eastAsia="Lucida Sans Unicode"/>
                <w:lang w:eastAsia="en-US" w:bidi="en-US"/>
              </w:rPr>
              <w:t>dle sídla objednatele.</w:t>
            </w:r>
          </w:p>
          <w:p w14:paraId="1614CBE2" w14:textId="77777777" w:rsidR="009867CE" w:rsidRPr="00C172EA" w:rsidRDefault="009867CE" w:rsidP="009867CE">
            <w:pPr>
              <w:pStyle w:val="Zkladntext"/>
              <w:widowControl w:val="0"/>
              <w:tabs>
                <w:tab w:val="left" w:pos="1080"/>
              </w:tabs>
              <w:suppressAutoHyphens/>
              <w:autoSpaceDE w:val="0"/>
              <w:ind w:left="360"/>
              <w:rPr>
                <w:rFonts w:eastAsia="Lucida Sans Unicode"/>
                <w:lang w:eastAsia="en-US" w:bidi="en-US"/>
              </w:rPr>
            </w:pPr>
          </w:p>
          <w:p w14:paraId="4FA7476E" w14:textId="7613CE5B" w:rsidR="00625BCB" w:rsidRPr="00C172EA" w:rsidRDefault="00625BCB" w:rsidP="009867CE">
            <w:pPr>
              <w:pStyle w:val="Zkladntext"/>
              <w:widowControl w:val="0"/>
              <w:numPr>
                <w:ilvl w:val="0"/>
                <w:numId w:val="40"/>
              </w:numPr>
              <w:tabs>
                <w:tab w:val="left" w:pos="1080"/>
              </w:tabs>
              <w:suppressAutoHyphens/>
              <w:autoSpaceDE w:val="0"/>
              <w:rPr>
                <w:rFonts w:eastAsia="Lucida Sans Unicode"/>
                <w:lang w:eastAsia="en-US" w:bidi="en-US"/>
              </w:rPr>
            </w:pPr>
            <w:r w:rsidRPr="00C172EA">
              <w:rPr>
                <w:rFonts w:eastAsia="Lucida Sans Unicode"/>
                <w:lang w:eastAsia="en-US" w:bidi="en-US"/>
              </w:rPr>
              <w:t xml:space="preserve">Tato smlouva se uzavírá na základě usnesení Rady </w:t>
            </w:r>
            <w:r w:rsidR="00C172EA" w:rsidRPr="00C172EA">
              <w:rPr>
                <w:rFonts w:eastAsia="Lucida Sans Unicode"/>
                <w:lang w:eastAsia="en-US" w:bidi="en-US"/>
              </w:rPr>
              <w:t>města Litomyšl č. 425/19</w:t>
            </w:r>
            <w:r w:rsidR="00B11DCC" w:rsidRPr="00C172EA">
              <w:rPr>
                <w:rFonts w:eastAsia="Lucida Sans Unicode"/>
                <w:lang w:eastAsia="en-US" w:bidi="en-US"/>
              </w:rPr>
              <w:t xml:space="preserve"> ze dne </w:t>
            </w:r>
            <w:r w:rsidR="00C172EA">
              <w:rPr>
                <w:rFonts w:eastAsia="Lucida Sans Unicode"/>
                <w:lang w:eastAsia="en-US" w:bidi="en-US"/>
              </w:rPr>
              <w:t xml:space="preserve">  </w:t>
            </w:r>
            <w:r w:rsidR="00C172EA" w:rsidRPr="00C172EA">
              <w:rPr>
                <w:rFonts w:eastAsia="Lucida Sans Unicode"/>
                <w:lang w:eastAsia="en-US" w:bidi="en-US"/>
              </w:rPr>
              <w:t>7.</w:t>
            </w:r>
            <w:r w:rsidR="00C172EA">
              <w:rPr>
                <w:rFonts w:eastAsia="Lucida Sans Unicode"/>
                <w:lang w:eastAsia="en-US" w:bidi="en-US"/>
              </w:rPr>
              <w:t xml:space="preserve"> </w:t>
            </w:r>
            <w:r w:rsidR="00C172EA" w:rsidRPr="00C172EA">
              <w:rPr>
                <w:rFonts w:eastAsia="Lucida Sans Unicode"/>
                <w:lang w:eastAsia="en-US" w:bidi="en-US"/>
              </w:rPr>
              <w:t>5.</w:t>
            </w:r>
            <w:r w:rsidR="00C172EA">
              <w:rPr>
                <w:rFonts w:eastAsia="Lucida Sans Unicode"/>
                <w:lang w:eastAsia="en-US" w:bidi="en-US"/>
              </w:rPr>
              <w:t xml:space="preserve"> </w:t>
            </w:r>
            <w:r w:rsidR="00C172EA" w:rsidRPr="00C172EA">
              <w:rPr>
                <w:rFonts w:eastAsia="Lucida Sans Unicode"/>
                <w:lang w:eastAsia="en-US" w:bidi="en-US"/>
              </w:rPr>
              <w:t>2019</w:t>
            </w:r>
          </w:p>
          <w:p w14:paraId="102299C4" w14:textId="77777777" w:rsidR="00625BCB" w:rsidRPr="009867CE" w:rsidRDefault="00625BCB" w:rsidP="009867CE">
            <w:pPr>
              <w:pStyle w:val="Zkladntext"/>
              <w:widowControl w:val="0"/>
              <w:tabs>
                <w:tab w:val="left" w:pos="1080"/>
              </w:tabs>
              <w:suppressAutoHyphens/>
              <w:autoSpaceDE w:val="0"/>
              <w:ind w:left="360"/>
              <w:rPr>
                <w:rFonts w:eastAsia="Lucida Sans Unicode"/>
                <w:lang w:eastAsia="en-US" w:bidi="en-US"/>
              </w:rPr>
            </w:pPr>
          </w:p>
        </w:tc>
      </w:tr>
      <w:tr w:rsidR="00625BCB" w:rsidRPr="00872C71" w14:paraId="74466814" w14:textId="77777777" w:rsidTr="00F12CB0">
        <w:tc>
          <w:tcPr>
            <w:tcW w:w="8928" w:type="dxa"/>
          </w:tcPr>
          <w:p w14:paraId="18F7C4D2" w14:textId="77777777" w:rsidR="00625BCB" w:rsidRPr="00385A8B" w:rsidRDefault="00625BCB" w:rsidP="00385A8B">
            <w:pPr>
              <w:widowControl w:val="0"/>
              <w:suppressAutoHyphens/>
              <w:autoSpaceDE w:val="0"/>
              <w:jc w:val="both"/>
              <w:rPr>
                <w:rFonts w:eastAsia="Arial"/>
              </w:rPr>
            </w:pPr>
          </w:p>
        </w:tc>
      </w:tr>
      <w:tr w:rsidR="00625BCB" w:rsidRPr="00872C71" w14:paraId="2D8D5BB4" w14:textId="77777777" w:rsidTr="00F12CB0">
        <w:tc>
          <w:tcPr>
            <w:tcW w:w="8928" w:type="dxa"/>
          </w:tcPr>
          <w:p w14:paraId="4C13C585" w14:textId="53D1B212" w:rsidR="00625BCB" w:rsidRPr="00385A8B" w:rsidRDefault="00625BCB" w:rsidP="00115BE6">
            <w:pPr>
              <w:widowControl w:val="0"/>
              <w:tabs>
                <w:tab w:val="left" w:pos="5625"/>
              </w:tabs>
              <w:suppressAutoHyphens/>
              <w:autoSpaceDE w:val="0"/>
              <w:jc w:val="both"/>
              <w:rPr>
                <w:rFonts w:eastAsia="Arial"/>
              </w:rPr>
            </w:pPr>
            <w:r w:rsidRPr="00385A8B">
              <w:rPr>
                <w:rFonts w:eastAsia="Arial"/>
              </w:rPr>
              <w:t xml:space="preserve">V </w:t>
            </w:r>
            <w:r w:rsidR="00115BE6">
              <w:rPr>
                <w:rFonts w:eastAsia="Arial"/>
              </w:rPr>
              <w:t>Litomyšli z</w:t>
            </w:r>
            <w:r w:rsidRPr="00385A8B">
              <w:rPr>
                <w:rFonts w:eastAsia="Arial"/>
              </w:rPr>
              <w:t>e dne</w:t>
            </w:r>
            <w:r>
              <w:rPr>
                <w:rFonts w:eastAsia="Arial"/>
              </w:rPr>
              <w:t>:</w:t>
            </w:r>
            <w:r w:rsidR="00C172EA">
              <w:rPr>
                <w:rFonts w:eastAsia="Arial"/>
              </w:rPr>
              <w:t xml:space="preserve"> 10. 5. 2019</w:t>
            </w:r>
            <w:r w:rsidR="00DD1319">
              <w:rPr>
                <w:rFonts w:eastAsia="Arial"/>
              </w:rPr>
              <w:tab/>
              <w:t>V Praze dne:</w:t>
            </w:r>
          </w:p>
        </w:tc>
      </w:tr>
      <w:tr w:rsidR="00625BCB" w:rsidRPr="00385A8B" w14:paraId="09F5CAE7" w14:textId="77777777" w:rsidTr="00F12CB0">
        <w:tc>
          <w:tcPr>
            <w:tcW w:w="8928" w:type="dxa"/>
          </w:tcPr>
          <w:p w14:paraId="2303E0CF" w14:textId="77777777" w:rsidR="00625BCB" w:rsidRPr="00385A8B" w:rsidRDefault="00625BCB" w:rsidP="00385A8B">
            <w:pPr>
              <w:jc w:val="both"/>
              <w:rPr>
                <w:color w:val="000000"/>
              </w:rPr>
            </w:pPr>
          </w:p>
          <w:p w14:paraId="66D42590" w14:textId="77777777" w:rsidR="00625BCB" w:rsidRPr="00385A8B" w:rsidRDefault="00625BCB" w:rsidP="00385A8B">
            <w:pPr>
              <w:tabs>
                <w:tab w:val="left" w:pos="5670"/>
              </w:tabs>
              <w:jc w:val="both"/>
              <w:rPr>
                <w:color w:val="000000"/>
              </w:rPr>
            </w:pPr>
            <w:r w:rsidRPr="00385A8B">
              <w:rPr>
                <w:color w:val="000000"/>
              </w:rPr>
              <w:t>Objednatel:</w:t>
            </w:r>
            <w:r w:rsidRPr="00385A8B">
              <w:rPr>
                <w:color w:val="000000"/>
              </w:rPr>
              <w:tab/>
              <w:t>Poskytovatel:</w:t>
            </w:r>
          </w:p>
          <w:p w14:paraId="73B1E046" w14:textId="77777777" w:rsidR="00625BCB" w:rsidRPr="00385A8B" w:rsidRDefault="00625BCB" w:rsidP="00385A8B">
            <w:pPr>
              <w:jc w:val="both"/>
              <w:rPr>
                <w:color w:val="000000"/>
              </w:rPr>
            </w:pPr>
          </w:p>
        </w:tc>
      </w:tr>
      <w:tr w:rsidR="00625BCB" w:rsidRPr="00872C71" w14:paraId="019DA247" w14:textId="77777777" w:rsidTr="00F12CB0">
        <w:tc>
          <w:tcPr>
            <w:tcW w:w="8928" w:type="dxa"/>
          </w:tcPr>
          <w:p w14:paraId="3575C1EE" w14:textId="77777777" w:rsidR="00625BCB" w:rsidRPr="00385A8B" w:rsidRDefault="00625BCB" w:rsidP="00385A8B">
            <w:pPr>
              <w:widowControl w:val="0"/>
              <w:suppressAutoHyphens/>
              <w:autoSpaceDE w:val="0"/>
              <w:jc w:val="both"/>
              <w:rPr>
                <w:rFonts w:eastAsia="Arial"/>
              </w:rPr>
            </w:pPr>
          </w:p>
        </w:tc>
      </w:tr>
      <w:tr w:rsidR="00625BCB" w:rsidRPr="00872C71" w14:paraId="6DB46BE8" w14:textId="77777777" w:rsidTr="00F12CB0">
        <w:tc>
          <w:tcPr>
            <w:tcW w:w="8928" w:type="dxa"/>
          </w:tcPr>
          <w:p w14:paraId="176736F7" w14:textId="77777777" w:rsidR="00625BCB" w:rsidRPr="00385A8B" w:rsidRDefault="00625BCB" w:rsidP="00385A8B">
            <w:pPr>
              <w:widowControl w:val="0"/>
              <w:suppressAutoHyphens/>
              <w:autoSpaceDE w:val="0"/>
              <w:jc w:val="both"/>
              <w:rPr>
                <w:rFonts w:eastAsia="Arial"/>
              </w:rPr>
            </w:pPr>
          </w:p>
        </w:tc>
      </w:tr>
    </w:tbl>
    <w:p w14:paraId="3D9CA83E" w14:textId="77777777" w:rsidR="003572EA" w:rsidRPr="00385A8B" w:rsidRDefault="000273C7" w:rsidP="00BC4B99">
      <w:pPr>
        <w:spacing w:line="320" w:lineRule="atLeast"/>
      </w:pPr>
      <w:r w:rsidRPr="00385A8B">
        <w:t>__________________________</w:t>
      </w:r>
      <w:r w:rsidRPr="00385A8B">
        <w:tab/>
      </w:r>
      <w:r w:rsidRPr="00385A8B">
        <w:tab/>
      </w:r>
      <w:r w:rsidRPr="00385A8B">
        <w:tab/>
      </w:r>
      <w:r w:rsidRPr="00385A8B">
        <w:tab/>
        <w:t>___________________________</w:t>
      </w:r>
    </w:p>
    <w:p w14:paraId="3DEF259F" w14:textId="3168A48C" w:rsidR="00872C71" w:rsidRPr="00385A8B" w:rsidRDefault="00C172EA" w:rsidP="00D4026A">
      <w:pPr>
        <w:spacing w:line="320" w:lineRule="atLeast"/>
      </w:pPr>
      <w:r>
        <w:rPr>
          <w:lang w:val="en-US"/>
        </w:rPr>
        <w:t>Mgr. Daniel Brýdl, LL.M.</w:t>
      </w:r>
      <w:r w:rsidR="00115BE6">
        <w:rPr>
          <w:lang w:val="en-US"/>
        </w:rPr>
        <w:tab/>
      </w:r>
      <w:r w:rsidR="00115BE6">
        <w:rPr>
          <w:lang w:val="en-US"/>
        </w:rPr>
        <w:tab/>
      </w:r>
      <w:r w:rsidR="00872C71" w:rsidRPr="00385A8B">
        <w:tab/>
      </w:r>
      <w:r w:rsidR="00872C71" w:rsidRPr="00385A8B">
        <w:tab/>
      </w:r>
      <w:r w:rsidR="00872C71" w:rsidRPr="00385A8B">
        <w:tab/>
      </w:r>
      <w:r w:rsidR="00872C71" w:rsidRPr="00385A8B">
        <w:tab/>
        <w:t>Tomáš Solař</w:t>
      </w:r>
    </w:p>
    <w:p w14:paraId="2A548F2B" w14:textId="77777777" w:rsidR="00872C71" w:rsidRPr="00872C71" w:rsidRDefault="00872C71" w:rsidP="000273C7">
      <w:pPr>
        <w:spacing w:line="320" w:lineRule="atLeast"/>
        <w:ind w:firstLine="708"/>
        <w:rPr>
          <w:highlight w:val="green"/>
        </w:rPr>
      </w:pPr>
    </w:p>
    <w:p w14:paraId="09053A6B" w14:textId="77777777" w:rsidR="00872C71" w:rsidRPr="00872C71" w:rsidRDefault="00872C71" w:rsidP="000273C7">
      <w:pPr>
        <w:spacing w:line="320" w:lineRule="atLeast"/>
        <w:ind w:firstLine="708"/>
        <w:rPr>
          <w:highlight w:val="green"/>
        </w:rPr>
      </w:pPr>
    </w:p>
    <w:p w14:paraId="289ECD86" w14:textId="77777777" w:rsidR="00872C71" w:rsidRPr="00872C71" w:rsidRDefault="00872C71" w:rsidP="000273C7">
      <w:pPr>
        <w:spacing w:line="320" w:lineRule="atLeast"/>
        <w:ind w:firstLine="708"/>
        <w:rPr>
          <w:highlight w:val="green"/>
        </w:rPr>
      </w:pPr>
    </w:p>
    <w:p w14:paraId="4D905942" w14:textId="77777777" w:rsidR="00872C71" w:rsidRPr="00872C71" w:rsidRDefault="00872C71" w:rsidP="00D4026A">
      <w:pPr>
        <w:spacing w:line="320" w:lineRule="atLeast"/>
      </w:pPr>
    </w:p>
    <w:sectPr w:rsidR="00872C71" w:rsidRPr="00872C71" w:rsidSect="00770986">
      <w:headerReference w:type="default" r:id="rId8"/>
      <w:footerReference w:type="even" r:id="rId9"/>
      <w:footerReference w:type="default" r:id="rId10"/>
      <w:headerReference w:type="first" r:id="rId11"/>
      <w:pgSz w:w="11906" w:h="16838" w:code="9"/>
      <w:pgMar w:top="993" w:right="851" w:bottom="1134"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A88B8" w14:textId="77777777" w:rsidR="004A0BC7" w:rsidRDefault="004A0BC7">
      <w:r>
        <w:separator/>
      </w:r>
    </w:p>
  </w:endnote>
  <w:endnote w:type="continuationSeparator" w:id="0">
    <w:p w14:paraId="370F53B3" w14:textId="77777777" w:rsidR="004A0BC7" w:rsidRDefault="004A0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86E77" w14:textId="77777777" w:rsidR="008037C1" w:rsidRDefault="008037C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6E2AF43" w14:textId="77777777" w:rsidR="008037C1" w:rsidRDefault="008037C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F9302" w14:textId="6C638826" w:rsidR="008037C1" w:rsidRDefault="008037C1">
    <w:pPr>
      <w:pStyle w:val="Zpat"/>
      <w:jc w:val="center"/>
    </w:pPr>
    <w:r>
      <w:fldChar w:fldCharType="begin"/>
    </w:r>
    <w:r>
      <w:instrText>PAGE   \* MERGEFORMAT</w:instrText>
    </w:r>
    <w:r>
      <w:fldChar w:fldCharType="separate"/>
    </w:r>
    <w:r w:rsidR="00236F35" w:rsidRPr="00236F35">
      <w:rPr>
        <w:noProof/>
        <w:lang w:val="sk-SK"/>
      </w:rPr>
      <w:t>7</w:t>
    </w:r>
    <w:r>
      <w:fldChar w:fldCharType="end"/>
    </w:r>
  </w:p>
  <w:p w14:paraId="0E378A6C" w14:textId="77777777" w:rsidR="008037C1" w:rsidRDefault="008037C1">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C2BF" w14:textId="77777777" w:rsidR="004A0BC7" w:rsidRDefault="004A0BC7">
      <w:r>
        <w:separator/>
      </w:r>
    </w:p>
  </w:footnote>
  <w:footnote w:type="continuationSeparator" w:id="0">
    <w:p w14:paraId="7F64A388" w14:textId="77777777" w:rsidR="004A0BC7" w:rsidRDefault="004A0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586D9" w14:textId="4B42552A" w:rsidR="008037C1" w:rsidRPr="004F47C6" w:rsidRDefault="008037C1" w:rsidP="004F47C6">
    <w:pPr>
      <w:pStyle w:val="Zhlav"/>
      <w:jc w:val="righ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86150" w14:textId="77777777" w:rsidR="008037C1" w:rsidRDefault="008037C1">
    <w:pPr>
      <w:pStyle w:val="Zhlav"/>
      <w:numPr>
        <w:ins w:id="3" w:author="User" w:date="2005-12-02T09:33:00Z"/>
      </w:num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F2A30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88C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AC76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C4E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206B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C4DE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7416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F82E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084A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FE77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16041"/>
    <w:multiLevelType w:val="hybridMultilevel"/>
    <w:tmpl w:val="B93A9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BF0C70"/>
    <w:multiLevelType w:val="hybridMultilevel"/>
    <w:tmpl w:val="AE3E0FD8"/>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0F7A68C5"/>
    <w:multiLevelType w:val="hybridMultilevel"/>
    <w:tmpl w:val="C450E88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15A04679"/>
    <w:multiLevelType w:val="hybridMultilevel"/>
    <w:tmpl w:val="72A806F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18BB7C9B"/>
    <w:multiLevelType w:val="hybridMultilevel"/>
    <w:tmpl w:val="35509D3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AD2212F"/>
    <w:multiLevelType w:val="hybridMultilevel"/>
    <w:tmpl w:val="81841E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BBD4A6F"/>
    <w:multiLevelType w:val="hybridMultilevel"/>
    <w:tmpl w:val="890CF8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905E29"/>
    <w:multiLevelType w:val="hybridMultilevel"/>
    <w:tmpl w:val="297A8E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6407EC"/>
    <w:multiLevelType w:val="hybridMultilevel"/>
    <w:tmpl w:val="1CDC66AC"/>
    <w:lvl w:ilvl="0" w:tplc="04050017">
      <w:start w:val="1"/>
      <w:numFmt w:val="lowerLetter"/>
      <w:lvlText w:val="%1)"/>
      <w:lvlJc w:val="left"/>
      <w:pPr>
        <w:ind w:left="2700" w:hanging="360"/>
      </w:pPr>
    </w:lvl>
    <w:lvl w:ilvl="1" w:tplc="04050019" w:tentative="1">
      <w:start w:val="1"/>
      <w:numFmt w:val="lowerLetter"/>
      <w:lvlText w:val="%2."/>
      <w:lvlJc w:val="left"/>
      <w:pPr>
        <w:ind w:left="3420" w:hanging="360"/>
      </w:pPr>
    </w:lvl>
    <w:lvl w:ilvl="2" w:tplc="0405001B" w:tentative="1">
      <w:start w:val="1"/>
      <w:numFmt w:val="lowerRoman"/>
      <w:lvlText w:val="%3."/>
      <w:lvlJc w:val="right"/>
      <w:pPr>
        <w:ind w:left="4140" w:hanging="180"/>
      </w:pPr>
    </w:lvl>
    <w:lvl w:ilvl="3" w:tplc="0405000F" w:tentative="1">
      <w:start w:val="1"/>
      <w:numFmt w:val="decimal"/>
      <w:lvlText w:val="%4."/>
      <w:lvlJc w:val="left"/>
      <w:pPr>
        <w:ind w:left="4860" w:hanging="360"/>
      </w:pPr>
    </w:lvl>
    <w:lvl w:ilvl="4" w:tplc="04050019" w:tentative="1">
      <w:start w:val="1"/>
      <w:numFmt w:val="lowerLetter"/>
      <w:lvlText w:val="%5."/>
      <w:lvlJc w:val="left"/>
      <w:pPr>
        <w:ind w:left="5580" w:hanging="360"/>
      </w:pPr>
    </w:lvl>
    <w:lvl w:ilvl="5" w:tplc="0405001B" w:tentative="1">
      <w:start w:val="1"/>
      <w:numFmt w:val="lowerRoman"/>
      <w:lvlText w:val="%6."/>
      <w:lvlJc w:val="right"/>
      <w:pPr>
        <w:ind w:left="6300" w:hanging="180"/>
      </w:pPr>
    </w:lvl>
    <w:lvl w:ilvl="6" w:tplc="0405000F" w:tentative="1">
      <w:start w:val="1"/>
      <w:numFmt w:val="decimal"/>
      <w:lvlText w:val="%7."/>
      <w:lvlJc w:val="left"/>
      <w:pPr>
        <w:ind w:left="7020" w:hanging="360"/>
      </w:pPr>
    </w:lvl>
    <w:lvl w:ilvl="7" w:tplc="04050019" w:tentative="1">
      <w:start w:val="1"/>
      <w:numFmt w:val="lowerLetter"/>
      <w:lvlText w:val="%8."/>
      <w:lvlJc w:val="left"/>
      <w:pPr>
        <w:ind w:left="7740" w:hanging="360"/>
      </w:pPr>
    </w:lvl>
    <w:lvl w:ilvl="8" w:tplc="0405001B" w:tentative="1">
      <w:start w:val="1"/>
      <w:numFmt w:val="lowerRoman"/>
      <w:lvlText w:val="%9."/>
      <w:lvlJc w:val="right"/>
      <w:pPr>
        <w:ind w:left="8460" w:hanging="180"/>
      </w:pPr>
    </w:lvl>
  </w:abstractNum>
  <w:abstractNum w:abstractNumId="19" w15:restartNumberingAfterBreak="0">
    <w:nsid w:val="2827296C"/>
    <w:multiLevelType w:val="hybridMultilevel"/>
    <w:tmpl w:val="FE8E58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CD2470"/>
    <w:multiLevelType w:val="hybridMultilevel"/>
    <w:tmpl w:val="4B02E3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9FD5753"/>
    <w:multiLevelType w:val="hybridMultilevel"/>
    <w:tmpl w:val="95568092"/>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BFB4680"/>
    <w:multiLevelType w:val="hybridMultilevel"/>
    <w:tmpl w:val="651448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DBF771B"/>
    <w:multiLevelType w:val="hybridMultilevel"/>
    <w:tmpl w:val="340C1E08"/>
    <w:lvl w:ilvl="0" w:tplc="0130E2D8">
      <w:start w:val="2"/>
      <w:numFmt w:val="bullet"/>
      <w:lvlText w:val="-"/>
      <w:lvlJc w:val="left"/>
      <w:pPr>
        <w:ind w:left="720" w:hanging="360"/>
      </w:pPr>
      <w:rPr>
        <w:rFonts w:ascii="Times New Roman" w:eastAsia="Arial"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F0E2C82"/>
    <w:multiLevelType w:val="hybridMultilevel"/>
    <w:tmpl w:val="92B0F1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1EA4DAE"/>
    <w:multiLevelType w:val="hybridMultilevel"/>
    <w:tmpl w:val="7E727378"/>
    <w:lvl w:ilvl="0" w:tplc="04050017">
      <w:start w:val="1"/>
      <w:numFmt w:val="lowerLetter"/>
      <w:lvlText w:val="%1)"/>
      <w:lvlJc w:val="left"/>
      <w:pPr>
        <w:tabs>
          <w:tab w:val="num" w:pos="3861"/>
        </w:tabs>
        <w:ind w:left="3861" w:hanging="360"/>
      </w:pPr>
    </w:lvl>
    <w:lvl w:ilvl="1" w:tplc="04050019" w:tentative="1">
      <w:start w:val="1"/>
      <w:numFmt w:val="lowerLetter"/>
      <w:lvlText w:val="%2."/>
      <w:lvlJc w:val="left"/>
      <w:pPr>
        <w:tabs>
          <w:tab w:val="num" w:pos="4581"/>
        </w:tabs>
        <w:ind w:left="4581" w:hanging="360"/>
      </w:pPr>
    </w:lvl>
    <w:lvl w:ilvl="2" w:tplc="0405001B" w:tentative="1">
      <w:start w:val="1"/>
      <w:numFmt w:val="lowerRoman"/>
      <w:lvlText w:val="%3."/>
      <w:lvlJc w:val="right"/>
      <w:pPr>
        <w:tabs>
          <w:tab w:val="num" w:pos="5301"/>
        </w:tabs>
        <w:ind w:left="5301" w:hanging="180"/>
      </w:pPr>
    </w:lvl>
    <w:lvl w:ilvl="3" w:tplc="0405000F" w:tentative="1">
      <w:start w:val="1"/>
      <w:numFmt w:val="decimal"/>
      <w:lvlText w:val="%4."/>
      <w:lvlJc w:val="left"/>
      <w:pPr>
        <w:tabs>
          <w:tab w:val="num" w:pos="6021"/>
        </w:tabs>
        <w:ind w:left="6021" w:hanging="360"/>
      </w:pPr>
    </w:lvl>
    <w:lvl w:ilvl="4" w:tplc="04050019" w:tentative="1">
      <w:start w:val="1"/>
      <w:numFmt w:val="lowerLetter"/>
      <w:lvlText w:val="%5."/>
      <w:lvlJc w:val="left"/>
      <w:pPr>
        <w:tabs>
          <w:tab w:val="num" w:pos="6741"/>
        </w:tabs>
        <w:ind w:left="6741" w:hanging="360"/>
      </w:pPr>
    </w:lvl>
    <w:lvl w:ilvl="5" w:tplc="0405001B" w:tentative="1">
      <w:start w:val="1"/>
      <w:numFmt w:val="lowerRoman"/>
      <w:lvlText w:val="%6."/>
      <w:lvlJc w:val="right"/>
      <w:pPr>
        <w:tabs>
          <w:tab w:val="num" w:pos="7461"/>
        </w:tabs>
        <w:ind w:left="7461" w:hanging="180"/>
      </w:pPr>
    </w:lvl>
    <w:lvl w:ilvl="6" w:tplc="0405000F" w:tentative="1">
      <w:start w:val="1"/>
      <w:numFmt w:val="decimal"/>
      <w:lvlText w:val="%7."/>
      <w:lvlJc w:val="left"/>
      <w:pPr>
        <w:tabs>
          <w:tab w:val="num" w:pos="8181"/>
        </w:tabs>
        <w:ind w:left="8181" w:hanging="360"/>
      </w:pPr>
    </w:lvl>
    <w:lvl w:ilvl="7" w:tplc="04050019" w:tentative="1">
      <w:start w:val="1"/>
      <w:numFmt w:val="lowerLetter"/>
      <w:lvlText w:val="%8."/>
      <w:lvlJc w:val="left"/>
      <w:pPr>
        <w:tabs>
          <w:tab w:val="num" w:pos="8901"/>
        </w:tabs>
        <w:ind w:left="8901" w:hanging="360"/>
      </w:pPr>
    </w:lvl>
    <w:lvl w:ilvl="8" w:tplc="0405001B" w:tentative="1">
      <w:start w:val="1"/>
      <w:numFmt w:val="lowerRoman"/>
      <w:lvlText w:val="%9."/>
      <w:lvlJc w:val="right"/>
      <w:pPr>
        <w:tabs>
          <w:tab w:val="num" w:pos="9621"/>
        </w:tabs>
        <w:ind w:left="9621" w:hanging="180"/>
      </w:pPr>
    </w:lvl>
  </w:abstractNum>
  <w:abstractNum w:abstractNumId="26" w15:restartNumberingAfterBreak="0">
    <w:nsid w:val="547722FD"/>
    <w:multiLevelType w:val="hybridMultilevel"/>
    <w:tmpl w:val="95568092"/>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55D92609"/>
    <w:multiLevelType w:val="hybridMultilevel"/>
    <w:tmpl w:val="873EE1F2"/>
    <w:lvl w:ilvl="0" w:tplc="04050011">
      <w:start w:val="1"/>
      <w:numFmt w:val="decimal"/>
      <w:lvlText w:val="%1)"/>
      <w:lvlJc w:val="left"/>
      <w:pPr>
        <w:ind w:left="360" w:hanging="360"/>
      </w:pPr>
      <w:rPr>
        <w:rFonts w:eastAsia="Times New Roman"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597D57E5"/>
    <w:multiLevelType w:val="hybridMultilevel"/>
    <w:tmpl w:val="7FEC0C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AC51E0"/>
    <w:multiLevelType w:val="hybridMultilevel"/>
    <w:tmpl w:val="42FE6654"/>
    <w:lvl w:ilvl="0" w:tplc="04050011">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0" w15:restartNumberingAfterBreak="0">
    <w:nsid w:val="5CC8240E"/>
    <w:multiLevelType w:val="hybridMultilevel"/>
    <w:tmpl w:val="A4ACC86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600B58E5"/>
    <w:multiLevelType w:val="hybridMultilevel"/>
    <w:tmpl w:val="0BAAB26E"/>
    <w:lvl w:ilvl="0" w:tplc="44583DE4">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385250A"/>
    <w:multiLevelType w:val="hybridMultilevel"/>
    <w:tmpl w:val="5B88E4AC"/>
    <w:lvl w:ilvl="0" w:tplc="D76245C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6C0131D"/>
    <w:multiLevelType w:val="hybridMultilevel"/>
    <w:tmpl w:val="FEFE1DA2"/>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2D92ACD2">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8570DD9"/>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9D26706"/>
    <w:multiLevelType w:val="hybridMultilevel"/>
    <w:tmpl w:val="3A80B30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7">
      <w:start w:val="1"/>
      <w:numFmt w:val="lowerLetter"/>
      <w:lvlText w:val="%3)"/>
      <w:lvlJc w:val="lef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15:restartNumberingAfterBreak="0">
    <w:nsid w:val="6A214C77"/>
    <w:multiLevelType w:val="multilevel"/>
    <w:tmpl w:val="8F14539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lowerLetter"/>
      <w:lvlText w:val="%3)"/>
      <w:lvlJc w:val="left"/>
      <w:pPr>
        <w:tabs>
          <w:tab w:val="num" w:pos="720"/>
        </w:tabs>
        <w:ind w:left="720" w:hanging="720"/>
      </w:pPr>
      <w:rPr>
        <w:rFonts w:ascii="Arial" w:eastAsia="Times New Roman"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28A635D"/>
    <w:multiLevelType w:val="hybridMultilevel"/>
    <w:tmpl w:val="4884794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15:restartNumberingAfterBreak="0">
    <w:nsid w:val="7CF77181"/>
    <w:multiLevelType w:val="hybridMultilevel"/>
    <w:tmpl w:val="452650FE"/>
    <w:lvl w:ilvl="0" w:tplc="058C2EB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E927296"/>
    <w:multiLevelType w:val="hybridMultilevel"/>
    <w:tmpl w:val="86586B0A"/>
    <w:lvl w:ilvl="0" w:tplc="23F0278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7"/>
  </w:num>
  <w:num w:numId="2">
    <w:abstractNumId w:val="16"/>
  </w:num>
  <w:num w:numId="3">
    <w:abstractNumId w:val="10"/>
  </w:num>
  <w:num w:numId="4">
    <w:abstractNumId w:val="24"/>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4"/>
  </w:num>
  <w:num w:numId="17">
    <w:abstractNumId w:val="28"/>
  </w:num>
  <w:num w:numId="18">
    <w:abstractNumId w:val="20"/>
  </w:num>
  <w:num w:numId="19">
    <w:abstractNumId w:val="19"/>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5"/>
  </w:num>
  <w:num w:numId="25">
    <w:abstractNumId w:val="33"/>
  </w:num>
  <w:num w:numId="26">
    <w:abstractNumId w:val="18"/>
  </w:num>
  <w:num w:numId="27">
    <w:abstractNumId w:val="35"/>
  </w:num>
  <w:num w:numId="28">
    <w:abstractNumId w:val="15"/>
  </w:num>
  <w:num w:numId="29">
    <w:abstractNumId w:val="38"/>
  </w:num>
  <w:num w:numId="30">
    <w:abstractNumId w:val="39"/>
  </w:num>
  <w:num w:numId="31">
    <w:abstractNumId w:val="32"/>
  </w:num>
  <w:num w:numId="32">
    <w:abstractNumId w:val="21"/>
  </w:num>
  <w:num w:numId="33">
    <w:abstractNumId w:val="11"/>
  </w:num>
  <w:num w:numId="34">
    <w:abstractNumId w:val="27"/>
  </w:num>
  <w:num w:numId="35">
    <w:abstractNumId w:val="14"/>
  </w:num>
  <w:num w:numId="36">
    <w:abstractNumId w:val="23"/>
  </w:num>
  <w:num w:numId="37">
    <w:abstractNumId w:val="36"/>
  </w:num>
  <w:num w:numId="38">
    <w:abstractNumId w:val="13"/>
  </w:num>
  <w:num w:numId="39">
    <w:abstractNumId w:val="31"/>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B99"/>
    <w:rsid w:val="000120F2"/>
    <w:rsid w:val="000211CD"/>
    <w:rsid w:val="00024194"/>
    <w:rsid w:val="000248D3"/>
    <w:rsid w:val="000273C7"/>
    <w:rsid w:val="000420A3"/>
    <w:rsid w:val="000A064A"/>
    <w:rsid w:val="000B60B7"/>
    <w:rsid w:val="000B7C76"/>
    <w:rsid w:val="000D3145"/>
    <w:rsid w:val="00114988"/>
    <w:rsid w:val="00115BE6"/>
    <w:rsid w:val="001165ED"/>
    <w:rsid w:val="00126919"/>
    <w:rsid w:val="0016493D"/>
    <w:rsid w:val="001A4F49"/>
    <w:rsid w:val="001B2BF0"/>
    <w:rsid w:val="001D59A5"/>
    <w:rsid w:val="001E7AA2"/>
    <w:rsid w:val="00203F19"/>
    <w:rsid w:val="002060FF"/>
    <w:rsid w:val="00217148"/>
    <w:rsid w:val="002207A0"/>
    <w:rsid w:val="00236F35"/>
    <w:rsid w:val="002439E1"/>
    <w:rsid w:val="00247ADF"/>
    <w:rsid w:val="00267245"/>
    <w:rsid w:val="00272C98"/>
    <w:rsid w:val="002C393A"/>
    <w:rsid w:val="002C7927"/>
    <w:rsid w:val="002D34EF"/>
    <w:rsid w:val="002D6583"/>
    <w:rsid w:val="00305177"/>
    <w:rsid w:val="00307588"/>
    <w:rsid w:val="00345016"/>
    <w:rsid w:val="003572EA"/>
    <w:rsid w:val="00385A8B"/>
    <w:rsid w:val="0038704A"/>
    <w:rsid w:val="00393E60"/>
    <w:rsid w:val="003C1FFF"/>
    <w:rsid w:val="003E358C"/>
    <w:rsid w:val="003F4BAE"/>
    <w:rsid w:val="004622B5"/>
    <w:rsid w:val="00473A17"/>
    <w:rsid w:val="00483C20"/>
    <w:rsid w:val="004847B0"/>
    <w:rsid w:val="004A0BC7"/>
    <w:rsid w:val="004A15C5"/>
    <w:rsid w:val="004B44AE"/>
    <w:rsid w:val="004D5334"/>
    <w:rsid w:val="004F47C6"/>
    <w:rsid w:val="004F5118"/>
    <w:rsid w:val="00554227"/>
    <w:rsid w:val="00592135"/>
    <w:rsid w:val="005B100F"/>
    <w:rsid w:val="005D32D1"/>
    <w:rsid w:val="005D4D5A"/>
    <w:rsid w:val="005E06F5"/>
    <w:rsid w:val="006061EC"/>
    <w:rsid w:val="00625BCB"/>
    <w:rsid w:val="0064512E"/>
    <w:rsid w:val="006513B2"/>
    <w:rsid w:val="006541A3"/>
    <w:rsid w:val="0066444D"/>
    <w:rsid w:val="00696E70"/>
    <w:rsid w:val="00697508"/>
    <w:rsid w:val="006F0D5D"/>
    <w:rsid w:val="006F525B"/>
    <w:rsid w:val="00714EF0"/>
    <w:rsid w:val="00715FB7"/>
    <w:rsid w:val="00770050"/>
    <w:rsid w:val="00770986"/>
    <w:rsid w:val="007835EB"/>
    <w:rsid w:val="007B1D4E"/>
    <w:rsid w:val="007D7562"/>
    <w:rsid w:val="007F1492"/>
    <w:rsid w:val="00802662"/>
    <w:rsid w:val="008037C1"/>
    <w:rsid w:val="00836249"/>
    <w:rsid w:val="008432D9"/>
    <w:rsid w:val="008549EC"/>
    <w:rsid w:val="00855372"/>
    <w:rsid w:val="008728F3"/>
    <w:rsid w:val="00872C71"/>
    <w:rsid w:val="00874B3B"/>
    <w:rsid w:val="008751C9"/>
    <w:rsid w:val="008A44EC"/>
    <w:rsid w:val="008C1F2B"/>
    <w:rsid w:val="008F0257"/>
    <w:rsid w:val="009502DC"/>
    <w:rsid w:val="009657E2"/>
    <w:rsid w:val="00973B8C"/>
    <w:rsid w:val="00982B72"/>
    <w:rsid w:val="009867CE"/>
    <w:rsid w:val="009E49D7"/>
    <w:rsid w:val="00A127F3"/>
    <w:rsid w:val="00A13042"/>
    <w:rsid w:val="00A56E3C"/>
    <w:rsid w:val="00A63436"/>
    <w:rsid w:val="00A64463"/>
    <w:rsid w:val="00A76D5F"/>
    <w:rsid w:val="00AC356C"/>
    <w:rsid w:val="00AF401E"/>
    <w:rsid w:val="00AF7259"/>
    <w:rsid w:val="00B11DCC"/>
    <w:rsid w:val="00B13FD2"/>
    <w:rsid w:val="00B17099"/>
    <w:rsid w:val="00B25B7F"/>
    <w:rsid w:val="00B37476"/>
    <w:rsid w:val="00B830F8"/>
    <w:rsid w:val="00B90BDC"/>
    <w:rsid w:val="00B9745C"/>
    <w:rsid w:val="00B974A3"/>
    <w:rsid w:val="00BA5E32"/>
    <w:rsid w:val="00BC318A"/>
    <w:rsid w:val="00BC4513"/>
    <w:rsid w:val="00BC4B99"/>
    <w:rsid w:val="00BC578D"/>
    <w:rsid w:val="00BD4A61"/>
    <w:rsid w:val="00BD5B67"/>
    <w:rsid w:val="00BE06A1"/>
    <w:rsid w:val="00BE67FF"/>
    <w:rsid w:val="00BF0028"/>
    <w:rsid w:val="00C172EA"/>
    <w:rsid w:val="00C22C72"/>
    <w:rsid w:val="00C75A0A"/>
    <w:rsid w:val="00C76591"/>
    <w:rsid w:val="00C85240"/>
    <w:rsid w:val="00C91744"/>
    <w:rsid w:val="00CA4AA8"/>
    <w:rsid w:val="00CB4516"/>
    <w:rsid w:val="00CC6A91"/>
    <w:rsid w:val="00D4026A"/>
    <w:rsid w:val="00D43D0B"/>
    <w:rsid w:val="00DA0E30"/>
    <w:rsid w:val="00DD1319"/>
    <w:rsid w:val="00DD7835"/>
    <w:rsid w:val="00E14CE0"/>
    <w:rsid w:val="00E20EE4"/>
    <w:rsid w:val="00E35F96"/>
    <w:rsid w:val="00E41DCD"/>
    <w:rsid w:val="00E42534"/>
    <w:rsid w:val="00E628E5"/>
    <w:rsid w:val="00E644D7"/>
    <w:rsid w:val="00E6707E"/>
    <w:rsid w:val="00E90710"/>
    <w:rsid w:val="00E93EA9"/>
    <w:rsid w:val="00EA11C1"/>
    <w:rsid w:val="00EA4334"/>
    <w:rsid w:val="00EB03A4"/>
    <w:rsid w:val="00EC0715"/>
    <w:rsid w:val="00ED3E26"/>
    <w:rsid w:val="00EF2CE3"/>
    <w:rsid w:val="00EF66A0"/>
    <w:rsid w:val="00F11D4E"/>
    <w:rsid w:val="00F12CB0"/>
    <w:rsid w:val="00F21B93"/>
    <w:rsid w:val="00F2362F"/>
    <w:rsid w:val="00F40939"/>
    <w:rsid w:val="00F40D41"/>
    <w:rsid w:val="00F44A27"/>
    <w:rsid w:val="00F646A7"/>
    <w:rsid w:val="00F7050E"/>
    <w:rsid w:val="00F7302A"/>
    <w:rsid w:val="00F82E6A"/>
    <w:rsid w:val="00F97A89"/>
    <w:rsid w:val="00FB2293"/>
    <w:rsid w:val="00FC1235"/>
    <w:rsid w:val="00FC6931"/>
    <w:rsid w:val="00FF6F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4C150"/>
  <w15:docId w15:val="{78834B75-C1E7-427C-A5E6-7F788484A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eastAsia="de-DE"/>
    </w:rPr>
  </w:style>
  <w:style w:type="paragraph" w:styleId="Nadpis1">
    <w:name w:val="heading 1"/>
    <w:basedOn w:val="Normln"/>
    <w:next w:val="Normln"/>
    <w:qFormat/>
    <w:pPr>
      <w:keepNext/>
      <w:spacing w:line="320" w:lineRule="atLeast"/>
      <w:jc w:val="center"/>
      <w:outlineLvl w:val="0"/>
    </w:pPr>
    <w:rPr>
      <w:b/>
      <w:sz w:val="22"/>
      <w:szCs w:val="22"/>
    </w:rPr>
  </w:style>
  <w:style w:type="paragraph" w:styleId="Nadpis2">
    <w:name w:val="heading 2"/>
    <w:basedOn w:val="Normln"/>
    <w:next w:val="Normln"/>
    <w:link w:val="Nadpis2Char"/>
    <w:uiPriority w:val="9"/>
    <w:unhideWhenUsed/>
    <w:qFormat/>
    <w:rsid w:val="002207A0"/>
    <w:pPr>
      <w:keepNext/>
      <w:spacing w:before="240" w:after="60"/>
      <w:outlineLvl w:val="1"/>
    </w:pPr>
    <w:rPr>
      <w:rFonts w:ascii="Calibri Light" w:hAnsi="Calibri Light"/>
      <w:b/>
      <w:bCs/>
      <w:i/>
      <w:iCs/>
      <w:sz w:val="28"/>
      <w:szCs w:val="28"/>
    </w:rPr>
  </w:style>
  <w:style w:type="paragraph" w:styleId="Nadpis3">
    <w:name w:val="heading 3"/>
    <w:basedOn w:val="Normln"/>
    <w:next w:val="Normln"/>
    <w:link w:val="Nadpis3Char"/>
    <w:uiPriority w:val="9"/>
    <w:qFormat/>
    <w:rsid w:val="007835EB"/>
    <w:pPr>
      <w:keepNext/>
      <w:spacing w:before="240" w:after="60"/>
      <w:outlineLvl w:val="2"/>
    </w:pPr>
    <w:rPr>
      <w:rFonts w:ascii="Cambria" w:hAnsi="Cambria"/>
      <w:b/>
      <w:bCs/>
      <w:sz w:val="26"/>
      <w:szCs w:val="26"/>
    </w:rPr>
  </w:style>
  <w:style w:type="paragraph" w:styleId="Nadpis6">
    <w:name w:val="heading 6"/>
    <w:basedOn w:val="Normln"/>
    <w:next w:val="Normln"/>
    <w:link w:val="Nadpis6Char"/>
    <w:uiPriority w:val="9"/>
    <w:qFormat/>
    <w:rsid w:val="000D3145"/>
    <w:pPr>
      <w:spacing w:before="240" w:after="60"/>
      <w:outlineLvl w:val="5"/>
    </w:pPr>
    <w:rPr>
      <w:rFonts w:ascii="Calibri"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pPr>
      <w:spacing w:line="320" w:lineRule="atLeast"/>
    </w:pPr>
    <w:rPr>
      <w:color w:val="FF00FF"/>
      <w:sz w:val="22"/>
      <w:szCs w:val="22"/>
    </w:rPr>
  </w:style>
  <w:style w:type="paragraph" w:styleId="Zkladntext">
    <w:name w:val="Body Text"/>
    <w:basedOn w:val="Normln"/>
    <w:pPr>
      <w:jc w:val="both"/>
    </w:pPr>
    <w:rPr>
      <w:rFonts w:eastAsia="Arial Unicode MS"/>
    </w:rPr>
  </w:style>
  <w:style w:type="paragraph" w:styleId="Zpat">
    <w:name w:val="footer"/>
    <w:basedOn w:val="Normln"/>
    <w:link w:val="ZpatChar"/>
    <w:uiPriority w:val="99"/>
    <w:pPr>
      <w:tabs>
        <w:tab w:val="center" w:pos="4677"/>
        <w:tab w:val="right" w:pos="9355"/>
      </w:tabs>
    </w:pPr>
  </w:style>
  <w:style w:type="paragraph" w:styleId="Zkladntext2">
    <w:name w:val="Body Text 2"/>
    <w:basedOn w:val="Normln"/>
    <w:pPr>
      <w:spacing w:after="120" w:line="480" w:lineRule="auto"/>
    </w:pPr>
  </w:style>
  <w:style w:type="character" w:styleId="Odkaznakoment">
    <w:name w:val="annotation reference"/>
    <w:semiHidden/>
    <w:rPr>
      <w:sz w:val="16"/>
      <w:szCs w:val="16"/>
    </w:rPr>
  </w:style>
  <w:style w:type="character" w:styleId="slostrnky">
    <w:name w:val="page number"/>
    <w:basedOn w:val="Standardnpsmoodstavce"/>
  </w:style>
  <w:style w:type="paragraph" w:styleId="Textkomente">
    <w:name w:val="annotation text"/>
    <w:basedOn w:val="Normln"/>
    <w:link w:val="TextkomenteChar"/>
    <w:semiHidden/>
    <w:rPr>
      <w:sz w:val="20"/>
      <w:szCs w:val="20"/>
    </w:rPr>
  </w:style>
  <w:style w:type="paragraph" w:styleId="Zhlav">
    <w:name w:val="header"/>
    <w:basedOn w:val="Normln"/>
    <w:pPr>
      <w:tabs>
        <w:tab w:val="center" w:pos="4536"/>
        <w:tab w:val="right" w:pos="9072"/>
      </w:tabs>
    </w:pPr>
  </w:style>
  <w:style w:type="paragraph" w:customStyle="1" w:styleId="Sprechblasentext1">
    <w:name w:val="Sprechblasentext1"/>
    <w:basedOn w:val="Normln"/>
    <w:semiHidden/>
    <w:rPr>
      <w:rFonts w:ascii="Tahoma" w:hAnsi="Tahoma" w:cs="Tahoma"/>
      <w:sz w:val="16"/>
      <w:szCs w:val="16"/>
    </w:rPr>
  </w:style>
  <w:style w:type="paragraph" w:styleId="Zkladntextodsazen">
    <w:name w:val="Body Text Indent"/>
    <w:basedOn w:val="Normln"/>
    <w:pPr>
      <w:spacing w:after="120"/>
      <w:ind w:left="283"/>
    </w:pPr>
  </w:style>
  <w:style w:type="character" w:customStyle="1" w:styleId="e-mailformatvorlage17">
    <w:name w:val="e-mailformatvorlage17"/>
    <w:semiHidden/>
    <w:rPr>
      <w:rFonts w:ascii="Arial" w:hAnsi="Arial" w:cs="Arial" w:hint="default"/>
      <w:color w:val="auto"/>
      <w:sz w:val="20"/>
      <w:szCs w:val="20"/>
    </w:rPr>
  </w:style>
  <w:style w:type="character" w:customStyle="1" w:styleId="Nadpis3Char">
    <w:name w:val="Nadpis 3 Char"/>
    <w:link w:val="Nadpis3"/>
    <w:uiPriority w:val="9"/>
    <w:semiHidden/>
    <w:rsid w:val="007835EB"/>
    <w:rPr>
      <w:rFonts w:ascii="Cambria" w:eastAsia="Times New Roman" w:hAnsi="Cambria" w:cs="Times New Roman"/>
      <w:b/>
      <w:bCs/>
      <w:sz w:val="26"/>
      <w:szCs w:val="26"/>
      <w:lang w:val="de-DE" w:eastAsia="de-DE"/>
    </w:rPr>
  </w:style>
  <w:style w:type="paragraph" w:customStyle="1" w:styleId="Odstavecseseznamem1">
    <w:name w:val="Odstavec se seznamem1"/>
    <w:basedOn w:val="Normln"/>
    <w:uiPriority w:val="34"/>
    <w:qFormat/>
    <w:rsid w:val="007835EB"/>
    <w:pPr>
      <w:ind w:left="708"/>
    </w:pPr>
    <w:rPr>
      <w:sz w:val="20"/>
      <w:szCs w:val="20"/>
      <w:lang w:eastAsia="cs-CZ"/>
    </w:rPr>
  </w:style>
  <w:style w:type="character" w:customStyle="1" w:styleId="Nadpis6Char">
    <w:name w:val="Nadpis 6 Char"/>
    <w:link w:val="Nadpis6"/>
    <w:uiPriority w:val="9"/>
    <w:semiHidden/>
    <w:rsid w:val="000D3145"/>
    <w:rPr>
      <w:rFonts w:ascii="Calibri" w:eastAsia="Times New Roman" w:hAnsi="Calibri" w:cs="Times New Roman"/>
      <w:b/>
      <w:bCs/>
      <w:sz w:val="22"/>
      <w:szCs w:val="22"/>
      <w:lang w:val="de-DE" w:eastAsia="de-DE"/>
    </w:rPr>
  </w:style>
  <w:style w:type="paragraph" w:customStyle="1" w:styleId="ParagraphText1">
    <w:name w:val="Paragraph Text 1"/>
    <w:basedOn w:val="Normln"/>
    <w:rsid w:val="00697508"/>
    <w:pPr>
      <w:tabs>
        <w:tab w:val="num" w:pos="720"/>
      </w:tabs>
      <w:spacing w:after="120"/>
      <w:ind w:left="720" w:hanging="360"/>
      <w:jc w:val="both"/>
    </w:pPr>
    <w:rPr>
      <w:sz w:val="22"/>
      <w:szCs w:val="20"/>
      <w:lang w:eastAsia="ar-SA"/>
    </w:rPr>
  </w:style>
  <w:style w:type="character" w:styleId="Hypertextovodkaz">
    <w:name w:val="Hyperlink"/>
    <w:rsid w:val="00697508"/>
    <w:rPr>
      <w:color w:val="0000FF"/>
      <w:u w:val="single"/>
    </w:rPr>
  </w:style>
  <w:style w:type="character" w:customStyle="1" w:styleId="ZpatChar">
    <w:name w:val="Zápatí Char"/>
    <w:link w:val="Zpat"/>
    <w:uiPriority w:val="99"/>
    <w:rsid w:val="00F646A7"/>
    <w:rPr>
      <w:sz w:val="24"/>
      <w:szCs w:val="24"/>
      <w:lang w:val="de-DE" w:eastAsia="de-DE"/>
    </w:rPr>
  </w:style>
  <w:style w:type="paragraph" w:styleId="Textbubliny">
    <w:name w:val="Balloon Text"/>
    <w:basedOn w:val="Normln"/>
    <w:link w:val="TextbublinyChar"/>
    <w:uiPriority w:val="99"/>
    <w:semiHidden/>
    <w:unhideWhenUsed/>
    <w:rsid w:val="00EB03A4"/>
    <w:rPr>
      <w:rFonts w:ascii="Segoe UI" w:hAnsi="Segoe UI" w:cs="Segoe UI"/>
      <w:sz w:val="18"/>
      <w:szCs w:val="18"/>
    </w:rPr>
  </w:style>
  <w:style w:type="character" w:customStyle="1" w:styleId="TextbublinyChar">
    <w:name w:val="Text bubliny Char"/>
    <w:link w:val="Textbubliny"/>
    <w:uiPriority w:val="99"/>
    <w:semiHidden/>
    <w:rsid w:val="00EB03A4"/>
    <w:rPr>
      <w:rFonts w:ascii="Segoe UI" w:hAnsi="Segoe UI" w:cs="Segoe UI"/>
      <w:sz w:val="18"/>
      <w:szCs w:val="18"/>
      <w:lang w:val="de-DE" w:eastAsia="de-DE"/>
    </w:rPr>
  </w:style>
  <w:style w:type="paragraph" w:styleId="Pedmtkomente">
    <w:name w:val="annotation subject"/>
    <w:basedOn w:val="Textkomente"/>
    <w:next w:val="Textkomente"/>
    <w:link w:val="PedmtkomenteChar"/>
    <w:uiPriority w:val="99"/>
    <w:semiHidden/>
    <w:unhideWhenUsed/>
    <w:rsid w:val="00EB03A4"/>
    <w:rPr>
      <w:b/>
      <w:bCs/>
    </w:rPr>
  </w:style>
  <w:style w:type="character" w:customStyle="1" w:styleId="TextkomenteChar">
    <w:name w:val="Text komentáře Char"/>
    <w:link w:val="Textkomente"/>
    <w:semiHidden/>
    <w:rsid w:val="00EB03A4"/>
    <w:rPr>
      <w:lang w:val="de-DE" w:eastAsia="de-DE"/>
    </w:rPr>
  </w:style>
  <w:style w:type="character" w:customStyle="1" w:styleId="PedmtkomenteChar">
    <w:name w:val="Předmět komentáře Char"/>
    <w:link w:val="Pedmtkomente"/>
    <w:uiPriority w:val="99"/>
    <w:semiHidden/>
    <w:rsid w:val="00EB03A4"/>
    <w:rPr>
      <w:b/>
      <w:bCs/>
      <w:lang w:val="de-DE" w:eastAsia="de-DE"/>
    </w:rPr>
  </w:style>
  <w:style w:type="paragraph" w:styleId="Revize">
    <w:name w:val="Revision"/>
    <w:hidden/>
    <w:uiPriority w:val="99"/>
    <w:semiHidden/>
    <w:rsid w:val="003F4BAE"/>
    <w:rPr>
      <w:sz w:val="24"/>
      <w:szCs w:val="24"/>
      <w:lang w:val="de-DE" w:eastAsia="de-DE"/>
    </w:rPr>
  </w:style>
  <w:style w:type="character" w:customStyle="1" w:styleId="Nadpis2Char">
    <w:name w:val="Nadpis 2 Char"/>
    <w:link w:val="Nadpis2"/>
    <w:uiPriority w:val="9"/>
    <w:rsid w:val="002207A0"/>
    <w:rPr>
      <w:rFonts w:ascii="Calibri Light" w:eastAsia="Times New Roman" w:hAnsi="Calibri Light" w:cs="Times New Roman"/>
      <w:b/>
      <w:bCs/>
      <w:i/>
      <w:iCs/>
      <w:sz w:val="28"/>
      <w:szCs w:val="28"/>
      <w:lang w:eastAsia="de-DE"/>
    </w:rPr>
  </w:style>
  <w:style w:type="paragraph" w:styleId="Odstavecseseznamem">
    <w:name w:val="List Paragraph"/>
    <w:basedOn w:val="Normln"/>
    <w:uiPriority w:val="34"/>
    <w:qFormat/>
    <w:rsid w:val="00696E70"/>
    <w:pPr>
      <w:ind w:left="720"/>
      <w:contextualSpacing/>
    </w:pPr>
  </w:style>
  <w:style w:type="paragraph" w:styleId="Bezmezer">
    <w:name w:val="No Spacing"/>
    <w:uiPriority w:val="1"/>
    <w:qFormat/>
    <w:rsid w:val="009867CE"/>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73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135D7-A23E-4F44-91CD-5764314CF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2035</Words>
  <Characters>12155</Characters>
  <Application>Microsoft Office Word</Application>
  <DocSecurity>0</DocSecurity>
  <Lines>101</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ANTEILSKAUFVERTRAG</vt:lpstr>
      <vt:lpstr>ANTEILSKAUFVERTRAG</vt:lpstr>
    </vt:vector>
  </TitlesOfParts>
  <Company>Sirota&amp;Mosgo</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ANTEILSKAUFVERTRAG</dc:title>
  <dc:creator>Nanaeva Ethel</dc:creator>
  <cp:lastModifiedBy>Sodomka Pavel, Mesto Litomysl</cp:lastModifiedBy>
  <cp:revision>4</cp:revision>
  <cp:lastPrinted>2018-11-21T09:45:00Z</cp:lastPrinted>
  <dcterms:created xsi:type="dcterms:W3CDTF">2019-05-10T09:16:00Z</dcterms:created>
  <dcterms:modified xsi:type="dcterms:W3CDTF">2019-05-20T11:13:00Z</dcterms:modified>
</cp:coreProperties>
</file>