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Default="00DF51D4" w:rsidP="00DF51D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DF51D4" w:rsidRDefault="00DF51D4" w:rsidP="00DF51D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 předsedou představenstva </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w:t>
      </w:r>
      <w:proofErr w:type="gramStart"/>
      <w:r w:rsidRPr="00092D52">
        <w:rPr>
          <w:rFonts w:ascii="Calibri" w:hAnsi="Calibri"/>
          <w:color w:val="auto"/>
          <w:szCs w:val="22"/>
        </w:rPr>
        <w:t>kalendář</w:t>
      </w:r>
      <w:proofErr w:type="gramEnd"/>
      <w:r w:rsidRPr="00092D52">
        <w:rPr>
          <w:rFonts w:ascii="Calibri" w:hAnsi="Calibri"/>
          <w:color w:val="auto"/>
          <w:szCs w:val="22"/>
        </w:rPr>
        <w:t>)</w:t>
      </w:r>
    </w:p>
    <w:p w:rsidR="00DF51D4" w:rsidRPr="0051258A" w:rsidRDefault="00DF51D4" w:rsidP="00DF51D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DF51D4" w:rsidRPr="00A1425D"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FE4A69">
        <w:rPr>
          <w:rFonts w:ascii="Calibri" w:hAnsi="Calibri"/>
          <w:b/>
          <w:noProof/>
          <w:color w:val="auto"/>
          <w:szCs w:val="22"/>
        </w:rPr>
        <w:t>Střední odborná škola průmyslová a Střední odborné učiliště strojírenské, Prostějov, Lidická 4</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FE4A69">
        <w:rPr>
          <w:rFonts w:ascii="Calibri" w:hAnsi="Calibri"/>
          <w:noProof/>
          <w:color w:val="auto"/>
          <w:szCs w:val="22"/>
        </w:rPr>
        <w:t>Lidická 1686, 79601 Prostějov</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FE4A69">
        <w:rPr>
          <w:rFonts w:ascii="Calibri" w:hAnsi="Calibri"/>
          <w:noProof/>
          <w:color w:val="auto"/>
          <w:szCs w:val="22"/>
        </w:rPr>
        <w:t>69650721</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Zastoupený</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FE4A69">
        <w:rPr>
          <w:rFonts w:ascii="Calibri" w:hAnsi="Calibri"/>
          <w:noProof/>
          <w:color w:val="auto"/>
          <w:szCs w:val="22"/>
        </w:rPr>
        <w:t>Komerční banka, a.s.</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FE4A69">
        <w:rPr>
          <w:rFonts w:ascii="Calibri" w:hAnsi="Calibri"/>
          <w:noProof/>
          <w:color w:val="auto"/>
          <w:szCs w:val="22"/>
        </w:rPr>
        <w:t>19- 2139380297</w:t>
      </w:r>
      <w:r>
        <w:rPr>
          <w:rFonts w:ascii="Calibri" w:hAnsi="Calibri"/>
          <w:color w:val="auto"/>
          <w:szCs w:val="22"/>
        </w:rPr>
        <w:t>/</w:t>
      </w:r>
      <w:r w:rsidRPr="00FE4A69">
        <w:rPr>
          <w:rFonts w:ascii="Calibri" w:hAnsi="Calibri"/>
          <w:noProof/>
          <w:color w:val="auto"/>
          <w:szCs w:val="22"/>
        </w:rPr>
        <w:t>0100</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51258A">
        <w:rPr>
          <w:rFonts w:ascii="Calibri" w:hAnsi="Calibri"/>
          <w:color w:val="auto"/>
          <w:szCs w:val="22"/>
        </w:rPr>
        <w:t xml:space="preserve">Kontaktní email: </w:t>
      </w:r>
      <w:r w:rsidRPr="00FE4A69">
        <w:rPr>
          <w:rFonts w:ascii="Calibri" w:hAnsi="Calibri"/>
          <w:noProof/>
          <w:color w:val="auto"/>
          <w:szCs w:val="22"/>
        </w:rPr>
        <w:t>red.spsasoupv@infos.cz</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FE4A69">
        <w:rPr>
          <w:rFonts w:ascii="Calibri" w:hAnsi="Calibri"/>
          <w:noProof/>
          <w:color w:val="auto"/>
          <w:szCs w:val="22"/>
        </w:rPr>
        <w:t>582342311</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DF51D4" w:rsidRPr="00451C15" w:rsidRDefault="00DF51D4" w:rsidP="00DF51D4">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w:t>
      </w:r>
      <w:r w:rsidRPr="0051258A">
        <w:rPr>
          <w:rFonts w:ascii="Calibri" w:hAnsi="Calibri"/>
          <w:color w:val="auto"/>
          <w:szCs w:val="22"/>
        </w:rPr>
        <w:lastRenderedPageBreak/>
        <w:t xml:space="preserve">jaké je uvedeno ve smlouvě a obchodník vůči němu nebude za tuto odchylku uplatňovat žádné sankce. </w:t>
      </w:r>
    </w:p>
    <w:p w:rsidR="00DF51D4" w:rsidRPr="00451C15" w:rsidRDefault="00DF51D4" w:rsidP="00DF51D4">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DF51D4" w:rsidRPr="0051258A" w:rsidRDefault="00DF51D4" w:rsidP="00DF51D4">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w:t>
      </w:r>
      <w:proofErr w:type="gramStart"/>
      <w:r w:rsidRPr="0051258A">
        <w:rPr>
          <w:rFonts w:ascii="Calibri" w:hAnsi="Calibri"/>
          <w:color w:val="auto"/>
          <w:szCs w:val="22"/>
        </w:rPr>
        <w:t>1.1.2014</w:t>
      </w:r>
      <w:proofErr w:type="gramEnd"/>
      <w:r w:rsidRPr="0051258A">
        <w:rPr>
          <w:rFonts w:ascii="Calibri" w:hAnsi="Calibri"/>
          <w:color w:val="auto"/>
          <w:szCs w:val="22"/>
        </w:rPr>
        <w:t>, ze dne 22.11.2013, které jsou přílohou č. 1 této smlouvy a spolu se smlouvou tvoří nedílný celek (dále jen „obchodní podmínky obchodníka“).</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DF51D4" w:rsidRPr="00451C15" w:rsidRDefault="00DF51D4" w:rsidP="00DF51D4">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DF51D4" w:rsidRPr="00451C15" w:rsidRDefault="00DF51D4" w:rsidP="00DF51D4">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DF51D4" w:rsidRPr="00451C15" w:rsidRDefault="00DF51D4" w:rsidP="00DF51D4">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DF51D4" w:rsidRPr="002576E6" w:rsidRDefault="00DF51D4" w:rsidP="00DF51D4">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DF51D4"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DF51D4" w:rsidRPr="0051258A" w:rsidRDefault="00DF51D4" w:rsidP="00DF51D4">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DF51D4" w:rsidRPr="00451C15" w:rsidRDefault="00DF51D4" w:rsidP="00DF51D4">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DF51D4" w:rsidRPr="00451C15" w:rsidRDefault="00DF51D4" w:rsidP="00DF51D4">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DF51D4" w:rsidRPr="00451C15" w:rsidRDefault="00DF51D4" w:rsidP="00DF51D4">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lastRenderedPageBreak/>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DF51D4" w:rsidRPr="00B91B19" w:rsidRDefault="00DF51D4" w:rsidP="00DF51D4">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DF51D4" w:rsidRPr="00451C15" w:rsidRDefault="00DF51D4" w:rsidP="00DF51D4">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DF51D4" w:rsidRPr="0051258A" w:rsidRDefault="00DF51D4" w:rsidP="00DF51D4">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DF51D4" w:rsidRPr="0051258A" w:rsidRDefault="00DF51D4" w:rsidP="00DF51D4">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DF51D4" w:rsidRDefault="00DF51D4" w:rsidP="00DF51D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DF51D4" w:rsidRPr="0039477C" w:rsidTr="003A2200">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DF51D4" w:rsidRPr="0039477C" w:rsidRDefault="00DF51D4" w:rsidP="003A2200">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F51D4"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F51D4" w:rsidRPr="005A2B0B" w:rsidRDefault="00DF51D4"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DF51D4" w:rsidRPr="0039477C"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DF51D4" w:rsidRPr="0039477C" w:rsidRDefault="00DF51D4"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DF51D4" w:rsidRPr="0039477C" w:rsidRDefault="00DF51D4"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DF51D4" w:rsidRDefault="00DF51D4" w:rsidP="00DF51D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Default="00DF51D4" w:rsidP="00DF51D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DF51D4" w:rsidRPr="0051258A" w:rsidRDefault="00DF51D4" w:rsidP="00DF51D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Pr="00451C15" w:rsidRDefault="00DF51D4" w:rsidP="00DF51D4">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DF51D4" w:rsidRPr="00185C5E" w:rsidRDefault="00DF51D4" w:rsidP="00DF51D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lastRenderedPageBreak/>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DF51D4" w:rsidRPr="00305A94" w:rsidRDefault="00DF51D4" w:rsidP="00DF51D4">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DF51D4" w:rsidRPr="0051258A" w:rsidRDefault="00DF51D4" w:rsidP="00DF51D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DF51D4" w:rsidRDefault="00DF51D4" w:rsidP="00DF51D4">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DF51D4" w:rsidRDefault="00DF51D4" w:rsidP="00DF51D4">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DF51D4" w:rsidRDefault="00DF51D4" w:rsidP="00DF51D4">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 xml:space="preserve">skupinové zálohování a skupinovou fakturaci jednotlivých odběrných míst uvedených v příloze č. 2 této smlouvy. </w:t>
      </w:r>
      <w:proofErr w:type="gramStart"/>
      <w:r w:rsidRPr="00FB7A21">
        <w:rPr>
          <w:rFonts w:ascii="Calibri" w:hAnsi="Calibri"/>
          <w:color w:val="auto"/>
          <w:szCs w:val="22"/>
        </w:rPr>
        <w:t>Pokud  zákazník</w:t>
      </w:r>
      <w:proofErr w:type="gramEnd"/>
      <w:r w:rsidRPr="00FB7A21">
        <w:rPr>
          <w:rFonts w:ascii="Calibri" w:hAnsi="Calibri"/>
          <w:color w:val="auto"/>
          <w:szCs w:val="22"/>
        </w:rPr>
        <w:t xml:space="preserve"> zvolí skupinovou fakturaci, je povinen  jednotlivé skupiny odběrných míst označit v seznamu odběrných míst v příloze č. 2 této smlouvy.</w:t>
      </w:r>
    </w:p>
    <w:p w:rsidR="00DF51D4" w:rsidRPr="008E77FC" w:rsidRDefault="00DF51D4" w:rsidP="00DF51D4">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DF51D4" w:rsidRPr="0051258A" w:rsidRDefault="00DF51D4" w:rsidP="00DF51D4">
      <w:pPr>
        <w:spacing w:after="0" w:line="240" w:lineRule="auto"/>
        <w:ind w:left="346"/>
        <w:jc w:val="both"/>
        <w:rPr>
          <w:rFonts w:ascii="Calibri" w:hAnsi="Calibri"/>
          <w:color w:val="auto"/>
          <w:szCs w:val="22"/>
        </w:rPr>
      </w:pPr>
      <w:r w:rsidRPr="0051258A">
        <w:rPr>
          <w:rFonts w:ascii="Calibri" w:hAnsi="Calibri"/>
          <w:color w:val="auto"/>
          <w:szCs w:val="22"/>
        </w:rPr>
        <w:t xml:space="preserve">V případě, že zákazník nezvolí žádnou z výše uvedených variant, platí, že požaduje souhrnnou fakturaci všech odběrných míst uvedených v příloze č. 2 této smlouvy. Způsob fakturace odběrných míst lze měnit pouze jednou ročně, nejdříve po uplynutí </w:t>
      </w:r>
      <w:proofErr w:type="gramStart"/>
      <w:r w:rsidRPr="0051258A">
        <w:rPr>
          <w:rFonts w:ascii="Calibri" w:hAnsi="Calibri"/>
          <w:color w:val="auto"/>
          <w:szCs w:val="22"/>
        </w:rPr>
        <w:t>12ti</w:t>
      </w:r>
      <w:proofErr w:type="gramEnd"/>
      <w:r w:rsidRPr="0051258A">
        <w:rPr>
          <w:rFonts w:ascii="Calibri" w:hAnsi="Calibri"/>
          <w:color w:val="auto"/>
          <w:szCs w:val="22"/>
        </w:rPr>
        <w:t xml:space="preserve"> měsíců od zahájení dodávky, a to po provedení vyúčtování odběru elektřiny nebo po provedení samoodečtu zákazníkem.</w:t>
      </w:r>
    </w:p>
    <w:p w:rsidR="00DF51D4" w:rsidRDefault="00DF51D4" w:rsidP="00DF51D4">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DF51D4" w:rsidRPr="00451C15" w:rsidRDefault="00DF51D4" w:rsidP="00DF51D4">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DF51D4" w:rsidRPr="00B41881" w:rsidRDefault="00DF51D4" w:rsidP="00DF51D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DF51D4" w:rsidRPr="00256AB0" w:rsidRDefault="00DF51D4" w:rsidP="00DF51D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lastRenderedPageBreak/>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DF51D4" w:rsidRPr="00451C15" w:rsidRDefault="00DF51D4" w:rsidP="00DF51D4">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DF51D4" w:rsidRPr="00451C15" w:rsidRDefault="00DF51D4" w:rsidP="00DF51D4">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 xml:space="preserve">do </w:t>
      </w:r>
      <w:proofErr w:type="gramStart"/>
      <w:r>
        <w:rPr>
          <w:rFonts w:ascii="Calibri" w:hAnsi="Calibri"/>
          <w:color w:val="auto"/>
          <w:szCs w:val="22"/>
        </w:rPr>
        <w:t>31.12.2017</w:t>
      </w:r>
      <w:proofErr w:type="gramEnd"/>
      <w:r>
        <w:rPr>
          <w:rFonts w:ascii="Calibri" w:hAnsi="Calibri"/>
          <w:color w:val="auto"/>
          <w:szCs w:val="22"/>
        </w:rPr>
        <w:t xml:space="preserve"> bez možnosti automatického prodlužování</w:t>
      </w:r>
      <w:r w:rsidRPr="0051258A">
        <w:rPr>
          <w:rFonts w:ascii="Calibri" w:hAnsi="Calibri"/>
          <w:color w:val="auto"/>
          <w:szCs w:val="22"/>
        </w:rPr>
        <w:t xml:space="preserve">.  </w:t>
      </w:r>
    </w:p>
    <w:p w:rsidR="00DF51D4" w:rsidRPr="00B41881" w:rsidRDefault="00DF51D4" w:rsidP="00DF51D4">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DF51D4" w:rsidRDefault="00DF51D4" w:rsidP="00DF51D4">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DF51D4" w:rsidRPr="00451C15" w:rsidRDefault="00DF51D4" w:rsidP="00DF51D4">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w:t>
      </w:r>
      <w:proofErr w:type="gramStart"/>
      <w:r w:rsidRPr="00A972A5">
        <w:rPr>
          <w:rFonts w:ascii="Calibri" w:hAnsi="Calibri"/>
          <w:color w:val="auto"/>
          <w:szCs w:val="22"/>
        </w:rPr>
        <w:t>22.11.2013</w:t>
      </w:r>
      <w:proofErr w:type="gramEnd"/>
      <w:r w:rsidRPr="00A972A5">
        <w:rPr>
          <w:rFonts w:ascii="Calibri" w:hAnsi="Calibri"/>
          <w:color w:val="auto"/>
          <w:szCs w:val="22"/>
        </w:rPr>
        <w:t xml:space="preserve"> se pro účely této </w:t>
      </w:r>
      <w:r>
        <w:rPr>
          <w:rFonts w:ascii="Calibri" w:hAnsi="Calibri"/>
          <w:color w:val="auto"/>
          <w:szCs w:val="22"/>
        </w:rPr>
        <w:t>s</w:t>
      </w:r>
      <w:r w:rsidRPr="00A972A5">
        <w:rPr>
          <w:rFonts w:ascii="Calibri" w:hAnsi="Calibri"/>
          <w:color w:val="auto"/>
          <w:szCs w:val="22"/>
        </w:rPr>
        <w:t xml:space="preserve">mlouvy nepoužije. </w:t>
      </w:r>
    </w:p>
    <w:p w:rsidR="00DF51D4" w:rsidRPr="0051258A" w:rsidRDefault="00DF51D4" w:rsidP="00DF51D4">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DF51D4" w:rsidRPr="00FB7A21"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DF51D4" w:rsidRPr="00451C15"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DF51D4" w:rsidRPr="00451C15" w:rsidRDefault="00DF51D4" w:rsidP="00DF51D4">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 xml:space="preserve">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DF51D4" w:rsidRDefault="00DF51D4" w:rsidP="00DF51D4">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 xml:space="preserve">Zákazník  tímto výslovně prohlašuje, že porozuměl tomu, že dle čl. II. odst. 6 a 7 obchodních podmínek obchodníka ze dne </w:t>
      </w:r>
      <w:proofErr w:type="gramStart"/>
      <w:r w:rsidRPr="00B41881">
        <w:rPr>
          <w:rFonts w:ascii="Calibri" w:hAnsi="Calibri"/>
          <w:color w:val="auto"/>
          <w:szCs w:val="22"/>
        </w:rPr>
        <w:t>22.11.2013</w:t>
      </w:r>
      <w:proofErr w:type="gramEnd"/>
      <w:r w:rsidRPr="00B41881">
        <w:rPr>
          <w:rFonts w:ascii="Calibri" w:hAnsi="Calibri"/>
          <w:color w:val="auto"/>
          <w:szCs w:val="22"/>
        </w:rPr>
        <w:t>, pokud by obchodník nemohl začít dodávat elektřinu v požadovaném termínu, platí:</w:t>
      </w:r>
    </w:p>
    <w:p w:rsidR="00DF51D4" w:rsidRDefault="00DF51D4" w:rsidP="00DF51D4">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DF51D4" w:rsidRDefault="00DF51D4" w:rsidP="00DF51D4">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lastRenderedPageBreak/>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DF51D4" w:rsidRDefault="00DF51D4" w:rsidP="00DF51D4">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DF51D4" w:rsidRPr="00451C15" w:rsidRDefault="00DF51D4" w:rsidP="00DF51D4">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nemá obchodník v případě smluv na dobu určitou právo měnit cenu silové elektřiny.</w:t>
      </w:r>
    </w:p>
    <w:p w:rsidR="00DF51D4" w:rsidRPr="000274FB" w:rsidRDefault="00DF51D4" w:rsidP="00DF51D4">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 xml:space="preserve">tímto výslovně prohlašuje, že porozuměl tomu, že dle čl.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oprávněn odstoupit od smlouvy rovněž v těchto případech:</w:t>
      </w:r>
    </w:p>
    <w:p w:rsidR="00DF51D4" w:rsidRPr="00B10EC7" w:rsidRDefault="00DF51D4" w:rsidP="00DF51D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DF51D4" w:rsidRDefault="00DF51D4" w:rsidP="00DF51D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DF51D4" w:rsidRDefault="00DF51D4" w:rsidP="00DF51D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DF51D4" w:rsidRDefault="00DF51D4" w:rsidP="00DF51D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DF51D4" w:rsidRDefault="00DF51D4" w:rsidP="00DF51D4">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DF51D4" w:rsidRDefault="00DF51D4" w:rsidP="00DF51D4">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VIII. a XI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v případě prodlení zákazníka s úhradou záloh nebo platbou za dodanou elektřinu je obchodník oprávněn:</w:t>
      </w:r>
    </w:p>
    <w:p w:rsidR="00DF51D4" w:rsidRDefault="00DF51D4" w:rsidP="00DF51D4">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DF51D4" w:rsidRPr="000274FB" w:rsidRDefault="00DF51D4" w:rsidP="00DF51D4">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lastRenderedPageBreak/>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DF51D4" w:rsidRDefault="00DF51D4" w:rsidP="00DF51D4">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w:t>
      </w:r>
      <w:proofErr w:type="gramStart"/>
      <w:r w:rsidRPr="0051258A">
        <w:rPr>
          <w:rFonts w:ascii="Calibri" w:hAnsi="Calibri"/>
          <w:color w:val="auto"/>
          <w:szCs w:val="22"/>
        </w:rPr>
        <w:t>22.11.2013</w:t>
      </w:r>
      <w:proofErr w:type="gramEnd"/>
      <w:r w:rsidRPr="0051258A">
        <w:rPr>
          <w:rFonts w:ascii="Calibri" w:hAnsi="Calibri"/>
          <w:color w:val="auto"/>
          <w:szCs w:val="22"/>
        </w:rPr>
        <w:t xml:space="preserve">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DF51D4" w:rsidRPr="0051258A" w:rsidRDefault="00DF51D4" w:rsidP="00DF5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DF51D4" w:rsidRPr="0043199C" w:rsidRDefault="00DF51D4" w:rsidP="00DF51D4">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DF51D4" w:rsidRPr="00451C15"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DF51D4" w:rsidRPr="00451C15"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DF51D4" w:rsidRPr="00451C15"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DF51D4" w:rsidRPr="00451C15"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DF51D4"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DF51D4" w:rsidRPr="00F824CC"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FE4A69">
        <w:rPr>
          <w:rFonts w:ascii="Calibri" w:hAnsi="Calibri"/>
          <w:noProof/>
          <w:color w:val="auto"/>
          <w:szCs w:val="22"/>
        </w:rPr>
        <w:t>red.spsasoupv@infos.cz</w:t>
      </w:r>
      <w:r>
        <w:rPr>
          <w:color w:val="auto"/>
        </w:rPr>
        <w:t>.</w:t>
      </w:r>
    </w:p>
    <w:p w:rsidR="00DF51D4" w:rsidRPr="00CB033D"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proofErr w:type="gramStart"/>
      <w:r w:rsidRPr="00606C21">
        <w:rPr>
          <w:rFonts w:ascii="Calibri" w:hAnsi="Calibri"/>
          <w:color w:val="auto"/>
          <w:szCs w:val="22"/>
        </w:rPr>
        <w:t>adresu </w:t>
      </w:r>
      <w:r w:rsidRPr="00606C21">
        <w:rPr>
          <w:rFonts w:ascii="Calibri" w:hAnsi="Calibri"/>
          <w:color w:val="000000" w:themeColor="text1"/>
          <w:szCs w:val="22"/>
        </w:rPr>
        <w:t>d.odehnal@kr-olomoucky</w:t>
      </w:r>
      <w:proofErr w:type="gramEnd"/>
      <w:r w:rsidRPr="00606C21">
        <w:rPr>
          <w:rFonts w:ascii="Calibri" w:hAnsi="Calibri"/>
          <w:color w:val="000000" w:themeColor="text1"/>
          <w:szCs w:val="22"/>
        </w:rPr>
        <w:t>.cz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DF51D4"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DF51D4" w:rsidRPr="0051258A"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DF51D4"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DF51D4" w:rsidRPr="009A131C" w:rsidRDefault="00DF51D4" w:rsidP="00DF51D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lastRenderedPageBreak/>
        <w:t>Smluvní strany prohlašují, že tato smlouva vyjadřuje jejich svobodnou a skutečnou vůli, a na důkaz tohoto připojují ke smlouvě své podpisy.</w:t>
      </w:r>
    </w:p>
    <w:p w:rsidR="00DF51D4" w:rsidRPr="0051258A" w:rsidRDefault="00DF51D4" w:rsidP="00DF51D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DF51D4"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007F35D0">
        <w:rPr>
          <w:rFonts w:ascii="Calibri" w:hAnsi="Calibri"/>
          <w:color w:val="auto"/>
          <w:szCs w:val="22"/>
        </w:rPr>
        <w:t>Prostějově</w:t>
      </w:r>
      <w:r w:rsidRPr="0051258A">
        <w:rPr>
          <w:rFonts w:ascii="Calibri" w:hAnsi="Calibri"/>
          <w:color w:val="auto"/>
          <w:szCs w:val="22"/>
        </w:rPr>
        <w:t xml:space="preserve"> dne</w:t>
      </w:r>
      <w:r>
        <w:rPr>
          <w:rFonts w:ascii="Calibri" w:hAnsi="Calibri"/>
          <w:color w:val="auto"/>
          <w:szCs w:val="22"/>
        </w:rPr>
        <w:t xml:space="preserve"> </w:t>
      </w:r>
      <w:r w:rsidR="007F35D0">
        <w:rPr>
          <w:rFonts w:ascii="Calibri" w:hAnsi="Calibri"/>
          <w:color w:val="auto"/>
          <w:szCs w:val="22"/>
        </w:rPr>
        <w:t>14.12.2016</w:t>
      </w: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F51D4" w:rsidRPr="0051258A" w:rsidRDefault="00DF51D4" w:rsidP="00DF51D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1" w:name="_GoBack"/>
      <w:bookmarkEnd w:id="1"/>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FC358E" w:rsidSect="00FC358E">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p>
    <w:p w:rsidR="00FC358E" w:rsidRPr="005B5E78" w:rsidRDefault="00FC358E" w:rsidP="00FC358E">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1BEFB156" wp14:editId="5572EE82">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ADCF1"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FC358E" w:rsidRPr="005B5E78" w:rsidRDefault="00FC358E" w:rsidP="00FC358E">
      <w:pPr>
        <w:spacing w:after="0" w:line="300" w:lineRule="exact"/>
        <w:ind w:left="103"/>
        <w:rPr>
          <w:rFonts w:ascii="Tahoma" w:eastAsia="Tahoma" w:hAnsi="Tahoma" w:cs="Tahoma"/>
          <w:sz w:val="26"/>
          <w:szCs w:val="26"/>
          <w:lang w:val="en-US"/>
        </w:rPr>
        <w:sectPr w:rsidR="00FC358E" w:rsidRPr="005B5E78">
          <w:headerReference w:type="default" r:id="rId14"/>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proofErr w:type="gramStart"/>
      <w:r w:rsidRPr="005B5E78">
        <w:rPr>
          <w:rFonts w:ascii="Tahoma" w:eastAsia="Tahoma" w:hAnsi="Tahoma" w:cs="Tahoma"/>
          <w:b/>
          <w:color w:val="27427B"/>
          <w:w w:val="90"/>
          <w:position w:val="-2"/>
          <w:sz w:val="26"/>
          <w:szCs w:val="26"/>
          <w:lang w:val="en-US"/>
        </w:rPr>
        <w:t>od</w:t>
      </w:r>
      <w:proofErr w:type="gramEnd"/>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FC358E" w:rsidRPr="005B5E78" w:rsidRDefault="00FC358E" w:rsidP="00FC358E">
      <w:pPr>
        <w:spacing w:before="6" w:after="0" w:line="140" w:lineRule="exact"/>
        <w:rPr>
          <w:rFonts w:eastAsia="Times New Roman"/>
          <w:sz w:val="14"/>
          <w:szCs w:val="14"/>
          <w:lang w:val="en-US"/>
        </w:rPr>
      </w:pPr>
    </w:p>
    <w:p w:rsidR="00FC358E" w:rsidRPr="005B5E78" w:rsidRDefault="00FC358E" w:rsidP="00FC358E">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FC358E" w:rsidRPr="005B5E78" w:rsidRDefault="00FC358E" w:rsidP="00FC358E">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proofErr w:type="gramStart"/>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FC358E" w:rsidRPr="005B5E78" w:rsidRDefault="00FC358E" w:rsidP="00FC358E">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FC358E" w:rsidRPr="005B5E78" w:rsidRDefault="00FC358E" w:rsidP="00FC358E">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FC358E" w:rsidRPr="005B5E78" w:rsidRDefault="00FC358E" w:rsidP="00FC358E">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proofErr w:type="gramStart"/>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FC358E" w:rsidRPr="005B5E78" w:rsidRDefault="00FC358E" w:rsidP="00FC358E">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FC358E" w:rsidRPr="005B5E78" w:rsidRDefault="00FC358E" w:rsidP="00FC358E">
      <w:pPr>
        <w:spacing w:after="0" w:line="160" w:lineRule="exact"/>
        <w:ind w:left="103" w:right="3314"/>
        <w:jc w:val="both"/>
        <w:rPr>
          <w:rFonts w:ascii="Tahoma" w:eastAsia="Tahoma" w:hAnsi="Tahoma" w:cs="Tahoma"/>
          <w:sz w:val="15"/>
          <w:szCs w:val="15"/>
          <w:lang w:val="en-US"/>
        </w:rPr>
      </w:pP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FC358E" w:rsidRPr="005B5E78" w:rsidRDefault="00FC358E" w:rsidP="00FC358E">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FC358E" w:rsidRPr="005B5E78" w:rsidRDefault="00FC358E" w:rsidP="00FC358E">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FC358E" w:rsidRPr="005B5E78" w:rsidRDefault="00FC358E" w:rsidP="00FC358E">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odst</w:t>
      </w:r>
      <w:proofErr w:type="gramEnd"/>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FC358E" w:rsidRPr="005B5E78" w:rsidRDefault="00FC358E" w:rsidP="00FC358E">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FC358E" w:rsidRPr="005B5E78" w:rsidRDefault="00FC358E" w:rsidP="00FC358E">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FC358E" w:rsidRPr="005B5E78" w:rsidRDefault="00FC358E" w:rsidP="00FC358E">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FC358E" w:rsidRPr="005B5E78" w:rsidRDefault="00FC358E" w:rsidP="00FC358E">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FC358E" w:rsidRPr="005B5E78" w:rsidRDefault="00FC358E" w:rsidP="00FC358E">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FC358E" w:rsidRPr="005B5E78" w:rsidRDefault="00FC358E" w:rsidP="00FC358E">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FC358E" w:rsidRPr="005B5E78" w:rsidRDefault="00FC358E" w:rsidP="00FC358E">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FC358E" w:rsidRPr="005B5E78" w:rsidRDefault="00FC358E" w:rsidP="00FC358E">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FC358E" w:rsidRPr="005B5E78" w:rsidRDefault="00FC358E" w:rsidP="00FC358E">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FC358E" w:rsidRPr="005B5E78" w:rsidRDefault="00FC358E" w:rsidP="00FC358E">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FC358E" w:rsidRPr="005B5E78" w:rsidRDefault="00FC358E" w:rsidP="00FC358E">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FC358E" w:rsidRPr="005B5E78" w:rsidRDefault="00FC358E" w:rsidP="00FC358E">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FC358E" w:rsidRPr="005B5E78" w:rsidRDefault="00FC358E" w:rsidP="00FC358E">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FC358E" w:rsidRPr="005B5E78" w:rsidRDefault="00FC358E" w:rsidP="00FC358E">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FC358E" w:rsidRPr="005B5E78" w:rsidRDefault="00FC358E" w:rsidP="00FC358E">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FC358E" w:rsidRPr="005B5E78" w:rsidRDefault="00FC358E" w:rsidP="00FC358E">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FC358E" w:rsidRPr="005B5E78" w:rsidRDefault="00FC358E" w:rsidP="00FC358E">
      <w:pPr>
        <w:spacing w:after="0" w:line="200" w:lineRule="exact"/>
        <w:rPr>
          <w:rFonts w:eastAsia="Times New Roman"/>
          <w:sz w:val="20"/>
          <w:szCs w:val="20"/>
          <w:lang w:val="en-US"/>
        </w:rPr>
      </w:pPr>
    </w:p>
    <w:p w:rsidR="00FC358E" w:rsidRPr="005B5E78" w:rsidRDefault="00FC358E" w:rsidP="00FC358E">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3534C8E5" wp14:editId="450BC099">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E1B45" id="Skupina 4"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proofErr w:type="gramStart"/>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proofErr w:type="gramEnd"/>
      <w:r w:rsidRPr="005B5E78">
        <w:rPr>
          <w:rFonts w:ascii="Tahoma" w:eastAsia="Tahoma" w:hAnsi="Tahoma" w:cs="Tahoma"/>
          <w:color w:val="27427B"/>
          <w:w w:val="81"/>
          <w:sz w:val="15"/>
          <w:szCs w:val="15"/>
          <w:lang w:val="en-US"/>
        </w:rPr>
        <w:t xml:space="preserve">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FC358E" w:rsidRPr="005B5E78" w:rsidRDefault="00FC358E" w:rsidP="00FC358E">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FC358E" w:rsidRPr="005B5E78" w:rsidRDefault="00FC358E" w:rsidP="00FC358E">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FC358E" w:rsidRPr="005B5E78" w:rsidRDefault="00FC358E" w:rsidP="00FC358E">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FC358E" w:rsidRPr="005B5E78" w:rsidRDefault="00FC358E" w:rsidP="00FC358E">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FC358E" w:rsidRPr="005B5E78" w:rsidRDefault="00FC358E" w:rsidP="00FC358E">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5">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proofErr w:type="gramEnd"/>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proofErr w:type="gramEnd"/>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2"/>
          <w:w w:val="81"/>
          <w:sz w:val="15"/>
          <w:szCs w:val="15"/>
          <w:lang w:val="en-US"/>
        </w:rPr>
        <w:t>odst</w:t>
      </w:r>
      <w:proofErr w:type="gramEnd"/>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FC358E" w:rsidRPr="005B5E78" w:rsidRDefault="00FC358E" w:rsidP="00FC358E">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odst</w:t>
      </w:r>
      <w:proofErr w:type="gramEnd"/>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FC358E" w:rsidRPr="005B5E78" w:rsidRDefault="00FC358E" w:rsidP="00FC358E">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FC358E" w:rsidRPr="005B5E78" w:rsidRDefault="00FC358E" w:rsidP="00FC358E">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FC358E" w:rsidRPr="005B5E78" w:rsidRDefault="00FC358E" w:rsidP="00FC358E">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proofErr w:type="gramStart"/>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proofErr w:type="gramEnd"/>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FC358E" w:rsidRPr="005B5E78" w:rsidRDefault="00FC358E" w:rsidP="00FC358E">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FC358E" w:rsidRPr="005B5E78" w:rsidRDefault="00FC358E" w:rsidP="00FC358E">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w w:val="80"/>
          <w:sz w:val="15"/>
          <w:szCs w:val="15"/>
          <w:lang w:val="en-US"/>
        </w:rPr>
        <w:t>dni</w:t>
      </w:r>
      <w:proofErr w:type="gramEnd"/>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proofErr w:type="gramEnd"/>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16">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FC358E" w:rsidRPr="005B5E78" w:rsidRDefault="00FC358E" w:rsidP="00FC358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FC358E" w:rsidRPr="005B5E78" w:rsidRDefault="00FC358E" w:rsidP="00FC358E">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FC358E" w:rsidRPr="005B5E78" w:rsidRDefault="00FC358E" w:rsidP="00FC358E">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w:t>
      </w:r>
      <w:proofErr w:type="gramStart"/>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proofErr w:type="gramEnd"/>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FC358E" w:rsidRPr="005B5E78" w:rsidRDefault="00FC358E" w:rsidP="00FC358E">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proofErr w:type="gramStart"/>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proofErr w:type="gramEnd"/>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proofErr w:type="gramStart"/>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proofErr w:type="gramEnd"/>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FC358E" w:rsidRPr="005B5E78" w:rsidRDefault="00FC358E" w:rsidP="00FC358E">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Amper Market je oprávněn z důvodu neplacení ceny za sdružené služby nebo záloh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sdružené služby dodávky elektřiny ukončit nebo přerušit dodávku elektřiny v odběrných místech, pro která je uzavřena tato Smlouva, jestliže Zákazník:</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a) </w:t>
      </w:r>
      <w:proofErr w:type="gramStart"/>
      <w:r w:rsidRPr="00576F3C">
        <w:rPr>
          <w:rFonts w:ascii="Tahoma" w:eastAsia="Tahoma" w:hAnsi="Tahoma" w:cs="Tahoma"/>
          <w:color w:val="27427B"/>
          <w:w w:val="81"/>
          <w:sz w:val="15"/>
          <w:szCs w:val="15"/>
          <w:lang w:val="en-US"/>
        </w:rPr>
        <w:t>opakovaně</w:t>
      </w:r>
      <w:proofErr w:type="gramEnd"/>
      <w:r w:rsidRPr="00576F3C">
        <w:rPr>
          <w:rFonts w:ascii="Tahoma" w:eastAsia="Tahoma" w:hAnsi="Tahoma" w:cs="Tahoma"/>
          <w:color w:val="27427B"/>
          <w:w w:val="81"/>
          <w:sz w:val="15"/>
          <w:szCs w:val="15"/>
          <w:lang w:val="en-US"/>
        </w:rPr>
        <w:t xml:space="preserve"> nedodrží smluvený způsob platby za odebranou elektřinu včetně záloh,</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b) </w:t>
      </w:r>
      <w:proofErr w:type="gramStart"/>
      <w:r w:rsidRPr="00576F3C">
        <w:rPr>
          <w:rFonts w:ascii="Tahoma" w:eastAsia="Tahoma" w:hAnsi="Tahoma" w:cs="Tahoma"/>
          <w:color w:val="27427B"/>
          <w:w w:val="81"/>
          <w:sz w:val="15"/>
          <w:szCs w:val="15"/>
          <w:lang w:val="en-US"/>
        </w:rPr>
        <w:t>neplní</w:t>
      </w:r>
      <w:proofErr w:type="gramEnd"/>
      <w:r w:rsidRPr="00576F3C">
        <w:rPr>
          <w:rFonts w:ascii="Tahoma" w:eastAsia="Tahoma" w:hAnsi="Tahoma" w:cs="Tahoma"/>
          <w:color w:val="27427B"/>
          <w:w w:val="81"/>
          <w:sz w:val="15"/>
          <w:szCs w:val="15"/>
          <w:lang w:val="en-US"/>
        </w:rPr>
        <w:t xml:space="preserve">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Omezením nebo přerušením dodávek elektřiny v těchto případech nevzniká Zákazníkovi právo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náhradu škody a ušlého zisku vůči Amper Market nebo příslušném PDS. To neplatí, nesplní-li Amper Market nebo příslušný PDS své zákonné povinnosti.</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je povinen nahradit Amper Market náklady vynaložené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přerušení a obnovení dodávky elektřiny z důvodu svého prodlení se splněním závazku a náklady spojené s vymáháním pohledávky.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O vzniku situace vyšší moci a jejích bližších okolnostech uvědomí smluvní strana odvolávající se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vyšší moc neprodleně druhou stranu. Stejným způsobem bude druhá smluvní strana informována o pominutí situace vyšší moci, a pokud bude o to požádána, předloží důvěryhodný důkaz o existenci této skutečnosti.</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Stížnosti Zákazníka v postavení spotřebitele, související s poskytováním sdružených služeb dodáv- </w:t>
      </w:r>
      <w:proofErr w:type="gramStart"/>
      <w:r w:rsidRPr="00576F3C">
        <w:rPr>
          <w:rFonts w:ascii="Tahoma" w:eastAsia="Tahoma" w:hAnsi="Tahoma" w:cs="Tahoma"/>
          <w:color w:val="27427B"/>
          <w:w w:val="81"/>
          <w:sz w:val="15"/>
          <w:szCs w:val="15"/>
          <w:lang w:val="en-US"/>
        </w:rPr>
        <w:t>ky</w:t>
      </w:r>
      <w:proofErr w:type="gramEnd"/>
      <w:r w:rsidRPr="00576F3C">
        <w:rPr>
          <w:rFonts w:ascii="Tahoma" w:eastAsia="Tahoma" w:hAnsi="Tahoma" w:cs="Tahoma"/>
          <w:color w:val="27427B"/>
          <w:w w:val="81"/>
          <w:sz w:val="15"/>
          <w:szCs w:val="15"/>
          <w:lang w:val="en-US"/>
        </w:rPr>
        <w:t xml:space="preserve"> elektřiny, lze podat k Energetickému regulačnímu úřadu. Stížnosti týkající se dodržování zákona č. 406/2000 Sb., o hospodaření energií a zákona č. 165/2012 Sb., o podporovaných zdrojích energie, lze podat ke Státní energetické inspekci.</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Je-li Smlouva uzavřena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určitou, Smlouva skončí uplynutím této doby. Délka trvání Smlouvy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určitou je sjednána ve Smlouvě. Po tuto dobu Smlouva smluvní strany zavazuje, nedojde-li k jejímu ukončení postupem dohodnutým ve smlouvě nebo postupem stanovených v těchto OPD.</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Je-li Smlouva uzavřena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lze ji písemně vypovědět s výpovědní lhůtou v délce</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měsíců, která začne běžet prvním dnem kalendářního měsíce následujícího po doručení výpovědi druhé straně. Smlouva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bude smluvní strany zavazovat, dokud nedojde k jejímu ukončení postupem dohodnutým ve Smlouvě nebo postupem stanovených v těchto OPD, vždy nejméně po dobu běhu výpovědní doby, která je 3 měsíce.</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6. Zákazník je oprávněn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   </w:t>
      </w:r>
      <w:proofErr w:type="gramStart"/>
      <w:r w:rsidRPr="00576F3C">
        <w:rPr>
          <w:rFonts w:ascii="Tahoma" w:eastAsia="Tahoma" w:hAnsi="Tahoma" w:cs="Tahoma"/>
          <w:color w:val="27427B"/>
          <w:w w:val="81"/>
          <w:sz w:val="15"/>
          <w:szCs w:val="15"/>
          <w:lang w:val="en-US"/>
        </w:rPr>
        <w:t>v</w:t>
      </w:r>
      <w:proofErr w:type="gramEnd"/>
      <w:r w:rsidRPr="00576F3C">
        <w:rPr>
          <w:rFonts w:ascii="Tahoma" w:eastAsia="Tahoma" w:hAnsi="Tahoma" w:cs="Tahoma"/>
          <w:color w:val="27427B"/>
          <w:w w:val="81"/>
          <w:sz w:val="15"/>
          <w:szCs w:val="15"/>
          <w:lang w:val="en-US"/>
        </w:rPr>
        <w:t xml:space="preserve">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FC358E"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(ii)  </w:t>
      </w:r>
      <w:proofErr w:type="gramStart"/>
      <w:r w:rsidRPr="00576F3C">
        <w:rPr>
          <w:rFonts w:ascii="Tahoma" w:eastAsia="Tahoma" w:hAnsi="Tahoma" w:cs="Tahoma"/>
          <w:color w:val="27427B"/>
          <w:w w:val="81"/>
          <w:sz w:val="15"/>
          <w:szCs w:val="15"/>
          <w:lang w:val="en-US"/>
        </w:rPr>
        <w:t>v</w:t>
      </w:r>
      <w:proofErr w:type="gramEnd"/>
      <w:r w:rsidRPr="00576F3C">
        <w:rPr>
          <w:rFonts w:ascii="Tahoma" w:eastAsia="Tahoma" w:hAnsi="Tahoma" w:cs="Tahoma"/>
          <w:color w:val="27427B"/>
          <w:w w:val="81"/>
          <w:sz w:val="15"/>
          <w:szCs w:val="15"/>
          <w:lang w:val="en-US"/>
        </w:rPr>
        <w:t xml:space="preserve">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(iii) je-li Zákazníkem podnikající fyzická osoba nebo spotřebitel ve smyslu občanskoprávních předpisů a Smlouva byla uzavřena mimo prostory obvyklé k podnikání Amper Market, může Zákazník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 ve lhůtě 5 dnů před zahájením dodávky. Lhůta k uplatnění práva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(iv) je-li Zákazníkem spotřebitel ve smyslu občanskoprávních předpisů a Smlouva byla uzavřena pro- středky komunikace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dálku, může Zákazník od Smlouvy odstoupit ve lhůtě 14 dnů ode dne zahá- jení dodávky. Lhůta k uplatnění práva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odstoupení je zachována, pokud bylo písemné odstoupení</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odesláno před uplynutím této lhůty.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7. Odstoupení Zákazníka dle předchozího odstavce je třeba učinit v písemné formě a doručit ho do sídla Amper Market. K odstoupení je možné využít rovněž formuláře, který je dostupný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webových strán- kách Amper Market (www.ampermarket.cz). Odstoupením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není dotčena povinnost Zákazní- ka uhradit Amper Market cenu za již odebranou elektřinu dodanou Zákazníkovi ze strany Amper Market.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10. Pro vyhodnocení dodávek elektřiny je rozhodující odečet měřicího zařízení v Odběrném místě, příp. </w:t>
      </w:r>
      <w:proofErr w:type="gramStart"/>
      <w:r w:rsidRPr="00576F3C">
        <w:rPr>
          <w:rFonts w:ascii="Tahoma" w:eastAsia="Tahoma" w:hAnsi="Tahoma" w:cs="Tahoma"/>
          <w:color w:val="27427B"/>
          <w:w w:val="81"/>
          <w:sz w:val="15"/>
          <w:szCs w:val="15"/>
          <w:lang w:val="en-US"/>
        </w:rPr>
        <w:t>náhradní</w:t>
      </w:r>
      <w:proofErr w:type="gramEnd"/>
      <w:r w:rsidRPr="00576F3C">
        <w:rPr>
          <w:rFonts w:ascii="Tahoma" w:eastAsia="Tahoma" w:hAnsi="Tahoma" w:cs="Tahoma"/>
          <w:color w:val="27427B"/>
          <w:w w:val="81"/>
          <w:sz w:val="15"/>
          <w:szCs w:val="15"/>
          <w:lang w:val="en-US"/>
        </w:rPr>
        <w:t xml:space="preserve"> hodnoty stanovené podle podmínek příslušného PDS, k poslednímu dni dodávky elektřiny.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11. V případě ukončení dodávek ze strany Amper Market má zákazník právo využít dodávky elektřiny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dodavatele poslední instance postupem podle § 12a energetického zákona.</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Veškeré informace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Smluvní strany se vzájemně zavazují, že budou chránit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3. Povinnost mlčenlivosti se nevztahuje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informační povinnost vyplývající z obecně platných předpisů.</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w:t>
      </w:r>
      <w:proofErr w:type="gramStart"/>
      <w:r w:rsidRPr="00576F3C">
        <w:rPr>
          <w:rFonts w:ascii="Tahoma" w:eastAsia="Tahoma" w:hAnsi="Tahoma" w:cs="Tahoma"/>
          <w:color w:val="27427B"/>
          <w:w w:val="81"/>
          <w:sz w:val="15"/>
          <w:szCs w:val="15"/>
          <w:lang w:val="en-US"/>
        </w:rPr>
        <w:t>a to</w:t>
      </w:r>
      <w:proofErr w:type="gramEnd"/>
      <w:r w:rsidRPr="00576F3C">
        <w:rPr>
          <w:rFonts w:ascii="Tahoma" w:eastAsia="Tahoma" w:hAnsi="Tahoma" w:cs="Tahoma"/>
          <w:color w:val="27427B"/>
          <w:w w:val="81"/>
          <w:sz w:val="15"/>
          <w:szCs w:val="15"/>
          <w:lang w:val="en-US"/>
        </w:rPr>
        <w:t xml:space="preserve"> i po skončení pracovního poměru u Amper Market.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5. Zákazník má právo přístupu ke svým osobním údajům. Amper Market je povinen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vyžádání Zá- kazníka předat Zákazníkovi za přiměřenou úhradu nepřevyšující náklady na vyřízení žádosti informaci o zpracování osobních údajů Zákazníka. Zákazník má právo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opravu osobních údajů, pokud jsou osobní údaje Zákazníka zpracovávané Amper Market nesprávné. Zákazník dále může v souladu s ust.</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1. Podmínky odchylující se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OPD sjednají obě smluvní strany ve Smlouvě. V případě rozporů mezi ujednáními v OPD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ujednáními ve Smlouvě mají přednost ujednání Smlouvy.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2. Ve věcech neupravených OPD a Smlouvou se postupuje dle příslušných právních předpisů. Ukáže-li se nebo stane-li se některé ustanovení Smlouvy nebo OPD neplatným nebo neúčinným, zůstávají ostat- ní ustanovení Smlouvy </w:t>
      </w:r>
      <w:proofErr w:type="gramStart"/>
      <w:r w:rsidRPr="00576F3C">
        <w:rPr>
          <w:rFonts w:ascii="Tahoma" w:eastAsia="Tahoma" w:hAnsi="Tahoma" w:cs="Tahoma"/>
          <w:color w:val="27427B"/>
          <w:w w:val="81"/>
          <w:sz w:val="15"/>
          <w:szCs w:val="15"/>
          <w:lang w:val="en-US"/>
        </w:rPr>
        <w:t>a</w:t>
      </w:r>
      <w:proofErr w:type="gramEnd"/>
      <w:r w:rsidRPr="00576F3C">
        <w:rPr>
          <w:rFonts w:ascii="Tahoma" w:eastAsia="Tahoma" w:hAnsi="Tahoma" w:cs="Tahoma"/>
          <w:color w:val="27427B"/>
          <w:w w:val="81"/>
          <w:sz w:val="15"/>
          <w:szCs w:val="15"/>
          <w:lang w:val="en-US"/>
        </w:rPr>
        <w:t xml:space="preserve"> OPD v platnosti a zbývající obsah Smlouvy a OPD bude nahrazen příslušnými ustanoveními platných právních předpisů.</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je povinen oznámit Amper Market neprodleně, nejpozději však do 15 dnů, případné změny údajů obsažených ve Smlouvě, které nemají vliv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proofErr w:type="gramStart"/>
      <w:r w:rsidRPr="00576F3C">
        <w:rPr>
          <w:rFonts w:ascii="Tahoma" w:eastAsia="Tahoma" w:hAnsi="Tahoma" w:cs="Tahoma"/>
          <w:color w:val="27427B"/>
          <w:w w:val="81"/>
          <w:sz w:val="15"/>
          <w:szCs w:val="15"/>
          <w:lang w:val="en-US"/>
        </w:rPr>
        <w:t>i</w:t>
      </w:r>
      <w:proofErr w:type="gramEnd"/>
      <w:r w:rsidRPr="00576F3C">
        <w:rPr>
          <w:rFonts w:ascii="Tahoma" w:eastAsia="Tahoma" w:hAnsi="Tahoma" w:cs="Tahoma"/>
          <w:color w:val="27427B"/>
          <w:w w:val="81"/>
          <w:sz w:val="15"/>
          <w:szCs w:val="15"/>
          <w:lang w:val="en-US"/>
        </w:rPr>
        <w:t xml:space="preserve"> všech příloh Smlouvy zvlášť pro každé Odběrné místo.</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6. Pokud není v těchto OPD nebo v právních předpisech stanoveno jinak, činí lhůta pro odeslání odpo- vědí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vzájemnou korespondenci mezi Amper Market a Zákazníkem 15 dnů.</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7. Amper Market je oprávněn tyto OPD měnit či je nahradit novými („změna OPD“). Změnu OPD zve- řejní Amper Market nejméně 30 dnů před účinností změny OPD </w:t>
      </w:r>
      <w:proofErr w:type="gramStart"/>
      <w:r w:rsidRPr="00576F3C">
        <w:rPr>
          <w:rFonts w:ascii="Tahoma" w:eastAsia="Tahoma" w:hAnsi="Tahoma" w:cs="Tahoma"/>
          <w:color w:val="27427B"/>
          <w:w w:val="81"/>
          <w:sz w:val="15"/>
          <w:szCs w:val="15"/>
          <w:lang w:val="en-US"/>
        </w:rPr>
        <w:t>na</w:t>
      </w:r>
      <w:proofErr w:type="gramEnd"/>
      <w:r w:rsidRPr="00576F3C">
        <w:rPr>
          <w:rFonts w:ascii="Tahoma" w:eastAsia="Tahoma" w:hAnsi="Tahoma" w:cs="Tahoma"/>
          <w:color w:val="27427B"/>
          <w:w w:val="81"/>
          <w:sz w:val="15"/>
          <w:szCs w:val="15"/>
          <w:lang w:val="en-US"/>
        </w:rPr>
        <w:t xml:space="preserve"> svých internetových stránkách www. </w:t>
      </w:r>
      <w:proofErr w:type="gramStart"/>
      <w:r w:rsidRPr="00576F3C">
        <w:rPr>
          <w:rFonts w:ascii="Tahoma" w:eastAsia="Tahoma" w:hAnsi="Tahoma" w:cs="Tahoma"/>
          <w:color w:val="27427B"/>
          <w:w w:val="81"/>
          <w:sz w:val="15"/>
          <w:szCs w:val="15"/>
          <w:lang w:val="en-US"/>
        </w:rPr>
        <w:t>ampermarket.cz</w:t>
      </w:r>
      <w:proofErr w:type="gramEnd"/>
      <w:r w:rsidRPr="00576F3C">
        <w:rPr>
          <w:rFonts w:ascii="Tahoma" w:eastAsia="Tahoma" w:hAnsi="Tahoma" w:cs="Tahoma"/>
          <w:color w:val="27427B"/>
          <w:w w:val="81"/>
          <w:sz w:val="15"/>
          <w:szCs w:val="15"/>
          <w:lang w:val="en-US"/>
        </w:rPr>
        <w:t xml:space="preserve"> a ve svém sídle. O změně OPD bude Amper Market Zákazníka dále způsobem stanove- ným v čl. XII. </w:t>
      </w:r>
      <w:proofErr w:type="gramStart"/>
      <w:r w:rsidRPr="00576F3C">
        <w:rPr>
          <w:rFonts w:ascii="Tahoma" w:eastAsia="Tahoma" w:hAnsi="Tahoma" w:cs="Tahoma"/>
          <w:color w:val="27427B"/>
          <w:w w:val="81"/>
          <w:sz w:val="15"/>
          <w:szCs w:val="15"/>
          <w:lang w:val="en-US"/>
        </w:rPr>
        <w:t>odst</w:t>
      </w:r>
      <w:proofErr w:type="gramEnd"/>
      <w:r w:rsidRPr="00576F3C">
        <w:rPr>
          <w:rFonts w:ascii="Tahoma" w:eastAsia="Tahoma" w:hAnsi="Tahoma" w:cs="Tahoma"/>
          <w:color w:val="27427B"/>
          <w:w w:val="81"/>
          <w:sz w:val="15"/>
          <w:szCs w:val="15"/>
          <w:lang w:val="en-US"/>
        </w:rPr>
        <w:t xml:space="preserve">. 1 OPD informovat. Zákazník je v případě nesouhlasu s navrhovanou změnou OPD oprávněn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odstoupit dle podmínek stanovených v čl. XI. </w:t>
      </w:r>
      <w:proofErr w:type="gramStart"/>
      <w:r w:rsidRPr="00576F3C">
        <w:rPr>
          <w:rFonts w:ascii="Tahoma" w:eastAsia="Tahoma" w:hAnsi="Tahoma" w:cs="Tahoma"/>
          <w:color w:val="27427B"/>
          <w:w w:val="81"/>
          <w:sz w:val="15"/>
          <w:szCs w:val="15"/>
          <w:lang w:val="en-US"/>
        </w:rPr>
        <w:t>odst</w:t>
      </w:r>
      <w:proofErr w:type="gramEnd"/>
      <w:r w:rsidRPr="00576F3C">
        <w:rPr>
          <w:rFonts w:ascii="Tahoma" w:eastAsia="Tahoma" w:hAnsi="Tahoma" w:cs="Tahoma"/>
          <w:color w:val="27427B"/>
          <w:w w:val="81"/>
          <w:sz w:val="15"/>
          <w:szCs w:val="15"/>
          <w:lang w:val="en-US"/>
        </w:rPr>
        <w:t xml:space="preserve">. 6 bod (ii) OPD. Neodstoupí-li Zákazník stanoveným způsobem </w:t>
      </w:r>
      <w:proofErr w:type="gramStart"/>
      <w:r w:rsidRPr="00576F3C">
        <w:rPr>
          <w:rFonts w:ascii="Tahoma" w:eastAsia="Tahoma" w:hAnsi="Tahoma" w:cs="Tahoma"/>
          <w:color w:val="27427B"/>
          <w:w w:val="81"/>
          <w:sz w:val="15"/>
          <w:szCs w:val="15"/>
          <w:lang w:val="en-US"/>
        </w:rPr>
        <w:t>od</w:t>
      </w:r>
      <w:proofErr w:type="gramEnd"/>
      <w:r w:rsidRPr="00576F3C">
        <w:rPr>
          <w:rFonts w:ascii="Tahoma" w:eastAsia="Tahoma" w:hAnsi="Tahoma" w:cs="Tahoma"/>
          <w:color w:val="27427B"/>
          <w:w w:val="81"/>
          <w:sz w:val="15"/>
          <w:szCs w:val="15"/>
          <w:lang w:val="en-US"/>
        </w:rPr>
        <w:t xml:space="preserve"> Smlouvy, nahrazuje změna OPD stávající OPD a stává se součástí Smlouvy.</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FC358E" w:rsidRPr="00576F3C" w:rsidRDefault="00FC358E" w:rsidP="00FC358E">
      <w:pPr>
        <w:spacing w:before="10" w:after="0" w:line="205" w:lineRule="auto"/>
        <w:ind w:right="76"/>
        <w:jc w:val="both"/>
        <w:rPr>
          <w:rFonts w:ascii="Tahoma" w:eastAsia="Tahoma" w:hAnsi="Tahoma" w:cs="Tahoma"/>
          <w:color w:val="27427B"/>
          <w:w w:val="81"/>
          <w:sz w:val="15"/>
          <w:szCs w:val="15"/>
          <w:lang w:val="en-US"/>
        </w:rPr>
      </w:pPr>
    </w:p>
    <w:p w:rsidR="00FC358E" w:rsidRDefault="00FC358E" w:rsidP="00FC358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FC358E" w:rsidRDefault="00FC358E" w:rsidP="00FC358E">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FC358E" w:rsidRDefault="00FC358E" w:rsidP="00FC358E">
      <w:pPr>
        <w:spacing w:before="10" w:after="0" w:line="205" w:lineRule="auto"/>
        <w:ind w:right="76"/>
        <w:jc w:val="both"/>
        <w:rPr>
          <w:rFonts w:ascii="Tahoma" w:eastAsia="Tahoma" w:hAnsi="Tahoma" w:cs="Tahoma"/>
          <w:color w:val="27427B"/>
          <w:w w:val="81"/>
          <w:sz w:val="15"/>
          <w:szCs w:val="15"/>
          <w:lang w:val="en-US"/>
        </w:rPr>
      </w:pPr>
    </w:p>
    <w:p w:rsidR="00FC358E" w:rsidRPr="005B5E78" w:rsidRDefault="00FC358E" w:rsidP="00FC358E">
      <w:pPr>
        <w:spacing w:before="10" w:after="0" w:line="205" w:lineRule="auto"/>
        <w:ind w:right="76"/>
        <w:jc w:val="both"/>
        <w:rPr>
          <w:rFonts w:ascii="Tahoma" w:eastAsia="Tahoma" w:hAnsi="Tahoma" w:cs="Tahoma"/>
          <w:sz w:val="15"/>
          <w:szCs w:val="15"/>
          <w:lang w:val="en-US"/>
        </w:rPr>
        <w:sectPr w:rsidR="00FC358E" w:rsidRPr="005B5E78">
          <w:type w:val="continuous"/>
          <w:pgSz w:w="11920" w:h="16840"/>
          <w:pgMar w:top="140" w:right="180" w:bottom="0" w:left="180" w:header="708" w:footer="708" w:gutter="0"/>
          <w:cols w:num="2" w:space="708" w:equalWidth="0">
            <w:col w:w="5661" w:space="226"/>
            <w:col w:w="5673"/>
          </w:cols>
        </w:sectPr>
      </w:pP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FC358E" w:rsidRDefault="00FC358E" w:rsidP="00FC358E">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04" w:dyaOrig="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84.25pt" o:ole="">
            <v:imagedata r:id="rId17" o:title=""/>
          </v:shape>
          <o:OLEObject Type="Embed" ProgID="Excel.Sheet.12" ShapeID="_x0000_i1025" DrawAspect="Content" ObjectID="_1543206690" r:id="rId18"/>
        </w:object>
      </w: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FC358E" w:rsidRDefault="00FC358E" w:rsidP="00FC35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FC358E" w:rsidRPr="00111D66" w:rsidRDefault="00FC358E" w:rsidP="00FC358E">
      <w:pPr>
        <w:rPr>
          <w:rFonts w:ascii="Calibri" w:hAnsi="Calibri"/>
          <w:color w:val="auto"/>
          <w:szCs w:val="22"/>
        </w:rPr>
      </w:pPr>
    </w:p>
    <w:p w:rsidR="00A22BB5" w:rsidRPr="00DF51D4" w:rsidRDefault="00A22BB5" w:rsidP="00DF51D4"/>
    <w:sectPr w:rsidR="00A22BB5" w:rsidRPr="00DF51D4" w:rsidSect="00FC358E">
      <w:headerReference w:type="default" r:id="rId19"/>
      <w:footerReference w:type="default" r:id="rId20"/>
      <w:headerReference w:type="first" r:id="rId21"/>
      <w:footerReference w:type="first" r:id="rId22"/>
      <w:pgSz w:w="16838" w:h="11906" w:orient="landscape" w:code="9"/>
      <w:pgMar w:top="1871" w:right="2155" w:bottom="851" w:left="42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4C" w:rsidRDefault="00ED2E4C" w:rsidP="00CA7FC0">
      <w:pPr>
        <w:spacing w:line="240" w:lineRule="auto"/>
      </w:pPr>
      <w:r>
        <w:separator/>
      </w:r>
    </w:p>
  </w:endnote>
  <w:endnote w:type="continuationSeparator" w:id="0">
    <w:p w:rsidR="00ED2E4C" w:rsidRDefault="00ED2E4C"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EndPr/>
    <w:sdtContent>
      <w:p w:rsidR="00FC358E" w:rsidRDefault="00FC358E">
        <w:pPr>
          <w:pStyle w:val="Zpat"/>
        </w:pPr>
        <w:r>
          <w:fldChar w:fldCharType="begin"/>
        </w:r>
        <w:r>
          <w:instrText>PAGE   \* MERGEFORMAT</w:instrText>
        </w:r>
        <w:r>
          <w:fldChar w:fldCharType="separate"/>
        </w:r>
        <w:r w:rsidR="00451075">
          <w:rPr>
            <w:noProof/>
          </w:rPr>
          <w:t>11</w:t>
        </w:r>
        <w:r>
          <w:fldChar w:fldCharType="end"/>
        </w:r>
      </w:p>
    </w:sdtContent>
  </w:sdt>
  <w:p w:rsidR="00FC358E" w:rsidRDefault="00FC35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E" w:rsidRDefault="00FC358E">
    <w:pPr>
      <w:pStyle w:val="Zpat"/>
    </w:pPr>
    <w:r>
      <w:rPr>
        <w:noProof/>
        <w:lang w:eastAsia="cs-CZ"/>
      </w:rPr>
      <w:drawing>
        <wp:anchor distT="0" distB="0" distL="114300" distR="114300" simplePos="0" relativeHeight="251658240" behindDoc="1" locked="1" layoutInCell="1" allowOverlap="1" wp14:anchorId="6707645F" wp14:editId="21A271B2">
          <wp:simplePos x="0" y="0"/>
          <wp:positionH relativeFrom="page">
            <wp:posOffset>1207135</wp:posOffset>
          </wp:positionH>
          <wp:positionV relativeFrom="page">
            <wp:posOffset>9853930</wp:posOffset>
          </wp:positionV>
          <wp:extent cx="5793105" cy="360680"/>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5770"/>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pat"/>
    </w:pPr>
    <w:r>
      <w:rPr>
        <w:noProof/>
        <w:lang w:eastAsia="cs-CZ"/>
      </w:rPr>
      <w:drawing>
        <wp:anchor distT="0" distB="0" distL="114300" distR="114300" simplePos="0" relativeHeight="251652096"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4C" w:rsidRDefault="00ED2E4C" w:rsidP="00CA7FC0">
      <w:pPr>
        <w:spacing w:line="240" w:lineRule="auto"/>
      </w:pPr>
      <w:r>
        <w:separator/>
      </w:r>
    </w:p>
  </w:footnote>
  <w:footnote w:type="continuationSeparator" w:id="0">
    <w:p w:rsidR="00ED2E4C" w:rsidRDefault="00ED2E4C"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E" w:rsidRDefault="00FC358E">
    <w:pPr>
      <w:pStyle w:val="Zhlav"/>
    </w:pPr>
    <w:r>
      <w:rPr>
        <w:noProof/>
        <w:lang w:eastAsia="cs-CZ"/>
      </w:rPr>
      <w:drawing>
        <wp:anchor distT="0" distB="0" distL="114300" distR="114300" simplePos="0" relativeHeight="251661312" behindDoc="1" locked="1" layoutInCell="1" allowOverlap="1" wp14:anchorId="4F7F8C40" wp14:editId="6B3453D5">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1" layoutInCell="1" allowOverlap="1" wp14:anchorId="5180F163" wp14:editId="5AB94917">
          <wp:simplePos x="0" y="0"/>
          <wp:positionH relativeFrom="page">
            <wp:posOffset>467995</wp:posOffset>
          </wp:positionH>
          <wp:positionV relativeFrom="page">
            <wp:posOffset>360045</wp:posOffset>
          </wp:positionV>
          <wp:extent cx="2484000" cy="486000"/>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E" w:rsidRDefault="00FC358E">
    <w:pPr>
      <w:pStyle w:val="Zhlav"/>
    </w:pPr>
    <w:r>
      <w:rPr>
        <w:noProof/>
        <w:lang w:eastAsia="cs-CZ"/>
      </w:rPr>
      <w:drawing>
        <wp:anchor distT="0" distB="0" distL="114300" distR="114300" simplePos="0" relativeHeight="251659264" behindDoc="1" locked="1" layoutInCell="1" allowOverlap="1" wp14:anchorId="1135E74D" wp14:editId="5BF736AF">
          <wp:simplePos x="0" y="0"/>
          <wp:positionH relativeFrom="page">
            <wp:posOffset>273685</wp:posOffset>
          </wp:positionH>
          <wp:positionV relativeFrom="page">
            <wp:posOffset>5100955</wp:posOffset>
          </wp:positionV>
          <wp:extent cx="629285" cy="5057775"/>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35F9BCE1" wp14:editId="48CFCD65">
          <wp:simplePos x="0" y="0"/>
          <wp:positionH relativeFrom="page">
            <wp:posOffset>467995</wp:posOffset>
          </wp:positionH>
          <wp:positionV relativeFrom="page">
            <wp:posOffset>360045</wp:posOffset>
          </wp:positionV>
          <wp:extent cx="2484000" cy="486000"/>
          <wp:effectExtent l="0" t="0" r="0"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8E" w:rsidRDefault="00FC358E">
    <w:pPr>
      <w:pStyle w:val="Zhlav"/>
    </w:pPr>
    <w:r>
      <w:rPr>
        <w:noProof/>
        <w:lang w:eastAsia="cs-CZ"/>
      </w:rPr>
      <w:drawing>
        <wp:anchor distT="0" distB="0" distL="114300" distR="114300" simplePos="0" relativeHeight="251655168" behindDoc="1" locked="1" layoutInCell="1" allowOverlap="1" wp14:anchorId="6FF083B1" wp14:editId="78F908D2">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54144"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1072"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53120"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0048"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C1"/>
    <w:rsid w:val="000009B5"/>
    <w:rsid w:val="00000D4D"/>
    <w:rsid w:val="00001FF1"/>
    <w:rsid w:val="0000406D"/>
    <w:rsid w:val="00004668"/>
    <w:rsid w:val="000133FA"/>
    <w:rsid w:val="00022C97"/>
    <w:rsid w:val="00024652"/>
    <w:rsid w:val="000274FB"/>
    <w:rsid w:val="0005720C"/>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23CF7"/>
    <w:rsid w:val="00134E7B"/>
    <w:rsid w:val="00141953"/>
    <w:rsid w:val="00143192"/>
    <w:rsid w:val="00145502"/>
    <w:rsid w:val="0016196A"/>
    <w:rsid w:val="00170AFF"/>
    <w:rsid w:val="001736D0"/>
    <w:rsid w:val="00174B6B"/>
    <w:rsid w:val="0018120C"/>
    <w:rsid w:val="00185C5E"/>
    <w:rsid w:val="00191381"/>
    <w:rsid w:val="001B385D"/>
    <w:rsid w:val="001B4208"/>
    <w:rsid w:val="002023FA"/>
    <w:rsid w:val="0020617A"/>
    <w:rsid w:val="00211FB1"/>
    <w:rsid w:val="00212361"/>
    <w:rsid w:val="00215CC0"/>
    <w:rsid w:val="00236C94"/>
    <w:rsid w:val="00256AB0"/>
    <w:rsid w:val="002576E6"/>
    <w:rsid w:val="00263D6C"/>
    <w:rsid w:val="0026480F"/>
    <w:rsid w:val="00291EBD"/>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2707"/>
    <w:rsid w:val="003B6C2E"/>
    <w:rsid w:val="003C43D9"/>
    <w:rsid w:val="003C4BFF"/>
    <w:rsid w:val="003C58B6"/>
    <w:rsid w:val="00402A5D"/>
    <w:rsid w:val="004076F0"/>
    <w:rsid w:val="0043199C"/>
    <w:rsid w:val="0043344B"/>
    <w:rsid w:val="004364DC"/>
    <w:rsid w:val="004507C7"/>
    <w:rsid w:val="00451075"/>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0A38"/>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921CB"/>
    <w:rsid w:val="006941E8"/>
    <w:rsid w:val="00696342"/>
    <w:rsid w:val="006965EC"/>
    <w:rsid w:val="006B635F"/>
    <w:rsid w:val="006C129D"/>
    <w:rsid w:val="006C17D2"/>
    <w:rsid w:val="006C4970"/>
    <w:rsid w:val="006D48CA"/>
    <w:rsid w:val="0071671D"/>
    <w:rsid w:val="00751460"/>
    <w:rsid w:val="00756C50"/>
    <w:rsid w:val="007634B3"/>
    <w:rsid w:val="00773956"/>
    <w:rsid w:val="00777FA1"/>
    <w:rsid w:val="0079073E"/>
    <w:rsid w:val="00794B32"/>
    <w:rsid w:val="0079608D"/>
    <w:rsid w:val="007A674F"/>
    <w:rsid w:val="007A7862"/>
    <w:rsid w:val="007C13B4"/>
    <w:rsid w:val="007D53A6"/>
    <w:rsid w:val="007F064D"/>
    <w:rsid w:val="007F0767"/>
    <w:rsid w:val="007F35D0"/>
    <w:rsid w:val="0080181E"/>
    <w:rsid w:val="00802979"/>
    <w:rsid w:val="00813295"/>
    <w:rsid w:val="00832845"/>
    <w:rsid w:val="00833BE7"/>
    <w:rsid w:val="008408F3"/>
    <w:rsid w:val="00844EEA"/>
    <w:rsid w:val="00852AB3"/>
    <w:rsid w:val="008554EF"/>
    <w:rsid w:val="00864F7A"/>
    <w:rsid w:val="00865BBD"/>
    <w:rsid w:val="00880FA3"/>
    <w:rsid w:val="00883AB2"/>
    <w:rsid w:val="008A1498"/>
    <w:rsid w:val="008A39B2"/>
    <w:rsid w:val="008A6939"/>
    <w:rsid w:val="008B2714"/>
    <w:rsid w:val="008D1B0D"/>
    <w:rsid w:val="008E77FC"/>
    <w:rsid w:val="008F474B"/>
    <w:rsid w:val="009009F6"/>
    <w:rsid w:val="00903321"/>
    <w:rsid w:val="009121DC"/>
    <w:rsid w:val="0091596F"/>
    <w:rsid w:val="00915CDB"/>
    <w:rsid w:val="00927369"/>
    <w:rsid w:val="00955D06"/>
    <w:rsid w:val="009563C1"/>
    <w:rsid w:val="009700F4"/>
    <w:rsid w:val="00981936"/>
    <w:rsid w:val="00992FF6"/>
    <w:rsid w:val="00994767"/>
    <w:rsid w:val="00997770"/>
    <w:rsid w:val="009A131C"/>
    <w:rsid w:val="009B502D"/>
    <w:rsid w:val="009C1644"/>
    <w:rsid w:val="009D1315"/>
    <w:rsid w:val="009E280E"/>
    <w:rsid w:val="009F76B9"/>
    <w:rsid w:val="00A061DE"/>
    <w:rsid w:val="00A1425D"/>
    <w:rsid w:val="00A22BB5"/>
    <w:rsid w:val="00A2637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B22D2"/>
    <w:rsid w:val="00DB737B"/>
    <w:rsid w:val="00DD6000"/>
    <w:rsid w:val="00DE5B8E"/>
    <w:rsid w:val="00DE5BFC"/>
    <w:rsid w:val="00DF3552"/>
    <w:rsid w:val="00DF5049"/>
    <w:rsid w:val="00DF51D4"/>
    <w:rsid w:val="00E00145"/>
    <w:rsid w:val="00E0216F"/>
    <w:rsid w:val="00E066C5"/>
    <w:rsid w:val="00E122B3"/>
    <w:rsid w:val="00E275F9"/>
    <w:rsid w:val="00E31D6B"/>
    <w:rsid w:val="00E47CB6"/>
    <w:rsid w:val="00E53595"/>
    <w:rsid w:val="00E70316"/>
    <w:rsid w:val="00E74B0F"/>
    <w:rsid w:val="00E77907"/>
    <w:rsid w:val="00E80A2C"/>
    <w:rsid w:val="00E810D3"/>
    <w:rsid w:val="00EA116E"/>
    <w:rsid w:val="00EB7AFB"/>
    <w:rsid w:val="00EC342B"/>
    <w:rsid w:val="00ED2E4C"/>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05FB"/>
    <w:rsid w:val="00FB36AE"/>
    <w:rsid w:val="00FB74FB"/>
    <w:rsid w:val="00FB7A21"/>
    <w:rsid w:val="00FC358E"/>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9A5A41-D776-401A-8269-55FEC7E7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FC358E"/>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FC358E"/>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FC358E"/>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FC358E"/>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FC358E"/>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FC358E"/>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FC358E"/>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FC358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FC358E"/>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FC358E"/>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FC358E"/>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FC358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FC358E"/>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FC358E"/>
    <w:rPr>
      <w:rFonts w:ascii="Cambria" w:eastAsia="Times New Roman" w:hAnsi="Cambria" w:cs="Times New Roman"/>
    </w:rPr>
  </w:style>
  <w:style w:type="paragraph" w:customStyle="1" w:styleId="Nadpis11">
    <w:name w:val="Nadpis 11"/>
    <w:basedOn w:val="Normln"/>
    <w:next w:val="Normln"/>
    <w:uiPriority w:val="9"/>
    <w:qFormat/>
    <w:rsid w:val="00FC358E"/>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FC358E"/>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FC358E"/>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FC358E"/>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FC358E"/>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FC358E"/>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FC358E"/>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FC358E"/>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FC358E"/>
  </w:style>
  <w:style w:type="character" w:customStyle="1" w:styleId="Nadpis1Char1">
    <w:name w:val="Nadpis 1 Char1"/>
    <w:basedOn w:val="Standardnpsmoodstavce"/>
    <w:uiPriority w:val="9"/>
    <w:rsid w:val="00FC358E"/>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FC358E"/>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FC358E"/>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FC358E"/>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FC358E"/>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FC358E"/>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FC358E"/>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FC358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package" Target="embeddings/List_aplikace_Microsoft_Excel1.xlsx"/><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reklamace@ampermarke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permarke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B883-8608-4AB6-9077-C8B25C17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5</TotalTime>
  <Pages>12</Pages>
  <Words>7710</Words>
  <Characters>45494</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Zdena</cp:lastModifiedBy>
  <cp:revision>5</cp:revision>
  <cp:lastPrinted>2016-11-02T12:27:00Z</cp:lastPrinted>
  <dcterms:created xsi:type="dcterms:W3CDTF">2016-12-13T07:37:00Z</dcterms:created>
  <dcterms:modified xsi:type="dcterms:W3CDTF">2016-12-14T06:45:00Z</dcterms:modified>
</cp:coreProperties>
</file>