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97" w:rsidRPr="00FC3DF8" w:rsidRDefault="00B64C97" w:rsidP="00B64C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bookmarkStart w:id="0" w:name="_GoBack"/>
      <w:bookmarkEnd w:id="0"/>
      <w:r w:rsidRPr="00FC3DF8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Smlouva o </w:t>
      </w:r>
      <w:r w:rsidR="00DB63AA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pro</w:t>
      </w:r>
      <w:r w:rsidRPr="00FC3DF8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nájmu věcí movitých</w:t>
      </w:r>
      <w:r w:rsidR="00E94858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 č.201</w:t>
      </w:r>
      <w:r w:rsidR="007E3987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6</w:t>
      </w:r>
      <w:r w:rsidR="00E94858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/</w:t>
      </w:r>
      <w:r w:rsidR="007E3987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21</w:t>
      </w:r>
    </w:p>
    <w:p w:rsidR="00B64C97" w:rsidRPr="00FC3DF8" w:rsidRDefault="00B64C97" w:rsidP="008E1C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1.</w:t>
      </w:r>
    </w:p>
    <w:p w:rsidR="00B64C97" w:rsidRPr="00FC3DF8" w:rsidRDefault="00B64C97" w:rsidP="00B64C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Účastníci smlouvy</w:t>
      </w:r>
    </w:p>
    <w:p w:rsidR="00B64C97" w:rsidRDefault="00B64C97" w:rsidP="00B64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 Smluvní strany této smlouvy, kterými jsou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732"/>
        <w:gridCol w:w="1874"/>
      </w:tblGrid>
      <w:tr w:rsidR="003439F6" w:rsidRPr="00C942E3" w:rsidTr="00C942E3">
        <w:tc>
          <w:tcPr>
            <w:tcW w:w="2303" w:type="dxa"/>
            <w:tcBorders>
              <w:bottom w:val="nil"/>
              <w:right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Pronajímatel</w:t>
            </w: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32" w:type="dxa"/>
            <w:tcBorders>
              <w:bottom w:val="nil"/>
              <w:right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Nájemce</w:t>
            </w:r>
          </w:p>
        </w:tc>
        <w:tc>
          <w:tcPr>
            <w:tcW w:w="1874" w:type="dxa"/>
            <w:tcBorders>
              <w:left w:val="nil"/>
              <w:bottom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39F6" w:rsidRPr="00C942E3" w:rsidTr="00C942E3"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3439F6" w:rsidRPr="00C942E3" w:rsidRDefault="00DF2E21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Kletch CZ s.r.o.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 </w:t>
            </w:r>
            <w:r w:rsidR="00DF2E21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</w:t>
            </w:r>
            <w:r w:rsidR="00552450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F2E21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  <w:r w:rsidR="00552450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F2E21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054</w:t>
            </w: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3439F6" w:rsidRPr="00552D0A" w:rsidRDefault="007E3987" w:rsidP="00552D0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Vysoké učení technické v Brně (VUT)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</w:tcPr>
          <w:p w:rsidR="003439F6" w:rsidRPr="00C942E3" w:rsidRDefault="003439F6" w:rsidP="007E39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E39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00216305</w:t>
            </w:r>
          </w:p>
        </w:tc>
      </w:tr>
      <w:tr w:rsidR="003439F6" w:rsidRPr="00C942E3" w:rsidTr="00C942E3"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3439F6" w:rsidRPr="00C942E3" w:rsidRDefault="00DF2E21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Výstaviště 405/1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CZ</w:t>
            </w:r>
            <w:r w:rsidR="00DF2E21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29285054</w:t>
            </w: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3439F6" w:rsidRPr="00C942E3" w:rsidRDefault="007E3987" w:rsidP="00552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Antonínská 548/1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</w:tcPr>
          <w:p w:rsidR="003439F6" w:rsidRPr="00C942E3" w:rsidRDefault="003439F6" w:rsidP="007E39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</w:t>
            </w:r>
            <w:r w:rsidR="007E39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00216305</w:t>
            </w:r>
          </w:p>
        </w:tc>
      </w:tr>
      <w:tr w:rsidR="003439F6" w:rsidRPr="00C942E3" w:rsidTr="00C942E3"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3439F6" w:rsidRPr="00C942E3" w:rsidRDefault="00DF2E21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 647</w:t>
            </w:r>
            <w:r w:rsidR="003439F6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3439F6" w:rsidRPr="00C942E3" w:rsidRDefault="007E3987" w:rsidP="007E39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 601 90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39F6" w:rsidRPr="00C942E3" w:rsidTr="00C942E3"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E3987" w:rsidRPr="00C942E3" w:rsidTr="00CC028D"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7E3987" w:rsidRPr="00C942E3" w:rsidRDefault="007E3987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Zast.:Jakub Klečka</w:t>
            </w:r>
            <w:ins w:id="1" w:author="Sobotka Josef" w:date="2016-11-30T09:18:00Z">
              <w:r w:rsidR="003F11FA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, jednatel</w:t>
              </w:r>
            </w:ins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7E3987" w:rsidRPr="00C942E3" w:rsidRDefault="007E3987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  <w:gridSpan w:val="2"/>
            <w:tcBorders>
              <w:top w:val="nil"/>
              <w:bottom w:val="nil"/>
            </w:tcBorders>
          </w:tcPr>
          <w:p w:rsidR="007E3987" w:rsidRPr="00C942E3" w:rsidRDefault="007E3987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Zast.: </w:t>
            </w:r>
            <w:r w:rsidRPr="007E39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doc. Ing. Ladislav Janíček, Ph.D., MBA, LL.M., kvestor</w:t>
            </w:r>
          </w:p>
        </w:tc>
      </w:tr>
      <w:tr w:rsidR="003439F6" w:rsidRPr="00C942E3" w:rsidTr="00C942E3">
        <w:tc>
          <w:tcPr>
            <w:tcW w:w="2303" w:type="dxa"/>
            <w:tcBorders>
              <w:top w:val="nil"/>
              <w:right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www.kletch.cz</w:t>
            </w: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pronajem@kletch.cz</w:t>
            </w:r>
          </w:p>
        </w:tc>
        <w:tc>
          <w:tcPr>
            <w:tcW w:w="2732" w:type="dxa"/>
            <w:tcBorders>
              <w:top w:val="nil"/>
              <w:right w:val="nil"/>
            </w:tcBorders>
          </w:tcPr>
          <w:p w:rsidR="003439F6" w:rsidRPr="00C942E3" w:rsidRDefault="003439F6" w:rsidP="00C14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</w:tcBorders>
          </w:tcPr>
          <w:p w:rsidR="003439F6" w:rsidRPr="00C942E3" w:rsidRDefault="003439F6" w:rsidP="00C942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64C97" w:rsidRPr="00FC3DF8" w:rsidRDefault="00236390" w:rsidP="00DB6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B64C97" w:rsidRPr="00FC3DF8">
        <w:rPr>
          <w:rFonts w:ascii="Arial" w:eastAsia="Times New Roman" w:hAnsi="Arial" w:cs="Arial"/>
          <w:sz w:val="20"/>
          <w:szCs w:val="20"/>
          <w:lang w:eastAsia="cs-CZ"/>
        </w:rPr>
        <w:t xml:space="preserve">dohodly, že spolu uzavřou tuto smlouvu o </w:t>
      </w:r>
      <w:r w:rsidR="00780BFC">
        <w:rPr>
          <w:rFonts w:ascii="Arial" w:eastAsia="Times New Roman" w:hAnsi="Arial" w:cs="Arial"/>
          <w:sz w:val="20"/>
          <w:szCs w:val="20"/>
          <w:lang w:eastAsia="cs-CZ"/>
        </w:rPr>
        <w:t>pro</w:t>
      </w:r>
      <w:r w:rsidR="00B64C97" w:rsidRPr="00FC3DF8">
        <w:rPr>
          <w:rFonts w:ascii="Arial" w:eastAsia="Times New Roman" w:hAnsi="Arial" w:cs="Arial"/>
          <w:sz w:val="20"/>
          <w:szCs w:val="20"/>
          <w:lang w:eastAsia="cs-CZ"/>
        </w:rPr>
        <w:t>nájmu a projevily vůli řídit se všemi jejími ustanoveními. Otázky touto smlouvou neupravené se řídí právním řádem České republiky</w:t>
      </w:r>
      <w:r w:rsidR="00DB63A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64C97" w:rsidRPr="00FC3DF8" w:rsidRDefault="00B64C97" w:rsidP="007736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2.</w:t>
      </w:r>
    </w:p>
    <w:p w:rsidR="00B64C97" w:rsidRPr="00FC3DF8" w:rsidRDefault="00B64C97" w:rsidP="007736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Předmět smlouvy</w:t>
      </w:r>
    </w:p>
    <w:p w:rsidR="007F7513" w:rsidRDefault="00B64C97" w:rsidP="007736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 xml:space="preserve">Předmětem této smlouvy je </w:t>
      </w:r>
      <w:r w:rsidR="00DF2E21">
        <w:rPr>
          <w:rFonts w:ascii="Arial" w:eastAsia="Times New Roman" w:hAnsi="Arial" w:cs="Arial"/>
          <w:sz w:val="20"/>
          <w:szCs w:val="20"/>
          <w:lang w:eastAsia="cs-CZ"/>
        </w:rPr>
        <w:t>pronájem audiovizuální techniky</w:t>
      </w:r>
      <w:r w:rsidR="00552450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F2E21">
        <w:rPr>
          <w:rFonts w:ascii="Arial" w:eastAsia="Times New Roman" w:hAnsi="Arial" w:cs="Arial"/>
          <w:sz w:val="20"/>
          <w:szCs w:val="20"/>
          <w:lang w:eastAsia="cs-CZ"/>
        </w:rPr>
        <w:t xml:space="preserve"> jejíž úplný seznam tvoří přílohu č.1 této smlouvy</w:t>
      </w:r>
      <w:r w:rsidR="007F7513">
        <w:rPr>
          <w:rFonts w:ascii="Arial" w:eastAsia="Times New Roman" w:hAnsi="Arial" w:cs="Arial"/>
          <w:sz w:val="20"/>
          <w:szCs w:val="20"/>
          <w:lang w:eastAsia="cs-CZ"/>
        </w:rPr>
        <w:t xml:space="preserve"> včetně souvisejících služeb</w:t>
      </w:r>
      <w:r w:rsidR="00DF2E2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F751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7F7513" w:rsidRDefault="007F7513" w:rsidP="007736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4C97" w:rsidRDefault="007F7513" w:rsidP="007736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Jako místo plnění se sjednává: 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>Brno, Výstaviště 405/1, pavilon P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F7513" w:rsidRPr="00FC3DF8" w:rsidRDefault="007F7513" w:rsidP="007736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4C97" w:rsidRPr="00FC3DF8" w:rsidRDefault="00B64C97" w:rsidP="007736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3.</w:t>
      </w:r>
    </w:p>
    <w:p w:rsidR="00B64C97" w:rsidRPr="00FC3DF8" w:rsidRDefault="00FF7DE2" w:rsidP="007736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Doba pronájmu a cena pronájmu</w:t>
      </w:r>
    </w:p>
    <w:p w:rsidR="00FF7DE2" w:rsidRDefault="00B64C97" w:rsidP="0077361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>Technik</w:t>
      </w:r>
      <w:r w:rsidR="004D592E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8579BC">
        <w:rPr>
          <w:rFonts w:ascii="Arial" w:eastAsia="Times New Roman" w:hAnsi="Arial" w:cs="Arial"/>
          <w:sz w:val="20"/>
          <w:szCs w:val="20"/>
          <w:lang w:eastAsia="cs-CZ"/>
        </w:rPr>
        <w:t>, která je předmětem podle této smlouvy pronajímá pronajímatel nájemci na dobu</w:t>
      </w:r>
      <w:r w:rsidR="00FF7DE2">
        <w:rPr>
          <w:rFonts w:ascii="Arial" w:eastAsia="Times New Roman" w:hAnsi="Arial" w:cs="Arial"/>
          <w:sz w:val="20"/>
          <w:szCs w:val="20"/>
          <w:lang w:eastAsia="cs-CZ"/>
        </w:rPr>
        <w:t xml:space="preserve">  URČITOU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</w:tblGrid>
      <w:tr w:rsidR="007F7513" w:rsidRPr="00C942E3" w:rsidTr="00C942E3">
        <w:tc>
          <w:tcPr>
            <w:tcW w:w="2303" w:type="dxa"/>
          </w:tcPr>
          <w:p w:rsidR="00FF7DE2" w:rsidRPr="00C942E3" w:rsidRDefault="00FF7DE2" w:rsidP="00C942E3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</w:t>
            </w:r>
            <w:r w:rsidR="00773618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303" w:type="dxa"/>
          </w:tcPr>
          <w:p w:rsidR="00FF7DE2" w:rsidRPr="00C942E3" w:rsidRDefault="00FF7DE2" w:rsidP="00C942E3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r w:rsidR="00773618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303" w:type="dxa"/>
          </w:tcPr>
          <w:p w:rsidR="00FF7DE2" w:rsidRPr="00C942E3" w:rsidRDefault="00DF2E21" w:rsidP="00C942E3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</w:t>
            </w:r>
            <w:r w:rsidR="00FF7DE2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edání</w:t>
            </w:r>
          </w:p>
        </w:tc>
        <w:tc>
          <w:tcPr>
            <w:tcW w:w="2303" w:type="dxa"/>
          </w:tcPr>
          <w:p w:rsidR="00FF7DE2" w:rsidRPr="00C942E3" w:rsidRDefault="00FF7DE2" w:rsidP="00C942E3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Vrácení</w:t>
            </w:r>
          </w:p>
        </w:tc>
      </w:tr>
      <w:tr w:rsidR="007F7513" w:rsidRPr="00C942E3" w:rsidTr="00C942E3">
        <w:tc>
          <w:tcPr>
            <w:tcW w:w="2303" w:type="dxa"/>
          </w:tcPr>
          <w:p w:rsidR="00FF7DE2" w:rsidRPr="00C942E3" w:rsidRDefault="007E3987" w:rsidP="007E3987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142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03" w:type="dxa"/>
          </w:tcPr>
          <w:p w:rsidR="00FF7DE2" w:rsidRPr="00C942E3" w:rsidRDefault="007E3987" w:rsidP="007E3987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DF2E21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142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03" w:type="dxa"/>
          </w:tcPr>
          <w:p w:rsidR="00FF7DE2" w:rsidRPr="00C942E3" w:rsidRDefault="007E3987" w:rsidP="007E3987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142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6 12</w:t>
            </w:r>
            <w:r w:rsidR="007F7513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.00h</w:t>
            </w:r>
          </w:p>
        </w:tc>
        <w:tc>
          <w:tcPr>
            <w:tcW w:w="2303" w:type="dxa"/>
          </w:tcPr>
          <w:p w:rsidR="00FF7DE2" w:rsidRPr="00C942E3" w:rsidRDefault="007E3987" w:rsidP="007E3987">
            <w:pPr>
              <w:pStyle w:val="Odstavecseseznamem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142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23E37" w:rsidRPr="00C942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5:00</w:t>
            </w:r>
          </w:p>
        </w:tc>
      </w:tr>
    </w:tbl>
    <w:p w:rsidR="00B64C97" w:rsidRPr="008579BC" w:rsidRDefault="00B64C97" w:rsidP="00FF7DE2">
      <w:pPr>
        <w:pStyle w:val="Odstavecseseznamem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>Pronajímatel předá techniku nájemci ve stavu vhodném k řádnému užívání. Nájemce se se stavem pronajímané techniky seznámil a v tomto stavu ji přebírá.</w:t>
      </w:r>
    </w:p>
    <w:p w:rsidR="00B64C97" w:rsidRPr="003648EC" w:rsidRDefault="00B64C97" w:rsidP="003648E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  <w:rPrChange w:id="2" w:author="Sobotka Josef" w:date="2016-11-30T09:10:00Z">
            <w:rPr>
              <w:rFonts w:ascii="Arial" w:eastAsia="Times New Roman" w:hAnsi="Arial" w:cs="Arial"/>
              <w:sz w:val="20"/>
              <w:szCs w:val="20"/>
              <w:lang w:eastAsia="cs-CZ"/>
            </w:rPr>
          </w:rPrChange>
        </w:rPr>
      </w:pPr>
      <w:r w:rsidRPr="00171264">
        <w:rPr>
          <w:rFonts w:ascii="Arial" w:eastAsia="Times New Roman" w:hAnsi="Arial" w:cs="Arial"/>
          <w:sz w:val="20"/>
          <w:szCs w:val="20"/>
          <w:lang w:eastAsia="cs-CZ"/>
        </w:rPr>
        <w:t xml:space="preserve">Nájemce se zavazuje </w:t>
      </w:r>
      <w:r w:rsidR="00780BFC" w:rsidRPr="00171264">
        <w:rPr>
          <w:rFonts w:ascii="Arial" w:eastAsia="Times New Roman" w:hAnsi="Arial" w:cs="Arial"/>
          <w:sz w:val="20"/>
          <w:szCs w:val="20"/>
          <w:lang w:eastAsia="cs-CZ"/>
        </w:rPr>
        <w:t>za</w:t>
      </w:r>
      <w:r w:rsidRPr="00171264">
        <w:rPr>
          <w:rFonts w:ascii="Arial" w:eastAsia="Times New Roman" w:hAnsi="Arial" w:cs="Arial"/>
          <w:sz w:val="20"/>
          <w:szCs w:val="20"/>
          <w:lang w:eastAsia="cs-CZ"/>
        </w:rPr>
        <w:t xml:space="preserve">platit </w:t>
      </w:r>
      <w:r w:rsidR="00780BFC" w:rsidRPr="00171264">
        <w:rPr>
          <w:rFonts w:ascii="Arial" w:eastAsia="Times New Roman" w:hAnsi="Arial" w:cs="Arial"/>
          <w:sz w:val="20"/>
          <w:szCs w:val="20"/>
          <w:lang w:eastAsia="cs-CZ"/>
        </w:rPr>
        <w:t>za pronájem</w:t>
      </w:r>
      <w:r w:rsidRPr="00171264">
        <w:rPr>
          <w:rFonts w:ascii="Arial" w:eastAsia="Times New Roman" w:hAnsi="Arial" w:cs="Arial"/>
          <w:sz w:val="20"/>
          <w:szCs w:val="20"/>
          <w:lang w:eastAsia="cs-CZ"/>
        </w:rPr>
        <w:t xml:space="preserve"> částku 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>29</w:t>
      </w:r>
      <w:r w:rsidR="00552D0A">
        <w:rPr>
          <w:rFonts w:ascii="Arial" w:eastAsia="Times New Roman" w:hAnsi="Arial" w:cs="Arial"/>
          <w:sz w:val="20"/>
          <w:szCs w:val="20"/>
          <w:lang w:eastAsia="cs-CZ"/>
        </w:rPr>
        <w:t xml:space="preserve">9 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552D0A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171264">
        <w:rPr>
          <w:rFonts w:ascii="Arial" w:eastAsia="Times New Roman" w:hAnsi="Arial" w:cs="Arial"/>
          <w:sz w:val="20"/>
          <w:szCs w:val="20"/>
          <w:lang w:eastAsia="cs-CZ"/>
        </w:rPr>
        <w:t xml:space="preserve"> Kč bez DPH</w:t>
      </w:r>
      <w:r w:rsidR="00DF2E21" w:rsidRPr="00171264">
        <w:rPr>
          <w:rFonts w:ascii="Arial" w:eastAsia="Times New Roman" w:hAnsi="Arial" w:cs="Arial"/>
          <w:sz w:val="20"/>
          <w:szCs w:val="20"/>
          <w:lang w:eastAsia="cs-CZ"/>
        </w:rPr>
        <w:t>, která je položkově rozepsaná v příloze č.1 této smlouvy</w:t>
      </w:r>
      <w:r w:rsidR="0097717E" w:rsidRPr="00171264">
        <w:rPr>
          <w:rFonts w:ascii="Arial" w:eastAsia="Times New Roman" w:hAnsi="Arial" w:cs="Arial"/>
          <w:sz w:val="20"/>
          <w:szCs w:val="20"/>
          <w:lang w:eastAsia="cs-CZ"/>
        </w:rPr>
        <w:t>, n</w:t>
      </w:r>
      <w:r w:rsidRPr="00171264">
        <w:rPr>
          <w:rFonts w:ascii="Arial" w:eastAsia="Times New Roman" w:hAnsi="Arial" w:cs="Arial"/>
          <w:sz w:val="20"/>
          <w:szCs w:val="20"/>
          <w:lang w:eastAsia="cs-CZ"/>
        </w:rPr>
        <w:t>a základě pronajímatelem</w:t>
      </w:r>
      <w:ins w:id="3" w:author="Sobotka Josef" w:date="2016-11-30T09:11:00Z">
        <w:r w:rsidR="003648EC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</w:ins>
      <w:del w:id="4" w:author="Sobotka Josef" w:date="2016-11-30T09:11:00Z">
        <w:r w:rsidRPr="00171264" w:rsidDel="003648EC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 </w:delText>
        </w:r>
      </w:del>
      <w:ins w:id="5" w:author="Sobotka Josef" w:date="2016-11-30T09:10:00Z">
        <w:r w:rsidR="003648EC">
          <w:rPr>
            <w:rFonts w:ascii="Arial" w:eastAsia="Times New Roman" w:hAnsi="Arial" w:cs="Arial"/>
            <w:sz w:val="20"/>
            <w:szCs w:val="20"/>
            <w:lang w:eastAsia="cs-CZ"/>
          </w:rPr>
          <w:t>řádn</w:t>
        </w:r>
      </w:ins>
      <w:ins w:id="6" w:author="Sobotka Josef" w:date="2016-11-30T09:11:00Z">
        <w:r w:rsidR="003648EC">
          <w:rPr>
            <w:rFonts w:ascii="Arial" w:eastAsia="Times New Roman" w:hAnsi="Arial" w:cs="Arial"/>
            <w:sz w:val="20"/>
            <w:szCs w:val="20"/>
            <w:lang w:eastAsia="cs-CZ"/>
          </w:rPr>
          <w:t>ě vystaveného</w:t>
        </w:r>
      </w:ins>
      <w:ins w:id="7" w:author="Sobotka Josef" w:date="2016-11-30T09:10:00Z">
        <w:r w:rsidR="003648EC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</w:t>
        </w:r>
        <w:r w:rsidR="003648EC" w:rsidRPr="00F942BD">
          <w:rPr>
            <w:rFonts w:ascii="Arial" w:eastAsia="Times New Roman" w:hAnsi="Arial" w:cs="Arial"/>
            <w:sz w:val="20"/>
            <w:szCs w:val="20"/>
            <w:lang w:eastAsia="cs-CZ"/>
          </w:rPr>
          <w:t xml:space="preserve">daňového dokladu, </w:t>
        </w:r>
      </w:ins>
      <w:ins w:id="8" w:author="Sobotka Josef" w:date="2016-11-30T09:11:00Z">
        <w:r w:rsidR="00333AD2">
          <w:rPr>
            <w:rFonts w:ascii="Arial" w:eastAsia="Times New Roman" w:hAnsi="Arial" w:cs="Arial"/>
            <w:sz w:val="20"/>
            <w:szCs w:val="20"/>
            <w:lang w:eastAsia="cs-CZ"/>
          </w:rPr>
          <w:t>tj. daňového dokladu, který nebude v</w:t>
        </w:r>
      </w:ins>
      <w:ins w:id="9" w:author="Sobotka Josef" w:date="2016-11-30T09:10:00Z">
        <w:r w:rsidR="003648EC" w:rsidRPr="00F942BD">
          <w:rPr>
            <w:rFonts w:ascii="Arial" w:eastAsia="Times New Roman" w:hAnsi="Arial" w:cs="Arial"/>
            <w:sz w:val="20"/>
            <w:szCs w:val="20"/>
            <w:lang w:eastAsia="cs-CZ"/>
          </w:rPr>
          <w:t>ykaz</w:t>
        </w:r>
      </w:ins>
      <w:ins w:id="10" w:author="Sobotka Josef" w:date="2016-11-30T09:11:00Z">
        <w:r w:rsidR="00333AD2">
          <w:rPr>
            <w:rFonts w:ascii="Arial" w:eastAsia="Times New Roman" w:hAnsi="Arial" w:cs="Arial"/>
            <w:sz w:val="20"/>
            <w:szCs w:val="20"/>
            <w:lang w:eastAsia="cs-CZ"/>
          </w:rPr>
          <w:t>ovat</w:t>
        </w:r>
      </w:ins>
      <w:ins w:id="11" w:author="Sobotka Josef" w:date="2016-11-30T09:10:00Z">
        <w:r w:rsidR="003648EC" w:rsidRPr="00F942BD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věcné, formální ani jiné chyby</w:t>
        </w:r>
      </w:ins>
      <w:ins w:id="12" w:author="Sobotka Josef" w:date="2016-11-30T09:11:00Z">
        <w:r w:rsidR="00333AD2">
          <w:rPr>
            <w:rFonts w:ascii="Arial" w:eastAsia="Times New Roman" w:hAnsi="Arial" w:cs="Arial"/>
            <w:sz w:val="20"/>
            <w:szCs w:val="20"/>
            <w:lang w:eastAsia="cs-CZ"/>
          </w:rPr>
          <w:t xml:space="preserve">. Smluvní strany sjednávají </w:t>
        </w:r>
      </w:ins>
      <w:ins w:id="13" w:author="Sobotka Josef" w:date="2016-11-30T09:10:00Z">
        <w:r w:rsidR="003648EC" w:rsidRPr="00F942BD">
          <w:rPr>
            <w:rFonts w:ascii="Arial" w:eastAsia="Times New Roman" w:hAnsi="Arial" w:cs="Arial"/>
            <w:sz w:val="20"/>
            <w:szCs w:val="20"/>
            <w:lang w:eastAsia="cs-CZ"/>
          </w:rPr>
          <w:t>splatnost</w:t>
        </w:r>
      </w:ins>
      <w:ins w:id="14" w:author="Sobotka Josef" w:date="2016-11-30T09:12:00Z">
        <w:r w:rsidR="00333AD2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daňového dokladu dle předchozí věty na</w:t>
        </w:r>
      </w:ins>
      <w:ins w:id="15" w:author="Sobotka Josef" w:date="2016-11-30T09:10:00Z">
        <w:r w:rsidR="003648EC" w:rsidRPr="00F942BD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14 dní od</w:t>
        </w:r>
      </w:ins>
      <w:ins w:id="16" w:author="Sobotka Josef" w:date="2016-11-30T09:12:00Z">
        <w:r w:rsidR="00333AD2">
          <w:rPr>
            <w:rFonts w:ascii="Arial" w:eastAsia="Times New Roman" w:hAnsi="Arial" w:cs="Arial"/>
            <w:sz w:val="20"/>
            <w:szCs w:val="20"/>
            <w:lang w:eastAsia="cs-CZ"/>
          </w:rPr>
          <w:t>e dne jeho doručení nájemci.</w:t>
        </w:r>
      </w:ins>
      <w:del w:id="17" w:author="Sobotka Josef" w:date="2016-11-30T09:10:00Z">
        <w:r w:rsidRPr="00F942BD" w:rsidDel="003648EC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vystavené faktury se splatností </w:delText>
        </w:r>
        <w:r w:rsidR="00C142DF" w:rsidRPr="003648EC" w:rsidDel="003648EC">
          <w:rPr>
            <w:rFonts w:ascii="Arial" w:eastAsia="Times New Roman" w:hAnsi="Arial" w:cs="Arial"/>
            <w:sz w:val="20"/>
            <w:szCs w:val="20"/>
            <w:lang w:eastAsia="cs-CZ"/>
            <w:rPrChange w:id="18" w:author="Sobotka Josef" w:date="2016-11-30T09:10:00Z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PrChange>
          </w:rPr>
          <w:delText xml:space="preserve">14 dní. Faktura bude vystavena </w:delText>
        </w:r>
        <w:r w:rsidR="00673883" w:rsidRPr="003648EC" w:rsidDel="003648EC">
          <w:rPr>
            <w:rFonts w:ascii="Arial" w:eastAsia="Times New Roman" w:hAnsi="Arial" w:cs="Arial"/>
            <w:sz w:val="20"/>
            <w:szCs w:val="20"/>
            <w:lang w:eastAsia="cs-CZ"/>
            <w:rPrChange w:id="19" w:author="Sobotka Josef" w:date="2016-11-30T09:10:00Z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PrChange>
          </w:rPr>
          <w:delText>v den předání zařízení</w:delText>
        </w:r>
        <w:r w:rsidR="007E3987" w:rsidRPr="003648EC" w:rsidDel="003648EC">
          <w:rPr>
            <w:rFonts w:ascii="Arial" w:eastAsia="Times New Roman" w:hAnsi="Arial" w:cs="Arial"/>
            <w:sz w:val="20"/>
            <w:szCs w:val="20"/>
            <w:lang w:eastAsia="cs-CZ"/>
            <w:rPrChange w:id="20" w:author="Sobotka Josef" w:date="2016-11-30T09:10:00Z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PrChange>
          </w:rPr>
          <w:delText>.</w:delText>
        </w:r>
      </w:del>
    </w:p>
    <w:p w:rsidR="00773618" w:rsidRPr="00773618" w:rsidRDefault="00650935" w:rsidP="00773618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71264">
        <w:rPr>
          <w:rFonts w:ascii="Arial" w:eastAsia="Times New Roman" w:hAnsi="Arial" w:cs="Arial"/>
          <w:sz w:val="20"/>
          <w:szCs w:val="20"/>
          <w:lang w:eastAsia="cs-CZ"/>
        </w:rPr>
        <w:t>V případě změny předmětu nájmu, zejména pak zapůjčení další t</w:t>
      </w:r>
      <w:r w:rsidR="00571AB8" w:rsidRPr="00171264">
        <w:rPr>
          <w:rFonts w:ascii="Arial" w:eastAsia="Times New Roman" w:hAnsi="Arial" w:cs="Arial"/>
          <w:sz w:val="20"/>
          <w:szCs w:val="20"/>
          <w:lang w:eastAsia="cs-CZ"/>
        </w:rPr>
        <w:t xml:space="preserve">echniky, nespecifikované v čl.2, </w:t>
      </w:r>
      <w:r w:rsidRPr="00171264">
        <w:rPr>
          <w:rFonts w:ascii="Arial" w:eastAsia="Times New Roman" w:hAnsi="Arial" w:cs="Arial"/>
          <w:sz w:val="20"/>
          <w:szCs w:val="20"/>
          <w:lang w:eastAsia="cs-CZ"/>
        </w:rPr>
        <w:t>je nutné učinit písemnou objednávku, která bude činit přílohu této smlouvy a adekvátně se</w:t>
      </w:r>
      <w:r w:rsidR="00571AB8" w:rsidRPr="00171264">
        <w:rPr>
          <w:rFonts w:ascii="Arial" w:eastAsia="Times New Roman" w:hAnsi="Arial" w:cs="Arial"/>
          <w:sz w:val="20"/>
          <w:szCs w:val="20"/>
          <w:lang w:eastAsia="cs-CZ"/>
        </w:rPr>
        <w:t xml:space="preserve"> tímto</w:t>
      </w:r>
      <w:r w:rsidRPr="00171264">
        <w:rPr>
          <w:rFonts w:ascii="Arial" w:eastAsia="Times New Roman" w:hAnsi="Arial" w:cs="Arial"/>
          <w:sz w:val="20"/>
          <w:szCs w:val="20"/>
          <w:lang w:eastAsia="cs-CZ"/>
        </w:rPr>
        <w:t xml:space="preserve"> navýší smluvní cena za pronájem.</w:t>
      </w:r>
    </w:p>
    <w:p w:rsidR="00571AB8" w:rsidRPr="00571AB8" w:rsidRDefault="00571AB8" w:rsidP="007736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71AB8">
        <w:rPr>
          <w:rFonts w:ascii="Arial" w:eastAsia="Times New Roman" w:hAnsi="Arial" w:cs="Arial"/>
          <w:b/>
          <w:sz w:val="20"/>
          <w:szCs w:val="20"/>
          <w:lang w:eastAsia="cs-CZ"/>
        </w:rPr>
        <w:t>4.</w:t>
      </w:r>
    </w:p>
    <w:p w:rsidR="00571AB8" w:rsidRDefault="00571AB8" w:rsidP="007736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Práva a povinnosti pronajímatele</w:t>
      </w:r>
    </w:p>
    <w:p w:rsidR="00571AB8" w:rsidRPr="00571AB8" w:rsidRDefault="00571AB8" w:rsidP="0077361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 xml:space="preserve">Pronajímatel se zavazuje při technické poruše techniky, závadu neprodleně začít řešit. Závady bude nájemce hlásit elektronicky na emailovou adresu: </w:t>
      </w:r>
      <w:r w:rsidRPr="00552450">
        <w:rPr>
          <w:rFonts w:ascii="Arial" w:eastAsia="Times New Roman" w:hAnsi="Arial" w:cs="Arial"/>
          <w:sz w:val="20"/>
          <w:szCs w:val="20"/>
          <w:lang w:eastAsia="cs-CZ"/>
        </w:rPr>
        <w:t>pronajem@kletch.cz</w:t>
      </w:r>
      <w:r>
        <w:t xml:space="preserve"> </w:t>
      </w:r>
      <w:r w:rsidRPr="00780BFC">
        <w:rPr>
          <w:rFonts w:ascii="Arial" w:hAnsi="Arial" w:cs="Arial"/>
          <w:sz w:val="20"/>
          <w:szCs w:val="20"/>
        </w:rPr>
        <w:t>nebo telefonicky na telefon: +420 607 147</w:t>
      </w:r>
      <w:r>
        <w:rPr>
          <w:rFonts w:ascii="Arial" w:hAnsi="Arial" w:cs="Arial"/>
          <w:sz w:val="20"/>
          <w:szCs w:val="20"/>
        </w:rPr>
        <w:t> </w:t>
      </w:r>
      <w:r w:rsidRPr="00780BFC">
        <w:rPr>
          <w:rFonts w:ascii="Arial" w:hAnsi="Arial" w:cs="Arial"/>
          <w:sz w:val="20"/>
          <w:szCs w:val="20"/>
        </w:rPr>
        <w:t>717</w:t>
      </w:r>
      <w:r>
        <w:rPr>
          <w:rFonts w:ascii="Arial" w:hAnsi="Arial" w:cs="Arial"/>
          <w:sz w:val="20"/>
          <w:szCs w:val="20"/>
        </w:rPr>
        <w:t xml:space="preserve"> nebo +</w:t>
      </w:r>
      <w:r w:rsidR="00673883">
        <w:rPr>
          <w:rFonts w:ascii="Arial" w:hAnsi="Arial" w:cs="Arial"/>
          <w:sz w:val="20"/>
          <w:szCs w:val="20"/>
        </w:rPr>
        <w:t>420 777 845 802</w:t>
      </w:r>
      <w:r>
        <w:rPr>
          <w:rFonts w:ascii="Arial" w:hAnsi="Arial" w:cs="Arial"/>
          <w:sz w:val="20"/>
          <w:szCs w:val="20"/>
        </w:rPr>
        <w:t>.</w:t>
      </w:r>
    </w:p>
    <w:p w:rsidR="00571AB8" w:rsidRDefault="00571AB8" w:rsidP="00571AB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Povinností pronajímatele je řádně proškolit nájemce o obsluze pronajatého zařízení.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 xml:space="preserve"> Vyjma případů kdy je technika dodávána spolu s obsluhou.</w:t>
      </w:r>
    </w:p>
    <w:p w:rsidR="00571AB8" w:rsidRDefault="00571AB8" w:rsidP="00571AB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Pronajímatel se nezbavuje práva na uplatnění náhrad za skryté poškození zařízení.</w:t>
      </w:r>
    </w:p>
    <w:p w:rsidR="000B1BDD" w:rsidRDefault="000B1BDD" w:rsidP="00571AB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Při vzniklé škodě na předmětu nájmu nebo jeho části má pronajímatel právo na účtování denního nájmu do dne odstranění škody.</w:t>
      </w:r>
    </w:p>
    <w:p w:rsidR="007F7513" w:rsidRDefault="007F7513" w:rsidP="00571AB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Pronajímatel garantuje dobu předání sjednanou v čl.3</w:t>
      </w:r>
    </w:p>
    <w:p w:rsidR="007F7513" w:rsidRDefault="007F7513" w:rsidP="00571AB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Pronajímatel negarantuje dobu předání sjednanou v </w:t>
      </w:r>
      <w:r w:rsidR="00552450">
        <w:rPr>
          <w:rFonts w:ascii="Arial" w:eastAsia="Times New Roman" w:hAnsi="Arial" w:cs="Arial"/>
          <w:sz w:val="20"/>
          <w:szCs w:val="20"/>
          <w:lang w:eastAsia="cs-CZ"/>
        </w:rPr>
        <w:t>čl. 3 v případě</w:t>
      </w:r>
      <w:r>
        <w:rPr>
          <w:rFonts w:ascii="Arial" w:eastAsia="Times New Roman" w:hAnsi="Arial" w:cs="Arial"/>
          <w:sz w:val="20"/>
          <w:szCs w:val="20"/>
          <w:lang w:eastAsia="cs-CZ"/>
        </w:rPr>
        <w:t>, že vznikla/y překážka/y v plnění ze strany nájemce.</w:t>
      </w:r>
    </w:p>
    <w:p w:rsidR="00C142DF" w:rsidRPr="00571AB8" w:rsidRDefault="00C142DF" w:rsidP="00C142DF">
      <w:pPr>
        <w:pStyle w:val="Odstavecseseznamem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71AB8" w:rsidRDefault="00571AB8" w:rsidP="007736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71AB8">
        <w:rPr>
          <w:rFonts w:ascii="Arial" w:eastAsia="Times New Roman" w:hAnsi="Arial" w:cs="Arial"/>
          <w:b/>
          <w:sz w:val="20"/>
          <w:szCs w:val="20"/>
          <w:lang w:eastAsia="cs-CZ"/>
        </w:rPr>
        <w:t>5.</w:t>
      </w:r>
    </w:p>
    <w:p w:rsidR="00571AB8" w:rsidRDefault="00571AB8" w:rsidP="007736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Práva a p</w:t>
      </w:r>
      <w:r w:rsidRPr="00571AB8">
        <w:rPr>
          <w:rFonts w:ascii="Arial" w:eastAsia="Times New Roman" w:hAnsi="Arial" w:cs="Arial"/>
          <w:sz w:val="20"/>
          <w:szCs w:val="20"/>
          <w:lang w:eastAsia="cs-CZ"/>
        </w:rPr>
        <w:t>ovinnosti nájemce</w:t>
      </w:r>
    </w:p>
    <w:p w:rsidR="00571AB8" w:rsidRDefault="00571AB8" w:rsidP="00333AD2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 xml:space="preserve">Nájemce </w:t>
      </w:r>
      <w:r w:rsidR="007F7513">
        <w:rPr>
          <w:rFonts w:ascii="Arial" w:eastAsia="Times New Roman" w:hAnsi="Arial" w:cs="Arial"/>
          <w:sz w:val="20"/>
          <w:szCs w:val="20"/>
          <w:lang w:eastAsia="cs-CZ"/>
        </w:rPr>
        <w:t>prohlašuje, že byl seznámen s požadavky pro montáž dané techniky.</w:t>
      </w:r>
    </w:p>
    <w:p w:rsidR="00571AB8" w:rsidRDefault="00571AB8" w:rsidP="00333AD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Nájemce je povinen pečovat o zařízení tak aby na něm nevznikla žádná škoda.</w:t>
      </w:r>
    </w:p>
    <w:p w:rsidR="00571AB8" w:rsidRDefault="00571AB8" w:rsidP="00333AD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Nájemce v době zapůjčení zodpovídá v pln</w:t>
      </w:r>
      <w:r w:rsidR="007F7513">
        <w:rPr>
          <w:rFonts w:ascii="Arial" w:eastAsia="Times New Roman" w:hAnsi="Arial" w:cs="Arial"/>
          <w:sz w:val="20"/>
          <w:szCs w:val="20"/>
          <w:lang w:eastAsia="cs-CZ"/>
        </w:rPr>
        <w:t>ém rozsahu za škody vzniklé na technice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 xml:space="preserve"> Vyjma případů kdy je prokazatelné, že obsluha mohla nebo měla zabránit vzniku škody.</w:t>
      </w:r>
    </w:p>
    <w:p w:rsidR="00571AB8" w:rsidRDefault="00571AB8" w:rsidP="00333AD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Nájemce je povinen vrátit zařízení v den a hodinu dle domluvy.</w:t>
      </w:r>
    </w:p>
    <w:p w:rsidR="00571AB8" w:rsidRDefault="00571AB8" w:rsidP="00333AD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Nájemce je oprávněn požadovat zápis o stavu zařízení při předání předmětu nájmu.</w:t>
      </w:r>
    </w:p>
    <w:p w:rsidR="00B64C97" w:rsidRPr="00773618" w:rsidRDefault="003368F2" w:rsidP="00333AD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Nájemci je zakázáno poskytnout předmět nájmu třetí osobě, pokud to pronajímatel výslovně v jeho případě nepovolil.</w:t>
      </w:r>
    </w:p>
    <w:p w:rsidR="008579BC" w:rsidRPr="00FC3DF8" w:rsidRDefault="00773618" w:rsidP="00333AD2">
      <w:pPr>
        <w:spacing w:after="0" w:line="240" w:lineRule="auto"/>
        <w:ind w:left="709" w:hanging="34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="008579BC"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8579BC" w:rsidRPr="00FC3DF8" w:rsidRDefault="008579BC" w:rsidP="00333AD2">
      <w:pPr>
        <w:spacing w:after="0" w:line="240" w:lineRule="auto"/>
        <w:ind w:left="709" w:hanging="349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Sankce a pokuty</w:t>
      </w:r>
    </w:p>
    <w:p w:rsidR="008579BC" w:rsidRDefault="008579BC" w:rsidP="00333AD2">
      <w:pPr>
        <w:pStyle w:val="Odstavecseseznamem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Při nedodržení </w:t>
      </w:r>
      <w:r w:rsidR="003439F6">
        <w:rPr>
          <w:rFonts w:ascii="Arial" w:eastAsia="Times New Roman" w:hAnsi="Arial" w:cs="Arial"/>
          <w:sz w:val="20"/>
          <w:szCs w:val="20"/>
          <w:lang w:eastAsia="cs-CZ"/>
        </w:rPr>
        <w:t>data splatnosti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tzn. Neuhrazení faktury ve splatnosti, může pronajímatel </w:t>
      </w:r>
      <w:r w:rsidR="006756A7">
        <w:rPr>
          <w:rFonts w:ascii="Arial" w:eastAsia="Times New Roman" w:hAnsi="Arial" w:cs="Arial"/>
          <w:sz w:val="20"/>
          <w:szCs w:val="20"/>
          <w:lang w:eastAsia="cs-CZ"/>
        </w:rPr>
        <w:t xml:space="preserve">vystavit dodatečnou fakturu za penále ve výši </w:t>
      </w:r>
      <w:ins w:id="21" w:author="Sobotka Josef" w:date="2016-11-30T09:01:00Z">
        <w:r w:rsidR="003648EC">
          <w:rPr>
            <w:rFonts w:ascii="Arial" w:eastAsia="Times New Roman" w:hAnsi="Arial" w:cs="Arial"/>
            <w:sz w:val="20"/>
            <w:szCs w:val="20"/>
            <w:lang w:eastAsia="cs-CZ"/>
          </w:rPr>
          <w:t>0,</w:t>
        </w:r>
      </w:ins>
      <w:r w:rsidR="007E3987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6756A7">
        <w:rPr>
          <w:rFonts w:ascii="Arial" w:eastAsia="Times New Roman" w:hAnsi="Arial" w:cs="Arial"/>
          <w:sz w:val="20"/>
          <w:szCs w:val="20"/>
          <w:lang w:eastAsia="cs-CZ"/>
        </w:rPr>
        <w:t>% denně z dlužné částky po splatnosti.</w:t>
      </w:r>
      <w:r w:rsidR="003439F6">
        <w:rPr>
          <w:rFonts w:ascii="Arial" w:eastAsia="Times New Roman" w:hAnsi="Arial" w:cs="Arial"/>
          <w:sz w:val="20"/>
          <w:szCs w:val="20"/>
          <w:lang w:eastAsia="cs-CZ"/>
        </w:rPr>
        <w:t xml:space="preserve"> Toto penále bude spočteno ke dni uhrazení dané faktury.</w:t>
      </w:r>
    </w:p>
    <w:p w:rsidR="000B1BDD" w:rsidRPr="0022287B" w:rsidRDefault="00571AB8" w:rsidP="00333AD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V případě nedodržení bodu </w:t>
      </w:r>
      <w:r w:rsidR="00EF6EE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22287B">
        <w:rPr>
          <w:rFonts w:ascii="Arial" w:eastAsia="Times New Roman" w:hAnsi="Arial" w:cs="Arial"/>
          <w:sz w:val="20"/>
          <w:szCs w:val="20"/>
          <w:lang w:eastAsia="cs-CZ"/>
        </w:rPr>
        <w:t>V. v čl.5</w:t>
      </w:r>
      <w:r w:rsidR="00466A51">
        <w:rPr>
          <w:rFonts w:ascii="Arial" w:eastAsia="Times New Roman" w:hAnsi="Arial" w:cs="Arial"/>
          <w:sz w:val="20"/>
          <w:szCs w:val="20"/>
          <w:lang w:eastAsia="cs-CZ"/>
        </w:rPr>
        <w:t>, tedy nevrácení</w:t>
      </w:r>
      <w:r w:rsidR="000B1BDD"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 zařízení v termínu dle dohody je nájemce povinen platit</w:t>
      </w:r>
      <w:r w:rsidR="00466A51">
        <w:rPr>
          <w:rFonts w:ascii="Arial" w:eastAsia="Times New Roman" w:hAnsi="Arial" w:cs="Arial"/>
          <w:sz w:val="20"/>
          <w:szCs w:val="20"/>
          <w:lang w:eastAsia="cs-CZ"/>
        </w:rPr>
        <w:t xml:space="preserve"> za</w:t>
      </w:r>
      <w:r w:rsidR="000B1BDD"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 každý další den</w:t>
      </w:r>
      <w:r w:rsidR="00466A51">
        <w:rPr>
          <w:rFonts w:ascii="Arial" w:eastAsia="Times New Roman" w:hAnsi="Arial" w:cs="Arial"/>
          <w:sz w:val="20"/>
          <w:szCs w:val="20"/>
          <w:lang w:eastAsia="cs-CZ"/>
        </w:rPr>
        <w:t xml:space="preserve"> nájemné a</w:t>
      </w:r>
      <w:r w:rsidR="000B1BDD" w:rsidRPr="0022287B">
        <w:rPr>
          <w:rFonts w:ascii="Arial" w:eastAsia="Times New Roman" w:hAnsi="Arial" w:cs="Arial"/>
          <w:sz w:val="20"/>
          <w:szCs w:val="20"/>
          <w:lang w:eastAsia="cs-CZ"/>
        </w:rPr>
        <w:t xml:space="preserve"> přirážku 20% z ceny denního pronájmu předmětu nájmu</w:t>
      </w:r>
      <w:r w:rsidR="0022287B" w:rsidRPr="0022287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50935" w:rsidRDefault="00650935" w:rsidP="00333AD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 zrušení objednávky (i částečného), uplatňuje pronajímatel storno poplatky nás</w:t>
      </w:r>
      <w:r w:rsidR="00DF2E21">
        <w:rPr>
          <w:rFonts w:ascii="Arial" w:eastAsia="Times New Roman" w:hAnsi="Arial" w:cs="Arial"/>
          <w:sz w:val="20"/>
          <w:szCs w:val="20"/>
          <w:lang w:eastAsia="cs-CZ"/>
        </w:rPr>
        <w:t>ledovně: 14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dní před začátkem akce 20% ; </w:t>
      </w:r>
      <w:r w:rsidR="00DF2E21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="00EF6EEF">
        <w:rPr>
          <w:rFonts w:ascii="Arial" w:eastAsia="Times New Roman" w:hAnsi="Arial" w:cs="Arial"/>
          <w:sz w:val="20"/>
          <w:szCs w:val="20"/>
          <w:lang w:eastAsia="cs-CZ"/>
        </w:rPr>
        <w:t xml:space="preserve"> dní před začátkem akce 4</w:t>
      </w:r>
      <w:r w:rsidR="00DF2E21">
        <w:rPr>
          <w:rFonts w:ascii="Arial" w:eastAsia="Times New Roman" w:hAnsi="Arial" w:cs="Arial"/>
          <w:sz w:val="20"/>
          <w:szCs w:val="20"/>
          <w:lang w:eastAsia="cs-CZ"/>
        </w:rPr>
        <w:t>0% ; 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dn</w:t>
      </w:r>
      <w:r w:rsidR="00DF2E21">
        <w:rPr>
          <w:rFonts w:ascii="Arial" w:eastAsia="Times New Roman" w:hAnsi="Arial" w:cs="Arial"/>
          <w:sz w:val="20"/>
          <w:szCs w:val="20"/>
          <w:lang w:eastAsia="cs-CZ"/>
        </w:rPr>
        <w:t>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před začátkem akce 70% ; </w:t>
      </w:r>
      <w:r w:rsidR="00DF2E21">
        <w:rPr>
          <w:rFonts w:ascii="Arial" w:eastAsia="Times New Roman" w:hAnsi="Arial" w:cs="Arial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dny před začátkem akce 100%.</w:t>
      </w:r>
    </w:p>
    <w:p w:rsidR="00B64C97" w:rsidRPr="00FC3DF8" w:rsidRDefault="00773618" w:rsidP="00333AD2">
      <w:pPr>
        <w:spacing w:after="0" w:line="240" w:lineRule="auto"/>
        <w:ind w:left="709" w:hanging="34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  <w:r w:rsidR="00B64C97" w:rsidRPr="00FC3DF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B64C97" w:rsidRPr="00FC3DF8" w:rsidRDefault="00B64C97" w:rsidP="00333AD2">
      <w:pPr>
        <w:spacing w:after="0" w:line="240" w:lineRule="auto"/>
        <w:ind w:left="709" w:hanging="349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Závěrečná ustanovení</w:t>
      </w:r>
    </w:p>
    <w:p w:rsidR="00B64C97" w:rsidRDefault="00B64C97" w:rsidP="00333AD2">
      <w:pPr>
        <w:pStyle w:val="Odstavecseseznamem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79BC">
        <w:rPr>
          <w:rFonts w:ascii="Arial" w:eastAsia="Times New Roman" w:hAnsi="Arial" w:cs="Arial"/>
          <w:sz w:val="20"/>
          <w:szCs w:val="20"/>
          <w:lang w:eastAsia="cs-CZ"/>
        </w:rPr>
        <w:t>Účinky této smlouvy nastanou okamžikem podpisu.</w:t>
      </w:r>
    </w:p>
    <w:p w:rsidR="00740609" w:rsidRDefault="00DF2E21" w:rsidP="00333AD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ins w:id="22" w:author="Sobotka Josef" w:date="2016-11-30T09:12:00Z"/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74060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80BFC">
        <w:rPr>
          <w:rFonts w:ascii="Arial" w:eastAsia="Times New Roman" w:hAnsi="Arial" w:cs="Arial"/>
          <w:sz w:val="20"/>
          <w:szCs w:val="20"/>
          <w:lang w:eastAsia="cs-CZ"/>
        </w:rPr>
        <w:t>je závazná a strany jsou povinny dostát svým povinnostem ze smlouvy vyplývajícím</w:t>
      </w:r>
      <w:r w:rsidR="0074060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333AD2" w:rsidRDefault="00333AD2" w:rsidP="00333AD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ins w:id="23" w:author="Sobotka Josef" w:date="2016-11-30T09:15:00Z">
        <w:r w:rsidRPr="00333AD2">
          <w:rPr>
            <w:rFonts w:ascii="Arial" w:eastAsia="Times New Roman" w:hAnsi="Arial" w:cs="Arial"/>
            <w:sz w:val="20"/>
            <w:szCs w:val="20"/>
            <w:lang w:eastAsia="cs-CZ"/>
          </w:rPr>
          <w:t>Smluvní strany podpisem na této smlouvě potvrzují, že jsou si vědomy skutečnosti, že nájemce je povinným subjektem dle zákona č. 340/2015 Sb. o registru smluv, v platném znění. V případě, že se na tuto smlouvu vztahuje povinnost jejího uveřejnění, nájemce zajistí uveřejnění smlouvy bez zbytečného odkladu, nejpozději do 30 dnů ode dne uzavření smlouvy.</w:t>
        </w:r>
      </w:ins>
    </w:p>
    <w:p w:rsidR="00B64C97" w:rsidRDefault="00B64C97" w:rsidP="00333AD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02D6">
        <w:rPr>
          <w:rFonts w:ascii="Arial" w:eastAsia="Times New Roman" w:hAnsi="Arial" w:cs="Arial"/>
          <w:sz w:val="20"/>
          <w:szCs w:val="20"/>
          <w:lang w:eastAsia="cs-CZ"/>
        </w:rPr>
        <w:t xml:space="preserve">Tato smlouva je vyhotovena ve </w:t>
      </w:r>
      <w:r w:rsidR="00C12757" w:rsidRPr="00D602D6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8579BC">
        <w:rPr>
          <w:rFonts w:ascii="Arial" w:eastAsia="Times New Roman" w:hAnsi="Arial" w:cs="Arial"/>
          <w:sz w:val="20"/>
          <w:szCs w:val="20"/>
          <w:lang w:eastAsia="cs-CZ"/>
        </w:rPr>
        <w:t xml:space="preserve"> vyhotoveních a z</w:t>
      </w:r>
      <w:r w:rsidR="001C749C" w:rsidRPr="00D602D6">
        <w:rPr>
          <w:rFonts w:ascii="Arial" w:eastAsia="Times New Roman" w:hAnsi="Arial" w:cs="Arial"/>
          <w:sz w:val="20"/>
          <w:szCs w:val="20"/>
          <w:lang w:eastAsia="cs-CZ"/>
        </w:rPr>
        <w:t> nich každá smluvní strana obdrží po jednom.</w:t>
      </w:r>
    </w:p>
    <w:p w:rsidR="00FC3DF8" w:rsidRPr="00DB63AA" w:rsidRDefault="00B64C97" w:rsidP="00333AD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B63AA">
        <w:rPr>
          <w:rFonts w:ascii="Arial" w:eastAsia="Times New Roman" w:hAnsi="Arial" w:cs="Arial"/>
          <w:sz w:val="20"/>
          <w:szCs w:val="20"/>
          <w:lang w:eastAsia="cs-CZ"/>
        </w:rPr>
        <w:t>Účastníci této smlouvy prohlašují, že si text smlouvy důkladně přečetli, s obsahem souhlasí a že tato smlouva byla uzavřena podle jejich skutečné, svobodné a vážné vůle, nikoli v tísni a za nápadně nevýhodných podmínek a na důkaz toho pod ni připojují své podpisy.</w:t>
      </w:r>
    </w:p>
    <w:p w:rsidR="00773618" w:rsidRDefault="00773618" w:rsidP="00B64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12757" w:rsidRPr="00FC3DF8" w:rsidRDefault="00B64C97" w:rsidP="00B64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 V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> Brně dne 29</w:t>
      </w:r>
      <w:r w:rsidR="00DB63A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C142DF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C12757" w:rsidRPr="00FC3DF8">
        <w:rPr>
          <w:rFonts w:ascii="Arial" w:eastAsia="Times New Roman" w:hAnsi="Arial" w:cs="Arial"/>
          <w:sz w:val="20"/>
          <w:szCs w:val="20"/>
          <w:lang w:eastAsia="cs-CZ"/>
        </w:rPr>
        <w:t>.201</w:t>
      </w:r>
      <w:r w:rsidR="007E3987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FC3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V ……………………..dne ……………</w:t>
      </w:r>
    </w:p>
    <w:p w:rsidR="00DB63AA" w:rsidRDefault="00DB63AA" w:rsidP="00B64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20"/>
          <w:lang w:eastAsia="cs-CZ"/>
        </w:rPr>
      </w:pPr>
    </w:p>
    <w:p w:rsidR="00236390" w:rsidRPr="00DB63AA" w:rsidRDefault="00236390" w:rsidP="00B64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20"/>
          <w:lang w:eastAsia="cs-CZ"/>
        </w:rPr>
      </w:pPr>
    </w:p>
    <w:p w:rsidR="00C12757" w:rsidRPr="00FC3DF8" w:rsidRDefault="00B64C97" w:rsidP="00C127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C3DF8">
        <w:rPr>
          <w:rFonts w:ascii="Arial" w:eastAsia="Times New Roman" w:hAnsi="Arial" w:cs="Arial"/>
          <w:sz w:val="20"/>
          <w:szCs w:val="20"/>
          <w:lang w:eastAsia="cs-CZ"/>
        </w:rPr>
        <w:t>Pronajímatel : ...............................             </w:t>
      </w:r>
      <w:r w:rsidR="00FC3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Nájemce: ……………………………..</w:t>
      </w:r>
      <w:r w:rsidRPr="00FC3DF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sectPr w:rsidR="00C12757" w:rsidRPr="00FC3DF8" w:rsidSect="00DB63A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AB" w:rsidRDefault="00607FAB" w:rsidP="001C749C">
      <w:pPr>
        <w:spacing w:after="0" w:line="240" w:lineRule="auto"/>
      </w:pPr>
      <w:r>
        <w:separator/>
      </w:r>
    </w:p>
  </w:endnote>
  <w:endnote w:type="continuationSeparator" w:id="0">
    <w:p w:rsidR="00607FAB" w:rsidRDefault="00607FAB" w:rsidP="001C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7B" w:rsidRDefault="0022287B">
    <w:pPr>
      <w:pStyle w:val="Zpat"/>
      <w:jc w:val="right"/>
    </w:pPr>
    <w:r>
      <w:t xml:space="preserve">Strana </w:t>
    </w:r>
    <w:r w:rsidR="009E34B2">
      <w:fldChar w:fldCharType="begin"/>
    </w:r>
    <w:r w:rsidR="009E34B2">
      <w:instrText xml:space="preserve"> PAGE   \* MERGEFORMAT </w:instrText>
    </w:r>
    <w:r w:rsidR="009E34B2">
      <w:fldChar w:fldCharType="separate"/>
    </w:r>
    <w:r w:rsidR="00F942BD">
      <w:rPr>
        <w:noProof/>
      </w:rPr>
      <w:t>1</w:t>
    </w:r>
    <w:r w:rsidR="009E34B2">
      <w:fldChar w:fldCharType="end"/>
    </w:r>
    <w:r>
      <w:t>/2</w:t>
    </w:r>
  </w:p>
  <w:p w:rsidR="0022287B" w:rsidRPr="00EC4570" w:rsidRDefault="009E34B2" w:rsidP="00FC3DF8">
    <w:pPr>
      <w:pStyle w:val="Zpat"/>
      <w:jc w:val="center"/>
      <w:rPr>
        <w:i/>
        <w:sz w:val="20"/>
        <w:szCs w:val="20"/>
      </w:rPr>
    </w:pPr>
    <w:hyperlink r:id="rId1" w:history="1">
      <w:r w:rsidR="0022287B" w:rsidRPr="00EC4570">
        <w:rPr>
          <w:rStyle w:val="Hypertextovodkaz"/>
          <w:i/>
          <w:sz w:val="20"/>
          <w:szCs w:val="20"/>
        </w:rPr>
        <w:t>www.kletch.cz</w:t>
      </w:r>
    </w:hyperlink>
    <w:r w:rsidR="0022287B" w:rsidRPr="00EC4570">
      <w:rPr>
        <w:i/>
        <w:sz w:val="20"/>
        <w:szCs w:val="20"/>
      </w:rPr>
      <w:t xml:space="preserve">  +420 607 147 717  </w:t>
    </w:r>
    <w:hyperlink r:id="rId2" w:history="1">
      <w:r w:rsidR="0022287B" w:rsidRPr="00EC4570">
        <w:rPr>
          <w:rStyle w:val="Hypertextovodkaz"/>
          <w:i/>
          <w:sz w:val="20"/>
          <w:szCs w:val="20"/>
        </w:rPr>
        <w:t>pronajem@kletch.cz</w:t>
      </w:r>
    </w:hyperlink>
  </w:p>
  <w:p w:rsidR="0022287B" w:rsidRDefault="0022287B" w:rsidP="00FC3D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AB" w:rsidRDefault="00607FAB" w:rsidP="001C749C">
      <w:pPr>
        <w:spacing w:after="0" w:line="240" w:lineRule="auto"/>
      </w:pPr>
      <w:r>
        <w:separator/>
      </w:r>
    </w:p>
  </w:footnote>
  <w:footnote w:type="continuationSeparator" w:id="0">
    <w:p w:rsidR="00607FAB" w:rsidRDefault="00607FAB" w:rsidP="001C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7B" w:rsidRDefault="00F942BD" w:rsidP="00FC3DF8">
    <w:pPr>
      <w:pStyle w:val="Zhlav"/>
      <w:jc w:val="right"/>
    </w:pPr>
    <w:r w:rsidRPr="00F7412B">
      <w:rPr>
        <w:noProof/>
        <w:lang w:eastAsia="cs-CZ"/>
      </w:rPr>
      <w:drawing>
        <wp:inline distT="0" distB="0" distL="0" distR="0">
          <wp:extent cx="1543050" cy="504825"/>
          <wp:effectExtent l="0" t="0" r="0" b="952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224"/>
    <w:multiLevelType w:val="hybridMultilevel"/>
    <w:tmpl w:val="8C787466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FF9"/>
    <w:multiLevelType w:val="hybridMultilevel"/>
    <w:tmpl w:val="04B25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34E7"/>
    <w:multiLevelType w:val="hybridMultilevel"/>
    <w:tmpl w:val="773E0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77D8"/>
    <w:multiLevelType w:val="hybridMultilevel"/>
    <w:tmpl w:val="240098F0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7190"/>
    <w:multiLevelType w:val="hybridMultilevel"/>
    <w:tmpl w:val="240098F0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1DEC"/>
    <w:multiLevelType w:val="hybridMultilevel"/>
    <w:tmpl w:val="240098F0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E476A"/>
    <w:multiLevelType w:val="hybridMultilevel"/>
    <w:tmpl w:val="06041A78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6D22"/>
    <w:multiLevelType w:val="hybridMultilevel"/>
    <w:tmpl w:val="0A6E7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15A74"/>
    <w:multiLevelType w:val="hybridMultilevel"/>
    <w:tmpl w:val="D28CCA5C"/>
    <w:lvl w:ilvl="0" w:tplc="0C80C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97"/>
    <w:rsid w:val="0001093B"/>
    <w:rsid w:val="00082967"/>
    <w:rsid w:val="000B1BDD"/>
    <w:rsid w:val="00123E37"/>
    <w:rsid w:val="00150B28"/>
    <w:rsid w:val="00171264"/>
    <w:rsid w:val="001C749C"/>
    <w:rsid w:val="0022287B"/>
    <w:rsid w:val="00236390"/>
    <w:rsid w:val="00245CEF"/>
    <w:rsid w:val="00274079"/>
    <w:rsid w:val="002D2685"/>
    <w:rsid w:val="00333AD2"/>
    <w:rsid w:val="003368F2"/>
    <w:rsid w:val="003439F6"/>
    <w:rsid w:val="003648EC"/>
    <w:rsid w:val="003937ED"/>
    <w:rsid w:val="003C373A"/>
    <w:rsid w:val="003C6C8A"/>
    <w:rsid w:val="003F11FA"/>
    <w:rsid w:val="0042074E"/>
    <w:rsid w:val="00455F7F"/>
    <w:rsid w:val="004601CB"/>
    <w:rsid w:val="00466A51"/>
    <w:rsid w:val="004D592E"/>
    <w:rsid w:val="00552450"/>
    <w:rsid w:val="00552D0A"/>
    <w:rsid w:val="00571AB8"/>
    <w:rsid w:val="00607FAB"/>
    <w:rsid w:val="00646CDC"/>
    <w:rsid w:val="00650935"/>
    <w:rsid w:val="00673883"/>
    <w:rsid w:val="006756A7"/>
    <w:rsid w:val="006A56BD"/>
    <w:rsid w:val="007122C1"/>
    <w:rsid w:val="00732901"/>
    <w:rsid w:val="00740609"/>
    <w:rsid w:val="00773618"/>
    <w:rsid w:val="00780BFC"/>
    <w:rsid w:val="007E3987"/>
    <w:rsid w:val="007F7513"/>
    <w:rsid w:val="008579BC"/>
    <w:rsid w:val="008E1C9F"/>
    <w:rsid w:val="00902B9F"/>
    <w:rsid w:val="00933809"/>
    <w:rsid w:val="0097717E"/>
    <w:rsid w:val="009E34B2"/>
    <w:rsid w:val="00A65910"/>
    <w:rsid w:val="00A71492"/>
    <w:rsid w:val="00A91248"/>
    <w:rsid w:val="00B64C97"/>
    <w:rsid w:val="00B829AD"/>
    <w:rsid w:val="00BD27E0"/>
    <w:rsid w:val="00C12757"/>
    <w:rsid w:val="00C142DF"/>
    <w:rsid w:val="00C942E3"/>
    <w:rsid w:val="00CB62CF"/>
    <w:rsid w:val="00CC028D"/>
    <w:rsid w:val="00D253B1"/>
    <w:rsid w:val="00D33A03"/>
    <w:rsid w:val="00D602D6"/>
    <w:rsid w:val="00D90C12"/>
    <w:rsid w:val="00DB63AA"/>
    <w:rsid w:val="00DF2E21"/>
    <w:rsid w:val="00E050F9"/>
    <w:rsid w:val="00E94858"/>
    <w:rsid w:val="00EB3789"/>
    <w:rsid w:val="00EF6EEF"/>
    <w:rsid w:val="00F60901"/>
    <w:rsid w:val="00F87097"/>
    <w:rsid w:val="00F942BD"/>
    <w:rsid w:val="00FC3DF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A6D6-A746-4A24-9B37-A22AD90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F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elle">
    <w:name w:val="spelle"/>
    <w:basedOn w:val="Standardnpsmoodstavce"/>
    <w:rsid w:val="00B64C97"/>
  </w:style>
  <w:style w:type="paragraph" w:styleId="Odstavecseseznamem">
    <w:name w:val="List Paragraph"/>
    <w:basedOn w:val="Normln"/>
    <w:uiPriority w:val="34"/>
    <w:qFormat/>
    <w:rsid w:val="00B64C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749C"/>
  </w:style>
  <w:style w:type="paragraph" w:styleId="Zpat">
    <w:name w:val="footer"/>
    <w:basedOn w:val="Normln"/>
    <w:link w:val="ZpatChar"/>
    <w:unhideWhenUsed/>
    <w:rsid w:val="001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49C"/>
  </w:style>
  <w:style w:type="character" w:styleId="Hypertextovodkaz">
    <w:name w:val="Hyperlink"/>
    <w:uiPriority w:val="99"/>
    <w:unhideWhenUsed/>
    <w:rsid w:val="001C74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3DF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406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740609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59"/>
    <w:rsid w:val="0034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najem@kletch.cz" TargetMode="External"/><Relationship Id="rId1" Type="http://schemas.openxmlformats.org/officeDocument/2006/relationships/hyperlink" Target="http://www.klet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12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>mailto:pronajem@kletch.cz</vt:lpwstr>
      </vt:variant>
      <vt:variant>
        <vt:lpwstr/>
      </vt:variant>
      <vt:variant>
        <vt:i4>1179715</vt:i4>
      </vt:variant>
      <vt:variant>
        <vt:i4>3</vt:i4>
      </vt:variant>
      <vt:variant>
        <vt:i4>0</vt:i4>
      </vt:variant>
      <vt:variant>
        <vt:i4>5</vt:i4>
      </vt:variant>
      <vt:variant>
        <vt:lpwstr>http://www.kletch.cz/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Petrusha</dc:creator>
  <cp:keywords/>
  <cp:lastModifiedBy>Tomáš Mejzlík | JIC</cp:lastModifiedBy>
  <cp:revision>2</cp:revision>
  <cp:lastPrinted>2015-10-16T15:12:00Z</cp:lastPrinted>
  <dcterms:created xsi:type="dcterms:W3CDTF">2016-12-12T09:49:00Z</dcterms:created>
  <dcterms:modified xsi:type="dcterms:W3CDTF">2016-12-12T09:49:00Z</dcterms:modified>
</cp:coreProperties>
</file>