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F7DF9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122A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F7DF9" w:rsidRDefault="000F7DF9">
            <w:pPr>
              <w:rPr>
                <w:rFonts w:ascii="Arial" w:hAnsi="Arial" w:cs="Arial"/>
                <w:sz w:val="20"/>
              </w:rPr>
            </w:pPr>
          </w:p>
          <w:p w:rsidR="000F7DF9" w:rsidRDefault="00122A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F7DF9" w:rsidRDefault="000F7DF9">
            <w:pPr>
              <w:rPr>
                <w:rFonts w:ascii="Arial" w:hAnsi="Arial" w:cs="Arial"/>
                <w:sz w:val="20"/>
              </w:rPr>
            </w:pPr>
          </w:p>
          <w:p w:rsidR="000F7DF9" w:rsidRDefault="000F7DF9">
            <w:pPr>
              <w:rPr>
                <w:rFonts w:ascii="Arial" w:hAnsi="Arial" w:cs="Arial"/>
                <w:sz w:val="20"/>
              </w:rPr>
            </w:pPr>
          </w:p>
          <w:p w:rsidR="000F7DF9" w:rsidRDefault="000F7DF9">
            <w:pPr>
              <w:rPr>
                <w:rFonts w:ascii="Arial" w:hAnsi="Arial" w:cs="Arial"/>
                <w:sz w:val="20"/>
              </w:rPr>
            </w:pPr>
          </w:p>
          <w:p w:rsidR="000F7DF9" w:rsidRDefault="000F7DF9">
            <w:pPr>
              <w:rPr>
                <w:rFonts w:ascii="Arial" w:hAnsi="Arial" w:cs="Arial"/>
                <w:sz w:val="20"/>
              </w:rPr>
            </w:pPr>
          </w:p>
          <w:p w:rsidR="000F7DF9" w:rsidRDefault="000F7DF9">
            <w:pPr>
              <w:rPr>
                <w:rFonts w:ascii="Arial" w:hAnsi="Arial" w:cs="Arial"/>
                <w:sz w:val="20"/>
              </w:rPr>
            </w:pPr>
          </w:p>
          <w:p w:rsidR="000F7DF9" w:rsidRDefault="000F7DF9">
            <w:pPr>
              <w:rPr>
                <w:rFonts w:ascii="Arial" w:hAnsi="Arial" w:cs="Arial"/>
                <w:sz w:val="20"/>
              </w:rPr>
            </w:pPr>
          </w:p>
          <w:p w:rsidR="000F7DF9" w:rsidRDefault="000F7DF9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F7DF9" w:rsidRDefault="00122A0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F7DF9" w:rsidRDefault="00122A0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DF9" w:rsidRDefault="000F7DF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7DF9" w:rsidRDefault="000F7DF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7DF9" w:rsidRDefault="000F7DF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7DF9" w:rsidRDefault="000F7DF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0F7DF9" w:rsidRDefault="00122A0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0F7DF9" w:rsidRDefault="00122A0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F7DF9" w:rsidRDefault="00122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F7DF9" w:rsidRDefault="00122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F7DF9" w:rsidRDefault="00122A0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F7DF9" w:rsidRDefault="00122A0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F7DF9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122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F7DF9" w:rsidRDefault="00122A0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122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F7DF9" w:rsidRDefault="00122A0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0F7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7DF9" w:rsidRDefault="00122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122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F7DF9" w:rsidRDefault="00122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F7DF9" w:rsidRDefault="00122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7DF9" w:rsidRDefault="00122A0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122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F7DF9" w:rsidRDefault="00122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7DF9" w:rsidRDefault="00122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F7DF9" w:rsidRDefault="00122A0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7DF9" w:rsidRDefault="000F7DF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F7DF9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0F7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0F7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0F7DF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0F7DF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0F7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0F7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7DF9" w:rsidRDefault="000F7DF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7DF9" w:rsidRDefault="000F7DF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F7DF9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7DF9" w:rsidRDefault="00122A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7DF9" w:rsidRDefault="00122A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7DF9" w:rsidRDefault="000F7DF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F7DF9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122A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7DF9" w:rsidRDefault="000F7DF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F7DF9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122A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7DF9" w:rsidRDefault="000F7DF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F7DF9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122A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7DF9" w:rsidRDefault="000F7DF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F7DF9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9" w:rsidRDefault="00122A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7DF9" w:rsidRDefault="000F7DF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F7DF9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7DF9" w:rsidRDefault="00122A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DF9" w:rsidRDefault="00122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7DF9" w:rsidRDefault="000F7DF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F7DF9" w:rsidRDefault="00122A0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0F7DF9" w:rsidRDefault="00122A0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0F7DF9" w:rsidRDefault="00122A0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0F7DF9" w:rsidRDefault="00122A0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0F7DF9" w:rsidRDefault="00122A0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F7DF9" w:rsidRDefault="00122A0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0F7DF9" w:rsidRDefault="000F7DF9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0F7DF9" w:rsidRDefault="00122A0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F7DF9" w:rsidRDefault="000F7DF9">
      <w:pPr>
        <w:ind w:left="-1260"/>
        <w:jc w:val="both"/>
        <w:rPr>
          <w:rFonts w:ascii="Arial" w:hAnsi="Arial"/>
          <w:sz w:val="20"/>
          <w:szCs w:val="20"/>
        </w:rPr>
      </w:pPr>
    </w:p>
    <w:p w:rsidR="000F7DF9" w:rsidRDefault="00122A0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0F7DF9" w:rsidRDefault="00122A0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0F7DF9" w:rsidRDefault="00122A0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</w:t>
      </w:r>
      <w:r>
        <w:rPr>
          <w:rFonts w:ascii="Arial" w:hAnsi="Arial" w:cs="Arial"/>
          <w:b/>
        </w:rPr>
        <w:t>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0F7DF9" w:rsidRDefault="000F7DF9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F7DF9" w:rsidRDefault="00122A0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F7DF9" w:rsidRDefault="00122A0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</w:t>
      </w:r>
      <w:r>
        <w:rPr>
          <w:rFonts w:ascii="Arial" w:hAnsi="Arial" w:cs="Arial"/>
        </w:rPr>
        <w:t>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</w:t>
      </w:r>
      <w:r>
        <w:rPr>
          <w:rFonts w:ascii="Arial" w:hAnsi="Arial" w:cs="Arial"/>
        </w:rPr>
        <w:t>eřejných zdrojů.</w:t>
      </w:r>
    </w:p>
    <w:p w:rsidR="000F7DF9" w:rsidRDefault="000F7DF9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F7DF9" w:rsidRDefault="000F7DF9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F7DF9" w:rsidRDefault="00122A0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F7DF9" w:rsidRDefault="000F7DF9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F7DF9" w:rsidRDefault="00122A0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F7DF9" w:rsidRDefault="00122A0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F7DF9" w:rsidRDefault="00122A0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F7DF9" w:rsidRDefault="00122A0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F7DF9" w:rsidRDefault="00122A0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F7DF9" w:rsidRDefault="00122A0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0F7DF9" w:rsidRDefault="00122A0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F7DF9" w:rsidRDefault="00122A0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0F7DF9" w:rsidRDefault="00122A0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0F7DF9" w:rsidRDefault="000F7DF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F7DF9" w:rsidRDefault="000F7DF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F7DF9" w:rsidRDefault="00122A0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F7DF9" w:rsidRDefault="000F7DF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F7DF9" w:rsidRDefault="000F7DF9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F7DF9" w:rsidRDefault="00122A0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0F7DF9" w:rsidRDefault="00122A0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F7DF9" w:rsidRDefault="000F7DF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F7DF9" w:rsidRDefault="000F7DF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F7DF9" w:rsidRDefault="00122A0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0F7DF9" w:rsidRDefault="00122A0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0F7DF9" w:rsidRDefault="000F7DF9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F7DF9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00" w:rsidRDefault="00122A00">
      <w:r>
        <w:separator/>
      </w:r>
    </w:p>
  </w:endnote>
  <w:endnote w:type="continuationSeparator" w:id="0">
    <w:p w:rsidR="00122A00" w:rsidRDefault="0012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F9" w:rsidRDefault="00122A0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C6C4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F7DF9" w:rsidRDefault="00122A0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00" w:rsidRDefault="00122A00">
      <w:r>
        <w:separator/>
      </w:r>
    </w:p>
  </w:footnote>
  <w:footnote w:type="continuationSeparator" w:id="0">
    <w:p w:rsidR="00122A00" w:rsidRDefault="0012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9"/>
    <w:rsid w:val="000F7DF9"/>
    <w:rsid w:val="00122A00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4</cp:revision>
  <cp:lastPrinted>2016-04-29T08:21:00Z</cp:lastPrinted>
  <dcterms:created xsi:type="dcterms:W3CDTF">2017-10-27T11:03:00Z</dcterms:created>
  <dcterms:modified xsi:type="dcterms:W3CDTF">2017-10-30T07:21:00Z</dcterms:modified>
</cp:coreProperties>
</file>