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5F" w:rsidRPr="0051258A"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86645F"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86645F" w:rsidRPr="0051258A"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86645F"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Default="0086645F" w:rsidP="004334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86645F"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6645F"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86645F" w:rsidRDefault="0086645F"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86645F" w:rsidRPr="0051258A" w:rsidRDefault="0086645F" w:rsidP="00DE5BF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86645F" w:rsidRPr="0051258A"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86645F" w:rsidRPr="004F2948" w:rsidRDefault="0086645F"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10A00">
        <w:rPr>
          <w:rFonts w:ascii="Calibri" w:hAnsi="Calibri"/>
          <w:b/>
          <w:noProof/>
          <w:color w:val="auto"/>
          <w:szCs w:val="22"/>
        </w:rPr>
        <w:t>Základní umělecká škola, Mohelnice, Náměstí Svobody 15</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10A00">
        <w:rPr>
          <w:rFonts w:ascii="Calibri" w:hAnsi="Calibri"/>
          <w:noProof/>
          <w:color w:val="auto"/>
          <w:szCs w:val="22"/>
        </w:rPr>
        <w:t>nám. Svobody 971, 78985 Mohelnice</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10A00">
        <w:rPr>
          <w:rFonts w:ascii="Calibri" w:hAnsi="Calibri"/>
          <w:noProof/>
          <w:color w:val="auto"/>
          <w:szCs w:val="22"/>
        </w:rPr>
        <w:t>00851451</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10A00">
        <w:rPr>
          <w:rFonts w:ascii="Calibri" w:hAnsi="Calibri"/>
          <w:noProof/>
          <w:color w:val="auto"/>
          <w:szCs w:val="22"/>
        </w:rPr>
        <w:t>Jana Filipková</w:t>
      </w:r>
      <w:r>
        <w:rPr>
          <w:rFonts w:ascii="Calibri" w:hAnsi="Calibri"/>
          <w:color w:val="auto"/>
          <w:szCs w:val="22"/>
        </w:rPr>
        <w:t xml:space="preserve">, </w:t>
      </w:r>
      <w:r w:rsidRPr="00710A00">
        <w:rPr>
          <w:rFonts w:ascii="Calibri" w:hAnsi="Calibri"/>
          <w:noProof/>
          <w:color w:val="auto"/>
          <w:szCs w:val="22"/>
        </w:rPr>
        <w:t>ředitelka</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10A00">
        <w:rPr>
          <w:rFonts w:ascii="Calibri" w:hAnsi="Calibri"/>
          <w:noProof/>
          <w:color w:val="auto"/>
          <w:szCs w:val="22"/>
        </w:rPr>
        <w:t>Komerční banka, a.s.</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10A00">
        <w:rPr>
          <w:rFonts w:ascii="Calibri" w:hAnsi="Calibri"/>
          <w:noProof/>
          <w:color w:val="auto"/>
          <w:szCs w:val="22"/>
        </w:rPr>
        <w:t>20836841</w:t>
      </w:r>
      <w:r>
        <w:rPr>
          <w:rFonts w:ascii="Calibri" w:hAnsi="Calibri"/>
          <w:color w:val="auto"/>
          <w:szCs w:val="22"/>
        </w:rPr>
        <w:t>/</w:t>
      </w:r>
      <w:r w:rsidRPr="00710A00">
        <w:rPr>
          <w:rFonts w:ascii="Calibri" w:hAnsi="Calibri"/>
          <w:noProof/>
          <w:color w:val="auto"/>
          <w:szCs w:val="22"/>
        </w:rPr>
        <w:t>0100</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10A00">
        <w:rPr>
          <w:rFonts w:ascii="Calibri" w:hAnsi="Calibri"/>
          <w:noProof/>
          <w:color w:val="auto"/>
          <w:szCs w:val="22"/>
        </w:rPr>
        <w:t>Jana Filipková</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10A00">
        <w:rPr>
          <w:rFonts w:ascii="Calibri" w:hAnsi="Calibri"/>
          <w:noProof/>
          <w:color w:val="auto"/>
          <w:szCs w:val="22"/>
        </w:rPr>
        <w:t>zus.mohelnice@spk.cz</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10A00">
        <w:rPr>
          <w:rFonts w:ascii="Calibri" w:hAnsi="Calibri"/>
          <w:noProof/>
          <w:color w:val="auto"/>
          <w:szCs w:val="22"/>
        </w:rPr>
        <w:t>583430694</w:t>
      </w: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6645F"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86645F" w:rsidRPr="0051258A"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86645F" w:rsidRPr="0051258A" w:rsidRDefault="0086645F" w:rsidP="004F2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86645F" w:rsidRDefault="0086645F" w:rsidP="00DE5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86645F" w:rsidRPr="0051258A" w:rsidRDefault="0086645F"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6645F" w:rsidRDefault="0086645F"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86645F" w:rsidRPr="00883AB2" w:rsidRDefault="0086645F"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86645F" w:rsidRPr="00451C15" w:rsidRDefault="0086645F"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86645F" w:rsidRPr="00451C15" w:rsidRDefault="0086645F"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86645F" w:rsidRPr="0051258A" w:rsidRDefault="0086645F"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86645F" w:rsidRPr="00451C15" w:rsidRDefault="0086645F"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86645F" w:rsidRPr="00451C15" w:rsidRDefault="0086645F"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86645F" w:rsidRPr="00451C15" w:rsidRDefault="0086645F"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86645F" w:rsidRPr="002576E6" w:rsidRDefault="0086645F"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86645F"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86645F" w:rsidRPr="0051258A" w:rsidRDefault="0086645F" w:rsidP="00F85D2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86645F" w:rsidRPr="00451C15" w:rsidRDefault="0086645F"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86645F" w:rsidRPr="00451C15" w:rsidRDefault="0086645F"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86645F" w:rsidRPr="00451C15" w:rsidRDefault="0086645F"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86645F" w:rsidRPr="00B91B19" w:rsidRDefault="0086645F"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86645F" w:rsidRPr="00451C15" w:rsidRDefault="0086645F"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86645F" w:rsidRPr="0051258A" w:rsidRDefault="0086645F"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86645F" w:rsidRPr="0051258A" w:rsidRDefault="0086645F"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86645F" w:rsidRDefault="0086645F"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86645F"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86645F" w:rsidRPr="0039477C" w:rsidRDefault="0086645F" w:rsidP="00555002">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86645F" w:rsidRPr="005A2B0B"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86645F" w:rsidRPr="005A2B0B" w:rsidRDefault="0086645F" w:rsidP="00555002">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86645F" w:rsidRPr="0039477C" w:rsidTr="00883AB2">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86645F" w:rsidRPr="0039477C" w:rsidRDefault="0086645F" w:rsidP="00555002">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86645F" w:rsidRPr="0039477C" w:rsidRDefault="0086645F" w:rsidP="00555002">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86645F" w:rsidRDefault="0086645F"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Default="0086645F"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86645F" w:rsidRPr="0051258A" w:rsidRDefault="0086645F"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451C15" w:rsidRDefault="0086645F"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86645F" w:rsidRPr="00185C5E" w:rsidRDefault="0086645F"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86645F" w:rsidRPr="00305A94" w:rsidRDefault="0086645F"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86645F" w:rsidRPr="0051258A" w:rsidRDefault="0086645F" w:rsidP="008E77F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86645F" w:rsidRDefault="0086645F" w:rsidP="00263D6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86645F" w:rsidRDefault="0086645F"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86645F" w:rsidRDefault="0086645F" w:rsidP="008E77F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86645F" w:rsidRPr="008E77FC" w:rsidRDefault="0086645F" w:rsidP="00263D6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86645F" w:rsidRPr="0051258A" w:rsidRDefault="0086645F"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86645F" w:rsidRDefault="0086645F" w:rsidP="004C113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86645F" w:rsidRPr="00451C15" w:rsidRDefault="0086645F" w:rsidP="009033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86645F" w:rsidRPr="00B41881" w:rsidRDefault="0086645F"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86645F" w:rsidRPr="00256AB0" w:rsidRDefault="0086645F" w:rsidP="00256AB0">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86645F" w:rsidRPr="00451C15" w:rsidRDefault="0086645F"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86645F" w:rsidRPr="00451C15" w:rsidRDefault="0086645F"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86645F" w:rsidRPr="00B41881" w:rsidRDefault="0086645F"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86645F" w:rsidRPr="0051258A"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86645F" w:rsidRDefault="0086645F"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86645F" w:rsidRPr="00451C15" w:rsidRDefault="0086645F"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86645F" w:rsidRPr="0051258A" w:rsidRDefault="0086645F"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86645F" w:rsidRPr="00FB7A21" w:rsidRDefault="0086645F" w:rsidP="00263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86645F" w:rsidRPr="00451C15"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86645F" w:rsidRPr="00451C15" w:rsidRDefault="0086645F"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86645F" w:rsidRDefault="0086645F"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86645F" w:rsidRDefault="0086645F"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86645F" w:rsidRDefault="0086645F"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86645F" w:rsidRDefault="0086645F" w:rsidP="0079073E">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86645F" w:rsidRPr="00451C15" w:rsidRDefault="0086645F"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86645F" w:rsidRPr="000274FB" w:rsidRDefault="0086645F"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86645F" w:rsidRPr="00B10EC7" w:rsidRDefault="0086645F"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86645F" w:rsidRDefault="0086645F"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86645F" w:rsidRDefault="0086645F"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86645F" w:rsidRDefault="0086645F" w:rsidP="0079073E">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86645F" w:rsidRDefault="0086645F"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86645F" w:rsidRDefault="0086645F"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86645F" w:rsidRDefault="0086645F" w:rsidP="0079073E">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86645F" w:rsidRPr="000274FB" w:rsidRDefault="0086645F" w:rsidP="0079073E">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86645F" w:rsidRDefault="0086645F" w:rsidP="00211FB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86645F" w:rsidRPr="0051258A" w:rsidRDefault="0086645F" w:rsidP="00790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86645F" w:rsidRPr="0051258A" w:rsidRDefault="0086645F" w:rsidP="00F85D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86645F" w:rsidRPr="0043199C" w:rsidRDefault="0086645F" w:rsidP="00211FB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86645F" w:rsidRPr="00451C15"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86645F" w:rsidRPr="00451C15"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86645F" w:rsidRPr="00451C15"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86645F" w:rsidRPr="00451C15"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86645F"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86645F" w:rsidRPr="00F824CC" w:rsidRDefault="0086645F"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10A00">
        <w:rPr>
          <w:rFonts w:ascii="Calibri" w:hAnsi="Calibri"/>
          <w:noProof/>
          <w:color w:val="auto"/>
          <w:szCs w:val="22"/>
        </w:rPr>
        <w:t>zus.mohelnice@spk.cz</w:t>
      </w:r>
      <w:r>
        <w:rPr>
          <w:color w:val="auto"/>
        </w:rPr>
        <w:t>.</w:t>
      </w:r>
    </w:p>
    <w:p w:rsidR="0086645F" w:rsidRPr="00CB033D" w:rsidRDefault="0086645F" w:rsidP="00CB033D">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86645F"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86645F" w:rsidRPr="0051258A" w:rsidRDefault="0086645F" w:rsidP="00211FB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86645F" w:rsidRPr="0051258A" w:rsidRDefault="0086645F" w:rsidP="0079073E">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86645F" w:rsidRDefault="0086645F" w:rsidP="00305A9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86645F" w:rsidRPr="009A131C" w:rsidRDefault="0086645F" w:rsidP="009A131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86645F" w:rsidRPr="0051258A" w:rsidRDefault="0086645F" w:rsidP="00E53595">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86645F"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86645F"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86645F" w:rsidRPr="0051258A" w:rsidRDefault="0086645F"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86645F" w:rsidRDefault="0086645F"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86645F" w:rsidRPr="00111D66" w:rsidRDefault="0086645F" w:rsidP="00A97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86645F" w:rsidRDefault="0086645F"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86645F" w:rsidSect="0020617A">
          <w:headerReference w:type="default" r:id="rId10"/>
          <w:footerReference w:type="default" r:id="rId11"/>
          <w:headerReference w:type="first" r:id="rId12"/>
          <w:footerReference w:type="first" r:id="rId13"/>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D3250A" w:rsidSect="00D3250A">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D3250A" w:rsidRPr="005B5E78" w:rsidRDefault="00D3250A" w:rsidP="00D3250A">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007B779B" wp14:editId="1BA8286A">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67F4"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D3250A" w:rsidRPr="005B5E78" w:rsidRDefault="00D3250A" w:rsidP="00D3250A">
      <w:pPr>
        <w:spacing w:after="0" w:line="300" w:lineRule="exact"/>
        <w:ind w:left="103"/>
        <w:rPr>
          <w:rFonts w:ascii="Tahoma" w:eastAsia="Tahoma" w:hAnsi="Tahoma" w:cs="Tahoma"/>
          <w:sz w:val="26"/>
          <w:szCs w:val="26"/>
          <w:lang w:val="en-US"/>
        </w:rPr>
        <w:sectPr w:rsidR="00D3250A"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D3250A" w:rsidRPr="005B5E78" w:rsidRDefault="00D3250A" w:rsidP="00D3250A">
      <w:pPr>
        <w:spacing w:before="6" w:after="0" w:line="140" w:lineRule="exact"/>
        <w:rPr>
          <w:rFonts w:eastAsia="Times New Roman"/>
          <w:sz w:val="14"/>
          <w:szCs w:val="14"/>
          <w:lang w:val="en-US"/>
        </w:rPr>
      </w:pPr>
    </w:p>
    <w:p w:rsidR="00D3250A" w:rsidRPr="005B5E78" w:rsidRDefault="00D3250A" w:rsidP="00D3250A">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D3250A" w:rsidRPr="005B5E78" w:rsidRDefault="00D3250A" w:rsidP="00D3250A">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3250A" w:rsidRPr="005B5E78" w:rsidRDefault="00D3250A" w:rsidP="00D3250A">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D3250A" w:rsidRPr="005B5E78" w:rsidRDefault="00D3250A" w:rsidP="00D3250A">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D3250A" w:rsidRPr="005B5E78" w:rsidRDefault="00D3250A" w:rsidP="00D3250A">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D3250A" w:rsidRPr="005B5E78" w:rsidRDefault="00D3250A" w:rsidP="00D3250A">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D3250A" w:rsidRPr="005B5E78" w:rsidRDefault="00D3250A" w:rsidP="00D3250A">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D3250A" w:rsidRPr="005B5E78" w:rsidRDefault="00D3250A" w:rsidP="00D3250A">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D3250A" w:rsidRPr="005B5E78" w:rsidRDefault="00D3250A" w:rsidP="00D3250A">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D3250A" w:rsidRPr="005B5E78" w:rsidRDefault="00D3250A" w:rsidP="00D3250A">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D3250A" w:rsidRPr="005B5E78" w:rsidRDefault="00D3250A" w:rsidP="00D3250A">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D3250A" w:rsidRPr="005B5E78" w:rsidRDefault="00D3250A" w:rsidP="00D3250A">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3250A" w:rsidRPr="005B5E78" w:rsidRDefault="00D3250A" w:rsidP="00D3250A">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D3250A" w:rsidRPr="005B5E78" w:rsidRDefault="00D3250A" w:rsidP="00D3250A">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D3250A" w:rsidRPr="005B5E78" w:rsidRDefault="00D3250A" w:rsidP="00D3250A">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D3250A" w:rsidRPr="005B5E78" w:rsidRDefault="00D3250A" w:rsidP="00D3250A">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3250A" w:rsidRPr="005B5E78" w:rsidRDefault="00D3250A" w:rsidP="00D3250A">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3250A" w:rsidRPr="005B5E78" w:rsidRDefault="00D3250A" w:rsidP="00D3250A">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D3250A" w:rsidRPr="005B5E78" w:rsidRDefault="00D3250A" w:rsidP="00D3250A">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D3250A" w:rsidRPr="005B5E78" w:rsidRDefault="00D3250A" w:rsidP="00D3250A">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D3250A" w:rsidRPr="005B5E78" w:rsidRDefault="00D3250A" w:rsidP="00D3250A">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D3250A" w:rsidRPr="005B5E78" w:rsidRDefault="00D3250A" w:rsidP="00D3250A">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D3250A" w:rsidRPr="005B5E78" w:rsidRDefault="00D3250A" w:rsidP="00D3250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D3250A" w:rsidRPr="005B5E78" w:rsidRDefault="00D3250A" w:rsidP="00D3250A">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D3250A" w:rsidRPr="005B5E78" w:rsidRDefault="00D3250A" w:rsidP="00D3250A">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3250A" w:rsidRPr="005B5E78" w:rsidRDefault="00D3250A" w:rsidP="00D3250A">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D3250A" w:rsidRPr="005B5E78" w:rsidRDefault="00D3250A" w:rsidP="00D3250A">
      <w:pPr>
        <w:spacing w:after="0" w:line="200" w:lineRule="exact"/>
        <w:rPr>
          <w:rFonts w:eastAsia="Times New Roman"/>
          <w:sz w:val="20"/>
          <w:szCs w:val="20"/>
          <w:lang w:val="en-US"/>
        </w:rPr>
      </w:pPr>
    </w:p>
    <w:p w:rsidR="00D3250A" w:rsidRPr="005B5E78" w:rsidRDefault="00D3250A" w:rsidP="00D3250A">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1D231957" wp14:editId="668FF1BD">
                <wp:simplePos x="0" y="0"/>
                <wp:positionH relativeFrom="page">
                  <wp:posOffset>6913245</wp:posOffset>
                </wp:positionH>
                <wp:positionV relativeFrom="page">
                  <wp:posOffset>205105</wp:posOffset>
                </wp:positionV>
                <wp:extent cx="401320" cy="224790"/>
                <wp:effectExtent l="0" t="0" r="635" b="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12"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F634B" id="Skupina 9"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lchTYAAAq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P9sIA&#10;AADbAAAADwAAAGRycy9kb3ducmV2LnhtbERPTUvDQBC9F/wPywheit2Ygw0x2yKCIL1ZW7wO2TEb&#10;m51Ns2Ma++u7gtDbPN7nVOvJd2qkIbaBDTwsMlDEdbAtNwZ2H6/3BagoyBa7wGTglyKsVzezCksb&#10;TvxO41YalUI4lmjAifSl1rF25DEuQk+cuK8weJQEh0bbAU8p3Hc6z7JH7bHl1OCwpxdH9WH74w3k&#10;8Xsph3Z0+02x+zye55tOiqMxd7fT8xMooUmu4n/3m03zc/j7JR2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Q/2wgAAANsAAAAPAAAAAAAAAAAAAAAAAJgCAABkcnMvZG93&#10;bnJldi54bWxQSwUGAAAAAAQABAD1AAAAhwM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qbcIA&#10;AADbAAAADwAAAGRycy9kb3ducmV2LnhtbERPTWvCQBC9F/oflin0UnSjhTZEVykFoXjTKr0O2TEb&#10;zc7G7DSm/vpuoeBtHu9z5svBN6qnLtaBDUzGGSjiMtiaKwO7z9UoBxUF2WITmAz8UITl4v5ujoUN&#10;F95Qv5VKpRCOBRpwIm2hdSwdeYzj0BIn7hA6j5JgV2nb4SWF+0ZPs+xFe6w5NThs6d1Redp+ewPT&#10;eHyVU927/TrffZ2vT+tG8rMxjw/D2wyU0CA38b/7w6b5z/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aptwgAAANsAAAAPAAAAAAAAAAAAAAAAAJgCAABkcnMvZG93&#10;bnJldi54bWxQSwUGAAAAAAQABAD1AAAAhwM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a+cIA&#10;AADbAAAADwAAAGRycy9kb3ducmV2LnhtbERP32vCMBB+H+x/CDfYy5ipU0Q6o4ggjAqCVcYej+bW&#10;lDWXksRa//tFEHy7j+/nLVaDbUVPPjSOFYxHGQjiyumGawWn4/Z9DiJEZI2tY1JwpQCr5fPTAnPt&#10;Lnygvoy1SCEcclRgYuxyKUNlyGIYuY44cb/OW4wJ+lpqj5cUblv5kWUzabHh1GCwo42h6q88WwXb&#10;t00x/JjJ7vrNZe+LYr6X50qp15dh/Qki0hAf4rv7S6f5U7j9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r5wgAAANsAAAAPAAAAAAAAAAAAAAAAAJgCAABkcnMvZG93&#10;bnJldi54bWxQSwUGAAAAAAQABAD1AAAAhwM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RJcAA&#10;AADbAAAADwAAAGRycy9kb3ducmV2LnhtbERPzYrCMBC+C/sOYRb2pukKilTTIrJCdQ9i9QHGZmyr&#10;zaQ0UbtvvxEEb/Px/c4i7U0j7tS52rKC71EEgriwuuZSwfGwHs5AOI+ssbFMCv7IQZp8DBYYa/vg&#10;Pd1zX4oQwi5GBZX3bSylKyoy6Ea2JQ7c2XYGfYBdKXWHjxBuGjmOoqk0WHNoqLClVUXFNb8ZBRvc&#10;Fe3kd7vc/pzOWbbjS0TmoNTX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eRJ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PUsEA&#10;AADbAAAADwAAAGRycy9kb3ducmV2LnhtbERPzWqDQBC+B/oOyxR6S9YGKsFmFSkN2OQgMX2AqTtR&#10;W3dW3K0xb58NFHqbj+93ttlsejHR6DrLCp5XEQji2uqOGwWfp91yA8J5ZI29ZVJwJQdZ+rDYYqLt&#10;hY80Vb4RIYRdggpa74dESle3ZNCt7EAcuLMdDfoAx0bqES8h3PRyHUWxNNhxaGhxoLeW6p/q1yj4&#10;wLIeXg77fP/+dS6Kkr8jMielnh7n/BWEp9n/i//chQ7zY7j/Eg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lD1L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4jsAA&#10;AADbAAAADwAAAGRycy9kb3ducmV2LnhtbERPS4vCMBC+L/gfwix4W9Pdg0rXKKWy6NUHeB2b6WPb&#10;TEqTavXXG0HwNh/fcxarwTTiQp2rLCv4nkQgiDOrKy4UHA9/X3MQziNrbCyTghs5WC1HHwuMtb3y&#10;ji57X4gQwi5GBaX3bSyly0oy6Ca2JQ5cbjuDPsCukLrDawg3jfyJoqk0WHFoKLGltKSs3vdGwbqf&#10;bdLTMbH9PdmdI/2fu77OlRp/DskvCE+Df4tf7q0O82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4js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Rq8IA&#10;AADbAAAADwAAAGRycy9kb3ducmV2LnhtbESPS4vCQBCE7wv+h6EFb+vEHHSJjhIU0asP2GtvpvPQ&#10;TE/ITDT66x1B2GNRVV9Ri1VvanGj1lWWFUzGEQjizOqKCwXn0/b7B4TzyBpry6TgQQ5Wy8HXAhNt&#10;73yg29EXIkDYJaig9L5JpHRZSQbd2DbEwctta9AH2RZSt3gPcFPLOIqm0mDFYaHEhtYlZddjZxRs&#10;utlu/XtObfdMD3+RvuSuu+ZKjYZ9Ogfhqff/4U97rxXE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5GrwgAAANsAAAAPAAAAAAAAAAAAAAAAAJgCAABkcnMvZG93&#10;bnJldi54bWxQSwUGAAAAAAQABAD1AAAAhwM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u8QA&#10;AADbAAAADwAAAGRycy9kb3ducmV2LnhtbESPQWvCQBSE74L/YXmCN900LSVE11BaCx5aqLGHHh/Z&#10;ZxLMvk2yaxL/fbdQ8DjMzDfMNptMIwbqXW1ZwcM6AkFcWF1zqeD79L5KQDiPrLGxTApu5CDbzWdb&#10;TLUd+UhD7ksRIOxSVFB536ZSuqIig25tW+LgnW1v0AfZl1L3OAa4aWQcRc/SYM1hocKWXisqLvnV&#10;KDiMX2w689Yhf05PP7r42J+TRKnlYnrZgPA0+Xv4v33QCuJH+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2bvEAAAA2wAAAA8AAAAAAAAAAAAAAAAAmAIAAGRycy9k&#10;b3ducmV2LnhtbFBLBQYAAAAABAAEAPUAAACJAw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MO8QA&#10;AADbAAAADwAAAGRycy9kb3ducmV2LnhtbESPQWvCQBSE74X+h+UVvIhuGluR1FWkWBRBsFF6ft19&#10;TYLZtyG7NfHfuwWhx2FmvmHmy97W4kKtrxwreB4nIIi1MxUXCk7Hj9EMhA/IBmvHpOBKHpaLx4c5&#10;ZsZ1/EmXPBQiQthnqKAMocmk9Loki37sGuLo/bjWYoiyLaRpsYtwW8s0SabSYsVxocSG3kvS5/zX&#10;KlgPzebr+3Xf5ZM019qkqA+7qVKDp371BiJQH/7D9/bWKEhf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TDvEAAAA2wAAAA8AAAAAAAAAAAAAAAAAmAIAAGRycy9k&#10;b3ducmV2LnhtbFBLBQYAAAAABAAEAPUAAACJAw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lMUA&#10;AADbAAAADwAAAGRycy9kb3ducmV2LnhtbESPQWvCQBSE74X+h+UVvNVNLZUS3QSxCIVCqbGCx5fs&#10;Mwlm38bsmqT/visIHoeZ+YZZpqNpRE+dqy0reJlGIIgLq2suFfzuNs/vIJxH1thYJgV/5CBNHh+W&#10;GGs78Jb6zJciQNjFqKDyvo2ldEVFBt3UtsTBO9rOoA+yK6XucAhw08hZFM2lwZrDQoUtrSsqTtnF&#10;KPjKDushP52/P3C3zw3mx9fxp1dq8jSuFiA8jf4evrU/tYLZG1y/hB8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8iUxQAAANsAAAAPAAAAAAAAAAAAAAAAAJgCAABkcnMv&#10;ZG93bnJldi54bWxQSwUGAAAAAAQABAD1AAAAigM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48QA&#10;AADbAAAADwAAAGRycy9kb3ducmV2LnhtbESPQWvCQBSE7wX/w/KE3uqmFqSkbkJRBEGQNir0+JJ9&#10;JsHs25hdk/jvu4WCx2FmvmGW6Wga0VPnassKXmcRCOLC6ppLBcfD5uUdhPPIGhvLpOBODtJk8rTE&#10;WNuBv6nPfCkChF2MCirv21hKV1Rk0M1sSxy8s+0M+iC7UuoOhwA3jZxH0UIarDksVNjSqqLikt2M&#10;gl32sxryy3W/xsMpN5if38avXqnn6fj5AcLT6B/h//ZWK5gv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uPEAAAA2wAAAA8AAAAAAAAAAAAAAAAAmAIAAGRycy9k&#10;b3ducmV2LnhtbFBLBQYAAAAABAAEAPUAAACJAw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MQA&#10;AADbAAAADwAAAGRycy9kb3ducmV2LnhtbESPQWvCQBSE74L/YXmCN900lDZE11BaCx5aqLGHHh/Z&#10;ZxLMvk2yaxL/fbdQ8DjMzDfMNptMIwbqXW1ZwcM6AkFcWF1zqeD79L5KQDiPrLGxTApu5CDbzWdb&#10;TLUd+UhD7ksRIOxSVFB536ZSuqIig25tW+LgnW1v0AfZl1L3OAa4aWQcRU/SYM1hocKWXisqLvnV&#10;KDiMX2w689Yhf06PP7r42J+TRKnlYnrZgPA0+Xv4v33QCuJn+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37jEAAAA2wAAAA8AAAAAAAAAAAAAAAAAmAIAAGRycy9k&#10;b3ducmV2LnhtbFBLBQYAAAAABAAEAPUAAACJAw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5mcEA&#10;AADbAAAADwAAAGRycy9kb3ducmV2LnhtbERPTWsCMRC9F/wPYYReiiZdpJTVKFIoaBGkWwWPw2bc&#10;LG4mYZPqtr/eHAo9Pt73YjW4Tlypj61nDc9TBYK49qblRsPh633yCiImZIOdZ9LwQxFWy9HDAkvj&#10;b/xJ1yo1IodwLFGDTSmUUsbaksM49YE4c2ffO0wZ9o00Pd5yuOtkodSLdNhybrAY6M1Sfam+nYbt&#10;76mr1K6YHZ+o+tiofQjKbrV+HA/rOYhEQ/oX/7k3RkORx+Yv+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uZnBAAAA2wAAAA8AAAAAAAAAAAAAAAAAmAIAAGRycy9kb3du&#10;cmV2LnhtbFBLBQYAAAAABAAEAPUAAACGAw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2sQA&#10;AADbAAAADwAAAGRycy9kb3ducmV2LnhtbESPS2vDMBCE74H+B7GB3hI5PrSpGyWYlNJenRhy3Vrr&#10;R2OtjCU/ml8fFQo9DjPzDbM7zKYVI/Wusaxgs45AEBdWN1wpyM/vqy0I55E1tpZJwQ85OOwfFjtM&#10;tJ04o/HkKxEg7BJUUHvfJVK6oiaDbm074uCVtjfog+wrqXucAty0Mo6iJ2mw4bBQY0fHmorraTAK&#10;3obnj+MlT+1wS7OvSH+XbriWSj0u5/QVhKfZ/4f/2p9aQfwC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A9rEAAAA2wAAAA8AAAAAAAAAAAAAAAAAmAIAAGRycy9k&#10;b3ducmV2LnhtbFBLBQYAAAAABAAEAPUAAACJAw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8msAA&#10;AADbAAAADwAAAGRycy9kb3ducmV2LnhtbERPy2rCQBTdF/yH4QrumokWbImOEhRpt7EBt7eZm4dm&#10;7oTMxMR+vbModHk47+1+Mq24U+8aywqWUQyCuLC64UpB/n16/QDhPLLG1jIpeJCD/W72ssVE25Ez&#10;up99JUIIuwQV1N53iZSuqMmgi2xHHLjS9gZ9gH0ldY9jCDetXMXxWhpsODTU2NGhpuJ2HoyC4/D+&#10;ebjkqR1+0+wn1tfSDbdSqcV8SjcgPE3+X/zn/tIK3sL6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8msAAAADbAAAADwAAAAAAAAAAAAAAAACYAgAAZHJzL2Rvd25y&#10;ZXYueG1sUEsFBgAAAAAEAAQA9QAAAIUDA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y/sIA&#10;AADbAAAADwAAAGRycy9kb3ducmV2LnhtbESP0YrCMBRE3xf8h3AF39ZUBSvVKLIoLOKL3f2AS3Nt&#10;i81NbaJGv94Igo/DzJxhFqtgGnGlztWWFYyGCQjiwuqaSwX/f9vvGQjnkTU2lknBnRyslr2vBWba&#10;3vhA19yXIkLYZaig8r7NpHRFRQbd0LbE0TvazqCPsiul7vAW4aaR4ySZSoM1x4UKW/qpqDjlF6Ng&#10;v3mkpNMwTsMs32wf5flyP+6UGvTDeg7CU/Cf8Lv9qxVMR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PL+wgAAANsAAAAPAAAAAAAAAAAAAAAAAJgCAABkcnMvZG93&#10;bnJldi54bWxQSwUGAAAAAAQABAD1AAAAhwM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D3250A" w:rsidRPr="005B5E78" w:rsidRDefault="00D3250A" w:rsidP="00D3250A">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D3250A" w:rsidRPr="005B5E78" w:rsidRDefault="00D3250A" w:rsidP="00D3250A">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3250A" w:rsidRPr="005B5E78" w:rsidRDefault="00D3250A" w:rsidP="00D3250A">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D3250A" w:rsidRPr="005B5E78" w:rsidRDefault="00D3250A" w:rsidP="00D3250A">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D3250A" w:rsidRPr="005B5E78" w:rsidRDefault="00D3250A" w:rsidP="00D3250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3250A" w:rsidRPr="005B5E78" w:rsidRDefault="00D3250A" w:rsidP="00D3250A">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D3250A" w:rsidRPr="005B5E78" w:rsidRDefault="00D3250A" w:rsidP="00D3250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D3250A" w:rsidRPr="005B5E78" w:rsidRDefault="00D3250A" w:rsidP="00D3250A">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3250A" w:rsidRPr="005B5E78" w:rsidRDefault="00D3250A" w:rsidP="00D3250A">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D3250A" w:rsidRPr="005B5E78" w:rsidRDefault="00D3250A" w:rsidP="00D3250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D3250A" w:rsidRPr="005B5E78" w:rsidRDefault="00D3250A" w:rsidP="00D3250A">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D3250A" w:rsidRPr="005B5E78" w:rsidRDefault="00D3250A" w:rsidP="00D3250A">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3250A" w:rsidRPr="005B5E78" w:rsidRDefault="00D3250A" w:rsidP="00D3250A">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3250A" w:rsidRPr="005B5E78" w:rsidRDefault="00D3250A" w:rsidP="00D3250A">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D3250A"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D3250A" w:rsidRPr="00576F3C" w:rsidRDefault="00D3250A" w:rsidP="00D3250A">
      <w:pPr>
        <w:spacing w:before="10" w:after="0" w:line="205" w:lineRule="auto"/>
        <w:ind w:right="76"/>
        <w:jc w:val="both"/>
        <w:rPr>
          <w:rFonts w:ascii="Tahoma" w:eastAsia="Tahoma" w:hAnsi="Tahoma" w:cs="Tahoma"/>
          <w:color w:val="27427B"/>
          <w:w w:val="81"/>
          <w:sz w:val="15"/>
          <w:szCs w:val="15"/>
          <w:lang w:val="en-US"/>
        </w:rPr>
      </w:pPr>
    </w:p>
    <w:p w:rsidR="00D3250A" w:rsidRDefault="00D3250A" w:rsidP="00D3250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D3250A" w:rsidRDefault="00D3250A" w:rsidP="00D3250A">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D3250A" w:rsidRDefault="00D3250A" w:rsidP="00D3250A">
      <w:pPr>
        <w:spacing w:before="10" w:after="0" w:line="205" w:lineRule="auto"/>
        <w:ind w:right="76"/>
        <w:jc w:val="both"/>
        <w:rPr>
          <w:rFonts w:ascii="Tahoma" w:eastAsia="Tahoma" w:hAnsi="Tahoma" w:cs="Tahoma"/>
          <w:color w:val="27427B"/>
          <w:w w:val="81"/>
          <w:sz w:val="15"/>
          <w:szCs w:val="15"/>
          <w:lang w:val="en-US"/>
        </w:rPr>
      </w:pPr>
    </w:p>
    <w:p w:rsidR="00D3250A" w:rsidRPr="005B5E78" w:rsidRDefault="00D3250A" w:rsidP="00D3250A">
      <w:pPr>
        <w:spacing w:before="10" w:after="0" w:line="205" w:lineRule="auto"/>
        <w:ind w:right="76"/>
        <w:jc w:val="both"/>
        <w:rPr>
          <w:rFonts w:ascii="Tahoma" w:eastAsia="Tahoma" w:hAnsi="Tahoma" w:cs="Tahoma"/>
          <w:sz w:val="15"/>
          <w:szCs w:val="15"/>
          <w:lang w:val="en-US"/>
        </w:rPr>
        <w:sectPr w:rsidR="00D3250A" w:rsidRPr="005B5E78">
          <w:type w:val="continuous"/>
          <w:pgSz w:w="11920" w:h="16840"/>
          <w:pgMar w:top="140" w:right="180" w:bottom="0" w:left="180" w:header="708" w:footer="708" w:gutter="0"/>
          <w:cols w:num="2" w:space="708" w:equalWidth="0">
            <w:col w:w="5661" w:space="226"/>
            <w:col w:w="5673"/>
          </w:cols>
        </w:sectPr>
      </w:pP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bookmarkStart w:id="1" w:name="_GoBack"/>
      <w:bookmarkEnd w:id="1"/>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D3250A" w:rsidRDefault="00D3250A" w:rsidP="00D3250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ascii="Arial" w:hAnsi="Arial" w:cs="Arial"/>
          <w:color w:val="auto"/>
          <w:szCs w:val="22"/>
        </w:rPr>
      </w:pPr>
      <w:r>
        <w:rPr>
          <w:rFonts w:ascii="Arial" w:hAnsi="Arial" w:cs="Arial"/>
          <w:color w:val="auto"/>
          <w:szCs w:val="22"/>
        </w:rPr>
        <w:object w:dxaOrig="16904" w:dyaOrig="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1.35pt;height:264.8pt" o:ole="">
            <v:imagedata r:id="rId21" o:title=""/>
          </v:shape>
          <o:OLEObject Type="Embed" ProgID="Excel.Sheet.12" ShapeID="_x0000_i1031" DrawAspect="Content" ObjectID="_1542791090" r:id="rId22"/>
        </w:object>
      </w: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3250A" w:rsidRDefault="00D3250A" w:rsidP="00D325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3250A" w:rsidRPr="00111D66" w:rsidRDefault="00D3250A" w:rsidP="00D3250A">
      <w:pPr>
        <w:rPr>
          <w:rFonts w:ascii="Calibri" w:hAnsi="Calibri"/>
          <w:color w:val="auto"/>
          <w:szCs w:val="22"/>
        </w:rPr>
      </w:pPr>
    </w:p>
    <w:p w:rsidR="0086645F" w:rsidRPr="00111D66" w:rsidRDefault="0086645F" w:rsidP="00A765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p>
    <w:sectPr w:rsidR="0086645F" w:rsidRPr="00111D66" w:rsidSect="00D3250A">
      <w:headerReference w:type="default" r:id="rId23"/>
      <w:footerReference w:type="default" r:id="rId24"/>
      <w:headerReference w:type="first" r:id="rId25"/>
      <w:footerReference w:type="first" r:id="rId26"/>
      <w:pgSz w:w="16838" w:h="11906" w:orient="landscape" w:code="9"/>
      <w:pgMar w:top="1871" w:right="2155" w:bottom="851" w:left="28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28" w:rsidRDefault="00691728" w:rsidP="00CA7FC0">
      <w:pPr>
        <w:spacing w:line="240" w:lineRule="auto"/>
      </w:pPr>
      <w:r>
        <w:separator/>
      </w:r>
    </w:p>
  </w:endnote>
  <w:endnote w:type="continuationSeparator" w:id="0">
    <w:p w:rsidR="00691728" w:rsidRDefault="00691728"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9669"/>
      <w:docPartObj>
        <w:docPartGallery w:val="Page Numbers (Bottom of Page)"/>
        <w:docPartUnique/>
      </w:docPartObj>
    </w:sdtPr>
    <w:sdtEndPr/>
    <w:sdtContent>
      <w:p w:rsidR="0086645F" w:rsidRDefault="0086645F">
        <w:pPr>
          <w:pStyle w:val="Zpat"/>
        </w:pPr>
        <w:r>
          <w:fldChar w:fldCharType="begin"/>
        </w:r>
        <w:r>
          <w:instrText>PAGE   \* MERGEFORMAT</w:instrText>
        </w:r>
        <w:r>
          <w:fldChar w:fldCharType="separate"/>
        </w:r>
        <w:r w:rsidR="00D3250A">
          <w:rPr>
            <w:noProof/>
          </w:rPr>
          <w:t>8</w:t>
        </w:r>
        <w:r>
          <w:fldChar w:fldCharType="end"/>
        </w:r>
      </w:p>
    </w:sdtContent>
  </w:sdt>
  <w:p w:rsidR="0086645F" w:rsidRDefault="008664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F" w:rsidRDefault="0086645F">
    <w:pPr>
      <w:pStyle w:val="Zpat"/>
    </w:pPr>
    <w:r>
      <w:rPr>
        <w:noProof/>
        <w:lang w:eastAsia="cs-CZ"/>
      </w:rPr>
      <w:drawing>
        <wp:anchor distT="0" distB="0" distL="114300" distR="114300" simplePos="0" relativeHeight="251667456"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Content>
      <w:p w:rsidR="00D3250A" w:rsidRDefault="00D3250A">
        <w:pPr>
          <w:pStyle w:val="Zpat"/>
        </w:pPr>
        <w:r>
          <w:fldChar w:fldCharType="begin"/>
        </w:r>
        <w:r>
          <w:instrText>PAGE   \* MERGEFORMAT</w:instrText>
        </w:r>
        <w:r>
          <w:fldChar w:fldCharType="separate"/>
        </w:r>
        <w:r>
          <w:rPr>
            <w:noProof/>
          </w:rPr>
          <w:t>4</w:t>
        </w:r>
        <w:r>
          <w:fldChar w:fldCharType="end"/>
        </w:r>
      </w:p>
    </w:sdtContent>
  </w:sdt>
  <w:p w:rsidR="00D3250A" w:rsidRDefault="00D3250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0A" w:rsidRDefault="00D3250A">
    <w:pPr>
      <w:pStyle w:val="Zpat"/>
    </w:pPr>
    <w:r>
      <w:rPr>
        <w:noProof/>
        <w:lang w:eastAsia="cs-CZ"/>
      </w:rPr>
      <w:drawing>
        <wp:anchor distT="0" distB="0" distL="114300" distR="114300" simplePos="0" relativeHeight="251663360" behindDoc="1" locked="1" layoutInCell="1" allowOverlap="1" wp14:anchorId="2B0424D2" wp14:editId="59055292">
          <wp:simplePos x="0" y="0"/>
          <wp:positionH relativeFrom="page">
            <wp:posOffset>1207135</wp:posOffset>
          </wp:positionH>
          <wp:positionV relativeFrom="page">
            <wp:posOffset>9853930</wp:posOffset>
          </wp:positionV>
          <wp:extent cx="5793105" cy="36068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04786"/>
      <w:docPartObj>
        <w:docPartGallery w:val="Page Numbers (Bottom of Page)"/>
        <w:docPartUnique/>
      </w:docPartObj>
    </w:sdtPr>
    <w:sdtEndPr/>
    <w:sdtContent>
      <w:p w:rsidR="00A765E5" w:rsidRDefault="00A765E5">
        <w:pPr>
          <w:pStyle w:val="Zpat"/>
        </w:pPr>
        <w:r>
          <w:fldChar w:fldCharType="begin"/>
        </w:r>
        <w:r>
          <w:instrText>PAGE   \* MERGEFORMAT</w:instrText>
        </w:r>
        <w:r>
          <w:fldChar w:fldCharType="separate"/>
        </w:r>
        <w:r w:rsidR="00390461">
          <w:rPr>
            <w:noProof/>
          </w:rPr>
          <w:t>2</w:t>
        </w:r>
        <w:r>
          <w:fldChar w:fldCharType="end"/>
        </w:r>
      </w:p>
    </w:sdtContent>
  </w:sdt>
  <w:p w:rsidR="00A765E5" w:rsidRDefault="00A765E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pat"/>
    </w:pPr>
    <w:r>
      <w:rPr>
        <w:noProof/>
        <w:lang w:eastAsia="cs-CZ"/>
      </w:rPr>
      <w:drawing>
        <wp:anchor distT="0" distB="0" distL="114300" distR="114300" simplePos="0" relativeHeight="251655168"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28" w:rsidRDefault="00691728" w:rsidP="00CA7FC0">
      <w:pPr>
        <w:spacing w:line="240" w:lineRule="auto"/>
      </w:pPr>
      <w:r>
        <w:separator/>
      </w:r>
    </w:p>
  </w:footnote>
  <w:footnote w:type="continuationSeparator" w:id="0">
    <w:p w:rsidR="00691728" w:rsidRDefault="00691728"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F" w:rsidRDefault="0086645F">
    <w:pPr>
      <w:pStyle w:val="Zhlav"/>
    </w:pPr>
    <w:r>
      <w:rPr>
        <w:noProof/>
        <w:lang w:eastAsia="cs-CZ"/>
      </w:rPr>
      <w:drawing>
        <wp:anchor distT="0" distB="0" distL="114300" distR="114300" simplePos="0" relativeHeight="25166950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F" w:rsidRDefault="0086645F">
    <w:pPr>
      <w:pStyle w:val="Zhlav"/>
    </w:pPr>
    <w:r>
      <w:rPr>
        <w:noProof/>
        <w:lang w:eastAsia="cs-CZ"/>
      </w:rPr>
      <w:drawing>
        <wp:anchor distT="0" distB="0" distL="114300" distR="114300" simplePos="0" relativeHeight="251668480"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0A" w:rsidRDefault="00D3250A">
    <w:pPr>
      <w:pStyle w:val="Zhlav"/>
    </w:pPr>
    <w:r>
      <w:rPr>
        <w:noProof/>
        <w:lang w:eastAsia="cs-CZ"/>
      </w:rPr>
      <w:drawing>
        <wp:anchor distT="0" distB="0" distL="114300" distR="114300" simplePos="0" relativeHeight="251665408" behindDoc="1" locked="1" layoutInCell="1" allowOverlap="1" wp14:anchorId="2A031BD9" wp14:editId="545020B5">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336" behindDoc="0" locked="1" layoutInCell="1" allowOverlap="1" wp14:anchorId="2103A788" wp14:editId="243ED5D7">
          <wp:simplePos x="0" y="0"/>
          <wp:positionH relativeFrom="page">
            <wp:posOffset>467995</wp:posOffset>
          </wp:positionH>
          <wp:positionV relativeFrom="page">
            <wp:posOffset>360045</wp:posOffset>
          </wp:positionV>
          <wp:extent cx="2484000" cy="486000"/>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0A" w:rsidRDefault="00D3250A">
    <w:pPr>
      <w:pStyle w:val="Zhlav"/>
    </w:pPr>
    <w:r>
      <w:rPr>
        <w:noProof/>
        <w:lang w:eastAsia="cs-CZ"/>
      </w:rPr>
      <w:drawing>
        <wp:anchor distT="0" distB="0" distL="114300" distR="114300" simplePos="0" relativeHeight="251664384" behindDoc="1" locked="1" layoutInCell="1" allowOverlap="1" wp14:anchorId="199E4CE2" wp14:editId="68F84148">
          <wp:simplePos x="0" y="0"/>
          <wp:positionH relativeFrom="page">
            <wp:posOffset>273685</wp:posOffset>
          </wp:positionH>
          <wp:positionV relativeFrom="page">
            <wp:posOffset>5100955</wp:posOffset>
          </wp:positionV>
          <wp:extent cx="629285" cy="5057775"/>
          <wp:effectExtent l="0" t="0" r="0"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1" layoutInCell="1" allowOverlap="1" wp14:anchorId="16ED566D" wp14:editId="2A196353">
          <wp:simplePos x="0" y="0"/>
          <wp:positionH relativeFrom="page">
            <wp:posOffset>467995</wp:posOffset>
          </wp:positionH>
          <wp:positionV relativeFrom="page">
            <wp:posOffset>360045</wp:posOffset>
          </wp:positionV>
          <wp:extent cx="2484000" cy="486000"/>
          <wp:effectExtent l="0" t="0" r="0" b="952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0A" w:rsidRDefault="00D3250A">
    <w:pPr>
      <w:pStyle w:val="Zhlav"/>
    </w:pPr>
    <w:r>
      <w:rPr>
        <w:noProof/>
        <w:lang w:eastAsia="cs-CZ"/>
      </w:rPr>
      <w:drawing>
        <wp:anchor distT="0" distB="0" distL="114300" distR="114300" simplePos="0" relativeHeight="251660288" behindDoc="1" locked="1" layoutInCell="1" allowOverlap="1" wp14:anchorId="3C3D936A" wp14:editId="214D2453">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hlav"/>
    </w:pPr>
    <w:r>
      <w:rPr>
        <w:noProof/>
        <w:lang w:eastAsia="cs-CZ"/>
      </w:rPr>
      <w:drawing>
        <wp:anchor distT="0" distB="0" distL="114300" distR="114300" simplePos="0" relativeHeight="25165926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120"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E5" w:rsidRDefault="00A765E5">
    <w:pPr>
      <w:pStyle w:val="Zhlav"/>
    </w:pPr>
    <w:r>
      <w:rPr>
        <w:noProof/>
        <w:lang w:eastAsia="cs-CZ"/>
      </w:rPr>
      <w:drawing>
        <wp:anchor distT="0" distB="0" distL="114300" distR="114300" simplePos="0" relativeHeight="251657216"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1072"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0461"/>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D0AF7"/>
    <w:rsid w:val="005D4A84"/>
    <w:rsid w:val="005E41DC"/>
    <w:rsid w:val="005E798B"/>
    <w:rsid w:val="00606C21"/>
    <w:rsid w:val="00610357"/>
    <w:rsid w:val="006121F2"/>
    <w:rsid w:val="006271FA"/>
    <w:rsid w:val="00627995"/>
    <w:rsid w:val="00631C73"/>
    <w:rsid w:val="006548C6"/>
    <w:rsid w:val="00655B7C"/>
    <w:rsid w:val="00680657"/>
    <w:rsid w:val="00691728"/>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6645F"/>
    <w:rsid w:val="00874895"/>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26374"/>
    <w:rsid w:val="00A518C4"/>
    <w:rsid w:val="00A6173C"/>
    <w:rsid w:val="00A765E5"/>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250A"/>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CD88BE2-17D4-4A9E-B274-AF511E4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D3250A"/>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D3250A"/>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D3250A"/>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D3250A"/>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D3250A"/>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D3250A"/>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D3250A"/>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D3250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D3250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D3250A"/>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D3250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D3250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D3250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3250A"/>
    <w:rPr>
      <w:rFonts w:ascii="Cambria" w:eastAsia="Times New Roman" w:hAnsi="Cambria" w:cs="Times New Roman"/>
    </w:rPr>
  </w:style>
  <w:style w:type="paragraph" w:customStyle="1" w:styleId="Nadpis11">
    <w:name w:val="Nadpis 11"/>
    <w:basedOn w:val="Normln"/>
    <w:next w:val="Normln"/>
    <w:uiPriority w:val="9"/>
    <w:qFormat/>
    <w:rsid w:val="00D3250A"/>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D3250A"/>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D3250A"/>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D3250A"/>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D3250A"/>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D3250A"/>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D3250A"/>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D3250A"/>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D3250A"/>
  </w:style>
  <w:style w:type="character" w:customStyle="1" w:styleId="Nadpis1Char1">
    <w:name w:val="Nadpis 1 Char1"/>
    <w:basedOn w:val="Standardnpsmoodstavce"/>
    <w:uiPriority w:val="9"/>
    <w:rsid w:val="00D3250A"/>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D3250A"/>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D3250A"/>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D3250A"/>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D3250A"/>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D3250A"/>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D3250A"/>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D3250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List_aplikace_Microsoft_Excel1.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822F-7B8D-4509-A312-85095FB8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12</Pages>
  <Words>7726</Words>
  <Characters>45590</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Staňová Jaroslava</cp:lastModifiedBy>
  <cp:revision>2</cp:revision>
  <cp:lastPrinted>2016-11-09T18:56:00Z</cp:lastPrinted>
  <dcterms:created xsi:type="dcterms:W3CDTF">2016-11-09T18:56:00Z</dcterms:created>
  <dcterms:modified xsi:type="dcterms:W3CDTF">2016-12-09T11:17:00Z</dcterms:modified>
</cp:coreProperties>
</file>