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334F6C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241A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4F6C" w:rsidRDefault="00241A2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334F6C" w:rsidRDefault="00241A26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334F6C" w:rsidRDefault="00241A26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334F6C" w:rsidRDefault="00241A2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bookmarkEnd w:id="0"/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334F6C" w:rsidRDefault="00241A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34F6C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4F6C" w:rsidRDefault="00241A2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34F6C" w:rsidRDefault="00241A2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 w:rsidP="00963B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63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63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63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63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63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 w:rsidP="00C03D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334F6C" w:rsidRDefault="00241A26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334F6C" w:rsidRDefault="00241A2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334F6C" w:rsidRDefault="00241A26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334F6C" w:rsidRDefault="00334F6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334F6C" w:rsidRDefault="00241A2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334F6C" w:rsidRDefault="00334F6C">
      <w:pPr>
        <w:ind w:left="-1260"/>
        <w:jc w:val="both"/>
        <w:rPr>
          <w:rFonts w:ascii="Arial" w:hAnsi="Arial"/>
          <w:sz w:val="20"/>
          <w:szCs w:val="20"/>
        </w:rPr>
      </w:pPr>
    </w:p>
    <w:p w:rsidR="00334F6C" w:rsidRDefault="00241A2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334F6C" w:rsidRDefault="00241A2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334F6C" w:rsidRDefault="00241A2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334F6C" w:rsidRDefault="00334F6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334F6C" w:rsidRDefault="00241A2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334F6C" w:rsidRDefault="00241A2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34F6C" w:rsidRDefault="00334F6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34F6C" w:rsidRDefault="00334F6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34F6C" w:rsidRDefault="00241A2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334F6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34F6C" w:rsidRDefault="00241A2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34F6C" w:rsidRDefault="00241A2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334F6C" w:rsidRDefault="00241A2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334F6C" w:rsidRDefault="00241A2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334F6C" w:rsidRDefault="00334F6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334F6C" w:rsidRDefault="00241A2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334F6C" w:rsidRDefault="00334F6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334F6C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A0" w:rsidRDefault="005808A0">
      <w:r>
        <w:separator/>
      </w:r>
    </w:p>
  </w:endnote>
  <w:endnote w:type="continuationSeparator" w:id="0">
    <w:p w:rsidR="005808A0" w:rsidRDefault="0058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6C" w:rsidRDefault="00241A2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963BE4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334F6C" w:rsidRDefault="00241A2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A0" w:rsidRDefault="005808A0">
      <w:r>
        <w:separator/>
      </w:r>
    </w:p>
  </w:footnote>
  <w:footnote w:type="continuationSeparator" w:id="0">
    <w:p w:rsidR="005808A0" w:rsidRDefault="0058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C"/>
    <w:rsid w:val="000166AD"/>
    <w:rsid w:val="00220682"/>
    <w:rsid w:val="00241A26"/>
    <w:rsid w:val="00334F6C"/>
    <w:rsid w:val="004447C9"/>
    <w:rsid w:val="004A5049"/>
    <w:rsid w:val="005808A0"/>
    <w:rsid w:val="006C7636"/>
    <w:rsid w:val="006D673A"/>
    <w:rsid w:val="007302A7"/>
    <w:rsid w:val="008C2027"/>
    <w:rsid w:val="008D722F"/>
    <w:rsid w:val="00944219"/>
    <w:rsid w:val="00963BE4"/>
    <w:rsid w:val="009673A9"/>
    <w:rsid w:val="009A747A"/>
    <w:rsid w:val="00A25B26"/>
    <w:rsid w:val="00A55430"/>
    <w:rsid w:val="00BB35EE"/>
    <w:rsid w:val="00C03D7D"/>
    <w:rsid w:val="00C600DC"/>
    <w:rsid w:val="00D50D1A"/>
    <w:rsid w:val="00E01C95"/>
    <w:rsid w:val="00E039A8"/>
    <w:rsid w:val="00E125EE"/>
    <w:rsid w:val="00EF50EC"/>
    <w:rsid w:val="00F50B43"/>
    <w:rsid w:val="00F7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Kováčová Ilona</cp:lastModifiedBy>
  <cp:revision>12</cp:revision>
  <cp:lastPrinted>2019-04-29T08:04:00Z</cp:lastPrinted>
  <dcterms:created xsi:type="dcterms:W3CDTF">2019-03-18T14:35:00Z</dcterms:created>
  <dcterms:modified xsi:type="dcterms:W3CDTF">2019-04-29T08:08:00Z</dcterms:modified>
</cp:coreProperties>
</file>