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891A31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1A31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Piňko Ladislav Bc. (UPT-BRA)</cp:lastModifiedBy>
  <cp:revision>2</cp:revision>
  <cp:lastPrinted>2016-04-29T08:21:00Z</cp:lastPrinted>
  <dcterms:created xsi:type="dcterms:W3CDTF">2019-03-27T12:33:00Z</dcterms:created>
  <dcterms:modified xsi:type="dcterms:W3CDTF">2019-03-27T12:33:00Z</dcterms:modified>
</cp:coreProperties>
</file>