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6E" w:rsidRPr="0051258A" w:rsidRDefault="00F8576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bookmarkStart w:id="0" w:name="_GoBack"/>
      <w:bookmarkEnd w:id="0"/>
      <w:r w:rsidRPr="0051258A">
        <w:rPr>
          <w:rFonts w:ascii="Calibri" w:hAnsi="Calibri"/>
          <w:b/>
          <w:color w:val="auto"/>
          <w:sz w:val="28"/>
          <w:szCs w:val="28"/>
        </w:rPr>
        <w:t>Smlouva o sdružených službách dodávky elektřiny pro hladinu NN</w:t>
      </w:r>
    </w:p>
    <w:p w:rsidR="00F8576E" w:rsidRDefault="00F8576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p>
    <w:p w:rsidR="00F8576E" w:rsidRPr="0051258A" w:rsidRDefault="00F8576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r w:rsidRPr="0051258A">
        <w:rPr>
          <w:rFonts w:ascii="Calibri" w:hAnsi="Calibri"/>
          <w:color w:val="auto"/>
          <w:sz w:val="18"/>
          <w:szCs w:val="18"/>
        </w:rPr>
        <w:t>uzavřená dle ust. § 50 odst. 2 zákona č. 458/2000 Sb., energetického zákona a ust. § 1746 odst. 2 zákona č. 89/2012 Sb., občanského zákoníku, v platném znění</w:t>
      </w:r>
    </w:p>
    <w:p w:rsidR="00F8576E" w:rsidRDefault="00F8576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F8576E" w:rsidRDefault="00F8576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F8576E" w:rsidRDefault="00F8576E" w:rsidP="0043344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ID: </w:t>
      </w:r>
      <w:r>
        <w:rPr>
          <w:rFonts w:ascii="Calibri" w:hAnsi="Calibri"/>
          <w:color w:val="auto"/>
          <w:szCs w:val="22"/>
        </w:rPr>
        <w:tab/>
        <w:t>PXE – Olomoucký kraj 2017</w:t>
      </w:r>
    </w:p>
    <w:p w:rsidR="00F8576E" w:rsidRDefault="00F8576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F8576E" w:rsidRDefault="00F8576E"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 xml:space="preserve">Obchodník: </w:t>
      </w:r>
      <w:r w:rsidRPr="0051258A">
        <w:rPr>
          <w:rFonts w:ascii="Calibri" w:hAnsi="Calibri"/>
          <w:color w:val="auto"/>
          <w:szCs w:val="22"/>
        </w:rPr>
        <w:tab/>
      </w:r>
      <w:r w:rsidRPr="0051258A">
        <w:rPr>
          <w:rFonts w:ascii="Calibri" w:hAnsi="Calibri"/>
          <w:b/>
          <w:color w:val="auto"/>
          <w:szCs w:val="22"/>
        </w:rPr>
        <w:t>Amper Market, a.s.</w:t>
      </w:r>
    </w:p>
    <w:p w:rsidR="00F8576E" w:rsidRDefault="00F8576E"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Se sídlem</w:t>
      </w:r>
      <w:r>
        <w:rPr>
          <w:rFonts w:ascii="Calibri" w:hAnsi="Calibri"/>
          <w:color w:val="auto"/>
          <w:szCs w:val="22"/>
        </w:rPr>
        <w:t>:</w:t>
      </w:r>
      <w:r w:rsidRPr="0051258A">
        <w:rPr>
          <w:rFonts w:ascii="Calibri" w:hAnsi="Calibri"/>
          <w:color w:val="auto"/>
          <w:szCs w:val="22"/>
        </w:rPr>
        <w:t xml:space="preserve"> Antala Staška 1076/33a, 140 00 Praha 4</w:t>
      </w:r>
    </w:p>
    <w:p w:rsidR="00F8576E" w:rsidRDefault="00F8576E"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IČ: 241 28</w:t>
      </w:r>
      <w:r>
        <w:rPr>
          <w:rFonts w:ascii="Calibri" w:hAnsi="Calibri"/>
          <w:color w:val="auto"/>
          <w:szCs w:val="22"/>
        </w:rPr>
        <w:t> </w:t>
      </w:r>
      <w:r w:rsidRPr="0051258A">
        <w:rPr>
          <w:rFonts w:ascii="Calibri" w:hAnsi="Calibri"/>
          <w:color w:val="auto"/>
          <w:szCs w:val="22"/>
        </w:rPr>
        <w:t>376</w:t>
      </w:r>
    </w:p>
    <w:p w:rsidR="00F8576E" w:rsidRDefault="00F8576E"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DIČ: CZ24128376</w:t>
      </w:r>
    </w:p>
    <w:p w:rsidR="00F8576E" w:rsidRDefault="00F8576E"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Zapsaný v obchod.</w:t>
      </w:r>
      <w:r w:rsidRPr="0051258A">
        <w:rPr>
          <w:rFonts w:ascii="Calibri" w:hAnsi="Calibri"/>
          <w:color w:val="auto"/>
          <w:szCs w:val="22"/>
        </w:rPr>
        <w:t xml:space="preserve"> rejstříku vedeném Městským soudem v Praze, oddíl B vložka 17267</w:t>
      </w:r>
    </w:p>
    <w:p w:rsidR="00F8576E" w:rsidRDefault="00F8576E" w:rsidP="00DE5BFC">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5" w:hanging="1417"/>
        <w:rPr>
          <w:rFonts w:asciiTheme="minorHAnsi" w:hAnsiTheme="minorHAnsi"/>
          <w:color w:val="auto"/>
          <w:szCs w:val="22"/>
        </w:rPr>
      </w:pPr>
      <w:r>
        <w:rPr>
          <w:rFonts w:asciiTheme="minorHAnsi" w:hAnsiTheme="minorHAnsi"/>
          <w:color w:val="auto"/>
          <w:szCs w:val="22"/>
        </w:rPr>
        <w:t xml:space="preserve">Zastoupený </w:t>
      </w:r>
      <w:r>
        <w:rPr>
          <w:rFonts w:asciiTheme="minorHAnsi" w:hAnsiTheme="minorHAnsi"/>
          <w:color w:val="auto"/>
          <w:szCs w:val="22"/>
        </w:rPr>
        <w:tab/>
        <w:t xml:space="preserve">Ing. Janem Palaščákem, předsedou představenstva </w:t>
      </w:r>
    </w:p>
    <w:p w:rsidR="00F8576E" w:rsidRPr="0051258A" w:rsidRDefault="00F8576E"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kalendář)</w:t>
      </w:r>
    </w:p>
    <w:p w:rsidR="00F8576E" w:rsidRPr="0051258A" w:rsidRDefault="00F8576E" w:rsidP="00DE5BFC">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Číslo licence: 141118584</w:t>
      </w:r>
    </w:p>
    <w:p w:rsidR="00F8576E" w:rsidRPr="0051258A" w:rsidRDefault="00F8576E"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F8576E" w:rsidRPr="0051258A" w:rsidRDefault="00F8576E"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Zákaznická linka: </w:t>
      </w:r>
      <w:r>
        <w:rPr>
          <w:rFonts w:ascii="Calibri" w:hAnsi="Calibri"/>
          <w:color w:val="auto"/>
          <w:szCs w:val="22"/>
        </w:rPr>
        <w:t>234 701 400</w:t>
      </w:r>
      <w:r w:rsidRPr="0051258A">
        <w:rPr>
          <w:rFonts w:ascii="Calibri" w:hAnsi="Calibri"/>
          <w:color w:val="auto"/>
          <w:szCs w:val="22"/>
        </w:rPr>
        <w:t>, email: info@ampermarket.cz</w:t>
      </w:r>
    </w:p>
    <w:p w:rsidR="00F8576E" w:rsidRPr="0051258A" w:rsidRDefault="00F8576E"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Fakturační linka: 234 701 417</w:t>
      </w:r>
      <w:r w:rsidRPr="0051258A">
        <w:rPr>
          <w:rFonts w:ascii="Calibri" w:hAnsi="Calibri"/>
          <w:color w:val="auto"/>
          <w:szCs w:val="22"/>
        </w:rPr>
        <w:t>, email: fakturace@ampermarket.cz</w:t>
      </w:r>
    </w:p>
    <w:p w:rsidR="00F8576E" w:rsidRPr="0051258A" w:rsidRDefault="00F8576E"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F8576E" w:rsidRPr="0051258A" w:rsidRDefault="00F8576E"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„obchodník“)</w:t>
      </w:r>
    </w:p>
    <w:p w:rsidR="00F8576E" w:rsidRPr="0051258A" w:rsidRDefault="00F8576E"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F8576E" w:rsidRPr="004F2948" w:rsidRDefault="00F8576E" w:rsidP="00A76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Zákazník:</w:t>
      </w:r>
      <w:r w:rsidRPr="0051258A">
        <w:rPr>
          <w:rFonts w:ascii="Calibri" w:hAnsi="Calibri"/>
          <w:color w:val="auto"/>
          <w:szCs w:val="22"/>
        </w:rPr>
        <w:tab/>
      </w:r>
      <w:r w:rsidRPr="00710A00">
        <w:rPr>
          <w:rFonts w:ascii="Calibri" w:hAnsi="Calibri"/>
          <w:b/>
          <w:noProof/>
          <w:color w:val="auto"/>
          <w:szCs w:val="22"/>
        </w:rPr>
        <w:t>Základní umělecká škola, Uničov, Litovelská 190</w:t>
      </w:r>
    </w:p>
    <w:p w:rsidR="00F8576E" w:rsidRDefault="00F8576E"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S</w:t>
      </w:r>
      <w:r w:rsidRPr="0051258A">
        <w:rPr>
          <w:rFonts w:ascii="Calibri" w:hAnsi="Calibri"/>
          <w:color w:val="auto"/>
          <w:szCs w:val="22"/>
        </w:rPr>
        <w:t xml:space="preserve">e sídlem: </w:t>
      </w:r>
      <w:r w:rsidRPr="00710A00">
        <w:rPr>
          <w:rFonts w:ascii="Calibri" w:hAnsi="Calibri"/>
          <w:noProof/>
          <w:color w:val="auto"/>
          <w:szCs w:val="22"/>
        </w:rPr>
        <w:t>Litovelská 190, 78391 Uničov</w:t>
      </w:r>
    </w:p>
    <w:p w:rsidR="00F8576E" w:rsidRDefault="00F8576E"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IČ: </w:t>
      </w:r>
      <w:r w:rsidRPr="00710A00">
        <w:rPr>
          <w:rFonts w:ascii="Calibri" w:hAnsi="Calibri"/>
          <w:noProof/>
          <w:color w:val="auto"/>
          <w:szCs w:val="22"/>
        </w:rPr>
        <w:t>47654244</w:t>
      </w:r>
    </w:p>
    <w:p w:rsidR="00F8576E" w:rsidRDefault="00F8576E"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Zastoupený: </w:t>
      </w:r>
      <w:r w:rsidRPr="00710A00">
        <w:rPr>
          <w:rFonts w:ascii="Calibri" w:hAnsi="Calibri"/>
          <w:noProof/>
          <w:color w:val="auto"/>
          <w:szCs w:val="22"/>
        </w:rPr>
        <w:t>Mgr. Ludmila Smetanová</w:t>
      </w:r>
      <w:r>
        <w:rPr>
          <w:rFonts w:ascii="Calibri" w:hAnsi="Calibri"/>
          <w:color w:val="auto"/>
          <w:szCs w:val="22"/>
        </w:rPr>
        <w:t xml:space="preserve">, </w:t>
      </w:r>
      <w:r w:rsidRPr="00710A00">
        <w:rPr>
          <w:rFonts w:ascii="Calibri" w:hAnsi="Calibri"/>
          <w:noProof/>
          <w:color w:val="auto"/>
          <w:szCs w:val="22"/>
        </w:rPr>
        <w:t>ředitelka</w:t>
      </w:r>
    </w:p>
    <w:p w:rsidR="00F8576E" w:rsidRDefault="00F8576E"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Bankovní spojení: </w:t>
      </w:r>
      <w:r w:rsidRPr="00710A00">
        <w:rPr>
          <w:rFonts w:ascii="Calibri" w:hAnsi="Calibri"/>
          <w:noProof/>
          <w:color w:val="auto"/>
          <w:szCs w:val="22"/>
        </w:rPr>
        <w:t>Komerční banka, a.s.</w:t>
      </w:r>
    </w:p>
    <w:p w:rsidR="00F8576E" w:rsidRDefault="00F8576E"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Číslo účtu: </w:t>
      </w:r>
      <w:r w:rsidRPr="00710A00">
        <w:rPr>
          <w:rFonts w:ascii="Calibri" w:hAnsi="Calibri"/>
          <w:noProof/>
          <w:color w:val="auto"/>
          <w:szCs w:val="22"/>
        </w:rPr>
        <w:t>60633811</w:t>
      </w:r>
      <w:r>
        <w:rPr>
          <w:rFonts w:ascii="Calibri" w:hAnsi="Calibri"/>
          <w:color w:val="auto"/>
          <w:szCs w:val="22"/>
        </w:rPr>
        <w:t>/</w:t>
      </w:r>
      <w:r w:rsidRPr="00710A00">
        <w:rPr>
          <w:rFonts w:ascii="Calibri" w:hAnsi="Calibri"/>
          <w:noProof/>
          <w:color w:val="auto"/>
          <w:szCs w:val="22"/>
        </w:rPr>
        <w:t>0100</w:t>
      </w:r>
    </w:p>
    <w:p w:rsidR="00F8576E" w:rsidRDefault="00F8576E"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F8576E" w:rsidRDefault="00F8576E"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Kontaktní osoba:</w:t>
      </w:r>
      <w:r>
        <w:rPr>
          <w:rFonts w:ascii="Calibri" w:hAnsi="Calibri"/>
          <w:color w:val="auto"/>
          <w:szCs w:val="22"/>
        </w:rPr>
        <w:t xml:space="preserve"> </w:t>
      </w:r>
      <w:r w:rsidRPr="00710A00">
        <w:rPr>
          <w:rFonts w:ascii="Calibri" w:hAnsi="Calibri"/>
          <w:noProof/>
          <w:color w:val="auto"/>
          <w:szCs w:val="22"/>
        </w:rPr>
        <w:t>Mgr. Ludmila Smetanová</w:t>
      </w:r>
    </w:p>
    <w:p w:rsidR="00F8576E" w:rsidRDefault="00F8576E"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email: </w:t>
      </w:r>
      <w:r w:rsidRPr="00710A00">
        <w:rPr>
          <w:rFonts w:ascii="Calibri" w:hAnsi="Calibri"/>
          <w:noProof/>
          <w:color w:val="auto"/>
          <w:szCs w:val="22"/>
        </w:rPr>
        <w:t>info@zusunicov.cz</w:t>
      </w:r>
    </w:p>
    <w:p w:rsidR="00F8576E" w:rsidRDefault="00F8576E"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telefon: </w:t>
      </w:r>
      <w:r w:rsidRPr="00710A00">
        <w:rPr>
          <w:rFonts w:ascii="Calibri" w:hAnsi="Calibri"/>
          <w:noProof/>
          <w:color w:val="auto"/>
          <w:szCs w:val="22"/>
        </w:rPr>
        <w:t>585054210</w:t>
      </w:r>
    </w:p>
    <w:p w:rsidR="00F8576E" w:rsidRDefault="00F8576E"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F8576E" w:rsidRDefault="00F8576E"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„zákazník“)</w:t>
      </w:r>
    </w:p>
    <w:p w:rsidR="00F8576E" w:rsidRPr="0051258A" w:rsidRDefault="00F8576E"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F8576E" w:rsidRPr="0051258A" w:rsidRDefault="00F8576E"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(společně jako „smluvní strany“)</w:t>
      </w:r>
    </w:p>
    <w:p w:rsidR="00F8576E" w:rsidRDefault="00F8576E"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F8576E" w:rsidRPr="0051258A" w:rsidRDefault="00F8576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F8576E" w:rsidRDefault="00F8576E" w:rsidP="00883A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Uzavírají níže uvedeného dne, měsíce a roku smlouvu o sdružených službách dodávky elektřiny následujícího znění:</w:t>
      </w:r>
    </w:p>
    <w:p w:rsidR="00F8576E" w:rsidRPr="00883AB2" w:rsidRDefault="00F8576E" w:rsidP="00883A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F8576E" w:rsidRPr="0051258A" w:rsidRDefault="00F8576E"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w:t>
      </w:r>
    </w:p>
    <w:p w:rsidR="00F8576E" w:rsidRPr="0051258A" w:rsidRDefault="00F8576E"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Předmět smlouvy</w:t>
      </w:r>
    </w:p>
    <w:p w:rsidR="00F8576E" w:rsidRPr="00451C15" w:rsidRDefault="00F8576E"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Obchodník se zavazuje poskytnout zákazníkovi sdružené služby dodávky elektřiny, tzn. dodávat sjednané množství silové elektřiny zákazníkovi v odběrném místě, jakož i zajistit pro zákazníka distribuci elektřiny a </w:t>
      </w:r>
      <w:r>
        <w:rPr>
          <w:rFonts w:ascii="Calibri" w:hAnsi="Calibri"/>
          <w:color w:val="auto"/>
          <w:szCs w:val="22"/>
        </w:rPr>
        <w:t>související</w:t>
      </w:r>
      <w:r w:rsidRPr="0051258A">
        <w:rPr>
          <w:rFonts w:ascii="Calibri" w:hAnsi="Calibri"/>
          <w:color w:val="auto"/>
          <w:szCs w:val="22"/>
        </w:rPr>
        <w:t xml:space="preserve"> služby. Obchodník se dále zavazuje převzít závazek zákazníka odebrat sjednané množství elektřiny z elektrizační soustavy, tzn. převzít odpovědnost za odchylku </w:t>
      </w:r>
      <w:r w:rsidRPr="0051258A">
        <w:rPr>
          <w:rFonts w:ascii="Calibri" w:hAnsi="Calibri"/>
          <w:color w:val="auto"/>
          <w:szCs w:val="22"/>
        </w:rPr>
        <w:lastRenderedPageBreak/>
        <w:t xml:space="preserve">v daném odběrném místě. Zákazník tak může odebrat i větší nebo menší množství elektřiny, než jaké je uvedeno ve smlouvě a obchodník vůči němu nebude za tuto odchylku uplatňovat žádné sankce. </w:t>
      </w:r>
    </w:p>
    <w:p w:rsidR="00F8576E" w:rsidRPr="00451C15" w:rsidRDefault="00F8576E"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se zavazuje zaplatit obchodníkovi řádně a včas za skutečně odebrané množství elektřiny, distribuci elektřiny a související služby dohodnutou cenu.</w:t>
      </w:r>
    </w:p>
    <w:p w:rsidR="00F8576E" w:rsidRPr="0051258A" w:rsidRDefault="00F8576E"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Práva a povinnosti smluvních stran jsou blíže specifikovány v Obchodních podmínkách sdružených služeb dodávky elektřiny společ</w:t>
      </w:r>
      <w:r>
        <w:rPr>
          <w:rFonts w:ascii="Calibri" w:hAnsi="Calibri"/>
          <w:color w:val="auto"/>
          <w:szCs w:val="22"/>
        </w:rPr>
        <w:t>nosti Amper Market, a.s., účinných</w:t>
      </w:r>
      <w:r w:rsidRPr="0051258A">
        <w:rPr>
          <w:rFonts w:ascii="Calibri" w:hAnsi="Calibri"/>
          <w:color w:val="auto"/>
          <w:szCs w:val="22"/>
        </w:rPr>
        <w:t xml:space="preserve"> od 1.1.2014, ze dne 22.11.2013, které jsou přílohou č. 1 této smlouvy a spolu se smlouvou tvoří nedílný celek (dále jen „obchodní podmínky obchodníka“).</w:t>
      </w:r>
    </w:p>
    <w:p w:rsidR="00F8576E" w:rsidRPr="0051258A" w:rsidRDefault="00F8576E"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w:t>
      </w:r>
    </w:p>
    <w:p w:rsidR="00F8576E" w:rsidRPr="0051258A" w:rsidRDefault="00F8576E"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Specifikace odběrného místa</w:t>
      </w:r>
    </w:p>
    <w:p w:rsidR="00F8576E" w:rsidRPr="00451C15" w:rsidRDefault="00F8576E"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Odběrné místo (případně více odběrných míst) zákazníka je specifikováno v samostatné příloze č. 2 této smlouvy (dále společně jen jako „odběrné místo“).</w:t>
      </w:r>
    </w:p>
    <w:p w:rsidR="00F8576E" w:rsidRPr="00451C15" w:rsidRDefault="00F8576E"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prohlašuje, že má příslušná majetkoprávní oprávnění k odběrným místům uvedeným v předchozím odstavci a zavazuje se zajistit v souladu s platnou právní úpravou připojení odběrných míst specifikovaných v předchozím odstavci k distribuční soustavě příslušného provozovatele distribuční soustavy.</w:t>
      </w:r>
    </w:p>
    <w:p w:rsidR="00F8576E" w:rsidRPr="00451C15" w:rsidRDefault="00F8576E"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Předávací místo je místem, ve kterém se uskutečňuje předání a odběr dodávky elektřiny, a které je v přípojkové nebo rozpínací skříni, na vývodu z transformační stanice či svodu z venkovního vedení nízkého napětí, ze kterého je připojeno odběrné místo specifikované v prvním odstavci tohoto článku.</w:t>
      </w:r>
    </w:p>
    <w:p w:rsidR="00F8576E" w:rsidRPr="002576E6" w:rsidRDefault="00F8576E" w:rsidP="00FB7A21">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76E6">
        <w:rPr>
          <w:rFonts w:ascii="Calibri" w:eastAsia="Times New Roman" w:hAnsi="Calibri" w:cs="Helvetica"/>
          <w:color w:val="auto"/>
          <w:szCs w:val="22"/>
        </w:rPr>
        <w:t xml:space="preserve">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w:t>
      </w:r>
      <w:r w:rsidRPr="00305A94">
        <w:rPr>
          <w:rFonts w:ascii="Calibri" w:eastAsia="Times New Roman" w:hAnsi="Calibri" w:cs="Helvetica"/>
          <w:color w:val="auto"/>
          <w:szCs w:val="22"/>
        </w:rPr>
        <w:t xml:space="preserve">případy garantovat cenu a ostatní podmínky dle této smlouvy </w:t>
      </w:r>
      <w:r w:rsidRPr="002576E6">
        <w:rPr>
          <w:rFonts w:ascii="Calibri" w:eastAsia="Times New Roman" w:hAnsi="Calibri" w:cs="Helvetica"/>
          <w:color w:val="auto"/>
          <w:szCs w:val="22"/>
        </w:rPr>
        <w:t>a neprodleně po oznámení o zřízení nového odběrného místa zahájit dodávku elektřiny.</w:t>
      </w:r>
    </w:p>
    <w:p w:rsidR="00F8576E" w:rsidRPr="0051258A" w:rsidRDefault="00F8576E"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III.</w:t>
      </w:r>
    </w:p>
    <w:p w:rsidR="00F8576E" w:rsidRDefault="00F8576E"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Časová specifikace dodávek elektřiny</w:t>
      </w:r>
    </w:p>
    <w:p w:rsidR="00F8576E" w:rsidRPr="0051258A" w:rsidRDefault="00F8576E" w:rsidP="00F85D2A">
      <w:pPr>
        <w:pStyle w:val="ListParagraph2"/>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40" w:lineRule="auto"/>
        <w:ind w:left="346" w:hanging="357"/>
        <w:jc w:val="both"/>
        <w:rPr>
          <w:rFonts w:ascii="Calibri" w:hAnsi="Calibri"/>
          <w:color w:val="auto"/>
          <w:szCs w:val="22"/>
        </w:rPr>
      </w:pPr>
      <w:r w:rsidRPr="0051258A">
        <w:rPr>
          <w:rFonts w:ascii="Calibri" w:hAnsi="Calibri"/>
          <w:color w:val="auto"/>
          <w:szCs w:val="22"/>
        </w:rPr>
        <w:t>Požadovan</w:t>
      </w:r>
      <w:r>
        <w:rPr>
          <w:rFonts w:ascii="Calibri" w:hAnsi="Calibri"/>
          <w:color w:val="auto"/>
          <w:szCs w:val="22"/>
        </w:rPr>
        <w:t>ý termín zahájení dodávky:   1.1.2017</w:t>
      </w:r>
      <w:r w:rsidRPr="0051258A">
        <w:rPr>
          <w:rFonts w:ascii="Calibri" w:hAnsi="Calibri"/>
          <w:color w:val="auto"/>
          <w:szCs w:val="22"/>
        </w:rPr>
        <w:t xml:space="preserve"> 00:00h</w:t>
      </w:r>
    </w:p>
    <w:p w:rsidR="00F8576E" w:rsidRPr="0051258A" w:rsidRDefault="00F8576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Obchodník neodpovídá za splnění požadovaného termínu zahájení dodávky elektřiny v případech, kdy dodávku elektřiny nebylo možné v tomto termínu zahájit z důvodů na straně zákazníka, jiného dodavatele elektřiny, nebo prov</w:t>
      </w:r>
      <w:r>
        <w:rPr>
          <w:rFonts w:ascii="Calibri" w:hAnsi="Calibri"/>
          <w:color w:val="auto"/>
          <w:szCs w:val="22"/>
        </w:rPr>
        <w:t>ozovatele distribuční soustavy.</w:t>
      </w:r>
    </w:p>
    <w:p w:rsidR="00F8576E" w:rsidRPr="0051258A" w:rsidRDefault="00F8576E"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IV.</w:t>
      </w:r>
    </w:p>
    <w:p w:rsidR="00F8576E" w:rsidRPr="0051258A" w:rsidRDefault="00F8576E"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Podmínky dodávky elektřiny</w:t>
      </w:r>
    </w:p>
    <w:p w:rsidR="00F8576E" w:rsidRPr="00451C15" w:rsidRDefault="00F8576E" w:rsidP="00451C15">
      <w:pPr>
        <w:pStyle w:val="ListParagraph2"/>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Obchodník se zavazuje dodávat zákazníkovi elektřinu za podm</w:t>
      </w:r>
      <w:r>
        <w:rPr>
          <w:rFonts w:ascii="Calibri" w:hAnsi="Calibri"/>
          <w:color w:val="auto"/>
          <w:szCs w:val="22"/>
        </w:rPr>
        <w:t>ínek uvedených v této smlouvě a </w:t>
      </w:r>
      <w:r w:rsidRPr="0051258A">
        <w:rPr>
          <w:rFonts w:ascii="Calibri" w:hAnsi="Calibri"/>
          <w:color w:val="auto"/>
          <w:szCs w:val="22"/>
        </w:rPr>
        <w:t>obchodních podmínkách obchodníka.</w:t>
      </w:r>
    </w:p>
    <w:p w:rsidR="00F8576E" w:rsidRPr="00451C15" w:rsidRDefault="00F8576E" w:rsidP="00451C15">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48"/>
        <w:jc w:val="both"/>
        <w:rPr>
          <w:rFonts w:ascii="Calibri" w:hAnsi="Calibri"/>
          <w:color w:val="auto"/>
          <w:szCs w:val="22"/>
        </w:rPr>
      </w:pPr>
      <w:r w:rsidRPr="00FB7A21">
        <w:rPr>
          <w:rFonts w:ascii="Calibri" w:hAnsi="Calibri"/>
          <w:color w:val="auto"/>
          <w:szCs w:val="22"/>
        </w:rPr>
        <w:t>Smluvní strany se dohodly, že pokud obchodník nezahájí dodávky elektřiny zákazníkovi</w:t>
      </w:r>
      <w:r>
        <w:rPr>
          <w:rFonts w:ascii="Calibri" w:hAnsi="Calibri"/>
          <w:color w:val="auto"/>
          <w:szCs w:val="22"/>
        </w:rPr>
        <w:t xml:space="preserve"> v požadovaném </w:t>
      </w:r>
      <w:r w:rsidRPr="00FB7A21">
        <w:rPr>
          <w:rFonts w:ascii="Calibri" w:hAnsi="Calibri"/>
          <w:color w:val="auto"/>
          <w:szCs w:val="22"/>
        </w:rPr>
        <w:t xml:space="preserve">termínu z důvodů na své straně, může se zákazník po obchodníkovi domáhat náhrady újmy, a to ve výši případného navýšení ceny elektřiny, kterou zákazník byl nucen hradit </w:t>
      </w:r>
      <w:r w:rsidRPr="00FB7A21">
        <w:rPr>
          <w:rFonts w:ascii="Calibri" w:hAnsi="Calibri"/>
          <w:color w:val="auto"/>
          <w:szCs w:val="22"/>
        </w:rPr>
        <w:lastRenderedPageBreak/>
        <w:t xml:space="preserve">jinému dodavateli po období, po které byl obchodník v prodlení se zahájením dodávky elektřiny, ve srovnání s cenou elektřiny uvedenou v této smlouvě. </w:t>
      </w:r>
    </w:p>
    <w:p w:rsidR="00F8576E" w:rsidRPr="00451C15" w:rsidRDefault="00F8576E" w:rsidP="00451C15">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FB7A21">
        <w:rPr>
          <w:rFonts w:ascii="Calibri" w:hAnsi="Calibri"/>
          <w:color w:val="auto"/>
          <w:szCs w:val="22"/>
        </w:rPr>
        <w:t>Zákazníci s hodnotou jističe před elektroměrem 200 A a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w:t>
      </w:r>
      <w:r>
        <w:rPr>
          <w:rFonts w:ascii="Calibri" w:hAnsi="Calibri"/>
          <w:color w:val="auto"/>
          <w:szCs w:val="22"/>
        </w:rPr>
        <w:t>zník tímto uvádí, že pro odběrná místa specifikovaná</w:t>
      </w:r>
      <w:r w:rsidRPr="00FB7A21">
        <w:rPr>
          <w:rFonts w:ascii="Calibri" w:hAnsi="Calibri"/>
          <w:color w:val="auto"/>
          <w:szCs w:val="22"/>
        </w:rPr>
        <w:t xml:space="preserve"> v čl. II této smlouvy se stanovuje bezpečnostní minimum</w:t>
      </w:r>
      <w:r>
        <w:rPr>
          <w:rFonts w:ascii="Calibri" w:hAnsi="Calibri"/>
          <w:color w:val="auto"/>
          <w:szCs w:val="22"/>
        </w:rPr>
        <w:t xml:space="preserve"> v příloze č. 2 této smlouvy. </w:t>
      </w:r>
    </w:p>
    <w:p w:rsidR="00F8576E" w:rsidRPr="00B91B19" w:rsidRDefault="00F8576E" w:rsidP="004E5AA1">
      <w:pPr>
        <w:pStyle w:val="ListParagraph1"/>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výslovně prohlašuje, že v případě, že hodnota bezpečnostního minima není vyplněna, rovná se hodnota bezpečnostního minima nule (0), tudíž přerušení dodávky elektřiny při regula</w:t>
      </w:r>
      <w:r>
        <w:rPr>
          <w:rFonts w:ascii="Calibri" w:hAnsi="Calibri"/>
          <w:color w:val="auto"/>
          <w:szCs w:val="22"/>
        </w:rPr>
        <w:t xml:space="preserve">ci odběru je možné do 1 hodiny </w:t>
      </w:r>
      <w:r w:rsidRPr="0051258A">
        <w:rPr>
          <w:rFonts w:ascii="Calibri" w:hAnsi="Calibri"/>
          <w:color w:val="auto"/>
          <w:szCs w:val="22"/>
        </w:rPr>
        <w:t>o</w:t>
      </w:r>
      <w:r>
        <w:rPr>
          <w:rFonts w:ascii="Calibri" w:hAnsi="Calibri"/>
          <w:color w:val="auto"/>
          <w:szCs w:val="22"/>
        </w:rPr>
        <w:t>d</w:t>
      </w:r>
      <w:r w:rsidRPr="0051258A">
        <w:rPr>
          <w:rFonts w:ascii="Calibri" w:hAnsi="Calibri"/>
          <w:color w:val="auto"/>
          <w:szCs w:val="22"/>
        </w:rPr>
        <w:t xml:space="preserve"> vyhlášení regulace na nulový odběr (regulační stupeň číslo 7). </w:t>
      </w:r>
    </w:p>
    <w:p w:rsidR="00F8576E" w:rsidRPr="0051258A" w:rsidRDefault="00F8576E"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w:t>
      </w:r>
    </w:p>
    <w:p w:rsidR="00F8576E" w:rsidRPr="0051258A" w:rsidRDefault="00F8576E"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 xml:space="preserve">Podmínky distribuce elektřiny a </w:t>
      </w:r>
      <w:r>
        <w:rPr>
          <w:rFonts w:ascii="Calibri" w:hAnsi="Calibri"/>
          <w:b/>
          <w:color w:val="auto"/>
          <w:szCs w:val="22"/>
        </w:rPr>
        <w:t>souvisejících</w:t>
      </w:r>
      <w:r w:rsidRPr="0051258A">
        <w:rPr>
          <w:rFonts w:ascii="Calibri" w:hAnsi="Calibri"/>
          <w:b/>
          <w:color w:val="auto"/>
          <w:szCs w:val="22"/>
        </w:rPr>
        <w:t xml:space="preserve"> služeb</w:t>
      </w:r>
    </w:p>
    <w:p w:rsidR="00F8576E" w:rsidRPr="00451C15" w:rsidRDefault="00F8576E" w:rsidP="00FB7A21">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F8576E" w:rsidRPr="0051258A" w:rsidRDefault="00F8576E" w:rsidP="00FB7A21">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Bližší úprava práv a povinností související s distribucí elektřiny a poskytováním </w:t>
      </w:r>
      <w:r>
        <w:rPr>
          <w:rFonts w:ascii="Calibri" w:hAnsi="Calibri"/>
          <w:color w:val="auto"/>
          <w:szCs w:val="22"/>
        </w:rPr>
        <w:t>souvisejících</w:t>
      </w:r>
      <w:r w:rsidRPr="0051258A">
        <w:rPr>
          <w:rFonts w:ascii="Calibri" w:hAnsi="Calibri"/>
          <w:color w:val="auto"/>
          <w:szCs w:val="22"/>
        </w:rPr>
        <w:t xml:space="preserve"> služeb je obsažena v obchodních podmínkách obchodníka. </w:t>
      </w:r>
    </w:p>
    <w:p w:rsidR="00F8576E" w:rsidRPr="0051258A" w:rsidRDefault="00F8576E"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w:t>
      </w:r>
    </w:p>
    <w:p w:rsidR="00F8576E" w:rsidRPr="0051258A" w:rsidRDefault="00F8576E"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Cena a platební podmínky</w:t>
      </w:r>
    </w:p>
    <w:p w:rsidR="00F8576E" w:rsidRPr="0051258A" w:rsidRDefault="00F8576E" w:rsidP="00FB7A21">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Cena za dodávku silové elektřiny je smluvní. Smluvní strany sjednávají následující individuální cenové tarify pro veškerá odběrná místa zákazníka dle příslušných distribučních sazeb:</w:t>
      </w:r>
    </w:p>
    <w:p w:rsidR="00F8576E" w:rsidRDefault="00F8576E"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tbl>
      <w:tblPr>
        <w:tblW w:w="9498" w:type="dxa"/>
        <w:tblInd w:w="108" w:type="dxa"/>
        <w:tblLayout w:type="fixed"/>
        <w:tblLook w:val="04A0" w:firstRow="1" w:lastRow="0" w:firstColumn="1" w:lastColumn="0" w:noHBand="0" w:noVBand="1"/>
      </w:tblPr>
      <w:tblGrid>
        <w:gridCol w:w="3616"/>
        <w:gridCol w:w="2314"/>
        <w:gridCol w:w="1785"/>
        <w:gridCol w:w="1783"/>
      </w:tblGrid>
      <w:tr w:rsidR="00F8576E" w:rsidRPr="0039477C" w:rsidTr="00883AB2">
        <w:trPr>
          <w:trHeight w:val="460"/>
        </w:trPr>
        <w:tc>
          <w:tcPr>
            <w:tcW w:w="9498" w:type="dxa"/>
            <w:gridSpan w:val="4"/>
            <w:tcBorders>
              <w:top w:val="single" w:sz="8" w:space="0" w:color="auto"/>
              <w:left w:val="single" w:sz="8" w:space="0" w:color="auto"/>
              <w:bottom w:val="single" w:sz="8" w:space="0" w:color="auto"/>
              <w:right w:val="single" w:sz="8" w:space="0" w:color="000000"/>
            </w:tcBorders>
            <w:shd w:val="clear" w:color="000000" w:fill="244062"/>
            <w:noWrap/>
            <w:vAlign w:val="center"/>
            <w:hideMark/>
          </w:tcPr>
          <w:p w:rsidR="00F8576E" w:rsidRPr="0039477C" w:rsidRDefault="00F8576E" w:rsidP="00555002">
            <w:pPr>
              <w:spacing w:after="0" w:line="240" w:lineRule="auto"/>
              <w:jc w:val="center"/>
              <w:rPr>
                <w:rFonts w:ascii="Calibri" w:eastAsia="Times New Roman" w:hAnsi="Calibri"/>
                <w:b/>
                <w:bCs/>
                <w:color w:val="FFFFFF"/>
                <w:sz w:val="28"/>
                <w:szCs w:val="28"/>
              </w:rPr>
            </w:pPr>
            <w:r w:rsidRPr="0039477C">
              <w:rPr>
                <w:rFonts w:ascii="Calibri" w:eastAsia="Times New Roman" w:hAnsi="Calibri"/>
                <w:b/>
                <w:bCs/>
                <w:color w:val="FFFFFF"/>
                <w:sz w:val="28"/>
                <w:szCs w:val="28"/>
              </w:rPr>
              <w:t>Amper BUSINESS - NN</w:t>
            </w:r>
          </w:p>
        </w:tc>
      </w:tr>
      <w:tr w:rsidR="00F8576E"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F8576E" w:rsidRPr="0039477C" w:rsidRDefault="00F8576E" w:rsidP="00555002">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Název produktu</w:t>
            </w:r>
          </w:p>
        </w:tc>
        <w:tc>
          <w:tcPr>
            <w:tcW w:w="2314" w:type="dxa"/>
            <w:tcBorders>
              <w:top w:val="nil"/>
              <w:left w:val="nil"/>
              <w:bottom w:val="single" w:sz="8" w:space="0" w:color="auto"/>
              <w:right w:val="single" w:sz="8" w:space="0" w:color="auto"/>
            </w:tcBorders>
            <w:shd w:val="clear" w:color="000000" w:fill="8DB4E2"/>
            <w:noWrap/>
            <w:vAlign w:val="center"/>
            <w:hideMark/>
          </w:tcPr>
          <w:p w:rsidR="00F8576E" w:rsidRPr="0039477C" w:rsidRDefault="00F8576E" w:rsidP="00555002">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Distribuční sazba</w:t>
            </w:r>
          </w:p>
        </w:tc>
        <w:tc>
          <w:tcPr>
            <w:tcW w:w="1785" w:type="dxa"/>
            <w:tcBorders>
              <w:top w:val="nil"/>
              <w:left w:val="nil"/>
              <w:bottom w:val="single" w:sz="8" w:space="0" w:color="auto"/>
              <w:right w:val="single" w:sz="8" w:space="0" w:color="auto"/>
            </w:tcBorders>
            <w:shd w:val="clear" w:color="000000" w:fill="8DB4E2"/>
            <w:noWrap/>
            <w:vAlign w:val="center"/>
            <w:hideMark/>
          </w:tcPr>
          <w:p w:rsidR="00F8576E" w:rsidRPr="0039477C" w:rsidRDefault="00F8576E" w:rsidP="00555002">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VT (Kč/MWh)</w:t>
            </w:r>
          </w:p>
        </w:tc>
        <w:tc>
          <w:tcPr>
            <w:tcW w:w="1783" w:type="dxa"/>
            <w:tcBorders>
              <w:top w:val="nil"/>
              <w:left w:val="nil"/>
              <w:bottom w:val="single" w:sz="8" w:space="0" w:color="auto"/>
              <w:right w:val="single" w:sz="8" w:space="0" w:color="auto"/>
            </w:tcBorders>
            <w:shd w:val="clear" w:color="000000" w:fill="8DB4E2"/>
            <w:noWrap/>
            <w:vAlign w:val="center"/>
            <w:hideMark/>
          </w:tcPr>
          <w:p w:rsidR="00F8576E" w:rsidRPr="005A2B0B" w:rsidRDefault="00F8576E" w:rsidP="00555002">
            <w:pPr>
              <w:spacing w:after="0" w:line="240" w:lineRule="auto"/>
              <w:jc w:val="center"/>
              <w:rPr>
                <w:rFonts w:ascii="Calibri" w:eastAsia="Times New Roman" w:hAnsi="Calibri"/>
                <w:color w:val="auto"/>
                <w:szCs w:val="22"/>
              </w:rPr>
            </w:pPr>
            <w:r w:rsidRPr="005A2B0B">
              <w:rPr>
                <w:rFonts w:ascii="Calibri" w:eastAsia="Times New Roman" w:hAnsi="Calibri"/>
                <w:color w:val="auto"/>
                <w:szCs w:val="22"/>
              </w:rPr>
              <w:t>NT (Kč/MWh)</w:t>
            </w:r>
          </w:p>
        </w:tc>
      </w:tr>
      <w:tr w:rsidR="00F8576E"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F8576E" w:rsidRPr="0039477C" w:rsidRDefault="00F8576E"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BASIC</w:t>
            </w:r>
          </w:p>
        </w:tc>
        <w:tc>
          <w:tcPr>
            <w:tcW w:w="2314" w:type="dxa"/>
            <w:tcBorders>
              <w:top w:val="nil"/>
              <w:left w:val="nil"/>
              <w:bottom w:val="single" w:sz="8" w:space="0" w:color="auto"/>
              <w:right w:val="single" w:sz="8" w:space="0" w:color="auto"/>
            </w:tcBorders>
            <w:shd w:val="clear" w:color="000000" w:fill="8DB4E2"/>
            <w:noWrap/>
            <w:vAlign w:val="center"/>
            <w:hideMark/>
          </w:tcPr>
          <w:p w:rsidR="00F8576E" w:rsidRPr="0039477C" w:rsidRDefault="00F8576E"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C01d, C02d, C03d</w:t>
            </w:r>
          </w:p>
        </w:tc>
        <w:tc>
          <w:tcPr>
            <w:tcW w:w="1785" w:type="dxa"/>
            <w:tcBorders>
              <w:top w:val="nil"/>
              <w:left w:val="nil"/>
              <w:bottom w:val="single" w:sz="8" w:space="0" w:color="auto"/>
              <w:right w:val="single" w:sz="8" w:space="0" w:color="auto"/>
            </w:tcBorders>
            <w:shd w:val="clear" w:color="000000" w:fill="8DB4E2"/>
            <w:noWrap/>
            <w:vAlign w:val="center"/>
            <w:hideMark/>
          </w:tcPr>
          <w:p w:rsidR="00F8576E" w:rsidRPr="0039477C" w:rsidRDefault="00F8576E"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F8576E" w:rsidRPr="005A2B0B" w:rsidRDefault="00F8576E" w:rsidP="00555002">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F8576E"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F8576E" w:rsidRPr="0039477C" w:rsidRDefault="00F8576E"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w:t>
            </w:r>
          </w:p>
        </w:tc>
        <w:tc>
          <w:tcPr>
            <w:tcW w:w="2314" w:type="dxa"/>
            <w:tcBorders>
              <w:top w:val="nil"/>
              <w:left w:val="nil"/>
              <w:bottom w:val="single" w:sz="8" w:space="0" w:color="auto"/>
              <w:right w:val="single" w:sz="8" w:space="0" w:color="auto"/>
            </w:tcBorders>
            <w:shd w:val="clear" w:color="000000" w:fill="8DB4E2"/>
            <w:noWrap/>
            <w:vAlign w:val="center"/>
            <w:hideMark/>
          </w:tcPr>
          <w:p w:rsidR="00F8576E" w:rsidRPr="0039477C" w:rsidRDefault="00F8576E"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C25d, C26d</w:t>
            </w:r>
          </w:p>
        </w:tc>
        <w:tc>
          <w:tcPr>
            <w:tcW w:w="1785" w:type="dxa"/>
            <w:tcBorders>
              <w:top w:val="nil"/>
              <w:left w:val="nil"/>
              <w:bottom w:val="single" w:sz="8" w:space="0" w:color="auto"/>
              <w:right w:val="single" w:sz="8" w:space="0" w:color="auto"/>
            </w:tcBorders>
            <w:shd w:val="clear" w:color="000000" w:fill="8DB4E2"/>
            <w:noWrap/>
            <w:vAlign w:val="center"/>
            <w:hideMark/>
          </w:tcPr>
          <w:p w:rsidR="00F8576E" w:rsidRPr="0039477C" w:rsidRDefault="00F8576E"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F8576E" w:rsidRPr="005A2B0B" w:rsidRDefault="00F8576E"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F8576E"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F8576E" w:rsidRPr="0039477C" w:rsidRDefault="00F8576E"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 16</w:t>
            </w:r>
          </w:p>
        </w:tc>
        <w:tc>
          <w:tcPr>
            <w:tcW w:w="2314" w:type="dxa"/>
            <w:tcBorders>
              <w:top w:val="nil"/>
              <w:left w:val="nil"/>
              <w:bottom w:val="single" w:sz="8" w:space="0" w:color="auto"/>
              <w:right w:val="single" w:sz="8" w:space="0" w:color="auto"/>
            </w:tcBorders>
            <w:shd w:val="clear" w:color="000000" w:fill="8DB4E2"/>
            <w:noWrap/>
            <w:vAlign w:val="center"/>
            <w:hideMark/>
          </w:tcPr>
          <w:p w:rsidR="00F8576E" w:rsidRPr="0039477C" w:rsidRDefault="00F8576E"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C35d</w:t>
            </w:r>
          </w:p>
        </w:tc>
        <w:tc>
          <w:tcPr>
            <w:tcW w:w="1785" w:type="dxa"/>
            <w:tcBorders>
              <w:top w:val="nil"/>
              <w:left w:val="nil"/>
              <w:bottom w:val="single" w:sz="8" w:space="0" w:color="auto"/>
              <w:right w:val="single" w:sz="8" w:space="0" w:color="auto"/>
            </w:tcBorders>
            <w:shd w:val="clear" w:color="000000" w:fill="8DB4E2"/>
            <w:noWrap/>
            <w:vAlign w:val="center"/>
            <w:hideMark/>
          </w:tcPr>
          <w:p w:rsidR="00F8576E" w:rsidRPr="0039477C" w:rsidRDefault="00F8576E"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F8576E" w:rsidRPr="005A2B0B" w:rsidRDefault="00F8576E"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F8576E"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F8576E" w:rsidRPr="0039477C" w:rsidRDefault="00F8576E"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w:t>
            </w:r>
          </w:p>
        </w:tc>
        <w:tc>
          <w:tcPr>
            <w:tcW w:w="2314" w:type="dxa"/>
            <w:tcBorders>
              <w:top w:val="nil"/>
              <w:left w:val="nil"/>
              <w:bottom w:val="single" w:sz="8" w:space="0" w:color="auto"/>
              <w:right w:val="single" w:sz="8" w:space="0" w:color="auto"/>
            </w:tcBorders>
            <w:shd w:val="clear" w:color="000000" w:fill="8DB4E2"/>
            <w:noWrap/>
            <w:vAlign w:val="center"/>
            <w:hideMark/>
          </w:tcPr>
          <w:p w:rsidR="00F8576E" w:rsidRPr="0039477C" w:rsidRDefault="00F8576E"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C45d</w:t>
            </w:r>
          </w:p>
        </w:tc>
        <w:tc>
          <w:tcPr>
            <w:tcW w:w="1785" w:type="dxa"/>
            <w:tcBorders>
              <w:top w:val="nil"/>
              <w:left w:val="nil"/>
              <w:bottom w:val="single" w:sz="8" w:space="0" w:color="auto"/>
              <w:right w:val="single" w:sz="8" w:space="0" w:color="auto"/>
            </w:tcBorders>
            <w:shd w:val="clear" w:color="000000" w:fill="8DB4E2"/>
            <w:noWrap/>
            <w:vAlign w:val="center"/>
            <w:hideMark/>
          </w:tcPr>
          <w:p w:rsidR="00F8576E" w:rsidRPr="0039477C" w:rsidRDefault="00F8576E"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F8576E" w:rsidRPr="005A2B0B" w:rsidRDefault="00F8576E"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F8576E"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F8576E" w:rsidRPr="0039477C" w:rsidRDefault="00F8576E"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 22</w:t>
            </w:r>
          </w:p>
        </w:tc>
        <w:tc>
          <w:tcPr>
            <w:tcW w:w="2314" w:type="dxa"/>
            <w:tcBorders>
              <w:top w:val="nil"/>
              <w:left w:val="nil"/>
              <w:bottom w:val="single" w:sz="8" w:space="0" w:color="auto"/>
              <w:right w:val="single" w:sz="8" w:space="0" w:color="auto"/>
            </w:tcBorders>
            <w:shd w:val="clear" w:color="000000" w:fill="8DB4E2"/>
            <w:noWrap/>
            <w:vAlign w:val="center"/>
            <w:hideMark/>
          </w:tcPr>
          <w:p w:rsidR="00F8576E" w:rsidRPr="0039477C" w:rsidRDefault="00F8576E"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C55d, C56d</w:t>
            </w:r>
          </w:p>
        </w:tc>
        <w:tc>
          <w:tcPr>
            <w:tcW w:w="1785" w:type="dxa"/>
            <w:tcBorders>
              <w:top w:val="nil"/>
              <w:left w:val="nil"/>
              <w:bottom w:val="single" w:sz="8" w:space="0" w:color="auto"/>
              <w:right w:val="single" w:sz="8" w:space="0" w:color="auto"/>
            </w:tcBorders>
            <w:shd w:val="clear" w:color="000000" w:fill="8DB4E2"/>
            <w:noWrap/>
            <w:vAlign w:val="center"/>
            <w:hideMark/>
          </w:tcPr>
          <w:p w:rsidR="00F8576E" w:rsidRPr="0039477C" w:rsidRDefault="00F8576E"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F8576E" w:rsidRPr="005A2B0B" w:rsidRDefault="00F8576E"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F8576E"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F8576E" w:rsidRPr="0039477C" w:rsidRDefault="00F8576E"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OSVĚTLENÍ</w:t>
            </w:r>
          </w:p>
        </w:tc>
        <w:tc>
          <w:tcPr>
            <w:tcW w:w="2314" w:type="dxa"/>
            <w:tcBorders>
              <w:top w:val="nil"/>
              <w:left w:val="nil"/>
              <w:bottom w:val="single" w:sz="8" w:space="0" w:color="auto"/>
              <w:right w:val="single" w:sz="8" w:space="0" w:color="auto"/>
            </w:tcBorders>
            <w:shd w:val="clear" w:color="000000" w:fill="8DB4E2"/>
            <w:noWrap/>
            <w:vAlign w:val="center"/>
            <w:hideMark/>
          </w:tcPr>
          <w:p w:rsidR="00F8576E" w:rsidRPr="0039477C" w:rsidRDefault="00F8576E"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C62d</w:t>
            </w:r>
          </w:p>
        </w:tc>
        <w:tc>
          <w:tcPr>
            <w:tcW w:w="1785" w:type="dxa"/>
            <w:tcBorders>
              <w:top w:val="nil"/>
              <w:left w:val="nil"/>
              <w:bottom w:val="single" w:sz="8" w:space="0" w:color="auto"/>
              <w:right w:val="single" w:sz="8" w:space="0" w:color="auto"/>
            </w:tcBorders>
            <w:shd w:val="clear" w:color="000000" w:fill="8DB4E2"/>
            <w:noWrap/>
            <w:vAlign w:val="center"/>
            <w:hideMark/>
          </w:tcPr>
          <w:p w:rsidR="00F8576E" w:rsidRPr="0039477C" w:rsidRDefault="00F8576E"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F8576E" w:rsidRPr="005A2B0B" w:rsidRDefault="00F8576E" w:rsidP="00555002">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F8576E" w:rsidRPr="0039477C"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F8576E" w:rsidRPr="0039477C" w:rsidRDefault="00F8576E"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stálý plat za OM Kč měsíčně</w:t>
            </w:r>
          </w:p>
        </w:tc>
        <w:tc>
          <w:tcPr>
            <w:tcW w:w="2314" w:type="dxa"/>
            <w:tcBorders>
              <w:top w:val="nil"/>
              <w:left w:val="nil"/>
              <w:bottom w:val="single" w:sz="8" w:space="0" w:color="auto"/>
              <w:right w:val="single" w:sz="8" w:space="0" w:color="auto"/>
            </w:tcBorders>
            <w:shd w:val="clear" w:color="000000" w:fill="8DB4E2"/>
            <w:noWrap/>
            <w:vAlign w:val="center"/>
            <w:hideMark/>
          </w:tcPr>
          <w:p w:rsidR="00F8576E" w:rsidRPr="0039477C" w:rsidRDefault="00F8576E"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všechny DS</w:t>
            </w:r>
          </w:p>
        </w:tc>
        <w:tc>
          <w:tcPr>
            <w:tcW w:w="3568" w:type="dxa"/>
            <w:gridSpan w:val="2"/>
            <w:tcBorders>
              <w:top w:val="single" w:sz="8" w:space="0" w:color="auto"/>
              <w:left w:val="nil"/>
              <w:bottom w:val="single" w:sz="8" w:space="0" w:color="auto"/>
              <w:right w:val="single" w:sz="8" w:space="0" w:color="000000"/>
            </w:tcBorders>
            <w:shd w:val="clear" w:color="000000" w:fill="8DB4E2"/>
            <w:noWrap/>
            <w:vAlign w:val="center"/>
            <w:hideMark/>
          </w:tcPr>
          <w:p w:rsidR="00F8576E" w:rsidRPr="0039477C" w:rsidRDefault="00F8576E"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w:t>
            </w:r>
          </w:p>
        </w:tc>
      </w:tr>
    </w:tbl>
    <w:p w:rsidR="00F8576E" w:rsidRDefault="00F8576E"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F8576E" w:rsidRDefault="00F8576E"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Cena za dodávku silové elektřiny se sjednává pro celou dobu trvání smlouvy dle čl. VII odst. 2. K</w:t>
      </w:r>
      <w:r>
        <w:rPr>
          <w:rFonts w:ascii="Calibri" w:hAnsi="Calibri"/>
          <w:color w:val="auto"/>
          <w:szCs w:val="22"/>
        </w:rPr>
        <w:t> </w:t>
      </w:r>
      <w:r w:rsidRPr="0051258A">
        <w:rPr>
          <w:rFonts w:ascii="Calibri" w:hAnsi="Calibri"/>
          <w:color w:val="auto"/>
          <w:szCs w:val="22"/>
        </w:rPr>
        <w:t xml:space="preserve">cenám bude připočtena DPH dle příslušné sazby a daň z elektřiny v souladu s platnou legislativou. </w:t>
      </w:r>
    </w:p>
    <w:p w:rsidR="00F8576E" w:rsidRPr="0051258A" w:rsidRDefault="00F8576E"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F8576E" w:rsidRPr="00451C15" w:rsidRDefault="00F8576E" w:rsidP="00FB7A21">
      <w:pPr>
        <w:pStyle w:val="ListParagraph2"/>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Ceny za poskytování distribuce elektřiny a související služby jsou stanoveny platným Cenovým rozhodnutím ERÚ. Tyto ceny nelze smluvně měnit. K cenám bude připočtena DPH dle příslušné sazby.</w:t>
      </w:r>
    </w:p>
    <w:p w:rsidR="00F8576E" w:rsidRPr="00185C5E" w:rsidRDefault="00F8576E" w:rsidP="00FB7A2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Zákazník je povinen sdělit obchodníkovi, zda je současně rovněž výrobcem elektřiny, a pokud ano, výrobcem které kategorie. Zákazník </w:t>
      </w:r>
      <w:r>
        <w:rPr>
          <w:rFonts w:ascii="Calibri" w:hAnsi="Calibri"/>
          <w:color w:val="auto"/>
          <w:szCs w:val="22"/>
        </w:rPr>
        <w:t xml:space="preserve">tuto skutečnost </w:t>
      </w:r>
      <w:r w:rsidRPr="00A972A5">
        <w:rPr>
          <w:rFonts w:ascii="Calibri" w:hAnsi="Calibri"/>
          <w:color w:val="auto"/>
          <w:szCs w:val="22"/>
        </w:rPr>
        <w:t>uvádí</w:t>
      </w:r>
      <w:r>
        <w:rPr>
          <w:rFonts w:ascii="Calibri" w:hAnsi="Calibri"/>
          <w:color w:val="FF0000"/>
          <w:szCs w:val="22"/>
        </w:rPr>
        <w:t xml:space="preserve"> </w:t>
      </w:r>
      <w:r>
        <w:rPr>
          <w:rFonts w:ascii="Calibri" w:hAnsi="Calibri"/>
          <w:color w:val="auto"/>
          <w:szCs w:val="22"/>
        </w:rPr>
        <w:t>v příloze č. 2 této smlouvy.</w:t>
      </w:r>
      <w:r w:rsidRPr="0051258A">
        <w:rPr>
          <w:rFonts w:ascii="Calibri" w:hAnsi="Calibri"/>
          <w:color w:val="auto"/>
          <w:szCs w:val="22"/>
        </w:rPr>
        <w:t xml:space="preserve"> </w:t>
      </w:r>
      <w:r w:rsidRPr="00185C5E">
        <w:rPr>
          <w:rFonts w:ascii="Calibri" w:hAnsi="Calibri"/>
          <w:color w:val="auto"/>
          <w:szCs w:val="22"/>
        </w:rPr>
        <w:t>Pokud zákazník obchodníkovi nesdělí výše uvedené údaje dle skutečného stavu, nenese obchodník odpovědnost za nesprávné vyúčtování ceny za distribuci elektřiny a následnou potřebu opravy účetních dokladů.</w:t>
      </w:r>
    </w:p>
    <w:p w:rsidR="00F8576E" w:rsidRPr="00305A94" w:rsidRDefault="00F8576E" w:rsidP="00FB7A21">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Zákazník se zavazuje hradit obchodníkovi převodním příkazem měsíčně zálohové platby za dodávku elektřiny dle zálohového kalendáře za odběrná místa uvedená v příloze č. 2 smlouvy ve výši 100 % předpokládané spotřeby na dané období. Měsíční zálohy jsou splatné v jedné splátce vždy k 15. dni příslušného kalendářního měsíce. </w:t>
      </w:r>
    </w:p>
    <w:p w:rsidR="00F8576E" w:rsidRPr="0051258A" w:rsidRDefault="00F8576E" w:rsidP="008E77FC">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odběrn</w:t>
      </w:r>
      <w:r>
        <w:rPr>
          <w:rFonts w:ascii="Calibri" w:hAnsi="Calibri"/>
          <w:color w:val="auto"/>
          <w:szCs w:val="22"/>
        </w:rPr>
        <w:t xml:space="preserve">á místa uvedená v příloze č. 2 </w:t>
      </w:r>
      <w:r w:rsidRPr="0051258A">
        <w:rPr>
          <w:rFonts w:ascii="Calibri" w:hAnsi="Calibri"/>
          <w:color w:val="auto"/>
          <w:szCs w:val="22"/>
        </w:rPr>
        <w:t>(souhrnné zálohování a souhrnná fakturace), pro jednotlivá odběrná místa samostatně (samostatné zálohování, samostatná fakturace) či pro jejich zvolené skupiny (skupinové zálohování, skupinová fakturace). Zákazník tímto požaduje</w:t>
      </w:r>
    </w:p>
    <w:p w:rsidR="00F8576E" w:rsidRDefault="00F8576E" w:rsidP="00263D6C">
      <w:pPr>
        <w:pStyle w:val="Odstavecseseznamem"/>
        <w:numPr>
          <w:ilvl w:val="0"/>
          <w:numId w:val="14"/>
        </w:numPr>
        <w:spacing w:before="120" w:after="0" w:line="240" w:lineRule="auto"/>
        <w:ind w:hanging="357"/>
        <w:jc w:val="both"/>
        <w:rPr>
          <w:rFonts w:ascii="Calibri" w:hAnsi="Calibri"/>
          <w:color w:val="auto"/>
          <w:szCs w:val="22"/>
        </w:rPr>
      </w:pPr>
      <w:r w:rsidRPr="0051258A">
        <w:rPr>
          <w:rFonts w:ascii="Calibri" w:hAnsi="Calibri"/>
          <w:color w:val="auto"/>
          <w:szCs w:val="22"/>
        </w:rPr>
        <w:t>souhrnné zálohování a souhrnnou fakturaci všech odběrných míst uvedených v příloze č. 2 této smlouvy.</w:t>
      </w:r>
    </w:p>
    <w:p w:rsidR="00F8576E" w:rsidRDefault="00F8576E" w:rsidP="008E77FC">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samostatné zálohování a samostatnou fakturaci jednotlivých odběrných míst uvedených v příloze č. 2 této smlouvy.</w:t>
      </w:r>
    </w:p>
    <w:p w:rsidR="00F8576E" w:rsidRDefault="00F8576E" w:rsidP="008E77FC">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skupinové zálohování a skupinovou fakturaci jednotlivých odběrných míst uvedených v příloze č. 2 této smlouvy. Pokud  zákazník zvolí skupinovou fakturaci, je povinen  jednotlivé skupiny odběrných míst označit v seznamu odběrných míst v příloze č. 2 této smlouvy.</w:t>
      </w:r>
    </w:p>
    <w:p w:rsidR="00F8576E" w:rsidRPr="008E77FC" w:rsidRDefault="00F8576E" w:rsidP="00263D6C">
      <w:pPr>
        <w:pStyle w:val="Odstavecseseznamem"/>
        <w:numPr>
          <w:ilvl w:val="0"/>
          <w:numId w:val="14"/>
        </w:numPr>
        <w:tabs>
          <w:tab w:val="num" w:pos="708"/>
        </w:tabs>
        <w:spacing w:after="120" w:line="240" w:lineRule="auto"/>
        <w:ind w:hanging="357"/>
        <w:jc w:val="both"/>
        <w:rPr>
          <w:rFonts w:ascii="Calibri" w:hAnsi="Calibri"/>
          <w:color w:val="auto"/>
          <w:szCs w:val="22"/>
        </w:rPr>
      </w:pPr>
      <w:r w:rsidRPr="00FB7A21">
        <w:rPr>
          <w:rFonts w:ascii="Calibri" w:hAnsi="Calibri"/>
          <w:color w:val="auto"/>
          <w:szCs w:val="22"/>
        </w:rPr>
        <w:t>souhrnné zálohování a samostatnou fakturaci jednotlivých odběrných míst uvedených v příloze č. 2 této smlouvy.</w:t>
      </w:r>
    </w:p>
    <w:p w:rsidR="00F8576E" w:rsidRPr="0051258A" w:rsidRDefault="00F8576E" w:rsidP="00FB7A21">
      <w:pPr>
        <w:spacing w:after="0" w:line="240" w:lineRule="auto"/>
        <w:ind w:left="346"/>
        <w:jc w:val="both"/>
        <w:rPr>
          <w:rFonts w:ascii="Calibri" w:hAnsi="Calibri"/>
          <w:color w:val="auto"/>
          <w:szCs w:val="22"/>
        </w:rPr>
      </w:pPr>
      <w:r w:rsidRPr="0051258A">
        <w:rPr>
          <w:rFonts w:ascii="Calibri" w:hAnsi="Calibri"/>
          <w:color w:val="auto"/>
          <w:szCs w:val="22"/>
        </w:rPr>
        <w:t>V případě, že zákazník nezvolí žádnou z výše uvedených variant, platí, že požaduje souhrnnou fakturaci všech odběrných míst uvedených v příloze č. 2 této smlouvy. Způsob fakturace odběrných míst lze měnit pouze jednou ročně, nejdříve po uplynutí 12ti měsíců od zahájení dodávky, a to po provedení vyúčtování odběru elektřiny nebo po provedení samoodečtu zákazníkem.</w:t>
      </w:r>
    </w:p>
    <w:p w:rsidR="00F8576E" w:rsidRDefault="00F8576E" w:rsidP="004C113B">
      <w:pPr>
        <w:numPr>
          <w:ilvl w:val="0"/>
          <w:numId w:val="5"/>
        </w:numPr>
        <w:spacing w:after="0" w:line="240" w:lineRule="auto"/>
        <w:ind w:left="346" w:hanging="346"/>
        <w:jc w:val="both"/>
        <w:rPr>
          <w:rFonts w:ascii="Calibri" w:hAnsi="Calibri"/>
          <w:color w:val="auto"/>
          <w:szCs w:val="22"/>
        </w:rPr>
      </w:pPr>
      <w:r w:rsidRPr="00FC6A55">
        <w:rPr>
          <w:rFonts w:ascii="Calibri" w:hAnsi="Calibri"/>
          <w:color w:val="auto"/>
          <w:szCs w:val="22"/>
        </w:rPr>
        <w:t xml:space="preserve">Vyúčtování odběru elektřiny obchodník zašle zákazníkovi po provedení odečtu odebrané elektřiny provozovatelem distribuční soustavy. Zákazník může rovněž zvolit tzv. samoodečet elektřiny, kdy zákazník sám provádí odečet odebrané elektřiny na svém elektroměru po skončení níže zvoleného období a údaje o stavu elektroměru zasílá obchodníkovi. Údaje je zákazník povinný zaslat na obchodníkem stanoveném formuláři dostupném na webových stránkách obchodníka do 5. dne následujícího kalendářního měsíce po skončení daného období, a to na e-mailovou adresu </w:t>
      </w:r>
      <w:hyperlink r:id="rId9" w:history="1">
        <w:r w:rsidRPr="00FC6A55">
          <w:rPr>
            <w:rStyle w:val="Hypertextovodkaz"/>
            <w:rFonts w:ascii="Calibri" w:hAnsi="Calibri"/>
            <w:color w:val="auto"/>
            <w:szCs w:val="22"/>
          </w:rPr>
          <w:t>fakturace@ampermarket.cz</w:t>
        </w:r>
      </w:hyperlink>
      <w:r w:rsidRPr="00FC6A55">
        <w:rPr>
          <w:rFonts w:ascii="Calibri" w:hAnsi="Calibri"/>
          <w:color w:val="auto"/>
          <w:szCs w:val="22"/>
        </w:rPr>
        <w:t>. Na základě údajů od zákazníka obchodník vystaví fakturu za odebranou elektřinu. Zákazník se zavazuje uhradit obchodníkovi případný rozdíl mezi zákazníkem nahlášeným množstvím odebrané elektřiny a množství odebrané elektřiny zjištěným na základě odečtu provedeného provozovatelem distribuční soustavy.</w:t>
      </w:r>
      <w:del w:id="1" w:author="Odehnal Dušan" w:date="2016-07-04T07:28:00Z">
        <w:r w:rsidDel="00903321">
          <w:rPr>
            <w:rFonts w:ascii="Calibri" w:hAnsi="Calibri"/>
            <w:color w:val="auto"/>
            <w:szCs w:val="22"/>
          </w:rPr>
          <w:delText xml:space="preserve"> </w:delText>
        </w:r>
      </w:del>
    </w:p>
    <w:p w:rsidR="00F8576E" w:rsidRPr="00451C15" w:rsidRDefault="00F8576E" w:rsidP="00903321">
      <w:pPr>
        <w:numPr>
          <w:ilvl w:val="0"/>
          <w:numId w:val="5"/>
        </w:numPr>
        <w:spacing w:after="0" w:line="240" w:lineRule="auto"/>
        <w:ind w:left="346" w:hanging="346"/>
        <w:jc w:val="both"/>
        <w:rPr>
          <w:rFonts w:ascii="Calibri" w:hAnsi="Calibri"/>
          <w:color w:val="auto"/>
          <w:szCs w:val="22"/>
        </w:rPr>
      </w:pPr>
      <w:r w:rsidRPr="0051258A">
        <w:rPr>
          <w:rFonts w:ascii="Calibri" w:hAnsi="Calibri"/>
          <w:color w:val="auto"/>
          <w:szCs w:val="22"/>
        </w:rPr>
        <w:t>Cenu za dodávku elektřiny, za poskytování distribuce elektřiny a za související služby zákazník uhradí převodním příkazem na základě faktury vystavené obchodníkem</w:t>
      </w:r>
      <w:r>
        <w:rPr>
          <w:rFonts w:ascii="Calibri" w:hAnsi="Calibri"/>
          <w:color w:val="auto"/>
          <w:szCs w:val="22"/>
        </w:rPr>
        <w:t xml:space="preserve"> s přiloženým vyúčtováním odběrných míst</w:t>
      </w:r>
      <w:r w:rsidRPr="0051258A">
        <w:rPr>
          <w:rFonts w:ascii="Calibri" w:hAnsi="Calibri"/>
          <w:color w:val="auto"/>
          <w:szCs w:val="22"/>
        </w:rPr>
        <w:t>, a to vždy po skončení příslušného fakturačního období</w:t>
      </w:r>
      <w:r>
        <w:rPr>
          <w:rFonts w:ascii="Calibri" w:hAnsi="Calibri"/>
          <w:color w:val="auto"/>
          <w:szCs w:val="22"/>
        </w:rPr>
        <w:t>, v němž se dodávka realizovala. Faktury jsou splatné do 20</w:t>
      </w:r>
      <w:r w:rsidRPr="0051258A">
        <w:rPr>
          <w:rFonts w:ascii="Calibri" w:hAnsi="Calibri"/>
          <w:color w:val="auto"/>
          <w:szCs w:val="22"/>
        </w:rPr>
        <w:t xml:space="preserve"> dnů od</w:t>
      </w:r>
      <w:r>
        <w:rPr>
          <w:rFonts w:ascii="Calibri" w:hAnsi="Calibri"/>
          <w:color w:val="auto"/>
          <w:szCs w:val="22"/>
        </w:rPr>
        <w:t>e dne</w:t>
      </w:r>
      <w:r w:rsidRPr="0051258A">
        <w:rPr>
          <w:rFonts w:ascii="Calibri" w:hAnsi="Calibri"/>
          <w:color w:val="auto"/>
          <w:szCs w:val="22"/>
        </w:rPr>
        <w:t xml:space="preserve"> </w:t>
      </w:r>
      <w:r>
        <w:rPr>
          <w:rFonts w:ascii="Calibri" w:hAnsi="Calibri"/>
          <w:color w:val="auto"/>
          <w:szCs w:val="22"/>
        </w:rPr>
        <w:t xml:space="preserve">doručení faktury. Dnem úhrady se rozumí den odepsání finančních prostředků z účtu zákazníka. Připadne-li poslední den lhůty pro zaplacení faktury na den pracovního klidu, je posledním dnem lhůty pro zaplacení faktury první následující pracovní den. </w:t>
      </w:r>
    </w:p>
    <w:p w:rsidR="00F8576E" w:rsidRPr="00B41881" w:rsidRDefault="00F8576E" w:rsidP="00FB7A2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Zákazník může požadovat a obchodník se pro tento případ zavazuje zasílat zákazníkovi veškerá vyúčtování a faktury formou elektronických prostředků.</w:t>
      </w:r>
    </w:p>
    <w:p w:rsidR="00F8576E" w:rsidRPr="00256AB0" w:rsidRDefault="00F8576E" w:rsidP="00256AB0">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6AB0">
        <w:rPr>
          <w:rFonts w:ascii="Calibri" w:eastAsia="Times New Roman" w:hAnsi="Calibri" w:cs="Arial"/>
          <w:bCs/>
          <w:iCs/>
          <w:color w:val="auto"/>
          <w:szCs w:val="22"/>
        </w:rPr>
        <w:t>V případě, že faktura nebude vystavena oprávněně, bude obsahovat nesprávné údaje, nebo nebude obsahovat sjednané nebo zákonné náležitosti, je zákazník oprávněn vrátit ji obchodníkovi k opravě nebo doplnění. V takovém případě se přeruší plynutí lhůty splatnosti a nová lhůta splatnosti začne plynout dnem doručení opravené nebo oprávněně vystavené faktury zákazníkovi.</w:t>
      </w:r>
    </w:p>
    <w:p w:rsidR="00F8576E" w:rsidRPr="0051258A" w:rsidRDefault="00F8576E"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w:t>
      </w:r>
    </w:p>
    <w:p w:rsidR="00F8576E" w:rsidRPr="0051258A" w:rsidRDefault="00F8576E"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Platnost a trvání smlouvy</w:t>
      </w:r>
    </w:p>
    <w:p w:rsidR="00F8576E" w:rsidRPr="00451C15" w:rsidRDefault="00F8576E" w:rsidP="00FB7A21">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nabývá platnosti dnem podpisu oběma smluvními stranami a účinnosti dnem zahájení dodávky elektřiny obchodníkem zákazníkovi.</w:t>
      </w:r>
    </w:p>
    <w:p w:rsidR="00F8576E" w:rsidRPr="00451C15" w:rsidRDefault="00F8576E" w:rsidP="00FB7A21">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Smlouva je uzavírána na dobu určitou </w:t>
      </w:r>
      <w:r>
        <w:rPr>
          <w:rFonts w:ascii="Calibri" w:hAnsi="Calibri"/>
          <w:color w:val="auto"/>
          <w:szCs w:val="22"/>
        </w:rPr>
        <w:t>do 31.12.2017 bez možnosti automatického prodlužování</w:t>
      </w:r>
      <w:r w:rsidRPr="0051258A">
        <w:rPr>
          <w:rFonts w:ascii="Calibri" w:hAnsi="Calibri"/>
          <w:color w:val="auto"/>
          <w:szCs w:val="22"/>
        </w:rPr>
        <w:t xml:space="preserve">.  </w:t>
      </w:r>
    </w:p>
    <w:p w:rsidR="00F8576E" w:rsidRPr="00B41881" w:rsidRDefault="00F8576E" w:rsidP="00FB7A21">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V případech zrušení odběrného místa, zejména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r>
        <w:rPr>
          <w:rFonts w:ascii="Calibri" w:eastAsia="Times New Roman" w:hAnsi="Calibri" w:cs="Arial"/>
          <w:bCs/>
          <w:iCs/>
          <w:color w:val="auto"/>
          <w:szCs w:val="22"/>
        </w:rPr>
        <w:t xml:space="preserve"> Smluvní vztah k danému odběrnému místu bude ukončen na základě písemného oznámení zákazníka.</w:t>
      </w:r>
    </w:p>
    <w:p w:rsidR="00F8576E" w:rsidRPr="0051258A" w:rsidRDefault="00F8576E"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VIII.</w:t>
      </w:r>
    </w:p>
    <w:p w:rsidR="00F8576E" w:rsidRPr="0051258A" w:rsidRDefault="00F8576E"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Obchodní podmínky obchodníka</w:t>
      </w:r>
    </w:p>
    <w:p w:rsidR="00F8576E" w:rsidRDefault="00F8576E" w:rsidP="00B4188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svým podpisem potvrzuje, že převzal od obchodníka obchodní podmínky obchodníka ze dne 22.</w:t>
      </w:r>
      <w:r>
        <w:rPr>
          <w:rFonts w:ascii="Calibri" w:hAnsi="Calibri"/>
          <w:color w:val="auto"/>
          <w:szCs w:val="22"/>
        </w:rPr>
        <w:t xml:space="preserve"> </w:t>
      </w:r>
      <w:r w:rsidRPr="0051258A">
        <w:rPr>
          <w:rFonts w:ascii="Calibri" w:hAnsi="Calibri"/>
          <w:color w:val="auto"/>
          <w:szCs w:val="22"/>
        </w:rPr>
        <w:t>11.</w:t>
      </w:r>
      <w:r>
        <w:rPr>
          <w:rFonts w:ascii="Calibri" w:hAnsi="Calibri"/>
          <w:color w:val="auto"/>
          <w:szCs w:val="22"/>
        </w:rPr>
        <w:t xml:space="preserve"> </w:t>
      </w:r>
      <w:r w:rsidRPr="0051258A">
        <w:rPr>
          <w:rFonts w:ascii="Calibri" w:hAnsi="Calibri"/>
          <w:color w:val="auto"/>
          <w:szCs w:val="22"/>
        </w:rPr>
        <w:t xml:space="preserve">2013 upravující obchodní a technické podmínky dodávky elektřiny a zajištění distribuce elektřiny a </w:t>
      </w:r>
      <w:r>
        <w:rPr>
          <w:rFonts w:ascii="Calibri" w:hAnsi="Calibri"/>
          <w:color w:val="auto"/>
          <w:szCs w:val="22"/>
        </w:rPr>
        <w:t>souvisejících</w:t>
      </w:r>
      <w:r w:rsidRPr="0051258A">
        <w:rPr>
          <w:rFonts w:ascii="Calibri" w:hAnsi="Calibri"/>
          <w:color w:val="auto"/>
          <w:szCs w:val="22"/>
        </w:rPr>
        <w:t xml:space="preserve"> služeb. </w:t>
      </w:r>
    </w:p>
    <w:p w:rsidR="00F8576E" w:rsidRPr="00451C15" w:rsidRDefault="00F8576E" w:rsidP="00B4188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Čl. </w:t>
      </w:r>
      <w:r w:rsidRPr="00A972A5">
        <w:rPr>
          <w:rFonts w:ascii="Calibri" w:hAnsi="Calibri"/>
          <w:color w:val="auto"/>
          <w:szCs w:val="22"/>
        </w:rPr>
        <w:t xml:space="preserve">VI. Odst. 11 obchodních podmínek obchodníka ze dne 22.11.2013 se pro účely této </w:t>
      </w:r>
      <w:r>
        <w:rPr>
          <w:rFonts w:ascii="Calibri" w:hAnsi="Calibri"/>
          <w:color w:val="auto"/>
          <w:szCs w:val="22"/>
        </w:rPr>
        <w:t>s</w:t>
      </w:r>
      <w:r w:rsidRPr="00A972A5">
        <w:rPr>
          <w:rFonts w:ascii="Calibri" w:hAnsi="Calibri"/>
          <w:color w:val="auto"/>
          <w:szCs w:val="22"/>
        </w:rPr>
        <w:t xml:space="preserve">mlouvy nepoužije. </w:t>
      </w:r>
    </w:p>
    <w:p w:rsidR="00F8576E" w:rsidRPr="0051258A" w:rsidRDefault="00F8576E" w:rsidP="00FB7A2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rozporu smlouvy a obchodních podmínek obchodníka mají přednost ustanovení této smlouvy.</w:t>
      </w:r>
    </w:p>
    <w:p w:rsidR="00F8576E" w:rsidRPr="00FB7A21" w:rsidRDefault="00F8576E"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FB7A21">
        <w:rPr>
          <w:rFonts w:ascii="Calibri" w:hAnsi="Calibri"/>
          <w:b/>
          <w:color w:val="auto"/>
          <w:szCs w:val="22"/>
        </w:rPr>
        <w:t>IX.</w:t>
      </w:r>
    </w:p>
    <w:p w:rsidR="00F8576E" w:rsidRPr="00451C15" w:rsidRDefault="00F8576E"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FB7A21">
        <w:rPr>
          <w:rFonts w:ascii="Calibri" w:hAnsi="Calibri"/>
          <w:b/>
          <w:color w:val="auto"/>
          <w:szCs w:val="22"/>
        </w:rPr>
        <w:t>Prohlášení zákazníka</w:t>
      </w:r>
    </w:p>
    <w:p w:rsidR="00F8576E" w:rsidRPr="00451C15" w:rsidRDefault="00F8576E" w:rsidP="00B41881">
      <w:pPr>
        <w:numPr>
          <w:ilvl w:val="3"/>
          <w:numId w:val="6"/>
        </w:numPr>
        <w:tabs>
          <w:tab w:val="clear" w:pos="360"/>
          <w:tab w:val="num" w:pos="0"/>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prohlašuje, že návrh této smlouvy a obchodní po</w:t>
      </w:r>
      <w:r w:rsidRPr="00B67C88">
        <w:rPr>
          <w:rFonts w:ascii="Calibri" w:hAnsi="Calibri"/>
          <w:color w:val="auto"/>
          <w:szCs w:val="22"/>
        </w:rPr>
        <w:t>dmín</w:t>
      </w:r>
      <w:r w:rsidRPr="00A972A5">
        <w:rPr>
          <w:rFonts w:ascii="Calibri" w:hAnsi="Calibri"/>
          <w:color w:val="auto"/>
          <w:szCs w:val="22"/>
        </w:rPr>
        <w:t>ky</w:t>
      </w:r>
      <w:r>
        <w:rPr>
          <w:rFonts w:ascii="Calibri" w:hAnsi="Calibri"/>
          <w:color w:val="FF0000"/>
          <w:szCs w:val="22"/>
        </w:rPr>
        <w:t xml:space="preserve"> </w:t>
      </w:r>
      <w:r w:rsidRPr="0051258A">
        <w:rPr>
          <w:rFonts w:ascii="Calibri" w:hAnsi="Calibri"/>
          <w:color w:val="auto"/>
          <w:szCs w:val="22"/>
        </w:rPr>
        <w:t>obchodníka ze dne 22.11.2013, které tvoří přílohou č. 1 této smlouvy, mu byly poskytnuty v dostatečném předstihu před uzavřením smlouvy a že se řádně seznámil s celým obsahem této smlouvy a obchodních podmínek obchodníka ze dne 22.11.2013. Zákazník dále prohlašuje, že všem ustanovením smlouvy a obchodních podmínek obchodníka a jejich významu porozuměl a že žádné ustanovení smlouvy a obchodních podmínek obchodníka pro něj není nesrozumitelné nebo nečitelné.</w:t>
      </w:r>
    </w:p>
    <w:p w:rsidR="00F8576E" w:rsidRDefault="00F8576E" w:rsidP="00B41881">
      <w:pPr>
        <w:numPr>
          <w:ilvl w:val="3"/>
          <w:numId w:val="6"/>
        </w:numPr>
        <w:tabs>
          <w:tab w:val="clear" w:pos="360"/>
          <w:tab w:val="num" w:pos="0"/>
        </w:tabs>
        <w:spacing w:after="0" w:line="240" w:lineRule="auto"/>
        <w:ind w:left="346" w:hanging="346"/>
        <w:jc w:val="both"/>
        <w:rPr>
          <w:rFonts w:ascii="Calibri" w:hAnsi="Calibri"/>
          <w:color w:val="auto"/>
          <w:szCs w:val="22"/>
        </w:rPr>
      </w:pPr>
      <w:r w:rsidRPr="00B41881">
        <w:rPr>
          <w:rFonts w:ascii="Calibri" w:hAnsi="Calibri"/>
          <w:color w:val="auto"/>
          <w:szCs w:val="22"/>
        </w:rPr>
        <w:t>Zákazník  tímto výslovně prohlašuje, že porozuměl tomu, že dle čl. II. odst. 6 a 7 obchodních podmínek obchodníka ze dne 22.11.2013, pokud by obchodník nemohl začít dodávat elektřinu v požadovaném termínu, platí:</w:t>
      </w:r>
    </w:p>
    <w:p w:rsidR="00F8576E" w:rsidRDefault="00F8576E" w:rsidP="0079073E">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dodávku nelze zahájit z důvodů na straně zákazníka (např. nedodání plné moci k ukončení smlouvy o dodávce elektřiny s původním dodavatelem zákazníka);</w:t>
      </w:r>
      <w:r>
        <w:rPr>
          <w:rFonts w:ascii="Calibri" w:hAnsi="Calibri"/>
          <w:i/>
          <w:color w:val="0000FF"/>
          <w:szCs w:val="22"/>
        </w:rPr>
        <w:t xml:space="preserve"> </w:t>
      </w:r>
      <w:r w:rsidRPr="000274FB">
        <w:rPr>
          <w:rFonts w:ascii="Calibri" w:hAnsi="Calibri"/>
          <w:color w:val="auto"/>
          <w:szCs w:val="22"/>
        </w:rPr>
        <w:t>obchodník je oprávněn v takovém případě od smlouvy písemně odstoupit. Pokud obchodník od smlouvy neodstoupí a dodávku lze zahájit v pozdějším termínu, začne obchodník dodávat elektřinu zákazníkovi v pozdějším termínu;</w:t>
      </w:r>
    </w:p>
    <w:p w:rsidR="00F8576E" w:rsidRDefault="00F8576E" w:rsidP="0079073E">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obchodník nemůže zahájit dodávky elektřiny v dohodnutém termínu z důvodů na straně jiného dodavatele elektřiny, obchodníka s elektřinou nebo provozovatele distribuční soustavy; obchodník i zákazník jsou oprávněni v takovém případě od smlouvy písemně odstoupit;</w:t>
      </w:r>
    </w:p>
    <w:p w:rsidR="00F8576E" w:rsidRDefault="00F8576E" w:rsidP="0079073E">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zákazník je oprávněn od smlouvy písemně odstoupit v případě, že obchodník nezačal zákazníkovi dodávat elektřinu v požadovaném termínu z důvodu na straně obchodníka. Namísto odstoupení od sm</w:t>
      </w:r>
      <w:r>
        <w:rPr>
          <w:rFonts w:ascii="Calibri" w:hAnsi="Calibri"/>
          <w:color w:val="auto"/>
          <w:szCs w:val="22"/>
        </w:rPr>
        <w:t xml:space="preserve">louvy je zákazník oprávněn </w:t>
      </w:r>
      <w:r w:rsidRPr="000274FB">
        <w:rPr>
          <w:rFonts w:ascii="Calibri" w:hAnsi="Calibri"/>
          <w:color w:val="auto"/>
          <w:szCs w:val="22"/>
        </w:rPr>
        <w:t>podat návrh k Energetickému regulačnímu úřadu, aby byla obchodníkovi uložena povinnost dodávat zákazníkovi elektřinu, a zároveň může po obchodníkovi požadovat náhradu škody, která mu v</w:t>
      </w:r>
      <w:r>
        <w:rPr>
          <w:rFonts w:ascii="Calibri" w:hAnsi="Calibri"/>
          <w:color w:val="auto"/>
          <w:szCs w:val="22"/>
        </w:rPr>
        <w:t>z</w:t>
      </w:r>
      <w:r w:rsidRPr="000274FB">
        <w:rPr>
          <w:rFonts w:ascii="Calibri" w:hAnsi="Calibri"/>
          <w:color w:val="auto"/>
          <w:szCs w:val="22"/>
        </w:rPr>
        <w:t>nikla tím, že obchodník nezačal dodávat elektřinu v termínu dohodnutém ve smlouvě;</w:t>
      </w:r>
    </w:p>
    <w:p w:rsidR="00F8576E" w:rsidRPr="00451C15" w:rsidRDefault="00F8576E" w:rsidP="00211FB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obchodních podmínek obchodníka ze dne 22.11.2013, nemá obchodník v případě smluv na dobu určitou právo měnit cenu silové elektřiny.</w:t>
      </w:r>
    </w:p>
    <w:p w:rsidR="00F8576E" w:rsidRPr="000274FB" w:rsidRDefault="00F8576E" w:rsidP="00211FB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čl. XI. obchodních podmínek obchodníka ze dne 22.11.2013 je zákazník oprávněn odstoupit od smlouvy rovněž v těchto případech:</w:t>
      </w:r>
    </w:p>
    <w:p w:rsidR="00F8576E" w:rsidRPr="00B10EC7" w:rsidRDefault="00F8576E" w:rsidP="0079073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dojde ke změně OP a zákazník se změnou OP nesouhlasí; zákazník je oprávněn od smlouvy písemně odstoupit ve lhůtách určených v obchodních podmínkách obchodníka. Pokud zákazník od smlouvy neodstoupí, pak platí, že s novými obchodními podmínkami obchodníka souhlasí a okamžikem nabytí změny OP platí změněné obchodní podmínky obchodníka; </w:t>
      </w:r>
    </w:p>
    <w:p w:rsidR="00F8576E" w:rsidRDefault="00F8576E" w:rsidP="0079073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smlouva byla uzavřena mimo prostory obvyklé k podnikání obchodníka a zákazník je spotřebitelem nebo podnikající fyzickou osobou; zákazník je oprávněn od smlouvy písemně odstoupit ve lhůtě 5 dnů před zahájením dodávky</w:t>
      </w:r>
      <w:r>
        <w:rPr>
          <w:rFonts w:ascii="Calibri" w:hAnsi="Calibri"/>
          <w:color w:val="auto"/>
          <w:szCs w:val="22"/>
        </w:rPr>
        <w:t>;</w:t>
      </w:r>
    </w:p>
    <w:p w:rsidR="00F8576E" w:rsidRDefault="00F8576E" w:rsidP="0079073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smlouva byla uzavřená prostřednictvím prostředků komunikace na dálku (zejména vyplněním online formuláře na webových stránkách obchodníka </w:t>
      </w:r>
      <w:hyperlink r:id="rId10" w:history="1">
        <w:r w:rsidRPr="000274FB">
          <w:rPr>
            <w:rStyle w:val="Hypertextovodkaz"/>
            <w:rFonts w:ascii="Calibri" w:hAnsi="Calibri"/>
            <w:color w:val="auto"/>
            <w:szCs w:val="22"/>
          </w:rPr>
          <w:t>www.ampermarket.cz</w:t>
        </w:r>
      </w:hyperlink>
      <w:r w:rsidRPr="000274FB">
        <w:rPr>
          <w:rFonts w:ascii="Calibri" w:hAnsi="Calibri"/>
          <w:color w:val="auto"/>
          <w:szCs w:val="22"/>
        </w:rPr>
        <w:t>) a zákazník je spotřebitelem; zákazník je oprávněn od smlouvy písemně odstoupit ve lhůtě 14 dnů ode dne zahájení dodávky</w:t>
      </w:r>
      <w:r>
        <w:rPr>
          <w:rFonts w:ascii="Calibri" w:hAnsi="Calibri"/>
          <w:color w:val="auto"/>
          <w:szCs w:val="22"/>
        </w:rPr>
        <w:t>;</w:t>
      </w:r>
    </w:p>
    <w:p w:rsidR="00F8576E" w:rsidRDefault="00F8576E" w:rsidP="0079073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ze strany obchodníka dojde k podstatnému porušení smlouvy nebo </w:t>
      </w:r>
      <w:r>
        <w:rPr>
          <w:rFonts w:ascii="Calibri" w:hAnsi="Calibri"/>
          <w:color w:val="auto"/>
          <w:szCs w:val="22"/>
        </w:rPr>
        <w:t>obchodních podmínek obchodníka.</w:t>
      </w:r>
    </w:p>
    <w:p w:rsidR="00F8576E" w:rsidRDefault="00F8576E" w:rsidP="00FB7A21">
      <w:pPr>
        <w:spacing w:after="0" w:line="240" w:lineRule="auto"/>
        <w:ind w:left="346"/>
        <w:jc w:val="both"/>
        <w:rPr>
          <w:rFonts w:ascii="Calibri" w:hAnsi="Calibri"/>
          <w:color w:val="auto"/>
          <w:szCs w:val="22"/>
        </w:rPr>
      </w:pPr>
      <w:r w:rsidRPr="0051258A">
        <w:rPr>
          <w:rFonts w:ascii="Calibri" w:hAnsi="Calibri"/>
          <w:color w:val="auto"/>
          <w:szCs w:val="22"/>
        </w:rPr>
        <w:t>V případě, že zákazník od smlouvy odstoupí, je povinen zaplatit obchodníkovi cenu za elektřinu odebranou dle smlouvy.</w:t>
      </w:r>
    </w:p>
    <w:p w:rsidR="00F8576E" w:rsidRDefault="00F8576E" w:rsidP="00211FB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čl. VIII. a XI obchodních podmínek obchodníka ze dne 22.11.2013 v případě prodlení zákazníka s úhradou záloh nebo platbou za dodanou elektřinu je obchodník oprávněn:</w:t>
      </w:r>
    </w:p>
    <w:p w:rsidR="00F8576E" w:rsidRDefault="00F8576E" w:rsidP="0079073E">
      <w:pPr>
        <w:numPr>
          <w:ilvl w:val="0"/>
          <w:numId w:val="13"/>
        </w:numPr>
        <w:spacing w:before="240" w:after="240" w:line="240" w:lineRule="auto"/>
        <w:ind w:left="1134"/>
        <w:jc w:val="both"/>
        <w:rPr>
          <w:rFonts w:ascii="Calibri" w:hAnsi="Calibri"/>
          <w:color w:val="auto"/>
          <w:szCs w:val="22"/>
        </w:rPr>
      </w:pPr>
      <w:r w:rsidRPr="0051258A">
        <w:rPr>
          <w:rFonts w:ascii="Calibri" w:hAnsi="Calibri"/>
          <w:color w:val="auto"/>
          <w:szCs w:val="22"/>
        </w:rPr>
        <w:t>ukončit nebo přerušit dodávku elektřiny zákazníkovi v případě, že zákazník opakovaně nedodrží smluvený způsob platby za dodanou elektřinu včetně platby záloh. Pokud dojde k ukončení smlouvy dřív, než zákazník uhradí všechny dlužné platby, obchodník nezajišťuje obnovení přerušených dodávek elektřiny do odběrného místa zákazníka.</w:t>
      </w:r>
    </w:p>
    <w:p w:rsidR="00F8576E" w:rsidRPr="000274FB" w:rsidRDefault="00F8576E" w:rsidP="0079073E">
      <w:pPr>
        <w:pStyle w:val="Odstavecseseznamem"/>
        <w:numPr>
          <w:ilvl w:val="0"/>
          <w:numId w:val="13"/>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od smlouvy písemně odstoupit nebo smlouvu písemně vypovědět, pokud zákazník nezaplatil obchodníkovi zálohu či platbu za dodanou elektřinu po dobu delší než 30 dnů po splatnosti faktury; výpovědní doba v případě výpovědi je jeden měsíc a počíná běžet první kalendářní den měsíce následujícího po doručení výpovědi zákazníkovi.</w:t>
      </w:r>
    </w:p>
    <w:p w:rsidR="00F8576E" w:rsidRDefault="00F8576E" w:rsidP="00211FB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VII. odst. 2 obchodních podmínek obchodníka ze dne 22.11.2013 je zákazník povinen ve smlouvě vyplňovat bezpečnostní minimum, pokud je hodnota jističe před elektroměrem u jeho odběrného místa vyšší než 200 A. Bezpečnostní minimum se stanoví na základě soupisu jednotlivých spotřebičů v odběrném místě a jejich bezpečnostního minima. Pokud by došlo k vyhlášení regulačního stupně č. 7, kterým se přeruší dodávka elektřiny na nejnižší možnou úroveň, dojde ke snížení množství dodávané elektřiny právě na úroveň bezpečnostního minima. </w:t>
      </w:r>
    </w:p>
    <w:p w:rsidR="00F8576E" w:rsidRPr="0051258A" w:rsidRDefault="00F8576E" w:rsidP="007907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X.</w:t>
      </w:r>
    </w:p>
    <w:p w:rsidR="00F8576E" w:rsidRPr="0051258A" w:rsidRDefault="00F8576E"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Závěrečná ustanovení</w:t>
      </w:r>
    </w:p>
    <w:p w:rsidR="00F8576E" w:rsidRPr="0043199C" w:rsidRDefault="00F8576E" w:rsidP="00211FB1">
      <w:pPr>
        <w:pStyle w:val="Zkladntextodsazen1"/>
        <w:numPr>
          <w:ilvl w:val="0"/>
          <w:numId w:val="9"/>
        </w:numPr>
        <w:tabs>
          <w:tab w:val="left" w:pos="0"/>
        </w:tabs>
        <w:ind w:left="346" w:hanging="346"/>
        <w:rPr>
          <w:rFonts w:ascii="Calibri" w:hAnsi="Calibri"/>
          <w:sz w:val="22"/>
          <w:szCs w:val="22"/>
        </w:rPr>
      </w:pPr>
      <w:r w:rsidRPr="0051258A">
        <w:rPr>
          <w:rFonts w:ascii="Calibri" w:hAnsi="Calibri"/>
          <w:sz w:val="22"/>
          <w:szCs w:val="22"/>
        </w:rPr>
        <w:t xml:space="preserve">Tuto smlouvu lze uzavřít pouze bezvýhradným přijetím návrhu smlouvy. Jakákoliv změna či odchylka od návrhu smlouvy či obchodních podmínek obchodníka se považuje za nový návrh, nikoliv za přijetí návrhu s výhradami.  </w:t>
      </w:r>
    </w:p>
    <w:p w:rsidR="00F8576E" w:rsidRPr="00451C15" w:rsidRDefault="00F8576E"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Je-li zákazníkem právnická osoba, uděluje tímto obchodníkovi souhlas k uvádění své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F8576E" w:rsidRPr="00451C15" w:rsidRDefault="00F8576E"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Změny této smlouvy mohou být činěny pouze písemně, dle zásad stanovených v obchodních podmínkách obchodníka.</w:t>
      </w:r>
    </w:p>
    <w:p w:rsidR="00F8576E" w:rsidRPr="00451C15" w:rsidRDefault="00F8576E"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se zavazují vzájemně se s </w:t>
      </w:r>
      <w:r>
        <w:rPr>
          <w:rFonts w:ascii="Calibri" w:hAnsi="Calibri"/>
          <w:color w:val="auto"/>
          <w:szCs w:val="22"/>
        </w:rPr>
        <w:t>dostatečným časovým předstihem informovat o </w:t>
      </w:r>
      <w:r w:rsidRPr="0051258A">
        <w:rPr>
          <w:rFonts w:ascii="Calibri" w:hAnsi="Calibri"/>
          <w:color w:val="auto"/>
          <w:szCs w:val="22"/>
        </w:rPr>
        <w:t>veškerých změnách, které by mohly mít vliv na plnění této smlouvy.</w:t>
      </w:r>
    </w:p>
    <w:p w:rsidR="00F8576E" w:rsidRPr="00451C15" w:rsidRDefault="00F8576E"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F8576E" w:rsidRDefault="00F8576E"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Smlouva je vyhotovena ve třech stejnopisech s platností originálu, z nichž jeden obdrží obchodník, jeden zákazník a jeden obdrží </w:t>
      </w:r>
      <w:r w:rsidRPr="00111D66">
        <w:rPr>
          <w:rFonts w:ascii="Calibri" w:hAnsi="Calibri"/>
          <w:color w:val="auto"/>
          <w:szCs w:val="22"/>
        </w:rPr>
        <w:t>c</w:t>
      </w:r>
      <w:r w:rsidRPr="00305A94">
        <w:rPr>
          <w:rFonts w:ascii="Calibri" w:hAnsi="Calibri"/>
          <w:color w:val="auto"/>
          <w:szCs w:val="22"/>
        </w:rPr>
        <w:t>entrální zadavatel</w:t>
      </w:r>
      <w:r w:rsidRPr="00111D66">
        <w:rPr>
          <w:rFonts w:ascii="Calibri" w:hAnsi="Calibri"/>
          <w:color w:val="auto"/>
          <w:szCs w:val="22"/>
        </w:rPr>
        <w:t>, Olomoucký kraj, Jeremenkova 1191/40a, 77911 Olomouc, IČ: 60609460</w:t>
      </w:r>
      <w:r>
        <w:rPr>
          <w:rFonts w:ascii="Calibri" w:hAnsi="Calibri"/>
          <w:color w:val="auto"/>
          <w:szCs w:val="22"/>
        </w:rPr>
        <w:t>.</w:t>
      </w:r>
    </w:p>
    <w:p w:rsidR="00F8576E" w:rsidRPr="00F824CC" w:rsidRDefault="00F8576E" w:rsidP="00CB033D">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poskytnout souhrnná data o odběrech a fakturaci všech odběrných míst v elektronické podobě po skončení období dodávky centrálnímu zadavateli, Olomoucký kraj, Jeremenkova 1191/40a, 77911 Olomouc, IČ: 60609460 na e-mailovou adresu </w:t>
      </w:r>
      <w:r w:rsidRPr="00710A00">
        <w:rPr>
          <w:rFonts w:ascii="Calibri" w:hAnsi="Calibri"/>
          <w:noProof/>
          <w:color w:val="auto"/>
          <w:szCs w:val="22"/>
        </w:rPr>
        <w:t>info@zusunicov.cz</w:t>
      </w:r>
      <w:r>
        <w:rPr>
          <w:color w:val="auto"/>
        </w:rPr>
        <w:t>.</w:t>
      </w:r>
    </w:p>
    <w:p w:rsidR="00F8576E" w:rsidRPr="00CB033D" w:rsidRDefault="00F8576E" w:rsidP="00CB033D">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zasílat fakturaci plynoucí z této smlouvy také centrálnímu zadavateli, Olomoucký kraj, Jeremenkova 1191/40a, 77911 Olomouc, IČ: 60609460 na e-mailovou </w:t>
      </w:r>
      <w:r w:rsidRPr="00606C21">
        <w:rPr>
          <w:rFonts w:ascii="Calibri" w:hAnsi="Calibri"/>
          <w:color w:val="auto"/>
          <w:szCs w:val="22"/>
        </w:rPr>
        <w:t>adresu </w:t>
      </w:r>
      <w:r w:rsidRPr="00606C21">
        <w:rPr>
          <w:rFonts w:ascii="Calibri" w:hAnsi="Calibri"/>
          <w:color w:val="000000" w:themeColor="text1"/>
          <w:szCs w:val="22"/>
        </w:rPr>
        <w:t>d.odehnal@kr-olomoucky.cz</w:t>
      </w:r>
      <w:r>
        <w:rPr>
          <w:rFonts w:ascii="Calibri" w:hAnsi="Calibri"/>
          <w:color w:val="000000" w:themeColor="text1"/>
          <w:szCs w:val="22"/>
        </w:rPr>
        <w:t>,</w:t>
      </w:r>
      <w:r w:rsidRPr="00606C21">
        <w:rPr>
          <w:rFonts w:ascii="Calibri" w:hAnsi="Calibri"/>
          <w:color w:val="000000" w:themeColor="text1"/>
          <w:szCs w:val="22"/>
        </w:rPr>
        <w:t xml:space="preserve"> </w:t>
      </w:r>
      <w:r w:rsidRPr="00606C21">
        <w:rPr>
          <w:rFonts w:ascii="Calibri" w:hAnsi="Calibri"/>
          <w:color w:val="auto"/>
          <w:szCs w:val="22"/>
        </w:rPr>
        <w:t>a to v otevřeném datovém formátu (např. xml., csv., xls., xlsx,. db4) se všemi údaji uvedené na faktuře</w:t>
      </w:r>
      <w:r>
        <w:rPr>
          <w:rFonts w:ascii="Calibri" w:hAnsi="Calibri"/>
          <w:color w:val="auto"/>
          <w:szCs w:val="22"/>
        </w:rPr>
        <w:t>.</w:t>
      </w:r>
    </w:p>
    <w:p w:rsidR="00F8576E" w:rsidRDefault="00F8576E"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Smluvní strany prohlašují, že souhlasí s případným zveřejněním obsahu této smlouvy v souladu se zákonem č. 106/1999 Sb., o svobodném přístupu k informacím, ve znění pozdějších předpisů.</w:t>
      </w:r>
    </w:p>
    <w:p w:rsidR="00F8576E" w:rsidRPr="0051258A" w:rsidRDefault="00F8576E"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obsahuje následující přílohy:</w:t>
      </w:r>
    </w:p>
    <w:p w:rsidR="00F8576E" w:rsidRPr="0051258A" w:rsidRDefault="00F8576E" w:rsidP="0079073E">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346"/>
        <w:jc w:val="both"/>
        <w:rPr>
          <w:rFonts w:ascii="Calibri" w:hAnsi="Calibri"/>
          <w:color w:val="auto"/>
          <w:szCs w:val="22"/>
        </w:rPr>
      </w:pPr>
      <w:r>
        <w:rPr>
          <w:rFonts w:ascii="Calibri" w:hAnsi="Calibri"/>
          <w:color w:val="auto"/>
          <w:szCs w:val="22"/>
        </w:rPr>
        <w:tab/>
        <w:t>Příloha č. 1</w:t>
      </w:r>
      <w:r w:rsidRPr="0051258A">
        <w:rPr>
          <w:rFonts w:ascii="Calibri" w:hAnsi="Calibri"/>
          <w:color w:val="auto"/>
          <w:szCs w:val="22"/>
        </w:rPr>
        <w:t xml:space="preserve"> obchodní podmínky obchodníka</w:t>
      </w:r>
    </w:p>
    <w:p w:rsidR="00F8576E" w:rsidRDefault="00F8576E" w:rsidP="00305A9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both"/>
        <w:rPr>
          <w:rFonts w:ascii="Calibri" w:hAnsi="Calibri"/>
          <w:color w:val="auto"/>
          <w:szCs w:val="22"/>
        </w:rPr>
      </w:pPr>
      <w:r>
        <w:rPr>
          <w:rFonts w:ascii="Calibri" w:hAnsi="Calibri"/>
          <w:color w:val="auto"/>
          <w:szCs w:val="22"/>
        </w:rPr>
        <w:tab/>
        <w:t xml:space="preserve">Příloha č. 2 </w:t>
      </w:r>
      <w:r w:rsidRPr="0051258A">
        <w:rPr>
          <w:rFonts w:ascii="Calibri" w:hAnsi="Calibri"/>
          <w:color w:val="auto"/>
          <w:szCs w:val="22"/>
        </w:rPr>
        <w:t>seznam odběrných míst zákazníka</w:t>
      </w:r>
    </w:p>
    <w:p w:rsidR="00F8576E" w:rsidRPr="009A131C" w:rsidRDefault="00F8576E" w:rsidP="009A131C">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prohlašují, že tato smlouva vyjadřuje jejich svobodnou a skutečnou vůli, a na důkaz tohoto připojují ke smlouvě své podpisy.</w:t>
      </w:r>
    </w:p>
    <w:p w:rsidR="00F8576E" w:rsidRPr="0051258A" w:rsidRDefault="00F8576E" w:rsidP="00E53595">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F8576E" w:rsidRDefault="00F8576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F8576E" w:rsidRDefault="00F8576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F8576E" w:rsidRPr="0051258A" w:rsidRDefault="00F8576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F8576E" w:rsidRPr="0051258A" w:rsidRDefault="00F8576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V</w:t>
      </w:r>
      <w:r>
        <w:rPr>
          <w:rFonts w:ascii="Calibri" w:hAnsi="Calibri"/>
          <w:color w:val="auto"/>
          <w:szCs w:val="22"/>
        </w:rPr>
        <w:t xml:space="preserve"> Praze</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r>
      <w:r w:rsidRPr="0051258A">
        <w:rPr>
          <w:rFonts w:ascii="Calibri" w:hAnsi="Calibri"/>
          <w:color w:val="auto"/>
          <w:szCs w:val="22"/>
        </w:rPr>
        <w:t>V</w:t>
      </w:r>
      <w:r>
        <w:rPr>
          <w:rFonts w:ascii="Calibri" w:hAnsi="Calibri"/>
          <w:color w:val="auto"/>
          <w:szCs w:val="22"/>
        </w:rPr>
        <w:t xml:space="preserve"> </w:t>
      </w:r>
      <w:r w:rsidRPr="0051258A">
        <w:rPr>
          <w:rFonts w:ascii="Calibri" w:hAnsi="Calibri"/>
          <w:color w:val="auto"/>
          <w:szCs w:val="22"/>
        </w:rPr>
        <w:t>……………</w:t>
      </w:r>
      <w:r>
        <w:rPr>
          <w:rFonts w:ascii="Calibri" w:hAnsi="Calibri"/>
          <w:color w:val="auto"/>
          <w:szCs w:val="22"/>
        </w:rPr>
        <w:t>……</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p>
    <w:p w:rsidR="00F8576E" w:rsidRDefault="00F8576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F8576E" w:rsidRDefault="00F8576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F8576E" w:rsidRPr="0051258A" w:rsidRDefault="00F8576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F8576E" w:rsidRPr="0051258A" w:rsidRDefault="00F8576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F8576E" w:rsidRPr="0051258A" w:rsidRDefault="00F8576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F8576E" w:rsidRPr="0051258A" w:rsidRDefault="00F8576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F8576E" w:rsidRPr="0051258A" w:rsidRDefault="00F8576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w:t>
      </w:r>
    </w:p>
    <w:p w:rsidR="00F8576E" w:rsidRDefault="00F8576E" w:rsidP="00A97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ab/>
        <w:t xml:space="preserve">  </w:t>
      </w:r>
      <w:r w:rsidRPr="000274FB">
        <w:rPr>
          <w:rFonts w:ascii="Calibri" w:hAnsi="Calibri"/>
          <w:b/>
          <w:color w:val="auto"/>
          <w:szCs w:val="22"/>
        </w:rPr>
        <w:t>Amper Market, a.s.</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t xml:space="preserve">     </w:t>
      </w:r>
      <w:r w:rsidRPr="0051258A">
        <w:rPr>
          <w:rFonts w:ascii="Calibri" w:hAnsi="Calibri"/>
          <w:color w:val="auto"/>
          <w:szCs w:val="22"/>
        </w:rPr>
        <w:t>zákazník</w:t>
      </w:r>
    </w:p>
    <w:p w:rsidR="00F8576E" w:rsidRPr="00111D66" w:rsidRDefault="00F8576E" w:rsidP="00A97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Theme="minorHAnsi" w:hAnsiTheme="minorHAnsi"/>
          <w:color w:val="auto"/>
          <w:szCs w:val="22"/>
        </w:rPr>
      </w:pPr>
      <w:r>
        <w:rPr>
          <w:rFonts w:asciiTheme="minorHAnsi" w:hAnsiTheme="minorHAnsi"/>
          <w:color w:val="FF0000"/>
          <w:szCs w:val="22"/>
        </w:rPr>
        <w:tab/>
        <w:t xml:space="preserve">  </w:t>
      </w:r>
      <w:r w:rsidRPr="00D76EC4">
        <w:rPr>
          <w:rFonts w:asciiTheme="minorHAnsi" w:hAnsiTheme="minorHAnsi"/>
          <w:color w:val="FF0000"/>
          <w:szCs w:val="22"/>
        </w:rPr>
        <w:t xml:space="preserve"> </w:t>
      </w:r>
      <w:r w:rsidRPr="00111D66">
        <w:rPr>
          <w:rFonts w:asciiTheme="minorHAnsi" w:hAnsiTheme="minorHAnsi"/>
          <w:color w:val="auto"/>
          <w:szCs w:val="22"/>
        </w:rPr>
        <w:t>Ing. Jan Palaščák</w:t>
      </w:r>
    </w:p>
    <w:p w:rsidR="00F8576E" w:rsidRDefault="00F8576E" w:rsidP="00A76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Theme="minorHAnsi" w:hAnsiTheme="minorHAnsi"/>
          <w:color w:val="auto"/>
          <w:szCs w:val="22"/>
        </w:rPr>
        <w:sectPr w:rsidR="00F8576E" w:rsidSect="0020617A">
          <w:headerReference w:type="default" r:id="rId11"/>
          <w:footerReference w:type="default" r:id="rId12"/>
          <w:headerReference w:type="first" r:id="rId13"/>
          <w:footerReference w:type="first" r:id="rId14"/>
          <w:pgSz w:w="11906" w:h="16838" w:code="9"/>
          <w:pgMar w:top="2155" w:right="851" w:bottom="1418" w:left="1871" w:header="709" w:footer="709" w:gutter="0"/>
          <w:pgNumType w:start="1"/>
          <w:cols w:space="708"/>
          <w:titlePg/>
          <w:docGrid w:linePitch="360"/>
        </w:sectPr>
      </w:pPr>
      <w:r w:rsidRPr="00111D66">
        <w:rPr>
          <w:rFonts w:asciiTheme="minorHAnsi" w:hAnsiTheme="minorHAnsi"/>
          <w:color w:val="auto"/>
          <w:szCs w:val="22"/>
        </w:rPr>
        <w:t xml:space="preserve">   předseda představenstva</w:t>
      </w:r>
    </w:p>
    <w:p w:rsidR="00C669CF" w:rsidRDefault="00C669CF" w:rsidP="00C66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p>
    <w:p w:rsidR="00C669CF" w:rsidRDefault="00C669CF" w:rsidP="00C66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p>
    <w:p w:rsidR="00C669CF" w:rsidRDefault="00C669CF" w:rsidP="00C66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Cs w:val="22"/>
        </w:rPr>
        <w:sectPr w:rsidR="00C669CF" w:rsidSect="00C669CF">
          <w:headerReference w:type="default" r:id="rId15"/>
          <w:footerReference w:type="default" r:id="rId16"/>
          <w:headerReference w:type="first" r:id="rId17"/>
          <w:footerReference w:type="first" r:id="rId18"/>
          <w:type w:val="continuous"/>
          <w:pgSz w:w="11906" w:h="16838" w:code="9"/>
          <w:pgMar w:top="2155" w:right="851" w:bottom="1418" w:left="1871" w:header="709" w:footer="709" w:gutter="0"/>
          <w:pgNumType w:start="1"/>
          <w:cols w:space="708"/>
          <w:titlePg/>
          <w:docGrid w:linePitch="360"/>
        </w:sectPr>
      </w:pPr>
    </w:p>
    <w:p w:rsidR="00C669CF" w:rsidRPr="005B5E78" w:rsidRDefault="00C669CF" w:rsidP="00C669CF">
      <w:pPr>
        <w:spacing w:before="64" w:after="0" w:line="240" w:lineRule="auto"/>
        <w:ind w:left="103"/>
        <w:rPr>
          <w:rFonts w:ascii="Tahoma" w:eastAsia="Tahoma" w:hAnsi="Tahoma" w:cs="Tahoma"/>
          <w:sz w:val="26"/>
          <w:szCs w:val="26"/>
          <w:lang w:val="en-US"/>
        </w:rPr>
      </w:pPr>
      <w:r>
        <w:rPr>
          <w:rFonts w:eastAsia="Times New Roman"/>
          <w:noProof/>
          <w:sz w:val="20"/>
          <w:szCs w:val="20"/>
          <w:lang w:eastAsia="cs-CZ"/>
        </w:rPr>
        <mc:AlternateContent>
          <mc:Choice Requires="wpg">
            <w:drawing>
              <wp:anchor distT="0" distB="0" distL="114300" distR="114300" simplePos="0" relativeHeight="251657216" behindDoc="1" locked="0" layoutInCell="1" allowOverlap="1" wp14:anchorId="5CFE5B2A" wp14:editId="24FC3346">
                <wp:simplePos x="0" y="0"/>
                <wp:positionH relativeFrom="page">
                  <wp:posOffset>6525260</wp:posOffset>
                </wp:positionH>
                <wp:positionV relativeFrom="page">
                  <wp:posOffset>180340</wp:posOffset>
                </wp:positionV>
                <wp:extent cx="339090" cy="275590"/>
                <wp:effectExtent l="635" t="0" r="3175" b="1270"/>
                <wp:wrapNone/>
                <wp:docPr id="18" name="Skupin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75590"/>
                          <a:chOff x="10276" y="284"/>
                          <a:chExt cx="534" cy="434"/>
                        </a:xfrm>
                      </wpg:grpSpPr>
                      <wps:wsp>
                        <wps:cNvPr id="19" name="Freeform 20"/>
                        <wps:cNvSpPr>
                          <a:spLocks/>
                        </wps:cNvSpPr>
                        <wps:spPr bwMode="auto">
                          <a:xfrm>
                            <a:off x="10286" y="294"/>
                            <a:ext cx="514" cy="416"/>
                          </a:xfrm>
                          <a:custGeom>
                            <a:avLst/>
                            <a:gdLst>
                              <a:gd name="T0" fmla="+- 0 10730 10286"/>
                              <a:gd name="T1" fmla="*/ T0 w 514"/>
                              <a:gd name="T2" fmla="+- 0 707 294"/>
                              <a:gd name="T3" fmla="*/ 707 h 416"/>
                              <a:gd name="T4" fmla="+- 0 10751 10286"/>
                              <a:gd name="T5" fmla="*/ T4 w 514"/>
                              <a:gd name="T6" fmla="+- 0 699 294"/>
                              <a:gd name="T7" fmla="*/ 699 h 416"/>
                              <a:gd name="T8" fmla="+- 0 10768 10286"/>
                              <a:gd name="T9" fmla="*/ T8 w 514"/>
                              <a:gd name="T10" fmla="+- 0 687 294"/>
                              <a:gd name="T11" fmla="*/ 687 h 416"/>
                              <a:gd name="T12" fmla="+- 0 10783 10286"/>
                              <a:gd name="T13" fmla="*/ T12 w 514"/>
                              <a:gd name="T14" fmla="+- 0 670 294"/>
                              <a:gd name="T15" fmla="*/ 670 h 416"/>
                              <a:gd name="T16" fmla="+- 0 10793 10286"/>
                              <a:gd name="T17" fmla="*/ T16 w 514"/>
                              <a:gd name="T18" fmla="+- 0 651 294"/>
                              <a:gd name="T19" fmla="*/ 651 h 416"/>
                              <a:gd name="T20" fmla="+- 0 10799 10286"/>
                              <a:gd name="T21" fmla="*/ T20 w 514"/>
                              <a:gd name="T22" fmla="+- 0 630 294"/>
                              <a:gd name="T23" fmla="*/ 630 h 416"/>
                              <a:gd name="T24" fmla="+- 0 10800 10286"/>
                              <a:gd name="T25" fmla="*/ T24 w 514"/>
                              <a:gd name="T26" fmla="+- 0 617 294"/>
                              <a:gd name="T27" fmla="*/ 617 h 416"/>
                              <a:gd name="T28" fmla="+- 0 10800 10286"/>
                              <a:gd name="T29" fmla="*/ T28 w 514"/>
                              <a:gd name="T30" fmla="+- 0 386 294"/>
                              <a:gd name="T31" fmla="*/ 386 h 416"/>
                              <a:gd name="T32" fmla="+- 0 10797 10286"/>
                              <a:gd name="T33" fmla="*/ T32 w 514"/>
                              <a:gd name="T34" fmla="+- 0 364 294"/>
                              <a:gd name="T35" fmla="*/ 364 h 416"/>
                              <a:gd name="T36" fmla="+- 0 10789 10286"/>
                              <a:gd name="T37" fmla="*/ T36 w 514"/>
                              <a:gd name="T38" fmla="+- 0 343 294"/>
                              <a:gd name="T39" fmla="*/ 343 h 416"/>
                              <a:gd name="T40" fmla="+- 0 10777 10286"/>
                              <a:gd name="T41" fmla="*/ T40 w 514"/>
                              <a:gd name="T42" fmla="+- 0 325 294"/>
                              <a:gd name="T43" fmla="*/ 325 h 416"/>
                              <a:gd name="T44" fmla="+- 0 10760 10286"/>
                              <a:gd name="T45" fmla="*/ T44 w 514"/>
                              <a:gd name="T46" fmla="+- 0 311 294"/>
                              <a:gd name="T47" fmla="*/ 311 h 416"/>
                              <a:gd name="T48" fmla="+- 0 10741 10286"/>
                              <a:gd name="T49" fmla="*/ T48 w 514"/>
                              <a:gd name="T50" fmla="+- 0 300 294"/>
                              <a:gd name="T51" fmla="*/ 300 h 416"/>
                              <a:gd name="T52" fmla="+- 0 10720 10286"/>
                              <a:gd name="T53" fmla="*/ T52 w 514"/>
                              <a:gd name="T54" fmla="+- 0 295 294"/>
                              <a:gd name="T55" fmla="*/ 295 h 416"/>
                              <a:gd name="T56" fmla="+- 0 10707 10286"/>
                              <a:gd name="T57" fmla="*/ T56 w 514"/>
                              <a:gd name="T58" fmla="+- 0 294 294"/>
                              <a:gd name="T59" fmla="*/ 294 h 416"/>
                              <a:gd name="T60" fmla="+- 0 10378 10286"/>
                              <a:gd name="T61" fmla="*/ T60 w 514"/>
                              <a:gd name="T62" fmla="+- 0 294 294"/>
                              <a:gd name="T63" fmla="*/ 294 h 416"/>
                              <a:gd name="T64" fmla="+- 0 10355 10286"/>
                              <a:gd name="T65" fmla="*/ T64 w 514"/>
                              <a:gd name="T66" fmla="+- 0 297 294"/>
                              <a:gd name="T67" fmla="*/ 297 h 416"/>
                              <a:gd name="T68" fmla="+- 0 10335 10286"/>
                              <a:gd name="T69" fmla="*/ T68 w 514"/>
                              <a:gd name="T70" fmla="+- 0 305 294"/>
                              <a:gd name="T71" fmla="*/ 305 h 416"/>
                              <a:gd name="T72" fmla="+- 0 10317 10286"/>
                              <a:gd name="T73" fmla="*/ T72 w 514"/>
                              <a:gd name="T74" fmla="+- 0 317 294"/>
                              <a:gd name="T75" fmla="*/ 317 h 416"/>
                              <a:gd name="T76" fmla="+- 0 10302 10286"/>
                              <a:gd name="T77" fmla="*/ T76 w 514"/>
                              <a:gd name="T78" fmla="+- 0 333 294"/>
                              <a:gd name="T79" fmla="*/ 333 h 416"/>
                              <a:gd name="T80" fmla="+- 0 10292 10286"/>
                              <a:gd name="T81" fmla="*/ T80 w 514"/>
                              <a:gd name="T82" fmla="+- 0 352 294"/>
                              <a:gd name="T83" fmla="*/ 352 h 416"/>
                              <a:gd name="T84" fmla="+- 0 10286 10286"/>
                              <a:gd name="T85" fmla="*/ T84 w 514"/>
                              <a:gd name="T86" fmla="+- 0 374 294"/>
                              <a:gd name="T87" fmla="*/ 374 h 416"/>
                              <a:gd name="T88" fmla="+- 0 10286 10286"/>
                              <a:gd name="T89" fmla="*/ T88 w 514"/>
                              <a:gd name="T90" fmla="+- 0 386 294"/>
                              <a:gd name="T91" fmla="*/ 386 h 416"/>
                              <a:gd name="T92" fmla="+- 0 10286 10286"/>
                              <a:gd name="T93" fmla="*/ T92 w 514"/>
                              <a:gd name="T94" fmla="+- 0 617 294"/>
                              <a:gd name="T95" fmla="*/ 617 h 416"/>
                              <a:gd name="T96" fmla="+- 0 10288 10286"/>
                              <a:gd name="T97" fmla="*/ T96 w 514"/>
                              <a:gd name="T98" fmla="+- 0 640 294"/>
                              <a:gd name="T99" fmla="*/ 640 h 416"/>
                              <a:gd name="T100" fmla="+- 0 10296 10286"/>
                              <a:gd name="T101" fmla="*/ T100 w 514"/>
                              <a:gd name="T102" fmla="+- 0 661 294"/>
                              <a:gd name="T103" fmla="*/ 661 h 416"/>
                              <a:gd name="T104" fmla="+- 0 10309 10286"/>
                              <a:gd name="T105" fmla="*/ T104 w 514"/>
                              <a:gd name="T106" fmla="+- 0 678 294"/>
                              <a:gd name="T107" fmla="*/ 678 h 416"/>
                              <a:gd name="T108" fmla="+- 0 10325 10286"/>
                              <a:gd name="T109" fmla="*/ T108 w 514"/>
                              <a:gd name="T110" fmla="+- 0 693 294"/>
                              <a:gd name="T111" fmla="*/ 693 h 416"/>
                              <a:gd name="T112" fmla="+- 0 10344 10286"/>
                              <a:gd name="T113" fmla="*/ T112 w 514"/>
                              <a:gd name="T114" fmla="+- 0 703 294"/>
                              <a:gd name="T115" fmla="*/ 703 h 416"/>
                              <a:gd name="T116" fmla="+- 0 10361 10286"/>
                              <a:gd name="T117" fmla="*/ T116 w 514"/>
                              <a:gd name="T118" fmla="+- 0 708 294"/>
                              <a:gd name="T119" fmla="*/ 708 h 416"/>
                              <a:gd name="T120" fmla="+- 0 10724 10286"/>
                              <a:gd name="T121" fmla="*/ T120 w 514"/>
                              <a:gd name="T122" fmla="+- 0 708 294"/>
                              <a:gd name="T123" fmla="*/ 708 h 416"/>
                              <a:gd name="T124" fmla="+- 0 10730 10286"/>
                              <a:gd name="T125" fmla="*/ T124 w 514"/>
                              <a:gd name="T126" fmla="+- 0 707 294"/>
                              <a:gd name="T127" fmla="*/ 707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14" h="416">
                                <a:moveTo>
                                  <a:pt x="444" y="413"/>
                                </a:moveTo>
                                <a:lnTo>
                                  <a:pt x="465" y="405"/>
                                </a:lnTo>
                                <a:lnTo>
                                  <a:pt x="482" y="393"/>
                                </a:lnTo>
                                <a:lnTo>
                                  <a:pt x="497" y="376"/>
                                </a:lnTo>
                                <a:lnTo>
                                  <a:pt x="507" y="357"/>
                                </a:lnTo>
                                <a:lnTo>
                                  <a:pt x="513" y="336"/>
                                </a:lnTo>
                                <a:lnTo>
                                  <a:pt x="514" y="323"/>
                                </a:lnTo>
                                <a:lnTo>
                                  <a:pt x="514" y="92"/>
                                </a:lnTo>
                                <a:lnTo>
                                  <a:pt x="511" y="70"/>
                                </a:lnTo>
                                <a:lnTo>
                                  <a:pt x="503" y="49"/>
                                </a:lnTo>
                                <a:lnTo>
                                  <a:pt x="491" y="31"/>
                                </a:lnTo>
                                <a:lnTo>
                                  <a:pt x="474" y="17"/>
                                </a:lnTo>
                                <a:lnTo>
                                  <a:pt x="455" y="6"/>
                                </a:lnTo>
                                <a:lnTo>
                                  <a:pt x="434" y="1"/>
                                </a:lnTo>
                                <a:lnTo>
                                  <a:pt x="421" y="0"/>
                                </a:lnTo>
                                <a:lnTo>
                                  <a:pt x="92" y="0"/>
                                </a:lnTo>
                                <a:lnTo>
                                  <a:pt x="69" y="3"/>
                                </a:lnTo>
                                <a:lnTo>
                                  <a:pt x="49" y="11"/>
                                </a:lnTo>
                                <a:lnTo>
                                  <a:pt x="31" y="23"/>
                                </a:lnTo>
                                <a:lnTo>
                                  <a:pt x="16" y="39"/>
                                </a:lnTo>
                                <a:lnTo>
                                  <a:pt x="6" y="58"/>
                                </a:lnTo>
                                <a:lnTo>
                                  <a:pt x="0" y="80"/>
                                </a:lnTo>
                                <a:lnTo>
                                  <a:pt x="0" y="92"/>
                                </a:lnTo>
                                <a:lnTo>
                                  <a:pt x="0" y="323"/>
                                </a:lnTo>
                                <a:lnTo>
                                  <a:pt x="2" y="346"/>
                                </a:lnTo>
                                <a:lnTo>
                                  <a:pt x="10" y="367"/>
                                </a:lnTo>
                                <a:lnTo>
                                  <a:pt x="23" y="384"/>
                                </a:lnTo>
                                <a:lnTo>
                                  <a:pt x="39" y="399"/>
                                </a:lnTo>
                                <a:lnTo>
                                  <a:pt x="58" y="409"/>
                                </a:lnTo>
                                <a:lnTo>
                                  <a:pt x="75" y="414"/>
                                </a:lnTo>
                                <a:lnTo>
                                  <a:pt x="438" y="414"/>
                                </a:lnTo>
                                <a:lnTo>
                                  <a:pt x="444" y="413"/>
                                </a:lnTo>
                                <a:close/>
                              </a:path>
                            </a:pathLst>
                          </a:custGeom>
                          <a:solidFill>
                            <a:srgbClr val="284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0348" y="353"/>
                            <a:ext cx="195" cy="286"/>
                          </a:xfrm>
                          <a:custGeom>
                            <a:avLst/>
                            <a:gdLst>
                              <a:gd name="T0" fmla="+- 0 10436 10348"/>
                              <a:gd name="T1" fmla="*/ T0 w 195"/>
                              <a:gd name="T2" fmla="+- 0 543 353"/>
                              <a:gd name="T3" fmla="*/ 543 h 286"/>
                              <a:gd name="T4" fmla="+- 0 10470 10348"/>
                              <a:gd name="T5" fmla="*/ T4 w 195"/>
                              <a:gd name="T6" fmla="+- 0 469 353"/>
                              <a:gd name="T7" fmla="*/ 469 h 286"/>
                              <a:gd name="T8" fmla="+- 0 10505 10348"/>
                              <a:gd name="T9" fmla="*/ T8 w 195"/>
                              <a:gd name="T10" fmla="+- 0 543 353"/>
                              <a:gd name="T11" fmla="*/ 543 h 286"/>
                              <a:gd name="T12" fmla="+- 0 10543 10348"/>
                              <a:gd name="T13" fmla="*/ T12 w 195"/>
                              <a:gd name="T14" fmla="+- 0 509 353"/>
                              <a:gd name="T15" fmla="*/ 509 h 286"/>
                              <a:gd name="T16" fmla="+- 0 10497 10348"/>
                              <a:gd name="T17" fmla="*/ T16 w 195"/>
                              <a:gd name="T18" fmla="+- 0 411 353"/>
                              <a:gd name="T19" fmla="*/ 411 h 286"/>
                              <a:gd name="T20" fmla="+- 0 10470 10348"/>
                              <a:gd name="T21" fmla="*/ T20 w 195"/>
                              <a:gd name="T22" fmla="+- 0 353 353"/>
                              <a:gd name="T23" fmla="*/ 353 h 286"/>
                              <a:gd name="T24" fmla="+- 0 10436 10348"/>
                              <a:gd name="T25" fmla="*/ T24 w 195"/>
                              <a:gd name="T26" fmla="+- 0 543 353"/>
                              <a:gd name="T27" fmla="*/ 543 h 286"/>
                            </a:gdLst>
                            <a:ahLst/>
                            <a:cxnLst>
                              <a:cxn ang="0">
                                <a:pos x="T1" y="T3"/>
                              </a:cxn>
                              <a:cxn ang="0">
                                <a:pos x="T5" y="T7"/>
                              </a:cxn>
                              <a:cxn ang="0">
                                <a:pos x="T9" y="T11"/>
                              </a:cxn>
                              <a:cxn ang="0">
                                <a:pos x="T13" y="T15"/>
                              </a:cxn>
                              <a:cxn ang="0">
                                <a:pos x="T17" y="T19"/>
                              </a:cxn>
                              <a:cxn ang="0">
                                <a:pos x="T21" y="T23"/>
                              </a:cxn>
                              <a:cxn ang="0">
                                <a:pos x="T25" y="T27"/>
                              </a:cxn>
                            </a:cxnLst>
                            <a:rect l="0" t="0" r="r" b="b"/>
                            <a:pathLst>
                              <a:path w="195" h="286">
                                <a:moveTo>
                                  <a:pt x="88" y="190"/>
                                </a:moveTo>
                                <a:lnTo>
                                  <a:pt x="122" y="116"/>
                                </a:lnTo>
                                <a:lnTo>
                                  <a:pt x="157" y="190"/>
                                </a:lnTo>
                                <a:lnTo>
                                  <a:pt x="195" y="156"/>
                                </a:lnTo>
                                <a:lnTo>
                                  <a:pt x="149" y="58"/>
                                </a:lnTo>
                                <a:lnTo>
                                  <a:pt x="122" y="0"/>
                                </a:lnTo>
                                <a:lnTo>
                                  <a:pt x="88" y="19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10348" y="353"/>
                            <a:ext cx="195" cy="286"/>
                          </a:xfrm>
                          <a:custGeom>
                            <a:avLst/>
                            <a:gdLst>
                              <a:gd name="T0" fmla="+- 0 10570 10348"/>
                              <a:gd name="T1" fmla="*/ T0 w 195"/>
                              <a:gd name="T2" fmla="+- 0 567 353"/>
                              <a:gd name="T3" fmla="*/ 567 h 286"/>
                              <a:gd name="T4" fmla="+- 0 10615 10348"/>
                              <a:gd name="T5" fmla="*/ T4 w 195"/>
                              <a:gd name="T6" fmla="+- 0 469 353"/>
                              <a:gd name="T7" fmla="*/ 469 h 286"/>
                              <a:gd name="T8" fmla="+- 0 10693 10348"/>
                              <a:gd name="T9" fmla="*/ T8 w 195"/>
                              <a:gd name="T10" fmla="+- 0 638 353"/>
                              <a:gd name="T11" fmla="*/ 638 h 286"/>
                              <a:gd name="T12" fmla="+- 0 10738 10348"/>
                              <a:gd name="T13" fmla="*/ T12 w 195"/>
                              <a:gd name="T14" fmla="+- 0 618 353"/>
                              <a:gd name="T15" fmla="*/ 618 h 286"/>
                              <a:gd name="T16" fmla="+- 0 10642 10348"/>
                              <a:gd name="T17" fmla="*/ T16 w 195"/>
                              <a:gd name="T18" fmla="+- 0 411 353"/>
                              <a:gd name="T19" fmla="*/ 411 h 286"/>
                              <a:gd name="T20" fmla="+- 0 10615 10348"/>
                              <a:gd name="T21" fmla="*/ T20 w 195"/>
                              <a:gd name="T22" fmla="+- 0 353 353"/>
                              <a:gd name="T23" fmla="*/ 353 h 286"/>
                              <a:gd name="T24" fmla="+- 0 10543 10348"/>
                              <a:gd name="T25" fmla="*/ T24 w 195"/>
                              <a:gd name="T26" fmla="+- 0 509 353"/>
                              <a:gd name="T27" fmla="*/ 509 h 286"/>
                              <a:gd name="T28" fmla="+- 0 10505 10348"/>
                              <a:gd name="T29" fmla="*/ T28 w 195"/>
                              <a:gd name="T30" fmla="+- 0 543 353"/>
                              <a:gd name="T31" fmla="*/ 543 h 286"/>
                              <a:gd name="T32" fmla="+- 0 10436 10348"/>
                              <a:gd name="T33" fmla="*/ T32 w 195"/>
                              <a:gd name="T34" fmla="+- 0 543 353"/>
                              <a:gd name="T35" fmla="*/ 543 h 286"/>
                              <a:gd name="T36" fmla="+- 0 10470 10348"/>
                              <a:gd name="T37" fmla="*/ T36 w 195"/>
                              <a:gd name="T38" fmla="+- 0 353 353"/>
                              <a:gd name="T39" fmla="*/ 353 h 286"/>
                              <a:gd name="T40" fmla="+- 0 10382 10348"/>
                              <a:gd name="T41" fmla="*/ T40 w 195"/>
                              <a:gd name="T42" fmla="+- 0 543 353"/>
                              <a:gd name="T43" fmla="*/ 543 h 286"/>
                              <a:gd name="T44" fmla="+- 0 10363 10348"/>
                              <a:gd name="T45" fmla="*/ T44 w 195"/>
                              <a:gd name="T46" fmla="+- 0 584 353"/>
                              <a:gd name="T47" fmla="*/ 584 h 286"/>
                              <a:gd name="T48" fmla="+- 0 10348 10348"/>
                              <a:gd name="T49" fmla="*/ T48 w 195"/>
                              <a:gd name="T50" fmla="+- 0 618 353"/>
                              <a:gd name="T51" fmla="*/ 618 h 286"/>
                              <a:gd name="T52" fmla="+- 0 10392 10348"/>
                              <a:gd name="T53" fmla="*/ T52 w 195"/>
                              <a:gd name="T54" fmla="+- 0 638 353"/>
                              <a:gd name="T55" fmla="*/ 638 h 286"/>
                              <a:gd name="T56" fmla="+- 0 10414 10348"/>
                              <a:gd name="T57" fmla="*/ T56 w 195"/>
                              <a:gd name="T58" fmla="+- 0 592 353"/>
                              <a:gd name="T59" fmla="*/ 592 h 286"/>
                              <a:gd name="T60" fmla="+- 0 10527 10348"/>
                              <a:gd name="T61" fmla="*/ T60 w 195"/>
                              <a:gd name="T62" fmla="+- 0 592 353"/>
                              <a:gd name="T63" fmla="*/ 592 h 286"/>
                              <a:gd name="T64" fmla="+- 0 10543 10348"/>
                              <a:gd name="T65" fmla="*/ T64 w 195"/>
                              <a:gd name="T66" fmla="+- 0 625 353"/>
                              <a:gd name="T67" fmla="*/ 625 h 286"/>
                              <a:gd name="T68" fmla="+- 0 10549 10348"/>
                              <a:gd name="T69" fmla="*/ T68 w 195"/>
                              <a:gd name="T70" fmla="+- 0 638 353"/>
                              <a:gd name="T71" fmla="*/ 638 h 286"/>
                              <a:gd name="T72" fmla="+- 0 10593 10348"/>
                              <a:gd name="T73" fmla="*/ T72 w 195"/>
                              <a:gd name="T74" fmla="+- 0 618 353"/>
                              <a:gd name="T75" fmla="*/ 618 h 286"/>
                              <a:gd name="T76" fmla="+- 0 10581 10348"/>
                              <a:gd name="T77" fmla="*/ T76 w 195"/>
                              <a:gd name="T78" fmla="+- 0 592 353"/>
                              <a:gd name="T79" fmla="*/ 592 h 286"/>
                              <a:gd name="T80" fmla="+- 0 10570 10348"/>
                              <a:gd name="T81" fmla="*/ T80 w 195"/>
                              <a:gd name="T82" fmla="+- 0 567 353"/>
                              <a:gd name="T83" fmla="*/ 567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 h="286">
                                <a:moveTo>
                                  <a:pt x="222" y="214"/>
                                </a:moveTo>
                                <a:lnTo>
                                  <a:pt x="267" y="116"/>
                                </a:lnTo>
                                <a:lnTo>
                                  <a:pt x="345" y="285"/>
                                </a:lnTo>
                                <a:lnTo>
                                  <a:pt x="390" y="265"/>
                                </a:lnTo>
                                <a:lnTo>
                                  <a:pt x="294" y="58"/>
                                </a:lnTo>
                                <a:lnTo>
                                  <a:pt x="267" y="0"/>
                                </a:lnTo>
                                <a:lnTo>
                                  <a:pt x="195" y="156"/>
                                </a:lnTo>
                                <a:lnTo>
                                  <a:pt x="157" y="190"/>
                                </a:lnTo>
                                <a:lnTo>
                                  <a:pt x="88" y="190"/>
                                </a:lnTo>
                                <a:lnTo>
                                  <a:pt x="122" y="0"/>
                                </a:lnTo>
                                <a:lnTo>
                                  <a:pt x="34" y="190"/>
                                </a:lnTo>
                                <a:lnTo>
                                  <a:pt x="15" y="231"/>
                                </a:lnTo>
                                <a:lnTo>
                                  <a:pt x="0" y="265"/>
                                </a:lnTo>
                                <a:lnTo>
                                  <a:pt x="44" y="285"/>
                                </a:lnTo>
                                <a:lnTo>
                                  <a:pt x="66" y="239"/>
                                </a:lnTo>
                                <a:lnTo>
                                  <a:pt x="179" y="239"/>
                                </a:lnTo>
                                <a:lnTo>
                                  <a:pt x="195" y="272"/>
                                </a:lnTo>
                                <a:lnTo>
                                  <a:pt x="201" y="285"/>
                                </a:lnTo>
                                <a:lnTo>
                                  <a:pt x="245" y="265"/>
                                </a:lnTo>
                                <a:lnTo>
                                  <a:pt x="233" y="239"/>
                                </a:lnTo>
                                <a:lnTo>
                                  <a:pt x="222" y="21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BF89BA6" id="Skupina 18" o:spid="_x0000_s1026" style="position:absolute;margin-left:513.8pt;margin-top:14.2pt;width:26.7pt;height:21.7pt;z-index:-251659264;mso-position-horizontal-relative:page;mso-position-vertical-relative:page" coordorigin="10276,284" coordsize="53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">
                <v:shape id="Freeform 20" o:spid="_x0000_s1027" style="position:absolute;left:10286;top:294;width:514;height:416;visibility:visible;mso-wrap-style:square;v-text-anchor:top" coordsize="51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BK78A&#10;AADbAAAADwAAAGRycy9kb3ducmV2LnhtbERPS4vCMBC+C/6HMII3TXVXrdUosriwVx8Hj0MzNt1t&#10;JqWJtf57syB4m4/vOettZyvRUuNLxwom4wQEce50yYWC8+l7lILwAVlj5ZgUPMjDdtPvrTHT7s4H&#10;ao+hEDGEfYYKTAh1JqXPDVn0Y1cTR+7qGoshwqaQusF7DLeVnCbJXFosOTYYrOnLUP53vFkFHynP&#10;6HP5m164XRxmVifm0u6VGg663QpEoC68xS/3j47zl/D/Szx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YwErvwAAANsAAAAPAAAAAAAAAAAAAAAAAJgCAABkcnMvZG93bnJl&#10;di54bWxQSwUGAAAAAAQABAD1AAAAhAMAAAAA&#10;" path="m444,413r21,-8l482,393r15,-17l507,357r6,-21l514,323r,-231l511,70,503,49,491,31,474,17,455,6,434,1,421,,92,,69,3,49,11,31,23,16,39,6,58,,80,,92,,323r2,23l10,367r13,17l39,399r19,10l75,414r363,l444,413xe" fillcolor="#284784" stroked="f">
                  <v:path arrowok="t" o:connecttype="custom" o:connectlocs="444,707;465,699;482,687;497,670;507,651;513,630;514,617;514,386;511,364;503,343;491,325;474,311;455,300;434,295;421,294;92,294;69,297;49,305;31,317;16,333;6,352;0,374;0,386;0,617;2,640;10,661;23,678;39,693;58,703;75,708;438,708;444,707" o:connectangles="0,0,0,0,0,0,0,0,0,0,0,0,0,0,0,0,0,0,0,0,0,0,0,0,0,0,0,0,0,0,0,0"/>
                </v:shape>
                <v:shape id="Freeform 21" o:spid="_x0000_s1028"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kE8IA&#10;AADbAAAADwAAAGRycy9kb3ducmV2LnhtbERPPWvDMBDdA/0P4grdErkZTHGjhCS0UAoe7IY042Fd&#10;bGPr5Ehy7P77aih0fLzvzW42vbiT861lBc+rBARxZXXLtYLT1/vyBYQPyBp7y6Tghzzstg+LDWba&#10;TlzQvQy1iCHsM1TQhDBkUvqqIYN+ZQfiyF2tMxgidLXUDqcYbnq5TpJUGmw5NjQ40LGhqitHo6D7&#10;vL1dDi7Pb9dxTL/PVHRBF0o9Pc77VxCB5vAv/nN/aAXruD5+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eQTwgAAANsAAAAPAAAAAAAAAAAAAAAAAJgCAABkcnMvZG93&#10;bnJldi54bWxQSwUGAAAAAAQABAD1AAAAhwMAAAAA&#10;" path="m88,190r34,-74l157,190r38,-34l149,58,122,,88,190xe" fillcolor="#fdfdfd" stroked="f">
                  <v:path arrowok="t" o:connecttype="custom" o:connectlocs="88,543;122,469;157,543;195,509;149,411;122,353;88,543" o:connectangles="0,0,0,0,0,0,0"/>
                </v:shape>
                <v:shape id="Freeform 22" o:spid="_x0000_s1029"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iMQA&#10;AADbAAAADwAAAGRycy9kb3ducmV2LnhtbESPQWvCQBSE7wX/w/IEb3WjB5HoKioKpeAhtlSPj+wz&#10;Ccm+jbsbjf/eLRR6HGbmG2a57k0j7uR8ZVnBZJyAIM6trrhQ8P11eJ+D8AFZY2OZFDzJw3o1eFti&#10;qu2DM7qfQiEihH2KCsoQ2lRKn5dk0I9tSxy9q3UGQ5SukNrhI8JNI6dJMpMGK44LJba0KymvT51R&#10;UH/e9petOx5v166bnX8oq4POlBoN+80CRKA+/If/2h9awXQC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QYjEAAAA2wAAAA8AAAAAAAAAAAAAAAAAmAIAAGRycy9k&#10;b3ducmV2LnhtbFBLBQYAAAAABAAEAPUAAACJAwAAAAA=&#10;" path="m222,214r45,-98l345,285r45,-20l294,58,267,,195,156r-38,34l88,190,122,,34,190,15,231,,265r44,20l66,239r113,l195,272r6,13l245,265,233,239,222,214xe" fillcolor="#fdfdfd" stroked="f">
                  <v:path arrowok="t" o:connecttype="custom" o:connectlocs="222,567;267,469;345,638;390,618;294,411;267,353;195,509;157,543;88,543;122,353;34,543;15,584;0,618;44,638;66,592;179,592;195,625;201,638;245,618;233,592;222,567" o:connectangles="0,0,0,0,0,0,0,0,0,0,0,0,0,0,0,0,0,0,0,0,0"/>
                </v:shape>
                <w10:wrap anchorx="page" anchory="page"/>
              </v:group>
            </w:pict>
          </mc:Fallback>
        </mc:AlternateContent>
      </w:r>
      <w:r w:rsidRPr="005B5E78">
        <w:rPr>
          <w:rFonts w:ascii="Tahoma" w:eastAsia="Tahoma" w:hAnsi="Tahoma" w:cs="Tahoma"/>
          <w:b/>
          <w:color w:val="27427B"/>
          <w:w w:val="90"/>
          <w:sz w:val="26"/>
          <w:szCs w:val="26"/>
          <w:lang w:val="en-US"/>
        </w:rPr>
        <w:t>Obchodní</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podmínky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sdružených</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služeb</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dodávky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elektřiny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sz w:val="26"/>
          <w:szCs w:val="26"/>
          <w:lang w:val="en-US"/>
        </w:rPr>
        <w:t>společnosti</w:t>
      </w:r>
    </w:p>
    <w:p w:rsidR="00C669CF" w:rsidRPr="005B5E78" w:rsidRDefault="00C669CF" w:rsidP="00C669CF">
      <w:pPr>
        <w:spacing w:after="0" w:line="300" w:lineRule="exact"/>
        <w:ind w:left="103"/>
        <w:rPr>
          <w:rFonts w:ascii="Tahoma" w:eastAsia="Tahoma" w:hAnsi="Tahoma" w:cs="Tahoma"/>
          <w:sz w:val="26"/>
          <w:szCs w:val="26"/>
          <w:lang w:val="en-US"/>
        </w:rPr>
        <w:sectPr w:rsidR="00C669CF" w:rsidRPr="005B5E78">
          <w:headerReference w:type="default" r:id="rId19"/>
          <w:pgSz w:w="11920" w:h="16840"/>
          <w:pgMar w:top="140" w:right="180" w:bottom="0" w:left="180" w:header="708" w:footer="708" w:gutter="0"/>
          <w:cols w:space="708"/>
        </w:sectPr>
      </w:pPr>
      <w:r w:rsidRPr="005B5E78">
        <w:rPr>
          <w:rFonts w:ascii="Tahoma" w:eastAsia="Tahoma" w:hAnsi="Tahoma" w:cs="Tahoma"/>
          <w:b/>
          <w:color w:val="27427B"/>
          <w:w w:val="90"/>
          <w:position w:val="-2"/>
          <w:sz w:val="26"/>
          <w:szCs w:val="26"/>
          <w:lang w:val="en-US"/>
        </w:rPr>
        <w:t>Amper</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Market, a. s., pro</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odběratele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ze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sítí</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nn, účinné</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od</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 xml:space="preserve">1. 1. </w:t>
      </w:r>
      <w:r w:rsidRPr="005B5E78">
        <w:rPr>
          <w:rFonts w:ascii="Tahoma" w:eastAsia="Tahoma" w:hAnsi="Tahoma" w:cs="Tahoma"/>
          <w:b/>
          <w:color w:val="27427B"/>
          <w:position w:val="-2"/>
          <w:sz w:val="26"/>
          <w:szCs w:val="26"/>
          <w:lang w:val="en-US"/>
        </w:rPr>
        <w:t>2014</w:t>
      </w:r>
    </w:p>
    <w:p w:rsidR="00C669CF" w:rsidRPr="005B5E78" w:rsidRDefault="00C669CF" w:rsidP="00C669CF">
      <w:pPr>
        <w:spacing w:before="6" w:after="0" w:line="140" w:lineRule="exact"/>
        <w:rPr>
          <w:rFonts w:eastAsia="Times New Roman"/>
          <w:sz w:val="14"/>
          <w:szCs w:val="14"/>
          <w:lang w:val="en-US"/>
        </w:rPr>
      </w:pPr>
    </w:p>
    <w:p w:rsidR="00C669CF" w:rsidRPr="005B5E78" w:rsidRDefault="00C669CF" w:rsidP="00C669CF">
      <w:pPr>
        <w:spacing w:after="0" w:line="240" w:lineRule="auto"/>
        <w:ind w:left="2114" w:right="2011"/>
        <w:jc w:val="center"/>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I</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6"/>
          <w:sz w:val="15"/>
          <w:szCs w:val="15"/>
          <w:lang w:val="en-US"/>
        </w:rPr>
        <w:t xml:space="preserve"> </w:t>
      </w:r>
      <w:r w:rsidRPr="005B5E78">
        <w:rPr>
          <w:rFonts w:ascii="Tahoma" w:eastAsia="Tahoma" w:hAnsi="Tahoma" w:cs="Tahoma"/>
          <w:b/>
          <w:color w:val="27427B"/>
          <w:spacing w:val="2"/>
          <w:w w:val="90"/>
          <w:sz w:val="15"/>
          <w:szCs w:val="15"/>
          <w:lang w:val="en-US"/>
        </w:rPr>
        <w:t>Ob</w:t>
      </w:r>
      <w:r w:rsidRPr="005B5E78">
        <w:rPr>
          <w:rFonts w:ascii="Tahoma" w:eastAsia="Tahoma" w:hAnsi="Tahoma" w:cs="Tahoma"/>
          <w:b/>
          <w:color w:val="27427B"/>
          <w:spacing w:val="3"/>
          <w:w w:val="90"/>
          <w:sz w:val="15"/>
          <w:szCs w:val="15"/>
          <w:lang w:val="en-US"/>
        </w:rPr>
        <w:t>ec</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á</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u</w:t>
      </w:r>
      <w:r w:rsidRPr="005B5E78">
        <w:rPr>
          <w:rFonts w:ascii="Tahoma" w:eastAsia="Tahoma" w:hAnsi="Tahoma" w:cs="Tahoma"/>
          <w:b/>
          <w:color w:val="27427B"/>
          <w:spacing w:val="3"/>
          <w:w w:val="90"/>
          <w:sz w:val="15"/>
          <w:szCs w:val="15"/>
          <w:lang w:val="en-US"/>
        </w:rPr>
        <w:t>s</w:t>
      </w:r>
      <w:r w:rsidRPr="005B5E78">
        <w:rPr>
          <w:rFonts w:ascii="Tahoma" w:eastAsia="Tahoma" w:hAnsi="Tahoma" w:cs="Tahoma"/>
          <w:b/>
          <w:color w:val="27427B"/>
          <w:spacing w:val="4"/>
          <w:w w:val="90"/>
          <w:sz w:val="15"/>
          <w:szCs w:val="15"/>
          <w:lang w:val="en-US"/>
        </w:rPr>
        <w:t>t</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2"/>
          <w:w w:val="90"/>
          <w:sz w:val="15"/>
          <w:szCs w:val="15"/>
          <w:lang w:val="en-US"/>
        </w:rPr>
        <w:t>n</w:t>
      </w:r>
      <w:r w:rsidRPr="005B5E78">
        <w:rPr>
          <w:rFonts w:ascii="Tahoma" w:eastAsia="Tahoma" w:hAnsi="Tahoma" w:cs="Tahoma"/>
          <w:b/>
          <w:color w:val="27427B"/>
          <w:w w:val="90"/>
          <w:sz w:val="15"/>
          <w:szCs w:val="15"/>
          <w:lang w:val="en-US"/>
        </w:rPr>
        <w:t>ov</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C669CF" w:rsidRPr="005B5E78" w:rsidRDefault="00C669CF" w:rsidP="00C669CF">
      <w:pPr>
        <w:spacing w:before="19"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Obc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dní</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ru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2"/>
          <w:w w:val="80"/>
          <w:sz w:val="15"/>
          <w:szCs w:val="15"/>
          <w:lang w:val="en-US"/>
        </w:rPr>
        <w:t>eč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1"/>
          <w:sz w:val="15"/>
          <w:szCs w:val="15"/>
          <w:lang w:val="en-US"/>
        </w:rPr>
        <w:t>Ma</w:t>
      </w:r>
      <w:r w:rsidRPr="005B5E78">
        <w:rPr>
          <w:rFonts w:ascii="Tahoma" w:eastAsia="Tahoma" w:hAnsi="Tahoma" w:cs="Tahoma"/>
          <w:color w:val="27427B"/>
          <w:spacing w:val="-6"/>
          <w:w w:val="81"/>
          <w:sz w:val="15"/>
          <w:szCs w:val="15"/>
          <w:lang w:val="en-US"/>
        </w:rPr>
        <w:t>r</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sí</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2"/>
          <w:w w:val="80"/>
          <w:sz w:val="15"/>
          <w:szCs w:val="15"/>
          <w:lang w:val="en-US"/>
        </w:rPr>
        <w:t>tašk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3"/>
          <w:w w:val="80"/>
          <w:sz w:val="15"/>
          <w:szCs w:val="15"/>
          <w:lang w:val="en-US"/>
        </w:rPr>
        <w:t>1</w:t>
      </w:r>
      <w:r w:rsidRPr="005B5E78">
        <w:rPr>
          <w:rFonts w:ascii="Tahoma" w:eastAsia="Tahoma" w:hAnsi="Tahoma" w:cs="Tahoma"/>
          <w:color w:val="27427B"/>
          <w:spacing w:val="-2"/>
          <w:w w:val="80"/>
          <w:sz w:val="15"/>
          <w:szCs w:val="15"/>
          <w:lang w:val="en-US"/>
        </w:rPr>
        <w:t>07</w:t>
      </w:r>
      <w:r w:rsidRPr="005B5E78">
        <w:rPr>
          <w:rFonts w:ascii="Tahoma" w:eastAsia="Tahoma" w:hAnsi="Tahoma" w:cs="Tahoma"/>
          <w:color w:val="27427B"/>
          <w:spacing w:val="-1"/>
          <w:w w:val="80"/>
          <w:sz w:val="15"/>
          <w:szCs w:val="15"/>
          <w:lang w:val="en-US"/>
        </w:rPr>
        <w:t>6</w:t>
      </w:r>
      <w:r w:rsidRPr="005B5E78">
        <w:rPr>
          <w:rFonts w:ascii="Tahoma" w:eastAsia="Tahoma" w:hAnsi="Tahoma" w:cs="Tahoma"/>
          <w:color w:val="27427B"/>
          <w:w w:val="80"/>
          <w:sz w:val="15"/>
          <w:szCs w:val="15"/>
          <w:lang w:val="en-US"/>
        </w:rPr>
        <w:t>/3</w:t>
      </w:r>
      <w:r w:rsidRPr="005B5E78">
        <w:rPr>
          <w:rFonts w:ascii="Tahoma" w:eastAsia="Tahoma" w:hAnsi="Tahoma" w:cs="Tahoma"/>
          <w:color w:val="27427B"/>
          <w:spacing w:val="1"/>
          <w:w w:val="80"/>
          <w:sz w:val="15"/>
          <w:szCs w:val="15"/>
          <w:lang w:val="en-US"/>
        </w:rPr>
        <w:t>3</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spacing w:val="2"/>
          <w:w w:val="80"/>
          <w:sz w:val="15"/>
          <w:szCs w:val="15"/>
          <w:lang w:val="en-US"/>
        </w:rPr>
        <w:t>4</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Prah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4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5"/>
          <w:w w:val="80"/>
          <w:sz w:val="15"/>
          <w:szCs w:val="15"/>
          <w:lang w:val="en-US"/>
        </w:rPr>
        <w:t>„</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t</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žit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ují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C669CF" w:rsidRPr="005B5E78" w:rsidRDefault="00C669CF" w:rsidP="00C669CF">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nol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oužívan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79"/>
          <w:sz w:val="15"/>
          <w:szCs w:val="15"/>
          <w:lang w:val="en-US"/>
        </w:rPr>
        <w:t>f</w:t>
      </w:r>
      <w:r w:rsidRPr="005B5E78">
        <w:rPr>
          <w:rFonts w:ascii="Tahoma" w:eastAsia="Tahoma" w:hAnsi="Tahoma" w:cs="Tahoma"/>
          <w:color w:val="27427B"/>
          <w:spacing w:val="1"/>
          <w:w w:val="79"/>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4</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spacing w:val="-1"/>
          <w:w w:val="80"/>
          <w:sz w:val="15"/>
          <w:szCs w:val="15"/>
          <w:lang w:val="en-US"/>
        </w:rPr>
        <w:t>8</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2</w:t>
      </w:r>
      <w:r w:rsidRPr="005B5E78">
        <w:rPr>
          <w:rFonts w:ascii="Tahoma" w:eastAsia="Tahoma" w:hAnsi="Tahoma" w:cs="Tahoma"/>
          <w:color w:val="27427B"/>
          <w:spacing w:val="2"/>
          <w:w w:val="80"/>
          <w:sz w:val="15"/>
          <w:szCs w:val="15"/>
          <w:lang w:val="en-US"/>
        </w:rPr>
        <w:t>00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er</w:t>
      </w:r>
      <w:r w:rsidRPr="005B5E78">
        <w:rPr>
          <w:rFonts w:ascii="Tahoma" w:eastAsia="Tahoma" w:hAnsi="Tahoma" w:cs="Tahoma"/>
          <w:color w:val="27427B"/>
          <w:spacing w:val="1"/>
          <w:w w:val="80"/>
          <w:sz w:val="15"/>
          <w:szCs w:val="15"/>
          <w:lang w:val="en-US"/>
        </w:rPr>
        <w:t>g</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ouvi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spacing w:val="2"/>
          <w:w w:val="80"/>
          <w:sz w:val="15"/>
          <w:szCs w:val="15"/>
          <w:lang w:val="en-US"/>
        </w:rPr>
        <w:t>sec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1"/>
          <w:sz w:val="15"/>
          <w:szCs w:val="15"/>
          <w:lang w:val="en-US"/>
        </w:rPr>
        <w:t>(</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n“</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C669CF" w:rsidRPr="005B5E78" w:rsidRDefault="00C669CF" w:rsidP="00C669CF">
      <w:pPr>
        <w:spacing w:before="90" w:after="0" w:line="240" w:lineRule="auto"/>
        <w:ind w:left="1870" w:right="1768"/>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A</w:t>
      </w:r>
      <w:r w:rsidRPr="005B5E78">
        <w:rPr>
          <w:rFonts w:ascii="Tahoma" w:eastAsia="Tahoma" w:hAnsi="Tahoma" w:cs="Tahoma"/>
          <w:b/>
          <w:color w:val="27427B"/>
          <w:spacing w:val="1"/>
          <w:w w:val="90"/>
          <w:sz w:val="15"/>
          <w:szCs w:val="15"/>
          <w:lang w:val="en-US"/>
        </w:rPr>
        <w:t>m</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r</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M</w:t>
      </w:r>
      <w:r w:rsidRPr="005B5E78">
        <w:rPr>
          <w:rFonts w:ascii="Tahoma" w:eastAsia="Tahoma" w:hAnsi="Tahoma" w:cs="Tahoma"/>
          <w:b/>
          <w:color w:val="27427B"/>
          <w:spacing w:val="1"/>
          <w:w w:val="90"/>
          <w:sz w:val="15"/>
          <w:szCs w:val="15"/>
          <w:lang w:val="en-US"/>
        </w:rPr>
        <w:t>ar</w:t>
      </w:r>
      <w:r w:rsidRPr="005B5E78">
        <w:rPr>
          <w:rFonts w:ascii="Tahoma" w:eastAsia="Tahoma" w:hAnsi="Tahoma" w:cs="Tahoma"/>
          <w:b/>
          <w:color w:val="27427B"/>
          <w:spacing w:val="-1"/>
          <w:w w:val="90"/>
          <w:sz w:val="15"/>
          <w:szCs w:val="15"/>
          <w:lang w:val="en-US"/>
        </w:rPr>
        <w:t>k</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t</w:t>
      </w:r>
    </w:p>
    <w:p w:rsidR="00C669CF" w:rsidRPr="005B5E78" w:rsidRDefault="00C669CF" w:rsidP="00C669CF">
      <w:pPr>
        <w:spacing w:after="0" w:line="16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position w:val="-1"/>
          <w:sz w:val="15"/>
          <w:szCs w:val="15"/>
          <w:lang w:val="en-US"/>
        </w:rPr>
        <w:t>1</w:t>
      </w:r>
      <w:r w:rsidRPr="005B5E78">
        <w:rPr>
          <w:rFonts w:ascii="Tahoma" w:eastAsia="Tahoma" w:hAnsi="Tahoma" w:cs="Tahoma"/>
          <w:b/>
          <w:color w:val="27427B"/>
          <w:position w:val="-1"/>
          <w:sz w:val="15"/>
          <w:szCs w:val="15"/>
          <w:lang w:val="en-US"/>
        </w:rPr>
        <w:t>.</w:t>
      </w:r>
      <w:r w:rsidRPr="005B5E78">
        <w:rPr>
          <w:rFonts w:ascii="Tahoma" w:eastAsia="Tahoma" w:hAnsi="Tahoma" w:cs="Tahoma"/>
          <w:b/>
          <w:color w:val="27427B"/>
          <w:spacing w:val="-9"/>
          <w:position w:val="-1"/>
          <w:sz w:val="15"/>
          <w:szCs w:val="15"/>
          <w:lang w:val="en-US"/>
        </w:rPr>
        <w:t xml:space="preserve"> </w:t>
      </w:r>
      <w:r w:rsidRPr="005B5E78">
        <w:rPr>
          <w:rFonts w:ascii="Tahoma" w:eastAsia="Tahoma" w:hAnsi="Tahoma" w:cs="Tahoma"/>
          <w:color w:val="27427B"/>
          <w:spacing w:val="2"/>
          <w:w w:val="81"/>
          <w:position w:val="-1"/>
          <w:sz w:val="15"/>
          <w:szCs w:val="15"/>
          <w:lang w:val="en-US"/>
        </w:rPr>
        <w:t>A</w:t>
      </w:r>
      <w:r w:rsidRPr="005B5E78">
        <w:rPr>
          <w:rFonts w:ascii="Tahoma" w:eastAsia="Tahoma" w:hAnsi="Tahoma" w:cs="Tahoma"/>
          <w:color w:val="27427B"/>
          <w:spacing w:val="1"/>
          <w:w w:val="81"/>
          <w:position w:val="-1"/>
          <w:sz w:val="15"/>
          <w:szCs w:val="15"/>
          <w:lang w:val="en-US"/>
        </w:rPr>
        <w:t>m</w:t>
      </w:r>
      <w:r w:rsidRPr="005B5E78">
        <w:rPr>
          <w:rFonts w:ascii="Tahoma" w:eastAsia="Tahoma" w:hAnsi="Tahoma" w:cs="Tahoma"/>
          <w:color w:val="27427B"/>
          <w:spacing w:val="2"/>
          <w:w w:val="81"/>
          <w:position w:val="-1"/>
          <w:sz w:val="15"/>
          <w:szCs w:val="15"/>
          <w:lang w:val="en-US"/>
        </w:rPr>
        <w:t>pe</w:t>
      </w:r>
      <w:r w:rsidRPr="005B5E78">
        <w:rPr>
          <w:rFonts w:ascii="Tahoma" w:eastAsia="Tahoma" w:hAnsi="Tahoma" w:cs="Tahoma"/>
          <w:color w:val="27427B"/>
          <w:w w:val="81"/>
          <w:position w:val="-1"/>
          <w:sz w:val="15"/>
          <w:szCs w:val="15"/>
          <w:lang w:val="en-US"/>
        </w:rPr>
        <w:t>r</w:t>
      </w:r>
      <w:r w:rsidRPr="005B5E78">
        <w:rPr>
          <w:rFonts w:ascii="Tahoma" w:eastAsia="Tahoma" w:hAnsi="Tahoma" w:cs="Tahoma"/>
          <w:color w:val="27427B"/>
          <w:spacing w:val="1"/>
          <w:w w:val="81"/>
          <w:position w:val="-1"/>
          <w:sz w:val="15"/>
          <w:szCs w:val="15"/>
          <w:lang w:val="en-US"/>
        </w:rPr>
        <w:t xml:space="preserve"> Mar</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s</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a</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azu</w:t>
      </w:r>
      <w:r w:rsidRPr="005B5E78">
        <w:rPr>
          <w:rFonts w:ascii="Tahoma" w:eastAsia="Tahoma" w:hAnsi="Tahoma" w:cs="Tahoma"/>
          <w:color w:val="27427B"/>
          <w:spacing w:val="1"/>
          <w:w w:val="81"/>
          <w:position w:val="-1"/>
          <w:sz w:val="15"/>
          <w:szCs w:val="15"/>
          <w:lang w:val="en-US"/>
        </w:rPr>
        <w:t>j</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2"/>
          <w:w w:val="81"/>
          <w:position w:val="-1"/>
          <w:sz w:val="15"/>
          <w:szCs w:val="15"/>
          <w:lang w:val="en-US"/>
        </w:rPr>
        <w:t>k</w:t>
      </w:r>
      <w:r w:rsidRPr="005B5E78">
        <w:rPr>
          <w:rFonts w:ascii="Tahoma" w:eastAsia="Tahoma" w:hAnsi="Tahoma" w:cs="Tahoma"/>
          <w:color w:val="27427B"/>
          <w:w w:val="81"/>
          <w:position w:val="-1"/>
          <w:sz w:val="15"/>
          <w:szCs w:val="15"/>
          <w:lang w:val="en-US"/>
        </w:rPr>
        <w:t>azn</w:t>
      </w:r>
      <w:r w:rsidRPr="005B5E78">
        <w:rPr>
          <w:rFonts w:ascii="Tahoma" w:eastAsia="Tahoma" w:hAnsi="Tahoma" w:cs="Tahoma"/>
          <w:color w:val="27427B"/>
          <w:spacing w:val="1"/>
          <w:w w:val="81"/>
          <w:position w:val="-1"/>
          <w:sz w:val="15"/>
          <w:szCs w:val="15"/>
          <w:lang w:val="en-US"/>
        </w:rPr>
        <w:t>í</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i</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1"/>
          <w:w w:val="81"/>
          <w:position w:val="-1"/>
          <w:sz w:val="15"/>
          <w:szCs w:val="15"/>
          <w:lang w:val="en-US"/>
        </w:rPr>
        <w:t>l</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3"/>
          <w:w w:val="81"/>
          <w:position w:val="-1"/>
          <w:sz w:val="15"/>
          <w:szCs w:val="15"/>
          <w:lang w:val="en-US"/>
        </w:rPr>
        <w:t>k</w:t>
      </w:r>
      <w:r w:rsidRPr="005B5E78">
        <w:rPr>
          <w:rFonts w:ascii="Tahoma" w:eastAsia="Tahoma" w:hAnsi="Tahoma" w:cs="Tahoma"/>
          <w:color w:val="27427B"/>
          <w:spacing w:val="2"/>
          <w:w w:val="81"/>
          <w:position w:val="-1"/>
          <w:sz w:val="15"/>
          <w:szCs w:val="15"/>
          <w:lang w:val="en-US"/>
        </w:rPr>
        <w:t>t</w:t>
      </w:r>
      <w:r w:rsidRPr="005B5E78">
        <w:rPr>
          <w:rFonts w:ascii="Tahoma" w:eastAsia="Tahoma" w:hAnsi="Tahoma" w:cs="Tahoma"/>
          <w:color w:val="27427B"/>
          <w:spacing w:val="1"/>
          <w:w w:val="81"/>
          <w:position w:val="-1"/>
          <w:sz w:val="15"/>
          <w:szCs w:val="15"/>
          <w:lang w:val="en-US"/>
        </w:rPr>
        <w:t>ř</w:t>
      </w:r>
      <w:r w:rsidRPr="005B5E78">
        <w:rPr>
          <w:rFonts w:ascii="Tahoma" w:eastAsia="Tahoma" w:hAnsi="Tahoma" w:cs="Tahoma"/>
          <w:color w:val="27427B"/>
          <w:w w:val="81"/>
          <w:position w:val="-1"/>
          <w:sz w:val="15"/>
          <w:szCs w:val="15"/>
          <w:lang w:val="en-US"/>
        </w:rPr>
        <w:t>inu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r</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2"/>
          <w:w w:val="81"/>
          <w:position w:val="-1"/>
          <w:sz w:val="15"/>
          <w:szCs w:val="15"/>
          <w:lang w:val="en-US"/>
        </w:rPr>
        <w:t>zs</w:t>
      </w:r>
      <w:r w:rsidRPr="005B5E78">
        <w:rPr>
          <w:rFonts w:ascii="Tahoma" w:eastAsia="Tahoma" w:hAnsi="Tahoma" w:cs="Tahoma"/>
          <w:color w:val="27427B"/>
          <w:spacing w:val="1"/>
          <w:w w:val="81"/>
          <w:position w:val="-1"/>
          <w:sz w:val="15"/>
          <w:szCs w:val="15"/>
          <w:lang w:val="en-US"/>
        </w:rPr>
        <w:t>ah</w:t>
      </w:r>
      <w:r w:rsidRPr="005B5E78">
        <w:rPr>
          <w:rFonts w:ascii="Tahoma" w:eastAsia="Tahoma" w:hAnsi="Tahoma" w:cs="Tahoma"/>
          <w:color w:val="27427B"/>
          <w:w w:val="81"/>
          <w:position w:val="-1"/>
          <w:sz w:val="15"/>
          <w:szCs w:val="15"/>
          <w:lang w:val="en-US"/>
        </w:rPr>
        <w:t>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po</w:t>
      </w:r>
      <w:r w:rsidRPr="005B5E78">
        <w:rPr>
          <w:rFonts w:ascii="Tahoma" w:eastAsia="Tahoma" w:hAnsi="Tahoma" w:cs="Tahoma"/>
          <w:color w:val="27427B"/>
          <w:w w:val="81"/>
          <w:position w:val="-1"/>
          <w:sz w:val="15"/>
          <w:szCs w:val="15"/>
          <w:lang w:val="en-US"/>
        </w:rPr>
        <w:t>dmí</w:t>
      </w:r>
      <w:r w:rsidRPr="005B5E78">
        <w:rPr>
          <w:rFonts w:ascii="Tahoma" w:eastAsia="Tahoma" w:hAnsi="Tahoma" w:cs="Tahoma"/>
          <w:color w:val="27427B"/>
          <w:spacing w:val="1"/>
          <w:w w:val="81"/>
          <w:position w:val="-1"/>
          <w:sz w:val="15"/>
          <w:szCs w:val="15"/>
          <w:lang w:val="en-US"/>
        </w:rPr>
        <w:t>n</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k</w:t>
      </w:r>
      <w:r w:rsidRPr="005B5E78">
        <w:rPr>
          <w:rFonts w:ascii="Tahoma" w:eastAsia="Tahoma" w:hAnsi="Tahoma" w:cs="Tahoma"/>
          <w:color w:val="27427B"/>
          <w:spacing w:val="1"/>
          <w:w w:val="81"/>
          <w:position w:val="-1"/>
          <w:sz w:val="15"/>
          <w:szCs w:val="15"/>
          <w:lang w:val="en-US"/>
        </w:rPr>
        <w:t xml:space="preserve"> doh</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w w:val="81"/>
          <w:position w:val="-1"/>
          <w:sz w:val="15"/>
          <w:szCs w:val="15"/>
          <w:lang w:val="en-US"/>
        </w:rPr>
        <w:t>dn</w:t>
      </w:r>
      <w:r w:rsidRPr="005B5E78">
        <w:rPr>
          <w:rFonts w:ascii="Tahoma" w:eastAsia="Tahoma" w:hAnsi="Tahoma" w:cs="Tahoma"/>
          <w:color w:val="27427B"/>
          <w:spacing w:val="1"/>
          <w:w w:val="81"/>
          <w:position w:val="-1"/>
          <w:sz w:val="15"/>
          <w:szCs w:val="15"/>
          <w:lang w:val="en-US"/>
        </w:rPr>
        <w:t>u</w:t>
      </w:r>
      <w:r w:rsidRPr="005B5E78">
        <w:rPr>
          <w:rFonts w:ascii="Tahoma" w:eastAsia="Tahoma" w:hAnsi="Tahoma" w:cs="Tahoma"/>
          <w:color w:val="27427B"/>
          <w:spacing w:val="4"/>
          <w:w w:val="81"/>
          <w:position w:val="-1"/>
          <w:sz w:val="15"/>
          <w:szCs w:val="15"/>
          <w:lang w:val="en-US"/>
        </w:rPr>
        <w:t>t</w:t>
      </w:r>
      <w:r w:rsidRPr="005B5E78">
        <w:rPr>
          <w:rFonts w:ascii="Tahoma" w:eastAsia="Tahoma" w:hAnsi="Tahoma" w:cs="Tahoma"/>
          <w:color w:val="27427B"/>
          <w:w w:val="81"/>
          <w:position w:val="-1"/>
          <w:sz w:val="15"/>
          <w:szCs w:val="15"/>
          <w:lang w:val="en-US"/>
        </w:rPr>
        <w:t>ý</w:t>
      </w:r>
      <w:r w:rsidRPr="005B5E78">
        <w:rPr>
          <w:rFonts w:ascii="Tahoma" w:eastAsia="Tahoma" w:hAnsi="Tahoma" w:cs="Tahoma"/>
          <w:color w:val="27427B"/>
          <w:spacing w:val="2"/>
          <w:w w:val="81"/>
          <w:position w:val="-1"/>
          <w:sz w:val="15"/>
          <w:szCs w:val="15"/>
          <w:lang w:val="en-US"/>
        </w:rPr>
        <w:t>c</w:t>
      </w:r>
      <w:r w:rsidRPr="005B5E78">
        <w:rPr>
          <w:rFonts w:ascii="Tahoma" w:eastAsia="Tahoma" w:hAnsi="Tahoma" w:cs="Tahoma"/>
          <w:color w:val="27427B"/>
          <w:w w:val="81"/>
          <w:position w:val="-1"/>
          <w:sz w:val="15"/>
          <w:szCs w:val="15"/>
          <w:lang w:val="en-US"/>
        </w:rPr>
        <w:t>h</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ve</w:t>
      </w:r>
    </w:p>
    <w:p w:rsidR="00C669CF" w:rsidRPr="005B5E78" w:rsidRDefault="00C669CF" w:rsidP="00C669CF">
      <w:pPr>
        <w:spacing w:after="0" w:line="140" w:lineRule="exact"/>
        <w:ind w:left="103" w:right="-21"/>
        <w:jc w:val="both"/>
        <w:rPr>
          <w:rFonts w:ascii="Tahoma" w:eastAsia="Tahoma" w:hAnsi="Tahoma" w:cs="Tahoma"/>
          <w:sz w:val="15"/>
          <w:szCs w:val="15"/>
          <w:lang w:val="en-US"/>
        </w:rPr>
      </w:pP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2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34"/>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C669CF" w:rsidRPr="005B5E78" w:rsidRDefault="00C669CF" w:rsidP="00C669CF">
      <w:pPr>
        <w:spacing w:before="1" w:after="0" w:line="140" w:lineRule="exact"/>
        <w:ind w:left="103" w:right="-26"/>
        <w:jc w:val="both"/>
        <w:rPr>
          <w:rFonts w:ascii="Tahoma" w:eastAsia="Tahoma" w:hAnsi="Tahoma" w:cs="Tahoma"/>
          <w:sz w:val="15"/>
          <w:szCs w:val="15"/>
          <w:lang w:val="en-US"/>
        </w:rPr>
      </w:pP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važ</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p>
    <w:p w:rsidR="00C669CF" w:rsidRPr="005B5E78" w:rsidRDefault="00C669CF" w:rsidP="00C669CF">
      <w:pPr>
        <w:spacing w:after="0" w:line="160" w:lineRule="exact"/>
        <w:ind w:left="103" w:right="3314"/>
        <w:jc w:val="both"/>
        <w:rPr>
          <w:rFonts w:ascii="Tahoma" w:eastAsia="Tahoma" w:hAnsi="Tahoma" w:cs="Tahoma"/>
          <w:sz w:val="15"/>
          <w:szCs w:val="15"/>
          <w:lang w:val="en-US"/>
        </w:rPr>
      </w:pP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p>
    <w:p w:rsidR="00C669CF" w:rsidRPr="005B5E78" w:rsidRDefault="00C669CF" w:rsidP="00C669CF">
      <w:pPr>
        <w:spacing w:before="11" w:after="0" w:line="204"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ovozo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ust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a v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zs</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s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 xml:space="preserve">ní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
    <w:p w:rsidR="00C669CF" w:rsidRPr="005B5E78" w:rsidRDefault="00C669CF" w:rsidP="00C669CF">
      <w:pPr>
        <w:spacing w:before="23"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v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dá</w:t>
      </w:r>
      <w:r w:rsidRPr="005B5E78">
        <w:rPr>
          <w:rFonts w:ascii="Tahoma" w:eastAsia="Tahoma" w:hAnsi="Tahoma" w:cs="Tahoma"/>
          <w:color w:val="27427B"/>
          <w:w w:val="81"/>
          <w:sz w:val="15"/>
          <w:szCs w:val="15"/>
          <w:lang w:val="en-US"/>
        </w:rPr>
        <w:t xml:space="preserve">ní 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vla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 xml:space="preserve">v k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os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C669CF" w:rsidRPr="005B5E78" w:rsidRDefault="00C669CF" w:rsidP="00C669CF">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2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zač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p>
    <w:p w:rsidR="00C669CF" w:rsidRPr="005B5E78" w:rsidRDefault="00C669CF" w:rsidP="00C669CF">
      <w:pPr>
        <w:spacing w:before="20"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 xml:space="preserve">lnil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moho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doh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nou</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C669CF" w:rsidRPr="005B5E78" w:rsidRDefault="00C669CF" w:rsidP="00C669CF">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domáh</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4"/>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odst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6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mů</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domáh</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náhrad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post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1"/>
          <w:sz w:val="15"/>
          <w:szCs w:val="15"/>
          <w:lang w:val="en-US"/>
        </w:rPr>
        <w:t>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C669CF" w:rsidRPr="005B5E78" w:rsidRDefault="00C669CF" w:rsidP="00C669CF">
      <w:pPr>
        <w:spacing w:after="0" w:line="140" w:lineRule="exact"/>
        <w:ind w:left="104" w:right="-26"/>
        <w:jc w:val="both"/>
        <w:rPr>
          <w:rFonts w:ascii="Tahoma" w:eastAsia="Tahoma" w:hAnsi="Tahoma" w:cs="Tahoma"/>
          <w:sz w:val="15"/>
          <w:szCs w:val="15"/>
          <w:lang w:val="en-US"/>
        </w:rPr>
      </w:pP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že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1"/>
          <w:w w:val="80"/>
          <w:sz w:val="15"/>
          <w:szCs w:val="15"/>
          <w:lang w:val="en-US"/>
        </w:rPr>
        <w:t>yl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řek</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C669CF" w:rsidRPr="005B5E78" w:rsidRDefault="00C669CF" w:rsidP="00C669CF">
      <w:pPr>
        <w:spacing w:before="10" w:after="0" w:line="207"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7"/>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o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C669CF" w:rsidRPr="005B5E78" w:rsidRDefault="00C669CF" w:rsidP="00C669CF">
      <w:pPr>
        <w:spacing w:before="14" w:after="0" w:line="205"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8</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áž</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
          <w:w w:val="80"/>
          <w:sz w:val="15"/>
          <w:szCs w:val="15"/>
          <w:lang w:val="en-US"/>
        </w:rPr>
        <w:t>žš</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mínu</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in</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tře</w:t>
      </w:r>
      <w:r w:rsidRPr="005B5E78">
        <w:rPr>
          <w:rFonts w:ascii="Tahoma" w:eastAsia="Tahoma" w:hAnsi="Tahoma" w:cs="Tahoma"/>
          <w:color w:val="27427B"/>
          <w:spacing w:val="1"/>
          <w:w w:val="80"/>
          <w:sz w:val="15"/>
          <w:szCs w:val="15"/>
          <w:lang w:val="en-US"/>
        </w:rPr>
        <w:t>bn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 s</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 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C669CF" w:rsidRPr="005B5E78" w:rsidRDefault="00C669CF" w:rsidP="00C669CF">
      <w:pPr>
        <w:spacing w:before="23"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uze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z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y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anda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xml:space="preserve">y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tout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áš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 xml:space="preserve">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u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 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 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ymáhá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
    <w:p w:rsidR="00C669CF" w:rsidRPr="005B5E78" w:rsidRDefault="00C669CF" w:rsidP="00C669CF">
      <w:pPr>
        <w:spacing w:before="90" w:after="0" w:line="240" w:lineRule="auto"/>
        <w:ind w:left="1976" w:right="1873"/>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Z</w:t>
      </w:r>
      <w:r w:rsidRPr="005B5E78">
        <w:rPr>
          <w:rFonts w:ascii="Tahoma" w:eastAsia="Tahoma" w:hAnsi="Tahoma" w:cs="Tahoma"/>
          <w:b/>
          <w:color w:val="27427B"/>
          <w:spacing w:val="1"/>
          <w:w w:val="90"/>
          <w:sz w:val="15"/>
          <w:szCs w:val="15"/>
          <w:lang w:val="en-US"/>
        </w:rPr>
        <w:t>áka</w:t>
      </w:r>
      <w:r w:rsidRPr="005B5E78">
        <w:rPr>
          <w:rFonts w:ascii="Tahoma" w:eastAsia="Tahoma" w:hAnsi="Tahoma" w:cs="Tahoma"/>
          <w:b/>
          <w:color w:val="27427B"/>
          <w:spacing w:val="2"/>
          <w:w w:val="90"/>
          <w:sz w:val="15"/>
          <w:szCs w:val="15"/>
          <w:lang w:val="en-US"/>
        </w:rPr>
        <w:t>z</w:t>
      </w:r>
      <w:r w:rsidRPr="005B5E78">
        <w:rPr>
          <w:rFonts w:ascii="Tahoma" w:eastAsia="Tahoma" w:hAnsi="Tahoma" w:cs="Tahoma"/>
          <w:b/>
          <w:color w:val="27427B"/>
          <w:spacing w:val="1"/>
          <w:w w:val="90"/>
          <w:sz w:val="15"/>
          <w:szCs w:val="15"/>
          <w:lang w:val="en-US"/>
        </w:rPr>
        <w:t>ník</w:t>
      </w:r>
      <w:r w:rsidRPr="005B5E78">
        <w:rPr>
          <w:rFonts w:ascii="Tahoma" w:eastAsia="Tahoma" w:hAnsi="Tahoma" w:cs="Tahoma"/>
          <w:b/>
          <w:color w:val="27427B"/>
          <w:w w:val="90"/>
          <w:sz w:val="15"/>
          <w:szCs w:val="15"/>
          <w:lang w:val="en-US"/>
        </w:rPr>
        <w:t>a</w:t>
      </w:r>
    </w:p>
    <w:p w:rsidR="00C669CF" w:rsidRPr="005B5E78" w:rsidRDefault="00C669CF" w:rsidP="00C669CF">
      <w:pPr>
        <w:spacing w:before="3" w:after="0" w:line="16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C669CF" w:rsidRPr="005B5E78" w:rsidRDefault="00C669CF" w:rsidP="00C669CF">
      <w:pPr>
        <w:spacing w:before="16"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ut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Ú</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C669CF" w:rsidRPr="005B5E78" w:rsidRDefault="00C669CF" w:rsidP="00C669CF">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p>
    <w:p w:rsidR="00C669CF" w:rsidRPr="005B5E78" w:rsidRDefault="00C669CF" w:rsidP="00C669CF">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dni</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úč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šec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7"/>
          <w:w w:val="81"/>
          <w:sz w:val="15"/>
          <w:szCs w:val="15"/>
          <w:lang w:val="en-US"/>
        </w:rPr>
        <w:t>v</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w w:val="80"/>
          <w:sz w:val="15"/>
          <w:szCs w:val="15"/>
          <w:lang w:val="en-US"/>
        </w:rPr>
        <w:t>a 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8"/>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spacing w:val="-6"/>
          <w:w w:val="80"/>
          <w:sz w:val="15"/>
          <w:szCs w:val="15"/>
          <w:lang w:val="en-US"/>
        </w:rPr>
        <w:t>v</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tohot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w w:val="81"/>
          <w:sz w:val="15"/>
          <w:szCs w:val="15"/>
          <w:lang w:val="en-US"/>
        </w:rPr>
        <w:t>žo</w:t>
      </w:r>
      <w:r w:rsidRPr="005B5E78">
        <w:rPr>
          <w:rFonts w:ascii="Tahoma" w:eastAsia="Tahoma" w:hAnsi="Tahoma" w:cs="Tahoma"/>
          <w:color w:val="27427B"/>
          <w:spacing w:val="1"/>
          <w:w w:val="81"/>
          <w:sz w:val="15"/>
          <w:szCs w:val="15"/>
          <w:lang w:val="en-US"/>
        </w:rPr>
        <w:t>ván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podst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C669CF" w:rsidRPr="005B5E78" w:rsidRDefault="00C669CF" w:rsidP="00C669CF">
      <w:pPr>
        <w:spacing w:before="7" w:after="0" w:line="212" w:lineRule="auto"/>
        <w:ind w:left="103" w:right="-27"/>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 xml:space="preserve">ů s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p>
    <w:p w:rsidR="00C669CF" w:rsidRPr="005B5E78" w:rsidRDefault="00C669CF" w:rsidP="00C669CF">
      <w:pPr>
        <w:spacing w:before="6" w:after="0" w:line="16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A</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víd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roče</w:t>
      </w:r>
      <w:r w:rsidRPr="005B5E78">
        <w:rPr>
          <w:rFonts w:ascii="Tahoma" w:eastAsia="Tahoma" w:hAnsi="Tahoma" w:cs="Tahoma"/>
          <w:color w:val="27427B"/>
          <w:w w:val="81"/>
          <w:sz w:val="15"/>
          <w:szCs w:val="15"/>
          <w:lang w:val="en-US"/>
        </w:rPr>
        <w:t>ním.</w:t>
      </w:r>
    </w:p>
    <w:p w:rsidR="00C669CF" w:rsidRPr="005B5E78" w:rsidRDefault="00C669CF" w:rsidP="00C669CF">
      <w:pPr>
        <w:spacing w:after="0" w:line="160" w:lineRule="exact"/>
        <w:ind w:left="103" w:right="445"/>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6"/>
          <w:sz w:val="15"/>
          <w:szCs w:val="15"/>
          <w:lang w:val="en-US"/>
        </w:rPr>
        <w:t xml:space="preserve"> </w:t>
      </w:r>
      <w:r w:rsidRPr="005B5E78">
        <w:rPr>
          <w:rFonts w:ascii="Tahoma" w:eastAsia="Tahoma" w:hAnsi="Tahoma" w:cs="Tahoma"/>
          <w:color w:val="27427B"/>
          <w:w w:val="81"/>
          <w:sz w:val="15"/>
          <w:szCs w:val="15"/>
          <w:lang w:val="en-US"/>
        </w:rPr>
        <w:t>O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azby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C669CF" w:rsidRPr="005B5E78" w:rsidRDefault="00C669CF" w:rsidP="00C669CF">
      <w:pPr>
        <w:spacing w:before="49" w:after="0" w:line="240" w:lineRule="auto"/>
        <w:ind w:left="1874" w:right="1732"/>
        <w:jc w:val="center"/>
        <w:rPr>
          <w:rFonts w:ascii="Tahoma" w:eastAsia="Tahoma" w:hAnsi="Tahoma" w:cs="Tahoma"/>
          <w:sz w:val="15"/>
          <w:szCs w:val="15"/>
          <w:lang w:val="en-US"/>
        </w:rPr>
      </w:pPr>
      <w:r w:rsidRPr="005B5E78">
        <w:rPr>
          <w:rFonts w:ascii="Tahoma" w:eastAsia="Tahoma" w:hAnsi="Tahoma" w:cs="Tahoma"/>
          <w:b/>
          <w:color w:val="27427B"/>
          <w:spacing w:val="4"/>
          <w:w w:val="89"/>
          <w:sz w:val="15"/>
          <w:szCs w:val="15"/>
          <w:lang w:val="en-US"/>
        </w:rPr>
        <w:t>I</w:t>
      </w: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3"/>
          <w:w w:val="89"/>
          <w:sz w:val="15"/>
          <w:szCs w:val="15"/>
          <w:lang w:val="en-US"/>
        </w:rPr>
        <w:t xml:space="preserve"> </w:t>
      </w:r>
      <w:r w:rsidRPr="005B5E78">
        <w:rPr>
          <w:rFonts w:ascii="Tahoma" w:eastAsia="Tahoma" w:hAnsi="Tahoma" w:cs="Tahoma"/>
          <w:b/>
          <w:color w:val="27427B"/>
          <w:spacing w:val="1"/>
          <w:w w:val="89"/>
          <w:sz w:val="15"/>
          <w:szCs w:val="15"/>
          <w:lang w:val="en-US"/>
        </w:rPr>
        <w:t>Mě</w:t>
      </w:r>
      <w:r w:rsidRPr="005B5E78">
        <w:rPr>
          <w:rFonts w:ascii="Tahoma" w:eastAsia="Tahoma" w:hAnsi="Tahoma" w:cs="Tahoma"/>
          <w:b/>
          <w:color w:val="27427B"/>
          <w:spacing w:val="4"/>
          <w:w w:val="89"/>
          <w:sz w:val="15"/>
          <w:szCs w:val="15"/>
          <w:lang w:val="en-US"/>
        </w:rPr>
        <w:t>ř</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spacing w:val="1"/>
          <w:w w:val="89"/>
          <w:sz w:val="15"/>
          <w:szCs w:val="15"/>
          <w:lang w:val="en-US"/>
        </w:rPr>
        <w:t>n</w:t>
      </w:r>
      <w:r w:rsidRPr="005B5E78">
        <w:rPr>
          <w:rFonts w:ascii="Tahoma" w:eastAsia="Tahoma" w:hAnsi="Tahoma" w:cs="Tahoma"/>
          <w:b/>
          <w:color w:val="27427B"/>
          <w:w w:val="89"/>
          <w:sz w:val="15"/>
          <w:szCs w:val="15"/>
          <w:lang w:val="en-US"/>
        </w:rPr>
        <w:t>í</w:t>
      </w:r>
      <w:r w:rsidRPr="005B5E78">
        <w:rPr>
          <w:rFonts w:ascii="Tahoma" w:eastAsia="Tahoma" w:hAnsi="Tahoma" w:cs="Tahoma"/>
          <w:b/>
          <w:color w:val="27427B"/>
          <w:spacing w:val="7"/>
          <w:w w:val="89"/>
          <w:sz w:val="15"/>
          <w:szCs w:val="15"/>
          <w:lang w:val="en-US"/>
        </w:rPr>
        <w:t xml:space="preserve"> </w:t>
      </w:r>
      <w:r w:rsidRPr="005B5E78">
        <w:rPr>
          <w:rFonts w:ascii="Tahoma" w:eastAsia="Tahoma" w:hAnsi="Tahoma" w:cs="Tahoma"/>
          <w:b/>
          <w:color w:val="27427B"/>
          <w:spacing w:val="2"/>
          <w:w w:val="89"/>
          <w:sz w:val="15"/>
          <w:szCs w:val="15"/>
          <w:lang w:val="en-US"/>
        </w:rPr>
        <w:t>d</w:t>
      </w:r>
      <w:r w:rsidRPr="005B5E78">
        <w:rPr>
          <w:rFonts w:ascii="Tahoma" w:eastAsia="Tahoma" w:hAnsi="Tahoma" w:cs="Tahoma"/>
          <w:b/>
          <w:color w:val="27427B"/>
          <w:spacing w:val="3"/>
          <w:w w:val="89"/>
          <w:sz w:val="15"/>
          <w:szCs w:val="15"/>
          <w:lang w:val="en-US"/>
        </w:rPr>
        <w:t>o</w:t>
      </w:r>
      <w:r w:rsidRPr="005B5E78">
        <w:rPr>
          <w:rFonts w:ascii="Tahoma" w:eastAsia="Tahoma" w:hAnsi="Tahoma" w:cs="Tahoma"/>
          <w:b/>
          <w:color w:val="27427B"/>
          <w:spacing w:val="1"/>
          <w:w w:val="89"/>
          <w:sz w:val="15"/>
          <w:szCs w:val="15"/>
          <w:lang w:val="en-US"/>
        </w:rPr>
        <w:t>d</w:t>
      </w:r>
      <w:r w:rsidRPr="005B5E78">
        <w:rPr>
          <w:rFonts w:ascii="Tahoma" w:eastAsia="Tahoma" w:hAnsi="Tahoma" w:cs="Tahoma"/>
          <w:b/>
          <w:color w:val="27427B"/>
          <w:spacing w:val="-1"/>
          <w:w w:val="89"/>
          <w:sz w:val="15"/>
          <w:szCs w:val="15"/>
          <w:lang w:val="en-US"/>
        </w:rPr>
        <w:t>á</w:t>
      </w:r>
      <w:r w:rsidRPr="005B5E78">
        <w:rPr>
          <w:rFonts w:ascii="Tahoma" w:eastAsia="Tahoma" w:hAnsi="Tahoma" w:cs="Tahoma"/>
          <w:b/>
          <w:color w:val="27427B"/>
          <w:w w:val="89"/>
          <w:sz w:val="15"/>
          <w:szCs w:val="15"/>
          <w:lang w:val="en-US"/>
        </w:rPr>
        <w:t>v</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w w:val="89"/>
          <w:sz w:val="15"/>
          <w:szCs w:val="15"/>
          <w:lang w:val="en-US"/>
        </w:rPr>
        <w:t>k</w:t>
      </w:r>
      <w:r w:rsidRPr="005B5E78">
        <w:rPr>
          <w:rFonts w:ascii="Tahoma" w:eastAsia="Tahoma" w:hAnsi="Tahoma" w:cs="Tahoma"/>
          <w:b/>
          <w:color w:val="27427B"/>
          <w:spacing w:val="8"/>
          <w:w w:val="89"/>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C669CF" w:rsidRPr="005B5E78" w:rsidRDefault="00C669CF" w:rsidP="00C669CF">
      <w:pPr>
        <w:spacing w:before="19"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C669CF" w:rsidRPr="005B5E78" w:rsidRDefault="00C669CF" w:rsidP="00C669CF">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1"/>
          <w:w w:val="81"/>
          <w:sz w:val="15"/>
          <w:szCs w:val="15"/>
          <w:lang w:val="en-US"/>
        </w:rPr>
        <w:t>Mě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 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 xml:space="preserve">c-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C669CF" w:rsidRPr="005B5E78" w:rsidRDefault="00C669CF" w:rsidP="00C669CF">
      <w:pPr>
        <w:spacing w:before="7" w:after="0" w:line="212"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ni</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ý</w:t>
      </w:r>
      <w:r w:rsidRPr="005B5E78">
        <w:rPr>
          <w:rFonts w:ascii="Tahoma" w:eastAsia="Tahoma" w:hAnsi="Tahoma" w:cs="Tahoma"/>
          <w:color w:val="27427B"/>
          <w:w w:val="81"/>
          <w:sz w:val="15"/>
          <w:szCs w:val="15"/>
          <w:lang w:val="en-US"/>
        </w:rPr>
        <w:t>.</w:t>
      </w:r>
    </w:p>
    <w:p w:rsidR="00C669CF" w:rsidRPr="005B5E78" w:rsidRDefault="00C669CF" w:rsidP="00C669CF">
      <w:pPr>
        <w:spacing w:before="10" w:after="0" w:line="212" w:lineRule="auto"/>
        <w:ind w:left="104" w:right="-2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ěs</w:t>
      </w:r>
      <w:r w:rsidRPr="005B5E78">
        <w:rPr>
          <w:rFonts w:ascii="Tahoma" w:eastAsia="Tahoma" w:hAnsi="Tahoma" w:cs="Tahoma"/>
          <w:color w:val="27427B"/>
          <w:spacing w:val="1"/>
          <w:w w:val="81"/>
          <w:sz w:val="15"/>
          <w:szCs w:val="15"/>
          <w:lang w:val="en-US"/>
        </w:rPr>
        <w:t>tnan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up</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mě</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tri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úče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ú</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ž</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brá</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Z</w:t>
      </w:r>
      <w:r w:rsidRPr="005B5E78">
        <w:rPr>
          <w:rFonts w:ascii="Tahoma" w:eastAsia="Tahoma" w:hAnsi="Tahoma" w:cs="Tahoma"/>
          <w:color w:val="27427B"/>
          <w:spacing w:val="2"/>
          <w:w w:val="80"/>
          <w:sz w:val="15"/>
          <w:szCs w:val="15"/>
          <w:lang w:val="en-US"/>
        </w:rPr>
        <w:t>půs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ypl</w:t>
      </w:r>
      <w:r w:rsidRPr="005B5E78">
        <w:rPr>
          <w:rFonts w:ascii="Tahoma" w:eastAsia="Tahoma" w:hAnsi="Tahoma" w:cs="Tahoma"/>
          <w:color w:val="27427B"/>
          <w:spacing w:val="4"/>
          <w:w w:val="80"/>
          <w:sz w:val="15"/>
          <w:szCs w:val="15"/>
          <w:lang w:val="en-US"/>
        </w:rPr>
        <w:t>ý</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um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C669CF" w:rsidRPr="005B5E78" w:rsidRDefault="00C669CF" w:rsidP="00C669CF">
      <w:pPr>
        <w:spacing w:after="0" w:line="160" w:lineRule="exact"/>
        <w:ind w:left="103" w:right="-22"/>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s-</w:t>
      </w:r>
    </w:p>
    <w:p w:rsidR="00C669CF" w:rsidRPr="005B5E78" w:rsidRDefault="00C669CF" w:rsidP="00C669CF">
      <w:pPr>
        <w:spacing w:after="0" w:line="200" w:lineRule="exact"/>
        <w:rPr>
          <w:rFonts w:eastAsia="Times New Roman"/>
          <w:sz w:val="20"/>
          <w:szCs w:val="20"/>
          <w:lang w:val="en-US"/>
        </w:rPr>
      </w:pPr>
    </w:p>
    <w:p w:rsidR="00C669CF" w:rsidRPr="005B5E78" w:rsidRDefault="00C669CF" w:rsidP="00C669CF">
      <w:pPr>
        <w:spacing w:after="0" w:line="140" w:lineRule="exact"/>
        <w:ind w:right="76"/>
        <w:jc w:val="both"/>
        <w:rPr>
          <w:rFonts w:ascii="Tahoma" w:eastAsia="Tahoma" w:hAnsi="Tahoma" w:cs="Tahoma"/>
          <w:sz w:val="15"/>
          <w:szCs w:val="15"/>
          <w:lang w:val="en-US"/>
        </w:rPr>
      </w:pPr>
      <w:r>
        <w:rPr>
          <w:rFonts w:eastAsia="Times New Roman"/>
          <w:noProof/>
          <w:sz w:val="20"/>
          <w:szCs w:val="20"/>
          <w:lang w:eastAsia="cs-CZ"/>
        </w:rPr>
        <mc:AlternateContent>
          <mc:Choice Requires="wpg">
            <w:drawing>
              <wp:anchor distT="0" distB="0" distL="114300" distR="114300" simplePos="0" relativeHeight="251655168" behindDoc="1" locked="0" layoutInCell="1" allowOverlap="1" wp14:anchorId="7A47D62C" wp14:editId="30F05CB5">
                <wp:simplePos x="0" y="0"/>
                <wp:positionH relativeFrom="page">
                  <wp:posOffset>6913245</wp:posOffset>
                </wp:positionH>
                <wp:positionV relativeFrom="page">
                  <wp:posOffset>205105</wp:posOffset>
                </wp:positionV>
                <wp:extent cx="401320" cy="224790"/>
                <wp:effectExtent l="0" t="0" r="635" b="0"/>
                <wp:wrapNone/>
                <wp:docPr id="9" name="Skupin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 cy="224790"/>
                          <a:chOff x="10887" y="323"/>
                          <a:chExt cx="632" cy="354"/>
                        </a:xfrm>
                      </wpg:grpSpPr>
                      <wps:wsp>
                        <wps:cNvPr id="12" name="Freeform 3"/>
                        <wps:cNvSpPr>
                          <a:spLocks/>
                        </wps:cNvSpPr>
                        <wps:spPr bwMode="auto">
                          <a:xfrm>
                            <a:off x="10897" y="333"/>
                            <a:ext cx="121" cy="145"/>
                          </a:xfrm>
                          <a:custGeom>
                            <a:avLst/>
                            <a:gdLst>
                              <a:gd name="T0" fmla="+- 0 10945 10897"/>
                              <a:gd name="T1" fmla="*/ T0 w 121"/>
                              <a:gd name="T2" fmla="+- 0 333 333"/>
                              <a:gd name="T3" fmla="*/ 333 h 145"/>
                              <a:gd name="T4" fmla="+- 0 10941 10897"/>
                              <a:gd name="T5" fmla="*/ T4 w 121"/>
                              <a:gd name="T6" fmla="+- 0 337 333"/>
                              <a:gd name="T7" fmla="*/ 337 h 145"/>
                              <a:gd name="T8" fmla="+- 0 10897 10897"/>
                              <a:gd name="T9" fmla="*/ T8 w 121"/>
                              <a:gd name="T10" fmla="+- 0 475 333"/>
                              <a:gd name="T11" fmla="*/ 475 h 145"/>
                              <a:gd name="T12" fmla="+- 0 10899 10897"/>
                              <a:gd name="T13" fmla="*/ T12 w 121"/>
                              <a:gd name="T14" fmla="+- 0 479 333"/>
                              <a:gd name="T15" fmla="*/ 479 h 145"/>
                              <a:gd name="T16" fmla="+- 0 10920 10897"/>
                              <a:gd name="T17" fmla="*/ T16 w 121"/>
                              <a:gd name="T18" fmla="+- 0 479 333"/>
                              <a:gd name="T19" fmla="*/ 479 h 145"/>
                              <a:gd name="T20" fmla="+- 0 10923 10897"/>
                              <a:gd name="T21" fmla="*/ T20 w 121"/>
                              <a:gd name="T22" fmla="+- 0 476 333"/>
                              <a:gd name="T23" fmla="*/ 476 h 145"/>
                              <a:gd name="T24" fmla="+- 0 10934 10897"/>
                              <a:gd name="T25" fmla="*/ T24 w 121"/>
                              <a:gd name="T26" fmla="+- 0 442 333"/>
                              <a:gd name="T27" fmla="*/ 442 h 145"/>
                              <a:gd name="T28" fmla="+- 0 10941 10897"/>
                              <a:gd name="T29" fmla="*/ T28 w 121"/>
                              <a:gd name="T30" fmla="+- 0 419 333"/>
                              <a:gd name="T31" fmla="*/ 419 h 145"/>
                              <a:gd name="T32" fmla="+- 0 10957 10897"/>
                              <a:gd name="T33" fmla="*/ T32 w 121"/>
                              <a:gd name="T34" fmla="+- 0 364 333"/>
                              <a:gd name="T35" fmla="*/ 364 h 145"/>
                              <a:gd name="T36" fmla="+- 0 10973 10897"/>
                              <a:gd name="T37" fmla="*/ T36 w 121"/>
                              <a:gd name="T38" fmla="+- 0 419 333"/>
                              <a:gd name="T39" fmla="*/ 419 h 145"/>
                              <a:gd name="T40" fmla="+- 0 10979 10897"/>
                              <a:gd name="T41" fmla="*/ T40 w 121"/>
                              <a:gd name="T42" fmla="+- 0 442 333"/>
                              <a:gd name="T43" fmla="*/ 442 h 145"/>
                              <a:gd name="T44" fmla="+- 0 10989 10897"/>
                              <a:gd name="T45" fmla="*/ T44 w 121"/>
                              <a:gd name="T46" fmla="+- 0 476 333"/>
                              <a:gd name="T47" fmla="*/ 476 h 145"/>
                              <a:gd name="T48" fmla="+- 0 10993 10897"/>
                              <a:gd name="T49" fmla="*/ T48 w 121"/>
                              <a:gd name="T50" fmla="+- 0 479 333"/>
                              <a:gd name="T51" fmla="*/ 479 h 145"/>
                              <a:gd name="T52" fmla="+- 0 11016 10897"/>
                              <a:gd name="T53" fmla="*/ T52 w 121"/>
                              <a:gd name="T54" fmla="+- 0 479 333"/>
                              <a:gd name="T55" fmla="*/ 479 h 145"/>
                              <a:gd name="T56" fmla="+- 0 11018 10897"/>
                              <a:gd name="T57" fmla="*/ T56 w 121"/>
                              <a:gd name="T58" fmla="+- 0 476 333"/>
                              <a:gd name="T59" fmla="*/ 476 h 145"/>
                              <a:gd name="T60" fmla="+- 0 10975 10897"/>
                              <a:gd name="T61" fmla="*/ T60 w 121"/>
                              <a:gd name="T62" fmla="+- 0 337 333"/>
                              <a:gd name="T63" fmla="*/ 337 h 145"/>
                              <a:gd name="T64" fmla="+- 0 10970 10897"/>
                              <a:gd name="T65" fmla="*/ T64 w 121"/>
                              <a:gd name="T66" fmla="+- 0 333 333"/>
                              <a:gd name="T67" fmla="*/ 333 h 145"/>
                              <a:gd name="T68" fmla="+- 0 10945 10897"/>
                              <a:gd name="T69" fmla="*/ T68 w 121"/>
                              <a:gd name="T70" fmla="+- 0 333 333"/>
                              <a:gd name="T71" fmla="*/ 333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1" h="145">
                                <a:moveTo>
                                  <a:pt x="48" y="0"/>
                                </a:moveTo>
                                <a:lnTo>
                                  <a:pt x="44" y="4"/>
                                </a:lnTo>
                                <a:lnTo>
                                  <a:pt x="0" y="142"/>
                                </a:lnTo>
                                <a:lnTo>
                                  <a:pt x="2" y="146"/>
                                </a:lnTo>
                                <a:lnTo>
                                  <a:pt x="23" y="146"/>
                                </a:lnTo>
                                <a:lnTo>
                                  <a:pt x="26" y="143"/>
                                </a:lnTo>
                                <a:lnTo>
                                  <a:pt x="37" y="109"/>
                                </a:lnTo>
                                <a:lnTo>
                                  <a:pt x="44" y="86"/>
                                </a:lnTo>
                                <a:lnTo>
                                  <a:pt x="60" y="31"/>
                                </a:lnTo>
                                <a:lnTo>
                                  <a:pt x="76" y="86"/>
                                </a:lnTo>
                                <a:lnTo>
                                  <a:pt x="82" y="109"/>
                                </a:lnTo>
                                <a:lnTo>
                                  <a:pt x="92" y="143"/>
                                </a:lnTo>
                                <a:lnTo>
                                  <a:pt x="96" y="146"/>
                                </a:lnTo>
                                <a:lnTo>
                                  <a:pt x="119" y="146"/>
                                </a:lnTo>
                                <a:lnTo>
                                  <a:pt x="121" y="143"/>
                                </a:lnTo>
                                <a:lnTo>
                                  <a:pt x="78" y="4"/>
                                </a:lnTo>
                                <a:lnTo>
                                  <a:pt x="73" y="0"/>
                                </a:lnTo>
                                <a:lnTo>
                                  <a:pt x="48"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
                        <wps:cNvSpPr>
                          <a:spLocks/>
                        </wps:cNvSpPr>
                        <wps:spPr bwMode="auto">
                          <a:xfrm>
                            <a:off x="10897" y="333"/>
                            <a:ext cx="121" cy="145"/>
                          </a:xfrm>
                          <a:custGeom>
                            <a:avLst/>
                            <a:gdLst>
                              <a:gd name="T0" fmla="+- 0 10941 10897"/>
                              <a:gd name="T1" fmla="*/ T0 w 121"/>
                              <a:gd name="T2" fmla="+- 0 419 333"/>
                              <a:gd name="T3" fmla="*/ 419 h 145"/>
                              <a:gd name="T4" fmla="+- 0 10934 10897"/>
                              <a:gd name="T5" fmla="*/ T4 w 121"/>
                              <a:gd name="T6" fmla="+- 0 442 333"/>
                              <a:gd name="T7" fmla="*/ 442 h 145"/>
                              <a:gd name="T8" fmla="+- 0 10979 10897"/>
                              <a:gd name="T9" fmla="*/ T8 w 121"/>
                              <a:gd name="T10" fmla="+- 0 442 333"/>
                              <a:gd name="T11" fmla="*/ 442 h 145"/>
                              <a:gd name="T12" fmla="+- 0 10973 10897"/>
                              <a:gd name="T13" fmla="*/ T12 w 121"/>
                              <a:gd name="T14" fmla="+- 0 419 333"/>
                              <a:gd name="T15" fmla="*/ 419 h 145"/>
                              <a:gd name="T16" fmla="+- 0 10941 10897"/>
                              <a:gd name="T17" fmla="*/ T16 w 121"/>
                              <a:gd name="T18" fmla="+- 0 419 333"/>
                              <a:gd name="T19" fmla="*/ 419 h 145"/>
                            </a:gdLst>
                            <a:ahLst/>
                            <a:cxnLst>
                              <a:cxn ang="0">
                                <a:pos x="T1" y="T3"/>
                              </a:cxn>
                              <a:cxn ang="0">
                                <a:pos x="T5" y="T7"/>
                              </a:cxn>
                              <a:cxn ang="0">
                                <a:pos x="T9" y="T11"/>
                              </a:cxn>
                              <a:cxn ang="0">
                                <a:pos x="T13" y="T15"/>
                              </a:cxn>
                              <a:cxn ang="0">
                                <a:pos x="T17" y="T19"/>
                              </a:cxn>
                            </a:cxnLst>
                            <a:rect l="0" t="0" r="r" b="b"/>
                            <a:pathLst>
                              <a:path w="121" h="145">
                                <a:moveTo>
                                  <a:pt x="44" y="86"/>
                                </a:moveTo>
                                <a:lnTo>
                                  <a:pt x="37" y="109"/>
                                </a:lnTo>
                                <a:lnTo>
                                  <a:pt x="82" y="109"/>
                                </a:lnTo>
                                <a:lnTo>
                                  <a:pt x="76" y="86"/>
                                </a:lnTo>
                                <a:lnTo>
                                  <a:pt x="44"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11028" y="369"/>
                            <a:ext cx="148" cy="110"/>
                          </a:xfrm>
                          <a:custGeom>
                            <a:avLst/>
                            <a:gdLst>
                              <a:gd name="T0" fmla="+- 0 11091 11028"/>
                              <a:gd name="T1" fmla="*/ T0 w 148"/>
                              <a:gd name="T2" fmla="+- 0 479 369"/>
                              <a:gd name="T3" fmla="*/ 479 h 110"/>
                              <a:gd name="T4" fmla="+- 0 11113 11028"/>
                              <a:gd name="T5" fmla="*/ T4 w 148"/>
                              <a:gd name="T6" fmla="+- 0 479 369"/>
                              <a:gd name="T7" fmla="*/ 479 h 110"/>
                              <a:gd name="T8" fmla="+- 0 11116 11028"/>
                              <a:gd name="T9" fmla="*/ T8 w 148"/>
                              <a:gd name="T10" fmla="+- 0 476 369"/>
                              <a:gd name="T11" fmla="*/ 476 h 110"/>
                              <a:gd name="T12" fmla="+- 0 11116 11028"/>
                              <a:gd name="T13" fmla="*/ T12 w 148"/>
                              <a:gd name="T14" fmla="+- 0 408 369"/>
                              <a:gd name="T15" fmla="*/ 408 h 110"/>
                              <a:gd name="T16" fmla="+- 0 11117 11028"/>
                              <a:gd name="T17" fmla="*/ T16 w 148"/>
                              <a:gd name="T18" fmla="+- 0 401 369"/>
                              <a:gd name="T19" fmla="*/ 401 h 110"/>
                              <a:gd name="T20" fmla="+- 0 11124 11028"/>
                              <a:gd name="T21" fmla="*/ T20 w 148"/>
                              <a:gd name="T22" fmla="+- 0 391 369"/>
                              <a:gd name="T23" fmla="*/ 391 h 110"/>
                              <a:gd name="T24" fmla="+- 0 11146 11028"/>
                              <a:gd name="T25" fmla="*/ T24 w 148"/>
                              <a:gd name="T26" fmla="+- 0 391 369"/>
                              <a:gd name="T27" fmla="*/ 391 h 110"/>
                              <a:gd name="T28" fmla="+- 0 11148 11028"/>
                              <a:gd name="T29" fmla="*/ T28 w 148"/>
                              <a:gd name="T30" fmla="+- 0 399 369"/>
                              <a:gd name="T31" fmla="*/ 399 h 110"/>
                              <a:gd name="T32" fmla="+- 0 11148 11028"/>
                              <a:gd name="T33" fmla="*/ T32 w 148"/>
                              <a:gd name="T34" fmla="+- 0 476 369"/>
                              <a:gd name="T35" fmla="*/ 476 h 110"/>
                              <a:gd name="T36" fmla="+- 0 11151 11028"/>
                              <a:gd name="T37" fmla="*/ T36 w 148"/>
                              <a:gd name="T38" fmla="+- 0 479 369"/>
                              <a:gd name="T39" fmla="*/ 479 h 110"/>
                              <a:gd name="T40" fmla="+- 0 11173 11028"/>
                              <a:gd name="T41" fmla="*/ T40 w 148"/>
                              <a:gd name="T42" fmla="+- 0 479 369"/>
                              <a:gd name="T43" fmla="*/ 479 h 110"/>
                              <a:gd name="T44" fmla="+- 0 11176 11028"/>
                              <a:gd name="T45" fmla="*/ T44 w 148"/>
                              <a:gd name="T46" fmla="+- 0 476 369"/>
                              <a:gd name="T47" fmla="*/ 476 h 110"/>
                              <a:gd name="T48" fmla="+- 0 11176 11028"/>
                              <a:gd name="T49" fmla="*/ T48 w 148"/>
                              <a:gd name="T50" fmla="+- 0 403 369"/>
                              <a:gd name="T51" fmla="*/ 403 h 110"/>
                              <a:gd name="T52" fmla="+- 0 11175 11028"/>
                              <a:gd name="T53" fmla="*/ T52 w 148"/>
                              <a:gd name="T54" fmla="+- 0 397 369"/>
                              <a:gd name="T55" fmla="*/ 397 h 110"/>
                              <a:gd name="T56" fmla="+- 0 11166 11028"/>
                              <a:gd name="T57" fmla="*/ T56 w 148"/>
                              <a:gd name="T58" fmla="+- 0 377 369"/>
                              <a:gd name="T59" fmla="*/ 377 h 110"/>
                              <a:gd name="T60" fmla="+- 0 11147 11028"/>
                              <a:gd name="T61" fmla="*/ T60 w 148"/>
                              <a:gd name="T62" fmla="+- 0 369 369"/>
                              <a:gd name="T63" fmla="*/ 369 h 110"/>
                              <a:gd name="T64" fmla="+- 0 11133 11028"/>
                              <a:gd name="T65" fmla="*/ T64 w 148"/>
                              <a:gd name="T66" fmla="+- 0 369 369"/>
                              <a:gd name="T67" fmla="*/ 369 h 110"/>
                              <a:gd name="T68" fmla="+- 0 11122 11028"/>
                              <a:gd name="T69" fmla="*/ T68 w 148"/>
                              <a:gd name="T70" fmla="+- 0 375 369"/>
                              <a:gd name="T71" fmla="*/ 375 h 110"/>
                              <a:gd name="T72" fmla="+- 0 11113 11028"/>
                              <a:gd name="T73" fmla="*/ T72 w 148"/>
                              <a:gd name="T74" fmla="+- 0 388 369"/>
                              <a:gd name="T75" fmla="*/ 388 h 110"/>
                              <a:gd name="T76" fmla="+- 0 11109 11028"/>
                              <a:gd name="T77" fmla="*/ T76 w 148"/>
                              <a:gd name="T78" fmla="+- 0 378 369"/>
                              <a:gd name="T79" fmla="*/ 378 h 110"/>
                              <a:gd name="T80" fmla="+- 0 11102 11028"/>
                              <a:gd name="T81" fmla="*/ T80 w 148"/>
                              <a:gd name="T82" fmla="+- 0 369 369"/>
                              <a:gd name="T83" fmla="*/ 369 h 110"/>
                              <a:gd name="T84" fmla="+- 0 11071 11028"/>
                              <a:gd name="T85" fmla="*/ T84 w 148"/>
                              <a:gd name="T86" fmla="+- 0 369 369"/>
                              <a:gd name="T87" fmla="*/ 369 h 110"/>
                              <a:gd name="T88" fmla="+- 0 11061 11028"/>
                              <a:gd name="T89" fmla="*/ T88 w 148"/>
                              <a:gd name="T90" fmla="+- 0 377 369"/>
                              <a:gd name="T91" fmla="*/ 377 h 110"/>
                              <a:gd name="T92" fmla="+- 0 11055 11028"/>
                              <a:gd name="T93" fmla="*/ T92 w 148"/>
                              <a:gd name="T94" fmla="+- 0 385 369"/>
                              <a:gd name="T95" fmla="*/ 385 h 110"/>
                              <a:gd name="T96" fmla="+- 0 11055 11028"/>
                              <a:gd name="T97" fmla="*/ T96 w 148"/>
                              <a:gd name="T98" fmla="+- 0 374 369"/>
                              <a:gd name="T99" fmla="*/ 374 h 110"/>
                              <a:gd name="T100" fmla="+- 0 11052 11028"/>
                              <a:gd name="T101" fmla="*/ T100 w 148"/>
                              <a:gd name="T102" fmla="+- 0 371 369"/>
                              <a:gd name="T103" fmla="*/ 371 h 110"/>
                              <a:gd name="T104" fmla="+- 0 11031 11028"/>
                              <a:gd name="T105" fmla="*/ T104 w 148"/>
                              <a:gd name="T106" fmla="+- 0 371 369"/>
                              <a:gd name="T107" fmla="*/ 371 h 110"/>
                              <a:gd name="T108" fmla="+- 0 11028 11028"/>
                              <a:gd name="T109" fmla="*/ T108 w 148"/>
                              <a:gd name="T110" fmla="+- 0 374 369"/>
                              <a:gd name="T111" fmla="*/ 374 h 110"/>
                              <a:gd name="T112" fmla="+- 0 11028 11028"/>
                              <a:gd name="T113" fmla="*/ T112 w 148"/>
                              <a:gd name="T114" fmla="+- 0 476 369"/>
                              <a:gd name="T115" fmla="*/ 476 h 110"/>
                              <a:gd name="T116" fmla="+- 0 11031 11028"/>
                              <a:gd name="T117" fmla="*/ T116 w 148"/>
                              <a:gd name="T118" fmla="+- 0 479 369"/>
                              <a:gd name="T119" fmla="*/ 479 h 110"/>
                              <a:gd name="T120" fmla="+- 0 11053 11028"/>
                              <a:gd name="T121" fmla="*/ T120 w 148"/>
                              <a:gd name="T122" fmla="+- 0 479 369"/>
                              <a:gd name="T123" fmla="*/ 479 h 110"/>
                              <a:gd name="T124" fmla="+- 0 11056 11028"/>
                              <a:gd name="T125" fmla="*/ T124 w 148"/>
                              <a:gd name="T126" fmla="+- 0 476 369"/>
                              <a:gd name="T127" fmla="*/ 476 h 110"/>
                              <a:gd name="T128" fmla="+- 0 11056 11028"/>
                              <a:gd name="T129" fmla="*/ T128 w 148"/>
                              <a:gd name="T130" fmla="+- 0 408 369"/>
                              <a:gd name="T131" fmla="*/ 408 h 110"/>
                              <a:gd name="T132" fmla="+- 0 11057 11028"/>
                              <a:gd name="T133" fmla="*/ T132 w 148"/>
                              <a:gd name="T134" fmla="+- 0 401 369"/>
                              <a:gd name="T135" fmla="*/ 401 h 110"/>
                              <a:gd name="T136" fmla="+- 0 11063 11028"/>
                              <a:gd name="T137" fmla="*/ T136 w 148"/>
                              <a:gd name="T138" fmla="+- 0 391 369"/>
                              <a:gd name="T139" fmla="*/ 391 h 110"/>
                              <a:gd name="T140" fmla="+- 0 11084 11028"/>
                              <a:gd name="T141" fmla="*/ T140 w 148"/>
                              <a:gd name="T142" fmla="+- 0 391 369"/>
                              <a:gd name="T143" fmla="*/ 391 h 110"/>
                              <a:gd name="T144" fmla="+- 0 11088 11028"/>
                              <a:gd name="T145" fmla="*/ T144 w 148"/>
                              <a:gd name="T146" fmla="+- 0 397 369"/>
                              <a:gd name="T147" fmla="*/ 397 h 110"/>
                              <a:gd name="T148" fmla="+- 0 11088 11028"/>
                              <a:gd name="T149" fmla="*/ T148 w 148"/>
                              <a:gd name="T150" fmla="+- 0 476 369"/>
                              <a:gd name="T151" fmla="*/ 476 h 110"/>
                              <a:gd name="T152" fmla="+- 0 11091 11028"/>
                              <a:gd name="T153" fmla="*/ T152 w 148"/>
                              <a:gd name="T154" fmla="+- 0 479 369"/>
                              <a:gd name="T155"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8" h="110">
                                <a:moveTo>
                                  <a:pt x="63" y="110"/>
                                </a:moveTo>
                                <a:lnTo>
                                  <a:pt x="85" y="110"/>
                                </a:lnTo>
                                <a:lnTo>
                                  <a:pt x="88" y="107"/>
                                </a:lnTo>
                                <a:lnTo>
                                  <a:pt x="88" y="39"/>
                                </a:lnTo>
                                <a:lnTo>
                                  <a:pt x="89" y="32"/>
                                </a:lnTo>
                                <a:lnTo>
                                  <a:pt x="96" y="22"/>
                                </a:lnTo>
                                <a:lnTo>
                                  <a:pt x="118" y="22"/>
                                </a:lnTo>
                                <a:lnTo>
                                  <a:pt x="120" y="30"/>
                                </a:lnTo>
                                <a:lnTo>
                                  <a:pt x="120" y="107"/>
                                </a:lnTo>
                                <a:lnTo>
                                  <a:pt x="123" y="110"/>
                                </a:lnTo>
                                <a:lnTo>
                                  <a:pt x="145" y="110"/>
                                </a:lnTo>
                                <a:lnTo>
                                  <a:pt x="148" y="107"/>
                                </a:lnTo>
                                <a:lnTo>
                                  <a:pt x="148" y="34"/>
                                </a:lnTo>
                                <a:lnTo>
                                  <a:pt x="147" y="28"/>
                                </a:lnTo>
                                <a:lnTo>
                                  <a:pt x="138" y="8"/>
                                </a:lnTo>
                                <a:lnTo>
                                  <a:pt x="119" y="0"/>
                                </a:lnTo>
                                <a:lnTo>
                                  <a:pt x="105" y="0"/>
                                </a:lnTo>
                                <a:lnTo>
                                  <a:pt x="94" y="6"/>
                                </a:lnTo>
                                <a:lnTo>
                                  <a:pt x="85" y="19"/>
                                </a:lnTo>
                                <a:lnTo>
                                  <a:pt x="81" y="9"/>
                                </a:lnTo>
                                <a:lnTo>
                                  <a:pt x="74" y="0"/>
                                </a:lnTo>
                                <a:lnTo>
                                  <a:pt x="43" y="0"/>
                                </a:lnTo>
                                <a:lnTo>
                                  <a:pt x="33" y="8"/>
                                </a:lnTo>
                                <a:lnTo>
                                  <a:pt x="27" y="16"/>
                                </a:lnTo>
                                <a:lnTo>
                                  <a:pt x="27" y="5"/>
                                </a:lnTo>
                                <a:lnTo>
                                  <a:pt x="24" y="2"/>
                                </a:lnTo>
                                <a:lnTo>
                                  <a:pt x="3" y="2"/>
                                </a:lnTo>
                                <a:lnTo>
                                  <a:pt x="0" y="5"/>
                                </a:lnTo>
                                <a:lnTo>
                                  <a:pt x="0" y="107"/>
                                </a:lnTo>
                                <a:lnTo>
                                  <a:pt x="3" y="110"/>
                                </a:lnTo>
                                <a:lnTo>
                                  <a:pt x="25" y="110"/>
                                </a:lnTo>
                                <a:lnTo>
                                  <a:pt x="28" y="107"/>
                                </a:lnTo>
                                <a:lnTo>
                                  <a:pt x="28" y="39"/>
                                </a:lnTo>
                                <a:lnTo>
                                  <a:pt x="29" y="32"/>
                                </a:lnTo>
                                <a:lnTo>
                                  <a:pt x="35" y="22"/>
                                </a:lnTo>
                                <a:lnTo>
                                  <a:pt x="56" y="22"/>
                                </a:lnTo>
                                <a:lnTo>
                                  <a:pt x="60" y="28"/>
                                </a:lnTo>
                                <a:lnTo>
                                  <a:pt x="60" y="107"/>
                                </a:lnTo>
                                <a:lnTo>
                                  <a:pt x="63"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
                        <wps:cNvSpPr>
                          <a:spLocks/>
                        </wps:cNvSpPr>
                        <wps:spPr bwMode="auto">
                          <a:xfrm>
                            <a:off x="11195" y="374"/>
                            <a:ext cx="98" cy="108"/>
                          </a:xfrm>
                          <a:custGeom>
                            <a:avLst/>
                            <a:gdLst>
                              <a:gd name="T0" fmla="+- 0 11265 11195"/>
                              <a:gd name="T1" fmla="*/ T0 w 98"/>
                              <a:gd name="T2" fmla="+- 0 399 374"/>
                              <a:gd name="T3" fmla="*/ 399 h 108"/>
                              <a:gd name="T4" fmla="+- 0 11265 11195"/>
                              <a:gd name="T5" fmla="*/ T4 w 98"/>
                              <a:gd name="T6" fmla="+- 0 436 374"/>
                              <a:gd name="T7" fmla="*/ 436 h 108"/>
                              <a:gd name="T8" fmla="+- 0 11271 11195"/>
                              <a:gd name="T9" fmla="*/ T8 w 98"/>
                              <a:gd name="T10" fmla="+- 0 477 374"/>
                              <a:gd name="T11" fmla="*/ 477 h 108"/>
                              <a:gd name="T12" fmla="+- 0 11287 11195"/>
                              <a:gd name="T13" fmla="*/ T12 w 98"/>
                              <a:gd name="T14" fmla="+- 0 462 374"/>
                              <a:gd name="T15" fmla="*/ 462 h 108"/>
                              <a:gd name="T16" fmla="+- 0 11293 11195"/>
                              <a:gd name="T17" fmla="*/ T16 w 98"/>
                              <a:gd name="T18" fmla="+- 0 439 374"/>
                              <a:gd name="T19" fmla="*/ 439 h 108"/>
                              <a:gd name="T20" fmla="+- 0 11293 11195"/>
                              <a:gd name="T21" fmla="*/ T20 w 98"/>
                              <a:gd name="T22" fmla="+- 0 412 374"/>
                              <a:gd name="T23" fmla="*/ 412 h 108"/>
                              <a:gd name="T24" fmla="+- 0 11289 11195"/>
                              <a:gd name="T25" fmla="*/ T24 w 98"/>
                              <a:gd name="T26" fmla="+- 0 390 374"/>
                              <a:gd name="T27" fmla="*/ 390 h 108"/>
                              <a:gd name="T28" fmla="+- 0 11276 11195"/>
                              <a:gd name="T29" fmla="*/ T28 w 98"/>
                              <a:gd name="T30" fmla="+- 0 374 374"/>
                              <a:gd name="T31" fmla="*/ 374 h 108"/>
                              <a:gd name="T32" fmla="+- 0 11265 11195"/>
                              <a:gd name="T33" fmla="*/ T32 w 98"/>
                              <a:gd name="T34" fmla="+- 0 399 374"/>
                              <a:gd name="T35" fmla="*/ 399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108">
                                <a:moveTo>
                                  <a:pt x="70" y="25"/>
                                </a:moveTo>
                                <a:lnTo>
                                  <a:pt x="70" y="62"/>
                                </a:lnTo>
                                <a:lnTo>
                                  <a:pt x="76" y="103"/>
                                </a:lnTo>
                                <a:lnTo>
                                  <a:pt x="92" y="88"/>
                                </a:lnTo>
                                <a:lnTo>
                                  <a:pt x="98" y="65"/>
                                </a:lnTo>
                                <a:lnTo>
                                  <a:pt x="98" y="38"/>
                                </a:lnTo>
                                <a:lnTo>
                                  <a:pt x="94" y="16"/>
                                </a:lnTo>
                                <a:lnTo>
                                  <a:pt x="81" y="0"/>
                                </a:lnTo>
                                <a:lnTo>
                                  <a:pt x="70" y="25"/>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
                        <wps:cNvSpPr>
                          <a:spLocks/>
                        </wps:cNvSpPr>
                        <wps:spPr bwMode="auto">
                          <a:xfrm>
                            <a:off x="11195" y="374"/>
                            <a:ext cx="98" cy="108"/>
                          </a:xfrm>
                          <a:custGeom>
                            <a:avLst/>
                            <a:gdLst>
                              <a:gd name="T0" fmla="+- 0 11198 11195"/>
                              <a:gd name="T1" fmla="*/ T0 w 98"/>
                              <a:gd name="T2" fmla="+- 0 520 374"/>
                              <a:gd name="T3" fmla="*/ 520 h 108"/>
                              <a:gd name="T4" fmla="+- 0 11220 11195"/>
                              <a:gd name="T5" fmla="*/ T4 w 98"/>
                              <a:gd name="T6" fmla="+- 0 520 374"/>
                              <a:gd name="T7" fmla="*/ 520 h 108"/>
                              <a:gd name="T8" fmla="+- 0 11223 11195"/>
                              <a:gd name="T9" fmla="*/ T8 w 98"/>
                              <a:gd name="T10" fmla="+- 0 517 374"/>
                              <a:gd name="T11" fmla="*/ 517 h 108"/>
                              <a:gd name="T12" fmla="+- 0 11223 11195"/>
                              <a:gd name="T13" fmla="*/ T12 w 98"/>
                              <a:gd name="T14" fmla="+- 0 467 374"/>
                              <a:gd name="T15" fmla="*/ 467 h 108"/>
                              <a:gd name="T16" fmla="+- 0 11227 11195"/>
                              <a:gd name="T17" fmla="*/ T16 w 98"/>
                              <a:gd name="T18" fmla="+- 0 473 374"/>
                              <a:gd name="T19" fmla="*/ 473 h 108"/>
                              <a:gd name="T20" fmla="+- 0 11235 11195"/>
                              <a:gd name="T21" fmla="*/ T20 w 98"/>
                              <a:gd name="T22" fmla="+- 0 481 374"/>
                              <a:gd name="T23" fmla="*/ 481 h 108"/>
                              <a:gd name="T24" fmla="+- 0 11251 11195"/>
                              <a:gd name="T25" fmla="*/ T24 w 98"/>
                              <a:gd name="T26" fmla="+- 0 481 374"/>
                              <a:gd name="T27" fmla="*/ 481 h 108"/>
                              <a:gd name="T28" fmla="+- 0 11271 11195"/>
                              <a:gd name="T29" fmla="*/ T28 w 98"/>
                              <a:gd name="T30" fmla="+- 0 477 374"/>
                              <a:gd name="T31" fmla="*/ 477 h 108"/>
                              <a:gd name="T32" fmla="+- 0 11265 11195"/>
                              <a:gd name="T33" fmla="*/ T32 w 98"/>
                              <a:gd name="T34" fmla="+- 0 436 374"/>
                              <a:gd name="T35" fmla="*/ 436 h 108"/>
                              <a:gd name="T36" fmla="+- 0 11265 11195"/>
                              <a:gd name="T37" fmla="*/ T36 w 98"/>
                              <a:gd name="T38" fmla="+- 0 454 374"/>
                              <a:gd name="T39" fmla="*/ 454 h 108"/>
                              <a:gd name="T40" fmla="+- 0 11255 11195"/>
                              <a:gd name="T41" fmla="*/ T40 w 98"/>
                              <a:gd name="T42" fmla="+- 0 459 374"/>
                              <a:gd name="T43" fmla="*/ 459 h 108"/>
                              <a:gd name="T44" fmla="+- 0 11231 11195"/>
                              <a:gd name="T45" fmla="*/ T44 w 98"/>
                              <a:gd name="T46" fmla="+- 0 459 374"/>
                              <a:gd name="T47" fmla="*/ 459 h 108"/>
                              <a:gd name="T48" fmla="+- 0 11223 11195"/>
                              <a:gd name="T49" fmla="*/ T48 w 98"/>
                              <a:gd name="T50" fmla="+- 0 448 374"/>
                              <a:gd name="T51" fmla="*/ 448 h 108"/>
                              <a:gd name="T52" fmla="+- 0 11223 11195"/>
                              <a:gd name="T53" fmla="*/ T52 w 98"/>
                              <a:gd name="T54" fmla="+- 0 399 374"/>
                              <a:gd name="T55" fmla="*/ 399 h 108"/>
                              <a:gd name="T56" fmla="+- 0 11234 11195"/>
                              <a:gd name="T57" fmla="*/ T56 w 98"/>
                              <a:gd name="T58" fmla="+- 0 391 374"/>
                              <a:gd name="T59" fmla="*/ 391 h 108"/>
                              <a:gd name="T60" fmla="+- 0 11258 11195"/>
                              <a:gd name="T61" fmla="*/ T60 w 98"/>
                              <a:gd name="T62" fmla="+- 0 391 374"/>
                              <a:gd name="T63" fmla="*/ 391 h 108"/>
                              <a:gd name="T64" fmla="+- 0 11265 11195"/>
                              <a:gd name="T65" fmla="*/ T64 w 98"/>
                              <a:gd name="T66" fmla="+- 0 399 374"/>
                              <a:gd name="T67" fmla="*/ 399 h 108"/>
                              <a:gd name="T68" fmla="+- 0 11276 11195"/>
                              <a:gd name="T69" fmla="*/ T68 w 98"/>
                              <a:gd name="T70" fmla="+- 0 374 374"/>
                              <a:gd name="T71" fmla="*/ 374 h 108"/>
                              <a:gd name="T72" fmla="+- 0 11255 11195"/>
                              <a:gd name="T73" fmla="*/ T72 w 98"/>
                              <a:gd name="T74" fmla="+- 0 369 374"/>
                              <a:gd name="T75" fmla="*/ 369 h 108"/>
                              <a:gd name="T76" fmla="+- 0 11240 11195"/>
                              <a:gd name="T77" fmla="*/ T76 w 98"/>
                              <a:gd name="T78" fmla="+- 0 369 374"/>
                              <a:gd name="T79" fmla="*/ 369 h 108"/>
                              <a:gd name="T80" fmla="+- 0 11229 11195"/>
                              <a:gd name="T81" fmla="*/ T80 w 98"/>
                              <a:gd name="T82" fmla="+- 0 377 374"/>
                              <a:gd name="T83" fmla="*/ 377 h 108"/>
                              <a:gd name="T84" fmla="+- 0 11222 11195"/>
                              <a:gd name="T85" fmla="*/ T84 w 98"/>
                              <a:gd name="T86" fmla="+- 0 386 374"/>
                              <a:gd name="T87" fmla="*/ 386 h 108"/>
                              <a:gd name="T88" fmla="+- 0 11222 11195"/>
                              <a:gd name="T89" fmla="*/ T88 w 98"/>
                              <a:gd name="T90" fmla="+- 0 373 374"/>
                              <a:gd name="T91" fmla="*/ 373 h 108"/>
                              <a:gd name="T92" fmla="+- 0 11219 11195"/>
                              <a:gd name="T93" fmla="*/ T92 w 98"/>
                              <a:gd name="T94" fmla="+- 0 371 374"/>
                              <a:gd name="T95" fmla="*/ 371 h 108"/>
                              <a:gd name="T96" fmla="+- 0 11198 11195"/>
                              <a:gd name="T97" fmla="*/ T96 w 98"/>
                              <a:gd name="T98" fmla="+- 0 371 374"/>
                              <a:gd name="T99" fmla="*/ 371 h 108"/>
                              <a:gd name="T100" fmla="+- 0 11195 11195"/>
                              <a:gd name="T101" fmla="*/ T100 w 98"/>
                              <a:gd name="T102" fmla="+- 0 373 374"/>
                              <a:gd name="T103" fmla="*/ 373 h 108"/>
                              <a:gd name="T104" fmla="+- 0 11195 11195"/>
                              <a:gd name="T105" fmla="*/ T104 w 98"/>
                              <a:gd name="T106" fmla="+- 0 517 374"/>
                              <a:gd name="T107" fmla="*/ 517 h 108"/>
                              <a:gd name="T108" fmla="+- 0 11198 11195"/>
                              <a:gd name="T109" fmla="*/ T108 w 98"/>
                              <a:gd name="T110" fmla="+- 0 520 374"/>
                              <a:gd name="T111" fmla="*/ 520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8" h="108">
                                <a:moveTo>
                                  <a:pt x="3" y="146"/>
                                </a:moveTo>
                                <a:lnTo>
                                  <a:pt x="25" y="146"/>
                                </a:lnTo>
                                <a:lnTo>
                                  <a:pt x="28" y="143"/>
                                </a:lnTo>
                                <a:lnTo>
                                  <a:pt x="28" y="93"/>
                                </a:lnTo>
                                <a:lnTo>
                                  <a:pt x="32" y="99"/>
                                </a:lnTo>
                                <a:lnTo>
                                  <a:pt x="40" y="107"/>
                                </a:lnTo>
                                <a:lnTo>
                                  <a:pt x="56" y="107"/>
                                </a:lnTo>
                                <a:lnTo>
                                  <a:pt x="76" y="103"/>
                                </a:lnTo>
                                <a:lnTo>
                                  <a:pt x="70" y="62"/>
                                </a:lnTo>
                                <a:lnTo>
                                  <a:pt x="70" y="80"/>
                                </a:lnTo>
                                <a:lnTo>
                                  <a:pt x="60" y="85"/>
                                </a:lnTo>
                                <a:lnTo>
                                  <a:pt x="36" y="85"/>
                                </a:lnTo>
                                <a:lnTo>
                                  <a:pt x="28" y="74"/>
                                </a:lnTo>
                                <a:lnTo>
                                  <a:pt x="28" y="25"/>
                                </a:lnTo>
                                <a:lnTo>
                                  <a:pt x="39" y="17"/>
                                </a:lnTo>
                                <a:lnTo>
                                  <a:pt x="63" y="17"/>
                                </a:lnTo>
                                <a:lnTo>
                                  <a:pt x="70" y="25"/>
                                </a:lnTo>
                                <a:lnTo>
                                  <a:pt x="81" y="0"/>
                                </a:lnTo>
                                <a:lnTo>
                                  <a:pt x="60" y="-5"/>
                                </a:lnTo>
                                <a:lnTo>
                                  <a:pt x="45" y="-5"/>
                                </a:lnTo>
                                <a:lnTo>
                                  <a:pt x="34" y="3"/>
                                </a:lnTo>
                                <a:lnTo>
                                  <a:pt x="27" y="12"/>
                                </a:lnTo>
                                <a:lnTo>
                                  <a:pt x="27" y="-1"/>
                                </a:lnTo>
                                <a:lnTo>
                                  <a:pt x="24" y="-3"/>
                                </a:lnTo>
                                <a:lnTo>
                                  <a:pt x="3" y="-3"/>
                                </a:lnTo>
                                <a:lnTo>
                                  <a:pt x="0" y="-1"/>
                                </a:lnTo>
                                <a:lnTo>
                                  <a:pt x="0" y="143"/>
                                </a:lnTo>
                                <a:lnTo>
                                  <a:pt x="3" y="14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
                        <wps:cNvSpPr>
                          <a:spLocks/>
                        </wps:cNvSpPr>
                        <wps:spPr bwMode="auto">
                          <a:xfrm>
                            <a:off x="11308" y="416"/>
                            <a:ext cx="85" cy="66"/>
                          </a:xfrm>
                          <a:custGeom>
                            <a:avLst/>
                            <a:gdLst>
                              <a:gd name="T0" fmla="+- 0 11335 11308"/>
                              <a:gd name="T1" fmla="*/ T0 w 85"/>
                              <a:gd name="T2" fmla="+- 0 416 416"/>
                              <a:gd name="T3" fmla="*/ 416 h 66"/>
                              <a:gd name="T4" fmla="+- 0 11335 11308"/>
                              <a:gd name="T5" fmla="*/ T4 w 85"/>
                              <a:gd name="T6" fmla="+- 0 435 416"/>
                              <a:gd name="T7" fmla="*/ 435 h 66"/>
                              <a:gd name="T8" fmla="+- 0 11393 11308"/>
                              <a:gd name="T9" fmla="*/ T8 w 85"/>
                              <a:gd name="T10" fmla="+- 0 435 416"/>
                              <a:gd name="T11" fmla="*/ 435 h 66"/>
                              <a:gd name="T12" fmla="+- 0 11372 11308"/>
                              <a:gd name="T13" fmla="*/ T12 w 85"/>
                              <a:gd name="T14" fmla="+- 0 416 416"/>
                              <a:gd name="T15" fmla="*/ 416 h 66"/>
                              <a:gd name="T16" fmla="+- 0 11335 11308"/>
                              <a:gd name="T17" fmla="*/ T16 w 85"/>
                              <a:gd name="T18" fmla="+- 0 416 416"/>
                              <a:gd name="T19" fmla="*/ 416 h 66"/>
                            </a:gdLst>
                            <a:ahLst/>
                            <a:cxnLst>
                              <a:cxn ang="0">
                                <a:pos x="T1" y="T3"/>
                              </a:cxn>
                              <a:cxn ang="0">
                                <a:pos x="T5" y="T7"/>
                              </a:cxn>
                              <a:cxn ang="0">
                                <a:pos x="T9" y="T11"/>
                              </a:cxn>
                              <a:cxn ang="0">
                                <a:pos x="T13" y="T15"/>
                              </a:cxn>
                              <a:cxn ang="0">
                                <a:pos x="T17" y="T19"/>
                              </a:cxn>
                            </a:cxnLst>
                            <a:rect l="0" t="0" r="r" b="b"/>
                            <a:pathLst>
                              <a:path w="85" h="66">
                                <a:moveTo>
                                  <a:pt x="27" y="0"/>
                                </a:moveTo>
                                <a:lnTo>
                                  <a:pt x="27" y="19"/>
                                </a:lnTo>
                                <a:lnTo>
                                  <a:pt x="85" y="19"/>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
                        <wps:cNvSpPr>
                          <a:spLocks/>
                        </wps:cNvSpPr>
                        <wps:spPr bwMode="auto">
                          <a:xfrm>
                            <a:off x="11308" y="416"/>
                            <a:ext cx="85" cy="66"/>
                          </a:xfrm>
                          <a:custGeom>
                            <a:avLst/>
                            <a:gdLst>
                              <a:gd name="T0" fmla="+- 0 11383 11308"/>
                              <a:gd name="T1" fmla="*/ T0 w 85"/>
                              <a:gd name="T2" fmla="+- 0 473 416"/>
                              <a:gd name="T3" fmla="*/ 473 h 66"/>
                              <a:gd name="T4" fmla="+- 0 11396 11308"/>
                              <a:gd name="T5" fmla="*/ T4 w 85"/>
                              <a:gd name="T6" fmla="+- 0 457 416"/>
                              <a:gd name="T7" fmla="*/ 457 h 66"/>
                              <a:gd name="T8" fmla="+- 0 11395 11308"/>
                              <a:gd name="T9" fmla="*/ T8 w 85"/>
                              <a:gd name="T10" fmla="+- 0 452 416"/>
                              <a:gd name="T11" fmla="*/ 452 h 66"/>
                              <a:gd name="T12" fmla="+- 0 11380 11308"/>
                              <a:gd name="T13" fmla="*/ T12 w 85"/>
                              <a:gd name="T14" fmla="+- 0 444 416"/>
                              <a:gd name="T15" fmla="*/ 444 h 66"/>
                              <a:gd name="T16" fmla="+- 0 11375 11308"/>
                              <a:gd name="T17" fmla="*/ T16 w 85"/>
                              <a:gd name="T18" fmla="+- 0 446 416"/>
                              <a:gd name="T19" fmla="*/ 446 h 66"/>
                              <a:gd name="T20" fmla="+- 0 11372 11308"/>
                              <a:gd name="T21" fmla="*/ T20 w 85"/>
                              <a:gd name="T22" fmla="+- 0 452 416"/>
                              <a:gd name="T23" fmla="*/ 452 h 66"/>
                              <a:gd name="T24" fmla="+- 0 11365 11308"/>
                              <a:gd name="T25" fmla="*/ T24 w 85"/>
                              <a:gd name="T26" fmla="+- 0 459 416"/>
                              <a:gd name="T27" fmla="*/ 459 h 66"/>
                              <a:gd name="T28" fmla="+- 0 11340 11308"/>
                              <a:gd name="T29" fmla="*/ T28 w 85"/>
                              <a:gd name="T30" fmla="+- 0 459 416"/>
                              <a:gd name="T31" fmla="*/ 459 h 66"/>
                              <a:gd name="T32" fmla="+- 0 11335 11308"/>
                              <a:gd name="T33" fmla="*/ T32 w 85"/>
                              <a:gd name="T34" fmla="+- 0 451 416"/>
                              <a:gd name="T35" fmla="*/ 451 h 66"/>
                              <a:gd name="T36" fmla="+- 0 11335 11308"/>
                              <a:gd name="T37" fmla="*/ T36 w 85"/>
                              <a:gd name="T38" fmla="+- 0 402 416"/>
                              <a:gd name="T39" fmla="*/ 402 h 66"/>
                              <a:gd name="T40" fmla="+- 0 11339 11308"/>
                              <a:gd name="T41" fmla="*/ T40 w 85"/>
                              <a:gd name="T42" fmla="+- 0 391 416"/>
                              <a:gd name="T43" fmla="*/ 391 h 66"/>
                              <a:gd name="T44" fmla="+- 0 11369 11308"/>
                              <a:gd name="T45" fmla="*/ T44 w 85"/>
                              <a:gd name="T46" fmla="+- 0 391 416"/>
                              <a:gd name="T47" fmla="*/ 391 h 66"/>
                              <a:gd name="T48" fmla="+- 0 11372 11308"/>
                              <a:gd name="T49" fmla="*/ T48 w 85"/>
                              <a:gd name="T50" fmla="+- 0 402 416"/>
                              <a:gd name="T51" fmla="*/ 402 h 66"/>
                              <a:gd name="T52" fmla="+- 0 11372 11308"/>
                              <a:gd name="T53" fmla="*/ T52 w 85"/>
                              <a:gd name="T54" fmla="+- 0 416 416"/>
                              <a:gd name="T55" fmla="*/ 416 h 66"/>
                              <a:gd name="T56" fmla="+- 0 11393 11308"/>
                              <a:gd name="T57" fmla="*/ T56 w 85"/>
                              <a:gd name="T58" fmla="+- 0 435 416"/>
                              <a:gd name="T59" fmla="*/ 435 h 66"/>
                              <a:gd name="T60" fmla="+- 0 11397 11308"/>
                              <a:gd name="T61" fmla="*/ T60 w 85"/>
                              <a:gd name="T62" fmla="+- 0 435 416"/>
                              <a:gd name="T63" fmla="*/ 435 h 66"/>
                              <a:gd name="T64" fmla="+- 0 11399 11308"/>
                              <a:gd name="T65" fmla="*/ T64 w 85"/>
                              <a:gd name="T66" fmla="+- 0 430 416"/>
                              <a:gd name="T67" fmla="*/ 430 h 66"/>
                              <a:gd name="T68" fmla="+- 0 11399 11308"/>
                              <a:gd name="T69" fmla="*/ T68 w 85"/>
                              <a:gd name="T70" fmla="+- 0 416 416"/>
                              <a:gd name="T71" fmla="*/ 416 h 66"/>
                              <a:gd name="T72" fmla="+- 0 11398 11308"/>
                              <a:gd name="T73" fmla="*/ T72 w 85"/>
                              <a:gd name="T74" fmla="+- 0 409 416"/>
                              <a:gd name="T75" fmla="*/ 409 h 66"/>
                              <a:gd name="T76" fmla="+- 0 11391 11308"/>
                              <a:gd name="T77" fmla="*/ T76 w 85"/>
                              <a:gd name="T78" fmla="+- 0 386 416"/>
                              <a:gd name="T79" fmla="*/ 386 h 66"/>
                              <a:gd name="T80" fmla="+- 0 11376 11308"/>
                              <a:gd name="T81" fmla="*/ T80 w 85"/>
                              <a:gd name="T82" fmla="+- 0 373 416"/>
                              <a:gd name="T83" fmla="*/ 373 h 66"/>
                              <a:gd name="T84" fmla="+- 0 11354 11308"/>
                              <a:gd name="T85" fmla="*/ T84 w 85"/>
                              <a:gd name="T86" fmla="+- 0 369 416"/>
                              <a:gd name="T87" fmla="*/ 369 h 66"/>
                              <a:gd name="T88" fmla="+- 0 11349 11308"/>
                              <a:gd name="T89" fmla="*/ T88 w 85"/>
                              <a:gd name="T90" fmla="+- 0 369 416"/>
                              <a:gd name="T91" fmla="*/ 369 h 66"/>
                              <a:gd name="T92" fmla="+- 0 11327 11308"/>
                              <a:gd name="T93" fmla="*/ T92 w 85"/>
                              <a:gd name="T94" fmla="+- 0 375 416"/>
                              <a:gd name="T95" fmla="*/ 375 h 66"/>
                              <a:gd name="T96" fmla="+- 0 11313 11308"/>
                              <a:gd name="T97" fmla="*/ T96 w 85"/>
                              <a:gd name="T98" fmla="+- 0 390 416"/>
                              <a:gd name="T99" fmla="*/ 390 h 66"/>
                              <a:gd name="T100" fmla="+- 0 11308 11308"/>
                              <a:gd name="T101" fmla="*/ T100 w 85"/>
                              <a:gd name="T102" fmla="+- 0 413 416"/>
                              <a:gd name="T103" fmla="*/ 413 h 66"/>
                              <a:gd name="T104" fmla="+- 0 11308 11308"/>
                              <a:gd name="T105" fmla="*/ T104 w 85"/>
                              <a:gd name="T106" fmla="+- 0 442 416"/>
                              <a:gd name="T107" fmla="*/ 442 h 66"/>
                              <a:gd name="T108" fmla="+- 0 11314 11308"/>
                              <a:gd name="T109" fmla="*/ T108 w 85"/>
                              <a:gd name="T110" fmla="+- 0 463 416"/>
                              <a:gd name="T111" fmla="*/ 463 h 66"/>
                              <a:gd name="T112" fmla="+- 0 11330 11308"/>
                              <a:gd name="T113" fmla="*/ T112 w 85"/>
                              <a:gd name="T114" fmla="+- 0 476 416"/>
                              <a:gd name="T115" fmla="*/ 476 h 66"/>
                              <a:gd name="T116" fmla="+- 0 11354 11308"/>
                              <a:gd name="T117" fmla="*/ T116 w 85"/>
                              <a:gd name="T118" fmla="+- 0 481 416"/>
                              <a:gd name="T119" fmla="*/ 481 h 66"/>
                              <a:gd name="T120" fmla="+- 0 11364 11308"/>
                              <a:gd name="T121" fmla="*/ T120 w 85"/>
                              <a:gd name="T122" fmla="+- 0 480 416"/>
                              <a:gd name="T123" fmla="*/ 480 h 66"/>
                              <a:gd name="T124" fmla="+- 0 11383 11308"/>
                              <a:gd name="T125" fmla="*/ T124 w 85"/>
                              <a:gd name="T126" fmla="+- 0 473 416"/>
                              <a:gd name="T127" fmla="*/ 473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7" y="36"/>
                                </a:lnTo>
                                <a:lnTo>
                                  <a:pt x="72" y="28"/>
                                </a:lnTo>
                                <a:lnTo>
                                  <a:pt x="67" y="30"/>
                                </a:lnTo>
                                <a:lnTo>
                                  <a:pt x="64" y="36"/>
                                </a:lnTo>
                                <a:lnTo>
                                  <a:pt x="57" y="43"/>
                                </a:lnTo>
                                <a:lnTo>
                                  <a:pt x="32" y="43"/>
                                </a:lnTo>
                                <a:lnTo>
                                  <a:pt x="27" y="35"/>
                                </a:lnTo>
                                <a:lnTo>
                                  <a:pt x="27" y="-14"/>
                                </a:lnTo>
                                <a:lnTo>
                                  <a:pt x="31" y="-25"/>
                                </a:lnTo>
                                <a:lnTo>
                                  <a:pt x="61" y="-25"/>
                                </a:lnTo>
                                <a:lnTo>
                                  <a:pt x="64" y="-14"/>
                                </a:lnTo>
                                <a:lnTo>
                                  <a:pt x="64" y="0"/>
                                </a:lnTo>
                                <a:lnTo>
                                  <a:pt x="85" y="19"/>
                                </a:lnTo>
                                <a:lnTo>
                                  <a:pt x="89" y="19"/>
                                </a:lnTo>
                                <a:lnTo>
                                  <a:pt x="91" y="14"/>
                                </a:lnTo>
                                <a:lnTo>
                                  <a:pt x="91" y="0"/>
                                </a:lnTo>
                                <a:lnTo>
                                  <a:pt x="90" y="-7"/>
                                </a:lnTo>
                                <a:lnTo>
                                  <a:pt x="83" y="-30"/>
                                </a:lnTo>
                                <a:lnTo>
                                  <a:pt x="68" y="-43"/>
                                </a:lnTo>
                                <a:lnTo>
                                  <a:pt x="46" y="-47"/>
                                </a:lnTo>
                                <a:lnTo>
                                  <a:pt x="41" y="-47"/>
                                </a:lnTo>
                                <a:lnTo>
                                  <a:pt x="19" y="-41"/>
                                </a:lnTo>
                                <a:lnTo>
                                  <a:pt x="5" y="-26"/>
                                </a:lnTo>
                                <a:lnTo>
                                  <a:pt x="0" y="-3"/>
                                </a:lnTo>
                                <a:lnTo>
                                  <a:pt x="0" y="26"/>
                                </a:lnTo>
                                <a:lnTo>
                                  <a:pt x="6" y="47"/>
                                </a:lnTo>
                                <a:lnTo>
                                  <a:pt x="22" y="60"/>
                                </a:lnTo>
                                <a:lnTo>
                                  <a:pt x="46" y="65"/>
                                </a:lnTo>
                                <a:lnTo>
                                  <a:pt x="56"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
                        <wps:cNvSpPr>
                          <a:spLocks/>
                        </wps:cNvSpPr>
                        <wps:spPr bwMode="auto">
                          <a:xfrm>
                            <a:off x="11414" y="369"/>
                            <a:ext cx="63" cy="110"/>
                          </a:xfrm>
                          <a:custGeom>
                            <a:avLst/>
                            <a:gdLst>
                              <a:gd name="T0" fmla="+- 0 11439 11414"/>
                              <a:gd name="T1" fmla="*/ T0 w 63"/>
                              <a:gd name="T2" fmla="+- 0 479 369"/>
                              <a:gd name="T3" fmla="*/ 479 h 110"/>
                              <a:gd name="T4" fmla="+- 0 11442 11414"/>
                              <a:gd name="T5" fmla="*/ T4 w 63"/>
                              <a:gd name="T6" fmla="+- 0 476 369"/>
                              <a:gd name="T7" fmla="*/ 476 h 110"/>
                              <a:gd name="T8" fmla="+- 0 11442 11414"/>
                              <a:gd name="T9" fmla="*/ T8 w 63"/>
                              <a:gd name="T10" fmla="+- 0 413 369"/>
                              <a:gd name="T11" fmla="*/ 413 h 110"/>
                              <a:gd name="T12" fmla="+- 0 11444 11414"/>
                              <a:gd name="T13" fmla="*/ T12 w 63"/>
                              <a:gd name="T14" fmla="+- 0 405 369"/>
                              <a:gd name="T15" fmla="*/ 405 h 110"/>
                              <a:gd name="T16" fmla="+- 0 11452 11414"/>
                              <a:gd name="T17" fmla="*/ T16 w 63"/>
                              <a:gd name="T18" fmla="+- 0 394 369"/>
                              <a:gd name="T19" fmla="*/ 394 h 110"/>
                              <a:gd name="T20" fmla="+- 0 11465 11414"/>
                              <a:gd name="T21" fmla="*/ T20 w 63"/>
                              <a:gd name="T22" fmla="+- 0 394 369"/>
                              <a:gd name="T23" fmla="*/ 394 h 110"/>
                              <a:gd name="T24" fmla="+- 0 11470 11414"/>
                              <a:gd name="T25" fmla="*/ T24 w 63"/>
                              <a:gd name="T26" fmla="+- 0 395 369"/>
                              <a:gd name="T27" fmla="*/ 395 h 110"/>
                              <a:gd name="T28" fmla="+- 0 11474 11414"/>
                              <a:gd name="T29" fmla="*/ T28 w 63"/>
                              <a:gd name="T30" fmla="+- 0 392 369"/>
                              <a:gd name="T31" fmla="*/ 392 h 110"/>
                              <a:gd name="T32" fmla="+- 0 11477 11414"/>
                              <a:gd name="T33" fmla="*/ T32 w 63"/>
                              <a:gd name="T34" fmla="+- 0 372 369"/>
                              <a:gd name="T35" fmla="*/ 372 h 110"/>
                              <a:gd name="T36" fmla="+- 0 11474 11414"/>
                              <a:gd name="T37" fmla="*/ T36 w 63"/>
                              <a:gd name="T38" fmla="+- 0 369 369"/>
                              <a:gd name="T39" fmla="*/ 369 h 110"/>
                              <a:gd name="T40" fmla="+- 0 11457 11414"/>
                              <a:gd name="T41" fmla="*/ T40 w 63"/>
                              <a:gd name="T42" fmla="+- 0 369 369"/>
                              <a:gd name="T43" fmla="*/ 369 h 110"/>
                              <a:gd name="T44" fmla="+- 0 11448 11414"/>
                              <a:gd name="T45" fmla="*/ T44 w 63"/>
                              <a:gd name="T46" fmla="+- 0 378 369"/>
                              <a:gd name="T47" fmla="*/ 378 h 110"/>
                              <a:gd name="T48" fmla="+- 0 11441 11414"/>
                              <a:gd name="T49" fmla="*/ T48 w 63"/>
                              <a:gd name="T50" fmla="+- 0 389 369"/>
                              <a:gd name="T51" fmla="*/ 389 h 110"/>
                              <a:gd name="T52" fmla="+- 0 11441 11414"/>
                              <a:gd name="T53" fmla="*/ T52 w 63"/>
                              <a:gd name="T54" fmla="+- 0 374 369"/>
                              <a:gd name="T55" fmla="*/ 374 h 110"/>
                              <a:gd name="T56" fmla="+- 0 11438 11414"/>
                              <a:gd name="T57" fmla="*/ T56 w 63"/>
                              <a:gd name="T58" fmla="+- 0 371 369"/>
                              <a:gd name="T59" fmla="*/ 371 h 110"/>
                              <a:gd name="T60" fmla="+- 0 11417 11414"/>
                              <a:gd name="T61" fmla="*/ T60 w 63"/>
                              <a:gd name="T62" fmla="+- 0 371 369"/>
                              <a:gd name="T63" fmla="*/ 371 h 110"/>
                              <a:gd name="T64" fmla="+- 0 11414 11414"/>
                              <a:gd name="T65" fmla="*/ T64 w 63"/>
                              <a:gd name="T66" fmla="+- 0 374 369"/>
                              <a:gd name="T67" fmla="*/ 374 h 110"/>
                              <a:gd name="T68" fmla="+- 0 11414 11414"/>
                              <a:gd name="T69" fmla="*/ T68 w 63"/>
                              <a:gd name="T70" fmla="+- 0 476 369"/>
                              <a:gd name="T71" fmla="*/ 476 h 110"/>
                              <a:gd name="T72" fmla="+- 0 11417 11414"/>
                              <a:gd name="T73" fmla="*/ T72 w 63"/>
                              <a:gd name="T74" fmla="+- 0 479 369"/>
                              <a:gd name="T75" fmla="*/ 479 h 110"/>
                              <a:gd name="T76" fmla="+- 0 11439 11414"/>
                              <a:gd name="T77" fmla="*/ T76 w 63"/>
                              <a:gd name="T78" fmla="+- 0 479 369"/>
                              <a:gd name="T79"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8" y="107"/>
                                </a:lnTo>
                                <a:lnTo>
                                  <a:pt x="28" y="44"/>
                                </a:lnTo>
                                <a:lnTo>
                                  <a:pt x="30" y="36"/>
                                </a:lnTo>
                                <a:lnTo>
                                  <a:pt x="38" y="25"/>
                                </a:lnTo>
                                <a:lnTo>
                                  <a:pt x="51" y="25"/>
                                </a:lnTo>
                                <a:lnTo>
                                  <a:pt x="56" y="26"/>
                                </a:lnTo>
                                <a:lnTo>
                                  <a:pt x="60" y="23"/>
                                </a:lnTo>
                                <a:lnTo>
                                  <a:pt x="63" y="3"/>
                                </a:lnTo>
                                <a:lnTo>
                                  <a:pt x="60" y="0"/>
                                </a:lnTo>
                                <a:lnTo>
                                  <a:pt x="43" y="0"/>
                                </a:lnTo>
                                <a:lnTo>
                                  <a:pt x="34" y="9"/>
                                </a:lnTo>
                                <a:lnTo>
                                  <a:pt x="27" y="20"/>
                                </a:lnTo>
                                <a:lnTo>
                                  <a:pt x="27" y="5"/>
                                </a:lnTo>
                                <a:lnTo>
                                  <a:pt x="24" y="2"/>
                                </a:lnTo>
                                <a:lnTo>
                                  <a:pt x="3" y="2"/>
                                </a:lnTo>
                                <a:lnTo>
                                  <a:pt x="0" y="5"/>
                                </a:lnTo>
                                <a:lnTo>
                                  <a:pt x="0" y="107"/>
                                </a:lnTo>
                                <a:lnTo>
                                  <a:pt x="3"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wps:cNvSpPr>
                        <wps:spPr bwMode="auto">
                          <a:xfrm>
                            <a:off x="10904" y="519"/>
                            <a:ext cx="138" cy="146"/>
                          </a:xfrm>
                          <a:custGeom>
                            <a:avLst/>
                            <a:gdLst>
                              <a:gd name="T0" fmla="+- 0 10906 10904"/>
                              <a:gd name="T1" fmla="*/ T0 w 138"/>
                              <a:gd name="T2" fmla="+- 0 520 519"/>
                              <a:gd name="T3" fmla="*/ 520 h 146"/>
                              <a:gd name="T4" fmla="+- 0 10904 10904"/>
                              <a:gd name="T5" fmla="*/ T4 w 138"/>
                              <a:gd name="T6" fmla="+- 0 523 519"/>
                              <a:gd name="T7" fmla="*/ 523 h 146"/>
                              <a:gd name="T8" fmla="+- 0 10904 10904"/>
                              <a:gd name="T9" fmla="*/ T8 w 138"/>
                              <a:gd name="T10" fmla="+- 0 662 519"/>
                              <a:gd name="T11" fmla="*/ 662 h 146"/>
                              <a:gd name="T12" fmla="+- 0 10906 10904"/>
                              <a:gd name="T13" fmla="*/ T12 w 138"/>
                              <a:gd name="T14" fmla="+- 0 665 519"/>
                              <a:gd name="T15" fmla="*/ 665 h 146"/>
                              <a:gd name="T16" fmla="+- 0 10926 10904"/>
                              <a:gd name="T17" fmla="*/ T16 w 138"/>
                              <a:gd name="T18" fmla="+- 0 665 519"/>
                              <a:gd name="T19" fmla="*/ 665 h 146"/>
                              <a:gd name="T20" fmla="+- 0 10929 10904"/>
                              <a:gd name="T21" fmla="*/ T20 w 138"/>
                              <a:gd name="T22" fmla="+- 0 662 519"/>
                              <a:gd name="T23" fmla="*/ 662 h 146"/>
                              <a:gd name="T24" fmla="+- 0 10929 10904"/>
                              <a:gd name="T25" fmla="*/ T24 w 138"/>
                              <a:gd name="T26" fmla="+- 0 564 519"/>
                              <a:gd name="T27" fmla="*/ 564 h 146"/>
                              <a:gd name="T28" fmla="+- 0 10928 10904"/>
                              <a:gd name="T29" fmla="*/ T28 w 138"/>
                              <a:gd name="T30" fmla="+- 0 555 519"/>
                              <a:gd name="T31" fmla="*/ 555 h 146"/>
                              <a:gd name="T32" fmla="+- 0 10927 10904"/>
                              <a:gd name="T33" fmla="*/ T32 w 138"/>
                              <a:gd name="T34" fmla="+- 0 548 519"/>
                              <a:gd name="T35" fmla="*/ 548 h 146"/>
                              <a:gd name="T36" fmla="+- 0 10927 10904"/>
                              <a:gd name="T37" fmla="*/ T36 w 138"/>
                              <a:gd name="T38" fmla="+- 0 549 519"/>
                              <a:gd name="T39" fmla="*/ 549 h 146"/>
                              <a:gd name="T40" fmla="+- 0 10957 10904"/>
                              <a:gd name="T41" fmla="*/ T40 w 138"/>
                              <a:gd name="T42" fmla="+- 0 662 519"/>
                              <a:gd name="T43" fmla="*/ 662 h 146"/>
                              <a:gd name="T44" fmla="+- 0 10960 10904"/>
                              <a:gd name="T45" fmla="*/ T44 w 138"/>
                              <a:gd name="T46" fmla="+- 0 665 519"/>
                              <a:gd name="T47" fmla="*/ 665 h 146"/>
                              <a:gd name="T48" fmla="+- 0 10982 10904"/>
                              <a:gd name="T49" fmla="*/ T48 w 138"/>
                              <a:gd name="T50" fmla="+- 0 665 519"/>
                              <a:gd name="T51" fmla="*/ 665 h 146"/>
                              <a:gd name="T52" fmla="+- 0 10985 10904"/>
                              <a:gd name="T53" fmla="*/ T52 w 138"/>
                              <a:gd name="T54" fmla="+- 0 662 519"/>
                              <a:gd name="T55" fmla="*/ 662 h 146"/>
                              <a:gd name="T56" fmla="+- 0 11017 10904"/>
                              <a:gd name="T57" fmla="*/ T56 w 138"/>
                              <a:gd name="T58" fmla="+- 0 549 519"/>
                              <a:gd name="T59" fmla="*/ 549 h 146"/>
                              <a:gd name="T60" fmla="+- 0 11018 10904"/>
                              <a:gd name="T61" fmla="*/ T60 w 138"/>
                              <a:gd name="T62" fmla="+- 0 549 519"/>
                              <a:gd name="T63" fmla="*/ 549 h 146"/>
                              <a:gd name="T64" fmla="+- 0 11017 10904"/>
                              <a:gd name="T65" fmla="*/ T64 w 138"/>
                              <a:gd name="T66" fmla="+- 0 555 519"/>
                              <a:gd name="T67" fmla="*/ 555 h 146"/>
                              <a:gd name="T68" fmla="+- 0 11016 10904"/>
                              <a:gd name="T69" fmla="*/ T68 w 138"/>
                              <a:gd name="T70" fmla="+- 0 566 519"/>
                              <a:gd name="T71" fmla="*/ 566 h 146"/>
                              <a:gd name="T72" fmla="+- 0 11016 10904"/>
                              <a:gd name="T73" fmla="*/ T72 w 138"/>
                              <a:gd name="T74" fmla="+- 0 662 519"/>
                              <a:gd name="T75" fmla="*/ 662 h 146"/>
                              <a:gd name="T76" fmla="+- 0 11018 10904"/>
                              <a:gd name="T77" fmla="*/ T76 w 138"/>
                              <a:gd name="T78" fmla="+- 0 665 519"/>
                              <a:gd name="T79" fmla="*/ 665 h 146"/>
                              <a:gd name="T80" fmla="+- 0 11039 10904"/>
                              <a:gd name="T81" fmla="*/ T80 w 138"/>
                              <a:gd name="T82" fmla="+- 0 665 519"/>
                              <a:gd name="T83" fmla="*/ 665 h 146"/>
                              <a:gd name="T84" fmla="+- 0 11042 10904"/>
                              <a:gd name="T85" fmla="*/ T84 w 138"/>
                              <a:gd name="T86" fmla="+- 0 662 519"/>
                              <a:gd name="T87" fmla="*/ 662 h 146"/>
                              <a:gd name="T88" fmla="+- 0 11042 10904"/>
                              <a:gd name="T89" fmla="*/ T88 w 138"/>
                              <a:gd name="T90" fmla="+- 0 523 519"/>
                              <a:gd name="T91" fmla="*/ 523 h 146"/>
                              <a:gd name="T92" fmla="+- 0 11039 10904"/>
                              <a:gd name="T93" fmla="*/ T92 w 138"/>
                              <a:gd name="T94" fmla="+- 0 520 519"/>
                              <a:gd name="T95" fmla="*/ 520 h 146"/>
                              <a:gd name="T96" fmla="+- 0 11013 10904"/>
                              <a:gd name="T97" fmla="*/ T96 w 138"/>
                              <a:gd name="T98" fmla="+- 0 520 519"/>
                              <a:gd name="T99" fmla="*/ 520 h 146"/>
                              <a:gd name="T100" fmla="+- 0 11005 10904"/>
                              <a:gd name="T101" fmla="*/ T100 w 138"/>
                              <a:gd name="T102" fmla="+- 0 519 519"/>
                              <a:gd name="T103" fmla="*/ 519 h 146"/>
                              <a:gd name="T104" fmla="+- 0 11003 10904"/>
                              <a:gd name="T105" fmla="*/ T104 w 138"/>
                              <a:gd name="T106" fmla="+- 0 522 519"/>
                              <a:gd name="T107" fmla="*/ 522 h 146"/>
                              <a:gd name="T108" fmla="+- 0 11001 10904"/>
                              <a:gd name="T109" fmla="*/ T108 w 138"/>
                              <a:gd name="T110" fmla="+- 0 530 519"/>
                              <a:gd name="T111" fmla="*/ 530 h 146"/>
                              <a:gd name="T112" fmla="+- 0 10999 10904"/>
                              <a:gd name="T113" fmla="*/ T112 w 138"/>
                              <a:gd name="T114" fmla="+- 0 536 519"/>
                              <a:gd name="T115" fmla="*/ 536 h 146"/>
                              <a:gd name="T116" fmla="+- 0 10994 10904"/>
                              <a:gd name="T117" fmla="*/ T116 w 138"/>
                              <a:gd name="T118" fmla="+- 0 555 519"/>
                              <a:gd name="T119" fmla="*/ 555 h 146"/>
                              <a:gd name="T120" fmla="+- 0 10988 10904"/>
                              <a:gd name="T121" fmla="*/ T120 w 138"/>
                              <a:gd name="T122" fmla="+- 0 574 519"/>
                              <a:gd name="T123" fmla="*/ 574 h 146"/>
                              <a:gd name="T124" fmla="+- 0 10982 10904"/>
                              <a:gd name="T125" fmla="*/ T124 w 138"/>
                              <a:gd name="T126" fmla="+- 0 593 519"/>
                              <a:gd name="T127" fmla="*/ 593 h 146"/>
                              <a:gd name="T128" fmla="+- 0 10980 10904"/>
                              <a:gd name="T129" fmla="*/ T128 w 138"/>
                              <a:gd name="T130" fmla="+- 0 600 519"/>
                              <a:gd name="T131" fmla="*/ 600 h 146"/>
                              <a:gd name="T132" fmla="+- 0 10975 10904"/>
                              <a:gd name="T133" fmla="*/ T132 w 138"/>
                              <a:gd name="T134" fmla="+- 0 620 519"/>
                              <a:gd name="T135" fmla="*/ 620 h 146"/>
                              <a:gd name="T136" fmla="+- 0 10972 10904"/>
                              <a:gd name="T137" fmla="*/ T136 w 138"/>
                              <a:gd name="T138" fmla="+- 0 639 519"/>
                              <a:gd name="T139" fmla="*/ 639 h 146"/>
                              <a:gd name="T140" fmla="+- 0 10972 10904"/>
                              <a:gd name="T141" fmla="*/ T140 w 138"/>
                              <a:gd name="T142" fmla="+- 0 633 519"/>
                              <a:gd name="T143" fmla="*/ 633 h 146"/>
                              <a:gd name="T144" fmla="+- 0 10968 10904"/>
                              <a:gd name="T145" fmla="*/ T144 w 138"/>
                              <a:gd name="T146" fmla="+- 0 613 519"/>
                              <a:gd name="T147" fmla="*/ 613 h 146"/>
                              <a:gd name="T148" fmla="+- 0 10964 10904"/>
                              <a:gd name="T149" fmla="*/ T148 w 138"/>
                              <a:gd name="T150" fmla="+- 0 594 519"/>
                              <a:gd name="T151" fmla="*/ 594 h 146"/>
                              <a:gd name="T152" fmla="+- 0 10943 10904"/>
                              <a:gd name="T153" fmla="*/ T152 w 138"/>
                              <a:gd name="T154" fmla="+- 0 522 519"/>
                              <a:gd name="T155" fmla="*/ 522 h 146"/>
                              <a:gd name="T156" fmla="+- 0 10940 10904"/>
                              <a:gd name="T157" fmla="*/ T156 w 138"/>
                              <a:gd name="T158" fmla="+- 0 520 519"/>
                              <a:gd name="T159" fmla="*/ 520 h 146"/>
                              <a:gd name="T160" fmla="+- 0 10906 10904"/>
                              <a:gd name="T161" fmla="*/ T160 w 138"/>
                              <a:gd name="T162" fmla="+- 0 520 519"/>
                              <a:gd name="T163" fmla="*/ 52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38" h="146">
                                <a:moveTo>
                                  <a:pt x="2" y="1"/>
                                </a:moveTo>
                                <a:lnTo>
                                  <a:pt x="0" y="4"/>
                                </a:lnTo>
                                <a:lnTo>
                                  <a:pt x="0" y="143"/>
                                </a:lnTo>
                                <a:lnTo>
                                  <a:pt x="2" y="146"/>
                                </a:lnTo>
                                <a:lnTo>
                                  <a:pt x="22" y="146"/>
                                </a:lnTo>
                                <a:lnTo>
                                  <a:pt x="25" y="143"/>
                                </a:lnTo>
                                <a:lnTo>
                                  <a:pt x="25" y="45"/>
                                </a:lnTo>
                                <a:lnTo>
                                  <a:pt x="24" y="36"/>
                                </a:lnTo>
                                <a:lnTo>
                                  <a:pt x="23" y="29"/>
                                </a:lnTo>
                                <a:lnTo>
                                  <a:pt x="23" y="30"/>
                                </a:lnTo>
                                <a:lnTo>
                                  <a:pt x="53" y="143"/>
                                </a:lnTo>
                                <a:lnTo>
                                  <a:pt x="56" y="146"/>
                                </a:lnTo>
                                <a:lnTo>
                                  <a:pt x="78" y="146"/>
                                </a:lnTo>
                                <a:lnTo>
                                  <a:pt x="81" y="143"/>
                                </a:lnTo>
                                <a:lnTo>
                                  <a:pt x="113" y="30"/>
                                </a:lnTo>
                                <a:lnTo>
                                  <a:pt x="114" y="30"/>
                                </a:lnTo>
                                <a:lnTo>
                                  <a:pt x="113" y="36"/>
                                </a:lnTo>
                                <a:lnTo>
                                  <a:pt x="112" y="47"/>
                                </a:lnTo>
                                <a:lnTo>
                                  <a:pt x="112" y="143"/>
                                </a:lnTo>
                                <a:lnTo>
                                  <a:pt x="114" y="146"/>
                                </a:lnTo>
                                <a:lnTo>
                                  <a:pt x="135" y="146"/>
                                </a:lnTo>
                                <a:lnTo>
                                  <a:pt x="138" y="143"/>
                                </a:lnTo>
                                <a:lnTo>
                                  <a:pt x="138" y="4"/>
                                </a:lnTo>
                                <a:lnTo>
                                  <a:pt x="135" y="1"/>
                                </a:lnTo>
                                <a:lnTo>
                                  <a:pt x="109" y="1"/>
                                </a:lnTo>
                                <a:lnTo>
                                  <a:pt x="101" y="0"/>
                                </a:lnTo>
                                <a:lnTo>
                                  <a:pt x="99" y="3"/>
                                </a:lnTo>
                                <a:lnTo>
                                  <a:pt x="97" y="11"/>
                                </a:lnTo>
                                <a:lnTo>
                                  <a:pt x="95" y="17"/>
                                </a:lnTo>
                                <a:lnTo>
                                  <a:pt x="90" y="36"/>
                                </a:lnTo>
                                <a:lnTo>
                                  <a:pt x="84" y="55"/>
                                </a:lnTo>
                                <a:lnTo>
                                  <a:pt x="78" y="74"/>
                                </a:lnTo>
                                <a:lnTo>
                                  <a:pt x="76" y="81"/>
                                </a:lnTo>
                                <a:lnTo>
                                  <a:pt x="71" y="101"/>
                                </a:lnTo>
                                <a:lnTo>
                                  <a:pt x="68" y="120"/>
                                </a:lnTo>
                                <a:lnTo>
                                  <a:pt x="68" y="114"/>
                                </a:lnTo>
                                <a:lnTo>
                                  <a:pt x="64" y="94"/>
                                </a:lnTo>
                                <a:lnTo>
                                  <a:pt x="60" y="75"/>
                                </a:lnTo>
                                <a:lnTo>
                                  <a:pt x="39" y="3"/>
                                </a:lnTo>
                                <a:lnTo>
                                  <a:pt x="36" y="1"/>
                                </a:lnTo>
                                <a:lnTo>
                                  <a:pt x="2" y="1"/>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
                        <wps:cNvSpPr>
                          <a:spLocks/>
                        </wps:cNvSpPr>
                        <wps:spPr bwMode="auto">
                          <a:xfrm>
                            <a:off x="11058" y="555"/>
                            <a:ext cx="89" cy="112"/>
                          </a:xfrm>
                          <a:custGeom>
                            <a:avLst/>
                            <a:gdLst>
                              <a:gd name="T0" fmla="+- 0 11124 11058"/>
                              <a:gd name="T1" fmla="*/ T0 w 89"/>
                              <a:gd name="T2" fmla="+- 0 665 555"/>
                              <a:gd name="T3" fmla="*/ 665 h 112"/>
                              <a:gd name="T4" fmla="+- 0 11144 11058"/>
                              <a:gd name="T5" fmla="*/ T4 w 89"/>
                              <a:gd name="T6" fmla="+- 0 665 555"/>
                              <a:gd name="T7" fmla="*/ 665 h 112"/>
                              <a:gd name="T8" fmla="+- 0 11147 11058"/>
                              <a:gd name="T9" fmla="*/ T8 w 89"/>
                              <a:gd name="T10" fmla="+- 0 662 555"/>
                              <a:gd name="T11" fmla="*/ 662 h 112"/>
                              <a:gd name="T12" fmla="+- 0 11147 11058"/>
                              <a:gd name="T13" fmla="*/ T12 w 89"/>
                              <a:gd name="T14" fmla="+- 0 595 555"/>
                              <a:gd name="T15" fmla="*/ 595 h 112"/>
                              <a:gd name="T16" fmla="+- 0 11143 11058"/>
                              <a:gd name="T17" fmla="*/ T16 w 89"/>
                              <a:gd name="T18" fmla="+- 0 574 555"/>
                              <a:gd name="T19" fmla="*/ 574 h 112"/>
                              <a:gd name="T20" fmla="+- 0 11128 11058"/>
                              <a:gd name="T21" fmla="*/ T20 w 89"/>
                              <a:gd name="T22" fmla="+- 0 560 555"/>
                              <a:gd name="T23" fmla="*/ 560 h 112"/>
                              <a:gd name="T24" fmla="+- 0 11106 11058"/>
                              <a:gd name="T25" fmla="*/ T24 w 89"/>
                              <a:gd name="T26" fmla="+- 0 555 555"/>
                              <a:gd name="T27" fmla="*/ 555 h 112"/>
                              <a:gd name="T28" fmla="+- 0 11096 11058"/>
                              <a:gd name="T29" fmla="*/ T28 w 89"/>
                              <a:gd name="T30" fmla="+- 0 555 555"/>
                              <a:gd name="T31" fmla="*/ 555 h 112"/>
                              <a:gd name="T32" fmla="+- 0 11077 11058"/>
                              <a:gd name="T33" fmla="*/ T32 w 89"/>
                              <a:gd name="T34" fmla="+- 0 563 555"/>
                              <a:gd name="T35" fmla="*/ 563 h 112"/>
                              <a:gd name="T36" fmla="+- 0 11065 11058"/>
                              <a:gd name="T37" fmla="*/ T36 w 89"/>
                              <a:gd name="T38" fmla="+- 0 579 555"/>
                              <a:gd name="T39" fmla="*/ 579 h 112"/>
                              <a:gd name="T40" fmla="+- 0 11066 11058"/>
                              <a:gd name="T41" fmla="*/ T40 w 89"/>
                              <a:gd name="T42" fmla="+- 0 583 555"/>
                              <a:gd name="T43" fmla="*/ 583 h 112"/>
                              <a:gd name="T44" fmla="+- 0 11081 11058"/>
                              <a:gd name="T45" fmla="*/ T44 w 89"/>
                              <a:gd name="T46" fmla="+- 0 591 555"/>
                              <a:gd name="T47" fmla="*/ 591 h 112"/>
                              <a:gd name="T48" fmla="+- 0 11086 11058"/>
                              <a:gd name="T49" fmla="*/ T48 w 89"/>
                              <a:gd name="T50" fmla="+- 0 589 555"/>
                              <a:gd name="T51" fmla="*/ 589 h 112"/>
                              <a:gd name="T52" fmla="+- 0 11089 11058"/>
                              <a:gd name="T53" fmla="*/ T52 w 89"/>
                              <a:gd name="T54" fmla="+- 0 582 555"/>
                              <a:gd name="T55" fmla="*/ 582 h 112"/>
                              <a:gd name="T56" fmla="+- 0 11095 11058"/>
                              <a:gd name="T57" fmla="*/ T56 w 89"/>
                              <a:gd name="T58" fmla="+- 0 577 555"/>
                              <a:gd name="T59" fmla="*/ 577 h 112"/>
                              <a:gd name="T60" fmla="+- 0 11116 11058"/>
                              <a:gd name="T61" fmla="*/ T60 w 89"/>
                              <a:gd name="T62" fmla="+- 0 577 555"/>
                              <a:gd name="T63" fmla="*/ 577 h 112"/>
                              <a:gd name="T64" fmla="+- 0 11120 11058"/>
                              <a:gd name="T65" fmla="*/ T64 w 89"/>
                              <a:gd name="T66" fmla="+- 0 583 555"/>
                              <a:gd name="T67" fmla="*/ 583 h 112"/>
                              <a:gd name="T68" fmla="+- 0 11120 11058"/>
                              <a:gd name="T69" fmla="*/ T68 w 89"/>
                              <a:gd name="T70" fmla="+- 0 602 555"/>
                              <a:gd name="T71" fmla="*/ 602 h 112"/>
                              <a:gd name="T72" fmla="+- 0 11096 11058"/>
                              <a:gd name="T73" fmla="*/ T72 w 89"/>
                              <a:gd name="T74" fmla="+- 0 601 555"/>
                              <a:gd name="T75" fmla="*/ 601 h 112"/>
                              <a:gd name="T76" fmla="+- 0 11074 11058"/>
                              <a:gd name="T77" fmla="*/ T76 w 89"/>
                              <a:gd name="T78" fmla="+- 0 607 555"/>
                              <a:gd name="T79" fmla="*/ 607 h 112"/>
                              <a:gd name="T80" fmla="+- 0 11086 11058"/>
                              <a:gd name="T81" fmla="*/ T80 w 89"/>
                              <a:gd name="T82" fmla="+- 0 623 555"/>
                              <a:gd name="T83" fmla="*/ 623 h 112"/>
                              <a:gd name="T84" fmla="+- 0 11091 11058"/>
                              <a:gd name="T85" fmla="*/ T84 w 89"/>
                              <a:gd name="T86" fmla="+- 0 617 555"/>
                              <a:gd name="T87" fmla="*/ 617 h 112"/>
                              <a:gd name="T88" fmla="+- 0 11120 11058"/>
                              <a:gd name="T89" fmla="*/ T88 w 89"/>
                              <a:gd name="T90" fmla="+- 0 618 555"/>
                              <a:gd name="T91" fmla="*/ 618 h 112"/>
                              <a:gd name="T92" fmla="+- 0 11120 11058"/>
                              <a:gd name="T93" fmla="*/ T92 w 89"/>
                              <a:gd name="T94" fmla="+- 0 633 555"/>
                              <a:gd name="T95" fmla="*/ 633 h 112"/>
                              <a:gd name="T96" fmla="+- 0 11115 11058"/>
                              <a:gd name="T97" fmla="*/ T96 w 89"/>
                              <a:gd name="T98" fmla="+- 0 641 555"/>
                              <a:gd name="T99" fmla="*/ 641 h 112"/>
                              <a:gd name="T100" fmla="+- 0 11107 11058"/>
                              <a:gd name="T101" fmla="*/ T100 w 89"/>
                              <a:gd name="T102" fmla="+- 0 645 555"/>
                              <a:gd name="T103" fmla="*/ 645 h 112"/>
                              <a:gd name="T104" fmla="+- 0 11090 11058"/>
                              <a:gd name="T105" fmla="*/ T104 w 89"/>
                              <a:gd name="T106" fmla="+- 0 645 555"/>
                              <a:gd name="T107" fmla="*/ 645 h 112"/>
                              <a:gd name="T108" fmla="+- 0 11086 11058"/>
                              <a:gd name="T109" fmla="*/ T108 w 89"/>
                              <a:gd name="T110" fmla="+- 0 639 555"/>
                              <a:gd name="T111" fmla="*/ 639 h 112"/>
                              <a:gd name="T112" fmla="+- 0 11091 11058"/>
                              <a:gd name="T113" fmla="*/ T112 w 89"/>
                              <a:gd name="T114" fmla="+- 0 667 555"/>
                              <a:gd name="T115" fmla="*/ 667 h 112"/>
                              <a:gd name="T116" fmla="+- 0 11106 11058"/>
                              <a:gd name="T117" fmla="*/ T116 w 89"/>
                              <a:gd name="T118" fmla="+- 0 667 555"/>
                              <a:gd name="T119" fmla="*/ 667 h 112"/>
                              <a:gd name="T120" fmla="+- 0 11114 11058"/>
                              <a:gd name="T121" fmla="*/ T120 w 89"/>
                              <a:gd name="T122" fmla="+- 0 660 555"/>
                              <a:gd name="T123" fmla="*/ 660 h 112"/>
                              <a:gd name="T124" fmla="+- 0 11121 11058"/>
                              <a:gd name="T125" fmla="*/ T124 w 89"/>
                              <a:gd name="T126" fmla="+- 0 651 555"/>
                              <a:gd name="T127" fmla="*/ 651 h 112"/>
                              <a:gd name="T128" fmla="+- 0 11121 11058"/>
                              <a:gd name="T129" fmla="*/ T128 w 89"/>
                              <a:gd name="T130" fmla="+- 0 662 555"/>
                              <a:gd name="T131" fmla="*/ 662 h 112"/>
                              <a:gd name="T132" fmla="+- 0 11124 11058"/>
                              <a:gd name="T133" fmla="*/ T132 w 89"/>
                              <a:gd name="T134" fmla="+- 0 665 555"/>
                              <a:gd name="T135" fmla="*/ 665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9" h="112">
                                <a:moveTo>
                                  <a:pt x="66" y="110"/>
                                </a:moveTo>
                                <a:lnTo>
                                  <a:pt x="86" y="110"/>
                                </a:lnTo>
                                <a:lnTo>
                                  <a:pt x="89" y="107"/>
                                </a:lnTo>
                                <a:lnTo>
                                  <a:pt x="89" y="40"/>
                                </a:lnTo>
                                <a:lnTo>
                                  <a:pt x="85" y="19"/>
                                </a:lnTo>
                                <a:lnTo>
                                  <a:pt x="70" y="5"/>
                                </a:lnTo>
                                <a:lnTo>
                                  <a:pt x="48" y="0"/>
                                </a:lnTo>
                                <a:lnTo>
                                  <a:pt x="38" y="0"/>
                                </a:lnTo>
                                <a:lnTo>
                                  <a:pt x="19" y="8"/>
                                </a:lnTo>
                                <a:lnTo>
                                  <a:pt x="7" y="24"/>
                                </a:lnTo>
                                <a:lnTo>
                                  <a:pt x="8" y="28"/>
                                </a:lnTo>
                                <a:lnTo>
                                  <a:pt x="23" y="36"/>
                                </a:lnTo>
                                <a:lnTo>
                                  <a:pt x="28" y="34"/>
                                </a:lnTo>
                                <a:lnTo>
                                  <a:pt x="31" y="27"/>
                                </a:lnTo>
                                <a:lnTo>
                                  <a:pt x="37" y="22"/>
                                </a:lnTo>
                                <a:lnTo>
                                  <a:pt x="58" y="22"/>
                                </a:lnTo>
                                <a:lnTo>
                                  <a:pt x="62" y="28"/>
                                </a:lnTo>
                                <a:lnTo>
                                  <a:pt x="62" y="47"/>
                                </a:lnTo>
                                <a:lnTo>
                                  <a:pt x="38" y="46"/>
                                </a:lnTo>
                                <a:lnTo>
                                  <a:pt x="16" y="52"/>
                                </a:lnTo>
                                <a:lnTo>
                                  <a:pt x="28" y="68"/>
                                </a:lnTo>
                                <a:lnTo>
                                  <a:pt x="33" y="62"/>
                                </a:lnTo>
                                <a:lnTo>
                                  <a:pt x="62" y="63"/>
                                </a:lnTo>
                                <a:lnTo>
                                  <a:pt x="62" y="78"/>
                                </a:lnTo>
                                <a:lnTo>
                                  <a:pt x="57" y="86"/>
                                </a:lnTo>
                                <a:lnTo>
                                  <a:pt x="49" y="90"/>
                                </a:lnTo>
                                <a:lnTo>
                                  <a:pt x="32" y="90"/>
                                </a:lnTo>
                                <a:lnTo>
                                  <a:pt x="28" y="84"/>
                                </a:lnTo>
                                <a:lnTo>
                                  <a:pt x="33" y="112"/>
                                </a:lnTo>
                                <a:lnTo>
                                  <a:pt x="48" y="112"/>
                                </a:lnTo>
                                <a:lnTo>
                                  <a:pt x="56" y="105"/>
                                </a:lnTo>
                                <a:lnTo>
                                  <a:pt x="63" y="96"/>
                                </a:lnTo>
                                <a:lnTo>
                                  <a:pt x="63" y="107"/>
                                </a:lnTo>
                                <a:lnTo>
                                  <a:pt x="66"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3"/>
                        <wps:cNvSpPr>
                          <a:spLocks/>
                        </wps:cNvSpPr>
                        <wps:spPr bwMode="auto">
                          <a:xfrm>
                            <a:off x="11058" y="555"/>
                            <a:ext cx="89" cy="112"/>
                          </a:xfrm>
                          <a:custGeom>
                            <a:avLst/>
                            <a:gdLst>
                              <a:gd name="T0" fmla="+- 0 11059 11058"/>
                              <a:gd name="T1" fmla="*/ T0 w 89"/>
                              <a:gd name="T2" fmla="+- 0 641 555"/>
                              <a:gd name="T3" fmla="*/ 641 h 112"/>
                              <a:gd name="T4" fmla="+- 0 11069 11058"/>
                              <a:gd name="T5" fmla="*/ T4 w 89"/>
                              <a:gd name="T6" fmla="+- 0 659 555"/>
                              <a:gd name="T7" fmla="*/ 659 h 112"/>
                              <a:gd name="T8" fmla="+- 0 11091 11058"/>
                              <a:gd name="T9" fmla="*/ T8 w 89"/>
                              <a:gd name="T10" fmla="+- 0 667 555"/>
                              <a:gd name="T11" fmla="*/ 667 h 112"/>
                              <a:gd name="T12" fmla="+- 0 11086 11058"/>
                              <a:gd name="T13" fmla="*/ T12 w 89"/>
                              <a:gd name="T14" fmla="+- 0 639 555"/>
                              <a:gd name="T15" fmla="*/ 639 h 112"/>
                              <a:gd name="T16" fmla="+- 0 11086 11058"/>
                              <a:gd name="T17" fmla="*/ T16 w 89"/>
                              <a:gd name="T18" fmla="+- 0 623 555"/>
                              <a:gd name="T19" fmla="*/ 623 h 112"/>
                              <a:gd name="T20" fmla="+- 0 11074 11058"/>
                              <a:gd name="T21" fmla="*/ T20 w 89"/>
                              <a:gd name="T22" fmla="+- 0 607 555"/>
                              <a:gd name="T23" fmla="*/ 607 h 112"/>
                              <a:gd name="T24" fmla="+- 0 11062 11058"/>
                              <a:gd name="T25" fmla="*/ T24 w 89"/>
                              <a:gd name="T26" fmla="+- 0 619 555"/>
                              <a:gd name="T27" fmla="*/ 619 h 112"/>
                              <a:gd name="T28" fmla="+- 0 11058 11058"/>
                              <a:gd name="T29" fmla="*/ T28 w 89"/>
                              <a:gd name="T30" fmla="+- 0 634 555"/>
                              <a:gd name="T31" fmla="*/ 634 h 112"/>
                              <a:gd name="T32" fmla="+- 0 11058 11058"/>
                              <a:gd name="T33" fmla="*/ T32 w 89"/>
                              <a:gd name="T34" fmla="+- 0 636 555"/>
                              <a:gd name="T35" fmla="*/ 636 h 112"/>
                              <a:gd name="T36" fmla="+- 0 11059 11058"/>
                              <a:gd name="T37" fmla="*/ T36 w 89"/>
                              <a:gd name="T38" fmla="+- 0 641 555"/>
                              <a:gd name="T39" fmla="*/ 64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12">
                                <a:moveTo>
                                  <a:pt x="1" y="86"/>
                                </a:moveTo>
                                <a:lnTo>
                                  <a:pt x="11" y="104"/>
                                </a:lnTo>
                                <a:lnTo>
                                  <a:pt x="33" y="112"/>
                                </a:lnTo>
                                <a:lnTo>
                                  <a:pt x="28" y="84"/>
                                </a:lnTo>
                                <a:lnTo>
                                  <a:pt x="28" y="68"/>
                                </a:lnTo>
                                <a:lnTo>
                                  <a:pt x="16" y="52"/>
                                </a:lnTo>
                                <a:lnTo>
                                  <a:pt x="4" y="64"/>
                                </a:lnTo>
                                <a:lnTo>
                                  <a:pt x="0" y="79"/>
                                </a:lnTo>
                                <a:lnTo>
                                  <a:pt x="0" y="81"/>
                                </a:lnTo>
                                <a:lnTo>
                                  <a:pt x="1"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4"/>
                        <wps:cNvSpPr>
                          <a:spLocks/>
                        </wps:cNvSpPr>
                        <wps:spPr bwMode="auto">
                          <a:xfrm>
                            <a:off x="11168" y="555"/>
                            <a:ext cx="63" cy="110"/>
                          </a:xfrm>
                          <a:custGeom>
                            <a:avLst/>
                            <a:gdLst>
                              <a:gd name="T0" fmla="+- 0 11193 11168"/>
                              <a:gd name="T1" fmla="*/ T0 w 63"/>
                              <a:gd name="T2" fmla="+- 0 665 555"/>
                              <a:gd name="T3" fmla="*/ 665 h 110"/>
                              <a:gd name="T4" fmla="+- 0 11195 11168"/>
                              <a:gd name="T5" fmla="*/ T4 w 63"/>
                              <a:gd name="T6" fmla="+- 0 662 555"/>
                              <a:gd name="T7" fmla="*/ 662 h 110"/>
                              <a:gd name="T8" fmla="+- 0 11195 11168"/>
                              <a:gd name="T9" fmla="*/ T8 w 63"/>
                              <a:gd name="T10" fmla="+- 0 599 555"/>
                              <a:gd name="T11" fmla="*/ 599 h 110"/>
                              <a:gd name="T12" fmla="+- 0 11198 11168"/>
                              <a:gd name="T13" fmla="*/ T12 w 63"/>
                              <a:gd name="T14" fmla="+- 0 590 555"/>
                              <a:gd name="T15" fmla="*/ 590 h 110"/>
                              <a:gd name="T16" fmla="+- 0 11205 11168"/>
                              <a:gd name="T17" fmla="*/ T16 w 63"/>
                              <a:gd name="T18" fmla="+- 0 580 555"/>
                              <a:gd name="T19" fmla="*/ 580 h 110"/>
                              <a:gd name="T20" fmla="+- 0 11218 11168"/>
                              <a:gd name="T21" fmla="*/ T20 w 63"/>
                              <a:gd name="T22" fmla="+- 0 580 555"/>
                              <a:gd name="T23" fmla="*/ 580 h 110"/>
                              <a:gd name="T24" fmla="+- 0 11223 11168"/>
                              <a:gd name="T25" fmla="*/ T24 w 63"/>
                              <a:gd name="T26" fmla="+- 0 581 555"/>
                              <a:gd name="T27" fmla="*/ 581 h 110"/>
                              <a:gd name="T28" fmla="+- 0 11228 11168"/>
                              <a:gd name="T29" fmla="*/ T28 w 63"/>
                              <a:gd name="T30" fmla="+- 0 578 555"/>
                              <a:gd name="T31" fmla="*/ 578 h 110"/>
                              <a:gd name="T32" fmla="+- 0 11231 11168"/>
                              <a:gd name="T33" fmla="*/ T32 w 63"/>
                              <a:gd name="T34" fmla="+- 0 558 555"/>
                              <a:gd name="T35" fmla="*/ 558 h 110"/>
                              <a:gd name="T36" fmla="+- 0 11228 11168"/>
                              <a:gd name="T37" fmla="*/ T36 w 63"/>
                              <a:gd name="T38" fmla="+- 0 555 555"/>
                              <a:gd name="T39" fmla="*/ 555 h 110"/>
                              <a:gd name="T40" fmla="+- 0 11211 11168"/>
                              <a:gd name="T41" fmla="*/ T40 w 63"/>
                              <a:gd name="T42" fmla="+- 0 555 555"/>
                              <a:gd name="T43" fmla="*/ 555 h 110"/>
                              <a:gd name="T44" fmla="+- 0 11201 11168"/>
                              <a:gd name="T45" fmla="*/ T44 w 63"/>
                              <a:gd name="T46" fmla="+- 0 563 555"/>
                              <a:gd name="T47" fmla="*/ 563 h 110"/>
                              <a:gd name="T48" fmla="+- 0 11194 11168"/>
                              <a:gd name="T49" fmla="*/ T48 w 63"/>
                              <a:gd name="T50" fmla="+- 0 575 555"/>
                              <a:gd name="T51" fmla="*/ 575 h 110"/>
                              <a:gd name="T52" fmla="+- 0 11194 11168"/>
                              <a:gd name="T53" fmla="*/ T52 w 63"/>
                              <a:gd name="T54" fmla="+- 0 560 555"/>
                              <a:gd name="T55" fmla="*/ 560 h 110"/>
                              <a:gd name="T56" fmla="+- 0 11191 11168"/>
                              <a:gd name="T57" fmla="*/ T56 w 63"/>
                              <a:gd name="T58" fmla="+- 0 557 555"/>
                              <a:gd name="T59" fmla="*/ 557 h 110"/>
                              <a:gd name="T60" fmla="+- 0 11170 11168"/>
                              <a:gd name="T61" fmla="*/ T60 w 63"/>
                              <a:gd name="T62" fmla="+- 0 557 555"/>
                              <a:gd name="T63" fmla="*/ 557 h 110"/>
                              <a:gd name="T64" fmla="+- 0 11168 11168"/>
                              <a:gd name="T65" fmla="*/ T64 w 63"/>
                              <a:gd name="T66" fmla="+- 0 560 555"/>
                              <a:gd name="T67" fmla="*/ 560 h 110"/>
                              <a:gd name="T68" fmla="+- 0 11168 11168"/>
                              <a:gd name="T69" fmla="*/ T68 w 63"/>
                              <a:gd name="T70" fmla="+- 0 662 555"/>
                              <a:gd name="T71" fmla="*/ 662 h 110"/>
                              <a:gd name="T72" fmla="+- 0 11170 11168"/>
                              <a:gd name="T73" fmla="*/ T72 w 63"/>
                              <a:gd name="T74" fmla="+- 0 665 555"/>
                              <a:gd name="T75" fmla="*/ 665 h 110"/>
                              <a:gd name="T76" fmla="+- 0 11193 11168"/>
                              <a:gd name="T77" fmla="*/ T76 w 63"/>
                              <a:gd name="T78" fmla="+- 0 665 555"/>
                              <a:gd name="T79" fmla="*/ 665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7" y="107"/>
                                </a:lnTo>
                                <a:lnTo>
                                  <a:pt x="27" y="44"/>
                                </a:lnTo>
                                <a:lnTo>
                                  <a:pt x="30" y="35"/>
                                </a:lnTo>
                                <a:lnTo>
                                  <a:pt x="37" y="25"/>
                                </a:lnTo>
                                <a:lnTo>
                                  <a:pt x="50" y="25"/>
                                </a:lnTo>
                                <a:lnTo>
                                  <a:pt x="55" y="26"/>
                                </a:lnTo>
                                <a:lnTo>
                                  <a:pt x="60" y="23"/>
                                </a:lnTo>
                                <a:lnTo>
                                  <a:pt x="63" y="3"/>
                                </a:lnTo>
                                <a:lnTo>
                                  <a:pt x="60" y="0"/>
                                </a:lnTo>
                                <a:lnTo>
                                  <a:pt x="43" y="0"/>
                                </a:lnTo>
                                <a:lnTo>
                                  <a:pt x="33" y="8"/>
                                </a:lnTo>
                                <a:lnTo>
                                  <a:pt x="26" y="20"/>
                                </a:lnTo>
                                <a:lnTo>
                                  <a:pt x="26" y="5"/>
                                </a:lnTo>
                                <a:lnTo>
                                  <a:pt x="23" y="2"/>
                                </a:lnTo>
                                <a:lnTo>
                                  <a:pt x="2" y="2"/>
                                </a:lnTo>
                                <a:lnTo>
                                  <a:pt x="0" y="5"/>
                                </a:lnTo>
                                <a:lnTo>
                                  <a:pt x="0" y="107"/>
                                </a:lnTo>
                                <a:lnTo>
                                  <a:pt x="2"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5"/>
                        <wps:cNvSpPr>
                          <a:spLocks/>
                        </wps:cNvSpPr>
                        <wps:spPr bwMode="auto">
                          <a:xfrm>
                            <a:off x="11242" y="517"/>
                            <a:ext cx="96" cy="148"/>
                          </a:xfrm>
                          <a:custGeom>
                            <a:avLst/>
                            <a:gdLst>
                              <a:gd name="T0" fmla="+- 0 11339 11242"/>
                              <a:gd name="T1" fmla="*/ T0 w 96"/>
                              <a:gd name="T2" fmla="+- 0 661 517"/>
                              <a:gd name="T3" fmla="*/ 661 h 148"/>
                              <a:gd name="T4" fmla="+- 0 11301 11242"/>
                              <a:gd name="T5" fmla="*/ T4 w 96"/>
                              <a:gd name="T6" fmla="+- 0 597 517"/>
                              <a:gd name="T7" fmla="*/ 597 h 148"/>
                              <a:gd name="T8" fmla="+- 0 11334 11242"/>
                              <a:gd name="T9" fmla="*/ T8 w 96"/>
                              <a:gd name="T10" fmla="+- 0 560 517"/>
                              <a:gd name="T11" fmla="*/ 560 h 148"/>
                              <a:gd name="T12" fmla="+- 0 11332 11242"/>
                              <a:gd name="T13" fmla="*/ T12 w 96"/>
                              <a:gd name="T14" fmla="+- 0 557 517"/>
                              <a:gd name="T15" fmla="*/ 557 h 148"/>
                              <a:gd name="T16" fmla="+- 0 11309 11242"/>
                              <a:gd name="T17" fmla="*/ T16 w 96"/>
                              <a:gd name="T18" fmla="+- 0 557 517"/>
                              <a:gd name="T19" fmla="*/ 557 h 148"/>
                              <a:gd name="T20" fmla="+- 0 11305 11242"/>
                              <a:gd name="T21" fmla="*/ T20 w 96"/>
                              <a:gd name="T22" fmla="+- 0 558 517"/>
                              <a:gd name="T23" fmla="*/ 558 h 148"/>
                              <a:gd name="T24" fmla="+- 0 11270 11242"/>
                              <a:gd name="T25" fmla="*/ T24 w 96"/>
                              <a:gd name="T26" fmla="+- 0 599 517"/>
                              <a:gd name="T27" fmla="*/ 599 h 148"/>
                              <a:gd name="T28" fmla="+- 0 11270 11242"/>
                              <a:gd name="T29" fmla="*/ T28 w 96"/>
                              <a:gd name="T30" fmla="+- 0 519 517"/>
                              <a:gd name="T31" fmla="*/ 519 h 148"/>
                              <a:gd name="T32" fmla="+- 0 11267 11242"/>
                              <a:gd name="T33" fmla="*/ T32 w 96"/>
                              <a:gd name="T34" fmla="+- 0 517 517"/>
                              <a:gd name="T35" fmla="*/ 517 h 148"/>
                              <a:gd name="T36" fmla="+- 0 11245 11242"/>
                              <a:gd name="T37" fmla="*/ T36 w 96"/>
                              <a:gd name="T38" fmla="+- 0 517 517"/>
                              <a:gd name="T39" fmla="*/ 517 h 148"/>
                              <a:gd name="T40" fmla="+- 0 11242 11242"/>
                              <a:gd name="T41" fmla="*/ T40 w 96"/>
                              <a:gd name="T42" fmla="+- 0 519 517"/>
                              <a:gd name="T43" fmla="*/ 519 h 148"/>
                              <a:gd name="T44" fmla="+- 0 11242 11242"/>
                              <a:gd name="T45" fmla="*/ T44 w 96"/>
                              <a:gd name="T46" fmla="+- 0 662 517"/>
                              <a:gd name="T47" fmla="*/ 662 h 148"/>
                              <a:gd name="T48" fmla="+- 0 11245 11242"/>
                              <a:gd name="T49" fmla="*/ T48 w 96"/>
                              <a:gd name="T50" fmla="+- 0 665 517"/>
                              <a:gd name="T51" fmla="*/ 665 h 148"/>
                              <a:gd name="T52" fmla="+- 0 11267 11242"/>
                              <a:gd name="T53" fmla="*/ T52 w 96"/>
                              <a:gd name="T54" fmla="+- 0 665 517"/>
                              <a:gd name="T55" fmla="*/ 665 h 148"/>
                              <a:gd name="T56" fmla="+- 0 11270 11242"/>
                              <a:gd name="T57" fmla="*/ T56 w 96"/>
                              <a:gd name="T58" fmla="+- 0 662 517"/>
                              <a:gd name="T59" fmla="*/ 662 h 148"/>
                              <a:gd name="T60" fmla="+- 0 11270 11242"/>
                              <a:gd name="T61" fmla="*/ T60 w 96"/>
                              <a:gd name="T62" fmla="+- 0 627 517"/>
                              <a:gd name="T63" fmla="*/ 627 h 148"/>
                              <a:gd name="T64" fmla="+- 0 11281 11242"/>
                              <a:gd name="T65" fmla="*/ T64 w 96"/>
                              <a:gd name="T66" fmla="+- 0 615 517"/>
                              <a:gd name="T67" fmla="*/ 615 h 148"/>
                              <a:gd name="T68" fmla="+- 0 11307 11242"/>
                              <a:gd name="T69" fmla="*/ T68 w 96"/>
                              <a:gd name="T70" fmla="+- 0 663 517"/>
                              <a:gd name="T71" fmla="*/ 663 h 148"/>
                              <a:gd name="T72" fmla="+- 0 11311 11242"/>
                              <a:gd name="T73" fmla="*/ T72 w 96"/>
                              <a:gd name="T74" fmla="+- 0 665 517"/>
                              <a:gd name="T75" fmla="*/ 665 h 148"/>
                              <a:gd name="T76" fmla="+- 0 11337 11242"/>
                              <a:gd name="T77" fmla="*/ T76 w 96"/>
                              <a:gd name="T78" fmla="+- 0 665 517"/>
                              <a:gd name="T79" fmla="*/ 665 h 148"/>
                              <a:gd name="T80" fmla="+- 0 11339 11242"/>
                              <a:gd name="T81" fmla="*/ T80 w 96"/>
                              <a:gd name="T82" fmla="+- 0 661 517"/>
                              <a:gd name="T83" fmla="*/ 66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 h="148">
                                <a:moveTo>
                                  <a:pt x="97" y="144"/>
                                </a:moveTo>
                                <a:lnTo>
                                  <a:pt x="59" y="80"/>
                                </a:lnTo>
                                <a:lnTo>
                                  <a:pt x="92" y="43"/>
                                </a:lnTo>
                                <a:lnTo>
                                  <a:pt x="90" y="40"/>
                                </a:lnTo>
                                <a:lnTo>
                                  <a:pt x="67" y="40"/>
                                </a:lnTo>
                                <a:lnTo>
                                  <a:pt x="63" y="41"/>
                                </a:lnTo>
                                <a:lnTo>
                                  <a:pt x="28" y="82"/>
                                </a:lnTo>
                                <a:lnTo>
                                  <a:pt x="28" y="2"/>
                                </a:lnTo>
                                <a:lnTo>
                                  <a:pt x="25" y="0"/>
                                </a:lnTo>
                                <a:lnTo>
                                  <a:pt x="3" y="0"/>
                                </a:lnTo>
                                <a:lnTo>
                                  <a:pt x="0" y="2"/>
                                </a:lnTo>
                                <a:lnTo>
                                  <a:pt x="0" y="145"/>
                                </a:lnTo>
                                <a:lnTo>
                                  <a:pt x="3" y="148"/>
                                </a:lnTo>
                                <a:lnTo>
                                  <a:pt x="25" y="148"/>
                                </a:lnTo>
                                <a:lnTo>
                                  <a:pt x="28" y="145"/>
                                </a:lnTo>
                                <a:lnTo>
                                  <a:pt x="28" y="110"/>
                                </a:lnTo>
                                <a:lnTo>
                                  <a:pt x="39" y="98"/>
                                </a:lnTo>
                                <a:lnTo>
                                  <a:pt x="65" y="146"/>
                                </a:lnTo>
                                <a:lnTo>
                                  <a:pt x="69" y="148"/>
                                </a:lnTo>
                                <a:lnTo>
                                  <a:pt x="95" y="148"/>
                                </a:lnTo>
                                <a:lnTo>
                                  <a:pt x="97" y="144"/>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6"/>
                        <wps:cNvSpPr>
                          <a:spLocks/>
                        </wps:cNvSpPr>
                        <wps:spPr bwMode="auto">
                          <a:xfrm>
                            <a:off x="11343" y="602"/>
                            <a:ext cx="85" cy="66"/>
                          </a:xfrm>
                          <a:custGeom>
                            <a:avLst/>
                            <a:gdLst>
                              <a:gd name="T0" fmla="+- 0 11370 11343"/>
                              <a:gd name="T1" fmla="*/ T0 w 85"/>
                              <a:gd name="T2" fmla="+- 0 602 602"/>
                              <a:gd name="T3" fmla="*/ 602 h 66"/>
                              <a:gd name="T4" fmla="+- 0 11370 11343"/>
                              <a:gd name="T5" fmla="*/ T4 w 85"/>
                              <a:gd name="T6" fmla="+- 0 620 602"/>
                              <a:gd name="T7" fmla="*/ 620 h 66"/>
                              <a:gd name="T8" fmla="+- 0 11428 11343"/>
                              <a:gd name="T9" fmla="*/ T8 w 85"/>
                              <a:gd name="T10" fmla="+- 0 620 602"/>
                              <a:gd name="T11" fmla="*/ 620 h 66"/>
                              <a:gd name="T12" fmla="+- 0 11407 11343"/>
                              <a:gd name="T13" fmla="*/ T12 w 85"/>
                              <a:gd name="T14" fmla="+- 0 602 602"/>
                              <a:gd name="T15" fmla="*/ 602 h 66"/>
                              <a:gd name="T16" fmla="+- 0 11370 11343"/>
                              <a:gd name="T17" fmla="*/ T16 w 85"/>
                              <a:gd name="T18" fmla="+- 0 602 602"/>
                              <a:gd name="T19" fmla="*/ 602 h 66"/>
                            </a:gdLst>
                            <a:ahLst/>
                            <a:cxnLst>
                              <a:cxn ang="0">
                                <a:pos x="T1" y="T3"/>
                              </a:cxn>
                              <a:cxn ang="0">
                                <a:pos x="T5" y="T7"/>
                              </a:cxn>
                              <a:cxn ang="0">
                                <a:pos x="T9" y="T11"/>
                              </a:cxn>
                              <a:cxn ang="0">
                                <a:pos x="T13" y="T15"/>
                              </a:cxn>
                              <a:cxn ang="0">
                                <a:pos x="T17" y="T19"/>
                              </a:cxn>
                            </a:cxnLst>
                            <a:rect l="0" t="0" r="r" b="b"/>
                            <a:pathLst>
                              <a:path w="85" h="66">
                                <a:moveTo>
                                  <a:pt x="27" y="0"/>
                                </a:moveTo>
                                <a:lnTo>
                                  <a:pt x="27" y="18"/>
                                </a:lnTo>
                                <a:lnTo>
                                  <a:pt x="85" y="18"/>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7"/>
                        <wps:cNvSpPr>
                          <a:spLocks/>
                        </wps:cNvSpPr>
                        <wps:spPr bwMode="auto">
                          <a:xfrm>
                            <a:off x="11343" y="602"/>
                            <a:ext cx="85" cy="66"/>
                          </a:xfrm>
                          <a:custGeom>
                            <a:avLst/>
                            <a:gdLst>
                              <a:gd name="T0" fmla="+- 0 11418 11343"/>
                              <a:gd name="T1" fmla="*/ T0 w 85"/>
                              <a:gd name="T2" fmla="+- 0 659 602"/>
                              <a:gd name="T3" fmla="*/ 659 h 66"/>
                              <a:gd name="T4" fmla="+- 0 11431 11343"/>
                              <a:gd name="T5" fmla="*/ T4 w 85"/>
                              <a:gd name="T6" fmla="+- 0 643 602"/>
                              <a:gd name="T7" fmla="*/ 643 h 66"/>
                              <a:gd name="T8" fmla="+- 0 11429 11343"/>
                              <a:gd name="T9" fmla="*/ T8 w 85"/>
                              <a:gd name="T10" fmla="+- 0 637 602"/>
                              <a:gd name="T11" fmla="*/ 637 h 66"/>
                              <a:gd name="T12" fmla="+- 0 11415 11343"/>
                              <a:gd name="T13" fmla="*/ T12 w 85"/>
                              <a:gd name="T14" fmla="+- 0 630 602"/>
                              <a:gd name="T15" fmla="*/ 630 h 66"/>
                              <a:gd name="T16" fmla="+- 0 11409 11343"/>
                              <a:gd name="T17" fmla="*/ T16 w 85"/>
                              <a:gd name="T18" fmla="+- 0 632 602"/>
                              <a:gd name="T19" fmla="*/ 632 h 66"/>
                              <a:gd name="T20" fmla="+- 0 11407 11343"/>
                              <a:gd name="T21" fmla="*/ T20 w 85"/>
                              <a:gd name="T22" fmla="+- 0 638 602"/>
                              <a:gd name="T23" fmla="*/ 638 h 66"/>
                              <a:gd name="T24" fmla="+- 0 11400 11343"/>
                              <a:gd name="T25" fmla="*/ T24 w 85"/>
                              <a:gd name="T26" fmla="+- 0 645 602"/>
                              <a:gd name="T27" fmla="*/ 645 h 66"/>
                              <a:gd name="T28" fmla="+- 0 11375 11343"/>
                              <a:gd name="T29" fmla="*/ T28 w 85"/>
                              <a:gd name="T30" fmla="+- 0 645 602"/>
                              <a:gd name="T31" fmla="*/ 645 h 66"/>
                              <a:gd name="T32" fmla="+- 0 11370 11343"/>
                              <a:gd name="T33" fmla="*/ T32 w 85"/>
                              <a:gd name="T34" fmla="+- 0 637 602"/>
                              <a:gd name="T35" fmla="*/ 637 h 66"/>
                              <a:gd name="T36" fmla="+- 0 11370 11343"/>
                              <a:gd name="T37" fmla="*/ T36 w 85"/>
                              <a:gd name="T38" fmla="+- 0 588 602"/>
                              <a:gd name="T39" fmla="*/ 588 h 66"/>
                              <a:gd name="T40" fmla="+- 0 11374 11343"/>
                              <a:gd name="T41" fmla="*/ T40 w 85"/>
                              <a:gd name="T42" fmla="+- 0 577 602"/>
                              <a:gd name="T43" fmla="*/ 577 h 66"/>
                              <a:gd name="T44" fmla="+- 0 11404 11343"/>
                              <a:gd name="T45" fmla="*/ T44 w 85"/>
                              <a:gd name="T46" fmla="+- 0 577 602"/>
                              <a:gd name="T47" fmla="*/ 577 h 66"/>
                              <a:gd name="T48" fmla="+- 0 11407 11343"/>
                              <a:gd name="T49" fmla="*/ T48 w 85"/>
                              <a:gd name="T50" fmla="+- 0 588 602"/>
                              <a:gd name="T51" fmla="*/ 588 h 66"/>
                              <a:gd name="T52" fmla="+- 0 11407 11343"/>
                              <a:gd name="T53" fmla="*/ T52 w 85"/>
                              <a:gd name="T54" fmla="+- 0 602 602"/>
                              <a:gd name="T55" fmla="*/ 602 h 66"/>
                              <a:gd name="T56" fmla="+- 0 11428 11343"/>
                              <a:gd name="T57" fmla="*/ T56 w 85"/>
                              <a:gd name="T58" fmla="+- 0 620 602"/>
                              <a:gd name="T59" fmla="*/ 620 h 66"/>
                              <a:gd name="T60" fmla="+- 0 11431 11343"/>
                              <a:gd name="T61" fmla="*/ T60 w 85"/>
                              <a:gd name="T62" fmla="+- 0 620 602"/>
                              <a:gd name="T63" fmla="*/ 620 h 66"/>
                              <a:gd name="T64" fmla="+- 0 11433 11343"/>
                              <a:gd name="T65" fmla="*/ T64 w 85"/>
                              <a:gd name="T66" fmla="+- 0 616 602"/>
                              <a:gd name="T67" fmla="*/ 616 h 66"/>
                              <a:gd name="T68" fmla="+- 0 11433 11343"/>
                              <a:gd name="T69" fmla="*/ T68 w 85"/>
                              <a:gd name="T70" fmla="+- 0 602 602"/>
                              <a:gd name="T71" fmla="*/ 602 h 66"/>
                              <a:gd name="T72" fmla="+- 0 11433 11343"/>
                              <a:gd name="T73" fmla="*/ T72 w 85"/>
                              <a:gd name="T74" fmla="+- 0 594 602"/>
                              <a:gd name="T75" fmla="*/ 594 h 66"/>
                              <a:gd name="T76" fmla="+- 0 11426 11343"/>
                              <a:gd name="T77" fmla="*/ T76 w 85"/>
                              <a:gd name="T78" fmla="+- 0 572 602"/>
                              <a:gd name="T79" fmla="*/ 572 h 66"/>
                              <a:gd name="T80" fmla="+- 0 11411 11343"/>
                              <a:gd name="T81" fmla="*/ T80 w 85"/>
                              <a:gd name="T82" fmla="+- 0 559 602"/>
                              <a:gd name="T83" fmla="*/ 559 h 66"/>
                              <a:gd name="T84" fmla="+- 0 11388 11343"/>
                              <a:gd name="T85" fmla="*/ T84 w 85"/>
                              <a:gd name="T86" fmla="+- 0 555 602"/>
                              <a:gd name="T87" fmla="*/ 555 h 66"/>
                              <a:gd name="T88" fmla="+- 0 11384 11343"/>
                              <a:gd name="T89" fmla="*/ T88 w 85"/>
                              <a:gd name="T90" fmla="+- 0 555 602"/>
                              <a:gd name="T91" fmla="*/ 555 h 66"/>
                              <a:gd name="T92" fmla="+- 0 11362 11343"/>
                              <a:gd name="T93" fmla="*/ T92 w 85"/>
                              <a:gd name="T94" fmla="+- 0 561 602"/>
                              <a:gd name="T95" fmla="*/ 561 h 66"/>
                              <a:gd name="T96" fmla="+- 0 11348 11343"/>
                              <a:gd name="T97" fmla="*/ T96 w 85"/>
                              <a:gd name="T98" fmla="+- 0 576 602"/>
                              <a:gd name="T99" fmla="*/ 576 h 66"/>
                              <a:gd name="T100" fmla="+- 0 11343 11343"/>
                              <a:gd name="T101" fmla="*/ T100 w 85"/>
                              <a:gd name="T102" fmla="+- 0 599 602"/>
                              <a:gd name="T103" fmla="*/ 599 h 66"/>
                              <a:gd name="T104" fmla="+- 0 11343 11343"/>
                              <a:gd name="T105" fmla="*/ T104 w 85"/>
                              <a:gd name="T106" fmla="+- 0 628 602"/>
                              <a:gd name="T107" fmla="*/ 628 h 66"/>
                              <a:gd name="T108" fmla="+- 0 11349 11343"/>
                              <a:gd name="T109" fmla="*/ T108 w 85"/>
                              <a:gd name="T110" fmla="+- 0 649 602"/>
                              <a:gd name="T111" fmla="*/ 649 h 66"/>
                              <a:gd name="T112" fmla="+- 0 11364 11343"/>
                              <a:gd name="T113" fmla="*/ T112 w 85"/>
                              <a:gd name="T114" fmla="+- 0 662 602"/>
                              <a:gd name="T115" fmla="*/ 662 h 66"/>
                              <a:gd name="T116" fmla="+- 0 11389 11343"/>
                              <a:gd name="T117" fmla="*/ T116 w 85"/>
                              <a:gd name="T118" fmla="+- 0 667 602"/>
                              <a:gd name="T119" fmla="*/ 667 h 66"/>
                              <a:gd name="T120" fmla="+- 0 11398 11343"/>
                              <a:gd name="T121" fmla="*/ T120 w 85"/>
                              <a:gd name="T122" fmla="+- 0 666 602"/>
                              <a:gd name="T123" fmla="*/ 666 h 66"/>
                              <a:gd name="T124" fmla="+- 0 11418 11343"/>
                              <a:gd name="T125" fmla="*/ T124 w 85"/>
                              <a:gd name="T126" fmla="+- 0 659 602"/>
                              <a:gd name="T127" fmla="*/ 659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6" y="35"/>
                                </a:lnTo>
                                <a:lnTo>
                                  <a:pt x="72" y="28"/>
                                </a:lnTo>
                                <a:lnTo>
                                  <a:pt x="66" y="30"/>
                                </a:lnTo>
                                <a:lnTo>
                                  <a:pt x="64" y="36"/>
                                </a:lnTo>
                                <a:lnTo>
                                  <a:pt x="57" y="43"/>
                                </a:lnTo>
                                <a:lnTo>
                                  <a:pt x="32" y="43"/>
                                </a:lnTo>
                                <a:lnTo>
                                  <a:pt x="27" y="35"/>
                                </a:lnTo>
                                <a:lnTo>
                                  <a:pt x="27" y="-14"/>
                                </a:lnTo>
                                <a:lnTo>
                                  <a:pt x="31" y="-25"/>
                                </a:lnTo>
                                <a:lnTo>
                                  <a:pt x="61" y="-25"/>
                                </a:lnTo>
                                <a:lnTo>
                                  <a:pt x="64" y="-14"/>
                                </a:lnTo>
                                <a:lnTo>
                                  <a:pt x="64" y="0"/>
                                </a:lnTo>
                                <a:lnTo>
                                  <a:pt x="85" y="18"/>
                                </a:lnTo>
                                <a:lnTo>
                                  <a:pt x="88" y="18"/>
                                </a:lnTo>
                                <a:lnTo>
                                  <a:pt x="90" y="14"/>
                                </a:lnTo>
                                <a:lnTo>
                                  <a:pt x="90" y="0"/>
                                </a:lnTo>
                                <a:lnTo>
                                  <a:pt x="90" y="-8"/>
                                </a:lnTo>
                                <a:lnTo>
                                  <a:pt x="83" y="-30"/>
                                </a:lnTo>
                                <a:lnTo>
                                  <a:pt x="68" y="-43"/>
                                </a:lnTo>
                                <a:lnTo>
                                  <a:pt x="45" y="-47"/>
                                </a:lnTo>
                                <a:lnTo>
                                  <a:pt x="41" y="-47"/>
                                </a:lnTo>
                                <a:lnTo>
                                  <a:pt x="19" y="-41"/>
                                </a:lnTo>
                                <a:lnTo>
                                  <a:pt x="5" y="-26"/>
                                </a:lnTo>
                                <a:lnTo>
                                  <a:pt x="0" y="-3"/>
                                </a:lnTo>
                                <a:lnTo>
                                  <a:pt x="0" y="26"/>
                                </a:lnTo>
                                <a:lnTo>
                                  <a:pt x="6" y="47"/>
                                </a:lnTo>
                                <a:lnTo>
                                  <a:pt x="21" y="60"/>
                                </a:lnTo>
                                <a:lnTo>
                                  <a:pt x="46" y="65"/>
                                </a:lnTo>
                                <a:lnTo>
                                  <a:pt x="55"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8"/>
                        <wps:cNvSpPr>
                          <a:spLocks/>
                        </wps:cNvSpPr>
                        <wps:spPr bwMode="auto">
                          <a:xfrm>
                            <a:off x="11443" y="534"/>
                            <a:ext cx="66" cy="131"/>
                          </a:xfrm>
                          <a:custGeom>
                            <a:avLst/>
                            <a:gdLst>
                              <a:gd name="T0" fmla="+- 0 11509 11443"/>
                              <a:gd name="T1" fmla="*/ T0 w 66"/>
                              <a:gd name="T2" fmla="+- 0 662 534"/>
                              <a:gd name="T3" fmla="*/ 662 h 131"/>
                              <a:gd name="T4" fmla="+- 0 11509 11443"/>
                              <a:gd name="T5" fmla="*/ T4 w 66"/>
                              <a:gd name="T6" fmla="+- 0 645 534"/>
                              <a:gd name="T7" fmla="*/ 645 h 131"/>
                              <a:gd name="T8" fmla="+- 0 11506 11443"/>
                              <a:gd name="T9" fmla="*/ T8 w 66"/>
                              <a:gd name="T10" fmla="+- 0 642 534"/>
                              <a:gd name="T11" fmla="*/ 642 h 131"/>
                              <a:gd name="T12" fmla="+- 0 11488 11443"/>
                              <a:gd name="T13" fmla="*/ T12 w 66"/>
                              <a:gd name="T14" fmla="+- 0 642 534"/>
                              <a:gd name="T15" fmla="*/ 642 h 131"/>
                              <a:gd name="T16" fmla="+- 0 11485 11443"/>
                              <a:gd name="T17" fmla="*/ T16 w 66"/>
                              <a:gd name="T18" fmla="+- 0 639 534"/>
                              <a:gd name="T19" fmla="*/ 639 h 131"/>
                              <a:gd name="T20" fmla="+- 0 11485 11443"/>
                              <a:gd name="T21" fmla="*/ T20 w 66"/>
                              <a:gd name="T22" fmla="+- 0 583 534"/>
                              <a:gd name="T23" fmla="*/ 583 h 131"/>
                              <a:gd name="T24" fmla="+- 0 11504 11443"/>
                              <a:gd name="T25" fmla="*/ T24 w 66"/>
                              <a:gd name="T26" fmla="+- 0 583 534"/>
                              <a:gd name="T27" fmla="*/ 583 h 131"/>
                              <a:gd name="T28" fmla="+- 0 11506 11443"/>
                              <a:gd name="T29" fmla="*/ T28 w 66"/>
                              <a:gd name="T30" fmla="+- 0 580 534"/>
                              <a:gd name="T31" fmla="*/ 580 h 131"/>
                              <a:gd name="T32" fmla="+- 0 11506 11443"/>
                              <a:gd name="T33" fmla="*/ T32 w 66"/>
                              <a:gd name="T34" fmla="+- 0 563 534"/>
                              <a:gd name="T35" fmla="*/ 563 h 131"/>
                              <a:gd name="T36" fmla="+- 0 11504 11443"/>
                              <a:gd name="T37" fmla="*/ T36 w 66"/>
                              <a:gd name="T38" fmla="+- 0 561 534"/>
                              <a:gd name="T39" fmla="*/ 561 h 131"/>
                              <a:gd name="T40" fmla="+- 0 11485 11443"/>
                              <a:gd name="T41" fmla="*/ T40 w 66"/>
                              <a:gd name="T42" fmla="+- 0 561 534"/>
                              <a:gd name="T43" fmla="*/ 561 h 131"/>
                              <a:gd name="T44" fmla="+- 0 11485 11443"/>
                              <a:gd name="T45" fmla="*/ T44 w 66"/>
                              <a:gd name="T46" fmla="+- 0 536 534"/>
                              <a:gd name="T47" fmla="*/ 536 h 131"/>
                              <a:gd name="T48" fmla="+- 0 11482 11443"/>
                              <a:gd name="T49" fmla="*/ T48 w 66"/>
                              <a:gd name="T50" fmla="+- 0 534 534"/>
                              <a:gd name="T51" fmla="*/ 534 h 131"/>
                              <a:gd name="T52" fmla="+- 0 11460 11443"/>
                              <a:gd name="T53" fmla="*/ T52 w 66"/>
                              <a:gd name="T54" fmla="+- 0 534 534"/>
                              <a:gd name="T55" fmla="*/ 534 h 131"/>
                              <a:gd name="T56" fmla="+- 0 11458 11443"/>
                              <a:gd name="T57" fmla="*/ T56 w 66"/>
                              <a:gd name="T58" fmla="+- 0 536 534"/>
                              <a:gd name="T59" fmla="*/ 536 h 131"/>
                              <a:gd name="T60" fmla="+- 0 11458 11443"/>
                              <a:gd name="T61" fmla="*/ T60 w 66"/>
                              <a:gd name="T62" fmla="+- 0 561 534"/>
                              <a:gd name="T63" fmla="*/ 561 h 131"/>
                              <a:gd name="T64" fmla="+- 0 11445 11443"/>
                              <a:gd name="T65" fmla="*/ T64 w 66"/>
                              <a:gd name="T66" fmla="+- 0 561 534"/>
                              <a:gd name="T67" fmla="*/ 561 h 131"/>
                              <a:gd name="T68" fmla="+- 0 11443 11443"/>
                              <a:gd name="T69" fmla="*/ T68 w 66"/>
                              <a:gd name="T70" fmla="+- 0 563 534"/>
                              <a:gd name="T71" fmla="*/ 563 h 131"/>
                              <a:gd name="T72" fmla="+- 0 11443 11443"/>
                              <a:gd name="T73" fmla="*/ T72 w 66"/>
                              <a:gd name="T74" fmla="+- 0 580 534"/>
                              <a:gd name="T75" fmla="*/ 580 h 131"/>
                              <a:gd name="T76" fmla="+- 0 11445 11443"/>
                              <a:gd name="T77" fmla="*/ T76 w 66"/>
                              <a:gd name="T78" fmla="+- 0 583 534"/>
                              <a:gd name="T79" fmla="*/ 583 h 131"/>
                              <a:gd name="T80" fmla="+- 0 11458 11443"/>
                              <a:gd name="T81" fmla="*/ T80 w 66"/>
                              <a:gd name="T82" fmla="+- 0 583 534"/>
                              <a:gd name="T83" fmla="*/ 583 h 131"/>
                              <a:gd name="T84" fmla="+- 0 11458 11443"/>
                              <a:gd name="T85" fmla="*/ T84 w 66"/>
                              <a:gd name="T86" fmla="+- 0 632 534"/>
                              <a:gd name="T87" fmla="*/ 632 h 131"/>
                              <a:gd name="T88" fmla="+- 0 11459 11443"/>
                              <a:gd name="T89" fmla="*/ T88 w 66"/>
                              <a:gd name="T90" fmla="+- 0 644 534"/>
                              <a:gd name="T91" fmla="*/ 644 h 131"/>
                              <a:gd name="T92" fmla="+- 0 11472 11443"/>
                              <a:gd name="T93" fmla="*/ T92 w 66"/>
                              <a:gd name="T94" fmla="+- 0 660 534"/>
                              <a:gd name="T95" fmla="*/ 660 h 131"/>
                              <a:gd name="T96" fmla="+- 0 11494 11443"/>
                              <a:gd name="T97" fmla="*/ T96 w 66"/>
                              <a:gd name="T98" fmla="+- 0 665 534"/>
                              <a:gd name="T99" fmla="*/ 665 h 131"/>
                              <a:gd name="T100" fmla="+- 0 11506 11443"/>
                              <a:gd name="T101" fmla="*/ T100 w 66"/>
                              <a:gd name="T102" fmla="+- 0 665 534"/>
                              <a:gd name="T103" fmla="*/ 665 h 131"/>
                              <a:gd name="T104" fmla="+- 0 11509 11443"/>
                              <a:gd name="T105" fmla="*/ T104 w 66"/>
                              <a:gd name="T106" fmla="+- 0 662 534"/>
                              <a:gd name="T107" fmla="*/ 662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6" h="131">
                                <a:moveTo>
                                  <a:pt x="66" y="128"/>
                                </a:moveTo>
                                <a:lnTo>
                                  <a:pt x="66" y="111"/>
                                </a:lnTo>
                                <a:lnTo>
                                  <a:pt x="63" y="108"/>
                                </a:lnTo>
                                <a:lnTo>
                                  <a:pt x="45" y="108"/>
                                </a:lnTo>
                                <a:lnTo>
                                  <a:pt x="42" y="105"/>
                                </a:lnTo>
                                <a:lnTo>
                                  <a:pt x="42" y="49"/>
                                </a:lnTo>
                                <a:lnTo>
                                  <a:pt x="61" y="49"/>
                                </a:lnTo>
                                <a:lnTo>
                                  <a:pt x="63" y="46"/>
                                </a:lnTo>
                                <a:lnTo>
                                  <a:pt x="63" y="29"/>
                                </a:lnTo>
                                <a:lnTo>
                                  <a:pt x="61" y="27"/>
                                </a:lnTo>
                                <a:lnTo>
                                  <a:pt x="42" y="27"/>
                                </a:lnTo>
                                <a:lnTo>
                                  <a:pt x="42" y="2"/>
                                </a:lnTo>
                                <a:lnTo>
                                  <a:pt x="39" y="0"/>
                                </a:lnTo>
                                <a:lnTo>
                                  <a:pt x="17" y="0"/>
                                </a:lnTo>
                                <a:lnTo>
                                  <a:pt x="15" y="2"/>
                                </a:lnTo>
                                <a:lnTo>
                                  <a:pt x="15" y="27"/>
                                </a:lnTo>
                                <a:lnTo>
                                  <a:pt x="2" y="27"/>
                                </a:lnTo>
                                <a:lnTo>
                                  <a:pt x="0" y="29"/>
                                </a:lnTo>
                                <a:lnTo>
                                  <a:pt x="0" y="46"/>
                                </a:lnTo>
                                <a:lnTo>
                                  <a:pt x="2" y="49"/>
                                </a:lnTo>
                                <a:lnTo>
                                  <a:pt x="15" y="49"/>
                                </a:lnTo>
                                <a:lnTo>
                                  <a:pt x="15" y="98"/>
                                </a:lnTo>
                                <a:lnTo>
                                  <a:pt x="16" y="110"/>
                                </a:lnTo>
                                <a:lnTo>
                                  <a:pt x="29" y="126"/>
                                </a:lnTo>
                                <a:lnTo>
                                  <a:pt x="51" y="131"/>
                                </a:lnTo>
                                <a:lnTo>
                                  <a:pt x="63" y="131"/>
                                </a:lnTo>
                                <a:lnTo>
                                  <a:pt x="66" y="128"/>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BD0444" id="Skupina 9" o:spid="_x0000_s1026" style="position:absolute;margin-left:544.35pt;margin-top:16.15pt;width:31.6pt;height:17.7pt;z-index:-251661312;mso-position-horizontal-relative:page;mso-position-vertical-relative:page" coordorigin="10887,323" coordsize="63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">
                <v:shape id="Freeform 3" o:spid="_x0000_s1027"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0P9sIA&#10;AADbAAAADwAAAGRycy9kb3ducmV2LnhtbERPTUvDQBC9F/wPywheit2Ygw0x2yKCIL1ZW7wO2TEb&#10;m51Ns2Ma++u7gtDbPN7nVOvJd2qkIbaBDTwsMlDEdbAtNwZ2H6/3BagoyBa7wGTglyKsVzezCksb&#10;TvxO41YalUI4lmjAifSl1rF25DEuQk+cuK8weJQEh0bbAU8p3Hc6z7JH7bHl1OCwpxdH9WH74w3k&#10;8Xsph3Z0+02x+zye55tOiqMxd7fT8xMooUmu4n/3m03zc/j7JR2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LQ/2wgAAANsAAAAPAAAAAAAAAAAAAAAAAJgCAABkcnMvZG93&#10;bnJldi54bWxQSwUGAAAAAAQABAD1AAAAhwMAAAAA&#10;" path="m48,l44,4,,142r2,4l23,146r3,-3l37,109,44,86,60,31,76,86r6,23l92,143r4,3l119,146r2,-3l78,4,73,,48,xe" fillcolor="#848386" stroked="f">
                  <v:path arrowok="t" o:connecttype="custom" o:connectlocs="48,333;44,337;0,475;2,479;23,479;26,476;37,442;44,419;60,364;76,419;82,442;92,476;96,479;119,479;121,476;78,337;73,333;48,333" o:connectangles="0,0,0,0,0,0,0,0,0,0,0,0,0,0,0,0,0,0"/>
                </v:shape>
                <v:shape id="Freeform 4" o:spid="_x0000_s1028"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qbcIA&#10;AADbAAAADwAAAGRycy9kb3ducmV2LnhtbERPTWvCQBC9F/oflin0UnSjhTZEVykFoXjTKr0O2TEb&#10;zc7G7DSm/vpuoeBtHu9z5svBN6qnLtaBDUzGGSjiMtiaKwO7z9UoBxUF2WITmAz8UITl4v5ujoUN&#10;F95Qv5VKpRCOBRpwIm2hdSwdeYzj0BIn7hA6j5JgV2nb4SWF+0ZPs+xFe6w5NThs6d1Redp+ewPT&#10;eHyVU927/TrffZ2vT+tG8rMxjw/D2wyU0CA38b/7w6b5z/D3Szp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aptwgAAANsAAAAPAAAAAAAAAAAAAAAAAJgCAABkcnMvZG93&#10;bnJldi54bWxQSwUGAAAAAAQABAD1AAAAhwMAAAAA&#10;" path="m44,86r-7,23l82,109,76,86r-32,xe" fillcolor="#848386" stroked="f">
                  <v:path arrowok="t" o:connecttype="custom" o:connectlocs="44,419;37,442;82,442;76,419;44,419" o:connectangles="0,0,0,0,0"/>
                </v:shape>
                <v:shape id="Freeform 5" o:spid="_x0000_s1029" style="position:absolute;left:11028;top:369;width:148;height:110;visibility:visible;mso-wrap-style:square;v-text-anchor:top" coordsize="14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a+cIA&#10;AADbAAAADwAAAGRycy9kb3ducmV2LnhtbERP32vCMBB+H+x/CDfYy5ipU0Q6o4ggjAqCVcYej+bW&#10;lDWXksRa//tFEHy7j+/nLVaDbUVPPjSOFYxHGQjiyumGawWn4/Z9DiJEZI2tY1JwpQCr5fPTAnPt&#10;Lnygvoy1SCEcclRgYuxyKUNlyGIYuY44cb/OW4wJ+lpqj5cUblv5kWUzabHh1GCwo42h6q88WwXb&#10;t00x/JjJ7vrNZe+LYr6X50qp15dh/Qki0hAf4rv7S6f5U7j9kg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lr5wgAAANsAAAAPAAAAAAAAAAAAAAAAAJgCAABkcnMvZG93&#10;bnJldi54bWxQSwUGAAAAAAQABAD1AAAAhwMAAAAA&#10;" path="m63,110r22,l88,107r,-68l89,32,96,22r22,l120,30r,77l123,110r22,l148,107r,-73l147,28,138,8,119,,105,,94,6,85,19,81,9,74,,43,,33,8r-6,8l27,5,24,2,3,2,,5,,107r3,3l25,110r3,-3l28,39r1,-7l35,22r21,l60,28r,79l63,110xe" fillcolor="#848386" stroked="f">
                  <v:path arrowok="t" o:connecttype="custom" o:connectlocs="63,479;85,479;88,476;88,408;89,401;96,391;118,391;120,399;120,476;123,479;145,479;148,476;148,403;147,397;138,377;119,369;105,369;94,375;85,388;81,378;74,369;43,369;33,377;27,385;27,374;24,371;3,371;0,374;0,476;3,479;25,479;28,476;28,408;29,401;35,391;56,391;60,397;60,476;63,479" o:connectangles="0,0,0,0,0,0,0,0,0,0,0,0,0,0,0,0,0,0,0,0,0,0,0,0,0,0,0,0,0,0,0,0,0,0,0,0,0,0,0"/>
                </v:shape>
                <v:shape id="Freeform 6" o:spid="_x0000_s1030"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RJcAA&#10;AADbAAAADwAAAGRycy9kb3ducmV2LnhtbERPzYrCMBC+C/sOYRb2pukKilTTIrJCdQ9i9QHGZmyr&#10;zaQ0UbtvvxEEb/Px/c4i7U0j7tS52rKC71EEgriwuuZSwfGwHs5AOI+ssbFMCv7IQZp8DBYYa/vg&#10;Pd1zX4oQwi5GBZX3bSylKyoy6Ea2JQ7c2XYGfYBdKXWHjxBuGjmOoqk0WHNoqLClVUXFNb8ZBRvc&#10;Fe3kd7vc/pzOWbbjS0TmoNTXZ7+cg/DU+7f45c50mD+B5y/hAJ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eRJcAAAADbAAAADwAAAAAAAAAAAAAAAACYAgAAZHJzL2Rvd25y&#10;ZXYueG1sUEsFBgAAAAAEAAQA9QAAAIUDAAAAAA==&#10;" path="m70,25r,37l76,103,92,88,98,65r,-27l94,16,81,,70,25xe" fillcolor="#848386" stroked="f">
                  <v:path arrowok="t" o:connecttype="custom" o:connectlocs="70,399;70,436;76,477;92,462;98,439;98,412;94,390;81,374;70,399" o:connectangles="0,0,0,0,0,0,0,0,0"/>
                </v:shape>
                <v:shape id="Freeform 7" o:spid="_x0000_s1031"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PUsEA&#10;AADbAAAADwAAAGRycy9kb3ducmV2LnhtbERPzWqDQBC+B/oOyxR6S9YGKsFmFSkN2OQgMX2AqTtR&#10;W3dW3K0xb58NFHqbj+93ttlsejHR6DrLCp5XEQji2uqOGwWfp91yA8J5ZI29ZVJwJQdZ+rDYYqLt&#10;hY80Vb4RIYRdggpa74dESle3ZNCt7EAcuLMdDfoAx0bqES8h3PRyHUWxNNhxaGhxoLeW6p/q1yj4&#10;wLIeXg77fP/+dS6Kkr8jMielnh7n/BWEp9n/i//chQ7zY7j/Eg6Q6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lD1LBAAAA2wAAAA8AAAAAAAAAAAAAAAAAmAIAAGRycy9kb3du&#10;cmV2LnhtbFBLBQYAAAAABAAEAPUAAACGAwAAAAA=&#10;" path="m3,146r22,l28,143r,-50l32,99r8,8l56,107r20,-4l70,62r,18l60,85r-24,l28,74r,-49l39,17r24,l70,25,81,,60,-5r-15,l34,3r-7,9l27,-1,24,-3,3,-3,,-1,,143r3,3xe" fillcolor="#848386" stroked="f">
                  <v:path arrowok="t" o:connecttype="custom" o:connectlocs="3,520;25,520;28,517;28,467;32,473;40,481;56,481;76,477;70,436;70,454;60,459;36,459;28,448;28,399;39,391;63,391;70,399;81,374;60,369;45,369;34,377;27,386;27,373;24,371;3,371;0,373;0,517;3,520" o:connectangles="0,0,0,0,0,0,0,0,0,0,0,0,0,0,0,0,0,0,0,0,0,0,0,0,0,0,0,0"/>
                </v:shape>
                <v:shape id="Freeform 8" o:spid="_x0000_s1032"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4jsAA&#10;AADbAAAADwAAAGRycy9kb3ducmV2LnhtbERPS4vCMBC+L/gfwix4W9Pdg0rXKKWy6NUHeB2b6WPb&#10;TEqTavXXG0HwNh/fcxarwTTiQp2rLCv4nkQgiDOrKy4UHA9/X3MQziNrbCyTghs5WC1HHwuMtb3y&#10;ji57X4gQwi5GBaX3bSyly0oy6Ca2JQ5cbjuDPsCukLrDawg3jfyJoqk0WHFoKLGltKSs3vdGwbqf&#10;bdLTMbH9PdmdI/2fu77OlRp/DskvCE+Df4tf7q0O82fw/CUc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z4jsAAAADbAAAADwAAAAAAAAAAAAAAAACYAgAAZHJzL2Rvd25y&#10;ZXYueG1sUEsFBgAAAAAEAAQA9QAAAIUDAAAAAA==&#10;" path="m27,r,19l85,19,64,,27,xe" fillcolor="#848386" stroked="f">
                  <v:path arrowok="t" o:connecttype="custom" o:connectlocs="27,416;27,435;85,435;64,416;27,416" o:connectangles="0,0,0,0,0"/>
                </v:shape>
                <v:shape id="Freeform 9" o:spid="_x0000_s1033"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eRq8IA&#10;AADbAAAADwAAAGRycy9kb3ducmV2LnhtbESPS4vCQBCE7wv+h6EFb+vEHHSJjhIU0asP2GtvpvPQ&#10;TE/ITDT66x1B2GNRVV9Ri1VvanGj1lWWFUzGEQjizOqKCwXn0/b7B4TzyBpry6TgQQ5Wy8HXAhNt&#10;73yg29EXIkDYJaig9L5JpHRZSQbd2DbEwctta9AH2RZSt3gPcFPLOIqm0mDFYaHEhtYlZddjZxRs&#10;utlu/XtObfdMD3+RvuSuu+ZKjYZ9Ogfhqff/4U97rxXEMb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5GrwgAAANsAAAAPAAAAAAAAAAAAAAAAAJgCAABkcnMvZG93&#10;bnJldi54bWxQSwUGAAAAAAQABAD1AAAAhwMAAAAA&#10;" path="m75,57l88,41,87,36,72,28r-5,2l64,36r-7,7l32,43,27,35r,-49l31,-25r30,l64,-14,64,,85,19r4,l91,14,91,,90,-7,83,-30,68,-43,46,-47r-5,l19,-41,5,-26,,-3,,26,6,47,22,60r24,5l56,64,75,57xe" fillcolor="#848386" stroked="f">
                  <v:path arrowok="t" o:connecttype="custom" o:connectlocs="75,473;88,457;87,452;72,444;67,446;64,452;57,459;32,459;27,451;27,402;31,391;61,391;64,402;64,416;85,435;89,435;91,430;91,416;90,409;83,386;68,373;46,369;41,369;19,375;5,390;0,413;0,442;6,463;22,476;46,481;56,480;75,473" o:connectangles="0,0,0,0,0,0,0,0,0,0,0,0,0,0,0,0,0,0,0,0,0,0,0,0,0,0,0,0,0,0,0,0"/>
                </v:shape>
                <v:shape id="Freeform 10" o:spid="_x0000_s1034" style="position:absolute;left:11414;top:369;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u8QA&#10;AADbAAAADwAAAGRycy9kb3ducmV2LnhtbESPQWvCQBSE74L/YXmCN900LSVE11BaCx5aqLGHHh/Z&#10;ZxLMvk2yaxL/fbdQ8DjMzDfMNptMIwbqXW1ZwcM6AkFcWF1zqeD79L5KQDiPrLGxTApu5CDbzWdb&#10;TLUd+UhD7ksRIOxSVFB536ZSuqIig25tW+LgnW1v0AfZl1L3OAa4aWQcRc/SYM1hocKWXisqLvnV&#10;KDiMX2w689Yhf05PP7r42J+TRKnlYnrZgPA0+Xv4v33QCuJH+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P2bvEAAAA2wAAAA8AAAAAAAAAAAAAAAAAmAIAAGRycy9k&#10;b3ducmV2LnhtbFBLBQYAAAAABAAEAPUAAACJAwAAAAA=&#10;" path="m25,110r3,-3l28,44r2,-8l38,25r13,l56,26r4,-3l63,3,60,,43,,34,9,27,20,27,5,24,2,3,2,,5,,107r3,3l25,110xe" fillcolor="#848386" stroked="f">
                  <v:path arrowok="t" o:connecttype="custom" o:connectlocs="25,479;28,476;28,413;30,405;38,394;51,394;56,395;60,392;63,372;60,369;43,369;34,378;27,389;27,374;24,371;3,371;0,374;0,476;3,479;25,479" o:connectangles="0,0,0,0,0,0,0,0,0,0,0,0,0,0,0,0,0,0,0,0"/>
                </v:shape>
                <v:shape id="Freeform 11" o:spid="_x0000_s1035" style="position:absolute;left:10904;top:519;width:138;height:146;visibility:visible;mso-wrap-style:square;v-text-anchor:top" coordsize="13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MO8QA&#10;AADbAAAADwAAAGRycy9kb3ducmV2LnhtbESPQWvCQBSE74X+h+UVvIhuGluR1FWkWBRBsFF6ft19&#10;TYLZtyG7NfHfuwWhx2FmvmHmy97W4kKtrxwreB4nIIi1MxUXCk7Hj9EMhA/IBmvHpOBKHpaLx4c5&#10;ZsZ1/EmXPBQiQthnqKAMocmk9Loki37sGuLo/bjWYoiyLaRpsYtwW8s0SabSYsVxocSG3kvS5/zX&#10;KlgPzebr+3Xf5ZM019qkqA+7qVKDp371BiJQH/7D9/bWKEhf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GTDvEAAAA2wAAAA8AAAAAAAAAAAAAAAAAmAIAAGRycy9k&#10;b3ducmV2LnhtbFBLBQYAAAAABAAEAPUAAACJAwAAAAA=&#10;" path="m2,1l,4,,143r2,3l22,146r3,-3l25,45,24,36,23,29r,1l53,143r3,3l78,146r3,-3l113,30r1,l113,36r-1,11l112,143r2,3l135,146r3,-3l138,4,135,1r-26,l101,,99,3r-2,8l95,17,90,36,84,55,78,74r-2,7l71,101r-3,19l68,114,64,94,60,75,39,3,36,1,2,1xe" fillcolor="#848386" stroked="f">
                  <v:path arrowok="t" o:connecttype="custom" o:connectlocs="2,520;0,523;0,662;2,665;22,665;25,662;25,564;24,555;23,548;23,549;53,662;56,665;78,665;81,662;113,549;114,549;113,555;112,566;112,662;114,665;135,665;138,662;138,523;135,520;109,520;101,519;99,522;97,530;95,536;90,555;84,574;78,593;76,600;71,620;68,639;68,633;64,613;60,594;39,522;36,520;2,520" o:connectangles="0,0,0,0,0,0,0,0,0,0,0,0,0,0,0,0,0,0,0,0,0,0,0,0,0,0,0,0,0,0,0,0,0,0,0,0,0,0,0,0,0"/>
                </v:shape>
                <v:shape id="Freeform 12" o:spid="_x0000_s1036"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IlMUA&#10;AADbAAAADwAAAGRycy9kb3ducmV2LnhtbESPQWvCQBSE74X+h+UVvNVNLZUS3QSxCIVCqbGCx5fs&#10;Mwlm38bsmqT/visIHoeZ+YZZpqNpRE+dqy0reJlGIIgLq2suFfzuNs/vIJxH1thYJgV/5CBNHh+W&#10;GGs78Jb6zJciQNjFqKDyvo2ldEVFBt3UtsTBO9rOoA+yK6XucAhw08hZFM2lwZrDQoUtrSsqTtnF&#10;KPjKDushP52/P3C3zw3mx9fxp1dq8jSuFiA8jf4evrU/tYLZG1y/hB8g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8iUxQAAANsAAAAPAAAAAAAAAAAAAAAAAJgCAABkcnMv&#10;ZG93bnJldi54bWxQSwUGAAAAAAQABAD1AAAAigMAAAAA&#10;" path="m66,110r20,l89,107r,-67l85,19,70,5,48,,38,,19,8,7,24r1,4l23,36r5,-2l31,27r6,-5l58,22r4,6l62,47,38,46,16,52,28,68r5,-6l62,63r,15l57,86r-8,4l32,90,28,84r5,28l48,112r8,-7l63,96r,11l66,110xe" fillcolor="#848386" stroked="f">
                  <v:path arrowok="t" o:connecttype="custom" o:connectlocs="66,665;86,665;89,662;89,595;85,574;70,560;48,555;38,555;19,563;7,579;8,583;23,591;28,589;31,582;37,577;58,577;62,583;62,602;38,601;16,607;28,623;33,617;62,618;62,633;57,641;49,645;32,645;28,639;33,667;48,667;56,660;63,651;63,662;66,665" o:connectangles="0,0,0,0,0,0,0,0,0,0,0,0,0,0,0,0,0,0,0,0,0,0,0,0,0,0,0,0,0,0,0,0,0,0"/>
                </v:shape>
                <v:shape id="Freeform 13" o:spid="_x0000_s1037"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W48QA&#10;AADbAAAADwAAAGRycy9kb3ducmV2LnhtbESPQWvCQBSE7wX/w/KE3uqmFqSkbkJRBEGQNir0+JJ9&#10;JsHs25hdk/jvu4WCx2FmvmGW6Wga0VPnassKXmcRCOLC6ppLBcfD5uUdhPPIGhvLpOBODtJk8rTE&#10;WNuBv6nPfCkChF2MCirv21hKV1Rk0M1sSxy8s+0M+iC7UuoOhwA3jZxH0UIarDksVNjSqqLikt2M&#10;gl32sxryy3W/xsMpN5if38avXqnn6fj5AcLT6B/h//ZWK5gv4O9L+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VuPEAAAA2wAAAA8AAAAAAAAAAAAAAAAAmAIAAGRycy9k&#10;b3ducmV2LnhtbFBLBQYAAAAABAAEAPUAAACJAwAAAAA=&#10;" path="m1,86r10,18l33,112,28,84r,-16l16,52,4,64,,79r,2l1,86xe" fillcolor="#848386" stroked="f">
                  <v:path arrowok="t" o:connecttype="custom" o:connectlocs="1,641;11,659;33,667;28,639;28,623;16,607;4,619;0,634;0,636;1,641" o:connectangles="0,0,0,0,0,0,0,0,0,0"/>
                </v:shape>
                <v:shape id="Freeform 14" o:spid="_x0000_s1038" style="position:absolute;left:11168;top:555;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fuMQA&#10;AADbAAAADwAAAGRycy9kb3ducmV2LnhtbESPQWvCQBSE74L/YXmCN900lDZE11BaCx5aqLGHHh/Z&#10;ZxLMvk2yaxL/fbdQ8DjMzDfMNptMIwbqXW1ZwcM6AkFcWF1zqeD79L5KQDiPrLGxTApu5CDbzWdb&#10;TLUd+UhD7ksRIOxSVFB536ZSuqIig25tW+LgnW1v0AfZl1L3OAa4aWQcRU/SYM1hocKWXisqLvnV&#10;KDiMX2w689Yhf06PP7r42J+TRKnlYnrZgPA0+Xv4v33QCuJn+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037jEAAAA2wAAAA8AAAAAAAAAAAAAAAAAmAIAAGRycy9k&#10;b3ducmV2LnhtbFBLBQYAAAAABAAEAPUAAACJAwAAAAA=&#10;" path="m25,110r2,-3l27,44r3,-9l37,25r13,l55,26r5,-3l63,3,60,,43,,33,8,26,20,26,5,23,2,2,2,,5,,107r2,3l25,110xe" fillcolor="#848386" stroked="f">
                  <v:path arrowok="t" o:connecttype="custom" o:connectlocs="25,665;27,662;27,599;30,590;37,580;50,580;55,581;60,578;63,558;60,555;43,555;33,563;26,575;26,560;23,557;2,557;0,560;0,662;2,665;25,665" o:connectangles="0,0,0,0,0,0,0,0,0,0,0,0,0,0,0,0,0,0,0,0"/>
                </v:shape>
                <v:shape id="Freeform 15" o:spid="_x0000_s1039" style="position:absolute;left:11242;top:517;width:96;height:148;visibility:visible;mso-wrap-style:square;v-text-anchor:top" coordsize="9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5mcEA&#10;AADbAAAADwAAAGRycy9kb3ducmV2LnhtbERPTWsCMRC9F/wPYYReiiZdpJTVKFIoaBGkWwWPw2bc&#10;LG4mYZPqtr/eHAo9Pt73YjW4Tlypj61nDc9TBYK49qblRsPh633yCiImZIOdZ9LwQxFWy9HDAkvj&#10;b/xJ1yo1IodwLFGDTSmUUsbaksM49YE4c2ffO0wZ9o00Pd5yuOtkodSLdNhybrAY6M1Sfam+nYbt&#10;76mr1K6YHZ+o+tiofQjKbrV+HA/rOYhEQ/oX/7k3RkORx+Yv+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cuZnBAAAA2wAAAA8AAAAAAAAAAAAAAAAAmAIAAGRycy9kb3du&#10;cmV2LnhtbFBLBQYAAAAABAAEAPUAAACGAwAAAAA=&#10;" path="m97,144l59,80,92,43,90,40r-23,l63,41,28,82,28,2,25,,3,,,2,,145r3,3l25,148r3,-3l28,110,39,98r26,48l69,148r26,l97,144xe" fillcolor="#848386" stroked="f">
                  <v:path arrowok="t" o:connecttype="custom" o:connectlocs="97,661;59,597;92,560;90,557;67,557;63,558;28,599;28,519;25,517;3,517;0,519;0,662;3,665;25,665;28,662;28,627;39,615;65,663;69,665;95,665;97,661" o:connectangles="0,0,0,0,0,0,0,0,0,0,0,0,0,0,0,0,0,0,0,0,0"/>
                </v:shape>
                <v:shape id="Freeform 16" o:spid="_x0000_s1040"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MD2sQA&#10;AADbAAAADwAAAGRycy9kb3ducmV2LnhtbESPS2vDMBCE74H+B7GB3hI5PrSpGyWYlNJenRhy3Vrr&#10;R2OtjCU/ml8fFQo9DjPzDbM7zKYVI/Wusaxgs45AEBdWN1wpyM/vqy0I55E1tpZJwQ85OOwfFjtM&#10;tJ04o/HkKxEg7BJUUHvfJVK6oiaDbm074uCVtjfog+wrqXucAty0Mo6iJ2mw4bBQY0fHmorraTAK&#10;3obnj+MlT+1wS7OvSH+XbriWSj0u5/QVhKfZ/4f/2p9aQfwCv1/CD5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TA9rEAAAA2wAAAA8AAAAAAAAAAAAAAAAAmAIAAGRycy9k&#10;b3ducmV2LnhtbFBLBQYAAAAABAAEAPUAAACJAwAAAAA=&#10;" path="m27,r,18l85,18,64,,27,xe" fillcolor="#848386" stroked="f">
                  <v:path arrowok="t" o:connecttype="custom" o:connectlocs="27,602;27,620;85,620;64,602;27,602" o:connectangles="0,0,0,0,0"/>
                </v:shape>
                <v:shape id="Freeform 17" o:spid="_x0000_s1041"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8msAA&#10;AADbAAAADwAAAGRycy9kb3ducmV2LnhtbERPy2rCQBTdF/yH4QrumokWbImOEhRpt7EBt7eZm4dm&#10;7oTMxMR+vbModHk47+1+Mq24U+8aywqWUQyCuLC64UpB/n16/QDhPLLG1jIpeJCD/W72ssVE25Ez&#10;up99JUIIuwQV1N53iZSuqMmgi2xHHLjS9gZ9gH0ldY9jCDetXMXxWhpsODTU2NGhpuJ2HoyC4/D+&#10;ebjkqR1+0+wn1tfSDbdSqcV8SjcgPE3+X/zn/tIK3sL68CX8AL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A8msAAAADbAAAADwAAAAAAAAAAAAAAAACYAgAAZHJzL2Rvd25y&#10;ZXYueG1sUEsFBgAAAAAEAAQA9QAAAIUDAAAAAA==&#10;" path="m75,57l88,41,86,35,72,28r-6,2l64,36r-7,7l32,43,27,35r,-49l31,-25r30,l64,-14,64,,85,18r3,l90,14,90,r,-8l83,-30,68,-43,45,-47r-4,l19,-41,5,-26,,-3,,26,6,47,21,60r25,5l55,64,75,57xe" fillcolor="#848386" stroked="f">
                  <v:path arrowok="t" o:connecttype="custom" o:connectlocs="75,659;88,643;86,637;72,630;66,632;64,638;57,645;32,645;27,637;27,588;31,577;61,577;64,588;64,602;85,620;88,620;90,616;90,602;90,594;83,572;68,559;45,555;41,555;19,561;5,576;0,599;0,628;6,649;21,662;46,667;55,666;75,659" o:connectangles="0,0,0,0,0,0,0,0,0,0,0,0,0,0,0,0,0,0,0,0,0,0,0,0,0,0,0,0,0,0,0,0"/>
                </v:shape>
                <v:shape id="Freeform 18" o:spid="_x0000_s1042" style="position:absolute;left:11443;top:534;width:66;height:131;visibility:visible;mso-wrap-style:square;v-text-anchor:top" coordsize="6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y/sIA&#10;AADbAAAADwAAAGRycy9kb3ducmV2LnhtbESP0YrCMBRE3xf8h3AF39ZUBSvVKLIoLOKL3f2AS3Nt&#10;i81NbaJGv94Igo/DzJxhFqtgGnGlztWWFYyGCQjiwuqaSwX/f9vvGQjnkTU2lknBnRyslr2vBWba&#10;3vhA19yXIkLYZaig8r7NpHRFRQbd0LbE0TvazqCPsiul7vAW4aaR4ySZSoM1x4UKW/qpqDjlF6Ng&#10;v3mkpNMwTsMs32wf5flyP+6UGvTDeg7CU/Cf8Lv9qxVMRvD6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PL+wgAAANsAAAAPAAAAAAAAAAAAAAAAAJgCAABkcnMvZG93&#10;bnJldi54bWxQSwUGAAAAAAQABAD1AAAAhwMAAAAA&#10;" path="m66,128r,-17l63,108r-18,l42,105r,-56l61,49r2,-3l63,29,61,27r-19,l42,2,39,,17,,15,2r,25l2,27,,29,,46r2,3l15,49r,49l16,110r13,16l51,131r12,l66,128xe" fillcolor="#848386" stroked="f">
                  <v:path arrowok="t" o:connecttype="custom" o:connectlocs="66,662;66,645;63,642;45,642;42,639;42,583;61,583;63,580;63,563;61,561;42,561;42,536;39,534;17,534;15,536;15,561;2,561;0,563;0,580;2,583;15,583;15,632;16,644;29,660;51,665;63,665;66,662" o:connectangles="0,0,0,0,0,0,0,0,0,0,0,0,0,0,0,0,0,0,0,0,0,0,0,0,0,0,0"/>
                </v:shape>
                <w10:wrap anchorx="page" anchory="page"/>
              </v:group>
            </w:pict>
          </mc:Fallback>
        </mc:AlternateConten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 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 z</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p>
    <w:p w:rsidR="00C669CF" w:rsidRPr="005B5E78" w:rsidRDefault="00C669CF" w:rsidP="00C669CF">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vid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p>
    <w:p w:rsidR="00C669CF" w:rsidRPr="005B5E78" w:rsidRDefault="00C669CF" w:rsidP="00C669CF">
      <w:pPr>
        <w:spacing w:before="90" w:after="0" w:line="240" w:lineRule="auto"/>
        <w:ind w:left="2492" w:right="2595"/>
        <w:jc w:val="center"/>
        <w:rPr>
          <w:rFonts w:ascii="Tahoma" w:eastAsia="Tahoma" w:hAnsi="Tahoma" w:cs="Tahoma"/>
          <w:sz w:val="15"/>
          <w:szCs w:val="15"/>
          <w:lang w:val="en-US"/>
        </w:rPr>
      </w:pP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2"/>
          <w:w w:val="89"/>
          <w:sz w:val="15"/>
          <w:szCs w:val="15"/>
          <w:lang w:val="en-US"/>
        </w:rPr>
        <w:t xml:space="preserve"> </w:t>
      </w:r>
      <w:r w:rsidRPr="005B5E78">
        <w:rPr>
          <w:rFonts w:ascii="Tahoma" w:eastAsia="Tahoma" w:hAnsi="Tahoma" w:cs="Tahoma"/>
          <w:b/>
          <w:color w:val="27427B"/>
          <w:spacing w:val="2"/>
          <w:w w:val="90"/>
          <w:sz w:val="15"/>
          <w:szCs w:val="15"/>
          <w:lang w:val="en-US"/>
        </w:rPr>
        <w:t>C</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a</w:t>
      </w:r>
    </w:p>
    <w:p w:rsidR="00C669CF" w:rsidRPr="005B5E78" w:rsidRDefault="00C669CF" w:rsidP="00C669CF">
      <w:pPr>
        <w:spacing w:before="3" w:after="0" w:line="16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C669CF" w:rsidRPr="005B5E78" w:rsidRDefault="00C669CF" w:rsidP="00C669CF">
      <w:pPr>
        <w:spacing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nut</w:t>
      </w:r>
      <w:r w:rsidRPr="005B5E78">
        <w:rPr>
          <w:rFonts w:ascii="Tahoma" w:eastAsia="Tahoma" w:hAnsi="Tahoma" w:cs="Tahoma"/>
          <w:color w:val="27427B"/>
          <w:w w:val="81"/>
          <w:sz w:val="15"/>
          <w:szCs w:val="15"/>
          <w:lang w:val="en-US"/>
        </w:rPr>
        <w:t>í</w:t>
      </w:r>
    </w:p>
    <w:p w:rsidR="00C669CF" w:rsidRPr="005B5E78" w:rsidRDefault="00C669CF" w:rsidP="00C669CF">
      <w:pPr>
        <w:spacing w:after="0" w:line="160" w:lineRule="exact"/>
        <w:ind w:right="3806"/>
        <w:jc w:val="both"/>
        <w:rPr>
          <w:rFonts w:ascii="Tahoma" w:eastAsia="Tahoma" w:hAnsi="Tahoma" w:cs="Tahoma"/>
          <w:sz w:val="15"/>
          <w:szCs w:val="15"/>
          <w:lang w:val="en-US"/>
        </w:rPr>
      </w:pP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C669CF" w:rsidRPr="005B5E78" w:rsidRDefault="00C669CF" w:rsidP="00C669CF">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3</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9"/>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přidan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C669CF" w:rsidRPr="005B5E78" w:rsidRDefault="00C669CF" w:rsidP="00C669CF">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formo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w</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trán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hyperlink r:id="rId20">
        <w:r w:rsidRPr="005B5E78">
          <w:rPr>
            <w:rFonts w:ascii="Tahoma" w:eastAsia="Tahoma" w:hAnsi="Tahoma" w:cs="Tahoma"/>
            <w:color w:val="27427B"/>
            <w:spacing w:val="4"/>
            <w:w w:val="81"/>
            <w:sz w:val="15"/>
            <w:szCs w:val="15"/>
            <w:lang w:val="en-US"/>
          </w:rPr>
          <w:t>ww</w:t>
        </w:r>
        <w:r w:rsidRPr="005B5E78">
          <w:rPr>
            <w:rFonts w:ascii="Tahoma" w:eastAsia="Tahoma" w:hAnsi="Tahoma" w:cs="Tahoma"/>
            <w:color w:val="27427B"/>
            <w:spacing w:val="-4"/>
            <w:w w:val="81"/>
            <w:sz w:val="15"/>
            <w:szCs w:val="15"/>
            <w:lang w:val="en-US"/>
          </w:rPr>
          <w:t>w</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hyperlink>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ari</w:t>
      </w:r>
      <w:r w:rsidRPr="005B5E78">
        <w:rPr>
          <w:rFonts w:ascii="Tahoma" w:eastAsia="Tahoma" w:hAnsi="Tahoma" w:cs="Tahoma"/>
          <w:color w:val="27427B"/>
          <w:spacing w:val="2"/>
          <w:w w:val="81"/>
          <w:sz w:val="15"/>
          <w:szCs w:val="15"/>
          <w:lang w:val="en-US"/>
        </w:rPr>
        <w:t>f</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C669CF" w:rsidRPr="005B5E78" w:rsidRDefault="00C669CF" w:rsidP="00C669CF">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6 </w:t>
      </w:r>
      <w:r w:rsidRPr="005B5E78">
        <w:rPr>
          <w:rFonts w:ascii="Tahoma" w:eastAsia="Tahoma" w:hAnsi="Tahoma" w:cs="Tahoma"/>
          <w:color w:val="27427B"/>
          <w:spacing w:val="2"/>
          <w:w w:val="81"/>
          <w:sz w:val="15"/>
          <w:szCs w:val="15"/>
          <w:lang w:val="en-US"/>
        </w:rPr>
        <w:t>bo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C669CF" w:rsidRPr="005B5E78" w:rsidRDefault="00C669CF" w:rsidP="00C669CF">
      <w:pPr>
        <w:spacing w:before="7" w:after="0" w:line="212"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Neods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8"/>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hů</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odst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3"/>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aliz</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e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ové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C669CF" w:rsidRPr="005B5E78" w:rsidRDefault="00C669CF" w:rsidP="00C669CF">
      <w:pPr>
        <w:spacing w:before="92" w:after="0" w:line="240" w:lineRule="auto"/>
        <w:ind w:left="1952" w:right="2055"/>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F</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4"/>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1"/>
          <w:w w:val="90"/>
          <w:sz w:val="15"/>
          <w:szCs w:val="15"/>
          <w:lang w:val="en-US"/>
        </w:rPr>
        <w:t>ura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z w:val="15"/>
          <w:szCs w:val="15"/>
          <w:lang w:val="en-US"/>
        </w:rPr>
        <w:t>a</w:t>
      </w:r>
      <w:r w:rsidRPr="005B5E78">
        <w:rPr>
          <w:rFonts w:ascii="Tahoma" w:eastAsia="Tahoma" w:hAnsi="Tahoma" w:cs="Tahoma"/>
          <w:b/>
          <w:color w:val="27427B"/>
          <w:spacing w:val="-13"/>
          <w:sz w:val="15"/>
          <w:szCs w:val="15"/>
          <w:lang w:val="en-US"/>
        </w:rPr>
        <w:t xml:space="preserve"> </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1"/>
          <w:w w:val="90"/>
          <w:sz w:val="15"/>
          <w:szCs w:val="15"/>
          <w:lang w:val="en-US"/>
        </w:rPr>
        <w:t>la</w:t>
      </w:r>
      <w:r w:rsidRPr="005B5E78">
        <w:rPr>
          <w:rFonts w:ascii="Tahoma" w:eastAsia="Tahoma" w:hAnsi="Tahoma" w:cs="Tahoma"/>
          <w:b/>
          <w:color w:val="27427B"/>
          <w:spacing w:val="3"/>
          <w:w w:val="90"/>
          <w:sz w:val="15"/>
          <w:szCs w:val="15"/>
          <w:lang w:val="en-US"/>
        </w:rPr>
        <w:t>ce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C669CF" w:rsidRPr="005B5E78" w:rsidRDefault="00C669CF" w:rsidP="00C669CF">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4"/>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DP</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C669CF" w:rsidRPr="005B5E78" w:rsidRDefault="00C669CF" w:rsidP="00C669CF">
      <w:pPr>
        <w:spacing w:after="0" w:line="140" w:lineRule="exact"/>
        <w:ind w:right="76"/>
        <w:jc w:val="both"/>
        <w:rPr>
          <w:rFonts w:ascii="Tahoma" w:eastAsia="Tahoma" w:hAnsi="Tahoma" w:cs="Tahoma"/>
          <w:sz w:val="15"/>
          <w:szCs w:val="15"/>
          <w:lang w:val="en-US"/>
        </w:rPr>
      </w:pP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DP</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F</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dob</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spacing w:val="1"/>
          <w:w w:val="81"/>
          <w:sz w:val="15"/>
          <w:szCs w:val="15"/>
          <w:lang w:val="en-US"/>
        </w:rPr>
        <w:t>žd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Da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um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C669CF" w:rsidRPr="005B5E78" w:rsidRDefault="00C669CF" w:rsidP="00C669CF">
      <w:pPr>
        <w:spacing w:before="4"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C669CF" w:rsidRPr="005B5E78" w:rsidRDefault="00C669CF" w:rsidP="00C669CF">
      <w:pPr>
        <w:spacing w:before="16"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ládan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su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rospěc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spacing w:val="1"/>
          <w:w w:val="80"/>
          <w:sz w:val="15"/>
          <w:szCs w:val="15"/>
          <w:lang w:val="en-US"/>
        </w:rPr>
        <w:t>žd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dni</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ředs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ihu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í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 xml:space="preserve">ní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Uhr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l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dopl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eps</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 mi</w:t>
      </w:r>
      <w:r w:rsidRPr="005B5E78">
        <w:rPr>
          <w:rFonts w:ascii="Tahoma" w:eastAsia="Tahoma" w:hAnsi="Tahoma" w:cs="Tahoma"/>
          <w:color w:val="27427B"/>
          <w:spacing w:val="1"/>
          <w:w w:val="81"/>
          <w:sz w:val="15"/>
          <w:szCs w:val="15"/>
          <w:lang w:val="en-US"/>
        </w:rPr>
        <w:t>mořá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vrá</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p>
    <w:p w:rsidR="00C669CF" w:rsidRPr="005B5E78" w:rsidRDefault="00C669CF" w:rsidP="00C669CF">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oud</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ím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z</w:t>
      </w:r>
      <w:r w:rsidRPr="005B5E78">
        <w:rPr>
          <w:rFonts w:ascii="Tahoma" w:eastAsia="Tahoma" w:hAnsi="Tahoma" w:cs="Tahoma"/>
          <w:color w:val="27427B"/>
          <w:spacing w:val="1"/>
          <w:w w:val="81"/>
          <w:sz w:val="15"/>
          <w:szCs w:val="15"/>
          <w:lang w:val="en-US"/>
        </w:rPr>
        <w:t>nám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C669CF" w:rsidRPr="005B5E78" w:rsidRDefault="00C669CF" w:rsidP="00C669CF">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pra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ozumí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ps</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úče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C669CF" w:rsidRPr="005B5E78" w:rsidRDefault="00C669CF" w:rsidP="00C669CF">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DP</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apla</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oze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é</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9"/>
          <w:w w:val="81"/>
          <w:sz w:val="15"/>
          <w:szCs w:val="15"/>
          <w:lang w:val="en-US"/>
        </w:rPr>
        <w:t>ř</w:t>
      </w:r>
      <w:r w:rsidRPr="005B5E78">
        <w:rPr>
          <w:rFonts w:ascii="Tahoma" w:eastAsia="Tahoma" w:hAnsi="Tahoma" w:cs="Tahoma"/>
          <w:color w:val="27427B"/>
          <w:w w:val="81"/>
          <w:sz w:val="15"/>
          <w:szCs w:val="15"/>
          <w:lang w:val="en-US"/>
        </w:rPr>
        <w:t>.</w:t>
      </w:r>
    </w:p>
    <w:p w:rsidR="00C669CF" w:rsidRPr="005B5E78" w:rsidRDefault="00C669CF" w:rsidP="00C669CF">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 xml:space="preserve">. </w:t>
      </w:r>
      <w:r w:rsidRPr="005B5E78">
        <w:rPr>
          <w:rFonts w:ascii="Tahoma" w:eastAsia="Tahoma" w:hAnsi="Tahoma" w:cs="Tahoma"/>
          <w:color w:val="27427B"/>
          <w:w w:val="81"/>
          <w:sz w:val="15"/>
          <w:szCs w:val="15"/>
          <w:lang w:val="en-US"/>
        </w:rPr>
        <w:t>Vzni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nou-</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oužit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azb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ají</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ybn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ailu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hyperlink r:id="rId21">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hyperlink>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úd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vné</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ihl</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Upl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dor</w:t>
      </w:r>
      <w:r w:rsidRPr="005B5E78">
        <w:rPr>
          <w:rFonts w:ascii="Tahoma" w:eastAsia="Tahoma" w:hAnsi="Tahoma" w:cs="Tahoma"/>
          <w:color w:val="27427B"/>
          <w:spacing w:val="2"/>
          <w:w w:val="80"/>
          <w:sz w:val="15"/>
          <w:szCs w:val="15"/>
          <w:lang w:val="en-US"/>
        </w:rPr>
        <w:t>uče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8"/>
          <w:w w:val="80"/>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da</w:t>
      </w:r>
      <w:r w:rsidRPr="005B5E78">
        <w:rPr>
          <w:rFonts w:ascii="Tahoma" w:eastAsia="Tahoma" w:hAnsi="Tahoma" w:cs="Tahoma"/>
          <w:color w:val="27427B"/>
          <w:spacing w:val="2"/>
          <w:w w:val="80"/>
          <w:sz w:val="15"/>
          <w:szCs w:val="15"/>
          <w:lang w:val="en-US"/>
        </w:rPr>
        <w:t>ň</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važ</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in</w:t>
      </w:r>
      <w:r w:rsidRPr="005B5E78">
        <w:rPr>
          <w:rFonts w:ascii="Tahoma" w:eastAsia="Tahoma" w:hAnsi="Tahoma" w:cs="Tahoma"/>
          <w:color w:val="27427B"/>
          <w:spacing w:val="1"/>
          <w:w w:val="81"/>
          <w:sz w:val="15"/>
          <w:szCs w:val="15"/>
          <w:lang w:val="en-US"/>
        </w:rPr>
        <w:t>forma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dor</w:t>
      </w:r>
      <w:r w:rsidRPr="005B5E78">
        <w:rPr>
          <w:rFonts w:ascii="Tahoma" w:eastAsia="Tahoma" w:hAnsi="Tahoma" w:cs="Tahoma"/>
          <w:color w:val="27427B"/>
          <w:spacing w:val="2"/>
          <w:w w:val="81"/>
          <w:sz w:val="15"/>
          <w:szCs w:val="15"/>
          <w:lang w:val="en-US"/>
        </w:rPr>
        <w:t>uče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 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4"/>
          <w:w w:val="80"/>
          <w:sz w:val="15"/>
          <w:szCs w:val="15"/>
          <w:lang w:val="en-US"/>
        </w:rPr>
        <w:t xml:space="preserve"> 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by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 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 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a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ebě</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lam</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 náh</w:t>
      </w:r>
      <w:r w:rsidRPr="005B5E78">
        <w:rPr>
          <w:rFonts w:ascii="Tahoma" w:eastAsia="Tahoma" w:hAnsi="Tahoma" w:cs="Tahoma"/>
          <w:color w:val="27427B"/>
          <w:spacing w:val="1"/>
          <w:w w:val="81"/>
          <w:sz w:val="15"/>
          <w:szCs w:val="15"/>
          <w:lang w:val="en-US"/>
        </w:rPr>
        <w:t>ra</w:t>
      </w:r>
      <w:r w:rsidRPr="005B5E78">
        <w:rPr>
          <w:rFonts w:ascii="Tahoma" w:eastAsia="Tahoma" w:hAnsi="Tahoma" w:cs="Tahoma"/>
          <w:color w:val="27427B"/>
          <w:w w:val="81"/>
          <w:sz w:val="15"/>
          <w:szCs w:val="15"/>
          <w:lang w:val="en-US"/>
        </w:rPr>
        <w:t xml:space="preserve">du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du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p>
    <w:p w:rsidR="00C669CF" w:rsidRPr="005B5E78" w:rsidRDefault="00C669CF" w:rsidP="00C669CF">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8</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hot</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Kč</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úst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půs</w:t>
      </w:r>
      <w:r w:rsidRPr="005B5E78">
        <w:rPr>
          <w:rFonts w:ascii="Tahoma" w:eastAsia="Tahoma" w:hAnsi="Tahoma" w:cs="Tahoma"/>
          <w:color w:val="27427B"/>
          <w:spacing w:val="1"/>
          <w:w w:val="81"/>
          <w:sz w:val="15"/>
          <w:szCs w:val="15"/>
          <w:lang w:val="en-US"/>
        </w:rPr>
        <w:t>obí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mí </w:t>
      </w:r>
      <w:r w:rsidRPr="005B5E78">
        <w:rPr>
          <w:rFonts w:ascii="Tahoma" w:eastAsia="Tahoma" w:hAnsi="Tahoma" w:cs="Tahoma"/>
          <w:color w:val="27427B"/>
          <w:spacing w:val="2"/>
          <w:w w:val="81"/>
          <w:sz w:val="15"/>
          <w:szCs w:val="15"/>
          <w:lang w:val="en-US"/>
        </w:rPr>
        <w:t>Čes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var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ab</w:t>
      </w:r>
      <w:r w:rsidRPr="005B5E78">
        <w:rPr>
          <w:rFonts w:ascii="Tahoma" w:eastAsia="Tahoma" w:hAnsi="Tahoma" w:cs="Tahoma"/>
          <w:color w:val="27427B"/>
          <w:w w:val="81"/>
          <w:sz w:val="15"/>
          <w:szCs w:val="15"/>
          <w:lang w:val="en-US"/>
        </w:rPr>
        <w:t>ilním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ji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vr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i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tb</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p>
    <w:p w:rsidR="00C669CF" w:rsidRPr="005B5E78" w:rsidRDefault="00C669CF" w:rsidP="00C669CF">
      <w:pPr>
        <w:spacing w:before="20" w:after="0" w:line="14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ů</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3"/>
          <w:w w:val="80"/>
          <w:sz w:val="15"/>
          <w:szCs w:val="15"/>
          <w:lang w:val="en-US"/>
        </w:rPr>
        <w:t>ý</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tnuto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Ne</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rč</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oz</w:t>
      </w:r>
      <w:r w:rsidRPr="005B5E78">
        <w:rPr>
          <w:rFonts w:ascii="Tahoma" w:eastAsia="Tahoma" w:hAnsi="Tahoma" w:cs="Tahoma"/>
          <w:color w:val="27427B"/>
          <w:spacing w:val="1"/>
          <w:w w:val="80"/>
          <w:sz w:val="15"/>
          <w:szCs w:val="15"/>
          <w:lang w:val="en-US"/>
        </w:rPr>
        <w:t>dě</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ut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á 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uto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a 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toh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 xml:space="preserve"> nejdří</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C669CF" w:rsidRPr="005B5E78" w:rsidRDefault="00C669CF" w:rsidP="00C669CF">
      <w:pPr>
        <w:spacing w:before="11" w:after="0" w:line="205"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pacing w:val="1"/>
          <w:sz w:val="15"/>
          <w:szCs w:val="15"/>
          <w:lang w:val="en-US"/>
        </w:rPr>
        <w:t>0</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9"/>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žit</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dluh</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bč</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su</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ů</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vi</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sí</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 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2"/>
          <w:w w:val="80"/>
          <w:sz w:val="15"/>
          <w:szCs w:val="15"/>
          <w:lang w:val="en-US"/>
        </w:rPr>
        <w:t xml:space="preserve"> 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 s ú</w:t>
      </w:r>
      <w:r w:rsidRPr="005B5E78">
        <w:rPr>
          <w:rFonts w:ascii="Tahoma" w:eastAsia="Tahoma" w:hAnsi="Tahoma" w:cs="Tahoma"/>
          <w:color w:val="27427B"/>
          <w:spacing w:val="1"/>
          <w:w w:val="81"/>
          <w:sz w:val="15"/>
          <w:szCs w:val="15"/>
          <w:lang w:val="en-US"/>
        </w:rPr>
        <w:t>hrado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liže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C669CF" w:rsidRPr="005B5E78" w:rsidRDefault="00C669CF" w:rsidP="00C669CF">
      <w:pPr>
        <w:spacing w:before="23"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1</w:t>
      </w: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8"/>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 xml:space="preserve">á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vo</w:t>
      </w:r>
      <w:r w:rsidRPr="005B5E78">
        <w:rPr>
          <w:rFonts w:ascii="Tahoma" w:eastAsia="Tahoma" w:hAnsi="Tahoma" w:cs="Tahoma"/>
          <w:color w:val="27427B"/>
          <w:spacing w:val="2"/>
          <w:w w:val="80"/>
          <w:sz w:val="15"/>
          <w:szCs w:val="15"/>
          <w:lang w:val="en-US"/>
        </w:rPr>
        <w:t xml:space="preserve"> 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 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
          <w:w w:val="80"/>
          <w:sz w:val="15"/>
          <w:szCs w:val="15"/>
          <w:lang w:val="en-US"/>
        </w:rPr>
        <w:t xml:space="preserve"> p</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0"/>
          <w:sz w:val="15"/>
          <w:szCs w:val="15"/>
          <w:lang w:val="en-US"/>
        </w:rPr>
        <w:t>budo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vy</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olá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eb</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zni</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s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uše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obn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u</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5</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 xml:space="preserve">0 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ý</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namn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áhno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v </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C669CF" w:rsidRPr="005B5E78" w:rsidRDefault="00C669CF" w:rsidP="00C669CF">
      <w:pPr>
        <w:spacing w:before="90" w:after="0" w:line="240" w:lineRule="auto"/>
        <w:ind w:left="1681" w:right="1784"/>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R</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gu</w:t>
      </w:r>
      <w:r w:rsidRPr="005B5E78">
        <w:rPr>
          <w:rFonts w:ascii="Tahoma" w:eastAsia="Tahoma" w:hAnsi="Tahoma" w:cs="Tahoma"/>
          <w:b/>
          <w:color w:val="27427B"/>
          <w:spacing w:val="2"/>
          <w:w w:val="90"/>
          <w:sz w:val="15"/>
          <w:szCs w:val="15"/>
          <w:lang w:val="en-US"/>
        </w:rPr>
        <w:t>l</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3"/>
          <w:w w:val="90"/>
          <w:sz w:val="15"/>
          <w:szCs w:val="15"/>
          <w:lang w:val="en-US"/>
        </w:rPr>
        <w:t>o</w:t>
      </w:r>
      <w:r w:rsidRPr="005B5E78">
        <w:rPr>
          <w:rFonts w:ascii="Tahoma" w:eastAsia="Tahoma" w:hAnsi="Tahoma" w:cs="Tahoma"/>
          <w:b/>
          <w:color w:val="27427B"/>
          <w:spacing w:val="1"/>
          <w:w w:val="90"/>
          <w:sz w:val="15"/>
          <w:szCs w:val="15"/>
          <w:lang w:val="en-US"/>
        </w:rPr>
        <w:t>d</w:t>
      </w:r>
      <w:r w:rsidRPr="005B5E78">
        <w:rPr>
          <w:rFonts w:ascii="Tahoma" w:eastAsia="Tahoma" w:hAnsi="Tahoma" w:cs="Tahoma"/>
          <w:b/>
          <w:color w:val="27427B"/>
          <w:spacing w:val="3"/>
          <w:w w:val="90"/>
          <w:sz w:val="15"/>
          <w:szCs w:val="15"/>
          <w:lang w:val="en-US"/>
        </w:rPr>
        <w:t>bě</w:t>
      </w:r>
      <w:r w:rsidRPr="005B5E78">
        <w:rPr>
          <w:rFonts w:ascii="Tahoma" w:eastAsia="Tahoma" w:hAnsi="Tahoma" w:cs="Tahoma"/>
          <w:b/>
          <w:color w:val="27427B"/>
          <w:spacing w:val="2"/>
          <w:w w:val="90"/>
          <w:sz w:val="15"/>
          <w:szCs w:val="15"/>
          <w:lang w:val="en-US"/>
        </w:rPr>
        <w:t>r</w:t>
      </w:r>
      <w:r w:rsidRPr="005B5E78">
        <w:rPr>
          <w:rFonts w:ascii="Tahoma" w:eastAsia="Tahoma" w:hAnsi="Tahoma" w:cs="Tahoma"/>
          <w:b/>
          <w:color w:val="27427B"/>
          <w:w w:val="90"/>
          <w:sz w:val="15"/>
          <w:szCs w:val="15"/>
          <w:lang w:val="en-US"/>
        </w:rPr>
        <w:t>u</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řeše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ži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gán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uzov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oh</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vár</w:t>
      </w:r>
      <w:r w:rsidRPr="005B5E78">
        <w:rPr>
          <w:rFonts w:ascii="Tahoma" w:eastAsia="Tahoma" w:hAnsi="Tahoma" w:cs="Tahoma"/>
          <w:color w:val="27427B"/>
          <w:w w:val="81"/>
          <w:sz w:val="15"/>
          <w:szCs w:val="15"/>
          <w:lang w:val="en-US"/>
        </w:rPr>
        <w:t>ií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ori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ěrň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aš</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76F3C">
        <w:t xml:space="preserve"> </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Zákazníkům s hodnotou jističe před elektroměrem 200 A a vyšší nebo s hodnotou rezervované- ho příkonu 100 kW a vyšší se stanovuje bezpečnostní minimum. Bezpečnostním minimem se rozumí nejnižší hodnota odebíraného výkonu, která je po ukončení výroby nezbytně nutná pro zajištění bez- pečnosti technologie odběrného zařízení, vlivu na okolní prostředí a obsluhujících pracovníků. Tito zákazníci jsou povinni dle platných předpisů provést soupis jednotlivých spotřebičů a rozbor jejich bezpečnostního a technologického minima spotřeby a takto zjištěné bezpečnostní minimum uvést ve Smlouvě. Pokud Zákazník ve Smlouvě hodnotu bezpečnostního minima nevyplní, platí, že hodnota bezpečnostního minima se rovná nule.</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Zákazník je povinen sledovat pravidelná hlášení o energetické situaci v hromadných sdělovacích prostředcích a v souladu se Zákonem je povinen se jimi řídit.</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řídit se pokyny Amper Market nebo příslušného PDS či provozovatele přenosové soustavy k regulaci odběru elektřiny a strpět jejich oprávnění k provedení omezení nebo přerušení dodávek elektřiny v případech stavu nouze a předcházení stavu nouze.</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VIII. Omezení a přerušení dodávek</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Amper Market nebo příslušný PDS mají právo omezit nebo přerušit v nezbytném rozsahu dodávky elektřiny v Odběrném místě v případech stanovených energetickým zákonem, zejména při neoprávně- ném odběru.</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Amper Market je oprávněn z důvodu neplacení ceny za sdružené služby nebo záloh na sdružené služby dodávky elektřiny ukončit nebo přerušit dodávku elektřiny v odběrných místech, pro která je uzavřena tato Smlouva, jestliže Zákazník:</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a) opakovaně nedodrží smluvený způsob platby za odebranou elektřinu včetně záloh,</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b) neplní platební povinnosti vyplývající z výsledků vyhodnocení a zúčtování skutečného odběru. Amper Market je oprávněn přerušit nebo ukončit dodávku elektřiny v kterémkoliv odběrném místě Zákazníka pro které je uzavřena Smlouva nebo ve více Odběrných místech současně, a to dle rozsahu neoprávněného odběru a zjištění, ve kterém odběrném místě dochází k neoprávněnému odběru.</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Omezením nebo přerušením dodávek elektřiny v těchto případech nevzniká Zákazníkovi právo na náhradu škody a ušlého zisku vůči Amper Market nebo příslušném PDS. To neplatí, nesplní-li Amper Market nebo příslušný PDS své zákonné povinnosti.</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nahradit Amper Market náklady vynaložené na přerušení a obnovení dodávky elektřiny z důvodu svého prodlení se splněním závazku a náklady spojené s vymáháním pohledávky.</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Jedná-li se o případ přerušení dodávky elektřiny Zákazníkovi z důvodu prodlení Zákazníka s úhra- dou plateb za odebranou elektřinu, je Amper Market povinen nahlásit ukončení přerušení dodávky elektřiny do odběrného místa Zákazníka u příslušného PDS ve lhůtě 2 pracovních dnů následujících po dni, ve kterém Zákazník uhradil všechny své splatné platby za odebranou elektřinu, nebo ve kterém uzavřel s Amper Market dohodu o splátkovém kalendáři. Tuto povinnost Amper Market nemá, pokud před uhrazením všech dlužných plateb Zákazníkem došlo k ukončení Smlouvy. Pokud Amper Market v uvedené lhůtě ukončení přerušení dodávky elektřiny do odběrného místa Zákazníka nenahlásí, je Zákazník oprávněn požadovat po Amper Market náhradu za nedodržení standartu postupem dle vy- hlášky č. 540/2005 Sb.</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IX. Náhrada škody</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Každá smluvní strana odpovídá za škodu způsobenou druhé smluvní straně porušením povinnosti vyplývající ze Smlouvy. Smluvní strany jsou zbaveny odpovědnosti za škodu vzniklou v důsledku čás- tečného nebo úplného neplnění povinností daných Smlouvou, a to v případech stanovených zákonem a dále v případech, kdy toto neplnění bylo výsledkem události nebo okolnosti způsobené vyšší mocí.</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Pro účely Smlouvy rozumí smluvní strany pod pojmem „vyšší moc“ takovou mimořádnou a neod- vratitelnou událost nebo okolnost, která nastala nezávisle na vůli povinné strany, která nemohla být při uzavření Smlouvy předvídána a jejíž následky brání smluvní straně v úplném či částečném plnění závazků podle Smlouvy, jako například válka, teroristické akce, blokáda, sabotáž, stávka, požár velkého rozsahu, živelná pohroma, rozhodnutí státních orgánů s dopadem na plnění dle této Smlouvy, změny zákonů a právních předpisů s dopadem na plnění dle Smlouvy či stavy nouze dle energetického zákona.</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O vzniku situace vyšší moci a jejích bližších okolnostech uvědomí smluvní strana odvolávající se na vyšší moc neprodleně druhou stranu. Stejným způsobem bude druhá smluvní strana informována o pominutí situace vyšší moci, a pokud bude o to požádána, předloží důvěryhodný důkaz o existenci této skutečnosti.</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 Řešení sporů</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Smluvní strany se zavazují, že budou postupovat tak, aby případné spory vyplývající ze Smlou- vy byly urovnány smírnou cestou. Zavazují se postupovat tak, aby situace byla objektivně vyřešena, a k dosažení tohoto cíle si budou poskytovat potřebnou součinnost.</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Kterákoliv strana je oprávněna předložit spor k rozhodnutí ERÚ v případech, kdy je dána příslušnost tohoto úřadu dle Zákona. Spory mezi smluvními stranami jsou s konečnou platností řešeny před věcně a místně příslušným soudem. V případě soudního řízení, jehož účastníkem bude Zákazník, který má síd- lo, bydliště či místo podnikání v zahraničí, je místně příslušný soud dle sídla Amper Market a rozhodným právem je právo České republiky.</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Stížnosti Zákazníka v postavení spotřebitele, související s poskytováním sdružených služeb dodáv- ky elektřiny, lze podat k Energetickému regulačnímu úřadu. Stížnosti týkající se dodržování zákona č. 406/2000 Sb., o hospodaření energií a zákona č. 165/2012 Sb., o podporovaných zdrojích energie, lze podat ke Státní energetické inspekci.</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 Ukončení dodávky elektřiny</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Smlouva může být ukončena dohodou smluvních stran, a to zejména v případech, kdy Zákazník fakticky ukončí odběr v Odběrném místě (z důvodu stěhování, ukončení činnosti atd.).</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Je-li Smlouva uzavřena na dobu určitou, Smlouva skončí uplynutím této doby. Délka trvání Smlouvy na dobu určitou je sjednána ve Smlouvě. Po tuto dobu Smlouva smluvní strany zavazuje, nedojde-li k jejímu ukončení postupem dohodnutým ve smlouvě nebo postupem stanovených v těchto OPD.</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Je-li Smlouva uzavřena na dobu neurčitou, lze ji písemně vypovědět s výpovědní lhůtou v délce</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měsíců, která začne běžet prvním dnem kalendářního měsíce následujícího po doručení výpovědi druhé straně. Smlouva na dobu neurčitou bude smluvní strany zavazovat, dokud nedojde k jejímu ukončení postupem dohodnutým ve Smlouvě nebo postupem stanovených v těchto OPD, vždy nejméně po dobu běhu výpovědní doby, která je 3 měsíce.</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Účinnost Smlouvy skončí ukončením připojení Odběrného místa k distribuční soustavě.</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Amper Market je oprávněn od Smlouvy odstoupit v případě podstatného porušení Smlouvy ze stra- ny Zákazníka, zejména v případě, že Zákazník je v prodlení s placením za sdružené služby dodávky elektřiny déle než 30 dnů, a v dalších případech stanovených Smlouvou či OPD. Odstoupení je třeba učinit v písemné formě a doručit ho Zákazníkovi. Odstoupení je účinné okamžikem doručení Zákazní- kovi. V případě, že je Zákazník v prodlení s placením za sdružené služby dodávky elektřiny (zejména s placením záloh či konečného vyúčtování) po dobu delší než 30 dnů, může Amper Market smlouvu rovněž písemně vypovědět. Výpovědní lhůta je jeden měsíc a počíná běžet prvním dnem kalendářního měsíce následujícího po měsíci, ve kterém byla výpověď doručena Zákazníkovi.</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6. Zákazník je oprávněn od Smlouvy odstoupit:</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   v případě podstatného porušení Smlouvy ze strany Amper Market, a v dalších případech stano- vených Smlouvou či OPD. Za podstatné porušení Smlouvy ze strany Amper Market je považováno nezahájení, omezení či přerušení dodávek Zákazníkovi nad rámec podmínek stanovených platnými právními předpisy a pravidly provozování distribuční soustavy PDS, nejedná-li se o přerušení do- dávky elektřiny z důvodu vyšší moci. Odstoupení je účinné okamžikem doručení Amper Market.</w:t>
      </w:r>
    </w:p>
    <w:p w:rsidR="00C669CF"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(ii)  v případě zvýšení ceny nebo změny jiných smluvních podmínek; Zákazník je oprávněn od Smlouvy odstoupit nejpozději 10 dnů před účinností zvýšení ceny nebo změny jiných smluvních podmínek. Odstoupení je účinné poslední den daného kalendářního měsíce, ve kterém bylo doručeno Am- per Market. Neoznámí-li Amper Market Zákazníkovi zvýšení ceny nebo změnu jiných smluvních podmínek nejpozději 30 dnů před účinností změny a zároveň Zákazníka nepoučí o jeho právu na odstoupení od smlouvy, je Zákazník oprávněn od Smlouvy odstoupit ve lhůtě 3 měsíců od účinnosti zvýšení ceny nebo změny jiných smluvních podmínek, s tím, že odstoupení je účinné k poslednímu dni kalendářního měsíce, který následuje po měsíci, ve kterém bylo odstoupení doručeno Amper Market.</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(iii) je-li Zákazníkem podnikající fyzická osoba nebo spotřebitel ve smyslu občanskoprávních předpisů a Smlouva byla uzavřena mimo prostory obvyklé k podnikání Amper Market, může Zákazník od Smlouvy odstoupit ve lhůtě 5 dnů před zahájením dodávky. Lhůta k uplatnění práva na odstoupení je zachována, pokud bylo písemné odstoupení od smlouvy odesláno před uplynutím této lhůty. V případě odstoupení Zákazníka nenese Amper Market odpovědnost za včasné vyřízení změny novým dodavatelem v systému operátora trhu OTE, a.s.</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(iv) je-li Zákazníkem spotřebitel ve smyslu občanskoprávních předpisů a Smlouva byla uzavřena pro- středky komunikace na dálku, může Zákazník od Smlouvy odstoupit ve lhůtě 14 dnů ode dne zahá- jení dodávky. Lhůta k uplatnění práva na odstoupení je zachována, pokud bylo písemné odstoupení</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od smlouvy odesláno před uplynutím této lhůty.</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7. Odstoupení Zákazníka dle předchozího odstavce je třeba učinit v písemné formě a doručit ho do sídla Amper Market. K odstoupení je možné využít rovněž formuláře, který je dostupný na webových strán- kách Amper Market (www.ampermarket.cz). Odstoupením od smlouvy není dotčena povinnost Zákazní- ka uhradit Amper Market cenu za již odebranou elektřinu dodanou Zákazníkovi ze strany Amper Market.</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Pokud Zákazník trvale opustil Odběrné místo a neukončil smluvní vztah, pak účinnost Smlouvy končí odebráním měřicího zařízení nebo zahájením dodávky elektřiny na základě Smlouvy o dodávce elektřiny či Smlouvy o sdružených službách dodávky elektřiny uzavřené s novým zákazníkem pro toto Odběrné místo.</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Zákazník je povinen poskytnout Amper Market nebo příslušnému PDS potřebnou součinnost při ukončení dodávek elektřiny realizovaných podle Smlouvy.</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10. Pro vyhodnocení dodávek elektřiny je rozhodující odečet měřicího zařízení v Odběrném místě, příp. náhradní hodnoty stanovené podle podmínek příslušného PDS, k poslednímu dni dodávky elektřiny.</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11. V případě ukončení dodávek ze strany Amper Market má zákazník právo využít dodávky elektřiny od dodavatele poslední instance postupem podle § 12a energetického zákona.</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 Doručování</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Veškeré informace a oznámení dle Smlouvy a OPD musí mít písemnou podobu, není-li sjednáno ji- nak ve Smlouvě nebo OPD. Pro písemný styk lze použít způsob odeslání dopisu, elektronickou zprávu se zpětným potvrzením doručení. Kontaktní adresy, telefony e-mailové adresy jsou uvedeny ve Smlouvě.</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Povinnost odesílatele doručit písemnost adresátovi je v souladu s předpisy práva občanského splně- na, jakmile písemnost dojde do právní sféry adresáta, tedy kdy adresát nabude objektivní možnost se s ní seznámit. Zmaří-li adresát vědomě dojití písemnosti, platí, že písemnost adresátovi řádně došla.</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XIII. Mlčenlivost</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Smluvní strany se vzájemně zavazují, že budou chránit a utajovat před třetími osobami důvěrné in- formace a obchodní tajemství. Žádná ze smluvních stran bez písemného souhlasu druhé smluvní strany neposkytne informace o obsahu Smlouvy třetí straně, a to ani v dílčím rozsahu, s výjimkou veřejně publikovaných informací a dále s výjimkou osob zabezpečujících výkon práv a plnění povinností smluv- ních stran. Stejným způsobem budou strany chránit důvěrné informace a skutečnosti tvořící obchodní tajemství třetí osoby, které byly touto třetí stranou některé ze smluvních stran poskytnuty se svolením jejich dalšího užití.</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Závazek ochrany obchodního tajemství a důvěrných informací trvá po celou dobu trvání skutečností tvořících obchodní tajemství nebo trvání zájmu chránění důvěrných informací.</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Povinnost mlčenlivosti se nevztahuje na informační povinnost vyplývající z obecně platných předpisů.</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XIV. Ochrana osobních údajů</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V souladu s ustanovením § 5 zákona č. 101/2000 Sb., o ochraně osobních údajů a o změně někte- rých zákonů, v platném znění, Zákazník tímto uděluje Amper Market souhlas se zpracováním osobních údajů, které Zákazník poskytne Amper Market při uzavírání nebo plnění Smlouvy, tedy zejména údajů o jménu a příjmení, datu narození, adrese trvalého pobytu či kontaktní adresy, bankovním spojení a emailovém či telefonickém kontaktu na Zákazníka.</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Amper Market bude tyto údaje Zákazníka zpracovávat prostřednictvím svých zaměstnanců výhrad- ně za účelem plnění Smlouvy a dále pro účely vytvoření klientské databáze a šíření obchodních sdělení a nabídek služeb, šíření marketingových materiálů, a pozvánek na semináře či kulturní akce pořádané Amper Market. Amper Market jako správce osobních údajů prohlašuje, že bude shromažďovat osobní údaje v rozsahu nezbytném pro naplnění stanoveného účelu a zpracovávat je pouze v souladu s úče- lem, k němuž byly shromážděny. Zaměstnanci Amper Market jsou povinni zachovávat mlčenlivost o osobních údajích, a to i po skončení pracovního poměru u Amper Market.</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Amper Market neposkytne osobní údaje třetí osobě, vyjma případů, kdy mu to výslovně uloží zákon.</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uděluje souhlas se zpracováním osobních údajů na dobu neurčitou. Udělení souhlasu je dobrovolné. Udělený souhlas je Zákazník oprávněn kdykoliv odvolat písemným sdělením doručeným do Amper Market. I po odvolání souhlasu je Amper Market oprávněn zpracovávat poskytnuté údaje za účelem plnění Smlouvy v rozsahu k tomu nezbytném.</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Zákazník má právo přístupu ke svým osobním údajům. Amper Market je povinen na vyžádání Zá- kazníka předat Zákazníkovi za přiměřenou úhradu nepřevyšující náklady na vyřízení žádosti informaci o zpracování osobních údajů Zákazníka. Zákazník má právo na opravu osobních údajů, pokud jsou osobní údaje Zákazníka zpracovávané Amper Market nesprávné. Zákazník dále může v souladu s ust.</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21 zákona č. 101/2000 Sb. požádat Amper Market o vysvětlení, domnívá-li se, že Amper Market pro- vádí zpracování osobních údajů v rozporu s ochranou soukromého a osobního života Zákazníka nebo v rozporu se zákonem.</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XV. Závěrečná ustanovení</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Podmínky odchylující se od OPD sjednají obě smluvní strany ve Smlouvě. V případě rozporů mezi ujednáními v OPD a ujednáními ve Smlouvě mají přednost ujednání Smlouvy.</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Ve věcech neupravených OPD a Smlouvou se postupuje dle příslušných právních předpisů. Ukáže-li se nebo stane-li se některé ustanovení Smlouvy nebo OPD neplatným nebo neúčinným, zůstávají ostat- ní ustanovení Smlouvy a OPD v platnosti a zbývající obsah Smlouvy a OPD bude nahrazen příslušnými ustanoveními platných právních předpisů.</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Písemně uzavřená Smlouva může být měněna nebo zrušena pouze písemnou dohodou smluvních stran, včetně dodatku k uzavřené Smlouvě.</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oznámit Amper Market neprodleně, nejpozději však do 15 dnů, případné změny údajů obsažených ve Smlouvě, které nemají vliv na její obsah (např. změny identifikačních a kontakt- ních údajů). Neoznámení jde k tíži Zákazníka. Zákazník nese odpovědnost za ztrátu či zpřístupnění identifikátorů Smlouvy (číslo Smlouvy, číslo zákaznického účtu, číslo obchodního partnera) třetí osobě.</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V případě souhrnu Odběrných míst Zákazník dle Smlouvy platí jednotlivá ustanovení Smlouvy, OPD</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 všech příloh Smlouvy zvlášť pro každé Odběrné místo.</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6. Pokud není v těchto OPD nebo v právních předpisech stanoveno jinak, činí lhůta pro odeslání odpo- vědí na vzájemnou korespondenci mezi Amper Market a Zákazníkem 15 dnů.</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7. Amper Market je oprávněn tyto OPD měnit či je nahradit novými („změna OPD“). Změnu OPD zve- řejní Amper Market nejméně 30 dnů před účinností změny OPD na svých internetových stránkách www. ampermarket.cz a ve svém sídle. O změně OPD bude Amper Market Zákazníka dále způsobem stanove- ným v čl. XII. odst. 1 OPD informovat. Zákazník je v případě nesouhlasu s navrhovanou změnou OPD oprávněn od Smlouvy odstoupit dle podmínek stanovených v čl. XI. odst. 6 bod (ii) OPD. Neodstoupí-li Zákazník stanoveným způsobem od Smlouvy, nahrazuje změna OPD stávající OPD a stává se součástí Smlouvy.</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Tyto OPD nahrazují OPD ze dne 25. 10. 2012</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Tyto OPD nabývají účinnosti dne 1. 1. 2014</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 Praze dne 22. 11. 2013</w:t>
      </w:r>
    </w:p>
    <w:p w:rsidR="00C669CF" w:rsidRPr="00576F3C" w:rsidRDefault="00C669CF" w:rsidP="00C669CF">
      <w:pPr>
        <w:spacing w:before="10" w:after="0" w:line="205" w:lineRule="auto"/>
        <w:ind w:right="76"/>
        <w:jc w:val="both"/>
        <w:rPr>
          <w:rFonts w:ascii="Tahoma" w:eastAsia="Tahoma" w:hAnsi="Tahoma" w:cs="Tahoma"/>
          <w:color w:val="27427B"/>
          <w:w w:val="81"/>
          <w:sz w:val="15"/>
          <w:szCs w:val="15"/>
          <w:lang w:val="en-US"/>
        </w:rPr>
      </w:pPr>
    </w:p>
    <w:p w:rsidR="00C669CF" w:rsidRDefault="00C669CF" w:rsidP="00C669CF">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Ing. Jan Palaščák předseda představenstva Amper Market, a. s.</w:t>
      </w:r>
    </w:p>
    <w:p w:rsidR="00C669CF" w:rsidRDefault="00C669CF" w:rsidP="00C669CF">
      <w:pPr>
        <w:spacing w:before="10" w:after="0" w:line="205" w:lineRule="auto"/>
        <w:ind w:right="76"/>
        <w:jc w:val="both"/>
        <w:rPr>
          <w:rFonts w:ascii="Tahoma" w:eastAsia="Tahoma" w:hAnsi="Tahoma" w:cs="Tahoma"/>
          <w:color w:val="27427B"/>
          <w:w w:val="81"/>
          <w:sz w:val="15"/>
          <w:szCs w:val="15"/>
          <w:lang w:val="en-US"/>
        </w:rPr>
      </w:pPr>
      <w:r>
        <w:rPr>
          <w:rFonts w:ascii="Tahoma" w:eastAsia="Tahoma" w:hAnsi="Tahoma" w:cs="Tahoma"/>
          <w:color w:val="27427B"/>
          <w:w w:val="81"/>
          <w:sz w:val="15"/>
          <w:szCs w:val="15"/>
          <w:lang w:val="en-US"/>
        </w:rPr>
        <w:br w:type="column"/>
      </w:r>
    </w:p>
    <w:p w:rsidR="00C669CF" w:rsidRDefault="00C669CF" w:rsidP="00C669CF">
      <w:pPr>
        <w:spacing w:before="10" w:after="0" w:line="205" w:lineRule="auto"/>
        <w:ind w:right="76"/>
        <w:jc w:val="both"/>
        <w:rPr>
          <w:rFonts w:ascii="Tahoma" w:eastAsia="Tahoma" w:hAnsi="Tahoma" w:cs="Tahoma"/>
          <w:color w:val="27427B"/>
          <w:w w:val="81"/>
          <w:sz w:val="15"/>
          <w:szCs w:val="15"/>
          <w:lang w:val="en-US"/>
        </w:rPr>
      </w:pPr>
    </w:p>
    <w:p w:rsidR="00C669CF" w:rsidRPr="005B5E78" w:rsidRDefault="00C669CF" w:rsidP="00C669CF">
      <w:pPr>
        <w:spacing w:before="10" w:after="0" w:line="205" w:lineRule="auto"/>
        <w:ind w:right="76"/>
        <w:jc w:val="both"/>
        <w:rPr>
          <w:rFonts w:ascii="Tahoma" w:eastAsia="Tahoma" w:hAnsi="Tahoma" w:cs="Tahoma"/>
          <w:sz w:val="15"/>
          <w:szCs w:val="15"/>
          <w:lang w:val="en-US"/>
        </w:rPr>
        <w:sectPr w:rsidR="00C669CF" w:rsidRPr="005B5E78">
          <w:type w:val="continuous"/>
          <w:pgSz w:w="11920" w:h="16840"/>
          <w:pgMar w:top="140" w:right="180" w:bottom="0" w:left="180" w:header="708" w:footer="708" w:gutter="0"/>
          <w:cols w:num="2" w:space="708" w:equalWidth="0">
            <w:col w:w="5661" w:space="226"/>
            <w:col w:w="5673"/>
          </w:cols>
        </w:sectPr>
      </w:pPr>
    </w:p>
    <w:p w:rsidR="00C669CF" w:rsidRDefault="00C669CF" w:rsidP="00C66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C669CF" w:rsidRDefault="00C669CF" w:rsidP="00C66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C669CF" w:rsidRDefault="00C669CF" w:rsidP="00C66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bookmarkStart w:id="2" w:name="_MON_1539599367"/>
    <w:bookmarkEnd w:id="2"/>
    <w:p w:rsidR="00C669CF" w:rsidRDefault="00C669CF" w:rsidP="00C669CF">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both"/>
        <w:rPr>
          <w:rFonts w:ascii="Arial" w:hAnsi="Arial" w:cs="Arial"/>
          <w:color w:val="auto"/>
          <w:szCs w:val="22"/>
        </w:rPr>
      </w:pPr>
      <w:r>
        <w:rPr>
          <w:rFonts w:ascii="Arial" w:hAnsi="Arial" w:cs="Arial"/>
          <w:color w:val="auto"/>
          <w:szCs w:val="22"/>
        </w:rPr>
        <w:object w:dxaOrig="16904" w:dyaOrig="6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4pt;height:270.95pt" o:ole="">
            <v:imagedata r:id="rId22" o:title=""/>
          </v:shape>
          <o:OLEObject Type="Embed" ProgID="Excel.Sheet.12" ShapeID="_x0000_i1025" DrawAspect="Content" ObjectID="_1543036729" r:id="rId23"/>
        </w:object>
      </w:r>
    </w:p>
    <w:p w:rsidR="00C669CF" w:rsidRDefault="00C669CF" w:rsidP="00C66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C669CF" w:rsidRDefault="00C669CF" w:rsidP="00C66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C669CF" w:rsidRPr="00111D66" w:rsidRDefault="00C669CF" w:rsidP="00C669CF">
      <w:pPr>
        <w:rPr>
          <w:rFonts w:ascii="Calibri" w:hAnsi="Calibri"/>
          <w:color w:val="auto"/>
          <w:szCs w:val="22"/>
        </w:rPr>
      </w:pPr>
    </w:p>
    <w:p w:rsidR="00F8576E" w:rsidRPr="00111D66" w:rsidRDefault="00F8576E" w:rsidP="00C66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rPr>
          <w:rFonts w:ascii="Calibri" w:hAnsi="Calibri"/>
          <w:color w:val="auto"/>
          <w:szCs w:val="22"/>
        </w:rPr>
      </w:pPr>
    </w:p>
    <w:sectPr w:rsidR="00F8576E" w:rsidRPr="00111D66" w:rsidSect="00C669CF">
      <w:headerReference w:type="default" r:id="rId24"/>
      <w:footerReference w:type="default" r:id="rId25"/>
      <w:headerReference w:type="first" r:id="rId26"/>
      <w:footerReference w:type="first" r:id="rId27"/>
      <w:pgSz w:w="16838" w:h="11906" w:orient="landscape" w:code="9"/>
      <w:pgMar w:top="1871" w:right="2155" w:bottom="851" w:left="28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7C4" w:rsidRDefault="002E57C4" w:rsidP="00CA7FC0">
      <w:pPr>
        <w:spacing w:line="240" w:lineRule="auto"/>
      </w:pPr>
      <w:r>
        <w:separator/>
      </w:r>
    </w:p>
  </w:endnote>
  <w:endnote w:type="continuationSeparator" w:id="0">
    <w:p w:rsidR="002E57C4" w:rsidRDefault="002E57C4" w:rsidP="00CA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MS Mincho"/>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CE">
    <w:altName w:val="Times New Roman"/>
    <w:charset w:val="58"/>
    <w:family w:val="auto"/>
    <w:pitch w:val="variable"/>
    <w:sig w:usb0="00000000"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937805"/>
      <w:docPartObj>
        <w:docPartGallery w:val="Page Numbers (Bottom of Page)"/>
        <w:docPartUnique/>
      </w:docPartObj>
    </w:sdtPr>
    <w:sdtEndPr/>
    <w:sdtContent>
      <w:p w:rsidR="00F8576E" w:rsidRDefault="00F8576E">
        <w:pPr>
          <w:pStyle w:val="Zpat"/>
        </w:pPr>
        <w:r>
          <w:fldChar w:fldCharType="begin"/>
        </w:r>
        <w:r>
          <w:instrText>PAGE   \* MERGEFORMAT</w:instrText>
        </w:r>
        <w:r>
          <w:fldChar w:fldCharType="separate"/>
        </w:r>
        <w:r w:rsidR="006013F1">
          <w:rPr>
            <w:noProof/>
          </w:rPr>
          <w:t>2</w:t>
        </w:r>
        <w:r>
          <w:fldChar w:fldCharType="end"/>
        </w:r>
      </w:p>
    </w:sdtContent>
  </w:sdt>
  <w:p w:rsidR="00F8576E" w:rsidRDefault="00F8576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6E" w:rsidRDefault="00F8576E">
    <w:pPr>
      <w:pStyle w:val="Zpat"/>
    </w:pPr>
    <w:r>
      <w:rPr>
        <w:noProof/>
        <w:lang w:eastAsia="cs-CZ"/>
      </w:rPr>
      <w:drawing>
        <wp:anchor distT="0" distB="0" distL="114300" distR="114300" simplePos="0" relativeHeight="251663360" behindDoc="1" locked="1" layoutInCell="1" allowOverlap="1" wp14:anchorId="5DC8AC20" wp14:editId="76802AFA">
          <wp:simplePos x="0" y="0"/>
          <wp:positionH relativeFrom="page">
            <wp:posOffset>1207135</wp:posOffset>
          </wp:positionH>
          <wp:positionV relativeFrom="page">
            <wp:posOffset>9853930</wp:posOffset>
          </wp:positionV>
          <wp:extent cx="5793105" cy="36068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444701"/>
      <w:docPartObj>
        <w:docPartGallery w:val="Page Numbers (Bottom of Page)"/>
        <w:docPartUnique/>
      </w:docPartObj>
    </w:sdtPr>
    <w:sdtEndPr/>
    <w:sdtContent>
      <w:p w:rsidR="00C669CF" w:rsidRDefault="00C669CF">
        <w:pPr>
          <w:pStyle w:val="Zpat"/>
        </w:pPr>
        <w:r>
          <w:fldChar w:fldCharType="begin"/>
        </w:r>
        <w:r>
          <w:instrText>PAGE   \* MERGEFORMAT</w:instrText>
        </w:r>
        <w:r>
          <w:fldChar w:fldCharType="separate"/>
        </w:r>
        <w:r>
          <w:rPr>
            <w:noProof/>
          </w:rPr>
          <w:t>4</w:t>
        </w:r>
        <w:r>
          <w:fldChar w:fldCharType="end"/>
        </w:r>
      </w:p>
    </w:sdtContent>
  </w:sdt>
  <w:p w:rsidR="00C669CF" w:rsidRDefault="00C669CF">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CF" w:rsidRDefault="00C669CF">
    <w:pPr>
      <w:pStyle w:val="Zpat"/>
    </w:pPr>
    <w:r>
      <w:rPr>
        <w:noProof/>
        <w:lang w:eastAsia="cs-CZ"/>
      </w:rPr>
      <w:drawing>
        <wp:anchor distT="0" distB="0" distL="114300" distR="114300" simplePos="0" relativeHeight="251658240" behindDoc="1" locked="1" layoutInCell="1" allowOverlap="1" wp14:anchorId="36E79F54" wp14:editId="6ED82471">
          <wp:simplePos x="0" y="0"/>
          <wp:positionH relativeFrom="page">
            <wp:posOffset>1207135</wp:posOffset>
          </wp:positionH>
          <wp:positionV relativeFrom="page">
            <wp:posOffset>9853930</wp:posOffset>
          </wp:positionV>
          <wp:extent cx="5793105" cy="360680"/>
          <wp:effectExtent l="0" t="0" r="0" b="0"/>
          <wp:wrapNone/>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201346"/>
      <w:docPartObj>
        <w:docPartGallery w:val="Page Numbers (Bottom of Page)"/>
        <w:docPartUnique/>
      </w:docPartObj>
    </w:sdtPr>
    <w:sdtEndPr/>
    <w:sdtContent>
      <w:p w:rsidR="00A765E5" w:rsidRDefault="00A765E5">
        <w:pPr>
          <w:pStyle w:val="Zpat"/>
        </w:pPr>
        <w:r>
          <w:fldChar w:fldCharType="begin"/>
        </w:r>
        <w:r>
          <w:instrText>PAGE   \* MERGEFORMAT</w:instrText>
        </w:r>
        <w:r>
          <w:fldChar w:fldCharType="separate"/>
        </w:r>
        <w:r w:rsidR="00390461">
          <w:rPr>
            <w:noProof/>
          </w:rPr>
          <w:t>8</w:t>
        </w:r>
        <w:r>
          <w:fldChar w:fldCharType="end"/>
        </w:r>
      </w:p>
    </w:sdtContent>
  </w:sdt>
  <w:p w:rsidR="00A765E5" w:rsidRDefault="00A765E5">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E5" w:rsidRDefault="00A765E5">
    <w:pPr>
      <w:pStyle w:val="Zpat"/>
    </w:pPr>
    <w:r>
      <w:rPr>
        <w:noProof/>
        <w:lang w:eastAsia="cs-CZ"/>
      </w:rPr>
      <w:drawing>
        <wp:anchor distT="0" distB="0" distL="114300" distR="114300" simplePos="0" relativeHeight="251652096" behindDoc="1" locked="1" layoutInCell="1" allowOverlap="1" wp14:anchorId="5DC8AC20" wp14:editId="76802AFA">
          <wp:simplePos x="0" y="0"/>
          <wp:positionH relativeFrom="page">
            <wp:posOffset>1207135</wp:posOffset>
          </wp:positionH>
          <wp:positionV relativeFrom="page">
            <wp:posOffset>9853930</wp:posOffset>
          </wp:positionV>
          <wp:extent cx="5793105" cy="360680"/>
          <wp:effectExtent l="0" t="0" r="0" b="0"/>
          <wp:wrapNone/>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7C4" w:rsidRDefault="002E57C4" w:rsidP="00CA7FC0">
      <w:pPr>
        <w:spacing w:line="240" w:lineRule="auto"/>
      </w:pPr>
      <w:r>
        <w:separator/>
      </w:r>
    </w:p>
  </w:footnote>
  <w:footnote w:type="continuationSeparator" w:id="0">
    <w:p w:rsidR="002E57C4" w:rsidRDefault="002E57C4" w:rsidP="00CA7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6E" w:rsidRDefault="00F8576E">
    <w:pPr>
      <w:pStyle w:val="Zhlav"/>
    </w:pPr>
    <w:r>
      <w:rPr>
        <w:noProof/>
        <w:lang w:eastAsia="cs-CZ"/>
      </w:rPr>
      <w:drawing>
        <wp:anchor distT="0" distB="0" distL="114300" distR="114300" simplePos="0" relativeHeight="251665408" behindDoc="1" locked="1" layoutInCell="1" allowOverlap="1" wp14:anchorId="32C76DC2" wp14:editId="27CA8744">
          <wp:simplePos x="0" y="0"/>
          <wp:positionH relativeFrom="page">
            <wp:posOffset>323850</wp:posOffset>
          </wp:positionH>
          <wp:positionV relativeFrom="page">
            <wp:posOffset>5039995</wp:posOffset>
          </wp:positionV>
          <wp:extent cx="770255" cy="4838065"/>
          <wp:effectExtent l="0" t="0" r="0" b="63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2336" behindDoc="0" locked="1" layoutInCell="1" allowOverlap="1" wp14:anchorId="1FB402BD" wp14:editId="57D9C7A1">
          <wp:simplePos x="0" y="0"/>
          <wp:positionH relativeFrom="page">
            <wp:posOffset>467995</wp:posOffset>
          </wp:positionH>
          <wp:positionV relativeFrom="page">
            <wp:posOffset>360045</wp:posOffset>
          </wp:positionV>
          <wp:extent cx="2484000" cy="486000"/>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6E" w:rsidRDefault="00F8576E">
    <w:pPr>
      <w:pStyle w:val="Zhlav"/>
    </w:pPr>
    <w:r>
      <w:rPr>
        <w:noProof/>
        <w:lang w:eastAsia="cs-CZ"/>
      </w:rPr>
      <w:drawing>
        <wp:anchor distT="0" distB="0" distL="114300" distR="114300" simplePos="0" relativeHeight="251664384" behindDoc="1" locked="1" layoutInCell="1" allowOverlap="1" wp14:anchorId="58CC4374" wp14:editId="2F449C6C">
          <wp:simplePos x="0" y="0"/>
          <wp:positionH relativeFrom="page">
            <wp:posOffset>273685</wp:posOffset>
          </wp:positionH>
          <wp:positionV relativeFrom="page">
            <wp:posOffset>5100955</wp:posOffset>
          </wp:positionV>
          <wp:extent cx="629285" cy="5057775"/>
          <wp:effectExtent l="0" t="0" r="0" b="952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0288" behindDoc="0" locked="1" layoutInCell="1" allowOverlap="1" wp14:anchorId="7631A88F" wp14:editId="6A1C612B">
          <wp:simplePos x="0" y="0"/>
          <wp:positionH relativeFrom="page">
            <wp:posOffset>467995</wp:posOffset>
          </wp:positionH>
          <wp:positionV relativeFrom="page">
            <wp:posOffset>360045</wp:posOffset>
          </wp:positionV>
          <wp:extent cx="2484000" cy="486000"/>
          <wp:effectExtent l="0" t="0" r="0" b="952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CF" w:rsidRDefault="00C669CF">
    <w:pPr>
      <w:pStyle w:val="Zhlav"/>
    </w:pPr>
    <w:r>
      <w:rPr>
        <w:noProof/>
        <w:lang w:eastAsia="cs-CZ"/>
      </w:rPr>
      <w:drawing>
        <wp:anchor distT="0" distB="0" distL="114300" distR="114300" simplePos="0" relativeHeight="251661312" behindDoc="1" locked="1" layoutInCell="1" allowOverlap="1" wp14:anchorId="733DF87B" wp14:editId="2B72702F">
          <wp:simplePos x="0" y="0"/>
          <wp:positionH relativeFrom="page">
            <wp:posOffset>323850</wp:posOffset>
          </wp:positionH>
          <wp:positionV relativeFrom="page">
            <wp:posOffset>5039995</wp:posOffset>
          </wp:positionV>
          <wp:extent cx="770255" cy="4838065"/>
          <wp:effectExtent l="0" t="0" r="0" b="635"/>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7216" behindDoc="0" locked="1" layoutInCell="1" allowOverlap="1" wp14:anchorId="60468B52" wp14:editId="0D5BB73D">
          <wp:simplePos x="0" y="0"/>
          <wp:positionH relativeFrom="page">
            <wp:posOffset>467995</wp:posOffset>
          </wp:positionH>
          <wp:positionV relativeFrom="page">
            <wp:posOffset>360045</wp:posOffset>
          </wp:positionV>
          <wp:extent cx="2484000" cy="486000"/>
          <wp:effectExtent l="0" t="0" r="0" b="9525"/>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CF" w:rsidRDefault="00C669CF">
    <w:pPr>
      <w:pStyle w:val="Zhlav"/>
    </w:pPr>
    <w:r>
      <w:rPr>
        <w:noProof/>
        <w:lang w:eastAsia="cs-CZ"/>
      </w:rPr>
      <w:drawing>
        <wp:anchor distT="0" distB="0" distL="114300" distR="114300" simplePos="0" relativeHeight="251659264" behindDoc="1" locked="1" layoutInCell="1" allowOverlap="1" wp14:anchorId="12914899" wp14:editId="6A9ADA37">
          <wp:simplePos x="0" y="0"/>
          <wp:positionH relativeFrom="page">
            <wp:posOffset>273685</wp:posOffset>
          </wp:positionH>
          <wp:positionV relativeFrom="page">
            <wp:posOffset>5100955</wp:posOffset>
          </wp:positionV>
          <wp:extent cx="629285" cy="5057775"/>
          <wp:effectExtent l="0" t="0" r="0" b="9525"/>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6192" behindDoc="0" locked="1" layoutInCell="1" allowOverlap="1" wp14:anchorId="51B25881" wp14:editId="41FA359D">
          <wp:simplePos x="0" y="0"/>
          <wp:positionH relativeFrom="page">
            <wp:posOffset>467995</wp:posOffset>
          </wp:positionH>
          <wp:positionV relativeFrom="page">
            <wp:posOffset>360045</wp:posOffset>
          </wp:positionV>
          <wp:extent cx="2484000" cy="486000"/>
          <wp:effectExtent l="0" t="0" r="0" b="9525"/>
          <wp:wrapNone/>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CF" w:rsidRDefault="00C669CF">
    <w:pPr>
      <w:pStyle w:val="Zhlav"/>
    </w:pPr>
    <w:r>
      <w:rPr>
        <w:noProof/>
        <w:lang w:eastAsia="cs-CZ"/>
      </w:rPr>
      <w:drawing>
        <wp:anchor distT="0" distB="0" distL="114300" distR="114300" simplePos="0" relativeHeight="251655168" behindDoc="1" locked="1" layoutInCell="1" allowOverlap="1" wp14:anchorId="74FAF577" wp14:editId="5AA7BE28">
          <wp:simplePos x="0" y="0"/>
          <wp:positionH relativeFrom="page">
            <wp:posOffset>323850</wp:posOffset>
          </wp:positionH>
          <wp:positionV relativeFrom="page">
            <wp:posOffset>5039995</wp:posOffset>
          </wp:positionV>
          <wp:extent cx="770255" cy="4838065"/>
          <wp:effectExtent l="0" t="0" r="0" b="635"/>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E5" w:rsidRDefault="00A765E5">
    <w:pPr>
      <w:pStyle w:val="Zhlav"/>
    </w:pPr>
    <w:r>
      <w:rPr>
        <w:noProof/>
        <w:lang w:eastAsia="cs-CZ"/>
      </w:rPr>
      <w:drawing>
        <wp:anchor distT="0" distB="0" distL="114300" distR="114300" simplePos="0" relativeHeight="251654144" behindDoc="1" locked="1" layoutInCell="1" allowOverlap="1" wp14:anchorId="32C76DC2" wp14:editId="27CA8744">
          <wp:simplePos x="0" y="0"/>
          <wp:positionH relativeFrom="page">
            <wp:posOffset>323850</wp:posOffset>
          </wp:positionH>
          <wp:positionV relativeFrom="page">
            <wp:posOffset>5039995</wp:posOffset>
          </wp:positionV>
          <wp:extent cx="770255" cy="4838065"/>
          <wp:effectExtent l="0" t="0" r="0" b="635"/>
          <wp:wrapNone/>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1072" behindDoc="0" locked="1" layoutInCell="1" allowOverlap="1" wp14:anchorId="1FB402BD" wp14:editId="57D9C7A1">
          <wp:simplePos x="0" y="0"/>
          <wp:positionH relativeFrom="page">
            <wp:posOffset>467995</wp:posOffset>
          </wp:positionH>
          <wp:positionV relativeFrom="page">
            <wp:posOffset>360045</wp:posOffset>
          </wp:positionV>
          <wp:extent cx="2484000" cy="486000"/>
          <wp:effectExtent l="0" t="0" r="0" b="9525"/>
          <wp:wrapNone/>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E5" w:rsidRDefault="00A765E5">
    <w:pPr>
      <w:pStyle w:val="Zhlav"/>
    </w:pPr>
    <w:r>
      <w:rPr>
        <w:noProof/>
        <w:lang w:eastAsia="cs-CZ"/>
      </w:rPr>
      <w:drawing>
        <wp:anchor distT="0" distB="0" distL="114300" distR="114300" simplePos="0" relativeHeight="251653120" behindDoc="1" locked="1" layoutInCell="1" allowOverlap="1" wp14:anchorId="58CC4374" wp14:editId="2F449C6C">
          <wp:simplePos x="0" y="0"/>
          <wp:positionH relativeFrom="page">
            <wp:posOffset>273685</wp:posOffset>
          </wp:positionH>
          <wp:positionV relativeFrom="page">
            <wp:posOffset>5100955</wp:posOffset>
          </wp:positionV>
          <wp:extent cx="629285" cy="5057775"/>
          <wp:effectExtent l="0" t="0" r="0" b="9525"/>
          <wp:wrapNone/>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0048" behindDoc="0" locked="1" layoutInCell="1" allowOverlap="1" wp14:anchorId="7631A88F" wp14:editId="6A1C612B">
          <wp:simplePos x="0" y="0"/>
          <wp:positionH relativeFrom="page">
            <wp:posOffset>467995</wp:posOffset>
          </wp:positionH>
          <wp:positionV relativeFrom="page">
            <wp:posOffset>360045</wp:posOffset>
          </wp:positionV>
          <wp:extent cx="2484000" cy="486000"/>
          <wp:effectExtent l="0" t="0" r="0" b="9525"/>
          <wp:wrapNone/>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nsid w:val="0C39221C"/>
    <w:multiLevelType w:val="hybridMultilevel"/>
    <w:tmpl w:val="0B0889D4"/>
    <w:lvl w:ilvl="0" w:tplc="B4E8B3A0">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23F2E0A"/>
    <w:multiLevelType w:val="hybridMultilevel"/>
    <w:tmpl w:val="D302AB3E"/>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0">
    <w:nsid w:val="37F327AD"/>
    <w:multiLevelType w:val="hybridMultilevel"/>
    <w:tmpl w:val="8BBAE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B071CB"/>
    <w:multiLevelType w:val="hybridMultilevel"/>
    <w:tmpl w:val="741499B8"/>
    <w:lvl w:ilvl="0" w:tplc="B4E8B3A0">
      <w:start w:val="1"/>
      <w:numFmt w:val="lowerRoman"/>
      <w:lvlText w:val="(%1)"/>
      <w:lvlJc w:val="left"/>
      <w:pPr>
        <w:ind w:left="3606" w:hanging="720"/>
      </w:pPr>
      <w:rPr>
        <w:rFonts w:hint="default"/>
      </w:rPr>
    </w:lvl>
    <w:lvl w:ilvl="1" w:tplc="04050019">
      <w:start w:val="1"/>
      <w:numFmt w:val="lowerLetter"/>
      <w:lvlText w:val="%2."/>
      <w:lvlJc w:val="left"/>
      <w:pPr>
        <w:ind w:left="3966" w:hanging="360"/>
      </w:pPr>
    </w:lvl>
    <w:lvl w:ilvl="2" w:tplc="0405001B" w:tentative="1">
      <w:start w:val="1"/>
      <w:numFmt w:val="lowerRoman"/>
      <w:lvlText w:val="%3."/>
      <w:lvlJc w:val="right"/>
      <w:pPr>
        <w:ind w:left="4686" w:hanging="180"/>
      </w:pPr>
    </w:lvl>
    <w:lvl w:ilvl="3" w:tplc="0405000F" w:tentative="1">
      <w:start w:val="1"/>
      <w:numFmt w:val="decimal"/>
      <w:lvlText w:val="%4."/>
      <w:lvlJc w:val="left"/>
      <w:pPr>
        <w:ind w:left="5406" w:hanging="360"/>
      </w:pPr>
    </w:lvl>
    <w:lvl w:ilvl="4" w:tplc="04050019" w:tentative="1">
      <w:start w:val="1"/>
      <w:numFmt w:val="lowerLetter"/>
      <w:lvlText w:val="%5."/>
      <w:lvlJc w:val="left"/>
      <w:pPr>
        <w:ind w:left="6126" w:hanging="360"/>
      </w:pPr>
    </w:lvl>
    <w:lvl w:ilvl="5" w:tplc="0405001B" w:tentative="1">
      <w:start w:val="1"/>
      <w:numFmt w:val="lowerRoman"/>
      <w:lvlText w:val="%6."/>
      <w:lvlJc w:val="right"/>
      <w:pPr>
        <w:ind w:left="6846" w:hanging="180"/>
      </w:pPr>
    </w:lvl>
    <w:lvl w:ilvl="6" w:tplc="0405000F" w:tentative="1">
      <w:start w:val="1"/>
      <w:numFmt w:val="decimal"/>
      <w:lvlText w:val="%7."/>
      <w:lvlJc w:val="left"/>
      <w:pPr>
        <w:ind w:left="7566" w:hanging="360"/>
      </w:pPr>
    </w:lvl>
    <w:lvl w:ilvl="7" w:tplc="04050019" w:tentative="1">
      <w:start w:val="1"/>
      <w:numFmt w:val="lowerLetter"/>
      <w:lvlText w:val="%8."/>
      <w:lvlJc w:val="left"/>
      <w:pPr>
        <w:ind w:left="8286" w:hanging="360"/>
      </w:pPr>
    </w:lvl>
    <w:lvl w:ilvl="8" w:tplc="0405001B" w:tentative="1">
      <w:start w:val="1"/>
      <w:numFmt w:val="lowerRoman"/>
      <w:lvlText w:val="%9."/>
      <w:lvlJc w:val="right"/>
      <w:pPr>
        <w:ind w:left="9006" w:hanging="180"/>
      </w:pPr>
    </w:lvl>
  </w:abstractNum>
  <w:abstractNum w:abstractNumId="12">
    <w:nsid w:val="46377971"/>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3">
    <w:nsid w:val="4B647346"/>
    <w:multiLevelType w:val="hybridMultilevel"/>
    <w:tmpl w:val="E8B05442"/>
    <w:lvl w:ilvl="0" w:tplc="B4E8B3A0">
      <w:start w:val="1"/>
      <w:numFmt w:val="lowerRoman"/>
      <w:lvlText w:val="(%1)"/>
      <w:lvlJc w:val="left"/>
      <w:pPr>
        <w:ind w:left="144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A06422A"/>
    <w:multiLevelType w:val="hybridMultilevel"/>
    <w:tmpl w:val="22B82E1A"/>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5">
    <w:nsid w:val="6D257A7B"/>
    <w:multiLevelType w:val="multilevel"/>
    <w:tmpl w:val="17D25188"/>
    <w:lvl w:ilvl="0">
      <w:start w:val="1"/>
      <w:numFmt w:val="decimal"/>
      <w:pStyle w:val="Nadpis11"/>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16">
    <w:nsid w:val="6F7D5283"/>
    <w:multiLevelType w:val="multilevel"/>
    <w:tmpl w:val="4C0CEF38"/>
    <w:lvl w:ilvl="0">
      <w:start w:val="3"/>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2"/>
  </w:num>
  <w:num w:numId="10">
    <w:abstractNumId w:val="13"/>
  </w:num>
  <w:num w:numId="11">
    <w:abstractNumId w:val="16"/>
  </w:num>
  <w:num w:numId="12">
    <w:abstractNumId w:val="11"/>
  </w:num>
  <w:num w:numId="13">
    <w:abstractNumId w:val="8"/>
  </w:num>
  <w:num w:numId="14">
    <w:abstractNumId w:val="14"/>
  </w:num>
  <w:num w:numId="15">
    <w:abstractNumId w:val="9"/>
  </w:num>
  <w:num w:numId="16">
    <w:abstractNumId w:val="10"/>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C1"/>
    <w:rsid w:val="000009B5"/>
    <w:rsid w:val="00000D4D"/>
    <w:rsid w:val="00001FF1"/>
    <w:rsid w:val="0000406D"/>
    <w:rsid w:val="00004668"/>
    <w:rsid w:val="000133FA"/>
    <w:rsid w:val="00022C97"/>
    <w:rsid w:val="00024652"/>
    <w:rsid w:val="000274FB"/>
    <w:rsid w:val="00057341"/>
    <w:rsid w:val="000621A3"/>
    <w:rsid w:val="000821C5"/>
    <w:rsid w:val="00086527"/>
    <w:rsid w:val="000A5E6B"/>
    <w:rsid w:val="000B1F67"/>
    <w:rsid w:val="000B7AEA"/>
    <w:rsid w:val="000D5740"/>
    <w:rsid w:val="000E394F"/>
    <w:rsid w:val="000E50AE"/>
    <w:rsid w:val="000E70BC"/>
    <w:rsid w:val="0010367E"/>
    <w:rsid w:val="00110447"/>
    <w:rsid w:val="001119C4"/>
    <w:rsid w:val="00111D66"/>
    <w:rsid w:val="00114FB4"/>
    <w:rsid w:val="00116A72"/>
    <w:rsid w:val="00117F8F"/>
    <w:rsid w:val="00134E7B"/>
    <w:rsid w:val="00141953"/>
    <w:rsid w:val="00143192"/>
    <w:rsid w:val="00145502"/>
    <w:rsid w:val="0016196A"/>
    <w:rsid w:val="00170AFF"/>
    <w:rsid w:val="001736D0"/>
    <w:rsid w:val="00185C5E"/>
    <w:rsid w:val="00191381"/>
    <w:rsid w:val="001B385D"/>
    <w:rsid w:val="002023FA"/>
    <w:rsid w:val="0020617A"/>
    <w:rsid w:val="00211FB1"/>
    <w:rsid w:val="00212361"/>
    <w:rsid w:val="00215CC0"/>
    <w:rsid w:val="00236C94"/>
    <w:rsid w:val="00256AB0"/>
    <w:rsid w:val="002576E6"/>
    <w:rsid w:val="00263D6C"/>
    <w:rsid w:val="0026480F"/>
    <w:rsid w:val="002D1B3F"/>
    <w:rsid w:val="002E1BE4"/>
    <w:rsid w:val="002E57C4"/>
    <w:rsid w:val="002F371F"/>
    <w:rsid w:val="00300360"/>
    <w:rsid w:val="00301B96"/>
    <w:rsid w:val="00305A94"/>
    <w:rsid w:val="00317D28"/>
    <w:rsid w:val="00325EDA"/>
    <w:rsid w:val="003325F7"/>
    <w:rsid w:val="00346885"/>
    <w:rsid w:val="00375278"/>
    <w:rsid w:val="003815F1"/>
    <w:rsid w:val="003879B0"/>
    <w:rsid w:val="00387B8F"/>
    <w:rsid w:val="00390461"/>
    <w:rsid w:val="00393702"/>
    <w:rsid w:val="00396276"/>
    <w:rsid w:val="003A4C64"/>
    <w:rsid w:val="003B6C2E"/>
    <w:rsid w:val="003C43D9"/>
    <w:rsid w:val="003C4BFF"/>
    <w:rsid w:val="003C58B6"/>
    <w:rsid w:val="00402A5D"/>
    <w:rsid w:val="0043199C"/>
    <w:rsid w:val="0043344B"/>
    <w:rsid w:val="004364DC"/>
    <w:rsid w:val="004507C7"/>
    <w:rsid w:val="0045108F"/>
    <w:rsid w:val="00451C15"/>
    <w:rsid w:val="00452146"/>
    <w:rsid w:val="004525CA"/>
    <w:rsid w:val="00455BFA"/>
    <w:rsid w:val="00461D7E"/>
    <w:rsid w:val="004812A1"/>
    <w:rsid w:val="00484588"/>
    <w:rsid w:val="00485F8C"/>
    <w:rsid w:val="004920C1"/>
    <w:rsid w:val="004A2C3D"/>
    <w:rsid w:val="004B7A4F"/>
    <w:rsid w:val="004C113B"/>
    <w:rsid w:val="004C445B"/>
    <w:rsid w:val="004E1535"/>
    <w:rsid w:val="004E5AA1"/>
    <w:rsid w:val="004F2948"/>
    <w:rsid w:val="00510C32"/>
    <w:rsid w:val="0051258A"/>
    <w:rsid w:val="00537257"/>
    <w:rsid w:val="00540885"/>
    <w:rsid w:val="00555002"/>
    <w:rsid w:val="0055761A"/>
    <w:rsid w:val="0057124B"/>
    <w:rsid w:val="005916E1"/>
    <w:rsid w:val="00592B56"/>
    <w:rsid w:val="005930DF"/>
    <w:rsid w:val="00595D06"/>
    <w:rsid w:val="005A28BD"/>
    <w:rsid w:val="005B3561"/>
    <w:rsid w:val="005B3730"/>
    <w:rsid w:val="005C3BF9"/>
    <w:rsid w:val="005D0AF7"/>
    <w:rsid w:val="005D4A84"/>
    <w:rsid w:val="005E41DC"/>
    <w:rsid w:val="005E798B"/>
    <w:rsid w:val="006013F1"/>
    <w:rsid w:val="00606C21"/>
    <w:rsid w:val="00610357"/>
    <w:rsid w:val="006121F2"/>
    <w:rsid w:val="006271FA"/>
    <w:rsid w:val="00627995"/>
    <w:rsid w:val="00631C73"/>
    <w:rsid w:val="006548C6"/>
    <w:rsid w:val="00655B7C"/>
    <w:rsid w:val="00680657"/>
    <w:rsid w:val="006921CB"/>
    <w:rsid w:val="006941E8"/>
    <w:rsid w:val="00696342"/>
    <w:rsid w:val="006B635F"/>
    <w:rsid w:val="006C129D"/>
    <w:rsid w:val="006C17D2"/>
    <w:rsid w:val="006C4970"/>
    <w:rsid w:val="006D48CA"/>
    <w:rsid w:val="00751460"/>
    <w:rsid w:val="00756C50"/>
    <w:rsid w:val="007634B3"/>
    <w:rsid w:val="00777FA1"/>
    <w:rsid w:val="0079073E"/>
    <w:rsid w:val="0079608D"/>
    <w:rsid w:val="007A674F"/>
    <w:rsid w:val="007A7862"/>
    <w:rsid w:val="007C13B4"/>
    <w:rsid w:val="007D53A6"/>
    <w:rsid w:val="007F0767"/>
    <w:rsid w:val="0080181E"/>
    <w:rsid w:val="00802979"/>
    <w:rsid w:val="00813295"/>
    <w:rsid w:val="00832845"/>
    <w:rsid w:val="00833BE7"/>
    <w:rsid w:val="008554EF"/>
    <w:rsid w:val="00864F7A"/>
    <w:rsid w:val="00865BBD"/>
    <w:rsid w:val="00874895"/>
    <w:rsid w:val="00880FA3"/>
    <w:rsid w:val="00883AB2"/>
    <w:rsid w:val="008A1498"/>
    <w:rsid w:val="008A39B2"/>
    <w:rsid w:val="008A6939"/>
    <w:rsid w:val="008B2714"/>
    <w:rsid w:val="008D1B0D"/>
    <w:rsid w:val="008D319D"/>
    <w:rsid w:val="008E77FC"/>
    <w:rsid w:val="008F474B"/>
    <w:rsid w:val="009009F6"/>
    <w:rsid w:val="00903321"/>
    <w:rsid w:val="009121DC"/>
    <w:rsid w:val="00915CDB"/>
    <w:rsid w:val="00927369"/>
    <w:rsid w:val="00955D06"/>
    <w:rsid w:val="009700F4"/>
    <w:rsid w:val="00981936"/>
    <w:rsid w:val="00992FF6"/>
    <w:rsid w:val="00997770"/>
    <w:rsid w:val="009A131C"/>
    <w:rsid w:val="009B502D"/>
    <w:rsid w:val="009C1644"/>
    <w:rsid w:val="009D1315"/>
    <w:rsid w:val="009E280E"/>
    <w:rsid w:val="009F76B9"/>
    <w:rsid w:val="00A061DE"/>
    <w:rsid w:val="00A26374"/>
    <w:rsid w:val="00A518C4"/>
    <w:rsid w:val="00A6173C"/>
    <w:rsid w:val="00A765E5"/>
    <w:rsid w:val="00A909A6"/>
    <w:rsid w:val="00A972A5"/>
    <w:rsid w:val="00AA104A"/>
    <w:rsid w:val="00AB7E04"/>
    <w:rsid w:val="00AD0AC4"/>
    <w:rsid w:val="00AD5894"/>
    <w:rsid w:val="00B10EC7"/>
    <w:rsid w:val="00B16780"/>
    <w:rsid w:val="00B30DF9"/>
    <w:rsid w:val="00B3317E"/>
    <w:rsid w:val="00B37D8B"/>
    <w:rsid w:val="00B41881"/>
    <w:rsid w:val="00B57149"/>
    <w:rsid w:val="00B6074C"/>
    <w:rsid w:val="00B67C88"/>
    <w:rsid w:val="00B825A6"/>
    <w:rsid w:val="00B91B19"/>
    <w:rsid w:val="00B92988"/>
    <w:rsid w:val="00B95F25"/>
    <w:rsid w:val="00B96E25"/>
    <w:rsid w:val="00BC6976"/>
    <w:rsid w:val="00BD1B31"/>
    <w:rsid w:val="00BD7D56"/>
    <w:rsid w:val="00BE3933"/>
    <w:rsid w:val="00C37CF1"/>
    <w:rsid w:val="00C669CF"/>
    <w:rsid w:val="00C83CCD"/>
    <w:rsid w:val="00C9097E"/>
    <w:rsid w:val="00CA2BCA"/>
    <w:rsid w:val="00CA54A8"/>
    <w:rsid w:val="00CA750B"/>
    <w:rsid w:val="00CA7FC0"/>
    <w:rsid w:val="00CB033D"/>
    <w:rsid w:val="00CD103B"/>
    <w:rsid w:val="00CF3848"/>
    <w:rsid w:val="00D06965"/>
    <w:rsid w:val="00D102FB"/>
    <w:rsid w:val="00D120D4"/>
    <w:rsid w:val="00D2385C"/>
    <w:rsid w:val="00D30C99"/>
    <w:rsid w:val="00D33D3C"/>
    <w:rsid w:val="00D41134"/>
    <w:rsid w:val="00D4301D"/>
    <w:rsid w:val="00D44E54"/>
    <w:rsid w:val="00D56933"/>
    <w:rsid w:val="00D70E77"/>
    <w:rsid w:val="00D76EC4"/>
    <w:rsid w:val="00DB22D2"/>
    <w:rsid w:val="00DB737B"/>
    <w:rsid w:val="00DD6000"/>
    <w:rsid w:val="00DE5B8E"/>
    <w:rsid w:val="00DE5BFC"/>
    <w:rsid w:val="00DF3552"/>
    <w:rsid w:val="00DF5049"/>
    <w:rsid w:val="00E00145"/>
    <w:rsid w:val="00E0216F"/>
    <w:rsid w:val="00E066C5"/>
    <w:rsid w:val="00E122B3"/>
    <w:rsid w:val="00E275F9"/>
    <w:rsid w:val="00E31D6B"/>
    <w:rsid w:val="00E53595"/>
    <w:rsid w:val="00E74B0F"/>
    <w:rsid w:val="00E80A2C"/>
    <w:rsid w:val="00E810D3"/>
    <w:rsid w:val="00EA116E"/>
    <w:rsid w:val="00EB7AFB"/>
    <w:rsid w:val="00EC342B"/>
    <w:rsid w:val="00F37EED"/>
    <w:rsid w:val="00F418DC"/>
    <w:rsid w:val="00F428C6"/>
    <w:rsid w:val="00F53276"/>
    <w:rsid w:val="00F54CDF"/>
    <w:rsid w:val="00F63CB2"/>
    <w:rsid w:val="00F72898"/>
    <w:rsid w:val="00F73B34"/>
    <w:rsid w:val="00F81D59"/>
    <w:rsid w:val="00F8576E"/>
    <w:rsid w:val="00F85D2A"/>
    <w:rsid w:val="00F9382F"/>
    <w:rsid w:val="00FA13EC"/>
    <w:rsid w:val="00FA4DFB"/>
    <w:rsid w:val="00FA6437"/>
    <w:rsid w:val="00FB36AE"/>
    <w:rsid w:val="00FB74FB"/>
    <w:rsid w:val="00FB7A21"/>
    <w:rsid w:val="00FC4006"/>
    <w:rsid w:val="00FC4331"/>
    <w:rsid w:val="00FC6A55"/>
    <w:rsid w:val="00FD3C66"/>
    <w:rsid w:val="00FD53FC"/>
    <w:rsid w:val="00FD63F0"/>
    <w:rsid w:val="00FD7808"/>
    <w:rsid w:val="00FD7A65"/>
    <w:rsid w:val="00FE16BA"/>
    <w:rsid w:val="00FE1A0E"/>
    <w:rsid w:val="00FF50B6"/>
    <w:rsid w:val="00FF75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paragraph" w:styleId="Nadpis3">
    <w:name w:val="heading 3"/>
    <w:basedOn w:val="Normln"/>
    <w:next w:val="Normln"/>
    <w:link w:val="Nadpis3Char"/>
    <w:uiPriority w:val="9"/>
    <w:semiHidden/>
    <w:unhideWhenUsed/>
    <w:qFormat/>
    <w:rsid w:val="00C669CF"/>
    <w:pPr>
      <w:keepNext/>
      <w:keepLines/>
      <w:spacing w:before="200" w:after="0"/>
      <w:outlineLvl w:val="2"/>
    </w:pPr>
    <w:rPr>
      <w:rFonts w:ascii="Cambria" w:eastAsia="Times New Roman" w:hAnsi="Cambria"/>
      <w:b/>
      <w:bCs/>
      <w:color w:val="auto"/>
      <w:sz w:val="26"/>
      <w:szCs w:val="26"/>
    </w:rPr>
  </w:style>
  <w:style w:type="paragraph" w:styleId="Nadpis4">
    <w:name w:val="heading 4"/>
    <w:basedOn w:val="Normln"/>
    <w:next w:val="Normln"/>
    <w:link w:val="Nadpis4Char"/>
    <w:uiPriority w:val="9"/>
    <w:semiHidden/>
    <w:unhideWhenUsed/>
    <w:qFormat/>
    <w:rsid w:val="00C669CF"/>
    <w:pPr>
      <w:keepNext/>
      <w:keepLines/>
      <w:spacing w:before="200" w:after="0"/>
      <w:outlineLvl w:val="3"/>
    </w:pPr>
    <w:rPr>
      <w:rFonts w:ascii="Calibri" w:eastAsia="Times New Roman" w:hAnsi="Calibri"/>
      <w:b/>
      <w:bCs/>
      <w:color w:val="auto"/>
      <w:sz w:val="28"/>
      <w:szCs w:val="28"/>
    </w:rPr>
  </w:style>
  <w:style w:type="paragraph" w:styleId="Nadpis5">
    <w:name w:val="heading 5"/>
    <w:basedOn w:val="Normln"/>
    <w:next w:val="Normln"/>
    <w:link w:val="Nadpis5Char"/>
    <w:uiPriority w:val="9"/>
    <w:semiHidden/>
    <w:unhideWhenUsed/>
    <w:qFormat/>
    <w:rsid w:val="00C669CF"/>
    <w:pPr>
      <w:keepNext/>
      <w:keepLines/>
      <w:spacing w:before="200" w:after="0"/>
      <w:outlineLvl w:val="4"/>
    </w:pPr>
    <w:rPr>
      <w:rFonts w:ascii="Calibri" w:eastAsia="Times New Roman" w:hAnsi="Calibri"/>
      <w:b/>
      <w:bCs/>
      <w:i/>
      <w:iCs/>
      <w:color w:val="auto"/>
      <w:sz w:val="26"/>
      <w:szCs w:val="26"/>
    </w:rPr>
  </w:style>
  <w:style w:type="paragraph" w:styleId="Nadpis6">
    <w:name w:val="heading 6"/>
    <w:basedOn w:val="Normln"/>
    <w:next w:val="Normln"/>
    <w:link w:val="Nadpis6Char"/>
    <w:qFormat/>
    <w:rsid w:val="00C669CF"/>
    <w:pPr>
      <w:numPr>
        <w:ilvl w:val="5"/>
        <w:numId w:val="17"/>
      </w:numPr>
      <w:spacing w:before="240" w:after="60" w:line="240" w:lineRule="auto"/>
      <w:outlineLvl w:val="5"/>
    </w:pPr>
    <w:rPr>
      <w:rFonts w:eastAsia="Times New Roman"/>
      <w:b/>
      <w:bCs/>
      <w:color w:val="auto"/>
      <w:szCs w:val="22"/>
      <w:lang w:val="en-US"/>
    </w:rPr>
  </w:style>
  <w:style w:type="paragraph" w:styleId="Nadpis7">
    <w:name w:val="heading 7"/>
    <w:basedOn w:val="Normln"/>
    <w:next w:val="Normln"/>
    <w:link w:val="Nadpis7Char"/>
    <w:uiPriority w:val="9"/>
    <w:semiHidden/>
    <w:unhideWhenUsed/>
    <w:qFormat/>
    <w:rsid w:val="00C669CF"/>
    <w:pPr>
      <w:keepNext/>
      <w:keepLines/>
      <w:spacing w:before="200" w:after="0"/>
      <w:outlineLvl w:val="6"/>
    </w:pPr>
    <w:rPr>
      <w:rFonts w:ascii="Calibri" w:eastAsia="Times New Roman" w:hAnsi="Calibri"/>
      <w:color w:val="auto"/>
      <w:sz w:val="24"/>
    </w:rPr>
  </w:style>
  <w:style w:type="paragraph" w:styleId="Nadpis8">
    <w:name w:val="heading 8"/>
    <w:basedOn w:val="Normln"/>
    <w:next w:val="Normln"/>
    <w:link w:val="Nadpis8Char"/>
    <w:uiPriority w:val="9"/>
    <w:semiHidden/>
    <w:unhideWhenUsed/>
    <w:qFormat/>
    <w:rsid w:val="00C669CF"/>
    <w:pPr>
      <w:keepNext/>
      <w:keepLines/>
      <w:spacing w:before="200" w:after="0"/>
      <w:outlineLvl w:val="7"/>
    </w:pPr>
    <w:rPr>
      <w:rFonts w:ascii="Calibri" w:eastAsia="Times New Roman" w:hAnsi="Calibri"/>
      <w:i/>
      <w:iCs/>
      <w:color w:val="auto"/>
      <w:sz w:val="24"/>
    </w:rPr>
  </w:style>
  <w:style w:type="paragraph" w:styleId="Nadpis9">
    <w:name w:val="heading 9"/>
    <w:basedOn w:val="Normln"/>
    <w:next w:val="Normln"/>
    <w:link w:val="Nadpis9Char"/>
    <w:uiPriority w:val="9"/>
    <w:semiHidden/>
    <w:unhideWhenUsed/>
    <w:qFormat/>
    <w:rsid w:val="00C669CF"/>
    <w:pPr>
      <w:keepNext/>
      <w:keepLines/>
      <w:spacing w:before="200" w:after="0"/>
      <w:outlineLvl w:val="8"/>
    </w:pPr>
    <w:rPr>
      <w:rFonts w:ascii="Cambria" w:eastAsia="Times New Roman" w:hAnsi="Cambria"/>
      <w:color w:val="auto"/>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B67C88"/>
    <w:pPr>
      <w:spacing w:line="240" w:lineRule="auto"/>
    </w:pPr>
    <w:rPr>
      <w:b/>
      <w:bCs/>
    </w:rPr>
  </w:style>
  <w:style w:type="character" w:customStyle="1" w:styleId="PedmtkomenteChar">
    <w:name w:val="Předmět komentáře Char"/>
    <w:basedOn w:val="TextkomenteChar"/>
    <w:link w:val="Pedmtkomente"/>
    <w:uiPriority w:val="99"/>
    <w:semiHidden/>
    <w:rsid w:val="00B67C88"/>
    <w:rPr>
      <w:rFonts w:ascii="Times New Roman" w:eastAsia="ヒラギノ角ゴ Pro W3" w:hAnsi="Times New Roman" w:cs="Times New Roman"/>
      <w:b/>
      <w:bCs/>
      <w:color w:val="000000"/>
      <w:sz w:val="20"/>
      <w:szCs w:val="20"/>
    </w:rPr>
  </w:style>
  <w:style w:type="character" w:customStyle="1" w:styleId="Nadpis3Char">
    <w:name w:val="Nadpis 3 Char"/>
    <w:basedOn w:val="Standardnpsmoodstavce"/>
    <w:link w:val="Nadpis3"/>
    <w:uiPriority w:val="9"/>
    <w:semiHidden/>
    <w:rsid w:val="00C669CF"/>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C669CF"/>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C669CF"/>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C669CF"/>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C669CF"/>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C669CF"/>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C669CF"/>
    <w:rPr>
      <w:rFonts w:ascii="Cambria" w:eastAsia="Times New Roman" w:hAnsi="Cambria" w:cs="Times New Roman"/>
    </w:rPr>
  </w:style>
  <w:style w:type="paragraph" w:customStyle="1" w:styleId="Nadpis11">
    <w:name w:val="Nadpis 11"/>
    <w:basedOn w:val="Normln"/>
    <w:next w:val="Normln"/>
    <w:uiPriority w:val="9"/>
    <w:qFormat/>
    <w:rsid w:val="00C669CF"/>
    <w:pPr>
      <w:keepNext/>
      <w:numPr>
        <w:numId w:val="17"/>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ln"/>
    <w:next w:val="Normln"/>
    <w:uiPriority w:val="9"/>
    <w:semiHidden/>
    <w:unhideWhenUsed/>
    <w:qFormat/>
    <w:rsid w:val="00C669CF"/>
    <w:pPr>
      <w:keepNext/>
      <w:numPr>
        <w:ilvl w:val="1"/>
        <w:numId w:val="17"/>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ln"/>
    <w:next w:val="Normln"/>
    <w:uiPriority w:val="9"/>
    <w:semiHidden/>
    <w:unhideWhenUsed/>
    <w:qFormat/>
    <w:rsid w:val="00C669CF"/>
    <w:pPr>
      <w:keepNext/>
      <w:numPr>
        <w:ilvl w:val="2"/>
        <w:numId w:val="17"/>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ln"/>
    <w:next w:val="Normln"/>
    <w:uiPriority w:val="9"/>
    <w:semiHidden/>
    <w:unhideWhenUsed/>
    <w:qFormat/>
    <w:rsid w:val="00C669CF"/>
    <w:pPr>
      <w:keepNext/>
      <w:numPr>
        <w:ilvl w:val="3"/>
        <w:numId w:val="17"/>
      </w:numPr>
      <w:spacing w:before="240" w:after="60" w:line="240" w:lineRule="auto"/>
      <w:outlineLvl w:val="3"/>
    </w:pPr>
    <w:rPr>
      <w:rFonts w:asciiTheme="minorHAnsi" w:eastAsia="Times New Roman" w:hAnsiTheme="minorHAnsi" w:cstheme="minorBidi"/>
      <w:b/>
      <w:bCs/>
      <w:color w:val="auto"/>
      <w:sz w:val="28"/>
      <w:szCs w:val="28"/>
      <w:lang w:val="en-US"/>
    </w:rPr>
  </w:style>
  <w:style w:type="paragraph" w:customStyle="1" w:styleId="Nadpis51">
    <w:name w:val="Nadpis 51"/>
    <w:basedOn w:val="Normln"/>
    <w:next w:val="Normln"/>
    <w:uiPriority w:val="9"/>
    <w:semiHidden/>
    <w:unhideWhenUsed/>
    <w:qFormat/>
    <w:rsid w:val="00C669CF"/>
    <w:pPr>
      <w:numPr>
        <w:ilvl w:val="4"/>
        <w:numId w:val="17"/>
      </w:numPr>
      <w:spacing w:before="240" w:after="60" w:line="240" w:lineRule="auto"/>
      <w:outlineLvl w:val="4"/>
    </w:pPr>
    <w:rPr>
      <w:rFonts w:asciiTheme="minorHAnsi" w:eastAsia="Times New Roman" w:hAnsiTheme="minorHAnsi" w:cstheme="minorBidi"/>
      <w:b/>
      <w:bCs/>
      <w:i/>
      <w:iCs/>
      <w:color w:val="auto"/>
      <w:sz w:val="26"/>
      <w:szCs w:val="26"/>
      <w:lang w:val="en-US"/>
    </w:rPr>
  </w:style>
  <w:style w:type="paragraph" w:customStyle="1" w:styleId="Nadpis71">
    <w:name w:val="Nadpis 71"/>
    <w:basedOn w:val="Normln"/>
    <w:next w:val="Normln"/>
    <w:uiPriority w:val="9"/>
    <w:semiHidden/>
    <w:unhideWhenUsed/>
    <w:qFormat/>
    <w:rsid w:val="00C669CF"/>
    <w:pPr>
      <w:numPr>
        <w:ilvl w:val="6"/>
        <w:numId w:val="17"/>
      </w:numPr>
      <w:spacing w:before="240" w:after="60" w:line="240" w:lineRule="auto"/>
      <w:outlineLvl w:val="6"/>
    </w:pPr>
    <w:rPr>
      <w:rFonts w:asciiTheme="minorHAnsi" w:eastAsia="Times New Roman" w:hAnsiTheme="minorHAnsi" w:cstheme="minorBidi"/>
      <w:color w:val="auto"/>
      <w:sz w:val="24"/>
      <w:lang w:val="en-US"/>
    </w:rPr>
  </w:style>
  <w:style w:type="paragraph" w:customStyle="1" w:styleId="Nadpis81">
    <w:name w:val="Nadpis 81"/>
    <w:basedOn w:val="Normln"/>
    <w:next w:val="Normln"/>
    <w:uiPriority w:val="9"/>
    <w:semiHidden/>
    <w:unhideWhenUsed/>
    <w:qFormat/>
    <w:rsid w:val="00C669CF"/>
    <w:pPr>
      <w:numPr>
        <w:ilvl w:val="7"/>
        <w:numId w:val="17"/>
      </w:numPr>
      <w:spacing w:before="240" w:after="60" w:line="240" w:lineRule="auto"/>
      <w:outlineLvl w:val="7"/>
    </w:pPr>
    <w:rPr>
      <w:rFonts w:asciiTheme="minorHAnsi" w:eastAsia="Times New Roman" w:hAnsiTheme="minorHAnsi" w:cstheme="minorBidi"/>
      <w:i/>
      <w:iCs/>
      <w:color w:val="auto"/>
      <w:sz w:val="24"/>
      <w:lang w:val="en-US"/>
    </w:rPr>
  </w:style>
  <w:style w:type="paragraph" w:customStyle="1" w:styleId="Nadpis91">
    <w:name w:val="Nadpis 91"/>
    <w:basedOn w:val="Normln"/>
    <w:next w:val="Normln"/>
    <w:uiPriority w:val="9"/>
    <w:semiHidden/>
    <w:unhideWhenUsed/>
    <w:qFormat/>
    <w:rsid w:val="00C669CF"/>
    <w:pPr>
      <w:numPr>
        <w:ilvl w:val="8"/>
        <w:numId w:val="17"/>
      </w:numPr>
      <w:spacing w:before="240" w:after="60" w:line="240" w:lineRule="auto"/>
      <w:outlineLvl w:val="8"/>
    </w:pPr>
    <w:rPr>
      <w:rFonts w:ascii="Cambria" w:eastAsia="Times New Roman" w:hAnsi="Cambria"/>
      <w:color w:val="auto"/>
      <w:szCs w:val="22"/>
      <w:lang w:val="en-US"/>
    </w:rPr>
  </w:style>
  <w:style w:type="numbering" w:customStyle="1" w:styleId="Bezseznamu1">
    <w:name w:val="Bez seznamu1"/>
    <w:next w:val="Bezseznamu"/>
    <w:uiPriority w:val="99"/>
    <w:semiHidden/>
    <w:unhideWhenUsed/>
    <w:rsid w:val="00C669CF"/>
  </w:style>
  <w:style w:type="character" w:customStyle="1" w:styleId="Nadpis1Char1">
    <w:name w:val="Nadpis 1 Char1"/>
    <w:basedOn w:val="Standardnpsmoodstavce"/>
    <w:uiPriority w:val="9"/>
    <w:rsid w:val="00C669CF"/>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C669CF"/>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C669CF"/>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C669CF"/>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C669CF"/>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C669CF"/>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C669CF"/>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C669CF"/>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paragraph" w:styleId="Nadpis3">
    <w:name w:val="heading 3"/>
    <w:basedOn w:val="Normln"/>
    <w:next w:val="Normln"/>
    <w:link w:val="Nadpis3Char"/>
    <w:uiPriority w:val="9"/>
    <w:semiHidden/>
    <w:unhideWhenUsed/>
    <w:qFormat/>
    <w:rsid w:val="00C669CF"/>
    <w:pPr>
      <w:keepNext/>
      <w:keepLines/>
      <w:spacing w:before="200" w:after="0"/>
      <w:outlineLvl w:val="2"/>
    </w:pPr>
    <w:rPr>
      <w:rFonts w:ascii="Cambria" w:eastAsia="Times New Roman" w:hAnsi="Cambria"/>
      <w:b/>
      <w:bCs/>
      <w:color w:val="auto"/>
      <w:sz w:val="26"/>
      <w:szCs w:val="26"/>
    </w:rPr>
  </w:style>
  <w:style w:type="paragraph" w:styleId="Nadpis4">
    <w:name w:val="heading 4"/>
    <w:basedOn w:val="Normln"/>
    <w:next w:val="Normln"/>
    <w:link w:val="Nadpis4Char"/>
    <w:uiPriority w:val="9"/>
    <w:semiHidden/>
    <w:unhideWhenUsed/>
    <w:qFormat/>
    <w:rsid w:val="00C669CF"/>
    <w:pPr>
      <w:keepNext/>
      <w:keepLines/>
      <w:spacing w:before="200" w:after="0"/>
      <w:outlineLvl w:val="3"/>
    </w:pPr>
    <w:rPr>
      <w:rFonts w:ascii="Calibri" w:eastAsia="Times New Roman" w:hAnsi="Calibri"/>
      <w:b/>
      <w:bCs/>
      <w:color w:val="auto"/>
      <w:sz w:val="28"/>
      <w:szCs w:val="28"/>
    </w:rPr>
  </w:style>
  <w:style w:type="paragraph" w:styleId="Nadpis5">
    <w:name w:val="heading 5"/>
    <w:basedOn w:val="Normln"/>
    <w:next w:val="Normln"/>
    <w:link w:val="Nadpis5Char"/>
    <w:uiPriority w:val="9"/>
    <w:semiHidden/>
    <w:unhideWhenUsed/>
    <w:qFormat/>
    <w:rsid w:val="00C669CF"/>
    <w:pPr>
      <w:keepNext/>
      <w:keepLines/>
      <w:spacing w:before="200" w:after="0"/>
      <w:outlineLvl w:val="4"/>
    </w:pPr>
    <w:rPr>
      <w:rFonts w:ascii="Calibri" w:eastAsia="Times New Roman" w:hAnsi="Calibri"/>
      <w:b/>
      <w:bCs/>
      <w:i/>
      <w:iCs/>
      <w:color w:val="auto"/>
      <w:sz w:val="26"/>
      <w:szCs w:val="26"/>
    </w:rPr>
  </w:style>
  <w:style w:type="paragraph" w:styleId="Nadpis6">
    <w:name w:val="heading 6"/>
    <w:basedOn w:val="Normln"/>
    <w:next w:val="Normln"/>
    <w:link w:val="Nadpis6Char"/>
    <w:qFormat/>
    <w:rsid w:val="00C669CF"/>
    <w:pPr>
      <w:numPr>
        <w:ilvl w:val="5"/>
        <w:numId w:val="17"/>
      </w:numPr>
      <w:spacing w:before="240" w:after="60" w:line="240" w:lineRule="auto"/>
      <w:outlineLvl w:val="5"/>
    </w:pPr>
    <w:rPr>
      <w:rFonts w:eastAsia="Times New Roman"/>
      <w:b/>
      <w:bCs/>
      <w:color w:val="auto"/>
      <w:szCs w:val="22"/>
      <w:lang w:val="en-US"/>
    </w:rPr>
  </w:style>
  <w:style w:type="paragraph" w:styleId="Nadpis7">
    <w:name w:val="heading 7"/>
    <w:basedOn w:val="Normln"/>
    <w:next w:val="Normln"/>
    <w:link w:val="Nadpis7Char"/>
    <w:uiPriority w:val="9"/>
    <w:semiHidden/>
    <w:unhideWhenUsed/>
    <w:qFormat/>
    <w:rsid w:val="00C669CF"/>
    <w:pPr>
      <w:keepNext/>
      <w:keepLines/>
      <w:spacing w:before="200" w:after="0"/>
      <w:outlineLvl w:val="6"/>
    </w:pPr>
    <w:rPr>
      <w:rFonts w:ascii="Calibri" w:eastAsia="Times New Roman" w:hAnsi="Calibri"/>
      <w:color w:val="auto"/>
      <w:sz w:val="24"/>
    </w:rPr>
  </w:style>
  <w:style w:type="paragraph" w:styleId="Nadpis8">
    <w:name w:val="heading 8"/>
    <w:basedOn w:val="Normln"/>
    <w:next w:val="Normln"/>
    <w:link w:val="Nadpis8Char"/>
    <w:uiPriority w:val="9"/>
    <w:semiHidden/>
    <w:unhideWhenUsed/>
    <w:qFormat/>
    <w:rsid w:val="00C669CF"/>
    <w:pPr>
      <w:keepNext/>
      <w:keepLines/>
      <w:spacing w:before="200" w:after="0"/>
      <w:outlineLvl w:val="7"/>
    </w:pPr>
    <w:rPr>
      <w:rFonts w:ascii="Calibri" w:eastAsia="Times New Roman" w:hAnsi="Calibri"/>
      <w:i/>
      <w:iCs/>
      <w:color w:val="auto"/>
      <w:sz w:val="24"/>
    </w:rPr>
  </w:style>
  <w:style w:type="paragraph" w:styleId="Nadpis9">
    <w:name w:val="heading 9"/>
    <w:basedOn w:val="Normln"/>
    <w:next w:val="Normln"/>
    <w:link w:val="Nadpis9Char"/>
    <w:uiPriority w:val="9"/>
    <w:semiHidden/>
    <w:unhideWhenUsed/>
    <w:qFormat/>
    <w:rsid w:val="00C669CF"/>
    <w:pPr>
      <w:keepNext/>
      <w:keepLines/>
      <w:spacing w:before="200" w:after="0"/>
      <w:outlineLvl w:val="8"/>
    </w:pPr>
    <w:rPr>
      <w:rFonts w:ascii="Cambria" w:eastAsia="Times New Roman" w:hAnsi="Cambria"/>
      <w:color w:val="auto"/>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B67C88"/>
    <w:pPr>
      <w:spacing w:line="240" w:lineRule="auto"/>
    </w:pPr>
    <w:rPr>
      <w:b/>
      <w:bCs/>
    </w:rPr>
  </w:style>
  <w:style w:type="character" w:customStyle="1" w:styleId="PedmtkomenteChar">
    <w:name w:val="Předmět komentáře Char"/>
    <w:basedOn w:val="TextkomenteChar"/>
    <w:link w:val="Pedmtkomente"/>
    <w:uiPriority w:val="99"/>
    <w:semiHidden/>
    <w:rsid w:val="00B67C88"/>
    <w:rPr>
      <w:rFonts w:ascii="Times New Roman" w:eastAsia="ヒラギノ角ゴ Pro W3" w:hAnsi="Times New Roman" w:cs="Times New Roman"/>
      <w:b/>
      <w:bCs/>
      <w:color w:val="000000"/>
      <w:sz w:val="20"/>
      <w:szCs w:val="20"/>
    </w:rPr>
  </w:style>
  <w:style w:type="character" w:customStyle="1" w:styleId="Nadpis3Char">
    <w:name w:val="Nadpis 3 Char"/>
    <w:basedOn w:val="Standardnpsmoodstavce"/>
    <w:link w:val="Nadpis3"/>
    <w:uiPriority w:val="9"/>
    <w:semiHidden/>
    <w:rsid w:val="00C669CF"/>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C669CF"/>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C669CF"/>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C669CF"/>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C669CF"/>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C669CF"/>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C669CF"/>
    <w:rPr>
      <w:rFonts w:ascii="Cambria" w:eastAsia="Times New Roman" w:hAnsi="Cambria" w:cs="Times New Roman"/>
    </w:rPr>
  </w:style>
  <w:style w:type="paragraph" w:customStyle="1" w:styleId="Nadpis11">
    <w:name w:val="Nadpis 11"/>
    <w:basedOn w:val="Normln"/>
    <w:next w:val="Normln"/>
    <w:uiPriority w:val="9"/>
    <w:qFormat/>
    <w:rsid w:val="00C669CF"/>
    <w:pPr>
      <w:keepNext/>
      <w:numPr>
        <w:numId w:val="17"/>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ln"/>
    <w:next w:val="Normln"/>
    <w:uiPriority w:val="9"/>
    <w:semiHidden/>
    <w:unhideWhenUsed/>
    <w:qFormat/>
    <w:rsid w:val="00C669CF"/>
    <w:pPr>
      <w:keepNext/>
      <w:numPr>
        <w:ilvl w:val="1"/>
        <w:numId w:val="17"/>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ln"/>
    <w:next w:val="Normln"/>
    <w:uiPriority w:val="9"/>
    <w:semiHidden/>
    <w:unhideWhenUsed/>
    <w:qFormat/>
    <w:rsid w:val="00C669CF"/>
    <w:pPr>
      <w:keepNext/>
      <w:numPr>
        <w:ilvl w:val="2"/>
        <w:numId w:val="17"/>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ln"/>
    <w:next w:val="Normln"/>
    <w:uiPriority w:val="9"/>
    <w:semiHidden/>
    <w:unhideWhenUsed/>
    <w:qFormat/>
    <w:rsid w:val="00C669CF"/>
    <w:pPr>
      <w:keepNext/>
      <w:numPr>
        <w:ilvl w:val="3"/>
        <w:numId w:val="17"/>
      </w:numPr>
      <w:spacing w:before="240" w:after="60" w:line="240" w:lineRule="auto"/>
      <w:outlineLvl w:val="3"/>
    </w:pPr>
    <w:rPr>
      <w:rFonts w:asciiTheme="minorHAnsi" w:eastAsia="Times New Roman" w:hAnsiTheme="minorHAnsi" w:cstheme="minorBidi"/>
      <w:b/>
      <w:bCs/>
      <w:color w:val="auto"/>
      <w:sz w:val="28"/>
      <w:szCs w:val="28"/>
      <w:lang w:val="en-US"/>
    </w:rPr>
  </w:style>
  <w:style w:type="paragraph" w:customStyle="1" w:styleId="Nadpis51">
    <w:name w:val="Nadpis 51"/>
    <w:basedOn w:val="Normln"/>
    <w:next w:val="Normln"/>
    <w:uiPriority w:val="9"/>
    <w:semiHidden/>
    <w:unhideWhenUsed/>
    <w:qFormat/>
    <w:rsid w:val="00C669CF"/>
    <w:pPr>
      <w:numPr>
        <w:ilvl w:val="4"/>
        <w:numId w:val="17"/>
      </w:numPr>
      <w:spacing w:before="240" w:after="60" w:line="240" w:lineRule="auto"/>
      <w:outlineLvl w:val="4"/>
    </w:pPr>
    <w:rPr>
      <w:rFonts w:asciiTheme="minorHAnsi" w:eastAsia="Times New Roman" w:hAnsiTheme="minorHAnsi" w:cstheme="minorBidi"/>
      <w:b/>
      <w:bCs/>
      <w:i/>
      <w:iCs/>
      <w:color w:val="auto"/>
      <w:sz w:val="26"/>
      <w:szCs w:val="26"/>
      <w:lang w:val="en-US"/>
    </w:rPr>
  </w:style>
  <w:style w:type="paragraph" w:customStyle="1" w:styleId="Nadpis71">
    <w:name w:val="Nadpis 71"/>
    <w:basedOn w:val="Normln"/>
    <w:next w:val="Normln"/>
    <w:uiPriority w:val="9"/>
    <w:semiHidden/>
    <w:unhideWhenUsed/>
    <w:qFormat/>
    <w:rsid w:val="00C669CF"/>
    <w:pPr>
      <w:numPr>
        <w:ilvl w:val="6"/>
        <w:numId w:val="17"/>
      </w:numPr>
      <w:spacing w:before="240" w:after="60" w:line="240" w:lineRule="auto"/>
      <w:outlineLvl w:val="6"/>
    </w:pPr>
    <w:rPr>
      <w:rFonts w:asciiTheme="minorHAnsi" w:eastAsia="Times New Roman" w:hAnsiTheme="minorHAnsi" w:cstheme="minorBidi"/>
      <w:color w:val="auto"/>
      <w:sz w:val="24"/>
      <w:lang w:val="en-US"/>
    </w:rPr>
  </w:style>
  <w:style w:type="paragraph" w:customStyle="1" w:styleId="Nadpis81">
    <w:name w:val="Nadpis 81"/>
    <w:basedOn w:val="Normln"/>
    <w:next w:val="Normln"/>
    <w:uiPriority w:val="9"/>
    <w:semiHidden/>
    <w:unhideWhenUsed/>
    <w:qFormat/>
    <w:rsid w:val="00C669CF"/>
    <w:pPr>
      <w:numPr>
        <w:ilvl w:val="7"/>
        <w:numId w:val="17"/>
      </w:numPr>
      <w:spacing w:before="240" w:after="60" w:line="240" w:lineRule="auto"/>
      <w:outlineLvl w:val="7"/>
    </w:pPr>
    <w:rPr>
      <w:rFonts w:asciiTheme="minorHAnsi" w:eastAsia="Times New Roman" w:hAnsiTheme="minorHAnsi" w:cstheme="minorBidi"/>
      <w:i/>
      <w:iCs/>
      <w:color w:val="auto"/>
      <w:sz w:val="24"/>
      <w:lang w:val="en-US"/>
    </w:rPr>
  </w:style>
  <w:style w:type="paragraph" w:customStyle="1" w:styleId="Nadpis91">
    <w:name w:val="Nadpis 91"/>
    <w:basedOn w:val="Normln"/>
    <w:next w:val="Normln"/>
    <w:uiPriority w:val="9"/>
    <w:semiHidden/>
    <w:unhideWhenUsed/>
    <w:qFormat/>
    <w:rsid w:val="00C669CF"/>
    <w:pPr>
      <w:numPr>
        <w:ilvl w:val="8"/>
        <w:numId w:val="17"/>
      </w:numPr>
      <w:spacing w:before="240" w:after="60" w:line="240" w:lineRule="auto"/>
      <w:outlineLvl w:val="8"/>
    </w:pPr>
    <w:rPr>
      <w:rFonts w:ascii="Cambria" w:eastAsia="Times New Roman" w:hAnsi="Cambria"/>
      <w:color w:val="auto"/>
      <w:szCs w:val="22"/>
      <w:lang w:val="en-US"/>
    </w:rPr>
  </w:style>
  <w:style w:type="numbering" w:customStyle="1" w:styleId="Bezseznamu1">
    <w:name w:val="Bez seznamu1"/>
    <w:next w:val="Bezseznamu"/>
    <w:uiPriority w:val="99"/>
    <w:semiHidden/>
    <w:unhideWhenUsed/>
    <w:rsid w:val="00C669CF"/>
  </w:style>
  <w:style w:type="character" w:customStyle="1" w:styleId="Nadpis1Char1">
    <w:name w:val="Nadpis 1 Char1"/>
    <w:basedOn w:val="Standardnpsmoodstavce"/>
    <w:uiPriority w:val="9"/>
    <w:rsid w:val="00C669CF"/>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C669CF"/>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C669CF"/>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C669CF"/>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C669CF"/>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C669CF"/>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C669CF"/>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C669C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51680">
      <w:bodyDiv w:val="1"/>
      <w:marLeft w:val="0"/>
      <w:marRight w:val="0"/>
      <w:marTop w:val="0"/>
      <w:marBottom w:val="0"/>
      <w:divBdr>
        <w:top w:val="none" w:sz="0" w:space="0" w:color="auto"/>
        <w:left w:val="none" w:sz="0" w:space="0" w:color="auto"/>
        <w:bottom w:val="none" w:sz="0" w:space="0" w:color="auto"/>
        <w:right w:val="none" w:sz="0" w:space="0" w:color="auto"/>
      </w:divBdr>
    </w:div>
    <w:div w:id="951127586">
      <w:bodyDiv w:val="1"/>
      <w:marLeft w:val="0"/>
      <w:marRight w:val="0"/>
      <w:marTop w:val="0"/>
      <w:marBottom w:val="0"/>
      <w:divBdr>
        <w:top w:val="none" w:sz="0" w:space="0" w:color="auto"/>
        <w:left w:val="none" w:sz="0" w:space="0" w:color="auto"/>
        <w:bottom w:val="none" w:sz="0" w:space="0" w:color="auto"/>
        <w:right w:val="none" w:sz="0" w:space="0" w:color="auto"/>
      </w:divBdr>
    </w:div>
    <w:div w:id="14350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reklamace@ampermarket.cz"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ampermark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package" Target="embeddings/Microsoft_Excel_Worksheet1.xlsx"/><Relationship Id="rId28" Type="http://schemas.openxmlformats.org/officeDocument/2006/relationships/fontTable" Target="fontTable.xml"/><Relationship Id="rId10" Type="http://schemas.openxmlformats.org/officeDocument/2006/relationships/hyperlink" Target="http://www.ampermarket.cz"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fakturace@ampermarket.cz" TargetMode="External"/><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A03E-BD53-453F-A5A7-94F7DAA9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dopis AM</Template>
  <TotalTime>0</TotalTime>
  <Pages>3</Pages>
  <Words>7726</Words>
  <Characters>45588</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Ivana</cp:lastModifiedBy>
  <cp:revision>2</cp:revision>
  <cp:lastPrinted>2016-11-09T18:58:00Z</cp:lastPrinted>
  <dcterms:created xsi:type="dcterms:W3CDTF">2016-12-12T07:32:00Z</dcterms:created>
  <dcterms:modified xsi:type="dcterms:W3CDTF">2016-12-12T07:32:00Z</dcterms:modified>
</cp:coreProperties>
</file>