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1D2" w:rsidRPr="007209DD" w:rsidRDefault="00F521D2" w:rsidP="00F521D2">
      <w:pPr>
        <w:keepNext/>
        <w:widowControl w:val="0"/>
        <w:numPr>
          <w:ilvl w:val="1"/>
          <w:numId w:val="1"/>
        </w:numPr>
        <w:autoSpaceDE w:val="0"/>
        <w:autoSpaceDN w:val="0"/>
        <w:adjustRightInd w:val="0"/>
        <w:spacing w:before="240" w:after="60" w:line="240" w:lineRule="auto"/>
        <w:jc w:val="center"/>
        <w:outlineLvl w:val="1"/>
        <w:rPr>
          <w:rFonts w:cstheme="minorHAnsi"/>
          <w:b/>
          <w:bCs/>
          <w:sz w:val="28"/>
          <w:szCs w:val="28"/>
          <w:lang w:val="x-none"/>
        </w:rPr>
      </w:pPr>
      <w:r w:rsidRPr="007209DD">
        <w:rPr>
          <w:rFonts w:cstheme="minorHAnsi"/>
          <w:b/>
          <w:bCs/>
          <w:sz w:val="28"/>
          <w:szCs w:val="28"/>
          <w:lang w:val="x-none"/>
        </w:rPr>
        <w:t>Smlouva kupní</w:t>
      </w:r>
    </w:p>
    <w:p w:rsidR="00F521D2" w:rsidRPr="007209DD" w:rsidRDefault="00F521D2" w:rsidP="00FF6372">
      <w:pPr>
        <w:widowControl w:val="0"/>
        <w:autoSpaceDE w:val="0"/>
        <w:autoSpaceDN w:val="0"/>
        <w:adjustRightInd w:val="0"/>
        <w:spacing w:after="0" w:line="240" w:lineRule="atLeast"/>
        <w:jc w:val="center"/>
        <w:rPr>
          <w:rFonts w:cstheme="minorHAnsi"/>
          <w:lang w:val="x-none"/>
        </w:rPr>
      </w:pPr>
      <w:r w:rsidRPr="007209DD">
        <w:rPr>
          <w:rFonts w:cstheme="minorHAnsi"/>
          <w:lang w:val="x-none"/>
        </w:rPr>
        <w:t>(§2079 NOZ)</w:t>
      </w:r>
    </w:p>
    <w:p w:rsidR="00F521D2" w:rsidRDefault="00F521D2">
      <w:pPr>
        <w:widowControl w:val="0"/>
        <w:autoSpaceDE w:val="0"/>
        <w:autoSpaceDN w:val="0"/>
        <w:adjustRightInd w:val="0"/>
        <w:spacing w:after="0" w:line="240" w:lineRule="atLeast"/>
        <w:jc w:val="center"/>
        <w:rPr>
          <w:rFonts w:cstheme="minorHAnsi"/>
          <w:bCs/>
          <w:color w:val="000000"/>
        </w:rPr>
      </w:pPr>
    </w:p>
    <w:p w:rsidR="007209DD" w:rsidRPr="007209DD" w:rsidRDefault="007209DD">
      <w:pPr>
        <w:widowControl w:val="0"/>
        <w:autoSpaceDE w:val="0"/>
        <w:autoSpaceDN w:val="0"/>
        <w:adjustRightInd w:val="0"/>
        <w:spacing w:after="0" w:line="240" w:lineRule="atLeast"/>
        <w:jc w:val="center"/>
        <w:rPr>
          <w:rFonts w:cstheme="minorHAnsi"/>
          <w:bCs/>
          <w:color w:val="000000"/>
        </w:rPr>
      </w:pPr>
    </w:p>
    <w:p w:rsidR="00F521D2" w:rsidRPr="007209DD" w:rsidRDefault="00F76A4D">
      <w:pPr>
        <w:widowControl w:val="0"/>
        <w:autoSpaceDE w:val="0"/>
        <w:autoSpaceDN w:val="0"/>
        <w:adjustRightInd w:val="0"/>
        <w:spacing w:after="0" w:line="240" w:lineRule="atLeast"/>
        <w:jc w:val="both"/>
        <w:rPr>
          <w:rFonts w:cstheme="minorHAnsi"/>
          <w:color w:val="000000"/>
        </w:rPr>
      </w:pPr>
      <w:r w:rsidRPr="007209DD">
        <w:rPr>
          <w:rFonts w:cstheme="minorHAnsi"/>
          <w:color w:val="000000"/>
        </w:rPr>
        <w:t xml:space="preserve">                      </w:t>
      </w:r>
      <w:r w:rsidR="00306E88" w:rsidRPr="007209DD">
        <w:rPr>
          <w:rFonts w:cstheme="minorHAnsi"/>
          <w:color w:val="000000"/>
        </w:rPr>
        <w:t xml:space="preserve">                      </w:t>
      </w:r>
      <w:r w:rsidRPr="007209DD">
        <w:rPr>
          <w:rFonts w:cstheme="minorHAnsi"/>
          <w:color w:val="000000"/>
        </w:rPr>
        <w:t>I.</w:t>
      </w:r>
    </w:p>
    <w:p w:rsidR="00F521D2" w:rsidRPr="007209DD" w:rsidRDefault="00F521D2">
      <w:pPr>
        <w:widowControl w:val="0"/>
        <w:autoSpaceDE w:val="0"/>
        <w:autoSpaceDN w:val="0"/>
        <w:adjustRightInd w:val="0"/>
        <w:spacing w:after="0" w:line="240" w:lineRule="atLeast"/>
        <w:jc w:val="both"/>
        <w:rPr>
          <w:rFonts w:cstheme="minorHAnsi"/>
          <w:color w:val="000000"/>
          <w:lang w:val="x-none"/>
        </w:rPr>
      </w:pPr>
    </w:p>
    <w:p w:rsidR="00306E88" w:rsidRPr="007209DD" w:rsidRDefault="0029775C">
      <w:pPr>
        <w:widowControl w:val="0"/>
        <w:autoSpaceDE w:val="0"/>
        <w:autoSpaceDN w:val="0"/>
        <w:adjustRightInd w:val="0"/>
        <w:spacing w:after="0" w:line="240" w:lineRule="atLeast"/>
        <w:jc w:val="both"/>
        <w:rPr>
          <w:rFonts w:cstheme="minorHAnsi"/>
          <w:b/>
          <w:color w:val="000000"/>
          <w:u w:val="single"/>
        </w:rPr>
      </w:pPr>
      <w:r w:rsidRPr="007209DD">
        <w:rPr>
          <w:rFonts w:cstheme="minorHAnsi"/>
          <w:color w:val="000000"/>
        </w:rPr>
        <w:t xml:space="preserve">       </w:t>
      </w:r>
      <w:r w:rsidR="00306E88" w:rsidRPr="007209DD">
        <w:rPr>
          <w:rFonts w:cstheme="minorHAnsi"/>
          <w:color w:val="000000"/>
        </w:rPr>
        <w:t xml:space="preserve">                              </w:t>
      </w:r>
      <w:r w:rsidR="00F521D2" w:rsidRPr="007209DD">
        <w:rPr>
          <w:rFonts w:cstheme="minorHAnsi"/>
          <w:b/>
          <w:color w:val="000000"/>
          <w:u w:val="single"/>
          <w:lang w:val="x-none"/>
        </w:rPr>
        <w:t>Smluvní strany:</w:t>
      </w:r>
    </w:p>
    <w:p w:rsidR="00F521D2" w:rsidRPr="007209DD" w:rsidRDefault="00F521D2">
      <w:pPr>
        <w:widowControl w:val="0"/>
        <w:autoSpaceDE w:val="0"/>
        <w:autoSpaceDN w:val="0"/>
        <w:adjustRightInd w:val="0"/>
        <w:spacing w:after="0" w:line="240" w:lineRule="atLeast"/>
        <w:rPr>
          <w:rFonts w:cstheme="minorHAnsi"/>
          <w:color w:val="000000"/>
          <w:lang w:val="x-none"/>
        </w:rPr>
      </w:pPr>
    </w:p>
    <w:p w:rsidR="00F521D2" w:rsidRPr="007209DD" w:rsidRDefault="00680304" w:rsidP="00F76A4D">
      <w:pPr>
        <w:spacing w:after="0"/>
        <w:ind w:left="709" w:hanging="709"/>
        <w:rPr>
          <w:rFonts w:cstheme="minorHAnsi"/>
          <w:b/>
          <w:bCs/>
          <w:iCs/>
        </w:rPr>
      </w:pPr>
      <w:r w:rsidRPr="007209DD">
        <w:rPr>
          <w:rFonts w:cstheme="minorHAnsi"/>
          <w:b/>
          <w:bCs/>
          <w:iCs/>
        </w:rPr>
        <w:t>MARCCRAB G</w:t>
      </w:r>
      <w:r w:rsidR="009C246B" w:rsidRPr="007209DD">
        <w:rPr>
          <w:rFonts w:cstheme="minorHAnsi"/>
          <w:b/>
          <w:bCs/>
          <w:iCs/>
        </w:rPr>
        <w:t>ASTRO CB</w:t>
      </w:r>
      <w:r w:rsidR="00C16787" w:rsidRPr="007209DD">
        <w:rPr>
          <w:rFonts w:cstheme="minorHAnsi"/>
          <w:b/>
          <w:bCs/>
          <w:iCs/>
        </w:rPr>
        <w:t>,</w:t>
      </w:r>
      <w:r w:rsidR="0029775C" w:rsidRPr="007209DD">
        <w:rPr>
          <w:rFonts w:cstheme="minorHAnsi"/>
          <w:b/>
          <w:bCs/>
          <w:iCs/>
        </w:rPr>
        <w:t xml:space="preserve"> s.</w:t>
      </w:r>
      <w:r w:rsidR="00C16787" w:rsidRPr="007209DD">
        <w:rPr>
          <w:rFonts w:cstheme="minorHAnsi"/>
          <w:b/>
          <w:bCs/>
          <w:iCs/>
        </w:rPr>
        <w:t xml:space="preserve"> </w:t>
      </w:r>
      <w:r w:rsidR="0029775C" w:rsidRPr="007209DD">
        <w:rPr>
          <w:rFonts w:cstheme="minorHAnsi"/>
          <w:b/>
          <w:bCs/>
          <w:iCs/>
        </w:rPr>
        <w:t>r.</w:t>
      </w:r>
      <w:r w:rsidR="00C16787" w:rsidRPr="007209DD">
        <w:rPr>
          <w:rFonts w:cstheme="minorHAnsi"/>
          <w:b/>
          <w:bCs/>
          <w:iCs/>
        </w:rPr>
        <w:t xml:space="preserve"> </w:t>
      </w:r>
      <w:r w:rsidR="0029775C" w:rsidRPr="007209DD">
        <w:rPr>
          <w:rFonts w:cstheme="minorHAnsi"/>
          <w:b/>
          <w:bCs/>
          <w:iCs/>
        </w:rPr>
        <w:t>o.</w:t>
      </w:r>
    </w:p>
    <w:p w:rsidR="0029775C" w:rsidRPr="007209DD" w:rsidRDefault="0029775C" w:rsidP="00F76A4D">
      <w:pPr>
        <w:spacing w:after="0"/>
        <w:ind w:left="709" w:hanging="709"/>
        <w:rPr>
          <w:rFonts w:cstheme="minorHAnsi"/>
          <w:iCs/>
        </w:rPr>
      </w:pPr>
      <w:r w:rsidRPr="007209DD">
        <w:rPr>
          <w:rFonts w:cstheme="minorHAnsi"/>
          <w:iCs/>
        </w:rPr>
        <w:t xml:space="preserve">Se sídlem: </w:t>
      </w:r>
      <w:r w:rsidR="009C246B" w:rsidRPr="007209DD">
        <w:rPr>
          <w:rFonts w:cstheme="minorHAnsi"/>
          <w:iCs/>
        </w:rPr>
        <w:t>Sokolská 1605/66, 120 00 Praha 2 – Nové Město</w:t>
      </w:r>
    </w:p>
    <w:p w:rsidR="0029775C" w:rsidRPr="007209DD" w:rsidRDefault="0029775C" w:rsidP="00F76A4D">
      <w:pPr>
        <w:spacing w:after="0"/>
        <w:ind w:left="709" w:hanging="709"/>
        <w:rPr>
          <w:rFonts w:cstheme="minorHAnsi"/>
          <w:iCs/>
        </w:rPr>
      </w:pPr>
      <w:r w:rsidRPr="007209DD">
        <w:rPr>
          <w:rFonts w:cstheme="minorHAnsi"/>
          <w:iCs/>
        </w:rPr>
        <w:t>Zastoupená</w:t>
      </w:r>
      <w:r w:rsidR="009C246B" w:rsidRPr="007209DD">
        <w:rPr>
          <w:rFonts w:cstheme="minorHAnsi"/>
          <w:iCs/>
        </w:rPr>
        <w:t>:</w:t>
      </w:r>
      <w:r w:rsidRPr="007209DD">
        <w:rPr>
          <w:rFonts w:cstheme="minorHAnsi"/>
          <w:iCs/>
        </w:rPr>
        <w:t xml:space="preserve"> Josefem RYBOU, jednatelem</w:t>
      </w:r>
    </w:p>
    <w:p w:rsidR="0029775C" w:rsidRPr="007209DD" w:rsidRDefault="0029775C" w:rsidP="00F76A4D">
      <w:pPr>
        <w:spacing w:after="0"/>
        <w:ind w:left="709" w:hanging="709"/>
        <w:rPr>
          <w:rFonts w:cstheme="minorHAnsi"/>
          <w:iCs/>
        </w:rPr>
      </w:pPr>
      <w:r w:rsidRPr="007209DD">
        <w:rPr>
          <w:rFonts w:cstheme="minorHAnsi"/>
          <w:iCs/>
        </w:rPr>
        <w:t>IČ</w:t>
      </w:r>
      <w:r w:rsidR="007209DD">
        <w:rPr>
          <w:rFonts w:cstheme="minorHAnsi"/>
          <w:iCs/>
        </w:rPr>
        <w:t>O</w:t>
      </w:r>
      <w:r w:rsidRPr="007209DD">
        <w:rPr>
          <w:rFonts w:cstheme="minorHAnsi"/>
          <w:iCs/>
        </w:rPr>
        <w:t xml:space="preserve">: </w:t>
      </w:r>
      <w:r w:rsidR="009C246B" w:rsidRPr="007209DD">
        <w:rPr>
          <w:rFonts w:cstheme="minorHAnsi"/>
          <w:iCs/>
        </w:rPr>
        <w:t>01984390</w:t>
      </w:r>
    </w:p>
    <w:p w:rsidR="0029775C" w:rsidRPr="007209DD" w:rsidRDefault="0029775C" w:rsidP="00F76A4D">
      <w:pPr>
        <w:spacing w:after="0"/>
        <w:ind w:left="709" w:hanging="709"/>
        <w:rPr>
          <w:rFonts w:cstheme="minorHAnsi"/>
          <w:iCs/>
        </w:rPr>
      </w:pPr>
      <w:r w:rsidRPr="007209DD">
        <w:rPr>
          <w:rFonts w:cstheme="minorHAnsi"/>
          <w:iCs/>
        </w:rPr>
        <w:t xml:space="preserve">DIČ: CZ </w:t>
      </w:r>
      <w:r w:rsidR="009C246B" w:rsidRPr="007209DD">
        <w:rPr>
          <w:rFonts w:cstheme="minorHAnsi"/>
          <w:iCs/>
        </w:rPr>
        <w:t>01984390</w:t>
      </w:r>
    </w:p>
    <w:p w:rsidR="0029775C" w:rsidRPr="007209DD" w:rsidRDefault="0029775C" w:rsidP="00F76A4D">
      <w:pPr>
        <w:spacing w:after="0"/>
        <w:ind w:left="709" w:hanging="709"/>
        <w:rPr>
          <w:rFonts w:cstheme="minorHAnsi"/>
          <w:iCs/>
        </w:rPr>
      </w:pPr>
      <w:r w:rsidRPr="007209DD">
        <w:rPr>
          <w:rFonts w:cstheme="minorHAnsi"/>
          <w:iCs/>
        </w:rPr>
        <w:t>Zápis v obchodním rejstříku vedeném MS v </w:t>
      </w:r>
      <w:r w:rsidR="00680304" w:rsidRPr="007209DD">
        <w:rPr>
          <w:rFonts w:cstheme="minorHAnsi"/>
          <w:iCs/>
        </w:rPr>
        <w:t>Praze</w:t>
      </w:r>
      <w:r w:rsidRPr="007209DD">
        <w:rPr>
          <w:rFonts w:cstheme="minorHAnsi"/>
          <w:iCs/>
        </w:rPr>
        <w:t xml:space="preserve">, oddíl C, vložka </w:t>
      </w:r>
      <w:r w:rsidR="009C246B" w:rsidRPr="007209DD">
        <w:rPr>
          <w:rFonts w:cstheme="minorHAnsi"/>
          <w:iCs/>
        </w:rPr>
        <w:t>214195</w:t>
      </w:r>
    </w:p>
    <w:p w:rsidR="0029775C" w:rsidRPr="007209DD" w:rsidRDefault="0029775C" w:rsidP="00F76A4D">
      <w:pPr>
        <w:spacing w:after="0"/>
        <w:rPr>
          <w:rFonts w:cstheme="minorHAnsi"/>
          <w:iCs/>
        </w:rPr>
      </w:pPr>
      <w:r w:rsidRPr="007209DD">
        <w:rPr>
          <w:rFonts w:cstheme="minorHAnsi"/>
          <w:iCs/>
        </w:rPr>
        <w:t>Bankovní spojení:</w:t>
      </w:r>
      <w:r w:rsidR="007209DD">
        <w:rPr>
          <w:rFonts w:cstheme="minorHAnsi"/>
          <w:iCs/>
        </w:rPr>
        <w:t xml:space="preserve"> </w:t>
      </w:r>
      <w:r w:rsidR="00F167D8" w:rsidRPr="007209DD">
        <w:rPr>
          <w:rFonts w:cstheme="minorHAnsi"/>
          <w:iCs/>
        </w:rPr>
        <w:t>ČSOB</w:t>
      </w:r>
      <w:r w:rsidR="007209DD" w:rsidRPr="007209DD">
        <w:rPr>
          <w:rFonts w:cstheme="minorHAnsi"/>
          <w:iCs/>
        </w:rPr>
        <w:t>,</w:t>
      </w:r>
      <w:r w:rsidR="00F167D8" w:rsidRPr="007209DD">
        <w:rPr>
          <w:rFonts w:cstheme="minorHAnsi"/>
          <w:iCs/>
        </w:rPr>
        <w:t xml:space="preserve"> a.</w:t>
      </w:r>
      <w:r w:rsidR="007209DD" w:rsidRPr="007209DD">
        <w:rPr>
          <w:rFonts w:cstheme="minorHAnsi"/>
          <w:iCs/>
        </w:rPr>
        <w:t xml:space="preserve"> </w:t>
      </w:r>
      <w:r w:rsidR="00F167D8" w:rsidRPr="007209DD">
        <w:rPr>
          <w:rFonts w:cstheme="minorHAnsi"/>
          <w:iCs/>
        </w:rPr>
        <w:t>s.</w:t>
      </w:r>
    </w:p>
    <w:p w:rsidR="0029775C" w:rsidRPr="007209DD" w:rsidRDefault="0029775C" w:rsidP="00F76A4D">
      <w:pPr>
        <w:spacing w:after="0"/>
        <w:rPr>
          <w:rFonts w:cstheme="minorHAnsi"/>
          <w:iCs/>
        </w:rPr>
      </w:pPr>
      <w:r w:rsidRPr="007209DD">
        <w:rPr>
          <w:rFonts w:cstheme="minorHAnsi"/>
          <w:iCs/>
        </w:rPr>
        <w:t>Číslo účtu:</w:t>
      </w:r>
      <w:r w:rsidR="007209DD">
        <w:rPr>
          <w:rFonts w:cstheme="minorHAnsi"/>
          <w:iCs/>
        </w:rPr>
        <w:t xml:space="preserve"> </w:t>
      </w:r>
      <w:r w:rsidR="00F167D8" w:rsidRPr="007209DD">
        <w:rPr>
          <w:rFonts w:cstheme="minorHAnsi"/>
          <w:iCs/>
        </w:rPr>
        <w:t>270222068/0300</w:t>
      </w:r>
    </w:p>
    <w:p w:rsidR="00F521D2" w:rsidRPr="007209DD" w:rsidRDefault="00F521D2" w:rsidP="00F76A4D">
      <w:pPr>
        <w:spacing w:after="0"/>
        <w:rPr>
          <w:rFonts w:cstheme="minorHAnsi"/>
          <w:iCs/>
        </w:rPr>
      </w:pPr>
      <w:r w:rsidRPr="007209DD">
        <w:rPr>
          <w:rFonts w:cstheme="minorHAnsi"/>
          <w:color w:val="000000"/>
          <w:lang w:val="x-none"/>
        </w:rPr>
        <w:t>(dále jen „prodávající“)</w:t>
      </w:r>
    </w:p>
    <w:p w:rsidR="00F521D2" w:rsidRPr="007209DD" w:rsidRDefault="00F521D2" w:rsidP="00F76A4D">
      <w:pPr>
        <w:widowControl w:val="0"/>
        <w:autoSpaceDE w:val="0"/>
        <w:autoSpaceDN w:val="0"/>
        <w:adjustRightInd w:val="0"/>
        <w:spacing w:after="0" w:line="240" w:lineRule="atLeast"/>
        <w:rPr>
          <w:rFonts w:cstheme="minorHAnsi"/>
          <w:color w:val="000000"/>
          <w:lang w:val="x-none"/>
        </w:rPr>
      </w:pPr>
    </w:p>
    <w:p w:rsidR="00F521D2" w:rsidRPr="007209DD" w:rsidRDefault="00F521D2" w:rsidP="00F76A4D">
      <w:pPr>
        <w:widowControl w:val="0"/>
        <w:autoSpaceDE w:val="0"/>
        <w:autoSpaceDN w:val="0"/>
        <w:adjustRightInd w:val="0"/>
        <w:spacing w:after="0" w:line="240" w:lineRule="atLeast"/>
        <w:jc w:val="both"/>
        <w:rPr>
          <w:rFonts w:cstheme="minorHAnsi"/>
          <w:color w:val="000000"/>
          <w:lang w:val="x-none"/>
        </w:rPr>
      </w:pPr>
      <w:r w:rsidRPr="007209DD">
        <w:rPr>
          <w:rFonts w:cstheme="minorHAnsi"/>
          <w:color w:val="000000"/>
          <w:lang w:val="x-none"/>
        </w:rPr>
        <w:t>a</w:t>
      </w:r>
    </w:p>
    <w:p w:rsidR="00F521D2" w:rsidRPr="007209DD" w:rsidRDefault="00F521D2" w:rsidP="00F76A4D">
      <w:pPr>
        <w:widowControl w:val="0"/>
        <w:autoSpaceDE w:val="0"/>
        <w:autoSpaceDN w:val="0"/>
        <w:adjustRightInd w:val="0"/>
        <w:spacing w:after="0" w:line="240" w:lineRule="atLeast"/>
        <w:rPr>
          <w:rFonts w:cstheme="minorHAnsi"/>
          <w:color w:val="000000"/>
        </w:rPr>
      </w:pPr>
    </w:p>
    <w:p w:rsidR="0029775C" w:rsidRPr="007209DD" w:rsidRDefault="00156FDF" w:rsidP="00F76A4D">
      <w:pPr>
        <w:spacing w:after="0"/>
        <w:ind w:left="709" w:hanging="709"/>
        <w:rPr>
          <w:rFonts w:cstheme="minorHAnsi"/>
          <w:b/>
          <w:iCs/>
        </w:rPr>
      </w:pPr>
      <w:r w:rsidRPr="007209DD">
        <w:rPr>
          <w:rFonts w:cstheme="minorHAnsi"/>
          <w:b/>
          <w:iCs/>
        </w:rPr>
        <w:t>MĚSTO TÝN NAD VLTAVOU</w:t>
      </w:r>
    </w:p>
    <w:p w:rsidR="0029775C" w:rsidRPr="007209DD" w:rsidRDefault="0029775C" w:rsidP="00156FDF">
      <w:pPr>
        <w:spacing w:after="0"/>
        <w:ind w:left="709" w:hanging="709"/>
        <w:rPr>
          <w:rFonts w:cstheme="minorHAnsi"/>
          <w:iCs/>
        </w:rPr>
      </w:pPr>
      <w:r w:rsidRPr="007209DD">
        <w:rPr>
          <w:rFonts w:cstheme="minorHAnsi"/>
          <w:iCs/>
        </w:rPr>
        <w:t>Se sídlem:</w:t>
      </w:r>
      <w:r w:rsidR="007209DD">
        <w:rPr>
          <w:rFonts w:cstheme="minorHAnsi"/>
          <w:iCs/>
        </w:rPr>
        <w:t xml:space="preserve"> </w:t>
      </w:r>
      <w:r w:rsidR="00156FDF" w:rsidRPr="007209DD">
        <w:rPr>
          <w:rFonts w:cstheme="minorHAnsi"/>
          <w:iCs/>
        </w:rPr>
        <w:t>nám.</w:t>
      </w:r>
      <w:r w:rsidR="00C16787" w:rsidRPr="007209DD">
        <w:rPr>
          <w:rFonts w:cstheme="minorHAnsi"/>
          <w:iCs/>
        </w:rPr>
        <w:t xml:space="preserve"> </w:t>
      </w:r>
      <w:r w:rsidR="00156FDF" w:rsidRPr="007209DD">
        <w:rPr>
          <w:rFonts w:cstheme="minorHAnsi"/>
          <w:iCs/>
        </w:rPr>
        <w:t>Míru 2, 375 01 Týn nad Vltavou</w:t>
      </w:r>
    </w:p>
    <w:p w:rsidR="0029775C" w:rsidRPr="007209DD" w:rsidRDefault="0029775C" w:rsidP="00F76A4D">
      <w:pPr>
        <w:spacing w:after="0"/>
        <w:rPr>
          <w:rFonts w:cstheme="minorHAnsi"/>
          <w:iCs/>
        </w:rPr>
      </w:pPr>
      <w:r w:rsidRPr="007209DD">
        <w:rPr>
          <w:rFonts w:cstheme="minorHAnsi"/>
          <w:iCs/>
        </w:rPr>
        <w:t>Zastoupená</w:t>
      </w:r>
      <w:r w:rsidR="00156FDF" w:rsidRPr="007209DD">
        <w:rPr>
          <w:rFonts w:cstheme="minorHAnsi"/>
          <w:iCs/>
        </w:rPr>
        <w:t>:</w:t>
      </w:r>
      <w:r w:rsidR="007209DD">
        <w:rPr>
          <w:rFonts w:cstheme="minorHAnsi"/>
          <w:iCs/>
        </w:rPr>
        <w:t xml:space="preserve"> </w:t>
      </w:r>
      <w:r w:rsidR="00156FDF" w:rsidRPr="007209DD">
        <w:rPr>
          <w:rFonts w:cstheme="minorHAnsi"/>
          <w:iCs/>
        </w:rPr>
        <w:t>Ing.</w:t>
      </w:r>
      <w:r w:rsidR="00C16787" w:rsidRPr="007209DD">
        <w:rPr>
          <w:rFonts w:cstheme="minorHAnsi"/>
          <w:iCs/>
        </w:rPr>
        <w:t xml:space="preserve"> Ivo Machálkem, starostou</w:t>
      </w:r>
    </w:p>
    <w:p w:rsidR="0029775C" w:rsidRPr="007209DD" w:rsidRDefault="0029775C" w:rsidP="00F76A4D">
      <w:pPr>
        <w:spacing w:after="0"/>
        <w:ind w:left="709" w:hanging="709"/>
        <w:rPr>
          <w:rFonts w:cstheme="minorHAnsi"/>
          <w:iCs/>
        </w:rPr>
      </w:pPr>
      <w:r w:rsidRPr="007209DD">
        <w:rPr>
          <w:rFonts w:cstheme="minorHAnsi"/>
          <w:iCs/>
        </w:rPr>
        <w:t>IČ</w:t>
      </w:r>
      <w:r w:rsidR="007209DD">
        <w:rPr>
          <w:rFonts w:cstheme="minorHAnsi"/>
          <w:iCs/>
        </w:rPr>
        <w:t>O</w:t>
      </w:r>
      <w:r w:rsidRPr="007209DD">
        <w:rPr>
          <w:rFonts w:cstheme="minorHAnsi"/>
          <w:iCs/>
        </w:rPr>
        <w:t xml:space="preserve">: </w:t>
      </w:r>
      <w:r w:rsidR="007209DD">
        <w:rPr>
          <w:rFonts w:cstheme="minorHAnsi"/>
          <w:iCs/>
        </w:rPr>
        <w:t>0</w:t>
      </w:r>
      <w:r w:rsidR="00156FDF" w:rsidRPr="007209DD">
        <w:rPr>
          <w:rFonts w:cstheme="minorHAnsi"/>
          <w:iCs/>
        </w:rPr>
        <w:t>0245585</w:t>
      </w:r>
    </w:p>
    <w:p w:rsidR="0029775C" w:rsidRPr="007209DD" w:rsidRDefault="00C16787" w:rsidP="00F76A4D">
      <w:pPr>
        <w:spacing w:after="0"/>
        <w:ind w:left="709" w:hanging="709"/>
        <w:rPr>
          <w:rFonts w:cstheme="minorHAnsi"/>
          <w:iCs/>
        </w:rPr>
      </w:pPr>
      <w:r w:rsidRPr="007209DD">
        <w:rPr>
          <w:rFonts w:cstheme="minorHAnsi"/>
          <w:iCs/>
        </w:rPr>
        <w:t>DIČ:</w:t>
      </w:r>
      <w:r w:rsidR="007209DD">
        <w:rPr>
          <w:rFonts w:cstheme="minorHAnsi"/>
          <w:iCs/>
        </w:rPr>
        <w:t xml:space="preserve"> </w:t>
      </w:r>
      <w:r w:rsidRPr="007209DD">
        <w:rPr>
          <w:rFonts w:cstheme="minorHAnsi"/>
          <w:iCs/>
        </w:rPr>
        <w:t>CZ 00</w:t>
      </w:r>
      <w:r w:rsidR="007209DD" w:rsidRPr="007209DD">
        <w:rPr>
          <w:rFonts w:cstheme="minorHAnsi"/>
          <w:iCs/>
        </w:rPr>
        <w:t xml:space="preserve">245585 </w:t>
      </w:r>
    </w:p>
    <w:p w:rsidR="0029775C" w:rsidRPr="007209DD" w:rsidRDefault="0029775C" w:rsidP="00F76A4D">
      <w:pPr>
        <w:spacing w:after="0"/>
        <w:rPr>
          <w:rFonts w:cstheme="minorHAnsi"/>
          <w:iCs/>
        </w:rPr>
      </w:pPr>
      <w:r w:rsidRPr="007209DD">
        <w:rPr>
          <w:rFonts w:cstheme="minorHAnsi"/>
          <w:iCs/>
        </w:rPr>
        <w:t>Bankovní spojení:</w:t>
      </w:r>
      <w:r w:rsidR="007209DD" w:rsidRPr="007209DD">
        <w:rPr>
          <w:rFonts w:cstheme="minorHAnsi"/>
          <w:iCs/>
        </w:rPr>
        <w:t xml:space="preserve"> ČSOB, a. s.</w:t>
      </w:r>
      <w:r w:rsidRPr="007209DD">
        <w:rPr>
          <w:rFonts w:cstheme="minorHAnsi"/>
          <w:iCs/>
        </w:rPr>
        <w:t xml:space="preserve"> </w:t>
      </w:r>
    </w:p>
    <w:p w:rsidR="0029775C" w:rsidRPr="007209DD" w:rsidRDefault="0029775C" w:rsidP="00F76A4D">
      <w:pPr>
        <w:spacing w:after="0"/>
        <w:ind w:left="709" w:hanging="709"/>
        <w:rPr>
          <w:rFonts w:cstheme="minorHAnsi"/>
          <w:iCs/>
        </w:rPr>
      </w:pPr>
      <w:r w:rsidRPr="007209DD">
        <w:rPr>
          <w:rFonts w:cstheme="minorHAnsi"/>
          <w:iCs/>
        </w:rPr>
        <w:t>Číslo účtu:</w:t>
      </w:r>
      <w:r w:rsidR="007209DD" w:rsidRPr="007209DD">
        <w:rPr>
          <w:rFonts w:cstheme="minorHAnsi"/>
          <w:iCs/>
        </w:rPr>
        <w:t xml:space="preserve"> </w:t>
      </w:r>
      <w:r w:rsidR="007209DD" w:rsidRPr="007209DD">
        <w:rPr>
          <w:rFonts w:cstheme="minorHAnsi"/>
        </w:rPr>
        <w:t>218633601/0300</w:t>
      </w:r>
    </w:p>
    <w:p w:rsidR="00306E88" w:rsidRPr="007209DD" w:rsidRDefault="0029775C" w:rsidP="00FF6372">
      <w:pPr>
        <w:spacing w:after="0"/>
        <w:ind w:left="709" w:hanging="709"/>
        <w:rPr>
          <w:rFonts w:cstheme="minorHAnsi"/>
          <w:color w:val="000000"/>
        </w:rPr>
      </w:pPr>
      <w:r w:rsidRPr="007209DD">
        <w:rPr>
          <w:rFonts w:cstheme="minorHAnsi"/>
          <w:color w:val="000000"/>
          <w:lang w:val="x-none"/>
        </w:rPr>
        <w:t xml:space="preserve"> </w:t>
      </w:r>
      <w:r w:rsidR="00F521D2" w:rsidRPr="007209DD">
        <w:rPr>
          <w:rFonts w:cstheme="minorHAnsi"/>
          <w:color w:val="000000"/>
          <w:lang w:val="x-none"/>
        </w:rPr>
        <w:t>(dále jen „kupující“)</w:t>
      </w:r>
    </w:p>
    <w:p w:rsidR="00306E88" w:rsidRPr="007209DD" w:rsidRDefault="00306E88" w:rsidP="00F76A4D">
      <w:pPr>
        <w:spacing w:after="0"/>
        <w:ind w:left="709" w:hanging="709"/>
        <w:rPr>
          <w:rFonts w:cstheme="minorHAnsi"/>
          <w:color w:val="000000"/>
        </w:rPr>
      </w:pPr>
    </w:p>
    <w:p w:rsidR="0029775C" w:rsidRDefault="00F521D2" w:rsidP="00FF6372">
      <w:pPr>
        <w:widowControl w:val="0"/>
        <w:autoSpaceDE w:val="0"/>
        <w:autoSpaceDN w:val="0"/>
        <w:adjustRightInd w:val="0"/>
        <w:spacing w:after="0" w:line="240" w:lineRule="atLeast"/>
        <w:jc w:val="both"/>
        <w:rPr>
          <w:rFonts w:cstheme="minorHAnsi"/>
          <w:color w:val="000000"/>
        </w:rPr>
      </w:pPr>
      <w:r w:rsidRPr="007209DD">
        <w:rPr>
          <w:rFonts w:cstheme="minorHAnsi"/>
          <w:color w:val="000000"/>
          <w:lang w:val="x-none"/>
        </w:rPr>
        <w:t xml:space="preserve">uzavírají níže uvedeného dne, měsíce a roku tuto smlouvu kupní dle ust. § </w:t>
      </w:r>
      <w:r w:rsidR="00EC0376" w:rsidRPr="007209DD">
        <w:rPr>
          <w:rFonts w:cstheme="minorHAnsi"/>
          <w:color w:val="000000"/>
          <w:lang w:val="x-none"/>
        </w:rPr>
        <w:t xml:space="preserve">2079 a násl. </w:t>
      </w:r>
      <w:r w:rsidR="00EC0376" w:rsidRPr="007209DD">
        <w:rPr>
          <w:rFonts w:cstheme="minorHAnsi"/>
          <w:color w:val="000000"/>
        </w:rPr>
        <w:t>zákona č. 89/2</w:t>
      </w:r>
      <w:r w:rsidR="004F6FE0" w:rsidRPr="007209DD">
        <w:rPr>
          <w:rFonts w:cstheme="minorHAnsi"/>
          <w:color w:val="000000"/>
        </w:rPr>
        <w:t>012 Sb. (nový občanský zákoník – dále NOZ)</w:t>
      </w:r>
    </w:p>
    <w:p w:rsidR="007209DD" w:rsidRPr="007209DD" w:rsidRDefault="007209DD" w:rsidP="00FF6372">
      <w:pPr>
        <w:widowControl w:val="0"/>
        <w:autoSpaceDE w:val="0"/>
        <w:autoSpaceDN w:val="0"/>
        <w:adjustRightInd w:val="0"/>
        <w:spacing w:after="0" w:line="240" w:lineRule="atLeast"/>
        <w:jc w:val="both"/>
        <w:rPr>
          <w:rFonts w:cstheme="minorHAnsi"/>
          <w:b/>
          <w:color w:val="000000"/>
        </w:rPr>
      </w:pPr>
    </w:p>
    <w:p w:rsidR="0029775C" w:rsidRPr="007209DD" w:rsidRDefault="00F76A4D" w:rsidP="0029775C">
      <w:pPr>
        <w:ind w:left="709" w:hanging="709"/>
        <w:jc w:val="center"/>
        <w:rPr>
          <w:rFonts w:cstheme="minorHAnsi"/>
          <w:b/>
          <w:bCs/>
          <w:iCs/>
        </w:rPr>
      </w:pPr>
      <w:r w:rsidRPr="007209DD">
        <w:rPr>
          <w:rFonts w:cstheme="minorHAnsi"/>
          <w:b/>
          <w:bCs/>
          <w:iCs/>
        </w:rPr>
        <w:t>II</w:t>
      </w:r>
      <w:r w:rsidR="0029775C" w:rsidRPr="007209DD">
        <w:rPr>
          <w:rFonts w:cstheme="minorHAnsi"/>
          <w:b/>
          <w:bCs/>
          <w:iCs/>
        </w:rPr>
        <w:t>.</w:t>
      </w:r>
    </w:p>
    <w:p w:rsidR="006E5C33" w:rsidRPr="007209DD" w:rsidRDefault="0029775C" w:rsidP="00FF6372">
      <w:pPr>
        <w:ind w:left="709" w:hanging="709"/>
        <w:jc w:val="center"/>
        <w:rPr>
          <w:rFonts w:cstheme="minorHAnsi"/>
          <w:b/>
          <w:bCs/>
          <w:iCs/>
          <w:u w:val="single"/>
        </w:rPr>
      </w:pPr>
      <w:r w:rsidRPr="007209DD">
        <w:rPr>
          <w:rFonts w:cstheme="minorHAnsi"/>
          <w:b/>
          <w:bCs/>
          <w:iCs/>
          <w:u w:val="single"/>
        </w:rPr>
        <w:t>Předmět smlouvy</w:t>
      </w:r>
      <w:r w:rsidR="006E5C33" w:rsidRPr="007209DD">
        <w:rPr>
          <w:rFonts w:cstheme="minorHAnsi"/>
          <w:b/>
          <w:bCs/>
          <w:iCs/>
          <w:u w:val="single"/>
        </w:rPr>
        <w:t>:</w:t>
      </w:r>
    </w:p>
    <w:p w:rsidR="006E5C33" w:rsidRDefault="0029775C" w:rsidP="00FF6372">
      <w:pPr>
        <w:ind w:left="705" w:hanging="705"/>
        <w:jc w:val="both"/>
        <w:rPr>
          <w:rFonts w:cstheme="minorHAnsi"/>
          <w:iCs/>
        </w:rPr>
      </w:pPr>
      <w:r w:rsidRPr="007209DD">
        <w:rPr>
          <w:rFonts w:cstheme="minorHAnsi"/>
          <w:iCs/>
        </w:rPr>
        <w:t>2.1.</w:t>
      </w:r>
      <w:r w:rsidRPr="007209DD">
        <w:rPr>
          <w:rFonts w:cstheme="minorHAnsi"/>
          <w:iCs/>
        </w:rPr>
        <w:tab/>
        <w:t>Prodávající se zavazuje dodat kupujícímu zboží podle</w:t>
      </w:r>
      <w:r w:rsidR="00EC0376" w:rsidRPr="007209DD">
        <w:rPr>
          <w:rFonts w:cstheme="minorHAnsi"/>
          <w:iCs/>
        </w:rPr>
        <w:t xml:space="preserve"> </w:t>
      </w:r>
      <w:r w:rsidRPr="007209DD">
        <w:rPr>
          <w:rFonts w:cstheme="minorHAnsi"/>
          <w:bCs/>
          <w:iCs/>
        </w:rPr>
        <w:t>Přílohy č. 1</w:t>
      </w:r>
      <w:r w:rsidR="00156FDF" w:rsidRPr="007209DD">
        <w:rPr>
          <w:rFonts w:cstheme="minorHAnsi"/>
          <w:bCs/>
          <w:iCs/>
        </w:rPr>
        <w:t xml:space="preserve"> - elektrický varný kotel</w:t>
      </w:r>
      <w:r w:rsidR="00EC0376" w:rsidRPr="007209DD">
        <w:rPr>
          <w:rFonts w:cstheme="minorHAnsi"/>
          <w:bCs/>
          <w:iCs/>
        </w:rPr>
        <w:t xml:space="preserve"> </w:t>
      </w:r>
      <w:r w:rsidRPr="007209DD">
        <w:rPr>
          <w:rFonts w:cstheme="minorHAnsi"/>
          <w:iCs/>
        </w:rPr>
        <w:t xml:space="preserve">a to včetně dopravy do ujednaného místa plnění a včetně montáže. Kupující se zavazuje dodávku provedenou řádně v rozsahu, jakosti a termínech ujednaných v této smlouvě převzít a zaplatit prodávajícímu sjednanou kupní cenu. </w:t>
      </w:r>
    </w:p>
    <w:p w:rsidR="007209DD" w:rsidRDefault="007209DD" w:rsidP="00FF6372">
      <w:pPr>
        <w:ind w:left="705" w:hanging="705"/>
        <w:jc w:val="both"/>
        <w:rPr>
          <w:rFonts w:cstheme="minorHAnsi"/>
          <w:iCs/>
        </w:rPr>
      </w:pPr>
    </w:p>
    <w:p w:rsidR="007209DD" w:rsidRPr="007209DD" w:rsidRDefault="007209DD" w:rsidP="00FF6372">
      <w:pPr>
        <w:ind w:left="705" w:hanging="705"/>
        <w:jc w:val="both"/>
        <w:rPr>
          <w:rFonts w:cstheme="minorHAnsi"/>
          <w:iCs/>
        </w:rPr>
      </w:pPr>
    </w:p>
    <w:p w:rsidR="007209DD" w:rsidRDefault="007209DD" w:rsidP="007209DD">
      <w:pPr>
        <w:ind w:left="3540" w:firstLine="708"/>
        <w:jc w:val="both"/>
        <w:rPr>
          <w:rFonts w:cstheme="minorHAnsi"/>
          <w:b/>
          <w:bCs/>
          <w:iCs/>
        </w:rPr>
      </w:pPr>
      <w:r>
        <w:rPr>
          <w:rFonts w:cstheme="minorHAnsi"/>
          <w:b/>
          <w:bCs/>
          <w:iCs/>
        </w:rPr>
        <w:lastRenderedPageBreak/>
        <w:t xml:space="preserve">  </w:t>
      </w:r>
      <w:r w:rsidR="00732B2E" w:rsidRPr="007209DD">
        <w:rPr>
          <w:rFonts w:cstheme="minorHAnsi"/>
          <w:b/>
          <w:bCs/>
          <w:iCs/>
        </w:rPr>
        <w:t>III.</w:t>
      </w:r>
    </w:p>
    <w:p w:rsidR="0029775C" w:rsidRPr="007209DD" w:rsidRDefault="0029775C" w:rsidP="007209DD">
      <w:pPr>
        <w:ind w:left="3540" w:firstLine="708"/>
        <w:jc w:val="both"/>
        <w:rPr>
          <w:rFonts w:cstheme="minorHAnsi"/>
          <w:b/>
          <w:iCs/>
        </w:rPr>
      </w:pPr>
      <w:r w:rsidRPr="007209DD">
        <w:rPr>
          <w:rFonts w:cstheme="minorHAnsi"/>
          <w:b/>
          <w:bCs/>
          <w:iCs/>
          <w:u w:val="single"/>
        </w:rPr>
        <w:t>Místo a Čas:</w:t>
      </w:r>
    </w:p>
    <w:p w:rsidR="0029775C" w:rsidRPr="007209DD" w:rsidRDefault="0029775C" w:rsidP="00156FDF">
      <w:pPr>
        <w:ind w:left="705" w:hanging="705"/>
        <w:jc w:val="both"/>
        <w:rPr>
          <w:rFonts w:cstheme="minorHAnsi"/>
          <w:iCs/>
        </w:rPr>
      </w:pPr>
      <w:r w:rsidRPr="007209DD">
        <w:rPr>
          <w:rFonts w:cstheme="minorHAnsi"/>
          <w:iCs/>
        </w:rPr>
        <w:t xml:space="preserve">3.1.   </w:t>
      </w:r>
      <w:r w:rsidRPr="007209DD">
        <w:rPr>
          <w:rFonts w:cstheme="minorHAnsi"/>
          <w:iCs/>
        </w:rPr>
        <w:tab/>
        <w:t xml:space="preserve">Místem plnění je: </w:t>
      </w:r>
      <w:r w:rsidR="00156FDF" w:rsidRPr="007209DD">
        <w:rPr>
          <w:rFonts w:cstheme="minorHAnsi"/>
          <w:iCs/>
        </w:rPr>
        <w:t>Základní škola Týn nad Vltavou Hlinecká, Komenského 748, 375 01 Týn nad Vltavou</w:t>
      </w:r>
      <w:r w:rsidR="007209DD">
        <w:rPr>
          <w:rFonts w:cstheme="minorHAnsi"/>
          <w:iCs/>
        </w:rPr>
        <w:t xml:space="preserve"> </w:t>
      </w:r>
      <w:r w:rsidR="00156FDF" w:rsidRPr="007209DD">
        <w:rPr>
          <w:rFonts w:cstheme="minorHAnsi"/>
          <w:iCs/>
        </w:rPr>
        <w:t xml:space="preserve">– prostor školní kuchyně. </w:t>
      </w:r>
      <w:r w:rsidRPr="007209DD">
        <w:rPr>
          <w:rFonts w:cstheme="minorHAnsi"/>
          <w:iCs/>
        </w:rPr>
        <w:tab/>
      </w:r>
      <w:r w:rsidRPr="007209DD">
        <w:rPr>
          <w:rFonts w:cstheme="minorHAnsi"/>
          <w:iCs/>
        </w:rPr>
        <w:tab/>
      </w:r>
      <w:r w:rsidRPr="007209DD">
        <w:rPr>
          <w:rFonts w:cstheme="minorHAnsi"/>
          <w:iCs/>
        </w:rPr>
        <w:tab/>
      </w:r>
      <w:r w:rsidR="007F6B13" w:rsidRPr="007209DD">
        <w:rPr>
          <w:rFonts w:cstheme="minorHAnsi"/>
          <w:iCs/>
        </w:rPr>
        <w:tab/>
      </w:r>
      <w:r w:rsidR="007F6B13" w:rsidRPr="007209DD">
        <w:rPr>
          <w:rFonts w:cstheme="minorHAnsi"/>
          <w:iCs/>
        </w:rPr>
        <w:tab/>
      </w:r>
    </w:p>
    <w:p w:rsidR="0029775C" w:rsidRPr="007209DD" w:rsidRDefault="0029775C" w:rsidP="007F6B13">
      <w:pPr>
        <w:ind w:left="705" w:hanging="705"/>
        <w:jc w:val="both"/>
        <w:rPr>
          <w:rFonts w:cstheme="minorHAnsi"/>
          <w:iCs/>
        </w:rPr>
      </w:pPr>
      <w:r w:rsidRPr="007209DD">
        <w:rPr>
          <w:rFonts w:cstheme="minorHAnsi"/>
          <w:iCs/>
        </w:rPr>
        <w:t>3.2.</w:t>
      </w:r>
      <w:r w:rsidRPr="007209DD">
        <w:rPr>
          <w:rFonts w:cstheme="minorHAnsi"/>
          <w:iCs/>
        </w:rPr>
        <w:tab/>
        <w:t>Zařízení</w:t>
      </w:r>
      <w:r w:rsidR="007209DD">
        <w:rPr>
          <w:rFonts w:cstheme="minorHAnsi"/>
          <w:iCs/>
        </w:rPr>
        <w:t xml:space="preserve"> </w:t>
      </w:r>
      <w:r w:rsidRPr="007209DD">
        <w:rPr>
          <w:rFonts w:cstheme="minorHAnsi"/>
          <w:iCs/>
        </w:rPr>
        <w:t>bude prodávajícím dodáno do místa plnění v termínu do</w:t>
      </w:r>
      <w:r w:rsidR="004F6FE0" w:rsidRPr="007209DD">
        <w:rPr>
          <w:rFonts w:cstheme="minorHAnsi"/>
          <w:iCs/>
        </w:rPr>
        <w:t xml:space="preserve"> </w:t>
      </w:r>
      <w:r w:rsidR="00156FDF" w:rsidRPr="007209DD">
        <w:rPr>
          <w:rFonts w:cstheme="minorHAnsi"/>
          <w:iCs/>
        </w:rPr>
        <w:t>4 týdnů od podepsání smlouvy.</w:t>
      </w:r>
      <w:r w:rsidRPr="007209DD">
        <w:rPr>
          <w:rFonts w:cstheme="minorHAnsi"/>
          <w:iCs/>
        </w:rPr>
        <w:t xml:space="preserve"> Montáž zařízení gastronomického provozu (včetně zprovoznění) bude prodávajícím provedena ve stejném  termínu.  </w:t>
      </w:r>
    </w:p>
    <w:p w:rsidR="0029775C" w:rsidRPr="007209DD" w:rsidRDefault="0029775C" w:rsidP="0029775C">
      <w:pPr>
        <w:jc w:val="both"/>
        <w:rPr>
          <w:rFonts w:cstheme="minorHAnsi"/>
          <w:iCs/>
        </w:rPr>
      </w:pPr>
      <w:r w:rsidRPr="007209DD">
        <w:rPr>
          <w:rFonts w:cstheme="minorHAnsi"/>
          <w:iCs/>
        </w:rPr>
        <w:t>3.3.</w:t>
      </w:r>
      <w:r w:rsidRPr="007209DD">
        <w:rPr>
          <w:rFonts w:cstheme="minorHAnsi"/>
          <w:iCs/>
        </w:rPr>
        <w:tab/>
        <w:t>Kupující zajistí stavební připravenost pro montáž gastronomického zařízení, a to:</w:t>
      </w:r>
    </w:p>
    <w:p w:rsidR="0029775C" w:rsidRPr="007209DD" w:rsidRDefault="0029775C" w:rsidP="007F6B13">
      <w:pPr>
        <w:ind w:left="708"/>
        <w:jc w:val="both"/>
        <w:rPr>
          <w:rFonts w:cstheme="minorHAnsi"/>
          <w:iCs/>
        </w:rPr>
      </w:pPr>
      <w:r w:rsidRPr="007209DD">
        <w:rPr>
          <w:rFonts w:cstheme="minorHAnsi"/>
          <w:iCs/>
        </w:rPr>
        <w:t>Veškeré stavební vývody (elektřina, voda, odpady) určené pro zařízení předmětu dodávky musí být připraveny dle zadání dodavatele. Veškerá média musí být aktivní. Tato zadávací dokumentace bude předána s podpisem smlouvy.</w:t>
      </w:r>
    </w:p>
    <w:p w:rsidR="0029775C" w:rsidRPr="007209DD" w:rsidRDefault="0029775C" w:rsidP="0029775C">
      <w:pPr>
        <w:ind w:left="709" w:hanging="709"/>
        <w:jc w:val="center"/>
        <w:rPr>
          <w:rFonts w:cstheme="minorHAnsi"/>
          <w:b/>
          <w:bCs/>
          <w:iCs/>
        </w:rPr>
      </w:pPr>
      <w:r w:rsidRPr="007209DD">
        <w:rPr>
          <w:rFonts w:cstheme="minorHAnsi"/>
          <w:b/>
          <w:bCs/>
          <w:iCs/>
        </w:rPr>
        <w:t>IV.</w:t>
      </w:r>
    </w:p>
    <w:p w:rsidR="0029775C" w:rsidRPr="007209DD" w:rsidRDefault="0029775C" w:rsidP="007F6B13">
      <w:pPr>
        <w:ind w:left="709" w:hanging="709"/>
        <w:jc w:val="center"/>
        <w:rPr>
          <w:rFonts w:cstheme="minorHAnsi"/>
          <w:b/>
          <w:bCs/>
          <w:iCs/>
          <w:u w:val="single"/>
        </w:rPr>
      </w:pPr>
      <w:r w:rsidRPr="007209DD">
        <w:rPr>
          <w:rFonts w:cstheme="minorHAnsi"/>
          <w:b/>
          <w:bCs/>
          <w:iCs/>
          <w:u w:val="single"/>
        </w:rPr>
        <w:t>Kupní cena</w:t>
      </w:r>
      <w:r w:rsidR="007209DD">
        <w:rPr>
          <w:rFonts w:cstheme="minorHAnsi"/>
          <w:b/>
          <w:bCs/>
          <w:iCs/>
          <w:u w:val="single"/>
        </w:rPr>
        <w:t>:</w:t>
      </w:r>
    </w:p>
    <w:p w:rsidR="0029775C" w:rsidRPr="007209DD" w:rsidRDefault="0029775C" w:rsidP="007F6B13">
      <w:pPr>
        <w:ind w:left="708" w:hanging="708"/>
        <w:jc w:val="both"/>
        <w:rPr>
          <w:rFonts w:cstheme="minorHAnsi"/>
          <w:iCs/>
        </w:rPr>
      </w:pPr>
      <w:r w:rsidRPr="007209DD">
        <w:rPr>
          <w:rFonts w:cstheme="minorHAnsi"/>
          <w:iCs/>
        </w:rPr>
        <w:t>4.1.</w:t>
      </w:r>
      <w:r w:rsidRPr="007209DD">
        <w:rPr>
          <w:rFonts w:cstheme="minorHAnsi"/>
          <w:iCs/>
        </w:rPr>
        <w:tab/>
        <w:t>Cena za zařízení byla určena dohodou smluvních stran ve smyslu zákona č.526/1</w:t>
      </w:r>
      <w:r w:rsidR="004F6FE0" w:rsidRPr="007209DD">
        <w:rPr>
          <w:rFonts w:cstheme="minorHAnsi"/>
          <w:iCs/>
        </w:rPr>
        <w:t>990 Sb., o cenách. Cena předmětu zakázky</w:t>
      </w:r>
      <w:r w:rsidRPr="007209DD">
        <w:rPr>
          <w:rFonts w:cstheme="minorHAnsi"/>
          <w:iCs/>
        </w:rPr>
        <w:t xml:space="preserve"> v této kupní smlouvě je</w:t>
      </w:r>
      <w:r w:rsidR="004F6FE0" w:rsidRPr="007209DD">
        <w:rPr>
          <w:rFonts w:cstheme="minorHAnsi"/>
          <w:iCs/>
        </w:rPr>
        <w:t xml:space="preserve"> </w:t>
      </w:r>
      <w:r w:rsidR="00DA5811" w:rsidRPr="007209DD">
        <w:rPr>
          <w:rFonts w:cstheme="minorHAnsi"/>
          <w:iCs/>
        </w:rPr>
        <w:t>95.360</w:t>
      </w:r>
      <w:r w:rsidRPr="007209DD">
        <w:rPr>
          <w:rFonts w:cstheme="minorHAnsi"/>
          <w:iCs/>
        </w:rPr>
        <w:t>,- Kč bez DPH, DPH</w:t>
      </w:r>
      <w:r w:rsidR="004F6FE0" w:rsidRPr="007209DD">
        <w:rPr>
          <w:rFonts w:cstheme="minorHAnsi"/>
          <w:iCs/>
        </w:rPr>
        <w:t xml:space="preserve"> činí </w:t>
      </w:r>
      <w:r w:rsidR="00BF2816" w:rsidRPr="007209DD">
        <w:rPr>
          <w:rFonts w:cstheme="minorHAnsi"/>
          <w:iCs/>
        </w:rPr>
        <w:t>20.026</w:t>
      </w:r>
      <w:r w:rsidRPr="007209DD">
        <w:rPr>
          <w:rFonts w:cstheme="minorHAnsi"/>
          <w:iCs/>
        </w:rPr>
        <w:t>,- Kč, celkem</w:t>
      </w:r>
      <w:r w:rsidR="004F6FE0" w:rsidRPr="007209DD">
        <w:rPr>
          <w:rFonts w:cstheme="minorHAnsi"/>
          <w:iCs/>
        </w:rPr>
        <w:t xml:space="preserve"> kupní cena s DPH činí </w:t>
      </w:r>
      <w:r w:rsidR="00BF2816" w:rsidRPr="007209DD">
        <w:rPr>
          <w:rFonts w:cstheme="minorHAnsi"/>
          <w:iCs/>
        </w:rPr>
        <w:t>115.386</w:t>
      </w:r>
      <w:r w:rsidR="004F6FE0" w:rsidRPr="007209DD">
        <w:rPr>
          <w:rFonts w:cstheme="minorHAnsi"/>
          <w:iCs/>
        </w:rPr>
        <w:t>,- Kč</w:t>
      </w:r>
      <w:r w:rsidRPr="007209DD">
        <w:rPr>
          <w:rFonts w:cstheme="minorHAnsi"/>
          <w:iCs/>
        </w:rPr>
        <w:t>.</w:t>
      </w:r>
    </w:p>
    <w:p w:rsidR="00BF2816" w:rsidRPr="007209DD" w:rsidRDefault="0029775C" w:rsidP="00400AF8">
      <w:pPr>
        <w:spacing w:after="0"/>
        <w:jc w:val="both"/>
        <w:rPr>
          <w:rFonts w:cstheme="minorHAnsi"/>
          <w:iCs/>
        </w:rPr>
      </w:pPr>
      <w:r w:rsidRPr="007209DD">
        <w:rPr>
          <w:rFonts w:cstheme="minorHAnsi"/>
          <w:iCs/>
        </w:rPr>
        <w:t xml:space="preserve">4.2. </w:t>
      </w:r>
      <w:r w:rsidRPr="007209DD">
        <w:rPr>
          <w:rFonts w:cstheme="minorHAnsi"/>
          <w:iCs/>
        </w:rPr>
        <w:tab/>
        <w:t>V ceně je zahrnuta: dodávka zboží, montáž zboží, doprava</w:t>
      </w:r>
      <w:r w:rsidR="00BF2816" w:rsidRPr="007209DD">
        <w:rPr>
          <w:rFonts w:cstheme="minorHAnsi"/>
          <w:iCs/>
        </w:rPr>
        <w:t>, revize.</w:t>
      </w:r>
    </w:p>
    <w:p w:rsidR="0029775C" w:rsidRPr="007209DD" w:rsidRDefault="00400AF8" w:rsidP="00400AF8">
      <w:pPr>
        <w:spacing w:after="0"/>
        <w:jc w:val="both"/>
        <w:rPr>
          <w:rFonts w:cstheme="minorHAnsi"/>
          <w:iCs/>
        </w:rPr>
      </w:pPr>
      <w:r w:rsidRPr="007209DD">
        <w:rPr>
          <w:rFonts w:cstheme="minorHAnsi"/>
          <w:iCs/>
        </w:rPr>
        <w:t xml:space="preserve">    </w:t>
      </w:r>
      <w:r w:rsidR="0029775C" w:rsidRPr="007209DD">
        <w:rPr>
          <w:rFonts w:cstheme="minorHAnsi"/>
          <w:iCs/>
        </w:rPr>
        <w:t xml:space="preserve"> </w:t>
      </w:r>
    </w:p>
    <w:p w:rsidR="0029775C" w:rsidRDefault="0029775C" w:rsidP="007F6B13">
      <w:pPr>
        <w:ind w:left="705" w:hanging="705"/>
        <w:rPr>
          <w:rFonts w:cstheme="minorHAnsi"/>
          <w:iCs/>
        </w:rPr>
      </w:pPr>
      <w:r w:rsidRPr="007209DD">
        <w:rPr>
          <w:rFonts w:cstheme="minorHAnsi"/>
          <w:iCs/>
        </w:rPr>
        <w:t xml:space="preserve">4.3. </w:t>
      </w:r>
      <w:r w:rsidRPr="007209DD">
        <w:rPr>
          <w:rFonts w:cstheme="minorHAnsi"/>
          <w:iCs/>
        </w:rPr>
        <w:tab/>
        <w:t>Vícepráce ( úpravy rozvodů el.</w:t>
      </w:r>
      <w:r w:rsidR="007209DD">
        <w:rPr>
          <w:rFonts w:cstheme="minorHAnsi"/>
          <w:iCs/>
        </w:rPr>
        <w:t xml:space="preserve"> </w:t>
      </w:r>
      <w:r w:rsidRPr="007209DD">
        <w:rPr>
          <w:rFonts w:cstheme="minorHAnsi"/>
          <w:iCs/>
        </w:rPr>
        <w:t>energie, odpadů, apod.) mohou být prodávajícím účtovány pouze v případě, že se smluvní strany na jejich  provedení prodávajícím předem písemně dohodnou a sjednají předem jejich rozsah a cenu s tím, že jejich provedení si smluvní strany potvrdí předá</w:t>
      </w:r>
      <w:r w:rsidR="007209DD">
        <w:rPr>
          <w:rFonts w:cstheme="minorHAnsi"/>
          <w:iCs/>
        </w:rPr>
        <w:t xml:space="preserve">va- </w:t>
      </w:r>
      <w:r w:rsidRPr="007209DD">
        <w:rPr>
          <w:rFonts w:cstheme="minorHAnsi"/>
          <w:iCs/>
        </w:rPr>
        <w:t xml:space="preserve">cím protokolem. </w:t>
      </w:r>
    </w:p>
    <w:p w:rsidR="005E56DA" w:rsidRPr="007209DD" w:rsidRDefault="005E56DA" w:rsidP="007F6B13">
      <w:pPr>
        <w:ind w:left="705" w:hanging="705"/>
        <w:rPr>
          <w:rFonts w:cstheme="minorHAnsi"/>
          <w:iCs/>
        </w:rPr>
      </w:pPr>
    </w:p>
    <w:p w:rsidR="0029775C" w:rsidRPr="007209DD" w:rsidRDefault="0029775C" w:rsidP="007F6B13">
      <w:pPr>
        <w:ind w:left="709" w:hanging="709"/>
        <w:jc w:val="center"/>
        <w:rPr>
          <w:rFonts w:cstheme="minorHAnsi"/>
          <w:b/>
          <w:bCs/>
          <w:iCs/>
        </w:rPr>
      </w:pPr>
      <w:r w:rsidRPr="007209DD">
        <w:rPr>
          <w:rFonts w:cstheme="minorHAnsi"/>
          <w:b/>
          <w:bCs/>
          <w:iCs/>
        </w:rPr>
        <w:t>V.</w:t>
      </w:r>
    </w:p>
    <w:p w:rsidR="0029775C" w:rsidRPr="007209DD" w:rsidRDefault="0029775C" w:rsidP="007F6B13">
      <w:pPr>
        <w:ind w:left="709" w:hanging="709"/>
        <w:jc w:val="center"/>
        <w:rPr>
          <w:rFonts w:cstheme="minorHAnsi"/>
          <w:b/>
          <w:bCs/>
          <w:iCs/>
          <w:u w:val="single"/>
        </w:rPr>
      </w:pPr>
      <w:r w:rsidRPr="007209DD">
        <w:rPr>
          <w:rFonts w:cstheme="minorHAnsi"/>
          <w:b/>
          <w:bCs/>
          <w:iCs/>
          <w:u w:val="single"/>
        </w:rPr>
        <w:t>Splatnost, fakturace, financování:</w:t>
      </w:r>
    </w:p>
    <w:p w:rsidR="00732B2E" w:rsidRPr="007209DD" w:rsidRDefault="0029775C" w:rsidP="00732B2E">
      <w:pPr>
        <w:pStyle w:val="Zkladntext"/>
        <w:spacing w:line="280" w:lineRule="atLeast"/>
        <w:ind w:left="709" w:hanging="709"/>
        <w:jc w:val="both"/>
        <w:rPr>
          <w:rFonts w:cstheme="minorHAnsi"/>
        </w:rPr>
      </w:pPr>
      <w:r w:rsidRPr="007209DD">
        <w:rPr>
          <w:rFonts w:cstheme="minorHAnsi"/>
          <w:iCs/>
        </w:rPr>
        <w:t xml:space="preserve">5.1. </w:t>
      </w:r>
      <w:r w:rsidR="00732B2E" w:rsidRPr="007209DD">
        <w:rPr>
          <w:rFonts w:cstheme="minorHAnsi"/>
          <w:iCs/>
        </w:rPr>
        <w:t xml:space="preserve"> </w:t>
      </w:r>
      <w:r w:rsidR="00732B2E" w:rsidRPr="007209DD">
        <w:rPr>
          <w:rFonts w:cstheme="minorHAnsi"/>
          <w:iCs/>
        </w:rPr>
        <w:tab/>
      </w:r>
      <w:r w:rsidR="00732B2E" w:rsidRPr="007209DD">
        <w:rPr>
          <w:rFonts w:cstheme="minorHAnsi"/>
        </w:rPr>
        <w:t>Kupní cenu zaplatí Kupující Prodávajícímu bezhotovostním převodem na bankovní účet Prodávajícího uvedený v záhlaví této Smlouvy na základě daňového dokladu (faktury) vystavené Prodávajícím.</w:t>
      </w:r>
    </w:p>
    <w:p w:rsidR="00732B2E" w:rsidRPr="007209DD" w:rsidRDefault="00732B2E" w:rsidP="00732B2E">
      <w:pPr>
        <w:pStyle w:val="Zkladntext"/>
        <w:spacing w:line="280" w:lineRule="atLeast"/>
        <w:ind w:left="709" w:hanging="709"/>
        <w:jc w:val="both"/>
        <w:rPr>
          <w:rFonts w:cstheme="minorHAnsi"/>
        </w:rPr>
      </w:pPr>
      <w:r w:rsidRPr="007209DD">
        <w:rPr>
          <w:rFonts w:cstheme="minorHAnsi"/>
          <w:iCs/>
        </w:rPr>
        <w:t>5.</w:t>
      </w:r>
      <w:r w:rsidRPr="007209DD">
        <w:rPr>
          <w:rFonts w:cstheme="minorHAnsi"/>
        </w:rPr>
        <w:t xml:space="preserve">2. </w:t>
      </w:r>
      <w:r w:rsidRPr="007209DD">
        <w:rPr>
          <w:rFonts w:cstheme="minorHAnsi"/>
        </w:rPr>
        <w:tab/>
        <w:t xml:space="preserve">Prodávající vystaví fakturu ke dni uskutečnění zdanitelného plnění, kterým je den podepsání protokolu o předání a převzetí Zboží. Splatnost faktury je </w:t>
      </w:r>
      <w:r w:rsidR="00BF2816" w:rsidRPr="007209DD">
        <w:rPr>
          <w:rFonts w:cstheme="minorHAnsi"/>
        </w:rPr>
        <w:t>21</w:t>
      </w:r>
      <w:r w:rsidRPr="007209DD">
        <w:rPr>
          <w:rFonts w:cstheme="minorHAnsi"/>
        </w:rPr>
        <w:t xml:space="preserve"> dní ode dne jejího doručení Kupujícímu. Povinnost Kupujícího zaplatit Kupní cenu je splněna odepsáním příslušné částky z účtu Kupujícího. </w:t>
      </w:r>
    </w:p>
    <w:p w:rsidR="005E56DA" w:rsidRDefault="005E56DA" w:rsidP="0029775C">
      <w:pPr>
        <w:ind w:left="3540" w:firstLine="708"/>
        <w:rPr>
          <w:rFonts w:cstheme="minorHAnsi"/>
          <w:b/>
          <w:bCs/>
          <w:iCs/>
        </w:rPr>
      </w:pPr>
    </w:p>
    <w:p w:rsidR="0029775C" w:rsidRPr="007209DD" w:rsidRDefault="005E56DA" w:rsidP="0029775C">
      <w:pPr>
        <w:ind w:left="3540" w:firstLine="708"/>
        <w:rPr>
          <w:rFonts w:cstheme="minorHAnsi"/>
          <w:b/>
          <w:bCs/>
          <w:iCs/>
        </w:rPr>
      </w:pPr>
      <w:r>
        <w:rPr>
          <w:rFonts w:cstheme="minorHAnsi"/>
          <w:b/>
          <w:bCs/>
          <w:iCs/>
        </w:rPr>
        <w:lastRenderedPageBreak/>
        <w:t xml:space="preserve">  </w:t>
      </w:r>
      <w:r w:rsidR="0029775C" w:rsidRPr="007209DD">
        <w:rPr>
          <w:rFonts w:cstheme="minorHAnsi"/>
          <w:b/>
          <w:bCs/>
          <w:iCs/>
        </w:rPr>
        <w:t>VI.</w:t>
      </w:r>
    </w:p>
    <w:p w:rsidR="0029775C" w:rsidRPr="007209DD" w:rsidRDefault="0029775C" w:rsidP="007F6B13">
      <w:pPr>
        <w:ind w:left="709" w:hanging="709"/>
        <w:jc w:val="center"/>
        <w:rPr>
          <w:rFonts w:cstheme="minorHAnsi"/>
          <w:b/>
          <w:bCs/>
          <w:iCs/>
          <w:u w:val="single"/>
        </w:rPr>
      </w:pPr>
      <w:r w:rsidRPr="007209DD">
        <w:rPr>
          <w:rFonts w:cstheme="minorHAnsi"/>
          <w:b/>
          <w:bCs/>
          <w:iCs/>
          <w:u w:val="single"/>
        </w:rPr>
        <w:t>Podmínky dodávky</w:t>
      </w:r>
      <w:r w:rsidR="005E56DA">
        <w:rPr>
          <w:rFonts w:cstheme="minorHAnsi"/>
          <w:b/>
          <w:bCs/>
          <w:iCs/>
          <w:u w:val="single"/>
        </w:rPr>
        <w:t>:</w:t>
      </w:r>
    </w:p>
    <w:p w:rsidR="0029775C" w:rsidRPr="007209DD" w:rsidRDefault="0029775C" w:rsidP="007F6B13">
      <w:pPr>
        <w:ind w:left="709" w:hanging="709"/>
        <w:jc w:val="both"/>
        <w:rPr>
          <w:rFonts w:cstheme="minorHAnsi"/>
          <w:iCs/>
        </w:rPr>
      </w:pPr>
      <w:r w:rsidRPr="007209DD">
        <w:rPr>
          <w:rFonts w:cstheme="minorHAnsi"/>
          <w:iCs/>
        </w:rPr>
        <w:t xml:space="preserve">6.1.  </w:t>
      </w:r>
      <w:r w:rsidRPr="007209DD">
        <w:rPr>
          <w:rFonts w:cstheme="minorHAnsi"/>
          <w:iCs/>
        </w:rPr>
        <w:tab/>
        <w:t>Pokud není ve Smlouvě uvedeno jinak, užije se pro způsob provádění dodávky příslušn</w:t>
      </w:r>
      <w:r w:rsidR="004F6FE0" w:rsidRPr="007209DD">
        <w:rPr>
          <w:rFonts w:cstheme="minorHAnsi"/>
          <w:iCs/>
        </w:rPr>
        <w:t xml:space="preserve">á ustanovení </w:t>
      </w:r>
      <w:r w:rsidR="005E56DA">
        <w:rPr>
          <w:rFonts w:cstheme="minorHAnsi"/>
          <w:iCs/>
        </w:rPr>
        <w:t xml:space="preserve"> </w:t>
      </w:r>
      <w:r w:rsidR="004F6FE0" w:rsidRPr="007209DD">
        <w:rPr>
          <w:rFonts w:cstheme="minorHAnsi"/>
          <w:iCs/>
        </w:rPr>
        <w:t>NOZ</w:t>
      </w:r>
      <w:r w:rsidRPr="007209DD">
        <w:rPr>
          <w:rFonts w:cstheme="minorHAnsi"/>
          <w:iCs/>
        </w:rPr>
        <w:t xml:space="preserve">. </w:t>
      </w:r>
    </w:p>
    <w:p w:rsidR="0029775C" w:rsidRPr="007209DD" w:rsidRDefault="0029775C" w:rsidP="007F6B13">
      <w:pPr>
        <w:ind w:left="705" w:hanging="705"/>
        <w:jc w:val="both"/>
        <w:rPr>
          <w:rFonts w:cstheme="minorHAnsi"/>
          <w:iCs/>
        </w:rPr>
      </w:pPr>
      <w:r w:rsidRPr="007209DD">
        <w:rPr>
          <w:rFonts w:cstheme="minorHAnsi"/>
          <w:iCs/>
        </w:rPr>
        <w:t xml:space="preserve">6.2.  </w:t>
      </w:r>
      <w:r w:rsidRPr="007209DD">
        <w:rPr>
          <w:rFonts w:cstheme="minorHAnsi"/>
          <w:iCs/>
        </w:rPr>
        <w:tab/>
        <w:t xml:space="preserve">Kupující předá požadované informace o objektu místa plnění Prodávajícímu, popř. mu umožní před dodávkou prohlídku místa plnění. </w:t>
      </w:r>
    </w:p>
    <w:p w:rsidR="00FF6372" w:rsidRPr="007209DD" w:rsidRDefault="0029775C" w:rsidP="00732B2E">
      <w:pPr>
        <w:tabs>
          <w:tab w:val="left" w:pos="426"/>
        </w:tabs>
        <w:ind w:left="705" w:hanging="705"/>
        <w:jc w:val="both"/>
        <w:rPr>
          <w:rFonts w:cstheme="minorHAnsi"/>
          <w:iCs/>
        </w:rPr>
      </w:pPr>
      <w:r w:rsidRPr="007209DD">
        <w:rPr>
          <w:rFonts w:cstheme="minorHAnsi"/>
          <w:iCs/>
        </w:rPr>
        <w:t xml:space="preserve">6.3. </w:t>
      </w:r>
      <w:r w:rsidR="00306E88" w:rsidRPr="007209DD">
        <w:rPr>
          <w:rFonts w:cstheme="minorHAnsi"/>
          <w:iCs/>
        </w:rPr>
        <w:t xml:space="preserve"> </w:t>
      </w:r>
      <w:r w:rsidRPr="007209DD">
        <w:rPr>
          <w:rFonts w:cstheme="minorHAnsi"/>
          <w:iCs/>
        </w:rPr>
        <w:tab/>
        <w:t>Kupující zabezpečí prodávajícímu přístup do objektu místa plnění dle j</w:t>
      </w:r>
      <w:r w:rsidR="00FF6372" w:rsidRPr="007209DD">
        <w:rPr>
          <w:rFonts w:cstheme="minorHAnsi"/>
          <w:iCs/>
        </w:rPr>
        <w:t>eho požadavků.</w:t>
      </w:r>
    </w:p>
    <w:p w:rsidR="00BF2816" w:rsidRPr="007209DD" w:rsidRDefault="00BF2816" w:rsidP="0029775C">
      <w:pPr>
        <w:ind w:left="3540" w:firstLine="708"/>
        <w:rPr>
          <w:rFonts w:cstheme="minorHAnsi"/>
          <w:b/>
          <w:bCs/>
          <w:iCs/>
        </w:rPr>
      </w:pPr>
    </w:p>
    <w:p w:rsidR="0029775C" w:rsidRPr="007209DD" w:rsidRDefault="0029775C" w:rsidP="0029775C">
      <w:pPr>
        <w:ind w:left="3540" w:firstLine="708"/>
        <w:rPr>
          <w:rFonts w:cstheme="minorHAnsi"/>
          <w:b/>
          <w:bCs/>
          <w:iCs/>
        </w:rPr>
      </w:pPr>
      <w:r w:rsidRPr="007209DD">
        <w:rPr>
          <w:rFonts w:cstheme="minorHAnsi"/>
          <w:b/>
          <w:bCs/>
          <w:iCs/>
        </w:rPr>
        <w:t>VII.</w:t>
      </w:r>
    </w:p>
    <w:p w:rsidR="0029775C" w:rsidRPr="007209DD" w:rsidRDefault="0029775C" w:rsidP="007F6B13">
      <w:pPr>
        <w:ind w:left="709" w:hanging="709"/>
        <w:jc w:val="center"/>
        <w:rPr>
          <w:rFonts w:cstheme="minorHAnsi"/>
          <w:b/>
          <w:bCs/>
          <w:iCs/>
          <w:u w:val="single"/>
        </w:rPr>
      </w:pPr>
      <w:r w:rsidRPr="007209DD">
        <w:rPr>
          <w:rFonts w:cstheme="minorHAnsi"/>
          <w:b/>
          <w:bCs/>
          <w:iCs/>
          <w:u w:val="single"/>
        </w:rPr>
        <w:t>Vlastnictví a nebezpečí škody na věci</w:t>
      </w:r>
      <w:r w:rsidR="005E56DA">
        <w:rPr>
          <w:rFonts w:cstheme="minorHAnsi"/>
          <w:b/>
          <w:bCs/>
          <w:iCs/>
          <w:u w:val="single"/>
        </w:rPr>
        <w:t>:</w:t>
      </w:r>
    </w:p>
    <w:p w:rsidR="0029775C" w:rsidRPr="007209DD" w:rsidRDefault="0029775C" w:rsidP="007F6B13">
      <w:pPr>
        <w:ind w:left="705" w:hanging="705"/>
        <w:jc w:val="both"/>
        <w:rPr>
          <w:rFonts w:cstheme="minorHAnsi"/>
          <w:iCs/>
        </w:rPr>
      </w:pPr>
      <w:r w:rsidRPr="007209DD">
        <w:rPr>
          <w:rFonts w:cstheme="minorHAnsi"/>
          <w:iCs/>
        </w:rPr>
        <w:t>7.1.</w:t>
      </w:r>
      <w:r w:rsidRPr="007209DD">
        <w:rPr>
          <w:rFonts w:cstheme="minorHAnsi"/>
          <w:iCs/>
        </w:rPr>
        <w:tab/>
      </w:r>
      <w:r w:rsidRPr="007209DD">
        <w:rPr>
          <w:rFonts w:cstheme="minorHAnsi"/>
          <w:iCs/>
        </w:rPr>
        <w:tab/>
        <w:t xml:space="preserve">Vlastnictví k předmětu plnění přechází na Kupujícího dnem uhrazení celé kupní ceny předmětu dodávky. Do uhrazení celé kupní ceny bude mít Prodávající dispoziční práva k věci a bude s nimi moci nakládat dle svých potřeb.  </w:t>
      </w:r>
    </w:p>
    <w:p w:rsidR="0029775C" w:rsidRPr="007209DD" w:rsidRDefault="0029775C" w:rsidP="007F6B13">
      <w:pPr>
        <w:ind w:left="705" w:hanging="705"/>
        <w:jc w:val="both"/>
        <w:rPr>
          <w:rFonts w:cstheme="minorHAnsi"/>
          <w:iCs/>
        </w:rPr>
      </w:pPr>
      <w:r w:rsidRPr="007209DD">
        <w:rPr>
          <w:rFonts w:cstheme="minorHAnsi"/>
          <w:iCs/>
        </w:rPr>
        <w:t xml:space="preserve">7.2.  </w:t>
      </w:r>
      <w:r w:rsidRPr="007209DD">
        <w:rPr>
          <w:rFonts w:cstheme="minorHAnsi"/>
          <w:iCs/>
        </w:rPr>
        <w:tab/>
      </w:r>
      <w:r w:rsidRPr="007209DD">
        <w:rPr>
          <w:rFonts w:cstheme="minorHAnsi"/>
          <w:iCs/>
        </w:rPr>
        <w:tab/>
        <w:t>Nebezpečí škody na věci nese kupující od doby předání a převzetí předmětu dodávky.</w:t>
      </w:r>
    </w:p>
    <w:p w:rsidR="005E56DA" w:rsidRDefault="005E56DA" w:rsidP="0029775C">
      <w:pPr>
        <w:ind w:left="3540" w:firstLine="708"/>
        <w:rPr>
          <w:rFonts w:cstheme="minorHAnsi"/>
          <w:b/>
          <w:bCs/>
          <w:iCs/>
        </w:rPr>
      </w:pPr>
    </w:p>
    <w:p w:rsidR="0029775C" w:rsidRPr="007209DD" w:rsidRDefault="0029775C" w:rsidP="0029775C">
      <w:pPr>
        <w:ind w:left="3540" w:firstLine="708"/>
        <w:rPr>
          <w:rFonts w:cstheme="minorHAnsi"/>
          <w:b/>
          <w:iCs/>
        </w:rPr>
      </w:pPr>
      <w:r w:rsidRPr="007209DD">
        <w:rPr>
          <w:rFonts w:cstheme="minorHAnsi"/>
          <w:b/>
          <w:bCs/>
          <w:iCs/>
        </w:rPr>
        <w:t>VIII.</w:t>
      </w:r>
    </w:p>
    <w:p w:rsidR="005E56DA" w:rsidRDefault="0029775C" w:rsidP="005E56DA">
      <w:pPr>
        <w:ind w:left="709" w:hanging="709"/>
        <w:jc w:val="center"/>
        <w:rPr>
          <w:rFonts w:cstheme="minorHAnsi"/>
          <w:b/>
          <w:bCs/>
          <w:iCs/>
          <w:u w:val="single"/>
        </w:rPr>
      </w:pPr>
      <w:r w:rsidRPr="007209DD">
        <w:rPr>
          <w:rFonts w:cstheme="minorHAnsi"/>
          <w:b/>
          <w:bCs/>
          <w:iCs/>
          <w:u w:val="single"/>
        </w:rPr>
        <w:t>Předání a odevzdání Předmětu dodávky</w:t>
      </w:r>
      <w:r w:rsidR="005E56DA">
        <w:rPr>
          <w:rFonts w:cstheme="minorHAnsi"/>
          <w:b/>
          <w:bCs/>
          <w:iCs/>
          <w:u w:val="single"/>
        </w:rPr>
        <w:t>:</w:t>
      </w:r>
    </w:p>
    <w:p w:rsidR="0029775C" w:rsidRPr="005E56DA" w:rsidRDefault="004F6FE0" w:rsidP="005E56DA">
      <w:pPr>
        <w:ind w:left="709" w:hanging="709"/>
        <w:rPr>
          <w:rFonts w:cstheme="minorHAnsi"/>
          <w:b/>
          <w:bCs/>
          <w:iCs/>
          <w:u w:val="single"/>
        </w:rPr>
      </w:pPr>
      <w:r w:rsidRPr="007209DD">
        <w:rPr>
          <w:rFonts w:cstheme="minorHAnsi"/>
          <w:iCs/>
        </w:rPr>
        <w:t xml:space="preserve">8.1.   </w:t>
      </w:r>
      <w:r w:rsidR="0029775C" w:rsidRPr="007209DD">
        <w:rPr>
          <w:rFonts w:cstheme="minorHAnsi"/>
          <w:iCs/>
        </w:rPr>
        <w:t xml:space="preserve">Předání a odevzdání Předmětu dodávky </w:t>
      </w:r>
      <w:r w:rsidR="007F6B13" w:rsidRPr="007209DD">
        <w:rPr>
          <w:rFonts w:cstheme="minorHAnsi"/>
          <w:iCs/>
        </w:rPr>
        <w:t>bude uskutečněno v místě plnění</w:t>
      </w:r>
      <w:r w:rsidRPr="007209DD">
        <w:rPr>
          <w:rFonts w:cstheme="minorHAnsi"/>
          <w:iCs/>
        </w:rPr>
        <w:t>.</w:t>
      </w:r>
    </w:p>
    <w:p w:rsidR="0029775C" w:rsidRDefault="0029775C" w:rsidP="007F6B13">
      <w:pPr>
        <w:ind w:left="708" w:hanging="790"/>
        <w:jc w:val="both"/>
        <w:rPr>
          <w:rFonts w:cstheme="minorHAnsi"/>
          <w:iCs/>
        </w:rPr>
      </w:pPr>
      <w:r w:rsidRPr="007209DD">
        <w:rPr>
          <w:rFonts w:cstheme="minorHAnsi"/>
          <w:iCs/>
        </w:rPr>
        <w:t>8.2.</w:t>
      </w:r>
      <w:r w:rsidRPr="007209DD">
        <w:rPr>
          <w:rFonts w:cstheme="minorHAnsi"/>
          <w:iCs/>
        </w:rPr>
        <w:tab/>
        <w:t xml:space="preserve">Prodávající splní své závazky této smlouvy řádným předáním předmětu dodávky. Přejímka předmětu dodávky bude provedena za účasti prodávajícího a kupujícího a bude vystaven protokol o předání dodávky. Protokol předloží prodávající. </w:t>
      </w:r>
    </w:p>
    <w:p w:rsidR="005E56DA" w:rsidRPr="007209DD" w:rsidRDefault="005E56DA" w:rsidP="007F6B13">
      <w:pPr>
        <w:ind w:left="708" w:hanging="790"/>
        <w:jc w:val="both"/>
        <w:rPr>
          <w:rFonts w:cstheme="minorHAnsi"/>
          <w:iCs/>
        </w:rPr>
      </w:pPr>
    </w:p>
    <w:p w:rsidR="0029775C" w:rsidRPr="007209DD" w:rsidRDefault="007F6B13" w:rsidP="007F6B13">
      <w:pPr>
        <w:rPr>
          <w:rFonts w:cstheme="minorHAnsi"/>
          <w:b/>
          <w:bCs/>
          <w:iCs/>
        </w:rPr>
      </w:pPr>
      <w:r w:rsidRPr="007209DD">
        <w:rPr>
          <w:rFonts w:cstheme="minorHAnsi"/>
          <w:b/>
          <w:bCs/>
          <w:iCs/>
        </w:rPr>
        <w:t xml:space="preserve">                                      </w:t>
      </w:r>
      <w:r w:rsidR="0029775C" w:rsidRPr="007209DD">
        <w:rPr>
          <w:rFonts w:cstheme="minorHAnsi"/>
          <w:b/>
          <w:bCs/>
          <w:iCs/>
        </w:rPr>
        <w:t>IX.</w:t>
      </w:r>
    </w:p>
    <w:p w:rsidR="0029775C" w:rsidRPr="007209DD" w:rsidRDefault="0029775C" w:rsidP="007F6B13">
      <w:pPr>
        <w:ind w:left="709" w:hanging="709"/>
        <w:jc w:val="center"/>
        <w:rPr>
          <w:rFonts w:cstheme="minorHAnsi"/>
          <w:b/>
          <w:bCs/>
          <w:iCs/>
        </w:rPr>
      </w:pPr>
      <w:r w:rsidRPr="007209DD">
        <w:rPr>
          <w:rFonts w:cstheme="minorHAnsi"/>
          <w:b/>
          <w:bCs/>
          <w:iCs/>
          <w:u w:val="single"/>
        </w:rPr>
        <w:t>Zajištění závazku</w:t>
      </w:r>
      <w:r w:rsidR="005E56DA">
        <w:rPr>
          <w:rFonts w:cstheme="minorHAnsi"/>
          <w:b/>
          <w:bCs/>
          <w:iCs/>
          <w:u w:val="single"/>
        </w:rPr>
        <w:t>:</w:t>
      </w:r>
    </w:p>
    <w:p w:rsidR="0029775C" w:rsidRPr="007209DD" w:rsidRDefault="0029775C" w:rsidP="007F6B13">
      <w:pPr>
        <w:ind w:left="708" w:hanging="730"/>
        <w:jc w:val="both"/>
        <w:rPr>
          <w:rFonts w:cstheme="minorHAnsi"/>
          <w:iCs/>
        </w:rPr>
      </w:pPr>
      <w:r w:rsidRPr="007209DD">
        <w:rPr>
          <w:rFonts w:cstheme="minorHAnsi"/>
          <w:iCs/>
        </w:rPr>
        <w:t>9.1.</w:t>
      </w:r>
      <w:r w:rsidRPr="007209DD">
        <w:rPr>
          <w:rFonts w:cstheme="minorHAnsi"/>
          <w:iCs/>
        </w:rPr>
        <w:tab/>
        <w:t>Pro případ prodlení prodávajícího se splněním svého závazku v určeném čase se sjednává ve prospěch kupuj</w:t>
      </w:r>
      <w:r w:rsidR="00400AF8" w:rsidRPr="007209DD">
        <w:rPr>
          <w:rFonts w:cstheme="minorHAnsi"/>
          <w:iCs/>
        </w:rPr>
        <w:t>ícího smluvní pokuta ve výši 0,</w:t>
      </w:r>
      <w:r w:rsidR="00252647" w:rsidRPr="007209DD">
        <w:rPr>
          <w:rFonts w:cstheme="minorHAnsi"/>
          <w:iCs/>
        </w:rPr>
        <w:t>1</w:t>
      </w:r>
      <w:r w:rsidRPr="007209DD">
        <w:rPr>
          <w:rFonts w:cstheme="minorHAnsi"/>
          <w:iCs/>
        </w:rPr>
        <w:t>% z ceny části nes</w:t>
      </w:r>
      <w:r w:rsidR="004F6FE0" w:rsidRPr="007209DD">
        <w:rPr>
          <w:rFonts w:cstheme="minorHAnsi"/>
          <w:iCs/>
        </w:rPr>
        <w:t>plněné dodávky (Příloha č. 1</w:t>
      </w:r>
      <w:r w:rsidRPr="007209DD">
        <w:rPr>
          <w:rFonts w:cstheme="minorHAnsi"/>
          <w:iCs/>
        </w:rPr>
        <w:t>) za každý den prodlení.</w:t>
      </w:r>
    </w:p>
    <w:p w:rsidR="0029775C" w:rsidRPr="007209DD" w:rsidRDefault="0029775C" w:rsidP="00FF6372">
      <w:pPr>
        <w:ind w:left="709" w:hanging="709"/>
        <w:rPr>
          <w:rFonts w:cstheme="minorHAnsi"/>
          <w:iCs/>
        </w:rPr>
      </w:pPr>
      <w:r w:rsidRPr="007209DD">
        <w:rPr>
          <w:rFonts w:cstheme="minorHAnsi"/>
          <w:iCs/>
        </w:rPr>
        <w:t>9.2.</w:t>
      </w:r>
      <w:r w:rsidRPr="007209DD">
        <w:rPr>
          <w:rFonts w:cstheme="minorHAnsi"/>
          <w:iCs/>
        </w:rPr>
        <w:tab/>
        <w:t>Podmínky uplatnění smluvní pokuty se nenaplní, pokud kupující nesplněním své smluvní povinnosti zapříčinil prodlení prodávajícího. Tím se rozumí ned</w:t>
      </w:r>
      <w:r w:rsidR="00FF6372" w:rsidRPr="007209DD">
        <w:rPr>
          <w:rFonts w:cstheme="minorHAnsi"/>
          <w:iCs/>
        </w:rPr>
        <w:t>održení stavební připravenosti.</w:t>
      </w:r>
    </w:p>
    <w:p w:rsidR="0029775C" w:rsidRDefault="0029775C" w:rsidP="004F6FE0">
      <w:pPr>
        <w:numPr>
          <w:ins w:id="0" w:author="Unknown"/>
        </w:numPr>
        <w:ind w:left="709" w:hanging="709"/>
        <w:rPr>
          <w:rFonts w:cstheme="minorHAnsi"/>
          <w:iCs/>
        </w:rPr>
      </w:pPr>
      <w:r w:rsidRPr="007209DD">
        <w:rPr>
          <w:rFonts w:cstheme="minorHAnsi"/>
          <w:iCs/>
        </w:rPr>
        <w:lastRenderedPageBreak/>
        <w:t>9.3</w:t>
      </w:r>
      <w:r w:rsidR="005E56DA">
        <w:rPr>
          <w:rFonts w:cstheme="minorHAnsi"/>
          <w:iCs/>
        </w:rPr>
        <w:t>.</w:t>
      </w:r>
      <w:r w:rsidRPr="007209DD">
        <w:rPr>
          <w:rFonts w:cstheme="minorHAnsi"/>
          <w:iCs/>
        </w:rPr>
        <w:tab/>
        <w:t>Pro případ prodlení platby ze strany Kupujícíh</w:t>
      </w:r>
      <w:r w:rsidR="00400AF8" w:rsidRPr="007209DD">
        <w:rPr>
          <w:rFonts w:cstheme="minorHAnsi"/>
          <w:iCs/>
        </w:rPr>
        <w:t>o je sjednána smluvní pokuta 0,</w:t>
      </w:r>
      <w:r w:rsidR="00252647" w:rsidRPr="007209DD">
        <w:rPr>
          <w:rFonts w:cstheme="minorHAnsi"/>
          <w:iCs/>
        </w:rPr>
        <w:t>1</w:t>
      </w:r>
      <w:r w:rsidRPr="007209DD">
        <w:rPr>
          <w:rFonts w:cstheme="minorHAnsi"/>
          <w:iCs/>
        </w:rPr>
        <w:t>% z nesplacené části za každý den prodlení ve prospěch Prodávajícího. Pokuta je splatná do 10 dnů ode dn</w:t>
      </w:r>
      <w:r w:rsidR="004F6FE0" w:rsidRPr="007209DD">
        <w:rPr>
          <w:rFonts w:cstheme="minorHAnsi"/>
          <w:iCs/>
        </w:rPr>
        <w:t>e vystavení penalizační faktur</w:t>
      </w:r>
      <w:r w:rsidR="005E56DA">
        <w:rPr>
          <w:rFonts w:cstheme="minorHAnsi"/>
          <w:iCs/>
        </w:rPr>
        <w:t>y</w:t>
      </w:r>
      <w:r w:rsidR="004F6FE0" w:rsidRPr="007209DD">
        <w:rPr>
          <w:rFonts w:cstheme="minorHAnsi"/>
          <w:iCs/>
        </w:rPr>
        <w:t>.</w:t>
      </w:r>
    </w:p>
    <w:p w:rsidR="005E56DA" w:rsidRPr="007209DD" w:rsidRDefault="005E56DA" w:rsidP="004F6FE0">
      <w:pPr>
        <w:ind w:left="709" w:hanging="709"/>
        <w:rPr>
          <w:rFonts w:cstheme="minorHAnsi"/>
          <w:iCs/>
        </w:rPr>
      </w:pPr>
    </w:p>
    <w:p w:rsidR="0029775C" w:rsidRPr="007209DD" w:rsidRDefault="0029775C" w:rsidP="0029775C">
      <w:pPr>
        <w:jc w:val="center"/>
        <w:rPr>
          <w:rFonts w:cstheme="minorHAnsi"/>
          <w:b/>
          <w:bCs/>
          <w:iCs/>
        </w:rPr>
      </w:pPr>
      <w:r w:rsidRPr="007209DD">
        <w:rPr>
          <w:rFonts w:cstheme="minorHAnsi"/>
          <w:b/>
          <w:bCs/>
          <w:iCs/>
        </w:rPr>
        <w:t>X.</w:t>
      </w:r>
    </w:p>
    <w:p w:rsidR="0029775C" w:rsidRPr="007209DD" w:rsidRDefault="0029775C" w:rsidP="004F6FE0">
      <w:pPr>
        <w:ind w:left="709" w:hanging="709"/>
        <w:jc w:val="center"/>
        <w:rPr>
          <w:rFonts w:cstheme="minorHAnsi"/>
          <w:b/>
          <w:bCs/>
          <w:iCs/>
          <w:u w:val="single"/>
        </w:rPr>
      </w:pPr>
      <w:r w:rsidRPr="007209DD">
        <w:rPr>
          <w:rFonts w:cstheme="minorHAnsi"/>
          <w:b/>
          <w:bCs/>
          <w:iCs/>
          <w:u w:val="single"/>
        </w:rPr>
        <w:t>Záruky</w:t>
      </w:r>
      <w:r w:rsidR="005E56DA">
        <w:rPr>
          <w:rFonts w:cstheme="minorHAnsi"/>
          <w:b/>
          <w:bCs/>
          <w:iCs/>
          <w:u w:val="single"/>
        </w:rPr>
        <w:t>:</w:t>
      </w:r>
    </w:p>
    <w:p w:rsidR="0029775C" w:rsidRPr="007209DD" w:rsidRDefault="0029775C" w:rsidP="00FF6372">
      <w:pPr>
        <w:ind w:left="709" w:hanging="709"/>
        <w:jc w:val="both"/>
        <w:rPr>
          <w:rFonts w:cstheme="minorHAnsi"/>
          <w:iCs/>
        </w:rPr>
      </w:pPr>
      <w:r w:rsidRPr="007209DD">
        <w:rPr>
          <w:rFonts w:cstheme="minorHAnsi"/>
          <w:iCs/>
        </w:rPr>
        <w:t>10.1.</w:t>
      </w:r>
      <w:r w:rsidRPr="007209DD">
        <w:rPr>
          <w:rFonts w:cstheme="minorHAnsi"/>
          <w:iCs/>
        </w:rPr>
        <w:tab/>
        <w:t xml:space="preserve">Na dodávku podle této Smlouvy se sjednává záruka v délce </w:t>
      </w:r>
      <w:r w:rsidR="00BF2816" w:rsidRPr="007209DD">
        <w:rPr>
          <w:rFonts w:cstheme="minorHAnsi"/>
          <w:bCs/>
          <w:iCs/>
        </w:rPr>
        <w:t>36</w:t>
      </w:r>
      <w:r w:rsidR="006E5C33" w:rsidRPr="007209DD">
        <w:rPr>
          <w:rFonts w:cstheme="minorHAnsi"/>
          <w:bCs/>
          <w:iCs/>
        </w:rPr>
        <w:t xml:space="preserve"> </w:t>
      </w:r>
      <w:r w:rsidRPr="007209DD">
        <w:rPr>
          <w:rFonts w:cstheme="minorHAnsi"/>
          <w:bCs/>
          <w:iCs/>
        </w:rPr>
        <w:t>měsíců</w:t>
      </w:r>
      <w:r w:rsidRPr="007209DD">
        <w:rPr>
          <w:rFonts w:cstheme="minorHAnsi"/>
          <w:iCs/>
        </w:rPr>
        <w:t xml:space="preserve">. Běh záruky začíná dnem předání a odevzdání dodávky, tj. </w:t>
      </w:r>
      <w:r w:rsidR="00FF6372" w:rsidRPr="007209DD">
        <w:rPr>
          <w:rFonts w:cstheme="minorHAnsi"/>
          <w:iCs/>
        </w:rPr>
        <w:t>podpisem předávacího protokolu.</w:t>
      </w:r>
    </w:p>
    <w:p w:rsidR="0029775C" w:rsidRPr="007209DD" w:rsidRDefault="0029775C" w:rsidP="0029775C">
      <w:pPr>
        <w:pStyle w:val="Zkladntextodsazen2"/>
        <w:rPr>
          <w:rFonts w:asciiTheme="minorHAnsi" w:hAnsiTheme="minorHAnsi" w:cstheme="minorHAnsi"/>
          <w:i w:val="0"/>
          <w:sz w:val="22"/>
          <w:szCs w:val="22"/>
        </w:rPr>
      </w:pPr>
      <w:r w:rsidRPr="007209DD">
        <w:rPr>
          <w:rFonts w:asciiTheme="minorHAnsi" w:hAnsiTheme="minorHAnsi" w:cstheme="minorHAnsi"/>
          <w:i w:val="0"/>
          <w:sz w:val="22"/>
          <w:szCs w:val="22"/>
        </w:rPr>
        <w:t>10.2.</w:t>
      </w:r>
      <w:r w:rsidRPr="007209DD">
        <w:rPr>
          <w:rFonts w:asciiTheme="minorHAnsi" w:hAnsiTheme="minorHAnsi" w:cstheme="minorHAnsi"/>
          <w:i w:val="0"/>
          <w:sz w:val="22"/>
          <w:szCs w:val="22"/>
        </w:rPr>
        <w:tab/>
        <w:t>Vady dodávky uplatňuje kupující písemnou formou, a to v souladu a způsobe</w:t>
      </w:r>
      <w:r w:rsidR="006E5C33" w:rsidRPr="007209DD">
        <w:rPr>
          <w:rFonts w:asciiTheme="minorHAnsi" w:hAnsiTheme="minorHAnsi" w:cstheme="minorHAnsi"/>
          <w:i w:val="0"/>
          <w:sz w:val="22"/>
          <w:szCs w:val="22"/>
        </w:rPr>
        <w:t>m stanoveným NOZ</w:t>
      </w:r>
      <w:r w:rsidRPr="007209DD">
        <w:rPr>
          <w:rFonts w:asciiTheme="minorHAnsi" w:hAnsiTheme="minorHAnsi" w:cstheme="minorHAnsi"/>
          <w:i w:val="0"/>
          <w:sz w:val="22"/>
          <w:szCs w:val="22"/>
        </w:rPr>
        <w:t xml:space="preserve">. Vždy však neprodleně po jejich zjištění, jinak odpovědnost za záruku zaniká. Prodávající je povinen odstranit závady vzniklé v záruční lhůtě a neodporující záručním podmínkám v nejkratší možné lhůtě.  </w:t>
      </w:r>
    </w:p>
    <w:p w:rsidR="0029775C" w:rsidRPr="007209DD" w:rsidRDefault="0029775C" w:rsidP="0029775C">
      <w:pPr>
        <w:pStyle w:val="Zkladntextodsazen2"/>
        <w:ind w:left="3541" w:firstLine="707"/>
        <w:rPr>
          <w:rFonts w:asciiTheme="minorHAnsi" w:hAnsiTheme="minorHAnsi" w:cstheme="minorHAnsi"/>
          <w:bCs/>
          <w:i w:val="0"/>
          <w:iCs w:val="0"/>
          <w:sz w:val="22"/>
          <w:szCs w:val="22"/>
        </w:rPr>
      </w:pPr>
    </w:p>
    <w:p w:rsidR="0029775C" w:rsidRPr="007209DD" w:rsidRDefault="0029775C" w:rsidP="00FF6372">
      <w:pPr>
        <w:pStyle w:val="Zkladntextodsazen2"/>
        <w:ind w:left="0" w:firstLine="0"/>
        <w:rPr>
          <w:rFonts w:asciiTheme="minorHAnsi" w:hAnsiTheme="minorHAnsi" w:cstheme="minorHAnsi"/>
          <w:bCs/>
          <w:i w:val="0"/>
          <w:iCs w:val="0"/>
          <w:sz w:val="22"/>
          <w:szCs w:val="22"/>
        </w:rPr>
      </w:pPr>
    </w:p>
    <w:p w:rsidR="0029775C" w:rsidRPr="007209DD" w:rsidRDefault="0029775C" w:rsidP="0029775C">
      <w:pPr>
        <w:pStyle w:val="Zkladntextodsazen2"/>
        <w:ind w:left="3541" w:firstLine="707"/>
        <w:rPr>
          <w:rFonts w:asciiTheme="minorHAnsi" w:hAnsiTheme="minorHAnsi" w:cstheme="minorHAnsi"/>
          <w:b/>
          <w:i w:val="0"/>
          <w:sz w:val="22"/>
          <w:szCs w:val="22"/>
        </w:rPr>
      </w:pPr>
      <w:r w:rsidRPr="007209DD">
        <w:rPr>
          <w:rFonts w:asciiTheme="minorHAnsi" w:hAnsiTheme="minorHAnsi" w:cstheme="minorHAnsi"/>
          <w:b/>
          <w:bCs/>
          <w:i w:val="0"/>
          <w:iCs w:val="0"/>
          <w:sz w:val="22"/>
          <w:szCs w:val="22"/>
        </w:rPr>
        <w:t>XI.</w:t>
      </w:r>
    </w:p>
    <w:p w:rsidR="00306E88" w:rsidRPr="007209DD" w:rsidRDefault="0029775C" w:rsidP="00FF6372">
      <w:pPr>
        <w:pStyle w:val="Nadpis4"/>
        <w:rPr>
          <w:rFonts w:asciiTheme="minorHAnsi" w:hAnsiTheme="minorHAnsi" w:cstheme="minorHAnsi"/>
          <w:i w:val="0"/>
          <w:sz w:val="22"/>
          <w:szCs w:val="22"/>
        </w:rPr>
      </w:pPr>
      <w:r w:rsidRPr="007209DD">
        <w:rPr>
          <w:rFonts w:asciiTheme="minorHAnsi" w:hAnsiTheme="minorHAnsi" w:cstheme="minorHAnsi"/>
          <w:i w:val="0"/>
          <w:sz w:val="22"/>
          <w:szCs w:val="22"/>
        </w:rPr>
        <w:t>Odstupné a ukončení smlouvy</w:t>
      </w:r>
      <w:r w:rsidR="005E56DA">
        <w:rPr>
          <w:rFonts w:asciiTheme="minorHAnsi" w:hAnsiTheme="minorHAnsi" w:cstheme="minorHAnsi"/>
          <w:i w:val="0"/>
          <w:sz w:val="22"/>
          <w:szCs w:val="22"/>
        </w:rPr>
        <w:t>:</w:t>
      </w:r>
    </w:p>
    <w:p w:rsidR="00FF6372" w:rsidRPr="007209DD" w:rsidRDefault="00FF6372" w:rsidP="00FF6372">
      <w:pPr>
        <w:rPr>
          <w:rFonts w:cstheme="minorHAnsi"/>
        </w:rPr>
      </w:pPr>
    </w:p>
    <w:p w:rsidR="00732B2E" w:rsidRPr="007209DD" w:rsidRDefault="00732B2E" w:rsidP="00732B2E">
      <w:pPr>
        <w:pStyle w:val="Zkladntext"/>
        <w:spacing w:line="280" w:lineRule="atLeast"/>
        <w:ind w:left="709" w:hanging="709"/>
        <w:jc w:val="both"/>
        <w:rPr>
          <w:rFonts w:cstheme="minorHAnsi"/>
        </w:rPr>
      </w:pPr>
      <w:r w:rsidRPr="007209DD">
        <w:rPr>
          <w:rFonts w:cstheme="minorHAnsi"/>
        </w:rPr>
        <w:t>11.1.</w:t>
      </w:r>
      <w:r w:rsidRPr="007209DD">
        <w:rPr>
          <w:rFonts w:cstheme="minorHAnsi"/>
        </w:rPr>
        <w:tab/>
        <w:t>Odstoupení od Smlouvy musí být provedeno v písemné formě. Odstoupením se závazek založený Smlouvou zrušuje od počátku. Účinky odstoupení nastávají okamžikem doručení odstoupení od Smlouvy Prodávajícímu. Odstoupení od Smlouvy se nedotýká práva na náhradu škody vzniklého z porušení smluvní povinnosti, práva na zaplacení smluvní pokuty a úroku z prodlení, pokud již dospěl ani ujednání o způsobu řešení sporů a volbě práva.</w:t>
      </w:r>
    </w:p>
    <w:p w:rsidR="007F6B13" w:rsidRPr="007209DD" w:rsidRDefault="007F6B13" w:rsidP="006E5C33">
      <w:pPr>
        <w:pStyle w:val="Zkladntextodsazen"/>
        <w:ind w:left="0" w:firstLine="0"/>
        <w:rPr>
          <w:rFonts w:asciiTheme="minorHAnsi" w:hAnsiTheme="minorHAnsi" w:cstheme="minorHAnsi"/>
          <w:i w:val="0"/>
          <w:sz w:val="22"/>
          <w:szCs w:val="22"/>
        </w:rPr>
      </w:pPr>
    </w:p>
    <w:p w:rsidR="007F6B13" w:rsidRPr="007209DD" w:rsidRDefault="007F6B13" w:rsidP="007F6B13">
      <w:pPr>
        <w:pStyle w:val="Zkladntextodsazen"/>
        <w:ind w:left="3541" w:firstLine="707"/>
        <w:rPr>
          <w:rFonts w:asciiTheme="minorHAnsi" w:hAnsiTheme="minorHAnsi" w:cstheme="minorHAnsi"/>
          <w:b/>
          <w:bCs/>
          <w:i w:val="0"/>
          <w:sz w:val="22"/>
          <w:szCs w:val="22"/>
        </w:rPr>
      </w:pPr>
      <w:r w:rsidRPr="007209DD">
        <w:rPr>
          <w:rFonts w:asciiTheme="minorHAnsi" w:hAnsiTheme="minorHAnsi" w:cstheme="minorHAnsi"/>
          <w:b/>
          <w:bCs/>
          <w:i w:val="0"/>
          <w:sz w:val="22"/>
          <w:szCs w:val="22"/>
        </w:rPr>
        <w:t>XII.</w:t>
      </w:r>
    </w:p>
    <w:p w:rsidR="007F6B13" w:rsidRPr="007209DD" w:rsidRDefault="007F6B13" w:rsidP="00FF6372">
      <w:pPr>
        <w:ind w:left="709" w:hanging="709"/>
        <w:jc w:val="center"/>
        <w:rPr>
          <w:rFonts w:cstheme="minorHAnsi"/>
          <w:iCs/>
        </w:rPr>
      </w:pPr>
      <w:r w:rsidRPr="007209DD">
        <w:rPr>
          <w:rFonts w:cstheme="minorHAnsi"/>
          <w:b/>
          <w:bCs/>
          <w:iCs/>
          <w:u w:val="single"/>
        </w:rPr>
        <w:t>Závěrečná a přechodná ustanovení</w:t>
      </w:r>
    </w:p>
    <w:p w:rsidR="007F6B13" w:rsidRPr="007209DD" w:rsidRDefault="007F6B13" w:rsidP="006E5C33">
      <w:pPr>
        <w:widowControl w:val="0"/>
        <w:autoSpaceDE w:val="0"/>
        <w:autoSpaceDN w:val="0"/>
        <w:adjustRightInd w:val="0"/>
        <w:spacing w:after="0" w:line="240" w:lineRule="atLeast"/>
        <w:jc w:val="both"/>
        <w:rPr>
          <w:rFonts w:cstheme="minorHAnsi"/>
          <w:color w:val="000000"/>
        </w:rPr>
      </w:pPr>
      <w:r w:rsidRPr="007209DD">
        <w:rPr>
          <w:rFonts w:cstheme="minorHAnsi"/>
          <w:iCs/>
        </w:rPr>
        <w:t>12.1.</w:t>
      </w:r>
      <w:r w:rsidRPr="007209DD">
        <w:rPr>
          <w:rFonts w:cstheme="minorHAnsi"/>
          <w:iCs/>
        </w:rPr>
        <w:tab/>
      </w:r>
      <w:r w:rsidRPr="007209DD">
        <w:rPr>
          <w:rFonts w:cstheme="minorHAnsi"/>
          <w:color w:val="000000"/>
          <w:lang w:val="x-none"/>
        </w:rPr>
        <w:t xml:space="preserve">Práva a povinnosti touto smlouvou výslovně neupravené se řídí příslušnými </w:t>
      </w:r>
      <w:r w:rsidR="006E5C33" w:rsidRPr="007209DD">
        <w:rPr>
          <w:rFonts w:cstheme="minorHAnsi"/>
          <w:color w:val="000000"/>
        </w:rPr>
        <w:t xml:space="preserve"> </w:t>
      </w:r>
    </w:p>
    <w:p w:rsidR="007F6B13" w:rsidRPr="007209DD" w:rsidRDefault="006E5C33" w:rsidP="006E5C33">
      <w:pPr>
        <w:widowControl w:val="0"/>
        <w:autoSpaceDE w:val="0"/>
        <w:autoSpaceDN w:val="0"/>
        <w:adjustRightInd w:val="0"/>
        <w:spacing w:after="0" w:line="240" w:lineRule="atLeast"/>
        <w:jc w:val="both"/>
        <w:rPr>
          <w:rFonts w:cstheme="minorHAnsi"/>
          <w:color w:val="000000"/>
        </w:rPr>
      </w:pPr>
      <w:r w:rsidRPr="007209DD">
        <w:rPr>
          <w:rFonts w:cstheme="minorHAnsi"/>
          <w:color w:val="000000"/>
        </w:rPr>
        <w:t xml:space="preserve">       ustanoveními NOZ o kupní smlouvě.</w:t>
      </w:r>
    </w:p>
    <w:p w:rsidR="00306E88" w:rsidRPr="007209DD" w:rsidRDefault="00306E88" w:rsidP="006E5C33">
      <w:pPr>
        <w:widowControl w:val="0"/>
        <w:autoSpaceDE w:val="0"/>
        <w:autoSpaceDN w:val="0"/>
        <w:adjustRightInd w:val="0"/>
        <w:spacing w:after="0" w:line="240" w:lineRule="atLeast"/>
        <w:jc w:val="both"/>
        <w:rPr>
          <w:rFonts w:cstheme="minorHAnsi"/>
          <w:color w:val="000000"/>
        </w:rPr>
      </w:pPr>
    </w:p>
    <w:p w:rsidR="006E5C33" w:rsidRPr="007209DD" w:rsidRDefault="007F6B13" w:rsidP="00400AF8">
      <w:pPr>
        <w:spacing w:after="0"/>
        <w:ind w:left="709" w:hanging="709"/>
        <w:jc w:val="both"/>
        <w:rPr>
          <w:rFonts w:cstheme="minorHAnsi"/>
          <w:iCs/>
        </w:rPr>
      </w:pPr>
      <w:r w:rsidRPr="007209DD">
        <w:rPr>
          <w:rFonts w:cstheme="minorHAnsi"/>
          <w:iCs/>
        </w:rPr>
        <w:t>12.2.</w:t>
      </w:r>
      <w:r w:rsidRPr="007209DD">
        <w:rPr>
          <w:rFonts w:cstheme="minorHAnsi"/>
          <w:iCs/>
        </w:rPr>
        <w:tab/>
        <w:t>Změny a doplňky v této Smlouvě lze provést</w:t>
      </w:r>
      <w:r w:rsidR="005E56DA">
        <w:rPr>
          <w:rFonts w:cstheme="minorHAnsi"/>
          <w:iCs/>
        </w:rPr>
        <w:t xml:space="preserve"> toliko </w:t>
      </w:r>
      <w:r w:rsidR="006E5C33" w:rsidRPr="007209DD">
        <w:rPr>
          <w:rFonts w:cstheme="minorHAnsi"/>
          <w:iCs/>
        </w:rPr>
        <w:t>písemnou formou, číslovanými</w:t>
      </w:r>
      <w:r w:rsidR="005E56DA">
        <w:rPr>
          <w:rFonts w:cstheme="minorHAnsi"/>
          <w:iCs/>
        </w:rPr>
        <w:t xml:space="preserve"> </w:t>
      </w:r>
      <w:r w:rsidR="00400AF8" w:rsidRPr="007209DD">
        <w:rPr>
          <w:rFonts w:cstheme="minorHAnsi"/>
          <w:iCs/>
        </w:rPr>
        <w:t>dodatky.</w:t>
      </w:r>
    </w:p>
    <w:p w:rsidR="00306E88" w:rsidRPr="007209DD" w:rsidRDefault="00306E88" w:rsidP="006E5C33">
      <w:pPr>
        <w:spacing w:after="0"/>
        <w:ind w:left="709" w:hanging="709"/>
        <w:jc w:val="both"/>
        <w:rPr>
          <w:rFonts w:cstheme="minorHAnsi"/>
          <w:iCs/>
        </w:rPr>
      </w:pPr>
    </w:p>
    <w:p w:rsidR="006E5C33" w:rsidRPr="007209DD" w:rsidRDefault="007F6B13" w:rsidP="006E5C33">
      <w:pPr>
        <w:ind w:left="709" w:hanging="709"/>
        <w:jc w:val="both"/>
        <w:rPr>
          <w:rFonts w:cstheme="minorHAnsi"/>
          <w:iCs/>
        </w:rPr>
      </w:pPr>
      <w:r w:rsidRPr="007209DD">
        <w:rPr>
          <w:rFonts w:cstheme="minorHAnsi"/>
          <w:iCs/>
        </w:rPr>
        <w:t>12.3.</w:t>
      </w:r>
      <w:r w:rsidRPr="007209DD">
        <w:rPr>
          <w:rFonts w:cstheme="minorHAnsi"/>
          <w:iCs/>
        </w:rPr>
        <w:tab/>
        <w:t xml:space="preserve">Podkladem k uzavření této Smlouvy je nabídka </w:t>
      </w:r>
      <w:r w:rsidR="00252647" w:rsidRPr="007209DD">
        <w:rPr>
          <w:rFonts w:cstheme="minorHAnsi"/>
          <w:iCs/>
        </w:rPr>
        <w:t>MARCCRAB G</w:t>
      </w:r>
      <w:r w:rsidR="00FF6372" w:rsidRPr="007209DD">
        <w:rPr>
          <w:rFonts w:cstheme="minorHAnsi"/>
          <w:iCs/>
        </w:rPr>
        <w:t>ASTRO CB</w:t>
      </w:r>
      <w:r w:rsidR="006E5C33" w:rsidRPr="007209DD">
        <w:rPr>
          <w:rFonts w:cstheme="minorHAnsi"/>
          <w:iCs/>
        </w:rPr>
        <w:t xml:space="preserve"> s.r.o.,</w:t>
      </w:r>
      <w:r w:rsidR="006E5C33" w:rsidRPr="007209DD">
        <w:rPr>
          <w:rFonts w:cstheme="minorHAnsi"/>
          <w:iCs/>
        </w:rPr>
        <w:tab/>
      </w:r>
      <w:r w:rsidR="006E5C33" w:rsidRPr="007209DD">
        <w:rPr>
          <w:rFonts w:cstheme="minorHAnsi"/>
          <w:iCs/>
        </w:rPr>
        <w:tab/>
      </w:r>
    </w:p>
    <w:p w:rsidR="007F6B13" w:rsidRPr="007209DD" w:rsidRDefault="007F6B13" w:rsidP="006E5C33">
      <w:pPr>
        <w:ind w:left="709" w:hanging="709"/>
        <w:jc w:val="both"/>
        <w:rPr>
          <w:rFonts w:cstheme="minorHAnsi"/>
          <w:iCs/>
        </w:rPr>
      </w:pPr>
      <w:r w:rsidRPr="007209DD">
        <w:rPr>
          <w:rFonts w:cstheme="minorHAnsi"/>
          <w:iCs/>
        </w:rPr>
        <w:t xml:space="preserve">12.4. </w:t>
      </w:r>
      <w:r w:rsidRPr="007209DD">
        <w:rPr>
          <w:rFonts w:cstheme="minorHAnsi"/>
          <w:iCs/>
        </w:rPr>
        <w:tab/>
        <w:t>Písemnosti si budou smluvní strany doručovat na adresu svých firem zapsanou v obchodním rejstříku. Pro případ, že by kterákoliv strana nepřevzala zásilku doručovanou na adresu jejího sídla nebo bydliště, nebo by doručení jinak zmařila (změnou sídla, apod.) sjednává se, že pro účely této smlouvy se taková písemnost bude považovat za doručenou dnem, kdy se doporučeně, na doručenku odeslaná zásilka vrátí odesilateli jako nedoručená nebo nepřevzatá.</w:t>
      </w:r>
    </w:p>
    <w:p w:rsidR="007F6B13" w:rsidRPr="007209DD" w:rsidRDefault="007F6B13" w:rsidP="006E5C33">
      <w:pPr>
        <w:ind w:left="705" w:hanging="705"/>
        <w:jc w:val="both"/>
        <w:rPr>
          <w:rFonts w:cstheme="minorHAnsi"/>
          <w:iCs/>
        </w:rPr>
      </w:pPr>
      <w:r w:rsidRPr="007209DD">
        <w:rPr>
          <w:rFonts w:cstheme="minorHAnsi"/>
          <w:iCs/>
        </w:rPr>
        <w:lastRenderedPageBreak/>
        <w:t xml:space="preserve">12.5. </w:t>
      </w:r>
      <w:r w:rsidRPr="007209DD">
        <w:rPr>
          <w:rFonts w:cstheme="minorHAnsi"/>
          <w:iCs/>
        </w:rPr>
        <w:tab/>
        <w:t>Smluvní strany prohlašují, že si tuto Smlo</w:t>
      </w:r>
      <w:r w:rsidR="00400AF8" w:rsidRPr="007209DD">
        <w:rPr>
          <w:rFonts w:cstheme="minorHAnsi"/>
          <w:iCs/>
        </w:rPr>
        <w:t>uvu před jejím podpisem přečetly</w:t>
      </w:r>
      <w:r w:rsidRPr="007209DD">
        <w:rPr>
          <w:rFonts w:cstheme="minorHAnsi"/>
          <w:iCs/>
        </w:rPr>
        <w:t>, že byla uzavřena po vzájemném projednání podle jejich pravé a svobodné vůle, určitě, vážně a srozumitelně na zásadách poctivého obchodního styku a dobrých mravů, což stvrzují níže svými podpisy.</w:t>
      </w:r>
    </w:p>
    <w:p w:rsidR="007F6B13" w:rsidRPr="007209DD" w:rsidRDefault="007F6B13" w:rsidP="006E5C33">
      <w:pPr>
        <w:ind w:left="705" w:hanging="705"/>
        <w:jc w:val="both"/>
        <w:rPr>
          <w:rFonts w:cstheme="minorHAnsi"/>
          <w:iCs/>
        </w:rPr>
      </w:pPr>
      <w:r w:rsidRPr="007209DD">
        <w:rPr>
          <w:rFonts w:cstheme="minorHAnsi"/>
          <w:iCs/>
        </w:rPr>
        <w:t>12.6.</w:t>
      </w:r>
      <w:r w:rsidRPr="007209DD">
        <w:rPr>
          <w:rFonts w:cstheme="minorHAnsi"/>
          <w:iCs/>
        </w:rPr>
        <w:tab/>
      </w:r>
      <w:r w:rsidRPr="007209DD">
        <w:rPr>
          <w:rFonts w:cstheme="minorHAnsi"/>
          <w:iCs/>
        </w:rPr>
        <w:tab/>
        <w:t>Tato smlouva se vyhotovuje ve dvou výtiscích. Každý ze stejnopisů má hodnotu originálu. Obě smluvní strany obdrží po jednom výtisku.</w:t>
      </w:r>
    </w:p>
    <w:p w:rsidR="00306E88" w:rsidRDefault="007F6B13" w:rsidP="00FF6372">
      <w:pPr>
        <w:ind w:left="705" w:hanging="705"/>
        <w:jc w:val="both"/>
        <w:rPr>
          <w:rFonts w:cstheme="minorHAnsi"/>
          <w:iCs/>
        </w:rPr>
      </w:pPr>
      <w:r w:rsidRPr="007209DD">
        <w:rPr>
          <w:rFonts w:cstheme="minorHAnsi"/>
          <w:iCs/>
        </w:rPr>
        <w:t xml:space="preserve">12.7. </w:t>
      </w:r>
      <w:r w:rsidRPr="007209DD">
        <w:rPr>
          <w:rFonts w:cstheme="minorHAnsi"/>
          <w:iCs/>
        </w:rPr>
        <w:tab/>
        <w:t>Smlouva nabývá platnost</w:t>
      </w:r>
      <w:r w:rsidR="00400AF8" w:rsidRPr="007209DD">
        <w:rPr>
          <w:rFonts w:cstheme="minorHAnsi"/>
          <w:iCs/>
        </w:rPr>
        <w:t>i dnem jejího podpisu.</w:t>
      </w:r>
    </w:p>
    <w:p w:rsidR="005E56DA" w:rsidRPr="004F0B1F" w:rsidRDefault="005E56DA" w:rsidP="004F0B1F">
      <w:pPr>
        <w:ind w:left="705" w:hanging="705"/>
        <w:jc w:val="both"/>
        <w:rPr>
          <w:rFonts w:cstheme="minorHAnsi"/>
          <w:iCs/>
        </w:rPr>
      </w:pPr>
      <w:r w:rsidRPr="004F0B1F">
        <w:rPr>
          <w:rFonts w:cstheme="minorHAnsi"/>
          <w:iCs/>
        </w:rPr>
        <w:t>12.8.  Smlouva nabývá účinnosti nejdříve dnem uveřejnění prostřednictvím registru smluv dle zákona</w:t>
      </w:r>
      <w:r w:rsidR="00AA1770" w:rsidRPr="004F0B1F">
        <w:rPr>
          <w:rFonts w:cstheme="minorHAnsi"/>
          <w:iCs/>
        </w:rPr>
        <w:t xml:space="preserve">                                                                                  </w:t>
      </w:r>
      <w:r w:rsidR="004F0B1F">
        <w:rPr>
          <w:rFonts w:cstheme="minorHAnsi"/>
          <w:iCs/>
        </w:rPr>
        <w:t xml:space="preserve">                               </w:t>
      </w:r>
      <w:r w:rsidR="00AA1770" w:rsidRPr="004F0B1F">
        <w:rPr>
          <w:rFonts w:cstheme="minorHAnsi"/>
          <w:iCs/>
        </w:rPr>
        <w:t xml:space="preserve">   </w:t>
      </w:r>
      <w:r w:rsidRPr="004F0B1F">
        <w:rPr>
          <w:rFonts w:cstheme="minorHAnsi"/>
          <w:iCs/>
        </w:rPr>
        <w:t>č. 340/2015 Sb. o zvláštních podmínkách účinnosti některých smluv, uveřejňování t</w:t>
      </w:r>
      <w:r w:rsidR="00AA1770" w:rsidRPr="004F0B1F">
        <w:rPr>
          <w:rFonts w:cstheme="minorHAnsi"/>
          <w:iCs/>
        </w:rPr>
        <w:t>ěchto smluv a o r</w:t>
      </w:r>
      <w:r w:rsidRPr="004F0B1F">
        <w:rPr>
          <w:rFonts w:cstheme="minorHAnsi"/>
          <w:iCs/>
        </w:rPr>
        <w:t>egistru smluv. Město Týn nad Vltavou se zavazuje rea</w:t>
      </w:r>
      <w:r w:rsidR="00AA1770" w:rsidRPr="004F0B1F">
        <w:rPr>
          <w:rFonts w:cstheme="minorHAnsi"/>
          <w:iCs/>
        </w:rPr>
        <w:t xml:space="preserve">lizovat zveřejnění této smlouvy                                                                      </w:t>
      </w:r>
      <w:r w:rsidRPr="004F0B1F">
        <w:rPr>
          <w:rFonts w:cstheme="minorHAnsi"/>
          <w:iCs/>
        </w:rPr>
        <w:t>v předmětném registru smluv v souladu s uvedeným zákonem.  </w:t>
      </w:r>
    </w:p>
    <w:p w:rsidR="005E56DA" w:rsidRPr="004F0B1F" w:rsidRDefault="005E56DA" w:rsidP="004F0B1F">
      <w:pPr>
        <w:ind w:left="705" w:hanging="705"/>
        <w:jc w:val="both"/>
        <w:rPr>
          <w:rFonts w:cstheme="minorHAnsi"/>
          <w:iCs/>
        </w:rPr>
      </w:pPr>
      <w:r w:rsidRPr="004F0B1F">
        <w:rPr>
          <w:rFonts w:cstheme="minorHAnsi"/>
          <w:iCs/>
        </w:rPr>
        <w:t xml:space="preserve">12.9.  Smluvní strany prohlašují, že skutečnosti uvedené v této smlouvě nepovažují za obchodní  </w:t>
      </w:r>
      <w:r w:rsidR="00AA1770" w:rsidRPr="004F0B1F">
        <w:rPr>
          <w:rFonts w:cstheme="minorHAnsi"/>
          <w:iCs/>
        </w:rPr>
        <w:t xml:space="preserve">       </w:t>
      </w:r>
      <w:r w:rsidRPr="004F0B1F">
        <w:rPr>
          <w:rFonts w:cstheme="minorHAnsi"/>
          <w:iCs/>
        </w:rPr>
        <w:t xml:space="preserve">tajemství ve smyslu příslušných ustanovení právních předpisů a udělují svolení k jejich užití a </w:t>
      </w:r>
      <w:r w:rsidR="00AA1770" w:rsidRPr="004F0B1F">
        <w:rPr>
          <w:rFonts w:cstheme="minorHAnsi"/>
          <w:iCs/>
        </w:rPr>
        <w:t xml:space="preserve">      </w:t>
      </w:r>
      <w:r w:rsidRPr="004F0B1F">
        <w:rPr>
          <w:rFonts w:cstheme="minorHAnsi"/>
          <w:iCs/>
        </w:rPr>
        <w:t xml:space="preserve">zveřejnění, bez stanovení jakýchkoliv dalších podmínek. E-mailová komunikace není považována </w:t>
      </w:r>
      <w:r w:rsidR="00AA1770" w:rsidRPr="004F0B1F">
        <w:rPr>
          <w:rFonts w:cstheme="minorHAnsi"/>
          <w:iCs/>
        </w:rPr>
        <w:t xml:space="preserve">      </w:t>
      </w:r>
      <w:r w:rsidRPr="004F0B1F">
        <w:rPr>
          <w:rFonts w:cstheme="minorHAnsi"/>
          <w:iCs/>
        </w:rPr>
        <w:t>za oficiální komunikaci ve smluvních vztazích.</w:t>
      </w:r>
    </w:p>
    <w:p w:rsidR="005E56DA" w:rsidRPr="007209DD" w:rsidRDefault="005E56DA" w:rsidP="00FF6372">
      <w:pPr>
        <w:ind w:left="705" w:hanging="705"/>
        <w:jc w:val="both"/>
        <w:rPr>
          <w:rFonts w:cstheme="minorHAnsi"/>
          <w:iCs/>
        </w:rPr>
      </w:pPr>
    </w:p>
    <w:p w:rsidR="007F6B13" w:rsidRPr="007209DD" w:rsidRDefault="007F6B13" w:rsidP="007F6B13">
      <w:pPr>
        <w:jc w:val="center"/>
        <w:rPr>
          <w:rFonts w:cstheme="minorHAnsi"/>
          <w:b/>
          <w:bCs/>
          <w:iCs/>
        </w:rPr>
      </w:pPr>
      <w:r w:rsidRPr="007209DD">
        <w:rPr>
          <w:rFonts w:cstheme="minorHAnsi"/>
          <w:b/>
          <w:bCs/>
          <w:iCs/>
        </w:rPr>
        <w:t>XIII.</w:t>
      </w:r>
    </w:p>
    <w:p w:rsidR="007F6B13" w:rsidRPr="005E56DA" w:rsidRDefault="007F6B13" w:rsidP="005E56DA">
      <w:pPr>
        <w:ind w:left="709" w:hanging="709"/>
        <w:jc w:val="center"/>
        <w:rPr>
          <w:rFonts w:cstheme="minorHAnsi"/>
          <w:b/>
          <w:bCs/>
          <w:iCs/>
        </w:rPr>
      </w:pPr>
      <w:r w:rsidRPr="007209DD">
        <w:rPr>
          <w:rFonts w:cstheme="minorHAnsi"/>
          <w:b/>
          <w:bCs/>
          <w:iCs/>
          <w:u w:val="single"/>
        </w:rPr>
        <w:t>Podpisové doložky</w:t>
      </w:r>
      <w:r w:rsidR="005E56DA">
        <w:rPr>
          <w:rFonts w:cstheme="minorHAnsi"/>
          <w:b/>
          <w:bCs/>
          <w:iCs/>
          <w:u w:val="single"/>
        </w:rPr>
        <w:t>:</w:t>
      </w:r>
    </w:p>
    <w:p w:rsidR="007F6B13" w:rsidRPr="007209DD" w:rsidRDefault="007F6B13" w:rsidP="00306E88">
      <w:pPr>
        <w:spacing w:after="120"/>
        <w:ind w:left="709" w:hanging="709"/>
        <w:jc w:val="both"/>
        <w:rPr>
          <w:rFonts w:cstheme="minorHAnsi"/>
          <w:iCs/>
        </w:rPr>
      </w:pPr>
      <w:r w:rsidRPr="007209DD">
        <w:rPr>
          <w:rFonts w:cstheme="minorHAnsi"/>
          <w:iCs/>
        </w:rPr>
        <w:t>13.1</w:t>
      </w:r>
      <w:r w:rsidR="005E56DA">
        <w:rPr>
          <w:rFonts w:cstheme="minorHAnsi"/>
          <w:iCs/>
        </w:rPr>
        <w:t>.</w:t>
      </w:r>
      <w:r w:rsidRPr="007209DD">
        <w:rPr>
          <w:rFonts w:cstheme="minorHAnsi"/>
          <w:iCs/>
        </w:rPr>
        <w:tab/>
        <w:t>Smluvní strany potvrzují a berou na vědomí, že Smlouva byla podepsána osobami k tomuto úkonu způsobilými a vybavenými příslušnou kompetencí a pravomocemi.</w:t>
      </w:r>
    </w:p>
    <w:p w:rsidR="007F6B13" w:rsidRPr="007209DD" w:rsidRDefault="007F6B13" w:rsidP="00306E88">
      <w:pPr>
        <w:spacing w:after="120"/>
        <w:jc w:val="both"/>
        <w:rPr>
          <w:rFonts w:cstheme="minorHAnsi"/>
          <w:iCs/>
        </w:rPr>
      </w:pPr>
    </w:p>
    <w:p w:rsidR="007F6B13" w:rsidRPr="007209DD" w:rsidRDefault="007F6B13" w:rsidP="00306E88">
      <w:pPr>
        <w:spacing w:after="120"/>
        <w:ind w:left="709" w:hanging="709"/>
        <w:jc w:val="both"/>
        <w:rPr>
          <w:rFonts w:cstheme="minorHAnsi"/>
          <w:iCs/>
        </w:rPr>
      </w:pPr>
      <w:r w:rsidRPr="007209DD">
        <w:rPr>
          <w:rFonts w:cstheme="minorHAnsi"/>
          <w:iCs/>
        </w:rPr>
        <w:tab/>
      </w:r>
      <w:r w:rsidRPr="007209DD">
        <w:rPr>
          <w:rFonts w:cstheme="minorHAnsi"/>
          <w:iCs/>
        </w:rPr>
        <w:tab/>
      </w:r>
    </w:p>
    <w:p w:rsidR="007F6B13" w:rsidRPr="007209DD" w:rsidRDefault="007F6B13" w:rsidP="00306E88">
      <w:pPr>
        <w:spacing w:after="120"/>
        <w:ind w:left="709" w:hanging="1"/>
        <w:jc w:val="both"/>
        <w:rPr>
          <w:rFonts w:cstheme="minorHAnsi"/>
          <w:b/>
          <w:bCs/>
          <w:iCs/>
        </w:rPr>
      </w:pPr>
      <w:r w:rsidRPr="007209DD">
        <w:rPr>
          <w:rFonts w:cstheme="minorHAnsi"/>
          <w:b/>
          <w:bCs/>
          <w:iCs/>
        </w:rPr>
        <w:t>V</w:t>
      </w:r>
      <w:r w:rsidR="00BF2816" w:rsidRPr="007209DD">
        <w:rPr>
          <w:rFonts w:cstheme="minorHAnsi"/>
          <w:b/>
          <w:bCs/>
          <w:iCs/>
        </w:rPr>
        <w:t> Bor</w:t>
      </w:r>
      <w:r w:rsidR="007209DD">
        <w:rPr>
          <w:rFonts w:cstheme="minorHAnsi"/>
          <w:b/>
          <w:bCs/>
          <w:iCs/>
        </w:rPr>
        <w:t>ku</w:t>
      </w:r>
      <w:r w:rsidR="00BF2816" w:rsidRPr="007209DD">
        <w:rPr>
          <w:rFonts w:cstheme="minorHAnsi"/>
          <w:b/>
          <w:bCs/>
          <w:iCs/>
        </w:rPr>
        <w:t xml:space="preserve">            </w:t>
      </w:r>
      <w:r w:rsidRPr="007209DD">
        <w:rPr>
          <w:rFonts w:cstheme="minorHAnsi"/>
          <w:b/>
          <w:bCs/>
          <w:iCs/>
        </w:rPr>
        <w:tab/>
      </w:r>
      <w:r w:rsidRPr="007209DD">
        <w:rPr>
          <w:rFonts w:cstheme="minorHAnsi"/>
          <w:b/>
          <w:bCs/>
          <w:iCs/>
        </w:rPr>
        <w:tab/>
      </w:r>
      <w:r w:rsidRPr="007209DD">
        <w:rPr>
          <w:rFonts w:cstheme="minorHAnsi"/>
          <w:b/>
          <w:bCs/>
          <w:iCs/>
        </w:rPr>
        <w:tab/>
      </w:r>
      <w:r w:rsidRPr="007209DD">
        <w:rPr>
          <w:rFonts w:cstheme="minorHAnsi"/>
          <w:b/>
          <w:bCs/>
          <w:iCs/>
        </w:rPr>
        <w:tab/>
        <w:t>V</w:t>
      </w:r>
      <w:r w:rsidR="005E56DA">
        <w:rPr>
          <w:rFonts w:cstheme="minorHAnsi"/>
          <w:b/>
          <w:bCs/>
          <w:iCs/>
        </w:rPr>
        <w:t> Týně nad Vltavou</w:t>
      </w:r>
    </w:p>
    <w:p w:rsidR="007F6B13" w:rsidRPr="007209DD" w:rsidRDefault="005E56DA" w:rsidP="00306E88">
      <w:pPr>
        <w:spacing w:after="120"/>
        <w:ind w:left="709" w:hanging="1"/>
        <w:jc w:val="both"/>
        <w:rPr>
          <w:rFonts w:cstheme="minorHAnsi"/>
          <w:b/>
          <w:bCs/>
          <w:iCs/>
        </w:rPr>
      </w:pPr>
      <w:r>
        <w:rPr>
          <w:rFonts w:cstheme="minorHAnsi"/>
          <w:b/>
          <w:bCs/>
          <w:iCs/>
        </w:rPr>
        <w:t>d</w:t>
      </w:r>
      <w:r w:rsidR="007F6B13" w:rsidRPr="007209DD">
        <w:rPr>
          <w:rFonts w:cstheme="minorHAnsi"/>
          <w:b/>
          <w:bCs/>
          <w:iCs/>
        </w:rPr>
        <w:t>ne</w:t>
      </w:r>
      <w:r w:rsidR="00BF2816" w:rsidRPr="007209DD">
        <w:rPr>
          <w:rFonts w:cstheme="minorHAnsi"/>
          <w:b/>
          <w:bCs/>
          <w:iCs/>
        </w:rPr>
        <w:t xml:space="preserve">: </w:t>
      </w:r>
      <w:r>
        <w:rPr>
          <w:rFonts w:cstheme="minorHAnsi"/>
          <w:b/>
          <w:bCs/>
          <w:iCs/>
        </w:rPr>
        <w:t xml:space="preserve">   </w:t>
      </w:r>
      <w:r w:rsidR="0026019F">
        <w:rPr>
          <w:rFonts w:cstheme="minorHAnsi"/>
          <w:b/>
          <w:bCs/>
          <w:iCs/>
        </w:rPr>
        <w:t>06.03.2019</w:t>
      </w:r>
      <w:r>
        <w:rPr>
          <w:rFonts w:cstheme="minorHAnsi"/>
          <w:b/>
          <w:bCs/>
          <w:iCs/>
        </w:rPr>
        <w:t xml:space="preserve">     </w:t>
      </w:r>
      <w:r w:rsidR="007F6B13" w:rsidRPr="007209DD">
        <w:rPr>
          <w:rFonts w:cstheme="minorHAnsi"/>
          <w:b/>
          <w:bCs/>
          <w:iCs/>
        </w:rPr>
        <w:tab/>
      </w:r>
      <w:r w:rsidR="007F6B13" w:rsidRPr="007209DD">
        <w:rPr>
          <w:rFonts w:cstheme="minorHAnsi"/>
          <w:b/>
          <w:bCs/>
          <w:iCs/>
        </w:rPr>
        <w:tab/>
      </w:r>
      <w:r w:rsidR="007F6B13" w:rsidRPr="007209DD">
        <w:rPr>
          <w:rFonts w:cstheme="minorHAnsi"/>
          <w:b/>
          <w:bCs/>
          <w:iCs/>
        </w:rPr>
        <w:tab/>
      </w:r>
      <w:r w:rsidR="007F6B13" w:rsidRPr="007209DD">
        <w:rPr>
          <w:rFonts w:cstheme="minorHAnsi"/>
          <w:b/>
          <w:bCs/>
          <w:iCs/>
        </w:rPr>
        <w:tab/>
        <w:t xml:space="preserve">dne:   </w:t>
      </w:r>
      <w:r w:rsidR="0026019F">
        <w:rPr>
          <w:rFonts w:cstheme="minorHAnsi"/>
          <w:b/>
          <w:bCs/>
          <w:iCs/>
        </w:rPr>
        <w:t>05.03.2019</w:t>
      </w:r>
      <w:r w:rsidR="007F6B13" w:rsidRPr="007209DD">
        <w:rPr>
          <w:rFonts w:cstheme="minorHAnsi"/>
          <w:b/>
          <w:bCs/>
          <w:iCs/>
        </w:rPr>
        <w:t xml:space="preserve"> </w:t>
      </w:r>
      <w:r w:rsidR="007F6B13" w:rsidRPr="007209DD">
        <w:rPr>
          <w:rFonts w:cstheme="minorHAnsi"/>
          <w:b/>
          <w:bCs/>
          <w:iCs/>
        </w:rPr>
        <w:tab/>
        <w:t xml:space="preserve"> </w:t>
      </w:r>
    </w:p>
    <w:p w:rsidR="007F6B13" w:rsidRDefault="007F6B13" w:rsidP="00306E88">
      <w:pPr>
        <w:spacing w:after="120"/>
        <w:ind w:left="709" w:hanging="709"/>
        <w:jc w:val="both"/>
        <w:rPr>
          <w:rFonts w:cstheme="minorHAnsi"/>
          <w:b/>
          <w:bCs/>
          <w:iCs/>
        </w:rPr>
      </w:pPr>
    </w:p>
    <w:p w:rsidR="005E56DA" w:rsidRDefault="005E56DA" w:rsidP="00306E88">
      <w:pPr>
        <w:spacing w:after="120"/>
        <w:ind w:left="709" w:hanging="709"/>
        <w:jc w:val="both"/>
        <w:rPr>
          <w:rFonts w:cstheme="minorHAnsi"/>
          <w:b/>
          <w:bCs/>
          <w:iCs/>
        </w:rPr>
      </w:pPr>
    </w:p>
    <w:p w:rsidR="005E56DA" w:rsidRDefault="005E56DA" w:rsidP="00306E88">
      <w:pPr>
        <w:spacing w:after="120"/>
        <w:ind w:left="709" w:hanging="709"/>
        <w:jc w:val="both"/>
        <w:rPr>
          <w:rFonts w:cstheme="minorHAnsi"/>
          <w:b/>
          <w:bCs/>
          <w:iCs/>
        </w:rPr>
      </w:pPr>
      <w:bookmarkStart w:id="1" w:name="_GoBack"/>
      <w:bookmarkEnd w:id="1"/>
    </w:p>
    <w:p w:rsidR="005E56DA" w:rsidRPr="007209DD" w:rsidRDefault="005E56DA" w:rsidP="00306E88">
      <w:pPr>
        <w:spacing w:after="120"/>
        <w:ind w:left="709" w:hanging="709"/>
        <w:jc w:val="both"/>
        <w:rPr>
          <w:rFonts w:cstheme="minorHAnsi"/>
          <w:b/>
          <w:bCs/>
          <w:iCs/>
        </w:rPr>
      </w:pPr>
    </w:p>
    <w:p w:rsidR="007F6B13" w:rsidRPr="007209DD" w:rsidRDefault="007F6B13" w:rsidP="00306E88">
      <w:pPr>
        <w:spacing w:after="120"/>
        <w:ind w:left="709" w:hanging="709"/>
        <w:jc w:val="both"/>
        <w:rPr>
          <w:rFonts w:cstheme="minorHAnsi"/>
          <w:b/>
          <w:bCs/>
          <w:iCs/>
        </w:rPr>
      </w:pPr>
    </w:p>
    <w:p w:rsidR="007F6B13" w:rsidRPr="007209DD" w:rsidRDefault="00306E88" w:rsidP="00306E88">
      <w:pPr>
        <w:spacing w:after="120"/>
        <w:jc w:val="both"/>
        <w:rPr>
          <w:rFonts w:cstheme="minorHAnsi"/>
          <w:b/>
          <w:bCs/>
          <w:iCs/>
        </w:rPr>
      </w:pPr>
      <w:r w:rsidRPr="007209DD">
        <w:rPr>
          <w:rFonts w:cstheme="minorHAnsi"/>
          <w:b/>
          <w:bCs/>
          <w:iCs/>
        </w:rPr>
        <w:t xml:space="preserve">     </w:t>
      </w:r>
      <w:r w:rsidR="007F6B13" w:rsidRPr="007209DD">
        <w:rPr>
          <w:rFonts w:cstheme="minorHAnsi"/>
          <w:b/>
          <w:bCs/>
          <w:iCs/>
        </w:rPr>
        <w:t>Za Prodávajícího</w:t>
      </w:r>
      <w:r w:rsidR="007F6B13" w:rsidRPr="007209DD">
        <w:rPr>
          <w:rFonts w:cstheme="minorHAnsi"/>
          <w:b/>
          <w:bCs/>
          <w:iCs/>
        </w:rPr>
        <w:tab/>
      </w:r>
      <w:r w:rsidR="006E5C33" w:rsidRPr="007209DD">
        <w:rPr>
          <w:rFonts w:cstheme="minorHAnsi"/>
          <w:b/>
          <w:bCs/>
          <w:iCs/>
        </w:rPr>
        <w:t>:</w:t>
      </w:r>
      <w:r w:rsidR="007F6B13" w:rsidRPr="007209DD">
        <w:rPr>
          <w:rFonts w:cstheme="minorHAnsi"/>
          <w:b/>
          <w:bCs/>
          <w:iCs/>
        </w:rPr>
        <w:tab/>
      </w:r>
      <w:r w:rsidR="007F6B13" w:rsidRPr="007209DD">
        <w:rPr>
          <w:rFonts w:cstheme="minorHAnsi"/>
          <w:b/>
          <w:bCs/>
          <w:iCs/>
        </w:rPr>
        <w:tab/>
      </w:r>
      <w:r w:rsidR="007F6B13" w:rsidRPr="007209DD">
        <w:rPr>
          <w:rFonts w:cstheme="minorHAnsi"/>
          <w:b/>
          <w:bCs/>
          <w:iCs/>
        </w:rPr>
        <w:tab/>
      </w:r>
      <w:r w:rsidR="007F6B13" w:rsidRPr="007209DD">
        <w:rPr>
          <w:rFonts w:cstheme="minorHAnsi"/>
          <w:b/>
          <w:bCs/>
          <w:iCs/>
        </w:rPr>
        <w:tab/>
        <w:t>Za Kupujícího</w:t>
      </w:r>
      <w:r w:rsidR="006E5C33" w:rsidRPr="007209DD">
        <w:rPr>
          <w:rFonts w:cstheme="minorHAnsi"/>
          <w:b/>
          <w:bCs/>
          <w:iCs/>
        </w:rPr>
        <w:t>:</w:t>
      </w:r>
    </w:p>
    <w:p w:rsidR="007F6B13" w:rsidRPr="007209DD" w:rsidRDefault="00252647" w:rsidP="00306E88">
      <w:pPr>
        <w:spacing w:after="120"/>
        <w:ind w:left="709" w:hanging="709"/>
        <w:jc w:val="both"/>
        <w:rPr>
          <w:rFonts w:cstheme="minorHAnsi"/>
          <w:b/>
          <w:bCs/>
          <w:iCs/>
        </w:rPr>
      </w:pPr>
      <w:r w:rsidRPr="007209DD">
        <w:rPr>
          <w:rFonts w:cstheme="minorHAnsi"/>
          <w:b/>
          <w:bCs/>
          <w:iCs/>
        </w:rPr>
        <w:t xml:space="preserve">     MARCCRAB G</w:t>
      </w:r>
      <w:r w:rsidR="009C246B" w:rsidRPr="007209DD">
        <w:rPr>
          <w:rFonts w:cstheme="minorHAnsi"/>
          <w:b/>
          <w:bCs/>
          <w:iCs/>
        </w:rPr>
        <w:t>ASTRO CB</w:t>
      </w:r>
      <w:r w:rsidR="005E56DA">
        <w:rPr>
          <w:rFonts w:cstheme="minorHAnsi"/>
          <w:b/>
          <w:bCs/>
          <w:iCs/>
        </w:rPr>
        <w:t>,</w:t>
      </w:r>
      <w:r w:rsidR="006E5C33" w:rsidRPr="007209DD">
        <w:rPr>
          <w:rFonts w:cstheme="minorHAnsi"/>
          <w:b/>
          <w:bCs/>
          <w:iCs/>
        </w:rPr>
        <w:t xml:space="preserve"> s.</w:t>
      </w:r>
      <w:r w:rsidR="005E56DA">
        <w:rPr>
          <w:rFonts w:cstheme="minorHAnsi"/>
          <w:b/>
          <w:bCs/>
          <w:iCs/>
        </w:rPr>
        <w:t xml:space="preserve"> </w:t>
      </w:r>
      <w:r w:rsidR="006E5C33" w:rsidRPr="007209DD">
        <w:rPr>
          <w:rFonts w:cstheme="minorHAnsi"/>
          <w:b/>
          <w:bCs/>
          <w:iCs/>
        </w:rPr>
        <w:t>r.</w:t>
      </w:r>
      <w:r w:rsidR="005E56DA">
        <w:rPr>
          <w:rFonts w:cstheme="minorHAnsi"/>
          <w:b/>
          <w:bCs/>
          <w:iCs/>
        </w:rPr>
        <w:t xml:space="preserve"> </w:t>
      </w:r>
      <w:r w:rsidR="006E5C33" w:rsidRPr="007209DD">
        <w:rPr>
          <w:rFonts w:cstheme="minorHAnsi"/>
          <w:b/>
          <w:bCs/>
          <w:iCs/>
        </w:rPr>
        <w:t>o</w:t>
      </w:r>
      <w:r w:rsidR="005E56DA">
        <w:rPr>
          <w:rFonts w:cstheme="minorHAnsi"/>
          <w:b/>
          <w:bCs/>
          <w:iCs/>
        </w:rPr>
        <w:t xml:space="preserve">              Město Týn nad Vltavou    </w:t>
      </w:r>
    </w:p>
    <w:p w:rsidR="007F6B13" w:rsidRPr="007209DD" w:rsidRDefault="006E5C33" w:rsidP="00306E88">
      <w:pPr>
        <w:spacing w:after="120"/>
        <w:ind w:left="709" w:hanging="709"/>
        <w:jc w:val="both"/>
        <w:rPr>
          <w:rFonts w:cstheme="minorHAnsi"/>
          <w:b/>
          <w:bCs/>
          <w:iCs/>
        </w:rPr>
      </w:pPr>
      <w:r w:rsidRPr="007209DD">
        <w:rPr>
          <w:rFonts w:cstheme="minorHAnsi"/>
          <w:b/>
          <w:bCs/>
          <w:iCs/>
        </w:rPr>
        <w:t xml:space="preserve">     Josef RYBA</w:t>
      </w:r>
      <w:r w:rsidR="005E56DA">
        <w:rPr>
          <w:rFonts w:cstheme="minorHAnsi"/>
          <w:b/>
          <w:bCs/>
          <w:iCs/>
        </w:rPr>
        <w:t xml:space="preserve">, </w:t>
      </w:r>
      <w:r w:rsidRPr="007209DD">
        <w:rPr>
          <w:rFonts w:cstheme="minorHAnsi"/>
          <w:b/>
          <w:bCs/>
          <w:iCs/>
        </w:rPr>
        <w:t>jednatel</w:t>
      </w:r>
      <w:r w:rsidR="005E56DA">
        <w:rPr>
          <w:rFonts w:cstheme="minorHAnsi"/>
          <w:b/>
          <w:bCs/>
          <w:iCs/>
        </w:rPr>
        <w:t xml:space="preserve">                      Ing. Ivo Machálek, starosta          </w:t>
      </w:r>
    </w:p>
    <w:p w:rsidR="0029775C" w:rsidRPr="007209DD" w:rsidRDefault="0029775C" w:rsidP="005E56DA">
      <w:pPr>
        <w:jc w:val="both"/>
        <w:rPr>
          <w:rFonts w:cstheme="minorHAnsi"/>
          <w:iCs/>
        </w:rPr>
      </w:pPr>
    </w:p>
    <w:sectPr w:rsidR="0029775C" w:rsidRPr="007209DD">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EC0" w:rsidRDefault="00501EC0" w:rsidP="007F6B13">
      <w:pPr>
        <w:spacing w:after="0" w:line="240" w:lineRule="auto"/>
      </w:pPr>
      <w:r>
        <w:separator/>
      </w:r>
    </w:p>
  </w:endnote>
  <w:endnote w:type="continuationSeparator" w:id="0">
    <w:p w:rsidR="00501EC0" w:rsidRDefault="00501EC0" w:rsidP="007F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EC0" w:rsidRDefault="00501EC0" w:rsidP="007F6B13">
      <w:pPr>
        <w:spacing w:after="0" w:line="240" w:lineRule="auto"/>
      </w:pPr>
      <w:r>
        <w:separator/>
      </w:r>
    </w:p>
  </w:footnote>
  <w:footnote w:type="continuationSeparator" w:id="0">
    <w:p w:rsidR="00501EC0" w:rsidRDefault="00501EC0" w:rsidP="007F6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41854"/>
    <w:multiLevelType w:val="multilevel"/>
    <w:tmpl w:val="13726FAA"/>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b/>
        <w:bCs/>
        <w:sz w:val="28"/>
        <w:szCs w:val="28"/>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1" w15:restartNumberingAfterBreak="0">
    <w:nsid w:val="52D32F7E"/>
    <w:multiLevelType w:val="hybridMultilevel"/>
    <w:tmpl w:val="7E5C0E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687F28A1"/>
    <w:multiLevelType w:val="multilevel"/>
    <w:tmpl w:val="0182334C"/>
    <w:lvl w:ilvl="0">
      <w:start w:val="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D2"/>
    <w:rsid w:val="00156FDF"/>
    <w:rsid w:val="00252647"/>
    <w:rsid w:val="0026019F"/>
    <w:rsid w:val="0029775C"/>
    <w:rsid w:val="00306E88"/>
    <w:rsid w:val="00382F61"/>
    <w:rsid w:val="003C7BF9"/>
    <w:rsid w:val="003F1691"/>
    <w:rsid w:val="00400AF8"/>
    <w:rsid w:val="0042788D"/>
    <w:rsid w:val="004933F5"/>
    <w:rsid w:val="004F0B1F"/>
    <w:rsid w:val="004F6FE0"/>
    <w:rsid w:val="00501EC0"/>
    <w:rsid w:val="005E56DA"/>
    <w:rsid w:val="00680304"/>
    <w:rsid w:val="006C658E"/>
    <w:rsid w:val="006E5C33"/>
    <w:rsid w:val="007209DD"/>
    <w:rsid w:val="0073066E"/>
    <w:rsid w:val="00732B2E"/>
    <w:rsid w:val="007B51A6"/>
    <w:rsid w:val="007F6B13"/>
    <w:rsid w:val="008218CE"/>
    <w:rsid w:val="00947D76"/>
    <w:rsid w:val="009B5F7D"/>
    <w:rsid w:val="009C246B"/>
    <w:rsid w:val="009D2AFA"/>
    <w:rsid w:val="00AA1770"/>
    <w:rsid w:val="00B50A3B"/>
    <w:rsid w:val="00BF2816"/>
    <w:rsid w:val="00C0665B"/>
    <w:rsid w:val="00C16787"/>
    <w:rsid w:val="00DA5811"/>
    <w:rsid w:val="00E10773"/>
    <w:rsid w:val="00EB5C54"/>
    <w:rsid w:val="00EC0376"/>
    <w:rsid w:val="00F167D8"/>
    <w:rsid w:val="00F521D2"/>
    <w:rsid w:val="00F76A4D"/>
    <w:rsid w:val="00FF6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7655CE-CD07-4C9A-B67E-FB559A02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next w:val="Normln"/>
    <w:link w:val="Nadpis4Char"/>
    <w:uiPriority w:val="99"/>
    <w:qFormat/>
    <w:rsid w:val="0029775C"/>
    <w:pPr>
      <w:keepNext/>
      <w:overflowPunct w:val="0"/>
      <w:autoSpaceDE w:val="0"/>
      <w:autoSpaceDN w:val="0"/>
      <w:adjustRightInd w:val="0"/>
      <w:spacing w:after="0" w:line="240" w:lineRule="auto"/>
      <w:ind w:left="709" w:hanging="709"/>
      <w:jc w:val="center"/>
      <w:textAlignment w:val="baseline"/>
      <w:outlineLvl w:val="3"/>
    </w:pPr>
    <w:rPr>
      <w:rFonts w:ascii="Times New Roman" w:hAnsi="Times New Roman"/>
      <w:b/>
      <w:bCs/>
      <w:i/>
      <w:iCs/>
      <w:sz w:val="26"/>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locked/>
    <w:rsid w:val="0029775C"/>
    <w:rPr>
      <w:rFonts w:ascii="Times New Roman" w:hAnsi="Times New Roman" w:cs="Times New Roman"/>
      <w:b/>
      <w:bCs/>
      <w:i/>
      <w:iCs/>
      <w:sz w:val="26"/>
      <w:szCs w:val="26"/>
      <w:u w:val="single"/>
    </w:rPr>
  </w:style>
  <w:style w:type="paragraph" w:styleId="Zkladntextodsazen">
    <w:name w:val="Body Text Indent"/>
    <w:basedOn w:val="Normln"/>
    <w:link w:val="ZkladntextodsazenChar"/>
    <w:uiPriority w:val="99"/>
    <w:rsid w:val="0029775C"/>
    <w:pPr>
      <w:overflowPunct w:val="0"/>
      <w:autoSpaceDE w:val="0"/>
      <w:autoSpaceDN w:val="0"/>
      <w:adjustRightInd w:val="0"/>
      <w:spacing w:after="0" w:line="240" w:lineRule="auto"/>
      <w:ind w:left="709" w:hanging="709"/>
      <w:textAlignment w:val="baseline"/>
    </w:pPr>
    <w:rPr>
      <w:rFonts w:ascii="Times New Roman" w:hAnsi="Times New Roman"/>
      <w:i/>
      <w:iCs/>
      <w:sz w:val="26"/>
      <w:szCs w:val="26"/>
    </w:rPr>
  </w:style>
  <w:style w:type="character" w:customStyle="1" w:styleId="ZkladntextodsazenChar">
    <w:name w:val="Základní text odsazený Char"/>
    <w:basedOn w:val="Standardnpsmoodstavce"/>
    <w:link w:val="Zkladntextodsazen"/>
    <w:uiPriority w:val="99"/>
    <w:locked/>
    <w:rsid w:val="0029775C"/>
    <w:rPr>
      <w:rFonts w:ascii="Times New Roman" w:hAnsi="Times New Roman" w:cs="Times New Roman"/>
      <w:i/>
      <w:iCs/>
      <w:sz w:val="26"/>
      <w:szCs w:val="26"/>
    </w:rPr>
  </w:style>
  <w:style w:type="paragraph" w:styleId="Zkladntextodsazen2">
    <w:name w:val="Body Text Indent 2"/>
    <w:basedOn w:val="Normln"/>
    <w:link w:val="Zkladntextodsazen2Char"/>
    <w:uiPriority w:val="99"/>
    <w:rsid w:val="0029775C"/>
    <w:pPr>
      <w:overflowPunct w:val="0"/>
      <w:autoSpaceDE w:val="0"/>
      <w:autoSpaceDN w:val="0"/>
      <w:adjustRightInd w:val="0"/>
      <w:spacing w:after="0" w:line="240" w:lineRule="auto"/>
      <w:ind w:left="709" w:hanging="709"/>
      <w:jc w:val="both"/>
      <w:textAlignment w:val="baseline"/>
    </w:pPr>
    <w:rPr>
      <w:rFonts w:ascii="Times New Roman" w:hAnsi="Times New Roman"/>
      <w:i/>
      <w:iCs/>
      <w:sz w:val="26"/>
      <w:szCs w:val="26"/>
    </w:rPr>
  </w:style>
  <w:style w:type="character" w:customStyle="1" w:styleId="Zkladntextodsazen2Char">
    <w:name w:val="Základní text odsazený 2 Char"/>
    <w:basedOn w:val="Standardnpsmoodstavce"/>
    <w:link w:val="Zkladntextodsazen2"/>
    <w:uiPriority w:val="99"/>
    <w:locked/>
    <w:rsid w:val="0029775C"/>
    <w:rPr>
      <w:rFonts w:ascii="Times New Roman" w:hAnsi="Times New Roman" w:cs="Times New Roman"/>
      <w:i/>
      <w:iCs/>
      <w:sz w:val="26"/>
      <w:szCs w:val="26"/>
    </w:rPr>
  </w:style>
  <w:style w:type="paragraph" w:styleId="Zhlav">
    <w:name w:val="header"/>
    <w:basedOn w:val="Normln"/>
    <w:link w:val="ZhlavChar"/>
    <w:uiPriority w:val="99"/>
    <w:semiHidden/>
    <w:unhideWhenUsed/>
    <w:rsid w:val="007F6B13"/>
    <w:pPr>
      <w:tabs>
        <w:tab w:val="center" w:pos="4536"/>
        <w:tab w:val="right" w:pos="9072"/>
      </w:tabs>
    </w:pPr>
  </w:style>
  <w:style w:type="character" w:customStyle="1" w:styleId="ZhlavChar">
    <w:name w:val="Záhlaví Char"/>
    <w:basedOn w:val="Standardnpsmoodstavce"/>
    <w:link w:val="Zhlav"/>
    <w:uiPriority w:val="99"/>
    <w:semiHidden/>
    <w:locked/>
    <w:rsid w:val="007F6B13"/>
    <w:rPr>
      <w:rFonts w:cs="Times New Roman"/>
    </w:rPr>
  </w:style>
  <w:style w:type="paragraph" w:styleId="Zpat">
    <w:name w:val="footer"/>
    <w:basedOn w:val="Normln"/>
    <w:link w:val="ZpatChar"/>
    <w:uiPriority w:val="99"/>
    <w:semiHidden/>
    <w:unhideWhenUsed/>
    <w:rsid w:val="007F6B13"/>
    <w:pPr>
      <w:tabs>
        <w:tab w:val="center" w:pos="4536"/>
        <w:tab w:val="right" w:pos="9072"/>
      </w:tabs>
    </w:pPr>
  </w:style>
  <w:style w:type="character" w:customStyle="1" w:styleId="ZpatChar">
    <w:name w:val="Zápatí Char"/>
    <w:basedOn w:val="Standardnpsmoodstavce"/>
    <w:link w:val="Zpat"/>
    <w:uiPriority w:val="99"/>
    <w:semiHidden/>
    <w:locked/>
    <w:rsid w:val="007F6B13"/>
    <w:rPr>
      <w:rFonts w:cs="Times New Roman"/>
    </w:rPr>
  </w:style>
  <w:style w:type="paragraph" w:styleId="Zkladntext">
    <w:name w:val="Body Text"/>
    <w:basedOn w:val="Normln"/>
    <w:link w:val="ZkladntextChar"/>
    <w:uiPriority w:val="99"/>
    <w:rsid w:val="00732B2E"/>
    <w:pPr>
      <w:spacing w:after="120"/>
    </w:pPr>
  </w:style>
  <w:style w:type="character" w:customStyle="1" w:styleId="ZkladntextChar">
    <w:name w:val="Základní text Char"/>
    <w:basedOn w:val="Standardnpsmoodstavce"/>
    <w:link w:val="Zkladntext"/>
    <w:uiPriority w:val="99"/>
    <w:locked/>
    <w:rsid w:val="00732B2E"/>
    <w:rPr>
      <w:rFonts w:cs="Times New Roman"/>
    </w:rPr>
  </w:style>
  <w:style w:type="paragraph" w:styleId="Odstavecseseznamem">
    <w:name w:val="List Paragraph"/>
    <w:basedOn w:val="Normln"/>
    <w:uiPriority w:val="34"/>
    <w:qFormat/>
    <w:rsid w:val="005E5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1207</Words>
  <Characters>7123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dc:creator>
  <cp:keywords/>
  <dc:description/>
  <cp:lastModifiedBy>Novotná Jana</cp:lastModifiedBy>
  <cp:revision>7</cp:revision>
  <dcterms:created xsi:type="dcterms:W3CDTF">2019-02-21T11:14:00Z</dcterms:created>
  <dcterms:modified xsi:type="dcterms:W3CDTF">2019-03-12T12:38:00Z</dcterms:modified>
</cp:coreProperties>
</file>