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BA" w:rsidRDefault="002F0DBA" w:rsidP="002F0DBA">
      <w:pPr>
        <w:spacing w:line="440" w:lineRule="exact"/>
        <w:jc w:val="center"/>
        <w:rPr>
          <w:caps/>
          <w:sz w:val="40"/>
          <w:szCs w:val="40"/>
        </w:rPr>
      </w:pPr>
      <w:bookmarkStart w:id="0" w:name="_Toc71624544"/>
      <w:r>
        <w:rPr>
          <w:b/>
          <w:caps/>
          <w:sz w:val="40"/>
          <w:szCs w:val="40"/>
        </w:rPr>
        <w:t>SMLOUVA o dílo</w:t>
      </w:r>
    </w:p>
    <w:p w:rsidR="002F0DBA" w:rsidRPr="00E423AB" w:rsidRDefault="002F0DBA" w:rsidP="002F0DBA">
      <w:pPr>
        <w:spacing w:before="200"/>
        <w:ind w:left="567"/>
        <w:jc w:val="center"/>
        <w:rPr>
          <w:sz w:val="22"/>
          <w:szCs w:val="22"/>
        </w:rPr>
      </w:pPr>
      <w:r w:rsidRPr="00E423AB">
        <w:rPr>
          <w:sz w:val="22"/>
          <w:szCs w:val="22"/>
        </w:rPr>
        <w:t>uz</w:t>
      </w:r>
      <w:r w:rsidR="00E03C3D">
        <w:rPr>
          <w:sz w:val="22"/>
          <w:szCs w:val="22"/>
        </w:rPr>
        <w:t>avřená podle § 2586 a násl. zákona č.</w:t>
      </w:r>
      <w:r w:rsidRPr="00E423AB">
        <w:rPr>
          <w:sz w:val="22"/>
          <w:szCs w:val="22"/>
        </w:rPr>
        <w:t xml:space="preserve"> 89/2012 Sb., </w:t>
      </w:r>
      <w:r w:rsidR="00E03C3D">
        <w:rPr>
          <w:sz w:val="22"/>
          <w:szCs w:val="22"/>
        </w:rPr>
        <w:t>občanský zákoník,</w:t>
      </w:r>
      <w:r w:rsidR="00E072D2">
        <w:rPr>
          <w:sz w:val="22"/>
          <w:szCs w:val="22"/>
        </w:rPr>
        <w:t xml:space="preserve"> </w:t>
      </w:r>
      <w:r w:rsidR="00E03C3D">
        <w:rPr>
          <w:sz w:val="22"/>
          <w:szCs w:val="22"/>
        </w:rPr>
        <w:t xml:space="preserve">v platném znění </w:t>
      </w:r>
      <w:r w:rsidRPr="00E423AB">
        <w:rPr>
          <w:sz w:val="22"/>
          <w:szCs w:val="22"/>
        </w:rPr>
        <w:t>(</w:t>
      </w:r>
      <w:r w:rsidR="00E03C3D">
        <w:rPr>
          <w:sz w:val="22"/>
          <w:szCs w:val="22"/>
        </w:rPr>
        <w:t>dále také jen „</w:t>
      </w:r>
      <w:r>
        <w:rPr>
          <w:sz w:val="22"/>
          <w:szCs w:val="22"/>
        </w:rPr>
        <w:t>NOZ</w:t>
      </w:r>
      <w:r w:rsidR="00E03C3D">
        <w:rPr>
          <w:sz w:val="22"/>
          <w:szCs w:val="22"/>
        </w:rPr>
        <w:t>“</w:t>
      </w:r>
      <w:r w:rsidRPr="00E423AB">
        <w:rPr>
          <w:sz w:val="22"/>
          <w:szCs w:val="22"/>
        </w:rPr>
        <w:t>)</w:t>
      </w:r>
    </w:p>
    <w:p w:rsidR="002F0DBA" w:rsidRDefault="002F0DBA" w:rsidP="002F0DBA">
      <w:pPr>
        <w:rPr>
          <w:sz w:val="20"/>
        </w:rPr>
      </w:pPr>
    </w:p>
    <w:tbl>
      <w:tblPr>
        <w:tblW w:w="10773" w:type="dxa"/>
        <w:tblInd w:w="779" w:type="dxa"/>
        <w:tblLayout w:type="fixed"/>
        <w:tblCellMar>
          <w:left w:w="70" w:type="dxa"/>
          <w:right w:w="70" w:type="dxa"/>
        </w:tblCellMar>
        <w:tblLook w:val="0000" w:firstRow="0" w:lastRow="0" w:firstColumn="0" w:lastColumn="0" w:noHBand="0" w:noVBand="0"/>
      </w:tblPr>
      <w:tblGrid>
        <w:gridCol w:w="4394"/>
        <w:gridCol w:w="6379"/>
      </w:tblGrid>
      <w:tr w:rsidR="008F4AE3" w:rsidRPr="008F4AE3" w:rsidTr="002E1969">
        <w:tc>
          <w:tcPr>
            <w:tcW w:w="4394" w:type="dxa"/>
          </w:tcPr>
          <w:p w:rsidR="002F0DBA" w:rsidRPr="008F4AE3" w:rsidRDefault="002F0DBA" w:rsidP="007F5A7E">
            <w:pPr>
              <w:ind w:left="72" w:right="-4465"/>
              <w:rPr>
                <w:sz w:val="22"/>
              </w:rPr>
            </w:pPr>
            <w:r w:rsidRPr="008F4AE3">
              <w:rPr>
                <w:sz w:val="22"/>
              </w:rPr>
              <w:t>Ev. číslo Objednatele: 5</w:t>
            </w:r>
            <w:r w:rsidR="006B4E3F" w:rsidRPr="008F4AE3">
              <w:rPr>
                <w:sz w:val="22"/>
              </w:rPr>
              <w:t>3</w:t>
            </w:r>
            <w:r w:rsidR="00C13EB3" w:rsidRPr="008F4AE3">
              <w:rPr>
                <w:sz w:val="22"/>
              </w:rPr>
              <w:t>15</w:t>
            </w:r>
            <w:r w:rsidR="006B4E3F" w:rsidRPr="008F4AE3">
              <w:rPr>
                <w:sz w:val="22"/>
              </w:rPr>
              <w:t>/</w:t>
            </w:r>
            <w:r w:rsidR="007F5A7E" w:rsidRPr="008F4AE3">
              <w:rPr>
                <w:sz w:val="22"/>
              </w:rPr>
              <w:t>CHMU</w:t>
            </w:r>
            <w:r w:rsidR="00762C2D" w:rsidRPr="008F4AE3">
              <w:rPr>
                <w:sz w:val="22"/>
              </w:rPr>
              <w:t>/1</w:t>
            </w:r>
          </w:p>
        </w:tc>
        <w:tc>
          <w:tcPr>
            <w:tcW w:w="6379" w:type="dxa"/>
          </w:tcPr>
          <w:p w:rsidR="002F0DBA" w:rsidRPr="008F4AE3" w:rsidRDefault="002F0DBA" w:rsidP="00C13EB3">
            <w:pPr>
              <w:ind w:left="213"/>
              <w:rPr>
                <w:sz w:val="22"/>
              </w:rPr>
            </w:pPr>
            <w:r w:rsidRPr="008F4AE3">
              <w:rPr>
                <w:sz w:val="22"/>
              </w:rPr>
              <w:t xml:space="preserve">  </w:t>
            </w:r>
            <w:r w:rsidR="0094196F" w:rsidRPr="008F4AE3">
              <w:rPr>
                <w:sz w:val="22"/>
              </w:rPr>
              <w:t xml:space="preserve">  </w:t>
            </w:r>
            <w:r w:rsidRPr="008F4AE3">
              <w:rPr>
                <w:sz w:val="22"/>
              </w:rPr>
              <w:t xml:space="preserve">     Ev. číslo Zhotovitele: </w:t>
            </w:r>
            <w:r w:rsidR="00911EFF" w:rsidRPr="008F4AE3">
              <w:rPr>
                <w:sz w:val="22"/>
              </w:rPr>
              <w:t>4000 / 09 / 2019</w:t>
            </w:r>
          </w:p>
        </w:tc>
      </w:tr>
    </w:tbl>
    <w:p w:rsidR="002F0DBA" w:rsidRPr="00FF43B8" w:rsidRDefault="002F0DBA" w:rsidP="002F0DBA">
      <w:pPr>
        <w:pStyle w:val="Nadpis1"/>
        <w:keepNext w:val="0"/>
        <w:spacing w:after="60"/>
        <w:ind w:right="-426"/>
        <w:jc w:val="left"/>
        <w:rPr>
          <w:kern w:val="32"/>
          <w:sz w:val="28"/>
          <w:u w:val="none"/>
        </w:rPr>
      </w:pPr>
      <w:r w:rsidRPr="00FF43B8">
        <w:rPr>
          <w:kern w:val="32"/>
          <w:sz w:val="28"/>
          <w:u w:val="none"/>
        </w:rPr>
        <w:t>1</w:t>
      </w:r>
      <w:r w:rsidRPr="00FF43B8">
        <w:rPr>
          <w:kern w:val="32"/>
          <w:sz w:val="28"/>
          <w:u w:val="none"/>
        </w:rPr>
        <w:tab/>
      </w:r>
      <w:r w:rsidRPr="00FF43B8">
        <w:rPr>
          <w:caps w:val="0"/>
          <w:kern w:val="32"/>
          <w:sz w:val="28"/>
        </w:rPr>
        <w:t>SMLUVNÍ STRANY</w:t>
      </w:r>
    </w:p>
    <w:p w:rsidR="002F0DBA" w:rsidRPr="00FF43B8" w:rsidRDefault="002F0DBA" w:rsidP="002F0DBA">
      <w:pPr>
        <w:rPr>
          <w:sz w:val="20"/>
        </w:rPr>
      </w:pPr>
    </w:p>
    <w:tbl>
      <w:tblPr>
        <w:tblW w:w="9649" w:type="dxa"/>
        <w:tblInd w:w="334" w:type="dxa"/>
        <w:tblLayout w:type="fixed"/>
        <w:tblCellMar>
          <w:left w:w="60" w:type="dxa"/>
          <w:right w:w="70" w:type="dxa"/>
        </w:tblCellMar>
        <w:tblLook w:val="0000" w:firstRow="0" w:lastRow="0" w:firstColumn="0" w:lastColumn="0" w:noHBand="0" w:noVBand="0"/>
      </w:tblPr>
      <w:tblGrid>
        <w:gridCol w:w="4056"/>
        <w:gridCol w:w="5593"/>
      </w:tblGrid>
      <w:tr w:rsidR="007F5A7E" w:rsidRPr="007F5A7E" w:rsidTr="007F5A7E">
        <w:tc>
          <w:tcPr>
            <w:tcW w:w="4056" w:type="dxa"/>
            <w:tcBorders>
              <w:top w:val="single" w:sz="4" w:space="0" w:color="000080"/>
              <w:left w:val="single" w:sz="4" w:space="0" w:color="000080"/>
              <w:bottom w:val="single" w:sz="4" w:space="0" w:color="000080"/>
            </w:tcBorders>
            <w:shd w:val="clear" w:color="auto" w:fill="FFFFFF"/>
          </w:tcPr>
          <w:p w:rsidR="007F5A7E" w:rsidRPr="007F5A7E" w:rsidRDefault="007F5A7E" w:rsidP="00AF59F1">
            <w:pPr>
              <w:spacing w:line="240" w:lineRule="auto"/>
              <w:ind w:left="-318" w:right="-288" w:firstLine="318"/>
              <w:jc w:val="both"/>
              <w:rPr>
                <w:b/>
                <w:bCs/>
                <w:sz w:val="22"/>
                <w:szCs w:val="22"/>
              </w:rPr>
            </w:pPr>
            <w:r w:rsidRPr="007F5A7E">
              <w:rPr>
                <w:b/>
                <w:sz w:val="22"/>
                <w:szCs w:val="22"/>
              </w:rPr>
              <w:t>Zhotovitel:</w:t>
            </w:r>
          </w:p>
        </w:tc>
        <w:tc>
          <w:tcPr>
            <w:tcW w:w="5593" w:type="dxa"/>
            <w:tcBorders>
              <w:top w:val="single" w:sz="4" w:space="0" w:color="000080"/>
              <w:left w:val="single" w:sz="4" w:space="0" w:color="000080"/>
              <w:bottom w:val="single" w:sz="4" w:space="0" w:color="000080"/>
              <w:right w:val="single" w:sz="4" w:space="0" w:color="000080"/>
            </w:tcBorders>
            <w:shd w:val="clear" w:color="auto" w:fill="FFFFFF"/>
          </w:tcPr>
          <w:p w:rsidR="007F5A7E" w:rsidRPr="007F5A7E" w:rsidRDefault="007F5A7E" w:rsidP="00AF59F1">
            <w:pPr>
              <w:spacing w:line="240" w:lineRule="auto"/>
              <w:ind w:right="-288"/>
              <w:jc w:val="both"/>
            </w:pPr>
            <w:r w:rsidRPr="007F5A7E">
              <w:rPr>
                <w:b/>
                <w:bCs/>
                <w:sz w:val="22"/>
                <w:szCs w:val="22"/>
              </w:rPr>
              <w:t>Český hydrometeorologický ústav</w:t>
            </w:r>
          </w:p>
        </w:tc>
      </w:tr>
      <w:tr w:rsidR="007F5A7E" w:rsidRPr="007F5A7E" w:rsidTr="007F5A7E">
        <w:tc>
          <w:tcPr>
            <w:tcW w:w="4056" w:type="dxa"/>
            <w:tcBorders>
              <w:top w:val="single" w:sz="4" w:space="0" w:color="000080"/>
              <w:left w:val="single" w:sz="4" w:space="0" w:color="000080"/>
              <w:bottom w:val="single" w:sz="4" w:space="0" w:color="000080"/>
            </w:tcBorders>
            <w:shd w:val="clear" w:color="auto" w:fill="FFFFFF"/>
          </w:tcPr>
          <w:p w:rsidR="007F5A7E" w:rsidRPr="007F5A7E" w:rsidRDefault="007F5A7E" w:rsidP="00AF59F1">
            <w:pPr>
              <w:spacing w:line="240" w:lineRule="auto"/>
              <w:ind w:right="-288"/>
              <w:jc w:val="both"/>
              <w:rPr>
                <w:bCs/>
                <w:sz w:val="22"/>
                <w:szCs w:val="22"/>
                <w:shd w:val="clear" w:color="auto" w:fill="FFFFFF"/>
              </w:rPr>
            </w:pPr>
            <w:r w:rsidRPr="007F5A7E">
              <w:rPr>
                <w:sz w:val="22"/>
                <w:szCs w:val="22"/>
              </w:rPr>
              <w:t>Sídlo:</w:t>
            </w:r>
          </w:p>
        </w:tc>
        <w:tc>
          <w:tcPr>
            <w:tcW w:w="5593" w:type="dxa"/>
            <w:tcBorders>
              <w:top w:val="single" w:sz="4" w:space="0" w:color="000080"/>
              <w:left w:val="single" w:sz="4" w:space="0" w:color="000080"/>
              <w:bottom w:val="single" w:sz="4" w:space="0" w:color="000080"/>
              <w:right w:val="single" w:sz="4" w:space="0" w:color="000080"/>
            </w:tcBorders>
            <w:shd w:val="clear" w:color="auto" w:fill="FFFFFF"/>
          </w:tcPr>
          <w:p w:rsidR="007F5A7E" w:rsidRPr="007F5A7E" w:rsidRDefault="007F5A7E" w:rsidP="00AF59F1">
            <w:pPr>
              <w:spacing w:line="240" w:lineRule="auto"/>
              <w:ind w:right="-288"/>
              <w:jc w:val="both"/>
            </w:pPr>
            <w:r w:rsidRPr="007F5A7E">
              <w:rPr>
                <w:bCs/>
                <w:sz w:val="22"/>
                <w:szCs w:val="22"/>
                <w:shd w:val="clear" w:color="auto" w:fill="FFFFFF"/>
              </w:rPr>
              <w:t xml:space="preserve">Na Šabatce </w:t>
            </w:r>
            <w:r w:rsidR="00762C2D">
              <w:rPr>
                <w:bCs/>
                <w:sz w:val="22"/>
                <w:szCs w:val="22"/>
                <w:shd w:val="clear" w:color="auto" w:fill="FFFFFF"/>
              </w:rPr>
              <w:t>2050/</w:t>
            </w:r>
            <w:r w:rsidRPr="007F5A7E">
              <w:rPr>
                <w:bCs/>
                <w:sz w:val="22"/>
                <w:szCs w:val="22"/>
                <w:shd w:val="clear" w:color="auto" w:fill="FFFFFF"/>
              </w:rPr>
              <w:t>17, 143 06 Praha 4</w:t>
            </w:r>
          </w:p>
        </w:tc>
      </w:tr>
      <w:tr w:rsidR="007F5A7E" w:rsidRPr="007F5A7E" w:rsidTr="007F5A7E">
        <w:tc>
          <w:tcPr>
            <w:tcW w:w="4056" w:type="dxa"/>
            <w:tcBorders>
              <w:top w:val="single" w:sz="4" w:space="0" w:color="000080"/>
              <w:left w:val="single" w:sz="4" w:space="0" w:color="000080"/>
              <w:bottom w:val="single" w:sz="4" w:space="0" w:color="000080"/>
            </w:tcBorders>
            <w:shd w:val="clear" w:color="auto" w:fill="FFFFFF"/>
          </w:tcPr>
          <w:p w:rsidR="007F5A7E" w:rsidRPr="007F5A7E" w:rsidRDefault="007F5A7E" w:rsidP="00AF59F1">
            <w:pPr>
              <w:spacing w:line="240" w:lineRule="auto"/>
              <w:ind w:right="-288"/>
              <w:jc w:val="both"/>
              <w:rPr>
                <w:bCs/>
                <w:sz w:val="22"/>
                <w:szCs w:val="22"/>
              </w:rPr>
            </w:pPr>
            <w:r w:rsidRPr="007F5A7E">
              <w:rPr>
                <w:sz w:val="22"/>
                <w:szCs w:val="22"/>
              </w:rPr>
              <w:t xml:space="preserve">Registrace v OR: </w:t>
            </w:r>
          </w:p>
        </w:tc>
        <w:tc>
          <w:tcPr>
            <w:tcW w:w="5593" w:type="dxa"/>
            <w:tcBorders>
              <w:top w:val="single" w:sz="4" w:space="0" w:color="000080"/>
              <w:left w:val="single" w:sz="4" w:space="0" w:color="000080"/>
              <w:bottom w:val="single" w:sz="4" w:space="0" w:color="000080"/>
              <w:right w:val="single" w:sz="4" w:space="0" w:color="000080"/>
            </w:tcBorders>
            <w:shd w:val="clear" w:color="auto" w:fill="FFFFFF"/>
          </w:tcPr>
          <w:p w:rsidR="007F5A7E" w:rsidRPr="007F5A7E" w:rsidRDefault="007F5A7E" w:rsidP="00AF59F1">
            <w:pPr>
              <w:spacing w:line="240" w:lineRule="auto"/>
              <w:ind w:right="-288"/>
              <w:jc w:val="both"/>
              <w:rPr>
                <w:bCs/>
                <w:sz w:val="22"/>
                <w:szCs w:val="22"/>
              </w:rPr>
            </w:pPr>
            <w:r w:rsidRPr="007F5A7E">
              <w:rPr>
                <w:bCs/>
                <w:sz w:val="22"/>
                <w:szCs w:val="22"/>
              </w:rPr>
              <w:t xml:space="preserve">Městský soud v Praze, oddíl C., vložka 10091, </w:t>
            </w:r>
          </w:p>
          <w:p w:rsidR="007F5A7E" w:rsidRPr="007F5A7E" w:rsidRDefault="007F5A7E" w:rsidP="00AF59F1">
            <w:pPr>
              <w:spacing w:line="240" w:lineRule="auto"/>
              <w:ind w:right="-288"/>
              <w:jc w:val="both"/>
            </w:pPr>
            <w:r w:rsidRPr="007F5A7E">
              <w:rPr>
                <w:bCs/>
                <w:sz w:val="22"/>
                <w:szCs w:val="22"/>
              </w:rPr>
              <w:t>sp.zn. C.10091</w:t>
            </w:r>
          </w:p>
        </w:tc>
      </w:tr>
      <w:tr w:rsidR="007F5A7E" w:rsidRPr="007F5A7E" w:rsidTr="007F5A7E">
        <w:tc>
          <w:tcPr>
            <w:tcW w:w="4056" w:type="dxa"/>
            <w:tcBorders>
              <w:top w:val="single" w:sz="4" w:space="0" w:color="000080"/>
              <w:left w:val="single" w:sz="4" w:space="0" w:color="000080"/>
              <w:bottom w:val="single" w:sz="4" w:space="0" w:color="000080"/>
            </w:tcBorders>
            <w:shd w:val="clear" w:color="auto" w:fill="FFFFFF"/>
          </w:tcPr>
          <w:p w:rsidR="007F5A7E" w:rsidRPr="007F5A7E" w:rsidRDefault="007F5A7E" w:rsidP="00AF59F1">
            <w:pPr>
              <w:spacing w:line="240" w:lineRule="auto"/>
              <w:ind w:right="-288"/>
              <w:jc w:val="both"/>
              <w:rPr>
                <w:bCs/>
                <w:sz w:val="22"/>
                <w:szCs w:val="22"/>
              </w:rPr>
            </w:pPr>
            <w:r w:rsidRPr="007F5A7E">
              <w:rPr>
                <w:sz w:val="22"/>
                <w:szCs w:val="22"/>
              </w:rPr>
              <w:t>Statutární orgán:</w:t>
            </w:r>
          </w:p>
        </w:tc>
        <w:tc>
          <w:tcPr>
            <w:tcW w:w="5593" w:type="dxa"/>
            <w:tcBorders>
              <w:top w:val="single" w:sz="4" w:space="0" w:color="000080"/>
              <w:left w:val="single" w:sz="4" w:space="0" w:color="000080"/>
              <w:bottom w:val="single" w:sz="4" w:space="0" w:color="000080"/>
              <w:right w:val="single" w:sz="4" w:space="0" w:color="000080"/>
            </w:tcBorders>
            <w:shd w:val="clear" w:color="auto" w:fill="FFFFFF"/>
          </w:tcPr>
          <w:p w:rsidR="007F5A7E" w:rsidRPr="007F5A7E" w:rsidRDefault="00EA12AA" w:rsidP="00AF59F1">
            <w:pPr>
              <w:spacing w:line="240" w:lineRule="auto"/>
              <w:ind w:right="-288"/>
              <w:jc w:val="both"/>
            </w:pPr>
            <w:r>
              <w:rPr>
                <w:bCs/>
                <w:sz w:val="22"/>
                <w:szCs w:val="22"/>
              </w:rPr>
              <w:t>XXX</w:t>
            </w:r>
          </w:p>
        </w:tc>
      </w:tr>
      <w:tr w:rsidR="007F5A7E" w:rsidRPr="007F5A7E" w:rsidTr="007F5A7E">
        <w:trPr>
          <w:trHeight w:val="549"/>
        </w:trPr>
        <w:tc>
          <w:tcPr>
            <w:tcW w:w="4056" w:type="dxa"/>
            <w:tcBorders>
              <w:top w:val="single" w:sz="4" w:space="0" w:color="000080"/>
              <w:left w:val="single" w:sz="4" w:space="0" w:color="000080"/>
              <w:bottom w:val="single" w:sz="4" w:space="0" w:color="000080"/>
            </w:tcBorders>
            <w:shd w:val="clear" w:color="auto" w:fill="FFFFFF"/>
          </w:tcPr>
          <w:p w:rsidR="007F5A7E" w:rsidRPr="007F5A7E" w:rsidRDefault="007F5A7E" w:rsidP="00AF59F1">
            <w:pPr>
              <w:spacing w:line="240" w:lineRule="auto"/>
              <w:ind w:right="-288"/>
              <w:rPr>
                <w:sz w:val="22"/>
                <w:szCs w:val="22"/>
                <w:shd w:val="clear" w:color="auto" w:fill="FFFFFF"/>
              </w:rPr>
            </w:pPr>
            <w:r w:rsidRPr="007F5A7E">
              <w:rPr>
                <w:sz w:val="22"/>
              </w:rPr>
              <w:t>Osoby oprávněné jednat ve věcech technických:</w:t>
            </w:r>
          </w:p>
        </w:tc>
        <w:tc>
          <w:tcPr>
            <w:tcW w:w="5593" w:type="dxa"/>
            <w:tcBorders>
              <w:top w:val="single" w:sz="4" w:space="0" w:color="000080"/>
              <w:left w:val="single" w:sz="4" w:space="0" w:color="000080"/>
              <w:bottom w:val="single" w:sz="4" w:space="0" w:color="000080"/>
              <w:right w:val="single" w:sz="4" w:space="0" w:color="000080"/>
            </w:tcBorders>
            <w:shd w:val="clear" w:color="auto" w:fill="FFFFFF"/>
          </w:tcPr>
          <w:p w:rsidR="007F5A7E" w:rsidRDefault="007F5A7E" w:rsidP="007F5A7E">
            <w:pPr>
              <w:spacing w:line="240" w:lineRule="auto"/>
              <w:ind w:right="-288"/>
              <w:rPr>
                <w:sz w:val="22"/>
                <w:szCs w:val="22"/>
                <w:shd w:val="clear" w:color="auto" w:fill="FFFFFF"/>
              </w:rPr>
            </w:pPr>
          </w:p>
          <w:p w:rsidR="00EA12AA" w:rsidRPr="007F5A7E" w:rsidRDefault="00EA12AA" w:rsidP="007F5A7E">
            <w:pPr>
              <w:spacing w:line="240" w:lineRule="auto"/>
              <w:ind w:right="-288"/>
            </w:pPr>
            <w:r>
              <w:rPr>
                <w:sz w:val="22"/>
                <w:szCs w:val="22"/>
                <w:shd w:val="clear" w:color="auto" w:fill="FFFFFF"/>
              </w:rPr>
              <w:t>XXX</w:t>
            </w:r>
          </w:p>
        </w:tc>
      </w:tr>
      <w:tr w:rsidR="007F5A7E" w:rsidRPr="007F5A7E" w:rsidTr="007F5A7E">
        <w:tc>
          <w:tcPr>
            <w:tcW w:w="4056" w:type="dxa"/>
            <w:tcBorders>
              <w:top w:val="single" w:sz="4" w:space="0" w:color="000080"/>
              <w:left w:val="single" w:sz="4" w:space="0" w:color="000080"/>
              <w:bottom w:val="single" w:sz="4" w:space="0" w:color="000080"/>
            </w:tcBorders>
            <w:shd w:val="clear" w:color="auto" w:fill="FFFFFF"/>
          </w:tcPr>
          <w:p w:rsidR="007F5A7E" w:rsidRPr="007F5A7E" w:rsidRDefault="007F5A7E" w:rsidP="00AF59F1">
            <w:pPr>
              <w:spacing w:line="240" w:lineRule="auto"/>
              <w:ind w:right="-288"/>
              <w:jc w:val="both"/>
              <w:rPr>
                <w:sz w:val="22"/>
                <w:shd w:val="clear" w:color="auto" w:fill="FFFFFF"/>
              </w:rPr>
            </w:pPr>
            <w:r w:rsidRPr="007F5A7E">
              <w:rPr>
                <w:sz w:val="22"/>
                <w:szCs w:val="22"/>
              </w:rPr>
              <w:t>Bankovní spojení:</w:t>
            </w:r>
          </w:p>
        </w:tc>
        <w:tc>
          <w:tcPr>
            <w:tcW w:w="5593" w:type="dxa"/>
            <w:tcBorders>
              <w:top w:val="single" w:sz="4" w:space="0" w:color="000080"/>
              <w:left w:val="single" w:sz="4" w:space="0" w:color="000080"/>
              <w:bottom w:val="single" w:sz="4" w:space="0" w:color="000080"/>
              <w:right w:val="single" w:sz="4" w:space="0" w:color="000080"/>
            </w:tcBorders>
            <w:shd w:val="clear" w:color="auto" w:fill="FFFFFF"/>
          </w:tcPr>
          <w:p w:rsidR="007F5A7E" w:rsidRPr="007F5A7E" w:rsidRDefault="00EA12AA" w:rsidP="008F4AE3">
            <w:pPr>
              <w:spacing w:line="240" w:lineRule="auto"/>
              <w:ind w:right="-288"/>
              <w:jc w:val="both"/>
            </w:pPr>
            <w:r>
              <w:rPr>
                <w:sz w:val="22"/>
                <w:shd w:val="clear" w:color="auto" w:fill="FFFFFF"/>
              </w:rPr>
              <w:t>XXX</w:t>
            </w:r>
          </w:p>
        </w:tc>
      </w:tr>
      <w:tr w:rsidR="007F5A7E" w:rsidRPr="007F5A7E" w:rsidTr="007F5A7E">
        <w:tc>
          <w:tcPr>
            <w:tcW w:w="4056" w:type="dxa"/>
            <w:tcBorders>
              <w:top w:val="single" w:sz="4" w:space="0" w:color="000080"/>
              <w:left w:val="single" w:sz="4" w:space="0" w:color="000080"/>
              <w:bottom w:val="single" w:sz="4" w:space="0" w:color="000080"/>
            </w:tcBorders>
            <w:shd w:val="clear" w:color="auto" w:fill="FFFFFF"/>
          </w:tcPr>
          <w:p w:rsidR="007F5A7E" w:rsidRPr="007F5A7E" w:rsidRDefault="007F5A7E" w:rsidP="00AF59F1">
            <w:pPr>
              <w:spacing w:line="240" w:lineRule="auto"/>
              <w:ind w:right="-288"/>
              <w:jc w:val="both"/>
              <w:rPr>
                <w:sz w:val="22"/>
                <w:szCs w:val="22"/>
              </w:rPr>
            </w:pPr>
            <w:r w:rsidRPr="007F5A7E">
              <w:rPr>
                <w:sz w:val="22"/>
                <w:szCs w:val="22"/>
              </w:rPr>
              <w:t>IČ:</w:t>
            </w:r>
          </w:p>
        </w:tc>
        <w:tc>
          <w:tcPr>
            <w:tcW w:w="5593" w:type="dxa"/>
            <w:tcBorders>
              <w:top w:val="single" w:sz="4" w:space="0" w:color="000080"/>
              <w:left w:val="single" w:sz="4" w:space="0" w:color="000080"/>
              <w:bottom w:val="single" w:sz="4" w:space="0" w:color="000080"/>
              <w:right w:val="single" w:sz="4" w:space="0" w:color="000080"/>
            </w:tcBorders>
            <w:shd w:val="clear" w:color="auto" w:fill="FFFFFF"/>
          </w:tcPr>
          <w:p w:rsidR="007F5A7E" w:rsidRPr="007F5A7E" w:rsidRDefault="007F5A7E" w:rsidP="00AF59F1">
            <w:pPr>
              <w:spacing w:line="240" w:lineRule="auto"/>
              <w:ind w:right="-288"/>
              <w:jc w:val="both"/>
            </w:pPr>
            <w:r w:rsidRPr="007F5A7E">
              <w:rPr>
                <w:sz w:val="22"/>
                <w:szCs w:val="22"/>
              </w:rPr>
              <w:t>00020699</w:t>
            </w:r>
          </w:p>
        </w:tc>
      </w:tr>
      <w:tr w:rsidR="007F5A7E" w:rsidRPr="007F5A7E" w:rsidTr="007F5A7E">
        <w:tc>
          <w:tcPr>
            <w:tcW w:w="4056" w:type="dxa"/>
            <w:tcBorders>
              <w:top w:val="single" w:sz="4" w:space="0" w:color="000080"/>
              <w:left w:val="single" w:sz="4" w:space="0" w:color="000080"/>
              <w:bottom w:val="single" w:sz="4" w:space="0" w:color="000080"/>
            </w:tcBorders>
            <w:shd w:val="clear" w:color="auto" w:fill="FFFFFF"/>
          </w:tcPr>
          <w:p w:rsidR="007F5A7E" w:rsidRPr="007F5A7E" w:rsidRDefault="007F5A7E" w:rsidP="00AF59F1">
            <w:pPr>
              <w:spacing w:line="240" w:lineRule="auto"/>
              <w:ind w:right="-288"/>
              <w:jc w:val="both"/>
              <w:rPr>
                <w:bCs/>
                <w:sz w:val="22"/>
                <w:szCs w:val="22"/>
              </w:rPr>
            </w:pPr>
            <w:r w:rsidRPr="007F5A7E">
              <w:rPr>
                <w:sz w:val="22"/>
                <w:szCs w:val="22"/>
              </w:rPr>
              <w:t>DIČ:</w:t>
            </w:r>
          </w:p>
        </w:tc>
        <w:tc>
          <w:tcPr>
            <w:tcW w:w="5593" w:type="dxa"/>
            <w:tcBorders>
              <w:top w:val="single" w:sz="4" w:space="0" w:color="000080"/>
              <w:left w:val="single" w:sz="4" w:space="0" w:color="000080"/>
              <w:bottom w:val="single" w:sz="4" w:space="0" w:color="000080"/>
              <w:right w:val="single" w:sz="4" w:space="0" w:color="000080"/>
            </w:tcBorders>
            <w:shd w:val="clear" w:color="auto" w:fill="FFFFFF"/>
          </w:tcPr>
          <w:p w:rsidR="007F5A7E" w:rsidRPr="007F5A7E" w:rsidRDefault="007F5A7E" w:rsidP="00AF59F1">
            <w:pPr>
              <w:spacing w:line="240" w:lineRule="auto"/>
              <w:ind w:right="-288"/>
              <w:jc w:val="both"/>
            </w:pPr>
            <w:r w:rsidRPr="007F5A7E">
              <w:rPr>
                <w:bCs/>
                <w:sz w:val="22"/>
                <w:szCs w:val="22"/>
              </w:rPr>
              <w:t>CZ00020699</w:t>
            </w:r>
          </w:p>
        </w:tc>
      </w:tr>
      <w:tr w:rsidR="007F5A7E" w:rsidRPr="007F5A7E" w:rsidTr="007F5A7E">
        <w:tc>
          <w:tcPr>
            <w:tcW w:w="4056" w:type="dxa"/>
            <w:tcBorders>
              <w:top w:val="single" w:sz="4" w:space="0" w:color="000080"/>
              <w:left w:val="single" w:sz="4" w:space="0" w:color="000080"/>
              <w:bottom w:val="single" w:sz="4" w:space="0" w:color="000080"/>
            </w:tcBorders>
            <w:shd w:val="clear" w:color="auto" w:fill="FFFFFF"/>
          </w:tcPr>
          <w:p w:rsidR="007F5A7E" w:rsidRPr="007F5A7E" w:rsidRDefault="007F5A7E" w:rsidP="00AF59F1">
            <w:pPr>
              <w:snapToGrid w:val="0"/>
              <w:spacing w:line="240" w:lineRule="auto"/>
            </w:pPr>
          </w:p>
        </w:tc>
        <w:tc>
          <w:tcPr>
            <w:tcW w:w="5593" w:type="dxa"/>
            <w:tcBorders>
              <w:top w:val="single" w:sz="4" w:space="0" w:color="000080"/>
              <w:left w:val="single" w:sz="4" w:space="0" w:color="000080"/>
              <w:bottom w:val="single" w:sz="4" w:space="0" w:color="000080"/>
              <w:right w:val="single" w:sz="4" w:space="0" w:color="000080"/>
            </w:tcBorders>
            <w:shd w:val="clear" w:color="auto" w:fill="FFFFFF"/>
          </w:tcPr>
          <w:p w:rsidR="007F5A7E" w:rsidRPr="007F5A7E" w:rsidRDefault="007F5A7E" w:rsidP="00AF59F1">
            <w:pPr>
              <w:spacing w:line="240" w:lineRule="auto"/>
              <w:jc w:val="both"/>
            </w:pPr>
            <w:r w:rsidRPr="007F5A7E">
              <w:t>(plátce DPH, avšak při výkonu činnosti dle Vl. nařízení č. 96/1953 Sb. není osobou povinnou k dani podle ust. § 5 odst. 3 zák.č. 235/2004 Sb., o DPH)</w:t>
            </w:r>
          </w:p>
        </w:tc>
      </w:tr>
    </w:tbl>
    <w:p w:rsidR="002F0DBA" w:rsidRPr="002F0DBA" w:rsidRDefault="002F0DBA" w:rsidP="007F5A7E">
      <w:pPr>
        <w:ind w:left="284"/>
        <w:rPr>
          <w:lang w:eastAsia="cs-CZ"/>
        </w:rPr>
      </w:pPr>
    </w:p>
    <w:p w:rsidR="002F0DBA" w:rsidRDefault="002F0DBA" w:rsidP="002F0DBA">
      <w:pPr>
        <w:pStyle w:val="CharCharCharCharCharCharChar"/>
        <w:spacing w:after="0"/>
        <w:rPr>
          <w:rFonts w:ascii="Arial" w:hAnsi="Arial"/>
          <w:szCs w:val="24"/>
          <w:lang w:val="cs-CZ"/>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10"/>
        <w:gridCol w:w="5499"/>
      </w:tblGrid>
      <w:tr w:rsidR="002F0DBA" w:rsidTr="007F3A2F">
        <w:tc>
          <w:tcPr>
            <w:tcW w:w="4210" w:type="dxa"/>
            <w:tcBorders>
              <w:top w:val="single" w:sz="4" w:space="0" w:color="auto"/>
              <w:left w:val="single" w:sz="4" w:space="0" w:color="auto"/>
              <w:bottom w:val="single" w:sz="4" w:space="0" w:color="auto"/>
              <w:right w:val="single" w:sz="4" w:space="0" w:color="auto"/>
            </w:tcBorders>
          </w:tcPr>
          <w:p w:rsidR="002F0DBA" w:rsidRDefault="002F0DBA" w:rsidP="00A34C22">
            <w:pPr>
              <w:framePr w:hSpace="141" w:wrap="around" w:vAnchor="text" w:hAnchor="page" w:x="1740" w:y="125"/>
              <w:spacing w:before="20" w:after="20"/>
              <w:jc w:val="both"/>
              <w:rPr>
                <w:sz w:val="22"/>
              </w:rPr>
            </w:pPr>
            <w:r>
              <w:rPr>
                <w:b/>
                <w:sz w:val="22"/>
              </w:rPr>
              <w:t>Objednatel:</w:t>
            </w:r>
          </w:p>
        </w:tc>
        <w:tc>
          <w:tcPr>
            <w:tcW w:w="5499" w:type="dxa"/>
            <w:tcBorders>
              <w:top w:val="single" w:sz="4" w:space="0" w:color="auto"/>
              <w:left w:val="single" w:sz="4" w:space="0" w:color="auto"/>
              <w:bottom w:val="single" w:sz="4" w:space="0" w:color="auto"/>
              <w:right w:val="single" w:sz="4" w:space="0" w:color="auto"/>
            </w:tcBorders>
          </w:tcPr>
          <w:p w:rsidR="002F0DBA" w:rsidRDefault="002F0DBA" w:rsidP="00A34C22">
            <w:pPr>
              <w:framePr w:hSpace="141" w:wrap="around" w:vAnchor="text" w:hAnchor="page" w:x="1740" w:y="125"/>
              <w:spacing w:before="20" w:after="20"/>
              <w:jc w:val="both"/>
              <w:rPr>
                <w:b/>
                <w:bCs/>
                <w:sz w:val="22"/>
              </w:rPr>
            </w:pPr>
            <w:r>
              <w:rPr>
                <w:b/>
                <w:bCs/>
                <w:sz w:val="22"/>
              </w:rPr>
              <w:t>ÚJV Řež, a. s.</w:t>
            </w:r>
          </w:p>
        </w:tc>
      </w:tr>
      <w:tr w:rsidR="002F0DBA" w:rsidTr="007F3A2F">
        <w:tc>
          <w:tcPr>
            <w:tcW w:w="4210" w:type="dxa"/>
            <w:tcBorders>
              <w:top w:val="single" w:sz="4" w:space="0" w:color="auto"/>
              <w:left w:val="single" w:sz="4" w:space="0" w:color="auto"/>
              <w:bottom w:val="single" w:sz="4" w:space="0" w:color="auto"/>
              <w:right w:val="single" w:sz="4" w:space="0" w:color="auto"/>
            </w:tcBorders>
          </w:tcPr>
          <w:p w:rsidR="002F0DBA" w:rsidRDefault="002F0DBA" w:rsidP="00A34C22">
            <w:pPr>
              <w:framePr w:hSpace="141" w:wrap="around" w:vAnchor="text" w:hAnchor="page" w:x="1740" w:y="125"/>
              <w:spacing w:before="20" w:after="20"/>
              <w:rPr>
                <w:sz w:val="22"/>
              </w:rPr>
            </w:pPr>
            <w:r>
              <w:rPr>
                <w:sz w:val="22"/>
              </w:rPr>
              <w:t>Sídlo:</w:t>
            </w:r>
          </w:p>
        </w:tc>
        <w:tc>
          <w:tcPr>
            <w:tcW w:w="5499" w:type="dxa"/>
            <w:tcBorders>
              <w:top w:val="single" w:sz="4" w:space="0" w:color="auto"/>
              <w:left w:val="single" w:sz="4" w:space="0" w:color="auto"/>
              <w:bottom w:val="single" w:sz="4" w:space="0" w:color="auto"/>
              <w:right w:val="single" w:sz="4" w:space="0" w:color="auto"/>
            </w:tcBorders>
          </w:tcPr>
          <w:p w:rsidR="002F0DBA" w:rsidRDefault="002F0DBA" w:rsidP="00A34C22">
            <w:pPr>
              <w:framePr w:hSpace="141" w:wrap="around" w:vAnchor="text" w:hAnchor="page" w:x="1740" w:y="125"/>
              <w:spacing w:before="20" w:after="20"/>
              <w:jc w:val="both"/>
              <w:rPr>
                <w:sz w:val="22"/>
              </w:rPr>
            </w:pPr>
            <w:r>
              <w:rPr>
                <w:sz w:val="22"/>
              </w:rPr>
              <w:t>Hlavní 130, Řež, 250 68 Husinec</w:t>
            </w:r>
          </w:p>
          <w:p w:rsidR="0094196F" w:rsidRDefault="0094196F" w:rsidP="00A34C22">
            <w:pPr>
              <w:framePr w:hSpace="141" w:wrap="around" w:vAnchor="text" w:hAnchor="page" w:x="1740" w:y="125"/>
              <w:spacing w:before="20" w:after="20"/>
              <w:jc w:val="both"/>
              <w:rPr>
                <w:sz w:val="22"/>
              </w:rPr>
            </w:pPr>
            <w:r>
              <w:rPr>
                <w:sz w:val="22"/>
              </w:rPr>
              <w:t>Organizační jednotka:</w:t>
            </w:r>
          </w:p>
          <w:p w:rsidR="003D127A" w:rsidRDefault="003D127A" w:rsidP="00A34C22">
            <w:pPr>
              <w:framePr w:hSpace="141" w:wrap="around" w:vAnchor="text" w:hAnchor="page" w:x="1740" w:y="125"/>
              <w:spacing w:before="20" w:after="20"/>
              <w:jc w:val="both"/>
              <w:rPr>
                <w:sz w:val="22"/>
              </w:rPr>
            </w:pPr>
            <w:r>
              <w:rPr>
                <w:sz w:val="22"/>
              </w:rPr>
              <w:t>Divize ENERGOPROJEKT PRAHA</w:t>
            </w:r>
          </w:p>
          <w:p w:rsidR="003D127A" w:rsidRDefault="00D30DA5" w:rsidP="006B4E3F">
            <w:pPr>
              <w:framePr w:hSpace="141" w:wrap="around" w:vAnchor="text" w:hAnchor="page" w:x="1740" w:y="125"/>
              <w:spacing w:before="20" w:after="20"/>
              <w:jc w:val="both"/>
              <w:rPr>
                <w:sz w:val="22"/>
              </w:rPr>
            </w:pPr>
            <w:r>
              <w:rPr>
                <w:sz w:val="22"/>
              </w:rPr>
              <w:t xml:space="preserve">Na </w:t>
            </w:r>
            <w:r w:rsidR="006B4E3F">
              <w:rPr>
                <w:sz w:val="22"/>
              </w:rPr>
              <w:t>Ž</w:t>
            </w:r>
            <w:r>
              <w:rPr>
                <w:sz w:val="22"/>
              </w:rPr>
              <w:t>ertvách 2247/29</w:t>
            </w:r>
            <w:r w:rsidR="003D127A">
              <w:rPr>
                <w:sz w:val="22"/>
              </w:rPr>
              <w:t>, 1</w:t>
            </w:r>
            <w:r>
              <w:rPr>
                <w:sz w:val="22"/>
              </w:rPr>
              <w:t>8</w:t>
            </w:r>
            <w:r w:rsidR="003D127A">
              <w:rPr>
                <w:sz w:val="22"/>
              </w:rPr>
              <w:t xml:space="preserve">0 00 Praha </w:t>
            </w:r>
            <w:r>
              <w:rPr>
                <w:sz w:val="22"/>
              </w:rPr>
              <w:t>8</w:t>
            </w:r>
          </w:p>
        </w:tc>
      </w:tr>
      <w:tr w:rsidR="002F0DBA" w:rsidTr="007F3A2F">
        <w:tc>
          <w:tcPr>
            <w:tcW w:w="4210" w:type="dxa"/>
            <w:tcBorders>
              <w:top w:val="single" w:sz="4" w:space="0" w:color="auto"/>
              <w:left w:val="single" w:sz="4" w:space="0" w:color="auto"/>
              <w:bottom w:val="single" w:sz="4" w:space="0" w:color="auto"/>
              <w:right w:val="single" w:sz="4" w:space="0" w:color="auto"/>
            </w:tcBorders>
          </w:tcPr>
          <w:p w:rsidR="002F0DBA" w:rsidRDefault="002F0DBA" w:rsidP="00A34C22">
            <w:pPr>
              <w:framePr w:hSpace="141" w:wrap="around" w:vAnchor="text" w:hAnchor="page" w:x="1740" w:y="125"/>
              <w:spacing w:before="20" w:after="20"/>
              <w:rPr>
                <w:sz w:val="22"/>
              </w:rPr>
            </w:pPr>
            <w:r>
              <w:rPr>
                <w:sz w:val="22"/>
              </w:rPr>
              <w:t>Registrace:</w:t>
            </w:r>
          </w:p>
        </w:tc>
        <w:tc>
          <w:tcPr>
            <w:tcW w:w="5499" w:type="dxa"/>
            <w:tcBorders>
              <w:top w:val="single" w:sz="4" w:space="0" w:color="auto"/>
              <w:left w:val="single" w:sz="4" w:space="0" w:color="auto"/>
              <w:bottom w:val="single" w:sz="4" w:space="0" w:color="auto"/>
              <w:right w:val="single" w:sz="4" w:space="0" w:color="auto"/>
            </w:tcBorders>
          </w:tcPr>
          <w:p w:rsidR="002F0DBA" w:rsidRDefault="002F0DBA" w:rsidP="00A34C22">
            <w:pPr>
              <w:framePr w:hSpace="141" w:wrap="around" w:vAnchor="text" w:hAnchor="page" w:x="1740" w:y="125"/>
              <w:spacing w:before="20" w:after="20"/>
              <w:jc w:val="both"/>
              <w:rPr>
                <w:sz w:val="22"/>
              </w:rPr>
            </w:pPr>
            <w:r>
              <w:rPr>
                <w:sz w:val="22"/>
              </w:rPr>
              <w:t>OR vedený Městským soudem v Praze, oddíl B, vložka 1833</w:t>
            </w:r>
          </w:p>
        </w:tc>
      </w:tr>
      <w:tr w:rsidR="002F0DBA" w:rsidTr="007F3A2F">
        <w:tc>
          <w:tcPr>
            <w:tcW w:w="4210" w:type="dxa"/>
            <w:tcBorders>
              <w:top w:val="single" w:sz="4" w:space="0" w:color="auto"/>
              <w:left w:val="single" w:sz="4" w:space="0" w:color="auto"/>
              <w:bottom w:val="single" w:sz="4" w:space="0" w:color="auto"/>
              <w:right w:val="single" w:sz="4" w:space="0" w:color="auto"/>
            </w:tcBorders>
          </w:tcPr>
          <w:p w:rsidR="002F0DBA" w:rsidRDefault="002F0DBA" w:rsidP="00A34C22">
            <w:pPr>
              <w:framePr w:hSpace="141" w:wrap="around" w:vAnchor="text" w:hAnchor="page" w:x="1740" w:y="125"/>
              <w:spacing w:before="20" w:after="20"/>
              <w:rPr>
                <w:sz w:val="22"/>
              </w:rPr>
            </w:pPr>
            <w:r>
              <w:rPr>
                <w:sz w:val="22"/>
              </w:rPr>
              <w:t>Statutární zástupci:</w:t>
            </w:r>
          </w:p>
        </w:tc>
        <w:tc>
          <w:tcPr>
            <w:tcW w:w="5499" w:type="dxa"/>
            <w:tcBorders>
              <w:top w:val="single" w:sz="4" w:space="0" w:color="auto"/>
              <w:left w:val="single" w:sz="4" w:space="0" w:color="auto"/>
              <w:bottom w:val="single" w:sz="4" w:space="0" w:color="auto"/>
              <w:right w:val="single" w:sz="4" w:space="0" w:color="auto"/>
            </w:tcBorders>
          </w:tcPr>
          <w:p w:rsidR="002F0DBA" w:rsidRDefault="00EA12AA" w:rsidP="00762C2D">
            <w:pPr>
              <w:framePr w:hSpace="141" w:wrap="around" w:vAnchor="text" w:hAnchor="page" w:x="1740" w:y="125"/>
              <w:spacing w:before="20" w:after="20"/>
              <w:jc w:val="both"/>
              <w:rPr>
                <w:sz w:val="22"/>
              </w:rPr>
            </w:pPr>
            <w:r>
              <w:rPr>
                <w:sz w:val="22"/>
              </w:rPr>
              <w:t>XXX</w:t>
            </w:r>
          </w:p>
        </w:tc>
      </w:tr>
      <w:tr w:rsidR="002F0DBA" w:rsidTr="007F3A2F">
        <w:tc>
          <w:tcPr>
            <w:tcW w:w="4210" w:type="dxa"/>
            <w:tcBorders>
              <w:top w:val="single" w:sz="4" w:space="0" w:color="auto"/>
              <w:left w:val="single" w:sz="4" w:space="0" w:color="auto"/>
              <w:bottom w:val="single" w:sz="4" w:space="0" w:color="auto"/>
              <w:right w:val="single" w:sz="4" w:space="0" w:color="auto"/>
            </w:tcBorders>
          </w:tcPr>
          <w:p w:rsidR="002F0DBA" w:rsidRDefault="002F0DBA" w:rsidP="00A34C22">
            <w:pPr>
              <w:framePr w:hSpace="141" w:wrap="around" w:vAnchor="text" w:hAnchor="page" w:x="1740" w:y="125"/>
              <w:spacing w:before="20" w:after="20"/>
              <w:rPr>
                <w:sz w:val="22"/>
              </w:rPr>
            </w:pPr>
            <w:r>
              <w:rPr>
                <w:sz w:val="22"/>
              </w:rPr>
              <w:t>Osoby oprávněné jednat ve věcech obchodních:</w:t>
            </w:r>
          </w:p>
        </w:tc>
        <w:tc>
          <w:tcPr>
            <w:tcW w:w="5499" w:type="dxa"/>
            <w:tcBorders>
              <w:top w:val="single" w:sz="4" w:space="0" w:color="auto"/>
              <w:left w:val="single" w:sz="4" w:space="0" w:color="auto"/>
              <w:bottom w:val="single" w:sz="4" w:space="0" w:color="auto"/>
              <w:right w:val="single" w:sz="4" w:space="0" w:color="auto"/>
            </w:tcBorders>
          </w:tcPr>
          <w:p w:rsidR="002F0DBA" w:rsidRDefault="00EA12AA" w:rsidP="00A34C22">
            <w:pPr>
              <w:framePr w:hSpace="141" w:wrap="around" w:vAnchor="text" w:hAnchor="page" w:x="1740" w:y="125"/>
              <w:spacing w:before="20" w:after="20"/>
              <w:jc w:val="both"/>
              <w:rPr>
                <w:sz w:val="22"/>
              </w:rPr>
            </w:pPr>
            <w:r>
              <w:rPr>
                <w:sz w:val="22"/>
              </w:rPr>
              <w:t>XXX</w:t>
            </w:r>
          </w:p>
        </w:tc>
      </w:tr>
      <w:tr w:rsidR="002F0DBA" w:rsidTr="007F3A2F">
        <w:tc>
          <w:tcPr>
            <w:tcW w:w="4210" w:type="dxa"/>
            <w:tcBorders>
              <w:top w:val="single" w:sz="4" w:space="0" w:color="auto"/>
              <w:left w:val="single" w:sz="4" w:space="0" w:color="auto"/>
              <w:bottom w:val="single" w:sz="4" w:space="0" w:color="auto"/>
              <w:right w:val="single" w:sz="4" w:space="0" w:color="auto"/>
            </w:tcBorders>
          </w:tcPr>
          <w:p w:rsidR="002F0DBA" w:rsidRDefault="002F0DBA" w:rsidP="00A34C22">
            <w:pPr>
              <w:framePr w:hSpace="141" w:wrap="around" w:vAnchor="text" w:hAnchor="page" w:x="1740" w:y="125"/>
              <w:spacing w:before="20" w:after="20"/>
              <w:rPr>
                <w:sz w:val="22"/>
              </w:rPr>
            </w:pPr>
            <w:r>
              <w:rPr>
                <w:sz w:val="22"/>
              </w:rPr>
              <w:t>Osoby oprávněné jednat ve věcech technických:</w:t>
            </w:r>
          </w:p>
        </w:tc>
        <w:tc>
          <w:tcPr>
            <w:tcW w:w="5499" w:type="dxa"/>
            <w:tcBorders>
              <w:top w:val="single" w:sz="4" w:space="0" w:color="auto"/>
              <w:left w:val="single" w:sz="4" w:space="0" w:color="auto"/>
              <w:bottom w:val="single" w:sz="4" w:space="0" w:color="auto"/>
              <w:right w:val="single" w:sz="4" w:space="0" w:color="auto"/>
            </w:tcBorders>
          </w:tcPr>
          <w:p w:rsidR="00367257" w:rsidRDefault="00EA12AA" w:rsidP="00A34C22">
            <w:pPr>
              <w:framePr w:hSpace="141" w:wrap="around" w:vAnchor="text" w:hAnchor="page" w:x="1740" w:y="125"/>
              <w:spacing w:before="20" w:after="20"/>
              <w:jc w:val="both"/>
              <w:rPr>
                <w:sz w:val="22"/>
              </w:rPr>
            </w:pPr>
            <w:r>
              <w:rPr>
                <w:sz w:val="22"/>
              </w:rPr>
              <w:t>XXX</w:t>
            </w:r>
          </w:p>
        </w:tc>
      </w:tr>
      <w:tr w:rsidR="002F0DBA" w:rsidTr="007F3A2F">
        <w:tc>
          <w:tcPr>
            <w:tcW w:w="4210" w:type="dxa"/>
            <w:tcBorders>
              <w:top w:val="single" w:sz="4" w:space="0" w:color="auto"/>
              <w:left w:val="single" w:sz="4" w:space="0" w:color="auto"/>
              <w:bottom w:val="single" w:sz="4" w:space="0" w:color="auto"/>
              <w:right w:val="single" w:sz="4" w:space="0" w:color="auto"/>
            </w:tcBorders>
          </w:tcPr>
          <w:p w:rsidR="002F0DBA" w:rsidRDefault="002F0DBA" w:rsidP="00A34C22">
            <w:pPr>
              <w:framePr w:hSpace="141" w:wrap="around" w:vAnchor="text" w:hAnchor="page" w:x="1740" w:y="125"/>
              <w:spacing w:before="20" w:after="20"/>
              <w:rPr>
                <w:sz w:val="22"/>
              </w:rPr>
            </w:pPr>
            <w:r>
              <w:rPr>
                <w:sz w:val="22"/>
              </w:rPr>
              <w:t>Bankovní spojení:</w:t>
            </w:r>
          </w:p>
        </w:tc>
        <w:tc>
          <w:tcPr>
            <w:tcW w:w="5499" w:type="dxa"/>
            <w:tcBorders>
              <w:top w:val="single" w:sz="4" w:space="0" w:color="auto"/>
              <w:left w:val="single" w:sz="4" w:space="0" w:color="auto"/>
              <w:bottom w:val="single" w:sz="4" w:space="0" w:color="auto"/>
              <w:right w:val="single" w:sz="4" w:space="0" w:color="auto"/>
            </w:tcBorders>
          </w:tcPr>
          <w:p w:rsidR="002F0DBA" w:rsidRDefault="00EA12AA" w:rsidP="00425713">
            <w:pPr>
              <w:framePr w:hSpace="141" w:wrap="around" w:vAnchor="text" w:hAnchor="page" w:x="1740" w:y="125"/>
              <w:spacing w:before="20" w:after="20"/>
              <w:jc w:val="both"/>
              <w:rPr>
                <w:sz w:val="22"/>
              </w:rPr>
            </w:pPr>
            <w:r>
              <w:rPr>
                <w:sz w:val="22"/>
              </w:rPr>
              <w:t>XXX</w:t>
            </w:r>
          </w:p>
        </w:tc>
      </w:tr>
      <w:tr w:rsidR="002F0DBA" w:rsidTr="007F3A2F">
        <w:tc>
          <w:tcPr>
            <w:tcW w:w="4210" w:type="dxa"/>
            <w:tcBorders>
              <w:top w:val="single" w:sz="4" w:space="0" w:color="auto"/>
              <w:left w:val="single" w:sz="4" w:space="0" w:color="auto"/>
              <w:bottom w:val="single" w:sz="4" w:space="0" w:color="auto"/>
              <w:right w:val="single" w:sz="4" w:space="0" w:color="auto"/>
            </w:tcBorders>
          </w:tcPr>
          <w:p w:rsidR="002F0DBA" w:rsidRDefault="002F0DBA" w:rsidP="00A34C22">
            <w:pPr>
              <w:framePr w:hSpace="141" w:wrap="around" w:vAnchor="text" w:hAnchor="page" w:x="1740" w:y="125"/>
              <w:spacing w:before="20" w:after="20"/>
              <w:rPr>
                <w:sz w:val="22"/>
              </w:rPr>
            </w:pPr>
            <w:r>
              <w:rPr>
                <w:sz w:val="22"/>
              </w:rPr>
              <w:t>IČ:</w:t>
            </w:r>
          </w:p>
        </w:tc>
        <w:tc>
          <w:tcPr>
            <w:tcW w:w="5499" w:type="dxa"/>
            <w:tcBorders>
              <w:top w:val="single" w:sz="4" w:space="0" w:color="auto"/>
              <w:left w:val="single" w:sz="4" w:space="0" w:color="auto"/>
              <w:bottom w:val="single" w:sz="4" w:space="0" w:color="auto"/>
              <w:right w:val="single" w:sz="4" w:space="0" w:color="auto"/>
            </w:tcBorders>
          </w:tcPr>
          <w:p w:rsidR="002F0DBA" w:rsidRPr="008E0FAD" w:rsidRDefault="002F0DBA" w:rsidP="00A34C22">
            <w:pPr>
              <w:framePr w:hSpace="141" w:wrap="around" w:vAnchor="text" w:hAnchor="page" w:x="1740" w:y="125"/>
              <w:spacing w:before="20" w:after="20"/>
              <w:jc w:val="both"/>
              <w:rPr>
                <w:sz w:val="22"/>
                <w:szCs w:val="22"/>
              </w:rPr>
            </w:pPr>
            <w:r>
              <w:rPr>
                <w:sz w:val="22"/>
                <w:szCs w:val="22"/>
              </w:rPr>
              <w:t>46356088</w:t>
            </w:r>
          </w:p>
        </w:tc>
      </w:tr>
      <w:tr w:rsidR="002F0DBA" w:rsidTr="007F3A2F">
        <w:tc>
          <w:tcPr>
            <w:tcW w:w="4210" w:type="dxa"/>
            <w:tcBorders>
              <w:top w:val="single" w:sz="4" w:space="0" w:color="auto"/>
              <w:left w:val="single" w:sz="4" w:space="0" w:color="auto"/>
              <w:bottom w:val="single" w:sz="4" w:space="0" w:color="auto"/>
              <w:right w:val="single" w:sz="4" w:space="0" w:color="auto"/>
            </w:tcBorders>
          </w:tcPr>
          <w:p w:rsidR="002F0DBA" w:rsidRDefault="002F0DBA" w:rsidP="00A34C22">
            <w:pPr>
              <w:framePr w:hSpace="141" w:wrap="around" w:vAnchor="text" w:hAnchor="page" w:x="1740" w:y="125"/>
              <w:spacing w:before="20" w:after="20"/>
              <w:rPr>
                <w:sz w:val="22"/>
              </w:rPr>
            </w:pPr>
            <w:r>
              <w:rPr>
                <w:sz w:val="22"/>
              </w:rPr>
              <w:t>DIČ:</w:t>
            </w:r>
          </w:p>
        </w:tc>
        <w:tc>
          <w:tcPr>
            <w:tcW w:w="5499" w:type="dxa"/>
            <w:tcBorders>
              <w:top w:val="single" w:sz="4" w:space="0" w:color="auto"/>
              <w:left w:val="single" w:sz="4" w:space="0" w:color="auto"/>
              <w:bottom w:val="single" w:sz="4" w:space="0" w:color="auto"/>
              <w:right w:val="single" w:sz="4" w:space="0" w:color="auto"/>
            </w:tcBorders>
          </w:tcPr>
          <w:p w:rsidR="002F0DBA" w:rsidRPr="008E0FAD" w:rsidRDefault="002F0DBA" w:rsidP="00A34C22">
            <w:pPr>
              <w:framePr w:hSpace="141" w:wrap="around" w:vAnchor="text" w:hAnchor="page" w:x="1740" w:y="125"/>
              <w:spacing w:before="20" w:after="20"/>
              <w:jc w:val="both"/>
              <w:rPr>
                <w:sz w:val="22"/>
                <w:szCs w:val="22"/>
              </w:rPr>
            </w:pPr>
            <w:r>
              <w:rPr>
                <w:sz w:val="22"/>
                <w:szCs w:val="22"/>
              </w:rPr>
              <w:t>CZ46356088</w:t>
            </w:r>
          </w:p>
        </w:tc>
      </w:tr>
    </w:tbl>
    <w:p w:rsidR="002F0DBA" w:rsidRDefault="002F0DBA" w:rsidP="002F0DBA">
      <w:pPr>
        <w:pStyle w:val="CharCharCharCharCharCharChar"/>
        <w:spacing w:after="0"/>
        <w:rPr>
          <w:rFonts w:ascii="Arial" w:hAnsi="Arial"/>
          <w:szCs w:val="24"/>
          <w:lang w:val="cs-CZ"/>
        </w:rPr>
      </w:pPr>
    </w:p>
    <w:p w:rsidR="002F0DBA" w:rsidRDefault="002F0DBA" w:rsidP="002F0DBA">
      <w:pPr>
        <w:ind w:left="284"/>
        <w:jc w:val="both"/>
        <w:rPr>
          <w:sz w:val="20"/>
        </w:rPr>
      </w:pPr>
    </w:p>
    <w:p w:rsidR="002F0DBA" w:rsidRDefault="002F0DBA" w:rsidP="002F0DBA">
      <w:pPr>
        <w:ind w:left="709"/>
        <w:jc w:val="both"/>
        <w:rPr>
          <w:sz w:val="22"/>
        </w:rPr>
      </w:pPr>
      <w:r>
        <w:rPr>
          <w:sz w:val="22"/>
        </w:rPr>
        <w:t xml:space="preserve">uzavírají tuto smlouvu, kterou se Zhotovitel zavazuje provést dílo specifikované v článku 3 smlouvy a Objednatel se zavazuje zaplatit smluvní cenu podle článku 5 smlouvy za řádné a včasné provedení díla, a to za podmínek dále ve smlouvě uvedených. </w:t>
      </w:r>
    </w:p>
    <w:p w:rsidR="002F0DBA" w:rsidRDefault="002F0DBA" w:rsidP="002F0DBA">
      <w:pPr>
        <w:ind w:left="180" w:hanging="180"/>
        <w:jc w:val="both"/>
        <w:rPr>
          <w:b/>
          <w:sz w:val="22"/>
        </w:rPr>
      </w:pPr>
    </w:p>
    <w:p w:rsidR="002F0DBA" w:rsidRDefault="002F0DBA" w:rsidP="002F0DBA">
      <w:pPr>
        <w:ind w:left="180" w:hanging="180"/>
        <w:jc w:val="both"/>
        <w:rPr>
          <w:b/>
          <w:sz w:val="22"/>
        </w:rPr>
      </w:pPr>
    </w:p>
    <w:p w:rsidR="002F0DBA" w:rsidRDefault="002F0DBA" w:rsidP="002F0DBA">
      <w:pPr>
        <w:ind w:left="180" w:hanging="180"/>
        <w:jc w:val="both"/>
        <w:rPr>
          <w:b/>
          <w:sz w:val="22"/>
        </w:rPr>
      </w:pPr>
    </w:p>
    <w:p w:rsidR="00762C2D" w:rsidRDefault="00762C2D" w:rsidP="002F0DBA">
      <w:pPr>
        <w:ind w:left="180" w:hanging="180"/>
        <w:jc w:val="both"/>
        <w:rPr>
          <w:b/>
          <w:sz w:val="22"/>
        </w:rPr>
      </w:pPr>
    </w:p>
    <w:p w:rsidR="0094196F" w:rsidRDefault="0094196F" w:rsidP="002F0DBA">
      <w:pPr>
        <w:ind w:left="180" w:hanging="180"/>
        <w:jc w:val="both"/>
        <w:rPr>
          <w:b/>
          <w:sz w:val="22"/>
        </w:rPr>
      </w:pPr>
    </w:p>
    <w:p w:rsidR="002F0DBA" w:rsidRDefault="002F0DBA" w:rsidP="002F0DBA">
      <w:pPr>
        <w:pStyle w:val="Nadpis1"/>
        <w:keepNext w:val="0"/>
        <w:spacing w:after="60"/>
        <w:ind w:left="612" w:hanging="612"/>
        <w:jc w:val="left"/>
        <w:rPr>
          <w:caps w:val="0"/>
          <w:kern w:val="32"/>
          <w:sz w:val="28"/>
        </w:rPr>
      </w:pPr>
      <w:r>
        <w:rPr>
          <w:caps w:val="0"/>
          <w:kern w:val="32"/>
          <w:sz w:val="28"/>
          <w:u w:val="none"/>
        </w:rPr>
        <w:t>2</w:t>
      </w:r>
      <w:r>
        <w:rPr>
          <w:caps w:val="0"/>
          <w:kern w:val="32"/>
          <w:sz w:val="28"/>
          <w:u w:val="none"/>
        </w:rPr>
        <w:tab/>
      </w:r>
      <w:r>
        <w:rPr>
          <w:caps w:val="0"/>
          <w:kern w:val="32"/>
          <w:sz w:val="28"/>
        </w:rPr>
        <w:t xml:space="preserve">OBSAH SMLOUVY, </w:t>
      </w:r>
      <w:r w:rsidR="001A11CC">
        <w:rPr>
          <w:caps w:val="0"/>
          <w:kern w:val="32"/>
          <w:sz w:val="28"/>
        </w:rPr>
        <w:t xml:space="preserve"> </w:t>
      </w:r>
      <w:r>
        <w:rPr>
          <w:caps w:val="0"/>
          <w:kern w:val="32"/>
          <w:sz w:val="28"/>
        </w:rPr>
        <w:t>ZÁKLADNÍ ÚDAJE</w:t>
      </w:r>
    </w:p>
    <w:p w:rsidR="002F0DBA" w:rsidRDefault="002F0DBA" w:rsidP="002F0DBA">
      <w:pPr>
        <w:pStyle w:val="Nadpis2"/>
        <w:tabs>
          <w:tab w:val="num" w:pos="576"/>
        </w:tabs>
        <w:rPr>
          <w:b/>
        </w:rPr>
      </w:pPr>
      <w:r w:rsidRPr="00C032A2">
        <w:rPr>
          <w:b/>
        </w:rPr>
        <w:t>2.1</w:t>
      </w:r>
      <w:r>
        <w:rPr>
          <w:b/>
        </w:rPr>
        <w:tab/>
      </w:r>
      <w:r w:rsidRPr="00FC2DA7">
        <w:rPr>
          <w:b/>
          <w:u w:val="single"/>
        </w:rPr>
        <w:t>Obsah smlouvy</w:t>
      </w:r>
    </w:p>
    <w:p w:rsidR="002F0DBA" w:rsidRDefault="002F0DBA" w:rsidP="002F0DBA">
      <w:pPr>
        <w:spacing w:before="60"/>
        <w:ind w:left="539"/>
        <w:rPr>
          <w:sz w:val="22"/>
        </w:rPr>
      </w:pPr>
      <w:r>
        <w:rPr>
          <w:sz w:val="22"/>
        </w:rPr>
        <w:lastRenderedPageBreak/>
        <w:t xml:space="preserve">Článek   </w:t>
      </w:r>
      <w:r>
        <w:rPr>
          <w:sz w:val="22"/>
        </w:rPr>
        <w:tab/>
        <w:t xml:space="preserve">1. </w:t>
      </w:r>
      <w:r>
        <w:rPr>
          <w:sz w:val="22"/>
        </w:rPr>
        <w:tab/>
        <w:t>Smluvní strany</w:t>
      </w:r>
    </w:p>
    <w:p w:rsidR="002F0DBA" w:rsidRDefault="002F0DBA" w:rsidP="002F0DBA">
      <w:pPr>
        <w:spacing w:before="60"/>
        <w:ind w:left="539"/>
        <w:rPr>
          <w:sz w:val="22"/>
        </w:rPr>
      </w:pPr>
      <w:r>
        <w:rPr>
          <w:sz w:val="22"/>
        </w:rPr>
        <w:t xml:space="preserve">Článek   </w:t>
      </w:r>
      <w:r>
        <w:rPr>
          <w:sz w:val="22"/>
        </w:rPr>
        <w:tab/>
        <w:t xml:space="preserve">2.  </w:t>
      </w:r>
      <w:r>
        <w:rPr>
          <w:sz w:val="22"/>
        </w:rPr>
        <w:tab/>
        <w:t>Obsah smlouvy, základní údaje</w:t>
      </w:r>
    </w:p>
    <w:p w:rsidR="002F0DBA" w:rsidRDefault="002F0DBA" w:rsidP="002F0DBA">
      <w:pPr>
        <w:spacing w:before="60"/>
        <w:ind w:left="539"/>
        <w:rPr>
          <w:sz w:val="22"/>
        </w:rPr>
      </w:pPr>
      <w:r>
        <w:rPr>
          <w:sz w:val="22"/>
        </w:rPr>
        <w:t>Článek</w:t>
      </w:r>
      <w:r>
        <w:rPr>
          <w:sz w:val="22"/>
        </w:rPr>
        <w:tab/>
        <w:t>3.</w:t>
      </w:r>
      <w:r>
        <w:rPr>
          <w:sz w:val="22"/>
        </w:rPr>
        <w:tab/>
        <w:t>Předmět smlouvy</w:t>
      </w:r>
    </w:p>
    <w:p w:rsidR="002F0DBA" w:rsidRDefault="002F0DBA" w:rsidP="002F0DBA">
      <w:pPr>
        <w:spacing w:before="60"/>
        <w:ind w:left="539"/>
        <w:rPr>
          <w:sz w:val="22"/>
        </w:rPr>
      </w:pPr>
      <w:r>
        <w:rPr>
          <w:sz w:val="22"/>
        </w:rPr>
        <w:t>Článek</w:t>
      </w:r>
      <w:r>
        <w:rPr>
          <w:sz w:val="22"/>
        </w:rPr>
        <w:tab/>
        <w:t>4.</w:t>
      </w:r>
      <w:r>
        <w:rPr>
          <w:sz w:val="22"/>
        </w:rPr>
        <w:tab/>
        <w:t>Termíny splnění díla</w:t>
      </w:r>
    </w:p>
    <w:p w:rsidR="002F0DBA" w:rsidRDefault="002F0DBA" w:rsidP="002F0DBA">
      <w:pPr>
        <w:spacing w:before="60"/>
        <w:ind w:left="539"/>
        <w:rPr>
          <w:sz w:val="22"/>
        </w:rPr>
      </w:pPr>
      <w:r>
        <w:rPr>
          <w:sz w:val="22"/>
        </w:rPr>
        <w:t>Článek</w:t>
      </w:r>
      <w:r>
        <w:rPr>
          <w:sz w:val="22"/>
        </w:rPr>
        <w:tab/>
        <w:t>5.</w:t>
      </w:r>
      <w:r>
        <w:rPr>
          <w:sz w:val="22"/>
        </w:rPr>
        <w:tab/>
        <w:t xml:space="preserve">Smluvní cena </w:t>
      </w:r>
    </w:p>
    <w:p w:rsidR="002F0DBA" w:rsidRDefault="002F0DBA" w:rsidP="002F0DBA">
      <w:pPr>
        <w:spacing w:before="60"/>
        <w:ind w:left="539"/>
        <w:rPr>
          <w:sz w:val="22"/>
        </w:rPr>
      </w:pPr>
      <w:r>
        <w:rPr>
          <w:sz w:val="22"/>
        </w:rPr>
        <w:t>Článek</w:t>
      </w:r>
      <w:r>
        <w:rPr>
          <w:sz w:val="22"/>
        </w:rPr>
        <w:tab/>
        <w:t>6.</w:t>
      </w:r>
      <w:r>
        <w:rPr>
          <w:sz w:val="22"/>
        </w:rPr>
        <w:tab/>
        <w:t>Platební podmínky</w:t>
      </w:r>
    </w:p>
    <w:p w:rsidR="002F0DBA" w:rsidRDefault="002F0DBA" w:rsidP="002F0DBA">
      <w:pPr>
        <w:spacing w:before="60"/>
        <w:ind w:left="539"/>
        <w:rPr>
          <w:sz w:val="22"/>
        </w:rPr>
      </w:pPr>
      <w:r>
        <w:rPr>
          <w:sz w:val="22"/>
        </w:rPr>
        <w:t>Článek</w:t>
      </w:r>
      <w:r>
        <w:rPr>
          <w:sz w:val="22"/>
        </w:rPr>
        <w:tab/>
        <w:t>7.</w:t>
      </w:r>
      <w:r>
        <w:rPr>
          <w:sz w:val="22"/>
        </w:rPr>
        <w:tab/>
        <w:t>Spolupůsobení Objednatele</w:t>
      </w:r>
      <w:r w:rsidR="00055822">
        <w:rPr>
          <w:sz w:val="22"/>
        </w:rPr>
        <w:t>, další podmínky</w:t>
      </w:r>
    </w:p>
    <w:p w:rsidR="002F0DBA" w:rsidRDefault="002F0DBA" w:rsidP="002F0DBA">
      <w:pPr>
        <w:spacing w:before="60"/>
        <w:ind w:left="539"/>
        <w:rPr>
          <w:b/>
          <w:i/>
          <w:sz w:val="22"/>
        </w:rPr>
      </w:pPr>
      <w:r>
        <w:rPr>
          <w:sz w:val="22"/>
        </w:rPr>
        <w:t>Článek</w:t>
      </w:r>
      <w:r>
        <w:rPr>
          <w:sz w:val="22"/>
        </w:rPr>
        <w:tab/>
        <w:t>8.</w:t>
      </w:r>
      <w:r>
        <w:rPr>
          <w:sz w:val="22"/>
        </w:rPr>
        <w:tab/>
        <w:t>Provádění díla</w:t>
      </w:r>
    </w:p>
    <w:p w:rsidR="002F0DBA" w:rsidRDefault="002F0DBA" w:rsidP="002F0DBA">
      <w:pPr>
        <w:spacing w:before="60"/>
        <w:ind w:left="539"/>
        <w:rPr>
          <w:sz w:val="22"/>
        </w:rPr>
      </w:pPr>
      <w:r>
        <w:rPr>
          <w:sz w:val="22"/>
        </w:rPr>
        <w:t>Článek</w:t>
      </w:r>
      <w:r>
        <w:rPr>
          <w:sz w:val="22"/>
        </w:rPr>
        <w:tab/>
        <w:t>9.</w:t>
      </w:r>
      <w:r>
        <w:rPr>
          <w:sz w:val="22"/>
        </w:rPr>
        <w:tab/>
        <w:t>Předání a převzetí díla</w:t>
      </w:r>
    </w:p>
    <w:p w:rsidR="002F0DBA" w:rsidRDefault="002F0DBA" w:rsidP="002F0DBA">
      <w:pPr>
        <w:spacing w:before="60"/>
        <w:ind w:left="539"/>
        <w:rPr>
          <w:sz w:val="22"/>
        </w:rPr>
      </w:pPr>
      <w:r>
        <w:rPr>
          <w:sz w:val="22"/>
        </w:rPr>
        <w:t>Článek</w:t>
      </w:r>
      <w:r>
        <w:rPr>
          <w:sz w:val="22"/>
        </w:rPr>
        <w:tab/>
        <w:t>10.</w:t>
      </w:r>
      <w:r>
        <w:rPr>
          <w:sz w:val="22"/>
        </w:rPr>
        <w:tab/>
        <w:t>Jakost díla</w:t>
      </w:r>
    </w:p>
    <w:p w:rsidR="002F0DBA" w:rsidRDefault="002F0DBA" w:rsidP="002F0DBA">
      <w:pPr>
        <w:spacing w:before="60"/>
        <w:ind w:left="539"/>
        <w:rPr>
          <w:sz w:val="22"/>
        </w:rPr>
      </w:pPr>
      <w:r>
        <w:rPr>
          <w:sz w:val="22"/>
        </w:rPr>
        <w:t>Článek</w:t>
      </w:r>
      <w:r>
        <w:rPr>
          <w:sz w:val="22"/>
        </w:rPr>
        <w:tab/>
        <w:t>11.</w:t>
      </w:r>
      <w:r>
        <w:rPr>
          <w:sz w:val="22"/>
        </w:rPr>
        <w:tab/>
        <w:t>Odpovědnost za vady, záruky jakosti díla</w:t>
      </w:r>
    </w:p>
    <w:p w:rsidR="002F0DBA" w:rsidRDefault="002F0DBA" w:rsidP="002F0DBA">
      <w:pPr>
        <w:spacing w:before="60"/>
        <w:ind w:left="539"/>
        <w:rPr>
          <w:sz w:val="22"/>
        </w:rPr>
      </w:pPr>
      <w:r>
        <w:rPr>
          <w:sz w:val="22"/>
        </w:rPr>
        <w:t>Článek</w:t>
      </w:r>
      <w:r>
        <w:rPr>
          <w:sz w:val="22"/>
        </w:rPr>
        <w:tab/>
        <w:t>12.</w:t>
      </w:r>
      <w:r>
        <w:rPr>
          <w:sz w:val="22"/>
        </w:rPr>
        <w:tab/>
        <w:t>Smluvní pokuty</w:t>
      </w:r>
      <w:r w:rsidR="00055822">
        <w:rPr>
          <w:sz w:val="22"/>
        </w:rPr>
        <w:t>, odpovědnost za škodu</w:t>
      </w:r>
    </w:p>
    <w:p w:rsidR="002F0DBA" w:rsidRDefault="002F0DBA" w:rsidP="002F0DBA">
      <w:pPr>
        <w:spacing w:before="60"/>
        <w:ind w:left="539"/>
        <w:rPr>
          <w:sz w:val="22"/>
        </w:rPr>
      </w:pPr>
      <w:r>
        <w:rPr>
          <w:sz w:val="22"/>
        </w:rPr>
        <w:t>Článek</w:t>
      </w:r>
      <w:r>
        <w:rPr>
          <w:sz w:val="22"/>
        </w:rPr>
        <w:tab/>
        <w:t>13</w:t>
      </w:r>
      <w:r>
        <w:rPr>
          <w:sz w:val="22"/>
        </w:rPr>
        <w:tab/>
        <w:t>Odstoupení od smlouvy</w:t>
      </w:r>
    </w:p>
    <w:p w:rsidR="002F0DBA" w:rsidRDefault="002F0DBA" w:rsidP="002F0DBA">
      <w:pPr>
        <w:spacing w:before="60"/>
        <w:ind w:left="539"/>
        <w:rPr>
          <w:sz w:val="22"/>
        </w:rPr>
      </w:pPr>
      <w:r>
        <w:rPr>
          <w:sz w:val="22"/>
        </w:rPr>
        <w:t>Článek</w:t>
      </w:r>
      <w:r>
        <w:rPr>
          <w:sz w:val="22"/>
        </w:rPr>
        <w:tab/>
        <w:t>14.</w:t>
      </w:r>
      <w:r>
        <w:rPr>
          <w:sz w:val="22"/>
        </w:rPr>
        <w:tab/>
        <w:t>Ochrana obchodního tajemství a důvěrných informací</w:t>
      </w:r>
    </w:p>
    <w:p w:rsidR="002F0DBA" w:rsidRDefault="002F0DBA" w:rsidP="002F0DBA">
      <w:pPr>
        <w:spacing w:before="60"/>
        <w:ind w:left="539"/>
        <w:rPr>
          <w:sz w:val="22"/>
        </w:rPr>
      </w:pPr>
      <w:r>
        <w:rPr>
          <w:sz w:val="22"/>
        </w:rPr>
        <w:t>Článek</w:t>
      </w:r>
      <w:r>
        <w:rPr>
          <w:sz w:val="22"/>
        </w:rPr>
        <w:tab/>
        <w:t>15.</w:t>
      </w:r>
      <w:r>
        <w:rPr>
          <w:sz w:val="22"/>
        </w:rPr>
        <w:tab/>
        <w:t>Řešení sporů</w:t>
      </w:r>
    </w:p>
    <w:p w:rsidR="002F0DBA" w:rsidRDefault="002F0DBA" w:rsidP="002F0DBA">
      <w:pPr>
        <w:spacing w:before="60"/>
        <w:ind w:left="539"/>
        <w:rPr>
          <w:sz w:val="22"/>
        </w:rPr>
      </w:pPr>
      <w:r>
        <w:rPr>
          <w:sz w:val="22"/>
        </w:rPr>
        <w:t>Článek</w:t>
      </w:r>
      <w:r>
        <w:rPr>
          <w:sz w:val="22"/>
        </w:rPr>
        <w:tab/>
        <w:t>16.</w:t>
      </w:r>
      <w:r>
        <w:rPr>
          <w:sz w:val="22"/>
        </w:rPr>
        <w:tab/>
        <w:t>Vyšší moc</w:t>
      </w:r>
    </w:p>
    <w:p w:rsidR="002F0DBA" w:rsidRDefault="002F0DBA" w:rsidP="002F0DBA">
      <w:pPr>
        <w:spacing w:before="60"/>
        <w:ind w:left="539"/>
        <w:rPr>
          <w:sz w:val="22"/>
        </w:rPr>
      </w:pPr>
      <w:r>
        <w:rPr>
          <w:sz w:val="22"/>
        </w:rPr>
        <w:t>Článek</w:t>
      </w:r>
      <w:r>
        <w:rPr>
          <w:sz w:val="22"/>
        </w:rPr>
        <w:tab/>
        <w:t>17.</w:t>
      </w:r>
      <w:r>
        <w:rPr>
          <w:sz w:val="22"/>
        </w:rPr>
        <w:tab/>
        <w:t>Ostatní ujednání</w:t>
      </w:r>
    </w:p>
    <w:p w:rsidR="002F0DBA" w:rsidRDefault="002F0DBA" w:rsidP="002F0DBA">
      <w:pPr>
        <w:spacing w:before="240"/>
        <w:ind w:left="539" w:hanging="539"/>
        <w:rPr>
          <w:b/>
          <w:sz w:val="22"/>
        </w:rPr>
      </w:pPr>
      <w:r w:rsidRPr="00C032A2">
        <w:rPr>
          <w:b/>
          <w:sz w:val="22"/>
          <w:szCs w:val="22"/>
        </w:rPr>
        <w:t>2.2</w:t>
      </w:r>
      <w:r>
        <w:tab/>
      </w:r>
      <w:r>
        <w:rPr>
          <w:b/>
          <w:sz w:val="22"/>
          <w:u w:val="single"/>
        </w:rPr>
        <w:t>Základní údaje</w:t>
      </w:r>
    </w:p>
    <w:p w:rsidR="00762C2D" w:rsidRPr="008D4F36" w:rsidRDefault="00762C2D" w:rsidP="00762C2D">
      <w:pPr>
        <w:widowControl w:val="0"/>
        <w:spacing w:after="120" w:line="240" w:lineRule="auto"/>
        <w:ind w:left="567"/>
        <w:jc w:val="both"/>
        <w:outlineLvl w:val="1"/>
        <w:rPr>
          <w:bCs/>
          <w:iCs/>
          <w:szCs w:val="28"/>
        </w:rPr>
      </w:pPr>
      <w:r>
        <w:rPr>
          <w:sz w:val="22"/>
        </w:rPr>
        <w:t>Název akce:  Z</w:t>
      </w:r>
      <w:r w:rsidRPr="00C13EB3">
        <w:rPr>
          <w:sz w:val="22"/>
        </w:rPr>
        <w:t xml:space="preserve">ajištění </w:t>
      </w:r>
      <w:r>
        <w:rPr>
          <w:sz w:val="22"/>
        </w:rPr>
        <w:t>podkladů a související technická</w:t>
      </w:r>
      <w:r w:rsidRPr="00C13EB3">
        <w:rPr>
          <w:sz w:val="22"/>
        </w:rPr>
        <w:t xml:space="preserve"> pomoc pro prodloužení platnosti </w:t>
      </w:r>
      <w:r>
        <w:rPr>
          <w:sz w:val="22"/>
        </w:rPr>
        <w:t>vydaného</w:t>
      </w:r>
      <w:r w:rsidRPr="00C13EB3">
        <w:rPr>
          <w:sz w:val="22"/>
        </w:rPr>
        <w:t xml:space="preserve"> stanoviska EIA</w:t>
      </w:r>
      <w:r w:rsidR="001C658C">
        <w:rPr>
          <w:sz w:val="22"/>
        </w:rPr>
        <w:t>xxxx</w:t>
      </w:r>
      <w:r w:rsidRPr="00E64531">
        <w:rPr>
          <w:sz w:val="22"/>
        </w:rPr>
        <w:t xml:space="preserve"> (dále jen „EIA pro NJZ ETE“) </w:t>
      </w:r>
      <w:r w:rsidRPr="00220793">
        <w:rPr>
          <w:sz w:val="22"/>
        </w:rPr>
        <w:t>do 18. 01. 2025.</w:t>
      </w:r>
    </w:p>
    <w:p w:rsidR="00762C2D" w:rsidRPr="00762C2D" w:rsidRDefault="00762C2D" w:rsidP="00762C2D">
      <w:pPr>
        <w:pStyle w:val="Nadpis1"/>
        <w:keepNext w:val="0"/>
        <w:tabs>
          <w:tab w:val="num" w:pos="540"/>
        </w:tabs>
        <w:spacing w:before="360" w:after="60"/>
        <w:ind w:left="612" w:hanging="612"/>
        <w:jc w:val="left"/>
        <w:rPr>
          <w:b w:val="0"/>
          <w:caps w:val="0"/>
          <w:sz w:val="22"/>
          <w:szCs w:val="24"/>
          <w:u w:val="none"/>
          <w:lang w:val="cs-CZ" w:eastAsia="en-US"/>
        </w:rPr>
      </w:pPr>
      <w:r>
        <w:rPr>
          <w:b w:val="0"/>
          <w:caps w:val="0"/>
          <w:sz w:val="22"/>
          <w:szCs w:val="24"/>
          <w:u w:val="none"/>
          <w:lang w:val="cs-CZ" w:eastAsia="en-US"/>
        </w:rPr>
        <w:t xml:space="preserve">         </w:t>
      </w:r>
      <w:r w:rsidRPr="00762C2D">
        <w:rPr>
          <w:b w:val="0"/>
          <w:caps w:val="0"/>
          <w:sz w:val="22"/>
          <w:szCs w:val="24"/>
          <w:u w:val="none"/>
          <w:lang w:val="cs-CZ" w:eastAsia="en-US"/>
        </w:rPr>
        <w:t xml:space="preserve">Koncový zákazník - investor: </w:t>
      </w:r>
      <w:r w:rsidR="001C658C">
        <w:rPr>
          <w:b w:val="0"/>
          <w:caps w:val="0"/>
          <w:sz w:val="22"/>
          <w:szCs w:val="24"/>
          <w:u w:val="none"/>
          <w:lang w:val="cs-CZ" w:eastAsia="en-US"/>
        </w:rPr>
        <w:t>xxxx</w:t>
      </w:r>
      <w:bookmarkStart w:id="1" w:name="_GoBack"/>
      <w:bookmarkEnd w:id="1"/>
    </w:p>
    <w:p w:rsidR="002F0DBA" w:rsidRDefault="002F0DBA" w:rsidP="00762C2D">
      <w:pPr>
        <w:pStyle w:val="Nadpis1"/>
        <w:keepNext w:val="0"/>
        <w:tabs>
          <w:tab w:val="num" w:pos="540"/>
        </w:tabs>
        <w:spacing w:before="360" w:after="60"/>
        <w:ind w:left="612" w:hanging="612"/>
        <w:jc w:val="left"/>
        <w:rPr>
          <w:i/>
          <w:kern w:val="32"/>
          <w:sz w:val="28"/>
        </w:rPr>
      </w:pPr>
      <w:r w:rsidRPr="00C032A2">
        <w:rPr>
          <w:kern w:val="32"/>
          <w:sz w:val="28"/>
          <w:u w:val="none"/>
        </w:rPr>
        <w:t>3</w:t>
      </w:r>
      <w:r>
        <w:rPr>
          <w:b w:val="0"/>
          <w:kern w:val="32"/>
          <w:sz w:val="28"/>
          <w:u w:val="none"/>
        </w:rPr>
        <w:tab/>
      </w:r>
      <w:r>
        <w:rPr>
          <w:kern w:val="32"/>
          <w:sz w:val="28"/>
        </w:rPr>
        <w:t xml:space="preserve">PŘEDMĚT </w:t>
      </w:r>
      <w:r w:rsidR="0094196F">
        <w:rPr>
          <w:kern w:val="32"/>
          <w:sz w:val="28"/>
          <w:lang w:val="cs-CZ"/>
        </w:rPr>
        <w:t xml:space="preserve"> </w:t>
      </w:r>
      <w:r>
        <w:rPr>
          <w:kern w:val="32"/>
          <w:sz w:val="28"/>
        </w:rPr>
        <w:t>SMLOUVY</w:t>
      </w:r>
      <w:r>
        <w:rPr>
          <w:caps w:val="0"/>
          <w:kern w:val="32"/>
          <w:sz w:val="28"/>
          <w:u w:val="none"/>
        </w:rPr>
        <w:t xml:space="preserve"> </w:t>
      </w:r>
    </w:p>
    <w:p w:rsidR="000C29C6" w:rsidRPr="006B4E3F" w:rsidRDefault="00DE2A57" w:rsidP="003772E9">
      <w:pPr>
        <w:numPr>
          <w:ilvl w:val="1"/>
          <w:numId w:val="12"/>
        </w:numPr>
        <w:spacing w:before="120"/>
        <w:jc w:val="both"/>
        <w:rPr>
          <w:rFonts w:cs="Arial"/>
          <w:sz w:val="22"/>
          <w:szCs w:val="22"/>
        </w:rPr>
      </w:pPr>
      <w:r>
        <w:rPr>
          <w:rFonts w:cs="Arial"/>
          <w:sz w:val="22"/>
          <w:szCs w:val="22"/>
        </w:rPr>
        <w:t xml:space="preserve">  </w:t>
      </w:r>
      <w:r w:rsidR="002E1969">
        <w:rPr>
          <w:rFonts w:cs="Arial"/>
          <w:sz w:val="22"/>
          <w:szCs w:val="22"/>
        </w:rPr>
        <w:t>P</w:t>
      </w:r>
      <w:r w:rsidR="002E1969" w:rsidRPr="001135BB">
        <w:rPr>
          <w:rFonts w:cs="Arial"/>
          <w:sz w:val="22"/>
          <w:szCs w:val="22"/>
        </w:rPr>
        <w:t>ředmět</w:t>
      </w:r>
      <w:r w:rsidR="002E1969">
        <w:rPr>
          <w:rFonts w:cs="Arial"/>
          <w:sz w:val="22"/>
          <w:szCs w:val="22"/>
        </w:rPr>
        <w:t>em</w:t>
      </w:r>
      <w:r w:rsidR="002E1969" w:rsidRPr="001135BB">
        <w:rPr>
          <w:rFonts w:cs="Arial"/>
          <w:sz w:val="22"/>
          <w:szCs w:val="22"/>
        </w:rPr>
        <w:t xml:space="preserve"> </w:t>
      </w:r>
      <w:r w:rsidR="002E1969">
        <w:rPr>
          <w:rFonts w:cs="Arial"/>
          <w:sz w:val="22"/>
          <w:szCs w:val="22"/>
        </w:rPr>
        <w:t>Díla</w:t>
      </w:r>
      <w:r w:rsidR="002E1969" w:rsidRPr="001135BB">
        <w:rPr>
          <w:rFonts w:cs="Arial"/>
          <w:sz w:val="22"/>
          <w:szCs w:val="22"/>
        </w:rPr>
        <w:t xml:space="preserve"> je </w:t>
      </w:r>
    </w:p>
    <w:p w:rsidR="00C13EB3" w:rsidRPr="003772E9" w:rsidRDefault="00C13EB3" w:rsidP="00893496">
      <w:pPr>
        <w:widowControl w:val="0"/>
        <w:spacing w:before="120" w:line="240" w:lineRule="auto"/>
        <w:ind w:left="567"/>
        <w:jc w:val="both"/>
        <w:outlineLvl w:val="1"/>
        <w:rPr>
          <w:sz w:val="22"/>
        </w:rPr>
      </w:pPr>
      <w:r w:rsidRPr="003772E9">
        <w:rPr>
          <w:sz w:val="22"/>
        </w:rPr>
        <w:t>Spolupráce s Objednatelem na technickém poradenství pro investora</w:t>
      </w:r>
      <w:r w:rsidR="00E94E59" w:rsidRPr="003772E9">
        <w:rPr>
          <w:sz w:val="22"/>
        </w:rPr>
        <w:t>,</w:t>
      </w:r>
      <w:r w:rsidRPr="003772E9">
        <w:rPr>
          <w:sz w:val="22"/>
        </w:rPr>
        <w:t xml:space="preserve"> za účelem získání prodloužení platnosti </w:t>
      </w:r>
      <w:r w:rsidR="00762C2D">
        <w:rPr>
          <w:sz w:val="22"/>
        </w:rPr>
        <w:t xml:space="preserve">vydaného </w:t>
      </w:r>
      <w:r w:rsidRPr="003772E9">
        <w:rPr>
          <w:sz w:val="22"/>
        </w:rPr>
        <w:t>stanoviska EIA k záměru „Nový jaderný zdroj v </w:t>
      </w:r>
      <w:r w:rsidRPr="00C13EB3">
        <w:rPr>
          <w:sz w:val="22"/>
        </w:rPr>
        <w:t>lokalitě</w:t>
      </w:r>
      <w:r w:rsidRPr="003772E9">
        <w:rPr>
          <w:sz w:val="22"/>
        </w:rPr>
        <w:t xml:space="preserve"> Temelín včetně vyvedení výkonu do rozvodny Kočín“)</w:t>
      </w:r>
      <w:r w:rsidR="00E94E59" w:rsidRPr="003772E9">
        <w:rPr>
          <w:sz w:val="22"/>
        </w:rPr>
        <w:t>,</w:t>
      </w:r>
      <w:r w:rsidRPr="003772E9">
        <w:rPr>
          <w:sz w:val="22"/>
        </w:rPr>
        <w:t xml:space="preserve"> spočívající ve:</w:t>
      </w:r>
    </w:p>
    <w:p w:rsidR="00C13EB3" w:rsidRPr="00367257" w:rsidRDefault="00CF1B01" w:rsidP="00367257">
      <w:pPr>
        <w:pStyle w:val="Odstavecseseznamem"/>
        <w:widowControl w:val="0"/>
        <w:numPr>
          <w:ilvl w:val="0"/>
          <w:numId w:val="11"/>
        </w:numPr>
        <w:spacing w:before="120"/>
        <w:ind w:left="1418"/>
        <w:jc w:val="both"/>
        <w:outlineLvl w:val="1"/>
        <w:rPr>
          <w:sz w:val="22"/>
          <w:szCs w:val="22"/>
        </w:rPr>
      </w:pPr>
      <w:r>
        <w:rPr>
          <w:sz w:val="22"/>
          <w:lang w:eastAsia="en-US"/>
        </w:rPr>
        <w:t xml:space="preserve">zpracování </w:t>
      </w:r>
      <w:r w:rsidR="0059798F">
        <w:rPr>
          <w:sz w:val="22"/>
          <w:lang w:eastAsia="en-US"/>
        </w:rPr>
        <w:t>dále specifikovaných</w:t>
      </w:r>
      <w:r w:rsidR="00C13EB3" w:rsidRPr="00C13EB3">
        <w:rPr>
          <w:sz w:val="22"/>
          <w:lang w:eastAsia="en-US"/>
        </w:rPr>
        <w:t xml:space="preserve"> podkladových studií</w:t>
      </w:r>
      <w:r>
        <w:rPr>
          <w:sz w:val="22"/>
          <w:lang w:eastAsia="en-US"/>
        </w:rPr>
        <w:t xml:space="preserve"> (</w:t>
      </w:r>
      <w:r w:rsidRPr="007F5A7E">
        <w:rPr>
          <w:b/>
          <w:sz w:val="22"/>
          <w:lang w:eastAsia="en-US"/>
        </w:rPr>
        <w:t>plnění DP</w:t>
      </w:r>
      <w:r w:rsidR="007F5A7E" w:rsidRPr="007F5A7E">
        <w:rPr>
          <w:b/>
          <w:sz w:val="22"/>
          <w:lang w:eastAsia="en-US"/>
        </w:rPr>
        <w:t>3</w:t>
      </w:r>
      <w:r w:rsidRPr="007F5A7E">
        <w:rPr>
          <w:b/>
          <w:sz w:val="22"/>
          <w:lang w:eastAsia="en-US"/>
        </w:rPr>
        <w:t>, DP</w:t>
      </w:r>
      <w:r w:rsidR="007F5A7E" w:rsidRPr="007F5A7E">
        <w:rPr>
          <w:b/>
          <w:sz w:val="22"/>
          <w:lang w:eastAsia="en-US"/>
        </w:rPr>
        <w:t>4</w:t>
      </w:r>
      <w:r>
        <w:rPr>
          <w:sz w:val="22"/>
          <w:lang w:eastAsia="en-US"/>
        </w:rPr>
        <w:t>)</w:t>
      </w:r>
      <w:r w:rsidR="00C13EB3" w:rsidRPr="00C13EB3">
        <w:rPr>
          <w:sz w:val="22"/>
          <w:lang w:eastAsia="en-US"/>
        </w:rPr>
        <w:t>, potřebných pro vypracování komplexní zprávy pro MŽP</w:t>
      </w:r>
      <w:r w:rsidR="00EC471A">
        <w:rPr>
          <w:sz w:val="22"/>
          <w:lang w:eastAsia="en-US"/>
        </w:rPr>
        <w:t xml:space="preserve"> (</w:t>
      </w:r>
      <w:r w:rsidR="00EC471A" w:rsidRPr="00351C06">
        <w:rPr>
          <w:sz w:val="22"/>
        </w:rPr>
        <w:t>aktualizace plnění dle smlouvy 5315/</w:t>
      </w:r>
      <w:r w:rsidR="00EC471A">
        <w:rPr>
          <w:sz w:val="22"/>
        </w:rPr>
        <w:t>CHMU</w:t>
      </w:r>
      <w:r w:rsidR="00EC471A" w:rsidRPr="00351C06">
        <w:rPr>
          <w:sz w:val="22"/>
        </w:rPr>
        <w:t xml:space="preserve"> z roku 2017</w:t>
      </w:r>
      <w:r w:rsidR="00EC471A">
        <w:rPr>
          <w:sz w:val="22"/>
        </w:rPr>
        <w:t xml:space="preserve"> v souladu s nabídkami Zhotovitele a v souladu s podmínkami uvedenými v této smlouvě)</w:t>
      </w:r>
      <w:r>
        <w:rPr>
          <w:sz w:val="22"/>
          <w:lang w:eastAsia="en-US"/>
        </w:rPr>
        <w:t xml:space="preserve">. Tyto </w:t>
      </w:r>
      <w:r w:rsidRPr="00882978">
        <w:rPr>
          <w:sz w:val="22"/>
          <w:szCs w:val="22"/>
          <w:lang w:eastAsia="en-US"/>
        </w:rPr>
        <w:t xml:space="preserve">podkladové studie </w:t>
      </w:r>
      <w:r w:rsidRPr="00882978">
        <w:rPr>
          <w:sz w:val="22"/>
          <w:szCs w:val="22"/>
        </w:rPr>
        <w:t xml:space="preserve">budou vycházet z podkladů vytvořených pro dokumentaci vlivů záměru </w:t>
      </w:r>
      <w:r w:rsidRPr="001525B6">
        <w:rPr>
          <w:sz w:val="22"/>
          <w:szCs w:val="22"/>
        </w:rPr>
        <w:t>„</w:t>
      </w:r>
      <w:r w:rsidR="001C658C">
        <w:rPr>
          <w:sz w:val="22"/>
          <w:szCs w:val="22"/>
        </w:rPr>
        <w:t xml:space="preserve">xxxx </w:t>
      </w:r>
      <w:r w:rsidRPr="00882978">
        <w:rPr>
          <w:sz w:val="22"/>
          <w:szCs w:val="22"/>
        </w:rPr>
        <w:t xml:space="preserve">na životní prostředí a </w:t>
      </w:r>
      <w:r w:rsidRPr="00367257">
        <w:rPr>
          <w:sz w:val="22"/>
          <w:szCs w:val="22"/>
        </w:rPr>
        <w:t xml:space="preserve">v souladu s požadavky legislativy budou obsahovat popis aktuálního stavu </w:t>
      </w:r>
      <w:r w:rsidR="007F5A7E">
        <w:rPr>
          <w:sz w:val="22"/>
          <w:szCs w:val="22"/>
        </w:rPr>
        <w:t xml:space="preserve">v </w:t>
      </w:r>
      <w:r w:rsidRPr="00367257">
        <w:rPr>
          <w:sz w:val="22"/>
          <w:szCs w:val="22"/>
        </w:rPr>
        <w:t>dotčené</w:t>
      </w:r>
      <w:r w:rsidR="007F5A7E">
        <w:rPr>
          <w:sz w:val="22"/>
          <w:szCs w:val="22"/>
        </w:rPr>
        <w:t>m</w:t>
      </w:r>
      <w:r w:rsidRPr="00367257">
        <w:rPr>
          <w:sz w:val="22"/>
          <w:szCs w:val="22"/>
        </w:rPr>
        <w:t xml:space="preserve"> území</w:t>
      </w:r>
      <w:r w:rsidR="007F5A7E">
        <w:rPr>
          <w:sz w:val="22"/>
          <w:szCs w:val="22"/>
        </w:rPr>
        <w:t>,</w:t>
      </w:r>
      <w:r w:rsidRPr="00367257">
        <w:rPr>
          <w:sz w:val="22"/>
          <w:szCs w:val="22"/>
        </w:rPr>
        <w:t xml:space="preserve"> včetně souhrnu změn oproti stavu v době vydaní stávajícího stanoviska, porovnání těchto změn, jejich vyhodnocení, případně určení trendů, a pokud to bude nutné, rovněž návrh kompenzačních opatření.</w:t>
      </w:r>
    </w:p>
    <w:p w:rsidR="00C13EB3" w:rsidRPr="003772E9" w:rsidRDefault="00C13EB3" w:rsidP="003772E9">
      <w:pPr>
        <w:pStyle w:val="Odstavecseseznamem"/>
        <w:widowControl w:val="0"/>
        <w:numPr>
          <w:ilvl w:val="0"/>
          <w:numId w:val="11"/>
        </w:numPr>
        <w:spacing w:before="240"/>
        <w:ind w:left="1418"/>
        <w:jc w:val="both"/>
        <w:outlineLvl w:val="1"/>
        <w:rPr>
          <w:sz w:val="22"/>
          <w:lang w:eastAsia="en-US"/>
        </w:rPr>
      </w:pPr>
      <w:r w:rsidRPr="003772E9">
        <w:rPr>
          <w:sz w:val="22"/>
          <w:lang w:eastAsia="en-US"/>
        </w:rPr>
        <w:t xml:space="preserve">spolupráci se zástupci Objednatele na inženýrských </w:t>
      </w:r>
      <w:r w:rsidR="007F5A7E">
        <w:rPr>
          <w:sz w:val="22"/>
          <w:lang w:eastAsia="en-US"/>
        </w:rPr>
        <w:t>činnostech</w:t>
      </w:r>
      <w:r w:rsidRPr="003772E9">
        <w:rPr>
          <w:sz w:val="22"/>
          <w:lang w:eastAsia="en-US"/>
        </w:rPr>
        <w:t xml:space="preserve"> na výzvu Objednatele</w:t>
      </w:r>
      <w:r w:rsidR="00EC471A">
        <w:rPr>
          <w:sz w:val="22"/>
          <w:lang w:eastAsia="en-US"/>
        </w:rPr>
        <w:t xml:space="preserve"> (zadání části dílčího plnění)</w:t>
      </w:r>
      <w:r w:rsidRPr="003772E9">
        <w:rPr>
          <w:sz w:val="22"/>
          <w:lang w:eastAsia="en-US"/>
        </w:rPr>
        <w:t>,</w:t>
      </w:r>
    </w:p>
    <w:p w:rsidR="00C13EB3" w:rsidRPr="003772E9" w:rsidRDefault="00C13EB3" w:rsidP="003772E9">
      <w:pPr>
        <w:pStyle w:val="Odstavecseseznamem"/>
        <w:widowControl w:val="0"/>
        <w:numPr>
          <w:ilvl w:val="0"/>
          <w:numId w:val="11"/>
        </w:numPr>
        <w:spacing w:before="240"/>
        <w:ind w:left="1418"/>
        <w:jc w:val="both"/>
        <w:outlineLvl w:val="1"/>
        <w:rPr>
          <w:sz w:val="22"/>
          <w:lang w:eastAsia="en-US"/>
        </w:rPr>
      </w:pPr>
      <w:r w:rsidRPr="003772E9">
        <w:rPr>
          <w:sz w:val="22"/>
          <w:lang w:eastAsia="en-US"/>
        </w:rPr>
        <w:t xml:space="preserve">poskytování </w:t>
      </w:r>
      <w:r w:rsidR="00E94E59" w:rsidRPr="003772E9">
        <w:rPr>
          <w:sz w:val="22"/>
          <w:lang w:eastAsia="en-US"/>
        </w:rPr>
        <w:t xml:space="preserve">související </w:t>
      </w:r>
      <w:r w:rsidRPr="003772E9">
        <w:rPr>
          <w:sz w:val="22"/>
          <w:lang w:eastAsia="en-US"/>
        </w:rPr>
        <w:t>odborné pomoci na výzvu Objednatele,</w:t>
      </w:r>
    </w:p>
    <w:p w:rsidR="00966323" w:rsidRDefault="00E77C23" w:rsidP="003772E9">
      <w:pPr>
        <w:pStyle w:val="Odstavecseseznamem"/>
        <w:widowControl w:val="0"/>
        <w:numPr>
          <w:ilvl w:val="0"/>
          <w:numId w:val="11"/>
        </w:numPr>
        <w:spacing w:before="240"/>
        <w:ind w:left="1418"/>
        <w:jc w:val="both"/>
        <w:outlineLvl w:val="1"/>
        <w:rPr>
          <w:sz w:val="22"/>
          <w:lang w:eastAsia="en-US"/>
        </w:rPr>
      </w:pPr>
      <w:ins w:id="2" w:author="Ribrid Jiri" w:date="2019-03-08T10:57:00Z">
        <w:r>
          <w:rPr>
            <w:sz w:val="22"/>
            <w:lang w:eastAsia="en-US"/>
          </w:rPr>
          <w:br w:type="page"/>
        </w:r>
      </w:ins>
      <w:r w:rsidR="00C13EB3" w:rsidRPr="003772E9">
        <w:rPr>
          <w:sz w:val="22"/>
          <w:lang w:eastAsia="en-US"/>
        </w:rPr>
        <w:lastRenderedPageBreak/>
        <w:t xml:space="preserve">účasti a spolupráce </w:t>
      </w:r>
      <w:r w:rsidR="00C13EB3" w:rsidRPr="00C13EB3">
        <w:rPr>
          <w:sz w:val="22"/>
          <w:lang w:eastAsia="en-US"/>
        </w:rPr>
        <w:t xml:space="preserve">pracovníků z týmu Zhotovitele, na základě výzvy </w:t>
      </w:r>
      <w:r w:rsidR="00C13EB3" w:rsidRPr="003772E9">
        <w:rPr>
          <w:sz w:val="22"/>
          <w:lang w:eastAsia="en-US"/>
        </w:rPr>
        <w:t>Objednatele</w:t>
      </w:r>
      <w:r w:rsidR="00C13EB3" w:rsidRPr="00C13EB3">
        <w:rPr>
          <w:sz w:val="22"/>
          <w:lang w:eastAsia="en-US"/>
        </w:rPr>
        <w:t xml:space="preserve">, na </w:t>
      </w:r>
      <w:r w:rsidR="00D00890">
        <w:rPr>
          <w:sz w:val="22"/>
          <w:lang w:eastAsia="en-US"/>
        </w:rPr>
        <w:t xml:space="preserve">ostatních </w:t>
      </w:r>
      <w:r w:rsidR="00C13EB3" w:rsidRPr="00C13EB3">
        <w:rPr>
          <w:sz w:val="22"/>
          <w:lang w:eastAsia="en-US"/>
        </w:rPr>
        <w:t>jednáních</w:t>
      </w:r>
      <w:r w:rsidR="0084156D">
        <w:rPr>
          <w:sz w:val="22"/>
          <w:lang w:eastAsia="en-US"/>
        </w:rPr>
        <w:t xml:space="preserve"> (mimo kontrolní dny a další jednání související s plněním DP</w:t>
      </w:r>
      <w:r w:rsidR="007F5A7E">
        <w:rPr>
          <w:sz w:val="22"/>
          <w:lang w:eastAsia="en-US"/>
        </w:rPr>
        <w:t>3</w:t>
      </w:r>
      <w:r w:rsidR="0084156D">
        <w:rPr>
          <w:sz w:val="22"/>
          <w:lang w:eastAsia="en-US"/>
        </w:rPr>
        <w:t xml:space="preserve"> a DP</w:t>
      </w:r>
      <w:r w:rsidR="007F5A7E">
        <w:rPr>
          <w:sz w:val="22"/>
          <w:lang w:eastAsia="en-US"/>
        </w:rPr>
        <w:t>4</w:t>
      </w:r>
      <w:r w:rsidR="0084156D">
        <w:rPr>
          <w:sz w:val="22"/>
          <w:lang w:eastAsia="en-US"/>
        </w:rPr>
        <w:t>)</w:t>
      </w:r>
      <w:r w:rsidR="00C13EB3" w:rsidRPr="00C13EB3">
        <w:rPr>
          <w:sz w:val="22"/>
          <w:lang w:eastAsia="en-US"/>
        </w:rPr>
        <w:t>,</w:t>
      </w:r>
      <w:r w:rsidR="00D00890" w:rsidRPr="00D00890">
        <w:rPr>
          <w:sz w:val="22"/>
          <w:lang w:eastAsia="en-US"/>
        </w:rPr>
        <w:t xml:space="preserve"> </w:t>
      </w:r>
      <w:r w:rsidR="00C13EB3" w:rsidRPr="00C13EB3">
        <w:rPr>
          <w:sz w:val="22"/>
          <w:lang w:eastAsia="en-US"/>
        </w:rPr>
        <w:t xml:space="preserve">která se uskuteční v rámci procesu prodloužení platnosti </w:t>
      </w:r>
      <w:r w:rsidR="00EC471A">
        <w:rPr>
          <w:sz w:val="22"/>
          <w:lang w:eastAsia="en-US"/>
        </w:rPr>
        <w:t xml:space="preserve">vydaného </w:t>
      </w:r>
      <w:r w:rsidR="00C13EB3" w:rsidRPr="00C13EB3">
        <w:rPr>
          <w:sz w:val="22"/>
          <w:lang w:eastAsia="en-US"/>
        </w:rPr>
        <w:t>stanoviska EIA pro NJZ ETE</w:t>
      </w:r>
      <w:r w:rsidR="00E94E59">
        <w:rPr>
          <w:sz w:val="22"/>
          <w:lang w:eastAsia="en-US"/>
        </w:rPr>
        <w:t>,</w:t>
      </w:r>
      <w:r w:rsidR="00C13EB3" w:rsidRPr="00C13EB3">
        <w:rPr>
          <w:sz w:val="22"/>
          <w:lang w:eastAsia="en-US"/>
        </w:rPr>
        <w:t xml:space="preserve"> vč. ad hoc zpracování podkladů pro tato jednání</w:t>
      </w:r>
      <w:r w:rsidR="00E94E59">
        <w:rPr>
          <w:sz w:val="22"/>
          <w:lang w:eastAsia="en-US"/>
        </w:rPr>
        <w:t>,</w:t>
      </w:r>
      <w:r w:rsidR="00C13EB3" w:rsidRPr="00C13EB3">
        <w:rPr>
          <w:sz w:val="22"/>
          <w:lang w:eastAsia="en-US"/>
        </w:rPr>
        <w:t xml:space="preserve"> v rozsahu a termínech dohodnutých mezi Zhotovitelem a  Objednatelem. Výzva k účasti a spolupráci na jednání příp. zpracování podkladů bude uplatněna Objednatelem nejméně 2 pracovní dny před předmětným jednáním, anebo po vzájemné dohodě i v termínu kratším</w:t>
      </w:r>
      <w:r w:rsidR="00CF1B01">
        <w:rPr>
          <w:sz w:val="22"/>
          <w:lang w:eastAsia="en-US"/>
        </w:rPr>
        <w:t xml:space="preserve"> </w:t>
      </w:r>
    </w:p>
    <w:p w:rsidR="00C13EB3" w:rsidRPr="00C13EB3" w:rsidRDefault="00CF1B01" w:rsidP="00966323">
      <w:pPr>
        <w:pStyle w:val="Odstavecseseznamem"/>
        <w:widowControl w:val="0"/>
        <w:spacing w:before="240"/>
        <w:ind w:left="1418"/>
        <w:jc w:val="both"/>
        <w:outlineLvl w:val="1"/>
        <w:rPr>
          <w:sz w:val="22"/>
          <w:lang w:eastAsia="en-US"/>
        </w:rPr>
      </w:pPr>
      <w:r>
        <w:rPr>
          <w:sz w:val="22"/>
          <w:lang w:eastAsia="en-US"/>
        </w:rPr>
        <w:t>(</w:t>
      </w:r>
      <w:r w:rsidRPr="007F5A7E">
        <w:rPr>
          <w:b/>
          <w:sz w:val="22"/>
          <w:lang w:eastAsia="en-US"/>
        </w:rPr>
        <w:t>plnění v rámci DP16</w:t>
      </w:r>
      <w:r>
        <w:rPr>
          <w:sz w:val="22"/>
          <w:lang w:eastAsia="en-US"/>
        </w:rPr>
        <w:t>)</w:t>
      </w:r>
      <w:r w:rsidR="00C13EB3" w:rsidRPr="00C13EB3">
        <w:rPr>
          <w:sz w:val="22"/>
          <w:lang w:eastAsia="en-US"/>
        </w:rPr>
        <w:t>.</w:t>
      </w:r>
    </w:p>
    <w:p w:rsidR="00EC471A" w:rsidRPr="00382651" w:rsidRDefault="00EC471A" w:rsidP="00EC471A">
      <w:pPr>
        <w:widowControl w:val="0"/>
        <w:spacing w:after="60" w:line="240" w:lineRule="auto"/>
        <w:ind w:left="1418"/>
        <w:jc w:val="both"/>
        <w:outlineLvl w:val="1"/>
        <w:rPr>
          <w:sz w:val="22"/>
        </w:rPr>
      </w:pPr>
      <w:r w:rsidRPr="00382651">
        <w:rPr>
          <w:sz w:val="22"/>
        </w:rPr>
        <w:t>Plnění bude poskytnuto v souladu s platnou legislativou, tzn. aktuálně podle platného zákona č. 100/2001 Sb., o posuzování vlivu na životní prostředí, v platném znění (dále jen „Zákon“), dále v souladu se sdělením MŽP k platnosti stanovisek k posouzení vlivů provedení záměrů na životní prostředí (dále jen „stanoviska EIA“) podle Zákona a k obsahu žádostí o prodloužení platnosti stanovisek EIA ze dne 13. 9. 2018, č. j.: MZP/2018/710/2837 (dále jen „Sdělení MŽP“) a bude navazovat na následující již zpracované dokumenty:</w:t>
      </w:r>
    </w:p>
    <w:p w:rsidR="00EC471A" w:rsidRPr="00382651" w:rsidRDefault="00EC471A" w:rsidP="00EC471A">
      <w:pPr>
        <w:pStyle w:val="Odstavecseseznamem"/>
        <w:widowControl w:val="0"/>
        <w:numPr>
          <w:ilvl w:val="0"/>
          <w:numId w:val="11"/>
        </w:numPr>
        <w:spacing w:after="60"/>
        <w:ind w:left="1843" w:hanging="425"/>
        <w:contextualSpacing w:val="0"/>
        <w:jc w:val="both"/>
        <w:outlineLvl w:val="1"/>
        <w:rPr>
          <w:sz w:val="22"/>
          <w:lang w:eastAsia="en-US"/>
        </w:rPr>
      </w:pPr>
      <w:r w:rsidRPr="00382651">
        <w:rPr>
          <w:sz w:val="22"/>
          <w:lang w:eastAsia="en-US"/>
        </w:rPr>
        <w:t>Dokumentace vlivu záměru</w:t>
      </w:r>
      <w:r w:rsidR="001C658C">
        <w:rPr>
          <w:sz w:val="22"/>
          <w:lang w:eastAsia="en-US"/>
        </w:rPr>
        <w:t>xxx</w:t>
      </w:r>
      <w:r w:rsidRPr="00382651">
        <w:rPr>
          <w:sz w:val="22"/>
          <w:lang w:eastAsia="en-US"/>
        </w:rPr>
        <w:t>“ (dále jen „NJZ ETE“) na životní prostředí,</w:t>
      </w:r>
    </w:p>
    <w:p w:rsidR="00EC471A" w:rsidRPr="00382651" w:rsidRDefault="00EC471A" w:rsidP="00EC471A">
      <w:pPr>
        <w:pStyle w:val="Odstavecseseznamem"/>
        <w:widowControl w:val="0"/>
        <w:numPr>
          <w:ilvl w:val="0"/>
          <w:numId w:val="11"/>
        </w:numPr>
        <w:spacing w:after="60"/>
        <w:ind w:left="1843" w:hanging="425"/>
        <w:contextualSpacing w:val="0"/>
        <w:jc w:val="both"/>
        <w:outlineLvl w:val="1"/>
        <w:rPr>
          <w:sz w:val="22"/>
          <w:lang w:eastAsia="en-US"/>
        </w:rPr>
      </w:pPr>
      <w:r w:rsidRPr="00382651">
        <w:rPr>
          <w:sz w:val="22"/>
          <w:lang w:eastAsia="en-US"/>
        </w:rPr>
        <w:t>Stanovisko EIA pro NJZ ETE,</w:t>
      </w:r>
    </w:p>
    <w:p w:rsidR="00EC471A" w:rsidRPr="00382651" w:rsidRDefault="00EC471A" w:rsidP="00EC471A">
      <w:pPr>
        <w:pStyle w:val="Odstavecseseznamem"/>
        <w:widowControl w:val="0"/>
        <w:numPr>
          <w:ilvl w:val="0"/>
          <w:numId w:val="11"/>
        </w:numPr>
        <w:spacing w:after="60"/>
        <w:ind w:left="1843" w:hanging="425"/>
        <w:contextualSpacing w:val="0"/>
        <w:jc w:val="both"/>
        <w:outlineLvl w:val="1"/>
        <w:rPr>
          <w:sz w:val="22"/>
          <w:lang w:eastAsia="en-US"/>
        </w:rPr>
      </w:pPr>
      <w:r w:rsidRPr="00382651">
        <w:rPr>
          <w:sz w:val="22"/>
          <w:lang w:eastAsia="en-US"/>
        </w:rPr>
        <w:t xml:space="preserve">Závazné stanovisko k ověření souladu dle novely zákona EIA k záměru NJZ ETE, </w:t>
      </w:r>
    </w:p>
    <w:p w:rsidR="00EC471A" w:rsidRDefault="00EC471A" w:rsidP="00EC471A">
      <w:pPr>
        <w:widowControl w:val="0"/>
        <w:spacing w:before="240" w:line="240" w:lineRule="auto"/>
        <w:ind w:left="993"/>
        <w:jc w:val="both"/>
        <w:outlineLvl w:val="1"/>
        <w:rPr>
          <w:sz w:val="22"/>
        </w:rPr>
      </w:pPr>
      <w:r>
        <w:rPr>
          <w:sz w:val="22"/>
        </w:rPr>
        <w:t>a bude obsahovat následující dílčí plnění (DP)</w:t>
      </w:r>
      <w:r w:rsidRPr="003772E9">
        <w:rPr>
          <w:sz w:val="22"/>
        </w:rPr>
        <w:t>:</w:t>
      </w:r>
    </w:p>
    <w:p w:rsidR="008A0A2B" w:rsidRPr="003772E9" w:rsidRDefault="008A0A2B" w:rsidP="00E94E59">
      <w:pPr>
        <w:widowControl w:val="0"/>
        <w:spacing w:before="240" w:line="240" w:lineRule="auto"/>
        <w:ind w:left="993"/>
        <w:jc w:val="both"/>
        <w:outlineLvl w:val="1"/>
        <w:rPr>
          <w:sz w:val="22"/>
        </w:rPr>
      </w:pPr>
    </w:p>
    <w:tbl>
      <w:tblPr>
        <w:tblW w:w="45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79"/>
        <w:gridCol w:w="3780"/>
      </w:tblGrid>
      <w:tr w:rsidR="008A0A2B" w:rsidRPr="00882978" w:rsidTr="003772E9">
        <w:trPr>
          <w:tblHeader/>
          <w:jc w:val="center"/>
        </w:trPr>
        <w:tc>
          <w:tcPr>
            <w:tcW w:w="779" w:type="dxa"/>
            <w:tcBorders>
              <w:top w:val="single" w:sz="12" w:space="0" w:color="auto"/>
              <w:bottom w:val="single" w:sz="12" w:space="0" w:color="auto"/>
            </w:tcBorders>
            <w:shd w:val="clear" w:color="auto" w:fill="auto"/>
            <w:vAlign w:val="center"/>
          </w:tcPr>
          <w:p w:rsidR="008A0A2B" w:rsidRPr="00882978" w:rsidRDefault="008A0A2B" w:rsidP="003772E9">
            <w:pPr>
              <w:widowControl w:val="0"/>
              <w:overflowPunct w:val="0"/>
              <w:autoSpaceDE w:val="0"/>
              <w:autoSpaceDN w:val="0"/>
              <w:adjustRightInd w:val="0"/>
              <w:spacing w:before="120" w:after="60"/>
              <w:textAlignment w:val="baseline"/>
              <w:rPr>
                <w:b/>
                <w:sz w:val="22"/>
                <w:szCs w:val="22"/>
                <w:lang w:eastAsia="x-none"/>
              </w:rPr>
            </w:pPr>
            <w:r w:rsidRPr="00882978">
              <w:rPr>
                <w:b/>
                <w:sz w:val="22"/>
                <w:szCs w:val="22"/>
                <w:lang w:eastAsia="x-none"/>
              </w:rPr>
              <w:t>DP</w:t>
            </w:r>
          </w:p>
        </w:tc>
        <w:tc>
          <w:tcPr>
            <w:tcW w:w="3780" w:type="dxa"/>
            <w:tcBorders>
              <w:top w:val="single" w:sz="12" w:space="0" w:color="auto"/>
              <w:bottom w:val="single" w:sz="12" w:space="0" w:color="auto"/>
            </w:tcBorders>
            <w:shd w:val="clear" w:color="auto" w:fill="auto"/>
            <w:vAlign w:val="center"/>
          </w:tcPr>
          <w:p w:rsidR="008A0A2B" w:rsidRPr="00882978" w:rsidRDefault="008A0A2B" w:rsidP="003772E9">
            <w:pPr>
              <w:widowControl w:val="0"/>
              <w:overflowPunct w:val="0"/>
              <w:autoSpaceDE w:val="0"/>
              <w:autoSpaceDN w:val="0"/>
              <w:adjustRightInd w:val="0"/>
              <w:spacing w:before="120" w:after="60"/>
              <w:textAlignment w:val="baseline"/>
              <w:rPr>
                <w:b/>
                <w:sz w:val="22"/>
                <w:szCs w:val="22"/>
                <w:lang w:eastAsia="x-none"/>
              </w:rPr>
            </w:pPr>
            <w:r w:rsidRPr="00882978">
              <w:rPr>
                <w:b/>
                <w:sz w:val="22"/>
                <w:szCs w:val="22"/>
                <w:lang w:eastAsia="x-none"/>
              </w:rPr>
              <w:t xml:space="preserve">Oblast ŽP/činnost </w:t>
            </w:r>
          </w:p>
        </w:tc>
      </w:tr>
      <w:tr w:rsidR="008A0A2B" w:rsidRPr="00882978" w:rsidTr="003772E9">
        <w:trPr>
          <w:jc w:val="center"/>
        </w:trPr>
        <w:tc>
          <w:tcPr>
            <w:tcW w:w="779" w:type="dxa"/>
            <w:shd w:val="clear" w:color="auto" w:fill="auto"/>
            <w:vAlign w:val="center"/>
          </w:tcPr>
          <w:p w:rsidR="008A0A2B" w:rsidRPr="00882978" w:rsidRDefault="008A0A2B" w:rsidP="007F5A7E">
            <w:pPr>
              <w:widowControl w:val="0"/>
              <w:overflowPunct w:val="0"/>
              <w:autoSpaceDE w:val="0"/>
              <w:autoSpaceDN w:val="0"/>
              <w:adjustRightInd w:val="0"/>
              <w:spacing w:before="120" w:after="60"/>
              <w:textAlignment w:val="baseline"/>
              <w:rPr>
                <w:sz w:val="22"/>
                <w:szCs w:val="22"/>
                <w:lang w:eastAsia="x-none"/>
              </w:rPr>
            </w:pPr>
            <w:r w:rsidRPr="00882978">
              <w:rPr>
                <w:sz w:val="22"/>
                <w:szCs w:val="22"/>
                <w:lang w:eastAsia="x-none"/>
              </w:rPr>
              <w:t>DP</w:t>
            </w:r>
            <w:r w:rsidR="007F5A7E">
              <w:rPr>
                <w:sz w:val="22"/>
                <w:szCs w:val="22"/>
                <w:lang w:eastAsia="x-none"/>
              </w:rPr>
              <w:t>3</w:t>
            </w:r>
          </w:p>
        </w:tc>
        <w:tc>
          <w:tcPr>
            <w:tcW w:w="3780" w:type="dxa"/>
            <w:shd w:val="clear" w:color="auto" w:fill="auto"/>
            <w:vAlign w:val="center"/>
          </w:tcPr>
          <w:p w:rsidR="008A0A2B" w:rsidRPr="00882978" w:rsidRDefault="007F5A7E" w:rsidP="007F5A7E">
            <w:pPr>
              <w:widowControl w:val="0"/>
              <w:overflowPunct w:val="0"/>
              <w:autoSpaceDE w:val="0"/>
              <w:autoSpaceDN w:val="0"/>
              <w:adjustRightInd w:val="0"/>
              <w:spacing w:before="120" w:after="60"/>
              <w:textAlignment w:val="baseline"/>
              <w:rPr>
                <w:sz w:val="22"/>
                <w:szCs w:val="22"/>
                <w:lang w:eastAsia="x-none"/>
              </w:rPr>
            </w:pPr>
            <w:r>
              <w:rPr>
                <w:sz w:val="22"/>
                <w:szCs w:val="22"/>
                <w:lang w:eastAsia="x-none"/>
              </w:rPr>
              <w:t>Ovzduší</w:t>
            </w:r>
          </w:p>
        </w:tc>
      </w:tr>
      <w:tr w:rsidR="008A0A2B" w:rsidRPr="00882978" w:rsidTr="003772E9">
        <w:trPr>
          <w:jc w:val="center"/>
        </w:trPr>
        <w:tc>
          <w:tcPr>
            <w:tcW w:w="779" w:type="dxa"/>
            <w:shd w:val="clear" w:color="auto" w:fill="auto"/>
            <w:vAlign w:val="center"/>
          </w:tcPr>
          <w:p w:rsidR="008A0A2B" w:rsidRPr="00882978" w:rsidRDefault="008A0A2B" w:rsidP="007F5A7E">
            <w:pPr>
              <w:widowControl w:val="0"/>
              <w:overflowPunct w:val="0"/>
              <w:autoSpaceDE w:val="0"/>
              <w:autoSpaceDN w:val="0"/>
              <w:adjustRightInd w:val="0"/>
              <w:spacing w:before="120" w:after="60"/>
              <w:textAlignment w:val="baseline"/>
              <w:rPr>
                <w:sz w:val="22"/>
                <w:szCs w:val="22"/>
                <w:lang w:eastAsia="x-none"/>
              </w:rPr>
            </w:pPr>
            <w:r w:rsidRPr="00882978">
              <w:rPr>
                <w:sz w:val="22"/>
                <w:szCs w:val="22"/>
                <w:lang w:eastAsia="x-none"/>
              </w:rPr>
              <w:t>DP</w:t>
            </w:r>
            <w:r w:rsidR="007F5A7E">
              <w:rPr>
                <w:sz w:val="22"/>
                <w:szCs w:val="22"/>
                <w:lang w:eastAsia="x-none"/>
              </w:rPr>
              <w:t>4</w:t>
            </w:r>
          </w:p>
        </w:tc>
        <w:tc>
          <w:tcPr>
            <w:tcW w:w="3780" w:type="dxa"/>
            <w:shd w:val="clear" w:color="auto" w:fill="auto"/>
            <w:vAlign w:val="center"/>
          </w:tcPr>
          <w:p w:rsidR="008A0A2B" w:rsidRPr="00882978" w:rsidRDefault="007F5A7E" w:rsidP="007F5A7E">
            <w:pPr>
              <w:widowControl w:val="0"/>
              <w:overflowPunct w:val="0"/>
              <w:autoSpaceDE w:val="0"/>
              <w:autoSpaceDN w:val="0"/>
              <w:adjustRightInd w:val="0"/>
              <w:spacing w:before="120" w:after="60"/>
              <w:textAlignment w:val="baseline"/>
              <w:rPr>
                <w:sz w:val="22"/>
                <w:szCs w:val="22"/>
                <w:lang w:eastAsia="x-none"/>
              </w:rPr>
            </w:pPr>
            <w:r>
              <w:rPr>
                <w:sz w:val="22"/>
                <w:szCs w:val="22"/>
                <w:lang w:eastAsia="x-none"/>
              </w:rPr>
              <w:t>Klima</w:t>
            </w:r>
          </w:p>
        </w:tc>
      </w:tr>
      <w:tr w:rsidR="008A0A2B" w:rsidRPr="00882978" w:rsidTr="003772E9">
        <w:trPr>
          <w:jc w:val="center"/>
        </w:trPr>
        <w:tc>
          <w:tcPr>
            <w:tcW w:w="779" w:type="dxa"/>
            <w:shd w:val="clear" w:color="auto" w:fill="auto"/>
            <w:vAlign w:val="center"/>
          </w:tcPr>
          <w:p w:rsidR="008A0A2B" w:rsidRPr="00882978" w:rsidRDefault="008A0A2B" w:rsidP="003772E9">
            <w:pPr>
              <w:widowControl w:val="0"/>
              <w:overflowPunct w:val="0"/>
              <w:autoSpaceDE w:val="0"/>
              <w:autoSpaceDN w:val="0"/>
              <w:adjustRightInd w:val="0"/>
              <w:spacing w:before="120" w:after="60"/>
              <w:textAlignment w:val="baseline"/>
              <w:rPr>
                <w:sz w:val="22"/>
                <w:szCs w:val="22"/>
                <w:lang w:eastAsia="x-none"/>
              </w:rPr>
            </w:pPr>
            <w:r w:rsidRPr="00882978">
              <w:rPr>
                <w:sz w:val="22"/>
                <w:szCs w:val="22"/>
                <w:lang w:eastAsia="x-none"/>
              </w:rPr>
              <w:t>DP16</w:t>
            </w:r>
          </w:p>
        </w:tc>
        <w:tc>
          <w:tcPr>
            <w:tcW w:w="3780" w:type="dxa"/>
            <w:shd w:val="clear" w:color="auto" w:fill="auto"/>
            <w:vAlign w:val="center"/>
          </w:tcPr>
          <w:p w:rsidR="008A0A2B" w:rsidRPr="00882978" w:rsidRDefault="008A0A2B" w:rsidP="003772E9">
            <w:pPr>
              <w:widowControl w:val="0"/>
              <w:overflowPunct w:val="0"/>
              <w:autoSpaceDE w:val="0"/>
              <w:autoSpaceDN w:val="0"/>
              <w:adjustRightInd w:val="0"/>
              <w:spacing w:before="120" w:after="60"/>
              <w:textAlignment w:val="baseline"/>
              <w:rPr>
                <w:sz w:val="22"/>
                <w:szCs w:val="22"/>
                <w:lang w:eastAsia="x-none"/>
              </w:rPr>
            </w:pPr>
            <w:r w:rsidRPr="00882978">
              <w:rPr>
                <w:sz w:val="22"/>
                <w:szCs w:val="22"/>
                <w:lang w:eastAsia="x-none"/>
              </w:rPr>
              <w:t xml:space="preserve">Případné </w:t>
            </w:r>
            <w:r w:rsidR="00EC471A">
              <w:rPr>
                <w:sz w:val="22"/>
                <w:szCs w:val="22"/>
                <w:lang w:eastAsia="x-none"/>
              </w:rPr>
              <w:t>další</w:t>
            </w:r>
            <w:r w:rsidRPr="00882978">
              <w:rPr>
                <w:sz w:val="22"/>
                <w:szCs w:val="22"/>
                <w:lang w:eastAsia="x-none"/>
              </w:rPr>
              <w:t xml:space="preserve"> odborné činnosti vyžadované třetími subjekty v rámci žádosti o prodloužení platnosti stanoviska EIA pro NJZ ETE</w:t>
            </w:r>
            <w:r w:rsidRPr="00882978">
              <w:rPr>
                <w:rStyle w:val="Zstupntext"/>
                <w:sz w:val="22"/>
                <w:szCs w:val="22"/>
              </w:rPr>
              <w:t xml:space="preserve"> </w:t>
            </w:r>
          </w:p>
        </w:tc>
      </w:tr>
    </w:tbl>
    <w:p w:rsidR="008A0A2B" w:rsidRPr="008A0A2B" w:rsidRDefault="008A0A2B" w:rsidP="00E94E59">
      <w:pPr>
        <w:widowControl w:val="0"/>
        <w:spacing w:before="240" w:line="240" w:lineRule="auto"/>
        <w:ind w:left="993"/>
        <w:jc w:val="both"/>
        <w:outlineLvl w:val="1"/>
        <w:rPr>
          <w:i/>
          <w:sz w:val="22"/>
        </w:rPr>
      </w:pPr>
      <w:r w:rsidRPr="003772E9">
        <w:rPr>
          <w:i/>
          <w:sz w:val="22"/>
        </w:rPr>
        <w:t>Pozn.: Pro zachování kompatibility smluvních vztahů je číslování DP ponecháno ve formě odpovídající smluvnímu vztahu mezi Objednatelem a investorem, tj. číslování DP není pořadové.</w:t>
      </w:r>
    </w:p>
    <w:p w:rsidR="00C13EB3" w:rsidRPr="00C13EB3" w:rsidRDefault="00C13EB3" w:rsidP="00E94E59">
      <w:pPr>
        <w:widowControl w:val="0"/>
        <w:spacing w:before="240" w:line="240" w:lineRule="auto"/>
        <w:ind w:left="993"/>
        <w:jc w:val="both"/>
        <w:outlineLvl w:val="1"/>
        <w:rPr>
          <w:sz w:val="22"/>
        </w:rPr>
      </w:pPr>
      <w:r w:rsidRPr="00C13EB3">
        <w:rPr>
          <w:sz w:val="22"/>
        </w:rPr>
        <w:t xml:space="preserve">Zhotovitel v rámci plnění </w:t>
      </w:r>
      <w:r w:rsidR="00966323">
        <w:rPr>
          <w:sz w:val="22"/>
        </w:rPr>
        <w:t xml:space="preserve">(s výjimkou DP16) </w:t>
      </w:r>
      <w:r w:rsidRPr="00C13EB3">
        <w:rPr>
          <w:sz w:val="22"/>
        </w:rPr>
        <w:t xml:space="preserve">rovněž poskytuje </w:t>
      </w:r>
      <w:r w:rsidR="00966323">
        <w:rPr>
          <w:sz w:val="22"/>
        </w:rPr>
        <w:t xml:space="preserve">(v rámci sjednaných cen) </w:t>
      </w:r>
      <w:r w:rsidRPr="00C13EB3">
        <w:rPr>
          <w:sz w:val="22"/>
        </w:rPr>
        <w:t xml:space="preserve">následující </w:t>
      </w:r>
      <w:r w:rsidR="00966323">
        <w:rPr>
          <w:sz w:val="22"/>
        </w:rPr>
        <w:t>služby</w:t>
      </w:r>
      <w:r w:rsidRPr="00C13EB3">
        <w:rPr>
          <w:sz w:val="22"/>
        </w:rPr>
        <w:t>:</w:t>
      </w:r>
    </w:p>
    <w:p w:rsidR="00C13EB3" w:rsidRPr="00C13EB3" w:rsidRDefault="00C13EB3" w:rsidP="003772E9">
      <w:pPr>
        <w:pStyle w:val="Odstavecseseznamem"/>
        <w:widowControl w:val="0"/>
        <w:numPr>
          <w:ilvl w:val="0"/>
          <w:numId w:val="11"/>
        </w:numPr>
        <w:spacing w:before="240"/>
        <w:ind w:left="1418"/>
        <w:jc w:val="both"/>
        <w:outlineLvl w:val="1"/>
        <w:rPr>
          <w:sz w:val="22"/>
          <w:lang w:eastAsia="en-US"/>
        </w:rPr>
      </w:pPr>
      <w:r w:rsidRPr="00C13EB3">
        <w:rPr>
          <w:sz w:val="22"/>
          <w:lang w:eastAsia="en-US"/>
        </w:rPr>
        <w:t xml:space="preserve">zapracování připomínek draftům podkladových studií, </w:t>
      </w:r>
    </w:p>
    <w:p w:rsidR="00C13EB3" w:rsidRDefault="00C13EB3" w:rsidP="00BB4015">
      <w:pPr>
        <w:pStyle w:val="Odstavecseseznamem"/>
        <w:widowControl w:val="0"/>
        <w:numPr>
          <w:ilvl w:val="0"/>
          <w:numId w:val="11"/>
        </w:numPr>
        <w:spacing w:before="240"/>
        <w:ind w:left="1418"/>
        <w:jc w:val="both"/>
        <w:outlineLvl w:val="1"/>
        <w:rPr>
          <w:sz w:val="22"/>
          <w:lang w:eastAsia="en-US"/>
        </w:rPr>
      </w:pPr>
      <w:r w:rsidRPr="00C13EB3">
        <w:rPr>
          <w:sz w:val="22"/>
          <w:lang w:eastAsia="en-US"/>
        </w:rPr>
        <w:t xml:space="preserve">účast zástupců Zhotovitele na KD a na pracovních jednáních </w:t>
      </w:r>
      <w:r w:rsidR="00E94E59">
        <w:rPr>
          <w:sz w:val="22"/>
          <w:lang w:eastAsia="en-US"/>
        </w:rPr>
        <w:t>s</w:t>
      </w:r>
      <w:r w:rsidR="00882978">
        <w:rPr>
          <w:sz w:val="22"/>
          <w:lang w:eastAsia="en-US"/>
        </w:rPr>
        <w:t> </w:t>
      </w:r>
      <w:r w:rsidR="00E94E59">
        <w:rPr>
          <w:sz w:val="22"/>
          <w:lang w:eastAsia="en-US"/>
        </w:rPr>
        <w:t>investorem</w:t>
      </w:r>
    </w:p>
    <w:p w:rsidR="00882978" w:rsidRDefault="00882978" w:rsidP="00882978">
      <w:pPr>
        <w:pStyle w:val="Odstavecseseznamem"/>
        <w:widowControl w:val="0"/>
        <w:spacing w:before="240"/>
        <w:jc w:val="both"/>
        <w:outlineLvl w:val="1"/>
        <w:rPr>
          <w:sz w:val="22"/>
          <w:lang w:eastAsia="en-US"/>
        </w:rPr>
      </w:pPr>
    </w:p>
    <w:p w:rsidR="00CF1B01" w:rsidRDefault="00CF1B01" w:rsidP="00CF1B01">
      <w:pPr>
        <w:pStyle w:val="Odstavecseseznamem"/>
        <w:widowControl w:val="0"/>
        <w:spacing w:before="240"/>
        <w:jc w:val="both"/>
        <w:outlineLvl w:val="1"/>
        <w:rPr>
          <w:sz w:val="22"/>
          <w:lang w:eastAsia="en-US"/>
        </w:rPr>
      </w:pPr>
    </w:p>
    <w:p w:rsidR="00CF1B01" w:rsidRPr="00CF1B01" w:rsidRDefault="00CF1B01" w:rsidP="00CF1B01">
      <w:pPr>
        <w:widowControl w:val="0"/>
        <w:spacing w:before="120" w:after="60"/>
        <w:ind w:left="285" w:hanging="285"/>
        <w:jc w:val="both"/>
        <w:rPr>
          <w:b/>
          <w:sz w:val="22"/>
        </w:rPr>
      </w:pPr>
      <w:r w:rsidRPr="00CF1B01">
        <w:rPr>
          <w:b/>
          <w:sz w:val="22"/>
        </w:rPr>
        <w:t>Podrobná specifikace předmětu plnění je uvedena v Příloze č. 1 této smlouvy.</w:t>
      </w:r>
    </w:p>
    <w:p w:rsidR="00CF1B01" w:rsidRDefault="00502B14" w:rsidP="00CF1B01">
      <w:pPr>
        <w:pStyle w:val="Odstavecseseznamem"/>
        <w:widowControl w:val="0"/>
        <w:spacing w:before="240"/>
        <w:jc w:val="both"/>
        <w:outlineLvl w:val="1"/>
        <w:rPr>
          <w:sz w:val="22"/>
          <w:lang w:eastAsia="en-US"/>
        </w:rPr>
      </w:pPr>
      <w:r>
        <w:rPr>
          <w:sz w:val="22"/>
          <w:lang w:eastAsia="en-US"/>
        </w:rPr>
        <w:br w:type="page"/>
      </w:r>
    </w:p>
    <w:p w:rsidR="00BC5E5E" w:rsidRDefault="00BC5E5E" w:rsidP="00BC5E5E">
      <w:pPr>
        <w:spacing w:before="240"/>
        <w:ind w:left="539" w:hanging="539"/>
        <w:jc w:val="both"/>
        <w:rPr>
          <w:rFonts w:cs="Arial"/>
          <w:b/>
          <w:sz w:val="22"/>
          <w:szCs w:val="22"/>
        </w:rPr>
      </w:pPr>
      <w:r>
        <w:rPr>
          <w:rFonts w:cs="Arial"/>
          <w:b/>
          <w:sz w:val="22"/>
          <w:szCs w:val="22"/>
        </w:rPr>
        <w:lastRenderedPageBreak/>
        <w:t>3.</w:t>
      </w:r>
      <w:r w:rsidR="00F01BC7">
        <w:rPr>
          <w:rFonts w:cs="Arial"/>
          <w:b/>
          <w:sz w:val="22"/>
          <w:szCs w:val="22"/>
        </w:rPr>
        <w:t>2</w:t>
      </w:r>
      <w:r>
        <w:rPr>
          <w:rFonts w:cs="Arial"/>
          <w:b/>
          <w:sz w:val="22"/>
          <w:szCs w:val="22"/>
        </w:rPr>
        <w:tab/>
        <w:t>Výstup</w:t>
      </w:r>
      <w:r w:rsidR="0094196F">
        <w:rPr>
          <w:rFonts w:cs="Arial"/>
          <w:b/>
          <w:sz w:val="22"/>
          <w:szCs w:val="22"/>
        </w:rPr>
        <w:t>y</w:t>
      </w:r>
      <w:r>
        <w:rPr>
          <w:rFonts w:cs="Arial"/>
          <w:b/>
          <w:sz w:val="22"/>
          <w:szCs w:val="22"/>
        </w:rPr>
        <w:t xml:space="preserve"> z předmětu plnění</w:t>
      </w:r>
    </w:p>
    <w:p w:rsidR="00EC471A" w:rsidRPr="00882978" w:rsidRDefault="00EC471A" w:rsidP="00EC471A">
      <w:pPr>
        <w:widowControl w:val="0"/>
        <w:spacing w:before="240" w:line="240" w:lineRule="auto"/>
        <w:ind w:left="993"/>
        <w:jc w:val="both"/>
        <w:outlineLvl w:val="1"/>
        <w:rPr>
          <w:rFonts w:cs="Arial"/>
          <w:sz w:val="22"/>
          <w:szCs w:val="22"/>
        </w:rPr>
      </w:pPr>
      <w:r>
        <w:rPr>
          <w:rFonts w:cs="Arial"/>
          <w:sz w:val="22"/>
          <w:szCs w:val="22"/>
        </w:rPr>
        <w:t xml:space="preserve">Hmotně zachycené výstupy plnění (listinná forma) vyplývající z činností Zhotovitele dle této smlouvy budou provedeny a předávány v místě, způsobem, ve formě a v počtech dohodnutými osobami oprávněnými jednat ve věcech technických smluvních stran, v souladu s podmínkami této smlouvy.  </w:t>
      </w:r>
      <w:r w:rsidRPr="00882978">
        <w:rPr>
          <w:rFonts w:cs="Arial"/>
          <w:sz w:val="22"/>
          <w:szCs w:val="22"/>
        </w:rPr>
        <w:t>Hmotné výstupy budou předány, pokud nebude v Zadání uvedeno</w:t>
      </w:r>
      <w:r>
        <w:rPr>
          <w:rFonts w:cs="Arial"/>
          <w:sz w:val="22"/>
          <w:szCs w:val="22"/>
        </w:rPr>
        <w:t>, či dohodnuto</w:t>
      </w:r>
      <w:r w:rsidRPr="00882978">
        <w:rPr>
          <w:rFonts w:cs="Arial"/>
          <w:sz w:val="22"/>
          <w:szCs w:val="22"/>
        </w:rPr>
        <w:t xml:space="preserve"> jinak:</w:t>
      </w:r>
    </w:p>
    <w:p w:rsidR="00EC471A" w:rsidRPr="00744821" w:rsidRDefault="00EC471A" w:rsidP="00EC471A">
      <w:pPr>
        <w:pStyle w:val="Odstavecseseznamem"/>
        <w:widowControl w:val="0"/>
        <w:numPr>
          <w:ilvl w:val="0"/>
          <w:numId w:val="11"/>
        </w:numPr>
        <w:spacing w:after="60"/>
        <w:ind w:left="1418" w:hanging="425"/>
        <w:contextualSpacing w:val="0"/>
        <w:jc w:val="both"/>
        <w:outlineLvl w:val="1"/>
        <w:rPr>
          <w:rFonts w:cs="Arial"/>
          <w:sz w:val="22"/>
          <w:szCs w:val="22"/>
          <w:lang w:eastAsia="en-US"/>
        </w:rPr>
      </w:pPr>
      <w:r w:rsidRPr="00744821">
        <w:rPr>
          <w:rFonts w:cs="Arial"/>
          <w:sz w:val="22"/>
          <w:szCs w:val="22"/>
          <w:lang w:eastAsia="en-US"/>
        </w:rPr>
        <w:t>Drafty studií elektronicky na e-mailov</w:t>
      </w:r>
      <w:r>
        <w:rPr>
          <w:rFonts w:cs="Arial"/>
          <w:sz w:val="22"/>
          <w:szCs w:val="22"/>
          <w:lang w:eastAsia="en-US"/>
        </w:rPr>
        <w:t>ou</w:t>
      </w:r>
      <w:r w:rsidRPr="00744821">
        <w:rPr>
          <w:rFonts w:cs="Arial"/>
          <w:sz w:val="22"/>
          <w:szCs w:val="22"/>
          <w:lang w:eastAsia="en-US"/>
        </w:rPr>
        <w:t xml:space="preserve"> adres</w:t>
      </w:r>
      <w:r>
        <w:rPr>
          <w:rFonts w:cs="Arial"/>
          <w:sz w:val="22"/>
          <w:szCs w:val="22"/>
          <w:lang w:eastAsia="en-US"/>
        </w:rPr>
        <w:t>u</w:t>
      </w:r>
      <w:r w:rsidRPr="00744821">
        <w:rPr>
          <w:rFonts w:cs="Arial"/>
          <w:sz w:val="22"/>
          <w:szCs w:val="22"/>
          <w:lang w:eastAsia="en-US"/>
        </w:rPr>
        <w:t xml:space="preserve"> osob zastupujících Objednatele a oprávněn</w:t>
      </w:r>
      <w:r>
        <w:rPr>
          <w:rFonts w:cs="Arial"/>
          <w:sz w:val="22"/>
          <w:szCs w:val="22"/>
          <w:lang w:eastAsia="en-US"/>
        </w:rPr>
        <w:t>ých</w:t>
      </w:r>
      <w:r w:rsidRPr="00744821">
        <w:rPr>
          <w:rFonts w:cs="Arial"/>
          <w:sz w:val="22"/>
          <w:szCs w:val="22"/>
          <w:lang w:eastAsia="en-US"/>
        </w:rPr>
        <w:t xml:space="preserve"> k jednání ve věcech technické povahy, uveden</w:t>
      </w:r>
      <w:r>
        <w:rPr>
          <w:rFonts w:cs="Arial"/>
          <w:sz w:val="22"/>
          <w:szCs w:val="22"/>
          <w:lang w:eastAsia="en-US"/>
        </w:rPr>
        <w:t>ých</w:t>
      </w:r>
      <w:r w:rsidRPr="00744821">
        <w:rPr>
          <w:rFonts w:cs="Arial"/>
          <w:sz w:val="22"/>
          <w:szCs w:val="22"/>
          <w:lang w:eastAsia="en-US"/>
        </w:rPr>
        <w:t xml:space="preserve"> v bodě </w:t>
      </w:r>
      <w:r>
        <w:rPr>
          <w:rFonts w:cs="Arial"/>
          <w:sz w:val="22"/>
          <w:szCs w:val="22"/>
          <w:lang w:eastAsia="en-US"/>
        </w:rPr>
        <w:t>9.4</w:t>
      </w:r>
      <w:r w:rsidRPr="00744821">
        <w:rPr>
          <w:rFonts w:cs="Arial"/>
          <w:sz w:val="22"/>
          <w:szCs w:val="22"/>
          <w:lang w:eastAsia="en-US"/>
        </w:rPr>
        <w:t>. t</w:t>
      </w:r>
      <w:r>
        <w:rPr>
          <w:rFonts w:cs="Arial"/>
          <w:sz w:val="22"/>
          <w:szCs w:val="22"/>
          <w:lang w:eastAsia="en-US"/>
        </w:rPr>
        <w:t>éto smlouvy</w:t>
      </w:r>
      <w:r w:rsidRPr="00744821">
        <w:rPr>
          <w:rFonts w:cs="Arial"/>
          <w:sz w:val="22"/>
          <w:szCs w:val="22"/>
          <w:lang w:eastAsia="en-US"/>
        </w:rPr>
        <w:t>,</w:t>
      </w:r>
    </w:p>
    <w:p w:rsidR="00EC471A" w:rsidRPr="00744821" w:rsidRDefault="00EC471A" w:rsidP="00EC471A">
      <w:pPr>
        <w:pStyle w:val="Odstavecseseznamem"/>
        <w:widowControl w:val="0"/>
        <w:numPr>
          <w:ilvl w:val="0"/>
          <w:numId w:val="11"/>
        </w:numPr>
        <w:spacing w:after="60"/>
        <w:ind w:left="1418" w:hanging="425"/>
        <w:contextualSpacing w:val="0"/>
        <w:jc w:val="both"/>
        <w:outlineLvl w:val="1"/>
        <w:rPr>
          <w:rFonts w:cs="Arial"/>
          <w:sz w:val="22"/>
          <w:szCs w:val="22"/>
          <w:lang w:eastAsia="en-US"/>
        </w:rPr>
      </w:pPr>
      <w:r w:rsidRPr="00744821">
        <w:rPr>
          <w:rFonts w:cs="Arial"/>
          <w:sz w:val="22"/>
          <w:szCs w:val="22"/>
          <w:lang w:eastAsia="en-US"/>
        </w:rPr>
        <w:t xml:space="preserve">Čistopisy v listinné formě ve </w:t>
      </w:r>
      <w:r>
        <w:rPr>
          <w:rFonts w:cs="Arial"/>
          <w:sz w:val="22"/>
          <w:szCs w:val="22"/>
          <w:lang w:eastAsia="en-US"/>
        </w:rPr>
        <w:t>4</w:t>
      </w:r>
      <w:r w:rsidRPr="00744821">
        <w:rPr>
          <w:rFonts w:cs="Arial"/>
          <w:sz w:val="22"/>
          <w:szCs w:val="22"/>
          <w:lang w:eastAsia="en-US"/>
        </w:rPr>
        <w:t xml:space="preserve"> materializovaných, podepsaných a označených vyhotoveních,</w:t>
      </w:r>
    </w:p>
    <w:p w:rsidR="00EC471A" w:rsidRPr="00744821" w:rsidRDefault="00EC471A" w:rsidP="00EC471A">
      <w:pPr>
        <w:pStyle w:val="Odstavecseseznamem"/>
        <w:widowControl w:val="0"/>
        <w:numPr>
          <w:ilvl w:val="0"/>
          <w:numId w:val="11"/>
        </w:numPr>
        <w:spacing w:after="60"/>
        <w:ind w:left="1418" w:hanging="425"/>
        <w:contextualSpacing w:val="0"/>
        <w:jc w:val="both"/>
        <w:outlineLvl w:val="1"/>
        <w:rPr>
          <w:rFonts w:cs="Arial"/>
          <w:sz w:val="22"/>
          <w:szCs w:val="22"/>
          <w:lang w:eastAsia="en-US"/>
        </w:rPr>
      </w:pPr>
      <w:r w:rsidRPr="00744821">
        <w:rPr>
          <w:rFonts w:cs="Arial"/>
          <w:sz w:val="22"/>
          <w:szCs w:val="22"/>
          <w:lang w:eastAsia="en-US"/>
        </w:rPr>
        <w:t xml:space="preserve">Čistopisy v digitální formě elektronicky na e-mailové adresy osob zastupujících Objednatele a oprávněných k jednání ve věcech technické povahy, uvedené v bodě </w:t>
      </w:r>
      <w:r>
        <w:rPr>
          <w:rFonts w:cs="Arial"/>
          <w:sz w:val="22"/>
          <w:szCs w:val="22"/>
          <w:lang w:eastAsia="en-US"/>
        </w:rPr>
        <w:t>9.4</w:t>
      </w:r>
      <w:r w:rsidRPr="00744821">
        <w:rPr>
          <w:rFonts w:cs="Arial"/>
          <w:sz w:val="22"/>
          <w:szCs w:val="22"/>
          <w:lang w:eastAsia="en-US"/>
        </w:rPr>
        <w:t>. t</w:t>
      </w:r>
      <w:r>
        <w:rPr>
          <w:rFonts w:cs="Arial"/>
          <w:sz w:val="22"/>
          <w:szCs w:val="22"/>
          <w:lang w:eastAsia="en-US"/>
        </w:rPr>
        <w:t>éto smlouvy</w:t>
      </w:r>
      <w:r w:rsidRPr="00744821">
        <w:rPr>
          <w:rFonts w:cs="Arial"/>
          <w:sz w:val="22"/>
          <w:szCs w:val="22"/>
          <w:lang w:eastAsia="en-US"/>
        </w:rPr>
        <w:t xml:space="preserve"> a </w:t>
      </w:r>
      <w:r>
        <w:rPr>
          <w:rFonts w:cs="Arial"/>
          <w:sz w:val="22"/>
          <w:szCs w:val="22"/>
          <w:lang w:eastAsia="en-US"/>
        </w:rPr>
        <w:t>5</w:t>
      </w:r>
      <w:r w:rsidRPr="00744821">
        <w:rPr>
          <w:rFonts w:cs="Arial"/>
          <w:sz w:val="22"/>
          <w:szCs w:val="22"/>
          <w:lang w:eastAsia="en-US"/>
        </w:rPr>
        <w:t>x na CD/DVD ROM.</w:t>
      </w:r>
    </w:p>
    <w:p w:rsidR="00EC471A" w:rsidRPr="00882978" w:rsidRDefault="00EC471A" w:rsidP="00EC471A">
      <w:pPr>
        <w:pStyle w:val="Odstavecseseznamem"/>
        <w:widowControl w:val="0"/>
        <w:ind w:left="1440"/>
        <w:contextualSpacing w:val="0"/>
        <w:jc w:val="both"/>
        <w:rPr>
          <w:rFonts w:cs="Arial"/>
          <w:sz w:val="22"/>
          <w:szCs w:val="22"/>
          <w:lang w:eastAsia="en-US"/>
        </w:rPr>
      </w:pPr>
    </w:p>
    <w:p w:rsidR="00EC471A" w:rsidRPr="00882978" w:rsidRDefault="00EC471A" w:rsidP="00EC471A">
      <w:pPr>
        <w:pStyle w:val="Odstavecseseznamem"/>
        <w:widowControl w:val="0"/>
        <w:ind w:left="1440"/>
        <w:contextualSpacing w:val="0"/>
        <w:jc w:val="both"/>
        <w:rPr>
          <w:rFonts w:cs="Arial"/>
          <w:sz w:val="22"/>
          <w:szCs w:val="22"/>
          <w:lang w:eastAsia="en-US"/>
        </w:rPr>
      </w:pPr>
      <w:r w:rsidRPr="00882978">
        <w:rPr>
          <w:rFonts w:cs="Arial"/>
          <w:sz w:val="22"/>
          <w:szCs w:val="22"/>
          <w:lang w:eastAsia="en-US"/>
        </w:rPr>
        <w:t>Digitální formou se rozumí:</w:t>
      </w:r>
    </w:p>
    <w:p w:rsidR="00EC471A" w:rsidRPr="00882978" w:rsidRDefault="00EC471A" w:rsidP="00EC471A">
      <w:pPr>
        <w:pStyle w:val="Odstavecseseznamem"/>
        <w:widowControl w:val="0"/>
        <w:numPr>
          <w:ilvl w:val="1"/>
          <w:numId w:val="11"/>
        </w:numPr>
        <w:spacing w:before="240"/>
        <w:ind w:left="1843"/>
        <w:jc w:val="both"/>
        <w:outlineLvl w:val="1"/>
        <w:rPr>
          <w:rFonts w:cs="Arial"/>
          <w:sz w:val="22"/>
          <w:szCs w:val="22"/>
          <w:lang w:eastAsia="en-US"/>
        </w:rPr>
      </w:pPr>
      <w:r w:rsidRPr="00882978">
        <w:rPr>
          <w:rFonts w:cs="Arial"/>
          <w:sz w:val="22"/>
          <w:szCs w:val="22"/>
          <w:lang w:eastAsia="en-US"/>
        </w:rPr>
        <w:t>textové, tabulkové, popř. grafické části budou předány v nativní formě zpracované v kancelářském systému kompatibilním s MS OFFICE 2010, a ve formátu *.pdf;</w:t>
      </w:r>
    </w:p>
    <w:p w:rsidR="00EC471A" w:rsidRPr="00882978" w:rsidRDefault="00EC471A" w:rsidP="00EC471A">
      <w:pPr>
        <w:pStyle w:val="Odstavecseseznamem"/>
        <w:widowControl w:val="0"/>
        <w:numPr>
          <w:ilvl w:val="1"/>
          <w:numId w:val="11"/>
        </w:numPr>
        <w:spacing w:before="240"/>
        <w:ind w:left="1843"/>
        <w:jc w:val="both"/>
        <w:outlineLvl w:val="1"/>
        <w:rPr>
          <w:rFonts w:cs="Arial"/>
          <w:sz w:val="22"/>
          <w:szCs w:val="22"/>
          <w:lang w:eastAsia="en-US"/>
        </w:rPr>
      </w:pPr>
      <w:r w:rsidRPr="00882978">
        <w:rPr>
          <w:rFonts w:cs="Arial"/>
          <w:sz w:val="22"/>
          <w:szCs w:val="22"/>
          <w:lang w:eastAsia="en-US"/>
        </w:rPr>
        <w:t>výkresové a grafické části budou předány v nativní formě zpracované v systému kompatibilním s Auto CAD MAP verze 2010 vč. použitých speciálních knihoven symbolů a bloků, dále včetně datových formátů vektorových dat (.shp, .shx, .dbf a doplňkové soubory např..prj, . atx, atd.) a ve formátu *.pdf;. Tyto soubory budou v souladu s architekturou Acadu volně přenositelné a šiřitelné.</w:t>
      </w:r>
    </w:p>
    <w:p w:rsidR="00EC471A" w:rsidRPr="00882978" w:rsidRDefault="00EC471A" w:rsidP="00EC471A">
      <w:pPr>
        <w:pStyle w:val="Odstavecseseznamem"/>
        <w:widowControl w:val="0"/>
        <w:numPr>
          <w:ilvl w:val="1"/>
          <w:numId w:val="11"/>
        </w:numPr>
        <w:spacing w:before="240"/>
        <w:ind w:left="1843"/>
        <w:jc w:val="both"/>
        <w:outlineLvl w:val="1"/>
        <w:rPr>
          <w:rFonts w:cs="Arial"/>
          <w:sz w:val="22"/>
          <w:szCs w:val="22"/>
          <w:lang w:eastAsia="en-US"/>
        </w:rPr>
      </w:pPr>
      <w:r w:rsidRPr="00882978">
        <w:rPr>
          <w:rFonts w:cs="Arial"/>
          <w:sz w:val="22"/>
          <w:szCs w:val="22"/>
          <w:lang w:eastAsia="en-US"/>
        </w:rPr>
        <w:t>ostatní dokumenty budou předány zpracované nebo oskenované ve formátu *.pdf.</w:t>
      </w:r>
    </w:p>
    <w:p w:rsidR="00EC471A" w:rsidRPr="00882978" w:rsidRDefault="00EC471A" w:rsidP="00EC471A">
      <w:pPr>
        <w:widowControl w:val="0"/>
        <w:spacing w:before="240" w:line="240" w:lineRule="auto"/>
        <w:ind w:left="993"/>
        <w:jc w:val="both"/>
        <w:outlineLvl w:val="1"/>
        <w:rPr>
          <w:rFonts w:cs="Arial"/>
          <w:sz w:val="22"/>
          <w:szCs w:val="22"/>
        </w:rPr>
      </w:pPr>
      <w:r w:rsidRPr="00882978">
        <w:rPr>
          <w:rFonts w:cs="Arial"/>
          <w:sz w:val="22"/>
          <w:szCs w:val="22"/>
        </w:rPr>
        <w:t>Součástí výstupu z plnění Díla budou podkladová data v elektronické podobě.</w:t>
      </w:r>
    </w:p>
    <w:p w:rsidR="00EC471A" w:rsidRPr="002659CC" w:rsidRDefault="00EC471A" w:rsidP="00EC471A">
      <w:pPr>
        <w:spacing w:before="100"/>
        <w:ind w:left="567"/>
        <w:jc w:val="both"/>
        <w:rPr>
          <w:rFonts w:cs="Arial"/>
          <w:color w:val="000000"/>
          <w:sz w:val="22"/>
          <w:szCs w:val="22"/>
        </w:rPr>
      </w:pPr>
    </w:p>
    <w:p w:rsidR="002F0DBA" w:rsidRPr="00B727BE" w:rsidRDefault="002F0DBA" w:rsidP="00A636CA">
      <w:pPr>
        <w:numPr>
          <w:ilvl w:val="0"/>
          <w:numId w:val="1"/>
        </w:numPr>
        <w:overflowPunct w:val="0"/>
        <w:autoSpaceDE w:val="0"/>
        <w:autoSpaceDN w:val="0"/>
        <w:adjustRightInd w:val="0"/>
        <w:spacing w:before="360" w:after="120" w:line="240" w:lineRule="auto"/>
        <w:ind w:left="539" w:hanging="539"/>
        <w:rPr>
          <w:b/>
          <w:caps/>
          <w:sz w:val="28"/>
          <w:u w:val="single"/>
        </w:rPr>
      </w:pPr>
      <w:r w:rsidRPr="00B727BE">
        <w:rPr>
          <w:b/>
          <w:caps/>
          <w:sz w:val="28"/>
          <w:u w:val="single"/>
        </w:rPr>
        <w:t>TermínY splnění díla</w:t>
      </w:r>
    </w:p>
    <w:p w:rsidR="007E4FA5" w:rsidRDefault="00A22943" w:rsidP="00A22943">
      <w:pPr>
        <w:numPr>
          <w:ilvl w:val="1"/>
          <w:numId w:val="1"/>
        </w:numPr>
        <w:overflowPunct w:val="0"/>
        <w:autoSpaceDE w:val="0"/>
        <w:autoSpaceDN w:val="0"/>
        <w:adjustRightInd w:val="0"/>
        <w:spacing w:before="120" w:line="240" w:lineRule="auto"/>
        <w:jc w:val="both"/>
        <w:rPr>
          <w:rFonts w:cs="Arial"/>
          <w:sz w:val="22"/>
          <w:szCs w:val="22"/>
        </w:rPr>
      </w:pPr>
      <w:r>
        <w:rPr>
          <w:rFonts w:cs="Arial"/>
          <w:sz w:val="22"/>
          <w:szCs w:val="22"/>
        </w:rPr>
        <w:t xml:space="preserve">Plnění bude </w:t>
      </w:r>
      <w:r w:rsidR="008F3486">
        <w:rPr>
          <w:rFonts w:cs="Arial"/>
          <w:sz w:val="22"/>
          <w:szCs w:val="22"/>
        </w:rPr>
        <w:t xml:space="preserve">realizováno v následujících lhůtách: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709"/>
        <w:gridCol w:w="1580"/>
        <w:gridCol w:w="1843"/>
      </w:tblGrid>
      <w:tr w:rsidR="008F3486" w:rsidRPr="00E912BA" w:rsidTr="00C576FD">
        <w:trPr>
          <w:trHeight w:val="1255"/>
          <w:tblHeader/>
          <w:jc w:val="center"/>
        </w:trPr>
        <w:tc>
          <w:tcPr>
            <w:tcW w:w="2234" w:type="dxa"/>
            <w:shd w:val="clear" w:color="auto" w:fill="auto"/>
          </w:tcPr>
          <w:p w:rsidR="008F3486" w:rsidRPr="00E912BA" w:rsidRDefault="008F3486" w:rsidP="008F3486">
            <w:pPr>
              <w:spacing w:before="120" w:after="120"/>
              <w:ind w:left="540"/>
              <w:rPr>
                <w:b/>
              </w:rPr>
            </w:pPr>
            <w:r w:rsidRPr="00E912BA">
              <w:rPr>
                <w:b/>
              </w:rPr>
              <w:t>Dílčí plnění</w:t>
            </w:r>
          </w:p>
        </w:tc>
        <w:tc>
          <w:tcPr>
            <w:tcW w:w="1709" w:type="dxa"/>
            <w:shd w:val="clear" w:color="auto" w:fill="auto"/>
          </w:tcPr>
          <w:p w:rsidR="008F3486" w:rsidRPr="00E7197C" w:rsidRDefault="008F3486" w:rsidP="00DD0EBD">
            <w:pPr>
              <w:spacing w:before="120" w:after="120"/>
              <w:jc w:val="center"/>
              <w:rPr>
                <w:b/>
              </w:rPr>
            </w:pPr>
            <w:r w:rsidRPr="00E7197C">
              <w:rPr>
                <w:b/>
              </w:rPr>
              <w:t xml:space="preserve">Draft k připomínkám Objednatele </w:t>
            </w:r>
          </w:p>
          <w:p w:rsidR="008F3486" w:rsidRPr="00A43F6B" w:rsidRDefault="008F3486" w:rsidP="00DD0EBD">
            <w:pPr>
              <w:spacing w:before="120" w:after="120"/>
              <w:jc w:val="center"/>
              <w:rPr>
                <w:b/>
              </w:rPr>
            </w:pPr>
            <w:r w:rsidRPr="00A43F6B">
              <w:rPr>
                <w:b/>
              </w:rPr>
              <w:t>do</w:t>
            </w:r>
          </w:p>
        </w:tc>
        <w:tc>
          <w:tcPr>
            <w:tcW w:w="1580" w:type="dxa"/>
          </w:tcPr>
          <w:p w:rsidR="008F3486" w:rsidRPr="004942B0" w:rsidRDefault="008F3486" w:rsidP="00DD0EBD">
            <w:pPr>
              <w:spacing w:before="120" w:after="120"/>
              <w:jc w:val="center"/>
              <w:rPr>
                <w:b/>
              </w:rPr>
            </w:pPr>
            <w:r w:rsidRPr="0019409A">
              <w:rPr>
                <w:b/>
              </w:rPr>
              <w:t xml:space="preserve">Připomínky </w:t>
            </w:r>
            <w:r w:rsidRPr="004942B0">
              <w:rPr>
                <w:b/>
              </w:rPr>
              <w:t xml:space="preserve">Objednatele k draftu </w:t>
            </w:r>
          </w:p>
          <w:p w:rsidR="008F3486" w:rsidRPr="004942B0" w:rsidRDefault="008F3486" w:rsidP="00DD0EBD">
            <w:pPr>
              <w:spacing w:before="120" w:after="120"/>
              <w:jc w:val="center"/>
              <w:rPr>
                <w:b/>
              </w:rPr>
            </w:pPr>
            <w:r w:rsidRPr="004942B0">
              <w:rPr>
                <w:b/>
              </w:rPr>
              <w:t>do</w:t>
            </w:r>
          </w:p>
        </w:tc>
        <w:tc>
          <w:tcPr>
            <w:tcW w:w="1843" w:type="dxa"/>
            <w:shd w:val="clear" w:color="auto" w:fill="auto"/>
          </w:tcPr>
          <w:p w:rsidR="008F3486" w:rsidRPr="007925AD" w:rsidRDefault="008F3486" w:rsidP="00DD0EBD">
            <w:pPr>
              <w:spacing w:before="120" w:after="120"/>
              <w:jc w:val="center"/>
              <w:rPr>
                <w:b/>
              </w:rPr>
            </w:pPr>
            <w:r w:rsidRPr="004942B0">
              <w:rPr>
                <w:b/>
              </w:rPr>
              <w:t>Čistopis / Finální termín plnění</w:t>
            </w:r>
          </w:p>
          <w:p w:rsidR="008F3486" w:rsidRPr="00E912BA" w:rsidRDefault="008F3486" w:rsidP="00DD0EBD">
            <w:pPr>
              <w:spacing w:before="120" w:after="120"/>
              <w:jc w:val="center"/>
              <w:rPr>
                <w:b/>
              </w:rPr>
            </w:pPr>
            <w:r w:rsidRPr="00E912BA">
              <w:rPr>
                <w:b/>
              </w:rPr>
              <w:t>do</w:t>
            </w:r>
          </w:p>
        </w:tc>
      </w:tr>
      <w:tr w:rsidR="00EC471A" w:rsidRPr="00367257" w:rsidTr="00DC3AE4">
        <w:trPr>
          <w:jc w:val="center"/>
        </w:trPr>
        <w:tc>
          <w:tcPr>
            <w:tcW w:w="2234" w:type="dxa"/>
            <w:shd w:val="clear" w:color="auto" w:fill="auto"/>
            <w:vAlign w:val="center"/>
          </w:tcPr>
          <w:p w:rsidR="00EC471A" w:rsidRPr="00367257" w:rsidRDefault="00EC471A" w:rsidP="00EC471A">
            <w:pPr>
              <w:spacing w:before="60" w:after="60"/>
              <w:rPr>
                <w:sz w:val="22"/>
                <w:szCs w:val="22"/>
                <w:lang w:eastAsia="x-none"/>
              </w:rPr>
            </w:pPr>
            <w:r w:rsidRPr="00367257">
              <w:rPr>
                <w:sz w:val="22"/>
                <w:szCs w:val="22"/>
                <w:lang w:eastAsia="x-none"/>
              </w:rPr>
              <w:t>DP</w:t>
            </w:r>
            <w:r>
              <w:rPr>
                <w:sz w:val="22"/>
                <w:szCs w:val="22"/>
                <w:lang w:eastAsia="x-none"/>
              </w:rPr>
              <w:t>3</w:t>
            </w:r>
            <w:r w:rsidRPr="00367257">
              <w:rPr>
                <w:sz w:val="22"/>
                <w:szCs w:val="22"/>
                <w:lang w:eastAsia="x-none"/>
              </w:rPr>
              <w:t xml:space="preserve"> – </w:t>
            </w:r>
            <w:r>
              <w:rPr>
                <w:sz w:val="22"/>
                <w:szCs w:val="22"/>
                <w:lang w:eastAsia="x-none"/>
              </w:rPr>
              <w:t>Ovzduší</w:t>
            </w:r>
          </w:p>
        </w:tc>
        <w:tc>
          <w:tcPr>
            <w:tcW w:w="1709" w:type="dxa"/>
            <w:shd w:val="clear" w:color="auto" w:fill="auto"/>
            <w:vAlign w:val="center"/>
          </w:tcPr>
          <w:p w:rsidR="00EC471A" w:rsidRPr="004939F4" w:rsidRDefault="00EC471A" w:rsidP="00EC471A">
            <w:pPr>
              <w:spacing w:before="60" w:after="60"/>
              <w:jc w:val="center"/>
              <w:rPr>
                <w:sz w:val="22"/>
                <w:szCs w:val="22"/>
                <w:lang w:eastAsia="x-none"/>
              </w:rPr>
            </w:pPr>
            <w:r w:rsidRPr="004939F4">
              <w:rPr>
                <w:sz w:val="22"/>
                <w:szCs w:val="22"/>
                <w:lang w:eastAsia="x-none"/>
              </w:rPr>
              <w:t>26. 06. 2019</w:t>
            </w:r>
          </w:p>
        </w:tc>
        <w:tc>
          <w:tcPr>
            <w:tcW w:w="1580" w:type="dxa"/>
            <w:vAlign w:val="center"/>
          </w:tcPr>
          <w:p w:rsidR="00EC471A" w:rsidRPr="004939F4" w:rsidRDefault="00EC471A" w:rsidP="00EC471A">
            <w:pPr>
              <w:spacing w:before="60" w:after="60"/>
              <w:jc w:val="center"/>
              <w:rPr>
                <w:sz w:val="22"/>
                <w:szCs w:val="22"/>
                <w:lang w:eastAsia="x-none"/>
              </w:rPr>
            </w:pPr>
            <w:r w:rsidRPr="004939F4">
              <w:rPr>
                <w:sz w:val="22"/>
                <w:szCs w:val="22"/>
                <w:lang w:eastAsia="x-none"/>
              </w:rPr>
              <w:t>15. 07. 201</w:t>
            </w:r>
            <w:r w:rsidR="00617388">
              <w:rPr>
                <w:sz w:val="22"/>
                <w:szCs w:val="22"/>
                <w:lang w:eastAsia="x-none"/>
              </w:rPr>
              <w:t>9</w:t>
            </w:r>
          </w:p>
        </w:tc>
        <w:tc>
          <w:tcPr>
            <w:tcW w:w="1843" w:type="dxa"/>
            <w:shd w:val="clear" w:color="auto" w:fill="auto"/>
            <w:vAlign w:val="center"/>
          </w:tcPr>
          <w:p w:rsidR="00EC471A" w:rsidRPr="004939F4" w:rsidRDefault="00EC471A" w:rsidP="00EC471A">
            <w:pPr>
              <w:spacing w:before="60" w:after="60"/>
              <w:jc w:val="center"/>
              <w:rPr>
                <w:sz w:val="22"/>
                <w:szCs w:val="22"/>
                <w:lang w:eastAsia="x-none"/>
              </w:rPr>
            </w:pPr>
            <w:r w:rsidRPr="004939F4">
              <w:rPr>
                <w:sz w:val="22"/>
                <w:szCs w:val="22"/>
                <w:lang w:eastAsia="x-none"/>
              </w:rPr>
              <w:t>26. 07. 2019</w:t>
            </w:r>
          </w:p>
        </w:tc>
      </w:tr>
      <w:tr w:rsidR="00EC471A" w:rsidRPr="00367257" w:rsidTr="00DC3AE4">
        <w:trPr>
          <w:jc w:val="center"/>
        </w:trPr>
        <w:tc>
          <w:tcPr>
            <w:tcW w:w="2234" w:type="dxa"/>
            <w:shd w:val="clear" w:color="auto" w:fill="auto"/>
            <w:vAlign w:val="center"/>
          </w:tcPr>
          <w:p w:rsidR="00EC471A" w:rsidRPr="00367257" w:rsidRDefault="00EC471A" w:rsidP="00EC471A">
            <w:pPr>
              <w:spacing w:before="60" w:after="60"/>
              <w:rPr>
                <w:sz w:val="22"/>
                <w:szCs w:val="22"/>
                <w:lang w:eastAsia="x-none"/>
              </w:rPr>
            </w:pPr>
            <w:r w:rsidRPr="00367257">
              <w:rPr>
                <w:sz w:val="22"/>
                <w:szCs w:val="22"/>
                <w:lang w:eastAsia="x-none"/>
              </w:rPr>
              <w:t>DP</w:t>
            </w:r>
            <w:r>
              <w:rPr>
                <w:sz w:val="22"/>
                <w:szCs w:val="22"/>
                <w:lang w:eastAsia="x-none"/>
              </w:rPr>
              <w:t>4</w:t>
            </w:r>
            <w:r w:rsidRPr="00367257">
              <w:rPr>
                <w:sz w:val="22"/>
                <w:szCs w:val="22"/>
                <w:lang w:eastAsia="x-none"/>
              </w:rPr>
              <w:t xml:space="preserve"> – </w:t>
            </w:r>
            <w:r>
              <w:rPr>
                <w:sz w:val="22"/>
                <w:szCs w:val="22"/>
                <w:lang w:eastAsia="x-none"/>
              </w:rPr>
              <w:t>Klima</w:t>
            </w:r>
          </w:p>
        </w:tc>
        <w:tc>
          <w:tcPr>
            <w:tcW w:w="1709" w:type="dxa"/>
            <w:shd w:val="clear" w:color="auto" w:fill="auto"/>
            <w:vAlign w:val="center"/>
          </w:tcPr>
          <w:p w:rsidR="00EC471A" w:rsidRPr="004939F4" w:rsidRDefault="00EC471A" w:rsidP="00EC471A">
            <w:pPr>
              <w:spacing w:before="60" w:after="60"/>
              <w:jc w:val="center"/>
              <w:rPr>
                <w:sz w:val="22"/>
                <w:szCs w:val="22"/>
                <w:lang w:eastAsia="x-none"/>
              </w:rPr>
            </w:pPr>
            <w:r w:rsidRPr="004939F4">
              <w:rPr>
                <w:sz w:val="22"/>
                <w:szCs w:val="22"/>
                <w:lang w:eastAsia="x-none"/>
              </w:rPr>
              <w:t>26. 06. 2019</w:t>
            </w:r>
          </w:p>
        </w:tc>
        <w:tc>
          <w:tcPr>
            <w:tcW w:w="1580" w:type="dxa"/>
            <w:vAlign w:val="center"/>
          </w:tcPr>
          <w:p w:rsidR="00EC471A" w:rsidRPr="004939F4" w:rsidRDefault="00EC471A" w:rsidP="00EC471A">
            <w:pPr>
              <w:spacing w:before="60" w:after="60"/>
              <w:jc w:val="center"/>
              <w:rPr>
                <w:sz w:val="22"/>
                <w:szCs w:val="22"/>
                <w:lang w:eastAsia="x-none"/>
              </w:rPr>
            </w:pPr>
            <w:r w:rsidRPr="004939F4">
              <w:rPr>
                <w:sz w:val="22"/>
                <w:szCs w:val="22"/>
                <w:lang w:eastAsia="x-none"/>
              </w:rPr>
              <w:t>15. 07. 201</w:t>
            </w:r>
            <w:r w:rsidR="00617388">
              <w:rPr>
                <w:sz w:val="22"/>
                <w:szCs w:val="22"/>
                <w:lang w:eastAsia="x-none"/>
              </w:rPr>
              <w:t>9</w:t>
            </w:r>
          </w:p>
        </w:tc>
        <w:tc>
          <w:tcPr>
            <w:tcW w:w="1843" w:type="dxa"/>
            <w:shd w:val="clear" w:color="auto" w:fill="auto"/>
            <w:vAlign w:val="center"/>
          </w:tcPr>
          <w:p w:rsidR="00EC471A" w:rsidRPr="004939F4" w:rsidRDefault="00EC471A" w:rsidP="00EC471A">
            <w:pPr>
              <w:spacing w:before="60" w:after="60"/>
              <w:jc w:val="center"/>
              <w:rPr>
                <w:sz w:val="22"/>
                <w:szCs w:val="22"/>
                <w:lang w:eastAsia="x-none"/>
              </w:rPr>
            </w:pPr>
            <w:r w:rsidRPr="004939F4">
              <w:rPr>
                <w:sz w:val="22"/>
                <w:szCs w:val="22"/>
                <w:lang w:eastAsia="x-none"/>
              </w:rPr>
              <w:t>26. 07. 2019</w:t>
            </w:r>
          </w:p>
        </w:tc>
      </w:tr>
      <w:tr w:rsidR="008F3486" w:rsidRPr="00367257" w:rsidTr="00DD0EBD">
        <w:trPr>
          <w:jc w:val="center"/>
        </w:trPr>
        <w:tc>
          <w:tcPr>
            <w:tcW w:w="2234" w:type="dxa"/>
            <w:shd w:val="clear" w:color="auto" w:fill="auto"/>
            <w:vAlign w:val="center"/>
          </w:tcPr>
          <w:p w:rsidR="008F3486" w:rsidRPr="00367257" w:rsidRDefault="008F3486" w:rsidP="00DD0EBD">
            <w:pPr>
              <w:spacing w:before="60" w:after="60"/>
              <w:rPr>
                <w:sz w:val="22"/>
                <w:szCs w:val="22"/>
                <w:lang w:eastAsia="x-none"/>
              </w:rPr>
            </w:pPr>
            <w:r w:rsidRPr="00367257">
              <w:rPr>
                <w:sz w:val="22"/>
                <w:szCs w:val="22"/>
                <w:lang w:eastAsia="x-none"/>
              </w:rPr>
              <w:t xml:space="preserve">DP16 – Případné ostatní odborné činnosti </w:t>
            </w:r>
          </w:p>
        </w:tc>
        <w:tc>
          <w:tcPr>
            <w:tcW w:w="1709" w:type="dxa"/>
            <w:shd w:val="clear" w:color="auto" w:fill="auto"/>
            <w:vAlign w:val="center"/>
          </w:tcPr>
          <w:p w:rsidR="008F3486" w:rsidRPr="00367257" w:rsidRDefault="008F3486" w:rsidP="00DD0EBD">
            <w:pPr>
              <w:spacing w:before="60" w:after="60"/>
              <w:jc w:val="center"/>
              <w:rPr>
                <w:sz w:val="22"/>
                <w:szCs w:val="22"/>
                <w:lang w:eastAsia="x-none"/>
              </w:rPr>
            </w:pPr>
            <w:r w:rsidRPr="00367257">
              <w:rPr>
                <w:sz w:val="22"/>
                <w:szCs w:val="22"/>
                <w:lang w:eastAsia="x-none"/>
              </w:rPr>
              <w:t>N/A</w:t>
            </w:r>
          </w:p>
        </w:tc>
        <w:tc>
          <w:tcPr>
            <w:tcW w:w="1580" w:type="dxa"/>
            <w:vAlign w:val="center"/>
          </w:tcPr>
          <w:p w:rsidR="008F3486" w:rsidRPr="00367257" w:rsidRDefault="008F3486" w:rsidP="00DD0EBD">
            <w:pPr>
              <w:spacing w:before="60" w:after="60"/>
              <w:jc w:val="center"/>
              <w:rPr>
                <w:sz w:val="22"/>
                <w:szCs w:val="22"/>
                <w:lang w:eastAsia="x-none"/>
              </w:rPr>
            </w:pPr>
            <w:r w:rsidRPr="00367257">
              <w:rPr>
                <w:sz w:val="22"/>
                <w:szCs w:val="22"/>
                <w:lang w:eastAsia="x-none"/>
              </w:rPr>
              <w:t>N/A</w:t>
            </w:r>
          </w:p>
        </w:tc>
        <w:tc>
          <w:tcPr>
            <w:tcW w:w="1843" w:type="dxa"/>
            <w:shd w:val="clear" w:color="auto" w:fill="auto"/>
            <w:vAlign w:val="center"/>
          </w:tcPr>
          <w:p w:rsidR="008F3486" w:rsidRPr="00367257" w:rsidRDefault="008F3486" w:rsidP="00DD0EBD">
            <w:pPr>
              <w:spacing w:before="60" w:after="60"/>
              <w:jc w:val="center"/>
              <w:rPr>
                <w:sz w:val="22"/>
                <w:szCs w:val="22"/>
                <w:lang w:eastAsia="x-none"/>
              </w:rPr>
            </w:pPr>
            <w:r w:rsidRPr="00367257">
              <w:rPr>
                <w:sz w:val="22"/>
                <w:szCs w:val="22"/>
                <w:lang w:eastAsia="x-none"/>
              </w:rPr>
              <w:t>1</w:t>
            </w:r>
            <w:r w:rsidR="00EC471A">
              <w:rPr>
                <w:sz w:val="22"/>
                <w:szCs w:val="22"/>
                <w:lang w:eastAsia="x-none"/>
              </w:rPr>
              <w:t>8</w:t>
            </w:r>
            <w:r w:rsidRPr="00367257">
              <w:rPr>
                <w:sz w:val="22"/>
                <w:szCs w:val="22"/>
                <w:lang w:eastAsia="x-none"/>
              </w:rPr>
              <w:t>. 12. 20</w:t>
            </w:r>
            <w:r w:rsidR="00EC471A">
              <w:rPr>
                <w:sz w:val="22"/>
                <w:szCs w:val="22"/>
                <w:lang w:eastAsia="x-none"/>
              </w:rPr>
              <w:t>20</w:t>
            </w:r>
          </w:p>
        </w:tc>
      </w:tr>
    </w:tbl>
    <w:p w:rsidR="00C576FD" w:rsidRPr="004939F4" w:rsidRDefault="0085487B" w:rsidP="00C576FD">
      <w:pPr>
        <w:widowControl w:val="0"/>
        <w:numPr>
          <w:ilvl w:val="1"/>
          <w:numId w:val="1"/>
        </w:numPr>
        <w:spacing w:before="240" w:line="240" w:lineRule="auto"/>
        <w:ind w:left="567" w:hanging="567"/>
        <w:jc w:val="both"/>
        <w:outlineLvl w:val="1"/>
        <w:rPr>
          <w:rFonts w:cs="Arial"/>
          <w:sz w:val="22"/>
          <w:szCs w:val="22"/>
        </w:rPr>
      </w:pPr>
      <w:r w:rsidRPr="00C576FD">
        <w:rPr>
          <w:rFonts w:cs="Arial"/>
          <w:sz w:val="22"/>
          <w:szCs w:val="22"/>
        </w:rPr>
        <w:t xml:space="preserve">  </w:t>
      </w:r>
      <w:r w:rsidR="00C576FD" w:rsidRPr="005A60F2">
        <w:rPr>
          <w:rFonts w:cs="Arial"/>
          <w:sz w:val="22"/>
          <w:szCs w:val="22"/>
        </w:rPr>
        <w:t xml:space="preserve">Realizace činností v roce 2020 </w:t>
      </w:r>
      <w:r w:rsidR="00C576FD">
        <w:rPr>
          <w:rFonts w:cs="Arial"/>
          <w:sz w:val="22"/>
          <w:szCs w:val="22"/>
        </w:rPr>
        <w:t xml:space="preserve">(DP16) </w:t>
      </w:r>
      <w:r w:rsidR="00C576FD" w:rsidRPr="005A60F2">
        <w:rPr>
          <w:rFonts w:cs="Arial"/>
          <w:sz w:val="22"/>
          <w:szCs w:val="22"/>
        </w:rPr>
        <w:t xml:space="preserve">bude Zhotovitelem prováděna pouze v případě schválení revize PZ NJZ ETE v orgánech společnosti </w:t>
      </w:r>
      <w:r w:rsidR="001C658C">
        <w:rPr>
          <w:rFonts w:cs="Arial"/>
          <w:sz w:val="22"/>
          <w:szCs w:val="22"/>
        </w:rPr>
        <w:t xml:space="preserve">xxxx </w:t>
      </w:r>
      <w:r w:rsidR="00C576FD" w:rsidRPr="005A60F2">
        <w:rPr>
          <w:rFonts w:cs="Arial"/>
          <w:sz w:val="22"/>
          <w:szCs w:val="22"/>
        </w:rPr>
        <w:t>realizaci činností poskytovaných v rámci t</w:t>
      </w:r>
      <w:r w:rsidR="00C576FD">
        <w:rPr>
          <w:rFonts w:cs="Arial"/>
          <w:sz w:val="22"/>
          <w:szCs w:val="22"/>
        </w:rPr>
        <w:t>ét</w:t>
      </w:r>
      <w:r w:rsidR="00C576FD" w:rsidRPr="005A60F2">
        <w:rPr>
          <w:rFonts w:cs="Arial"/>
          <w:sz w:val="22"/>
          <w:szCs w:val="22"/>
        </w:rPr>
        <w:t>o</w:t>
      </w:r>
      <w:r w:rsidR="00C576FD">
        <w:rPr>
          <w:rFonts w:cs="Arial"/>
          <w:sz w:val="22"/>
          <w:szCs w:val="22"/>
        </w:rPr>
        <w:t xml:space="preserve"> smlouvy</w:t>
      </w:r>
      <w:r w:rsidR="00C576FD" w:rsidRPr="005A60F2">
        <w:rPr>
          <w:rFonts w:cs="Arial"/>
          <w:sz w:val="22"/>
          <w:szCs w:val="22"/>
        </w:rPr>
        <w:t xml:space="preserve"> v roce 2020. V případě neschválení revize umožňující realizaci činností v roce 2020 bude t</w:t>
      </w:r>
      <w:r w:rsidR="00C576FD">
        <w:rPr>
          <w:rFonts w:cs="Arial"/>
          <w:sz w:val="22"/>
          <w:szCs w:val="22"/>
        </w:rPr>
        <w:t>ato smlouva</w:t>
      </w:r>
      <w:r w:rsidR="00C576FD" w:rsidRPr="005A60F2">
        <w:rPr>
          <w:rFonts w:cs="Arial"/>
          <w:sz w:val="22"/>
          <w:szCs w:val="22"/>
        </w:rPr>
        <w:t xml:space="preserve"> ukončen</w:t>
      </w:r>
      <w:r w:rsidR="00C576FD">
        <w:rPr>
          <w:rFonts w:cs="Arial"/>
          <w:sz w:val="22"/>
          <w:szCs w:val="22"/>
        </w:rPr>
        <w:t>a</w:t>
      </w:r>
      <w:r w:rsidR="00C576FD" w:rsidRPr="005A60F2">
        <w:rPr>
          <w:rFonts w:cs="Arial"/>
          <w:sz w:val="22"/>
          <w:szCs w:val="22"/>
        </w:rPr>
        <w:t xml:space="preserve"> k 31. 12. 2019. O této skutečnosti bude Zhotovitel předem písemně informován Objednatelem.</w:t>
      </w:r>
      <w:r w:rsidR="00C576FD" w:rsidRPr="004939F4">
        <w:rPr>
          <w:rFonts w:cs="Arial"/>
          <w:sz w:val="22"/>
          <w:szCs w:val="22"/>
        </w:rPr>
        <w:t xml:space="preserve"> </w:t>
      </w:r>
    </w:p>
    <w:p w:rsidR="002F0DBA" w:rsidRPr="00FA1BC1" w:rsidRDefault="00A636CA" w:rsidP="00A636CA">
      <w:pPr>
        <w:numPr>
          <w:ilvl w:val="0"/>
          <w:numId w:val="1"/>
        </w:numPr>
        <w:overflowPunct w:val="0"/>
        <w:autoSpaceDE w:val="0"/>
        <w:autoSpaceDN w:val="0"/>
        <w:adjustRightInd w:val="0"/>
        <w:spacing w:before="360" w:after="120" w:line="240" w:lineRule="auto"/>
        <w:ind w:left="539" w:hanging="539"/>
        <w:jc w:val="both"/>
        <w:rPr>
          <w:b/>
          <w:caps/>
          <w:sz w:val="28"/>
          <w:u w:val="single"/>
        </w:rPr>
      </w:pPr>
      <w:r>
        <w:rPr>
          <w:b/>
          <w:caps/>
          <w:sz w:val="28"/>
          <w:u w:val="single"/>
        </w:rPr>
        <w:lastRenderedPageBreak/>
        <w:t>Smluvní cena</w:t>
      </w:r>
    </w:p>
    <w:p w:rsidR="00756998" w:rsidRPr="0025163B" w:rsidRDefault="00756998" w:rsidP="00756998">
      <w:pPr>
        <w:ind w:left="567" w:hanging="567"/>
        <w:rPr>
          <w:rFonts w:cs="Arial"/>
          <w:sz w:val="22"/>
          <w:szCs w:val="22"/>
        </w:rPr>
      </w:pPr>
      <w:r w:rsidRPr="00756998">
        <w:rPr>
          <w:rFonts w:cs="Arial"/>
          <w:b/>
          <w:sz w:val="22"/>
          <w:szCs w:val="22"/>
        </w:rPr>
        <w:t>5.1</w:t>
      </w:r>
      <w:r>
        <w:rPr>
          <w:rFonts w:cs="Arial"/>
          <w:sz w:val="22"/>
          <w:szCs w:val="22"/>
        </w:rPr>
        <w:t xml:space="preserve">    </w:t>
      </w:r>
      <w:r w:rsidRPr="00333412">
        <w:rPr>
          <w:rFonts w:cs="Arial"/>
          <w:sz w:val="22"/>
          <w:szCs w:val="22"/>
        </w:rPr>
        <w:t>C</w:t>
      </w:r>
      <w:r>
        <w:rPr>
          <w:rFonts w:cs="Arial"/>
          <w:sz w:val="22"/>
          <w:szCs w:val="22"/>
        </w:rPr>
        <w:t xml:space="preserve">elková </w:t>
      </w:r>
      <w:r w:rsidR="00C576FD">
        <w:rPr>
          <w:rFonts w:cs="Arial"/>
          <w:sz w:val="22"/>
          <w:szCs w:val="22"/>
        </w:rPr>
        <w:t>limitní</w:t>
      </w:r>
      <w:r w:rsidR="00966323">
        <w:rPr>
          <w:rFonts w:cs="Arial"/>
          <w:sz w:val="22"/>
          <w:szCs w:val="22"/>
        </w:rPr>
        <w:t xml:space="preserve"> </w:t>
      </w:r>
      <w:r>
        <w:rPr>
          <w:rFonts w:cs="Arial"/>
          <w:sz w:val="22"/>
          <w:szCs w:val="22"/>
        </w:rPr>
        <w:t>smluvní c</w:t>
      </w:r>
      <w:r w:rsidRPr="00333412">
        <w:rPr>
          <w:rFonts w:cs="Arial"/>
          <w:sz w:val="22"/>
          <w:szCs w:val="22"/>
        </w:rPr>
        <w:t xml:space="preserve">ena </w:t>
      </w:r>
      <w:r>
        <w:rPr>
          <w:rFonts w:cs="Arial"/>
          <w:sz w:val="22"/>
          <w:szCs w:val="22"/>
        </w:rPr>
        <w:t>pro předmět plnění sjednaný touto smlouvou činí</w:t>
      </w:r>
      <w:r w:rsidRPr="0025163B">
        <w:rPr>
          <w:rFonts w:cs="Arial"/>
          <w:sz w:val="22"/>
          <w:szCs w:val="22"/>
        </w:rPr>
        <w:t>:</w:t>
      </w:r>
    </w:p>
    <w:p w:rsidR="00756998" w:rsidRDefault="00B33C54" w:rsidP="00A22943">
      <w:pPr>
        <w:pStyle w:val="Odst15-odstup"/>
        <w:widowControl/>
        <w:tabs>
          <w:tab w:val="clear" w:pos="851"/>
          <w:tab w:val="clear" w:pos="1418"/>
          <w:tab w:val="clear" w:pos="1701"/>
          <w:tab w:val="clear" w:pos="2268"/>
          <w:tab w:val="clear" w:pos="2835"/>
        </w:tabs>
        <w:ind w:left="540" w:firstLine="0"/>
        <w:rPr>
          <w:b/>
          <w:sz w:val="22"/>
        </w:rPr>
      </w:pPr>
      <w:r>
        <w:rPr>
          <w:b/>
          <w:bCs/>
          <w:sz w:val="22"/>
          <w:szCs w:val="22"/>
        </w:rPr>
        <w:t>1</w:t>
      </w:r>
      <w:r w:rsidR="00C576FD">
        <w:rPr>
          <w:b/>
          <w:bCs/>
          <w:sz w:val="22"/>
          <w:szCs w:val="22"/>
        </w:rPr>
        <w:t>30</w:t>
      </w:r>
      <w:r w:rsidR="0085487B">
        <w:rPr>
          <w:b/>
          <w:bCs/>
          <w:sz w:val="22"/>
          <w:szCs w:val="22"/>
        </w:rPr>
        <w:t>.</w:t>
      </w:r>
      <w:r>
        <w:rPr>
          <w:b/>
          <w:bCs/>
          <w:sz w:val="22"/>
          <w:szCs w:val="22"/>
        </w:rPr>
        <w:t>000</w:t>
      </w:r>
      <w:r w:rsidR="00756998">
        <w:rPr>
          <w:b/>
          <w:bCs/>
          <w:sz w:val="22"/>
          <w:szCs w:val="22"/>
        </w:rPr>
        <w:t xml:space="preserve">,- Kč </w:t>
      </w:r>
      <w:r w:rsidR="00756998" w:rsidRPr="00F13A20">
        <w:rPr>
          <w:b/>
          <w:sz w:val="22"/>
        </w:rPr>
        <w:t xml:space="preserve"> bez DPH</w:t>
      </w:r>
      <w:r w:rsidR="00A22943">
        <w:rPr>
          <w:b/>
          <w:sz w:val="22"/>
        </w:rPr>
        <w:t xml:space="preserve">. </w:t>
      </w:r>
    </w:p>
    <w:p w:rsidR="00DD0EBD" w:rsidRDefault="00DD0EBD" w:rsidP="00A22943">
      <w:pPr>
        <w:pStyle w:val="Odst15-odstup"/>
        <w:widowControl/>
        <w:tabs>
          <w:tab w:val="clear" w:pos="851"/>
          <w:tab w:val="clear" w:pos="1418"/>
          <w:tab w:val="clear" w:pos="1701"/>
          <w:tab w:val="clear" w:pos="2268"/>
          <w:tab w:val="clear" w:pos="2835"/>
        </w:tabs>
        <w:ind w:left="540" w:firstLine="0"/>
        <w:rPr>
          <w:sz w:val="22"/>
        </w:rPr>
      </w:pPr>
      <w:r w:rsidRPr="00DD0EBD">
        <w:rPr>
          <w:sz w:val="22"/>
        </w:rPr>
        <w:t xml:space="preserve">Z uvedené celkové </w:t>
      </w:r>
      <w:r w:rsidR="00C576FD">
        <w:rPr>
          <w:sz w:val="22"/>
        </w:rPr>
        <w:t xml:space="preserve">limitní </w:t>
      </w:r>
      <w:r w:rsidRPr="00DD0EBD">
        <w:rPr>
          <w:sz w:val="22"/>
        </w:rPr>
        <w:t>ceny činí ceny jednotlivých DP:</w:t>
      </w:r>
    </w:p>
    <w:p w:rsidR="003772E9" w:rsidRDefault="00B33C54" w:rsidP="00414D2E">
      <w:pPr>
        <w:pStyle w:val="Odst15-odstup"/>
        <w:widowControl/>
        <w:tabs>
          <w:tab w:val="clear" w:pos="851"/>
          <w:tab w:val="clear" w:pos="1418"/>
          <w:tab w:val="clear" w:pos="1701"/>
          <w:tab w:val="clear" w:pos="2268"/>
          <w:tab w:val="clear" w:pos="2835"/>
        </w:tabs>
        <w:ind w:left="567" w:firstLine="0"/>
        <w:rPr>
          <w:rFonts w:cs="Arial"/>
          <w:sz w:val="22"/>
          <w:szCs w:val="22"/>
        </w:rPr>
      </w:pPr>
      <w:r>
        <w:rPr>
          <w:rFonts w:cs="Arial"/>
          <w:sz w:val="22"/>
          <w:szCs w:val="22"/>
        </w:rPr>
        <w:t xml:space="preserve">DP3 – Ovzduší        </w:t>
      </w:r>
      <w:r w:rsidR="00C576FD">
        <w:rPr>
          <w:rFonts w:cs="Arial"/>
          <w:sz w:val="22"/>
          <w:szCs w:val="22"/>
        </w:rPr>
        <w:t>30</w:t>
      </w:r>
      <w:r>
        <w:rPr>
          <w:rFonts w:cs="Arial"/>
          <w:sz w:val="22"/>
          <w:szCs w:val="22"/>
        </w:rPr>
        <w:t>.000,-Kč</w:t>
      </w:r>
      <w:r w:rsidR="00C576FD">
        <w:rPr>
          <w:rFonts w:cs="Arial"/>
          <w:sz w:val="22"/>
          <w:szCs w:val="22"/>
        </w:rPr>
        <w:t xml:space="preserve"> (pevná cena)</w:t>
      </w:r>
    </w:p>
    <w:p w:rsidR="00B33C54" w:rsidRDefault="00B33C54" w:rsidP="00414D2E">
      <w:pPr>
        <w:pStyle w:val="Odst15-odstup"/>
        <w:widowControl/>
        <w:tabs>
          <w:tab w:val="clear" w:pos="851"/>
          <w:tab w:val="clear" w:pos="1418"/>
          <w:tab w:val="clear" w:pos="1701"/>
          <w:tab w:val="clear" w:pos="2268"/>
          <w:tab w:val="clear" w:pos="2835"/>
        </w:tabs>
        <w:ind w:left="567" w:firstLine="0"/>
        <w:rPr>
          <w:rFonts w:cs="Arial"/>
          <w:sz w:val="22"/>
          <w:szCs w:val="22"/>
        </w:rPr>
      </w:pPr>
      <w:r>
        <w:rPr>
          <w:rFonts w:cs="Arial"/>
          <w:sz w:val="22"/>
          <w:szCs w:val="22"/>
        </w:rPr>
        <w:t xml:space="preserve">DP4 </w:t>
      </w:r>
      <w:r w:rsidR="001C32A8">
        <w:rPr>
          <w:rFonts w:cs="Arial"/>
          <w:sz w:val="22"/>
          <w:szCs w:val="22"/>
        </w:rPr>
        <w:t>–</w:t>
      </w:r>
      <w:r>
        <w:rPr>
          <w:rFonts w:cs="Arial"/>
          <w:sz w:val="22"/>
          <w:szCs w:val="22"/>
        </w:rPr>
        <w:t xml:space="preserve"> Klima            7</w:t>
      </w:r>
      <w:r w:rsidR="00C576FD">
        <w:rPr>
          <w:rFonts w:cs="Arial"/>
          <w:sz w:val="22"/>
          <w:szCs w:val="22"/>
        </w:rPr>
        <w:t>0</w:t>
      </w:r>
      <w:r>
        <w:rPr>
          <w:rFonts w:cs="Arial"/>
          <w:sz w:val="22"/>
          <w:szCs w:val="22"/>
        </w:rPr>
        <w:t>.000,-Kč</w:t>
      </w:r>
      <w:r w:rsidR="00C576FD">
        <w:rPr>
          <w:rFonts w:cs="Arial"/>
          <w:sz w:val="22"/>
          <w:szCs w:val="22"/>
        </w:rPr>
        <w:t xml:space="preserve"> (pevná cena)</w:t>
      </w:r>
    </w:p>
    <w:p w:rsidR="00C576FD" w:rsidRDefault="00C576FD" w:rsidP="00C576FD">
      <w:pPr>
        <w:pStyle w:val="Odst15-odstup"/>
        <w:widowControl/>
        <w:tabs>
          <w:tab w:val="clear" w:pos="851"/>
          <w:tab w:val="clear" w:pos="1418"/>
          <w:tab w:val="clear" w:pos="1701"/>
          <w:tab w:val="clear" w:pos="2268"/>
          <w:tab w:val="clear" w:pos="2835"/>
        </w:tabs>
        <w:ind w:left="567" w:firstLine="0"/>
        <w:rPr>
          <w:rFonts w:cs="Arial"/>
          <w:sz w:val="22"/>
          <w:szCs w:val="22"/>
        </w:rPr>
      </w:pPr>
      <w:r>
        <w:rPr>
          <w:rFonts w:cs="Arial"/>
          <w:sz w:val="22"/>
          <w:szCs w:val="22"/>
        </w:rPr>
        <w:t>DP16 – Ostatní odborné činnosti  30.000,-Kč (limitní cena). Cena pro fakturaci bude vycházet z HZS 1 </w:t>
      </w:r>
      <w:r w:rsidR="00D10CB5">
        <w:rPr>
          <w:rFonts w:cs="Arial"/>
          <w:sz w:val="22"/>
          <w:szCs w:val="22"/>
        </w:rPr>
        <w:t>2</w:t>
      </w:r>
      <w:r>
        <w:rPr>
          <w:rFonts w:cs="Arial"/>
          <w:sz w:val="22"/>
          <w:szCs w:val="22"/>
        </w:rPr>
        <w:t>00,-</w:t>
      </w:r>
      <w:r w:rsidR="001C32A8">
        <w:rPr>
          <w:rFonts w:cs="Arial"/>
          <w:sz w:val="22"/>
          <w:szCs w:val="22"/>
        </w:rPr>
        <w:t> </w:t>
      </w:r>
      <w:r>
        <w:rPr>
          <w:rFonts w:cs="Arial"/>
          <w:sz w:val="22"/>
          <w:szCs w:val="22"/>
        </w:rPr>
        <w:t>Kč (viz bod 6.</w:t>
      </w:r>
      <w:r w:rsidR="00D10CB5">
        <w:rPr>
          <w:rFonts w:cs="Arial"/>
          <w:sz w:val="22"/>
          <w:szCs w:val="22"/>
        </w:rPr>
        <w:t>5</w:t>
      </w:r>
      <w:r>
        <w:rPr>
          <w:rFonts w:cs="Arial"/>
          <w:sz w:val="22"/>
          <w:szCs w:val="22"/>
        </w:rPr>
        <w:t xml:space="preserve"> níže).</w:t>
      </w:r>
    </w:p>
    <w:p w:rsidR="002F0DBA" w:rsidRPr="000A38FC" w:rsidRDefault="002F0DBA" w:rsidP="00756998">
      <w:pPr>
        <w:overflowPunct w:val="0"/>
        <w:autoSpaceDE w:val="0"/>
        <w:autoSpaceDN w:val="0"/>
        <w:adjustRightInd w:val="0"/>
        <w:spacing w:before="200" w:line="240" w:lineRule="auto"/>
        <w:ind w:left="539"/>
        <w:jc w:val="both"/>
        <w:rPr>
          <w:sz w:val="22"/>
          <w:szCs w:val="22"/>
        </w:rPr>
      </w:pPr>
      <w:r w:rsidRPr="00A636CA">
        <w:rPr>
          <w:sz w:val="22"/>
          <w:szCs w:val="22"/>
        </w:rPr>
        <w:t>Smluvní strany tímto prohlašují, že s ohledem na konkrétní povahu díla mezi sebou tímto vylučují použití § 2611 občanského zákoníku, a že tedy nehledě na nastavení platebních podmínek v této smlouvě a nehledě na skutečné náklady spojené s prováděním díla, není zhotovitel oprávněn požadovat odměnu za dílo jiným způsobem, než je sjednán v této smlouvě.</w:t>
      </w:r>
    </w:p>
    <w:p w:rsidR="00756998" w:rsidRPr="007562E6" w:rsidRDefault="00756998" w:rsidP="00756998">
      <w:pPr>
        <w:ind w:left="1410" w:hanging="705"/>
        <w:rPr>
          <w:sz w:val="22"/>
          <w:szCs w:val="20"/>
        </w:rPr>
      </w:pPr>
    </w:p>
    <w:p w:rsidR="00756998" w:rsidRDefault="00756998" w:rsidP="000A6B84">
      <w:pPr>
        <w:ind w:left="567" w:hanging="567"/>
        <w:rPr>
          <w:sz w:val="22"/>
          <w:szCs w:val="20"/>
        </w:rPr>
      </w:pPr>
      <w:r w:rsidRPr="000A6B84">
        <w:rPr>
          <w:b/>
          <w:sz w:val="22"/>
          <w:szCs w:val="20"/>
        </w:rPr>
        <w:t>5.2</w:t>
      </w:r>
      <w:r>
        <w:rPr>
          <w:sz w:val="22"/>
          <w:szCs w:val="20"/>
        </w:rPr>
        <w:t xml:space="preserve"> </w:t>
      </w:r>
      <w:r>
        <w:rPr>
          <w:sz w:val="22"/>
          <w:szCs w:val="20"/>
        </w:rPr>
        <w:tab/>
      </w:r>
      <w:r w:rsidRPr="007562E6">
        <w:rPr>
          <w:sz w:val="22"/>
          <w:szCs w:val="20"/>
        </w:rPr>
        <w:t xml:space="preserve">Smluvní cena </w:t>
      </w:r>
      <w:r w:rsidR="00B33C54">
        <w:rPr>
          <w:sz w:val="22"/>
          <w:szCs w:val="20"/>
        </w:rPr>
        <w:t xml:space="preserve">(pevná) </w:t>
      </w:r>
      <w:r w:rsidRPr="007562E6">
        <w:rPr>
          <w:sz w:val="22"/>
          <w:szCs w:val="20"/>
        </w:rPr>
        <w:t>v sobě zahrnuje veškeré náklady Zhotovitele spojené s přípravou, realizací</w:t>
      </w:r>
      <w:r w:rsidR="000A6B84">
        <w:rPr>
          <w:sz w:val="22"/>
          <w:szCs w:val="20"/>
        </w:rPr>
        <w:t xml:space="preserve"> </w:t>
      </w:r>
      <w:r w:rsidRPr="007562E6">
        <w:rPr>
          <w:sz w:val="22"/>
          <w:szCs w:val="20"/>
        </w:rPr>
        <w:t>a</w:t>
      </w:r>
      <w:r w:rsidR="000A6B84">
        <w:rPr>
          <w:sz w:val="22"/>
          <w:szCs w:val="20"/>
        </w:rPr>
        <w:t xml:space="preserve"> </w:t>
      </w:r>
      <w:r w:rsidRPr="007562E6">
        <w:rPr>
          <w:sz w:val="22"/>
          <w:szCs w:val="20"/>
        </w:rPr>
        <w:t xml:space="preserve">splněním </w:t>
      </w:r>
      <w:r>
        <w:rPr>
          <w:sz w:val="22"/>
          <w:szCs w:val="20"/>
        </w:rPr>
        <w:t>Díla</w:t>
      </w:r>
      <w:r w:rsidR="00B33C54">
        <w:rPr>
          <w:sz w:val="22"/>
          <w:szCs w:val="20"/>
        </w:rPr>
        <w:t xml:space="preserve"> (v rozsahu DP3 a DP4)</w:t>
      </w:r>
      <w:r w:rsidRPr="007562E6">
        <w:rPr>
          <w:sz w:val="22"/>
          <w:szCs w:val="20"/>
        </w:rPr>
        <w:t>.</w:t>
      </w:r>
    </w:p>
    <w:p w:rsidR="005636BA" w:rsidRPr="001B6C1E" w:rsidRDefault="005636BA" w:rsidP="001525B6">
      <w:pPr>
        <w:widowControl w:val="0"/>
        <w:numPr>
          <w:ilvl w:val="1"/>
          <w:numId w:val="14"/>
        </w:numPr>
        <w:spacing w:before="240" w:line="240" w:lineRule="auto"/>
        <w:ind w:left="567" w:hanging="567"/>
        <w:jc w:val="both"/>
        <w:outlineLvl w:val="1"/>
        <w:rPr>
          <w:sz w:val="22"/>
          <w:szCs w:val="20"/>
        </w:rPr>
      </w:pPr>
      <w:r w:rsidRPr="005636BA">
        <w:rPr>
          <w:sz w:val="22"/>
          <w:szCs w:val="20"/>
        </w:rPr>
        <w:t>Podkladem pro fakturaci bude Protokol o předání a převzetí plnění (dále jen „Protokol“) podepsaný zástupci obou smluvních stran oprávněných k jednání ve věcech technické povahy, nebo jimi pověřenými osobami, kterým si smluvní strany potvrdí řádné splnění kompletního/kompletních DP dle Zadání. Fakturace prací přináležejících do předmětu plnění DP16 bude provedena po předání a převzetí každé části specifikované příslušným Zadáním dílčího plnění</w:t>
      </w:r>
      <w:r>
        <w:rPr>
          <w:sz w:val="22"/>
          <w:szCs w:val="20"/>
        </w:rPr>
        <w:t xml:space="preserve">, </w:t>
      </w:r>
      <w:r w:rsidRPr="005636BA">
        <w:rPr>
          <w:sz w:val="22"/>
          <w:szCs w:val="20"/>
        </w:rPr>
        <w:t>na základě výkazu hodin pracovníků Zhotovitele (dále jen „výkaz“)</w:t>
      </w:r>
      <w:r w:rsidRPr="005636BA" w:rsidDel="00D4093A">
        <w:rPr>
          <w:sz w:val="22"/>
          <w:szCs w:val="20"/>
        </w:rPr>
        <w:t xml:space="preserve"> </w:t>
      </w:r>
      <w:r w:rsidRPr="005636BA">
        <w:rPr>
          <w:sz w:val="22"/>
          <w:szCs w:val="20"/>
        </w:rPr>
        <w:t xml:space="preserve">odsouhlaseného osobou zastupující Objednatele a oprávněné k jednání ve věcech technické povahy, nebo jí pověřenou osobou. </w:t>
      </w:r>
      <w:r w:rsidRPr="001B6C1E">
        <w:rPr>
          <w:sz w:val="22"/>
          <w:szCs w:val="20"/>
        </w:rPr>
        <w:t xml:space="preserve">Činnosti Zhotovitele v rámci </w:t>
      </w:r>
      <w:r w:rsidR="001B6C1E" w:rsidRPr="001B6C1E">
        <w:rPr>
          <w:sz w:val="22"/>
        </w:rPr>
        <w:t>DP</w:t>
      </w:r>
      <w:r w:rsidR="00B33C54">
        <w:rPr>
          <w:sz w:val="22"/>
        </w:rPr>
        <w:t>3</w:t>
      </w:r>
      <w:r w:rsidR="00414D2E">
        <w:rPr>
          <w:sz w:val="22"/>
        </w:rPr>
        <w:t xml:space="preserve"> a </w:t>
      </w:r>
      <w:r w:rsidR="001B6C1E" w:rsidRPr="001B6C1E">
        <w:rPr>
          <w:sz w:val="22"/>
        </w:rPr>
        <w:t>DP</w:t>
      </w:r>
      <w:r w:rsidR="00B33C54">
        <w:rPr>
          <w:sz w:val="22"/>
        </w:rPr>
        <w:t>4</w:t>
      </w:r>
      <w:r w:rsidR="00EC45BF">
        <w:rPr>
          <w:sz w:val="22"/>
        </w:rPr>
        <w:t xml:space="preserve"> </w:t>
      </w:r>
      <w:r w:rsidRPr="001B6C1E">
        <w:rPr>
          <w:sz w:val="22"/>
          <w:szCs w:val="20"/>
        </w:rPr>
        <w:t>budou fakturovány po kompletním dokončení těchto DP.</w:t>
      </w:r>
    </w:p>
    <w:p w:rsidR="000A6B84" w:rsidRDefault="000A6B84" w:rsidP="00655150">
      <w:pPr>
        <w:ind w:left="567" w:hanging="567"/>
        <w:rPr>
          <w:sz w:val="22"/>
          <w:szCs w:val="20"/>
        </w:rPr>
      </w:pPr>
    </w:p>
    <w:p w:rsidR="002F0DBA" w:rsidRDefault="002F0DBA" w:rsidP="002F0DBA">
      <w:pPr>
        <w:numPr>
          <w:ilvl w:val="0"/>
          <w:numId w:val="6"/>
        </w:numPr>
        <w:overflowPunct w:val="0"/>
        <w:autoSpaceDE w:val="0"/>
        <w:autoSpaceDN w:val="0"/>
        <w:adjustRightInd w:val="0"/>
        <w:spacing w:before="360" w:after="120" w:line="240" w:lineRule="auto"/>
        <w:jc w:val="both"/>
        <w:rPr>
          <w:b/>
          <w:caps/>
          <w:sz w:val="28"/>
          <w:u w:val="single"/>
        </w:rPr>
      </w:pPr>
      <w:r>
        <w:rPr>
          <w:b/>
          <w:caps/>
          <w:sz w:val="28"/>
          <w:u w:val="single"/>
        </w:rPr>
        <w:t>Platební podmínky</w:t>
      </w:r>
    </w:p>
    <w:p w:rsidR="002F0DBA" w:rsidRPr="001B6C1E" w:rsidRDefault="002F0DBA" w:rsidP="001B6C1E">
      <w:pPr>
        <w:pStyle w:val="Odstavecseseznamem"/>
        <w:spacing w:before="120" w:line="276" w:lineRule="auto"/>
        <w:ind w:left="567" w:hanging="567"/>
        <w:contextualSpacing w:val="0"/>
        <w:jc w:val="both"/>
        <w:rPr>
          <w:sz w:val="22"/>
          <w:szCs w:val="22"/>
        </w:rPr>
      </w:pPr>
      <w:r>
        <w:rPr>
          <w:rFonts w:cs="Arial"/>
          <w:b/>
          <w:sz w:val="22"/>
          <w:szCs w:val="22"/>
        </w:rPr>
        <w:t>6.1</w:t>
      </w:r>
      <w:r>
        <w:rPr>
          <w:rFonts w:cs="Arial"/>
          <w:sz w:val="22"/>
          <w:szCs w:val="22"/>
        </w:rPr>
        <w:tab/>
        <w:t xml:space="preserve">Pro úhradu ceny díla na základě daňového dokladu (faktury) je dohodnuta lhůta splatnosti </w:t>
      </w:r>
      <w:r w:rsidRPr="00357151">
        <w:rPr>
          <w:rFonts w:cs="Arial"/>
          <w:b/>
          <w:sz w:val="22"/>
          <w:szCs w:val="22"/>
        </w:rPr>
        <w:t>30 dnů</w:t>
      </w:r>
      <w:r>
        <w:rPr>
          <w:rFonts w:cs="Arial"/>
          <w:sz w:val="22"/>
          <w:szCs w:val="22"/>
        </w:rPr>
        <w:t xml:space="preserve"> ode dne prokazatelného doručení originálu Objednateli na adresu: </w:t>
      </w:r>
      <w:r>
        <w:rPr>
          <w:rFonts w:cs="Arial"/>
          <w:sz w:val="22"/>
          <w:szCs w:val="22"/>
        </w:rPr>
        <w:tab/>
        <w:t xml:space="preserve">            </w:t>
      </w:r>
    </w:p>
    <w:p w:rsidR="002F0DBA" w:rsidRDefault="002F0DBA" w:rsidP="001A11CC">
      <w:pPr>
        <w:spacing w:line="240" w:lineRule="auto"/>
        <w:ind w:left="709"/>
        <w:jc w:val="both"/>
        <w:rPr>
          <w:rFonts w:cs="Arial"/>
          <w:b/>
          <w:sz w:val="22"/>
          <w:szCs w:val="22"/>
        </w:rPr>
      </w:pPr>
      <w:r>
        <w:rPr>
          <w:rFonts w:cs="Arial"/>
          <w:b/>
          <w:bCs/>
          <w:sz w:val="22"/>
          <w:szCs w:val="22"/>
        </w:rPr>
        <w:t xml:space="preserve">ÚJV Řež, </w:t>
      </w:r>
      <w:r>
        <w:rPr>
          <w:rFonts w:cs="Arial"/>
          <w:b/>
          <w:sz w:val="22"/>
          <w:szCs w:val="22"/>
        </w:rPr>
        <w:t xml:space="preserve">a. s. </w:t>
      </w:r>
    </w:p>
    <w:p w:rsidR="002F0DBA" w:rsidRDefault="002F0DBA" w:rsidP="001A11CC">
      <w:pPr>
        <w:spacing w:line="240" w:lineRule="auto"/>
        <w:ind w:left="851" w:hanging="142"/>
        <w:jc w:val="both"/>
        <w:rPr>
          <w:rFonts w:cs="Arial"/>
          <w:b/>
          <w:sz w:val="22"/>
          <w:szCs w:val="22"/>
        </w:rPr>
      </w:pPr>
      <w:r>
        <w:rPr>
          <w:rFonts w:cs="Arial"/>
          <w:b/>
          <w:sz w:val="22"/>
          <w:szCs w:val="22"/>
        </w:rPr>
        <w:t>Divize ENERGOPROJEKT PRAHA</w:t>
      </w:r>
    </w:p>
    <w:p w:rsidR="002F0DBA" w:rsidRPr="00441647" w:rsidRDefault="000A6B84" w:rsidP="001A11CC">
      <w:pPr>
        <w:spacing w:line="240" w:lineRule="auto"/>
        <w:ind w:left="709"/>
        <w:jc w:val="both"/>
        <w:rPr>
          <w:rFonts w:cs="Arial"/>
          <w:b/>
          <w:bCs/>
          <w:sz w:val="22"/>
          <w:szCs w:val="22"/>
        </w:rPr>
      </w:pPr>
      <w:r>
        <w:rPr>
          <w:rFonts w:cs="Arial"/>
          <w:b/>
          <w:bCs/>
          <w:sz w:val="22"/>
          <w:szCs w:val="22"/>
        </w:rPr>
        <w:t xml:space="preserve">Na </w:t>
      </w:r>
      <w:r w:rsidR="00655150">
        <w:rPr>
          <w:rFonts w:cs="Arial"/>
          <w:b/>
          <w:bCs/>
          <w:sz w:val="22"/>
          <w:szCs w:val="22"/>
        </w:rPr>
        <w:t>Ž</w:t>
      </w:r>
      <w:r>
        <w:rPr>
          <w:rFonts w:cs="Arial"/>
          <w:b/>
          <w:bCs/>
          <w:sz w:val="22"/>
          <w:szCs w:val="22"/>
        </w:rPr>
        <w:t>ertvách 2247/29</w:t>
      </w:r>
    </w:p>
    <w:p w:rsidR="002F0DBA" w:rsidRPr="00441647" w:rsidRDefault="002F0DBA" w:rsidP="001A11CC">
      <w:pPr>
        <w:spacing w:line="240" w:lineRule="auto"/>
        <w:ind w:left="709"/>
        <w:jc w:val="both"/>
        <w:rPr>
          <w:rFonts w:cs="Arial"/>
          <w:b/>
          <w:bCs/>
          <w:sz w:val="22"/>
          <w:szCs w:val="22"/>
        </w:rPr>
      </w:pPr>
      <w:r w:rsidRPr="00441647">
        <w:rPr>
          <w:rFonts w:cs="Arial"/>
          <w:b/>
          <w:bCs/>
          <w:sz w:val="22"/>
          <w:szCs w:val="22"/>
        </w:rPr>
        <w:t>1</w:t>
      </w:r>
      <w:r w:rsidR="000A6B84">
        <w:rPr>
          <w:rFonts w:cs="Arial"/>
          <w:b/>
          <w:bCs/>
          <w:sz w:val="22"/>
          <w:szCs w:val="22"/>
        </w:rPr>
        <w:t>8</w:t>
      </w:r>
      <w:r w:rsidRPr="00441647">
        <w:rPr>
          <w:rFonts w:cs="Arial"/>
          <w:b/>
          <w:bCs/>
          <w:sz w:val="22"/>
          <w:szCs w:val="22"/>
        </w:rPr>
        <w:t xml:space="preserve">0 00 Praha </w:t>
      </w:r>
      <w:r w:rsidR="000A6B84">
        <w:rPr>
          <w:rFonts w:cs="Arial"/>
          <w:b/>
          <w:bCs/>
          <w:sz w:val="22"/>
          <w:szCs w:val="22"/>
        </w:rPr>
        <w:t>8</w:t>
      </w:r>
    </w:p>
    <w:p w:rsidR="00AF300B" w:rsidRDefault="002F0DBA" w:rsidP="00A53ECB">
      <w:pPr>
        <w:tabs>
          <w:tab w:val="left" w:pos="0"/>
        </w:tabs>
        <w:spacing w:before="100"/>
        <w:ind w:left="721" w:hanging="721"/>
        <w:jc w:val="both"/>
        <w:rPr>
          <w:rFonts w:cs="Arial"/>
          <w:sz w:val="22"/>
          <w:szCs w:val="22"/>
        </w:rPr>
      </w:pPr>
      <w:r>
        <w:rPr>
          <w:rFonts w:cs="Arial"/>
          <w:b/>
          <w:sz w:val="22"/>
          <w:szCs w:val="22"/>
        </w:rPr>
        <w:t>6.2</w:t>
      </w:r>
      <w:r>
        <w:rPr>
          <w:rFonts w:cs="Arial"/>
          <w:sz w:val="22"/>
          <w:szCs w:val="22"/>
        </w:rPr>
        <w:t xml:space="preserve"> </w:t>
      </w:r>
      <w:r>
        <w:rPr>
          <w:rFonts w:cs="Arial"/>
          <w:sz w:val="22"/>
          <w:szCs w:val="22"/>
        </w:rPr>
        <w:tab/>
        <w:t>Zaplacením se rozumí den odepsání fakturované částky z účtu Objednatele ve prospěch účtu Zhotovitele. Prokazatelným datem doručení je příjmové razítko podatelny Objednatele.</w:t>
      </w:r>
    </w:p>
    <w:p w:rsidR="002F0DBA" w:rsidRDefault="00AF300B" w:rsidP="00A53ECB">
      <w:pPr>
        <w:tabs>
          <w:tab w:val="left" w:pos="0"/>
        </w:tabs>
        <w:spacing w:before="100"/>
        <w:ind w:left="721" w:hanging="721"/>
        <w:jc w:val="both"/>
        <w:rPr>
          <w:rFonts w:cs="Arial"/>
          <w:sz w:val="22"/>
          <w:szCs w:val="22"/>
        </w:rPr>
      </w:pPr>
      <w:r>
        <w:rPr>
          <w:rFonts w:cs="Arial"/>
          <w:sz w:val="22"/>
          <w:szCs w:val="22"/>
        </w:rPr>
        <w:br w:type="page"/>
      </w:r>
    </w:p>
    <w:p w:rsidR="002F0DBA" w:rsidRDefault="002F0DBA" w:rsidP="00A53ECB">
      <w:pPr>
        <w:spacing w:before="100"/>
        <w:jc w:val="both"/>
        <w:textAlignment w:val="baseline"/>
        <w:rPr>
          <w:rFonts w:cs="Arial"/>
          <w:sz w:val="22"/>
          <w:szCs w:val="22"/>
        </w:rPr>
      </w:pPr>
      <w:r>
        <w:rPr>
          <w:rFonts w:cs="Arial"/>
          <w:b/>
          <w:sz w:val="22"/>
          <w:szCs w:val="22"/>
        </w:rPr>
        <w:lastRenderedPageBreak/>
        <w:t>6.3</w:t>
      </w:r>
      <w:r>
        <w:rPr>
          <w:rFonts w:cs="Arial"/>
          <w:sz w:val="22"/>
          <w:szCs w:val="22"/>
        </w:rPr>
        <w:tab/>
        <w:t>Fa</w:t>
      </w:r>
      <w:r w:rsidR="003D127A">
        <w:rPr>
          <w:rFonts w:cs="Arial"/>
          <w:sz w:val="22"/>
          <w:szCs w:val="22"/>
        </w:rPr>
        <w:t>ktura bude mít tyto náležitosti</w:t>
      </w:r>
      <w:r>
        <w:rPr>
          <w:rFonts w:cs="Arial"/>
          <w:sz w:val="22"/>
          <w:szCs w:val="22"/>
        </w:rPr>
        <w:t>:</w:t>
      </w:r>
    </w:p>
    <w:p w:rsidR="002F0DBA" w:rsidRDefault="002F0DBA" w:rsidP="00A53ECB">
      <w:pPr>
        <w:ind w:left="993" w:hanging="284"/>
        <w:jc w:val="both"/>
        <w:rPr>
          <w:rFonts w:cs="Arial"/>
          <w:sz w:val="22"/>
          <w:szCs w:val="22"/>
        </w:rPr>
      </w:pPr>
      <w:r>
        <w:rPr>
          <w:rFonts w:cs="Arial"/>
          <w:sz w:val="22"/>
          <w:szCs w:val="22"/>
        </w:rPr>
        <w:t>-</w:t>
      </w:r>
      <w:r>
        <w:rPr>
          <w:rFonts w:cs="Arial"/>
          <w:sz w:val="22"/>
          <w:szCs w:val="22"/>
        </w:rPr>
        <w:tab/>
        <w:t>označení faktury a její číslo</w:t>
      </w:r>
    </w:p>
    <w:p w:rsidR="002F0DBA" w:rsidRDefault="002F0DBA" w:rsidP="00A53ECB">
      <w:pPr>
        <w:ind w:left="993" w:hanging="284"/>
        <w:jc w:val="both"/>
        <w:rPr>
          <w:rFonts w:cs="Arial"/>
          <w:sz w:val="22"/>
          <w:szCs w:val="22"/>
        </w:rPr>
      </w:pPr>
      <w:r>
        <w:rPr>
          <w:rFonts w:cs="Arial"/>
          <w:sz w:val="22"/>
          <w:szCs w:val="22"/>
        </w:rPr>
        <w:t>-</w:t>
      </w:r>
      <w:r>
        <w:rPr>
          <w:rFonts w:cs="Arial"/>
          <w:sz w:val="22"/>
          <w:szCs w:val="22"/>
        </w:rPr>
        <w:tab/>
        <w:t>název a sídlo Zhotovitele a Objednatele, přičemž jako název a sídlo Objednatele bude uvedeno:</w:t>
      </w:r>
      <w:r>
        <w:rPr>
          <w:rFonts w:cs="Arial"/>
          <w:sz w:val="22"/>
          <w:szCs w:val="22"/>
        </w:rPr>
        <w:tab/>
        <w:t xml:space="preserve">                                 </w:t>
      </w:r>
      <w:r w:rsidR="00AF300B">
        <w:rPr>
          <w:rFonts w:cs="Arial"/>
          <w:sz w:val="22"/>
          <w:szCs w:val="22"/>
        </w:rPr>
        <w:t xml:space="preserve">  </w:t>
      </w:r>
      <w:r>
        <w:rPr>
          <w:rFonts w:cs="Arial"/>
          <w:b/>
          <w:bCs/>
          <w:sz w:val="22"/>
          <w:szCs w:val="22"/>
        </w:rPr>
        <w:t>ÚJV Řež,</w:t>
      </w:r>
      <w:r>
        <w:rPr>
          <w:rFonts w:cs="Arial"/>
          <w:b/>
          <w:sz w:val="22"/>
          <w:szCs w:val="22"/>
        </w:rPr>
        <w:t xml:space="preserve"> a. s.</w:t>
      </w:r>
    </w:p>
    <w:p w:rsidR="002F0DBA" w:rsidRDefault="002F0DBA" w:rsidP="00A53ECB">
      <w:pPr>
        <w:ind w:left="993" w:hanging="425"/>
        <w:jc w:val="both"/>
        <w:rPr>
          <w:rFonts w:cs="Arial"/>
          <w:b/>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Hlavní 130, Řež</w:t>
      </w:r>
    </w:p>
    <w:p w:rsidR="002F0DBA" w:rsidRDefault="00577E8D" w:rsidP="00A53ECB">
      <w:pPr>
        <w:ind w:left="993" w:hanging="425"/>
        <w:jc w:val="both"/>
        <w:rPr>
          <w:rFonts w:cs="Arial"/>
          <w:b/>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250 68</w:t>
      </w:r>
      <w:r w:rsidR="002F0DBA">
        <w:rPr>
          <w:rFonts w:cs="Arial"/>
          <w:b/>
          <w:sz w:val="22"/>
          <w:szCs w:val="22"/>
        </w:rPr>
        <w:t xml:space="preserve"> Husinec</w:t>
      </w:r>
    </w:p>
    <w:p w:rsidR="002F0DBA" w:rsidRDefault="002F0DBA" w:rsidP="00A53ECB">
      <w:pPr>
        <w:ind w:left="993" w:hanging="284"/>
        <w:jc w:val="both"/>
        <w:rPr>
          <w:rFonts w:cs="Arial"/>
          <w:sz w:val="22"/>
          <w:szCs w:val="22"/>
        </w:rPr>
      </w:pPr>
      <w:r>
        <w:rPr>
          <w:rFonts w:cs="Arial"/>
          <w:sz w:val="22"/>
          <w:szCs w:val="22"/>
        </w:rPr>
        <w:t>-</w:t>
      </w:r>
      <w:r>
        <w:rPr>
          <w:rFonts w:cs="Arial"/>
          <w:sz w:val="22"/>
          <w:szCs w:val="22"/>
        </w:rPr>
        <w:tab/>
        <w:t xml:space="preserve">podpis oprávněné osoby Zhotovitele, </w:t>
      </w:r>
    </w:p>
    <w:p w:rsidR="002F0DBA" w:rsidRDefault="002F0DBA" w:rsidP="004A3CC3">
      <w:pPr>
        <w:ind w:left="993" w:hanging="284"/>
        <w:jc w:val="both"/>
        <w:rPr>
          <w:rFonts w:cs="Arial"/>
          <w:sz w:val="22"/>
          <w:szCs w:val="22"/>
        </w:rPr>
      </w:pPr>
      <w:r>
        <w:rPr>
          <w:rFonts w:cs="Arial"/>
          <w:sz w:val="22"/>
          <w:szCs w:val="22"/>
        </w:rPr>
        <w:t xml:space="preserve">- </w:t>
      </w:r>
      <w:r w:rsidR="004A3CC3">
        <w:rPr>
          <w:rFonts w:cs="Arial"/>
          <w:sz w:val="22"/>
          <w:szCs w:val="22"/>
        </w:rPr>
        <w:tab/>
      </w:r>
      <w:r>
        <w:rPr>
          <w:rFonts w:cs="Arial"/>
          <w:sz w:val="22"/>
          <w:szCs w:val="22"/>
        </w:rPr>
        <w:t>IČ a DIČ Zhotovitele a Objednatele</w:t>
      </w:r>
    </w:p>
    <w:p w:rsidR="002F0DBA" w:rsidRDefault="002F0DBA" w:rsidP="00A53ECB">
      <w:pPr>
        <w:ind w:left="993" w:hanging="284"/>
        <w:jc w:val="both"/>
        <w:rPr>
          <w:rFonts w:cs="Arial"/>
          <w:sz w:val="22"/>
          <w:szCs w:val="22"/>
        </w:rPr>
      </w:pPr>
      <w:r>
        <w:rPr>
          <w:rFonts w:cs="Arial"/>
          <w:sz w:val="22"/>
          <w:szCs w:val="22"/>
        </w:rPr>
        <w:t>-</w:t>
      </w:r>
      <w:r>
        <w:rPr>
          <w:rFonts w:cs="Arial"/>
          <w:sz w:val="22"/>
          <w:szCs w:val="22"/>
        </w:rPr>
        <w:tab/>
        <w:t>označení bankovního spojení Zhotovitele, označení peněžního ústavu a čísla účtu, přičemž všechny údaje musí souhlasit s údaji uvedenými v článku 1 této smlouvy</w:t>
      </w:r>
    </w:p>
    <w:p w:rsidR="002F0DBA" w:rsidRDefault="002F0DBA" w:rsidP="00A53ECB">
      <w:pPr>
        <w:ind w:left="993" w:hanging="284"/>
        <w:jc w:val="both"/>
        <w:rPr>
          <w:rFonts w:cs="Arial"/>
          <w:sz w:val="22"/>
          <w:szCs w:val="22"/>
        </w:rPr>
      </w:pPr>
      <w:r>
        <w:rPr>
          <w:rFonts w:cs="Arial"/>
          <w:sz w:val="22"/>
          <w:szCs w:val="22"/>
        </w:rPr>
        <w:t>-</w:t>
      </w:r>
      <w:r>
        <w:rPr>
          <w:rFonts w:cs="Arial"/>
          <w:sz w:val="22"/>
          <w:szCs w:val="22"/>
        </w:rPr>
        <w:tab/>
        <w:t>číslo smlouvy dle číselné řady Objednatele</w:t>
      </w:r>
    </w:p>
    <w:p w:rsidR="002F0DBA" w:rsidRDefault="002F0DBA" w:rsidP="00A53ECB">
      <w:pPr>
        <w:ind w:left="993" w:hanging="284"/>
        <w:jc w:val="both"/>
        <w:rPr>
          <w:rFonts w:cs="Arial"/>
          <w:sz w:val="22"/>
          <w:szCs w:val="22"/>
        </w:rPr>
      </w:pPr>
      <w:r>
        <w:rPr>
          <w:rFonts w:cs="Arial"/>
          <w:sz w:val="22"/>
          <w:szCs w:val="22"/>
        </w:rPr>
        <w:t>-</w:t>
      </w:r>
      <w:r>
        <w:rPr>
          <w:rFonts w:cs="Arial"/>
          <w:sz w:val="22"/>
          <w:szCs w:val="22"/>
        </w:rPr>
        <w:tab/>
        <w:t>datum vystavení</w:t>
      </w:r>
    </w:p>
    <w:p w:rsidR="002F0DBA" w:rsidRDefault="002F0DBA" w:rsidP="00A53ECB">
      <w:pPr>
        <w:ind w:left="993" w:hanging="284"/>
        <w:jc w:val="both"/>
        <w:rPr>
          <w:rFonts w:cs="Arial"/>
          <w:sz w:val="22"/>
          <w:szCs w:val="22"/>
        </w:rPr>
      </w:pPr>
      <w:r>
        <w:rPr>
          <w:rFonts w:cs="Arial"/>
          <w:sz w:val="22"/>
          <w:szCs w:val="22"/>
        </w:rPr>
        <w:t>-</w:t>
      </w:r>
      <w:r>
        <w:rPr>
          <w:rFonts w:cs="Arial"/>
          <w:sz w:val="22"/>
          <w:szCs w:val="22"/>
        </w:rPr>
        <w:tab/>
      </w:r>
      <w:r w:rsidR="00655150">
        <w:rPr>
          <w:rFonts w:cs="Arial"/>
          <w:sz w:val="22"/>
          <w:szCs w:val="22"/>
        </w:rPr>
        <w:t>popis</w:t>
      </w:r>
      <w:r>
        <w:rPr>
          <w:rFonts w:cs="Arial"/>
          <w:sz w:val="22"/>
          <w:szCs w:val="22"/>
        </w:rPr>
        <w:t xml:space="preserve"> </w:t>
      </w:r>
      <w:r w:rsidR="00655150">
        <w:rPr>
          <w:rFonts w:cs="Arial"/>
          <w:sz w:val="22"/>
          <w:szCs w:val="22"/>
        </w:rPr>
        <w:t xml:space="preserve">fakturovaného </w:t>
      </w:r>
      <w:r>
        <w:rPr>
          <w:rFonts w:cs="Arial"/>
          <w:sz w:val="22"/>
          <w:szCs w:val="22"/>
        </w:rPr>
        <w:t>předmětu plnění</w:t>
      </w:r>
    </w:p>
    <w:p w:rsidR="002F0DBA" w:rsidRDefault="002F0DBA" w:rsidP="00A53ECB">
      <w:pPr>
        <w:ind w:left="993" w:hanging="284"/>
        <w:jc w:val="both"/>
        <w:rPr>
          <w:rFonts w:cs="Arial"/>
          <w:sz w:val="22"/>
          <w:szCs w:val="22"/>
        </w:rPr>
      </w:pPr>
      <w:r>
        <w:rPr>
          <w:rFonts w:cs="Arial"/>
          <w:sz w:val="22"/>
          <w:szCs w:val="22"/>
        </w:rPr>
        <w:t>-</w:t>
      </w:r>
      <w:r>
        <w:rPr>
          <w:rFonts w:cs="Arial"/>
          <w:sz w:val="22"/>
          <w:szCs w:val="22"/>
        </w:rPr>
        <w:tab/>
        <w:t>fakturovanou částku celkem</w:t>
      </w:r>
    </w:p>
    <w:p w:rsidR="002F0DBA" w:rsidRDefault="002F0DBA" w:rsidP="00A53ECB">
      <w:pPr>
        <w:spacing w:before="120"/>
        <w:ind w:left="709"/>
        <w:jc w:val="both"/>
        <w:rPr>
          <w:rFonts w:cs="Arial"/>
          <w:sz w:val="22"/>
          <w:szCs w:val="22"/>
        </w:rPr>
      </w:pPr>
      <w:r>
        <w:rPr>
          <w:rFonts w:cs="Arial"/>
          <w:sz w:val="22"/>
          <w:szCs w:val="22"/>
        </w:rPr>
        <w:t>Faktura bude dále obsahovat náležitosti daňového dokladu ve smyslu z</w:t>
      </w:r>
      <w:r w:rsidR="00304458">
        <w:rPr>
          <w:rFonts w:cs="Arial"/>
          <w:sz w:val="22"/>
          <w:szCs w:val="22"/>
        </w:rPr>
        <w:t>ákona o DPH</w:t>
      </w:r>
      <w:r>
        <w:rPr>
          <w:rFonts w:cs="Arial"/>
          <w:sz w:val="22"/>
          <w:szCs w:val="22"/>
        </w:rPr>
        <w:t xml:space="preserve"> a náležitosti obchodní listiny dle § 435 NOZ.</w:t>
      </w:r>
    </w:p>
    <w:p w:rsidR="002F0DBA" w:rsidRDefault="002F0DBA" w:rsidP="00A53ECB">
      <w:pPr>
        <w:pStyle w:val="Nadpis3"/>
        <w:spacing w:before="120" w:after="0"/>
        <w:ind w:left="709" w:hanging="709"/>
        <w:jc w:val="both"/>
        <w:rPr>
          <w:b w:val="0"/>
          <w:sz w:val="22"/>
          <w:szCs w:val="22"/>
          <w:lang w:val="cs-CZ"/>
        </w:rPr>
      </w:pPr>
      <w:r>
        <w:rPr>
          <w:sz w:val="22"/>
          <w:szCs w:val="22"/>
        </w:rPr>
        <w:t>6.4</w:t>
      </w:r>
      <w:r>
        <w:rPr>
          <w:b w:val="0"/>
          <w:sz w:val="22"/>
          <w:szCs w:val="22"/>
        </w:rPr>
        <w:tab/>
        <w:t>Nedílnou součástí faktury bude Protoko</w:t>
      </w:r>
      <w:r w:rsidR="00A53ECB">
        <w:rPr>
          <w:b w:val="0"/>
          <w:sz w:val="22"/>
          <w:szCs w:val="22"/>
        </w:rPr>
        <w:t xml:space="preserve">l </w:t>
      </w:r>
      <w:r w:rsidR="00304458">
        <w:rPr>
          <w:b w:val="0"/>
          <w:sz w:val="22"/>
          <w:szCs w:val="22"/>
        </w:rPr>
        <w:t>podepsaný zástupci obou smluvních stran oprávněných jednat ve věcech technických</w:t>
      </w:r>
      <w:r>
        <w:rPr>
          <w:b w:val="0"/>
          <w:sz w:val="22"/>
          <w:szCs w:val="22"/>
        </w:rPr>
        <w:t xml:space="preserve">. </w:t>
      </w:r>
    </w:p>
    <w:p w:rsidR="00367257" w:rsidRPr="00367257" w:rsidRDefault="00367257" w:rsidP="00427AC1">
      <w:pPr>
        <w:widowControl w:val="0"/>
        <w:numPr>
          <w:ilvl w:val="1"/>
          <w:numId w:val="37"/>
        </w:numPr>
        <w:spacing w:before="240" w:line="240" w:lineRule="auto"/>
        <w:ind w:left="709" w:hanging="709"/>
        <w:jc w:val="both"/>
        <w:outlineLvl w:val="1"/>
        <w:rPr>
          <w:bCs/>
          <w:sz w:val="22"/>
          <w:szCs w:val="22"/>
          <w:lang w:val="x-none" w:eastAsia="cs-CZ"/>
        </w:rPr>
      </w:pPr>
      <w:r w:rsidRPr="00367257">
        <w:rPr>
          <w:bCs/>
          <w:sz w:val="22"/>
          <w:szCs w:val="22"/>
          <w:lang w:val="x-none" w:eastAsia="cs-CZ"/>
        </w:rPr>
        <w:t>Činnosti Zhotovitele v rámci DP16 budou fakturovány v termínech specifikovaných v dílčích Zadáních prací na základě výkazu hodin pracovníků Zhotovitele</w:t>
      </w:r>
      <w:r w:rsidR="00427AC1">
        <w:rPr>
          <w:bCs/>
          <w:sz w:val="22"/>
          <w:szCs w:val="22"/>
          <w:lang w:eastAsia="cs-CZ"/>
        </w:rPr>
        <w:t>, případně dalších účelně vynaložených nákladů,</w:t>
      </w:r>
      <w:r w:rsidRPr="00367257">
        <w:rPr>
          <w:bCs/>
          <w:sz w:val="22"/>
          <w:szCs w:val="22"/>
          <w:lang w:val="x-none" w:eastAsia="cs-CZ"/>
        </w:rPr>
        <w:t xml:space="preserve"> odsouhlaseného osobou zastupující Objednatele a oprávněné k jednání ve věcech technické povahy. </w:t>
      </w:r>
    </w:p>
    <w:p w:rsidR="002F0DBA" w:rsidRDefault="002F0DBA" w:rsidP="00A53ECB">
      <w:pPr>
        <w:pStyle w:val="Nadpis3"/>
        <w:spacing w:before="120"/>
        <w:ind w:left="720" w:hanging="720"/>
        <w:jc w:val="both"/>
        <w:rPr>
          <w:b w:val="0"/>
          <w:sz w:val="22"/>
          <w:szCs w:val="22"/>
          <w:lang w:val="cs-CZ"/>
        </w:rPr>
      </w:pPr>
      <w:r>
        <w:rPr>
          <w:sz w:val="22"/>
          <w:szCs w:val="22"/>
        </w:rPr>
        <w:t>6.</w:t>
      </w:r>
      <w:r w:rsidR="00B33C54">
        <w:rPr>
          <w:sz w:val="22"/>
          <w:szCs w:val="22"/>
          <w:lang w:val="cs-CZ"/>
        </w:rPr>
        <w:t>6</w:t>
      </w:r>
      <w:r>
        <w:rPr>
          <w:b w:val="0"/>
          <w:sz w:val="22"/>
          <w:szCs w:val="22"/>
        </w:rPr>
        <w:tab/>
        <w:t>Objednatel je oprávněn vrátit fakturu do data splatnosti bez zaplacení, pokud neobsahuje výše uvedené náležitosti nebo obsahuje jiné závady ve svém obsahu. Zhotovitel je povinen podle povahy závad fakturu opravit nebo nově vyhotovit. Oprávněným vrácením faktury přestává běžet původní lhůta splatnosti. Nová lhůta splatnosti běží znovu ode dne prokazatelného doručení opraveného nebo nově vyhotoveného platebního dokladu.</w:t>
      </w:r>
    </w:p>
    <w:p w:rsidR="00655150" w:rsidRDefault="00655150" w:rsidP="00655150">
      <w:pPr>
        <w:rPr>
          <w:lang w:eastAsia="cs-CZ"/>
        </w:rPr>
      </w:pPr>
    </w:p>
    <w:p w:rsidR="002F0DBA" w:rsidRPr="00FA1BC1" w:rsidRDefault="005750A5" w:rsidP="00367257">
      <w:pPr>
        <w:numPr>
          <w:ilvl w:val="0"/>
          <w:numId w:val="37"/>
        </w:numPr>
        <w:tabs>
          <w:tab w:val="num" w:pos="567"/>
        </w:tabs>
        <w:overflowPunct w:val="0"/>
        <w:autoSpaceDE w:val="0"/>
        <w:autoSpaceDN w:val="0"/>
        <w:adjustRightInd w:val="0"/>
        <w:spacing w:before="360" w:after="120" w:line="240" w:lineRule="auto"/>
        <w:ind w:left="567" w:hanging="567"/>
        <w:jc w:val="both"/>
        <w:rPr>
          <w:b/>
          <w:caps/>
          <w:sz w:val="28"/>
          <w:u w:val="single"/>
        </w:rPr>
      </w:pPr>
      <w:r>
        <w:rPr>
          <w:b/>
          <w:caps/>
          <w:sz w:val="28"/>
          <w:u w:val="single"/>
        </w:rPr>
        <w:t xml:space="preserve">Spolupůsobení </w:t>
      </w:r>
      <w:r w:rsidR="002F0DBA" w:rsidRPr="00FA1BC1">
        <w:rPr>
          <w:b/>
          <w:caps/>
          <w:sz w:val="28"/>
          <w:u w:val="single"/>
        </w:rPr>
        <w:t>Objednatele</w:t>
      </w:r>
      <w:r>
        <w:rPr>
          <w:b/>
          <w:caps/>
          <w:sz w:val="28"/>
          <w:u w:val="single"/>
        </w:rPr>
        <w:t>, další podmínky</w:t>
      </w:r>
    </w:p>
    <w:p w:rsidR="005750A5" w:rsidRPr="005750A5" w:rsidRDefault="005750A5" w:rsidP="005750A5">
      <w:pPr>
        <w:pStyle w:val="zakladni"/>
        <w:numPr>
          <w:ilvl w:val="1"/>
          <w:numId w:val="7"/>
        </w:numPr>
        <w:rPr>
          <w:rFonts w:ascii="Arial" w:hAnsi="Arial" w:cs="Arial"/>
        </w:rPr>
      </w:pPr>
      <w:r w:rsidRPr="005750A5">
        <w:rPr>
          <w:rFonts w:ascii="Arial" w:hAnsi="Arial" w:cs="Arial"/>
          <w:szCs w:val="22"/>
        </w:rPr>
        <w:t xml:space="preserve">Kontrola činností a přebírání plnění budou za Objednatele provedeny osobou oprávněnou k jednání ve věcech </w:t>
      </w:r>
      <w:r>
        <w:rPr>
          <w:rFonts w:ascii="Arial" w:hAnsi="Arial" w:cs="Arial"/>
          <w:szCs w:val="22"/>
        </w:rPr>
        <w:t>technických</w:t>
      </w:r>
      <w:r w:rsidRPr="005750A5">
        <w:rPr>
          <w:rFonts w:ascii="Arial" w:hAnsi="Arial" w:cs="Arial"/>
          <w:szCs w:val="22"/>
        </w:rPr>
        <w:t xml:space="preserve"> dle bodu</w:t>
      </w:r>
      <w:r>
        <w:rPr>
          <w:rFonts w:ascii="Arial" w:hAnsi="Arial" w:cs="Arial"/>
          <w:szCs w:val="22"/>
        </w:rPr>
        <w:t xml:space="preserve"> 9.4 této smlouvy</w:t>
      </w:r>
      <w:r w:rsidRPr="005750A5">
        <w:rPr>
          <w:rFonts w:ascii="Arial" w:hAnsi="Arial" w:cs="Arial"/>
          <w:szCs w:val="22"/>
        </w:rPr>
        <w:t>.</w:t>
      </w:r>
    </w:p>
    <w:p w:rsidR="005750A5" w:rsidRPr="005750A5" w:rsidRDefault="005750A5" w:rsidP="005750A5">
      <w:pPr>
        <w:pStyle w:val="zakladni"/>
        <w:numPr>
          <w:ilvl w:val="1"/>
          <w:numId w:val="7"/>
        </w:numPr>
        <w:rPr>
          <w:rFonts w:ascii="Arial" w:hAnsi="Arial" w:cs="Arial"/>
        </w:rPr>
      </w:pPr>
      <w:r>
        <w:rPr>
          <w:rFonts w:ascii="Arial" w:hAnsi="Arial" w:cs="Arial"/>
          <w:szCs w:val="22"/>
        </w:rPr>
        <w:t>V průběhu realizace smlouvy</w:t>
      </w:r>
      <w:r w:rsidRPr="005750A5">
        <w:rPr>
          <w:rFonts w:ascii="Arial" w:hAnsi="Arial" w:cs="Arial"/>
          <w:szCs w:val="22"/>
        </w:rPr>
        <w:t xml:space="preserve"> budou podle potřeby konány konzultace nebo kontrolní dny</w:t>
      </w:r>
      <w:r w:rsidR="00DA4CD7">
        <w:rPr>
          <w:rFonts w:ascii="Arial" w:hAnsi="Arial" w:cs="Arial"/>
          <w:szCs w:val="22"/>
        </w:rPr>
        <w:t xml:space="preserve"> s účastí konečného zákazníka</w:t>
      </w:r>
      <w:r w:rsidR="00B33C54">
        <w:rPr>
          <w:rFonts w:ascii="Arial" w:hAnsi="Arial" w:cs="Arial"/>
          <w:szCs w:val="22"/>
        </w:rPr>
        <w:t xml:space="preserve"> (investora)</w:t>
      </w:r>
      <w:r w:rsidRPr="005750A5">
        <w:rPr>
          <w:rFonts w:ascii="Arial" w:hAnsi="Arial" w:cs="Arial"/>
          <w:szCs w:val="22"/>
        </w:rPr>
        <w:t xml:space="preserve">. </w:t>
      </w:r>
    </w:p>
    <w:p w:rsidR="005750A5" w:rsidRPr="005750A5" w:rsidRDefault="005750A5" w:rsidP="005750A5">
      <w:pPr>
        <w:pStyle w:val="zakladni"/>
        <w:numPr>
          <w:ilvl w:val="1"/>
          <w:numId w:val="7"/>
        </w:numPr>
        <w:rPr>
          <w:rFonts w:ascii="Arial" w:hAnsi="Arial" w:cs="Arial"/>
        </w:rPr>
      </w:pPr>
      <w:r w:rsidRPr="005750A5">
        <w:rPr>
          <w:rFonts w:ascii="Arial" w:hAnsi="Arial" w:cs="Arial"/>
          <w:szCs w:val="22"/>
        </w:rPr>
        <w:t>Objednatel je oprávněn p</w:t>
      </w:r>
      <w:r>
        <w:rPr>
          <w:rFonts w:ascii="Arial" w:hAnsi="Arial" w:cs="Arial"/>
          <w:szCs w:val="22"/>
        </w:rPr>
        <w:t>ředávat výstupy plnění</w:t>
      </w:r>
      <w:r w:rsidRPr="005750A5">
        <w:rPr>
          <w:rFonts w:ascii="Arial" w:hAnsi="Arial" w:cs="Arial"/>
          <w:szCs w:val="22"/>
        </w:rPr>
        <w:t xml:space="preserve"> třetím osobám.</w:t>
      </w:r>
    </w:p>
    <w:p w:rsidR="005750A5" w:rsidRPr="009D2865" w:rsidRDefault="005750A5" w:rsidP="005750A5">
      <w:pPr>
        <w:pStyle w:val="zakladni"/>
        <w:numPr>
          <w:ilvl w:val="1"/>
          <w:numId w:val="7"/>
        </w:numPr>
        <w:rPr>
          <w:rFonts w:ascii="Arial" w:hAnsi="Arial" w:cs="Arial"/>
        </w:rPr>
      </w:pPr>
      <w:r w:rsidRPr="005750A5">
        <w:rPr>
          <w:rFonts w:ascii="Arial" w:hAnsi="Arial" w:cs="Arial"/>
          <w:bCs/>
          <w:szCs w:val="22"/>
        </w:rPr>
        <w:t>Objednatel si vyhrazuje pr</w:t>
      </w:r>
      <w:r>
        <w:rPr>
          <w:rFonts w:ascii="Arial" w:hAnsi="Arial" w:cs="Arial"/>
          <w:bCs/>
          <w:szCs w:val="22"/>
        </w:rPr>
        <w:t>ávo jednostranně odstoupit od této smlouvy</w:t>
      </w:r>
      <w:r w:rsidRPr="005750A5">
        <w:rPr>
          <w:rFonts w:ascii="Arial" w:hAnsi="Arial" w:cs="Arial"/>
          <w:bCs/>
          <w:szCs w:val="22"/>
        </w:rPr>
        <w:t xml:space="preserve"> v případě, že dojde z rozhodnutí vedení </w:t>
      </w:r>
      <w:r w:rsidR="00DA4CD7">
        <w:rPr>
          <w:rFonts w:ascii="Arial" w:hAnsi="Arial" w:cs="Arial"/>
          <w:bCs/>
          <w:szCs w:val="22"/>
        </w:rPr>
        <w:t xml:space="preserve">společnosti </w:t>
      </w:r>
      <w:r>
        <w:rPr>
          <w:rFonts w:ascii="Arial" w:hAnsi="Arial" w:cs="Arial"/>
          <w:bCs/>
          <w:szCs w:val="22"/>
        </w:rPr>
        <w:t xml:space="preserve">zákazníka </w:t>
      </w:r>
      <w:r w:rsidRPr="005750A5">
        <w:rPr>
          <w:rFonts w:ascii="Arial" w:hAnsi="Arial" w:cs="Arial"/>
          <w:bCs/>
          <w:szCs w:val="22"/>
        </w:rPr>
        <w:t>Objednatele</w:t>
      </w:r>
      <w:r>
        <w:rPr>
          <w:rFonts w:ascii="Arial" w:hAnsi="Arial" w:cs="Arial"/>
          <w:bCs/>
          <w:szCs w:val="22"/>
        </w:rPr>
        <w:t xml:space="preserve"> </w:t>
      </w:r>
      <w:r w:rsidR="001C658C">
        <w:rPr>
          <w:rFonts w:ascii="Arial" w:hAnsi="Arial" w:cs="Arial"/>
          <w:bCs/>
          <w:szCs w:val="22"/>
        </w:rPr>
        <w:t>xxxx</w:t>
      </w:r>
      <w:r w:rsidRPr="005750A5">
        <w:rPr>
          <w:rFonts w:ascii="Arial" w:hAnsi="Arial" w:cs="Arial"/>
          <w:bCs/>
          <w:szCs w:val="22"/>
        </w:rPr>
        <w:t>k poz</w:t>
      </w:r>
      <w:r w:rsidR="001C658C">
        <w:rPr>
          <w:rFonts w:ascii="Arial" w:hAnsi="Arial" w:cs="Arial"/>
          <w:bCs/>
          <w:szCs w:val="22"/>
        </w:rPr>
        <w:t xml:space="preserve">astavení nebo zrušení xxx </w:t>
      </w:r>
      <w:r w:rsidRPr="005750A5">
        <w:rPr>
          <w:rFonts w:ascii="Arial" w:hAnsi="Arial" w:cs="Arial"/>
          <w:bCs/>
          <w:szCs w:val="22"/>
        </w:rPr>
        <w:t xml:space="preserve">Zhotoviteli přísluší </w:t>
      </w:r>
      <w:r w:rsidR="00B33C54">
        <w:rPr>
          <w:rFonts w:ascii="Arial" w:hAnsi="Arial" w:cs="Arial"/>
          <w:bCs/>
          <w:szCs w:val="22"/>
        </w:rPr>
        <w:t xml:space="preserve">v takovém případě </w:t>
      </w:r>
      <w:r w:rsidRPr="005750A5">
        <w:rPr>
          <w:rFonts w:ascii="Arial" w:hAnsi="Arial" w:cs="Arial"/>
          <w:bCs/>
          <w:szCs w:val="22"/>
        </w:rPr>
        <w:t xml:space="preserve">náhrada za řádné plnění nebo </w:t>
      </w:r>
      <w:r w:rsidR="00B33C54">
        <w:rPr>
          <w:rFonts w:ascii="Arial" w:hAnsi="Arial" w:cs="Arial"/>
          <w:bCs/>
          <w:szCs w:val="22"/>
        </w:rPr>
        <w:t xml:space="preserve">jeho </w:t>
      </w:r>
      <w:r w:rsidRPr="005750A5">
        <w:rPr>
          <w:rFonts w:ascii="Arial" w:hAnsi="Arial" w:cs="Arial"/>
          <w:bCs/>
          <w:szCs w:val="22"/>
        </w:rPr>
        <w:t>části</w:t>
      </w:r>
      <w:r w:rsidR="00B33C54">
        <w:rPr>
          <w:rFonts w:ascii="Arial" w:hAnsi="Arial" w:cs="Arial"/>
          <w:bCs/>
          <w:szCs w:val="22"/>
        </w:rPr>
        <w:t>,</w:t>
      </w:r>
      <w:r w:rsidRPr="005750A5">
        <w:rPr>
          <w:rFonts w:ascii="Arial" w:hAnsi="Arial" w:cs="Arial"/>
          <w:bCs/>
          <w:szCs w:val="22"/>
        </w:rPr>
        <w:t xml:space="preserve"> provedené ke </w:t>
      </w:r>
      <w:r>
        <w:rPr>
          <w:rFonts w:ascii="Arial" w:hAnsi="Arial" w:cs="Arial"/>
          <w:bCs/>
          <w:szCs w:val="22"/>
        </w:rPr>
        <w:t>dni odstoupení Objednatele od smlouvy</w:t>
      </w:r>
      <w:r w:rsidRPr="005750A5">
        <w:rPr>
          <w:rFonts w:ascii="Arial" w:hAnsi="Arial" w:cs="Arial"/>
          <w:bCs/>
          <w:szCs w:val="22"/>
        </w:rPr>
        <w:t>.</w:t>
      </w:r>
    </w:p>
    <w:p w:rsidR="009D2865" w:rsidRDefault="009D2865" w:rsidP="005750A5">
      <w:pPr>
        <w:pStyle w:val="zakladni"/>
        <w:numPr>
          <w:ilvl w:val="1"/>
          <w:numId w:val="7"/>
        </w:numPr>
        <w:rPr>
          <w:rFonts w:ascii="Arial" w:hAnsi="Arial" w:cs="Arial"/>
          <w:bCs/>
          <w:szCs w:val="22"/>
        </w:rPr>
      </w:pPr>
      <w:bookmarkStart w:id="3" w:name="_Ref479156478"/>
      <w:r w:rsidRPr="009D2865">
        <w:rPr>
          <w:rFonts w:ascii="Arial" w:hAnsi="Arial" w:cs="Arial"/>
          <w:bCs/>
          <w:szCs w:val="22"/>
        </w:rPr>
        <w:t xml:space="preserve">Objednatel se zavazuje předávat podklady potřebné pro realizaci </w:t>
      </w:r>
      <w:r>
        <w:rPr>
          <w:rFonts w:ascii="Arial" w:hAnsi="Arial" w:cs="Arial"/>
          <w:bCs/>
          <w:szCs w:val="22"/>
        </w:rPr>
        <w:t>plnění</w:t>
      </w:r>
      <w:r w:rsidRPr="009D2865">
        <w:rPr>
          <w:rFonts w:ascii="Arial" w:hAnsi="Arial" w:cs="Arial"/>
          <w:bCs/>
          <w:szCs w:val="22"/>
        </w:rPr>
        <w:t xml:space="preserve"> v rozsahu vzájemně dohodnutém se Zhotovitelem</w:t>
      </w:r>
      <w:r w:rsidR="00427AC1">
        <w:rPr>
          <w:rFonts w:ascii="Arial" w:hAnsi="Arial" w:cs="Arial"/>
          <w:bCs/>
          <w:szCs w:val="22"/>
        </w:rPr>
        <w:t>,</w:t>
      </w:r>
      <w:r w:rsidRPr="009D2865">
        <w:rPr>
          <w:rFonts w:ascii="Arial" w:hAnsi="Arial" w:cs="Arial"/>
          <w:bCs/>
          <w:szCs w:val="22"/>
        </w:rPr>
        <w:t xml:space="preserve"> a pokud existují v elektronické podobě a Objednatel s nimi disponuje, tak je předat rovněž v jejich elektronické podobě, přičemž požadavek na dodání musí být Zhotovitelem přesně a včas písemně definován.</w:t>
      </w:r>
      <w:bookmarkEnd w:id="3"/>
      <w:r w:rsidRPr="009D2865">
        <w:rPr>
          <w:rFonts w:ascii="Arial" w:hAnsi="Arial" w:cs="Arial"/>
          <w:bCs/>
          <w:szCs w:val="22"/>
        </w:rPr>
        <w:t xml:space="preserve"> Pokud nebude dojednáno v průběhu prací jinak, předá Objednatel podklady Zhotoviteli nejpozději do 5 pracovních dnů od jejich vyžádání.</w:t>
      </w:r>
    </w:p>
    <w:p w:rsidR="002F0DBA" w:rsidRPr="00A53ECB" w:rsidRDefault="00AF300B" w:rsidP="00A53ECB">
      <w:pPr>
        <w:numPr>
          <w:ilvl w:val="0"/>
          <w:numId w:val="7"/>
        </w:numPr>
        <w:overflowPunct w:val="0"/>
        <w:autoSpaceDE w:val="0"/>
        <w:autoSpaceDN w:val="0"/>
        <w:adjustRightInd w:val="0"/>
        <w:spacing w:before="240" w:after="120" w:line="240" w:lineRule="auto"/>
        <w:ind w:left="567" w:hanging="567"/>
        <w:jc w:val="both"/>
        <w:rPr>
          <w:b/>
          <w:caps/>
          <w:sz w:val="28"/>
          <w:u w:val="single"/>
        </w:rPr>
      </w:pPr>
      <w:ins w:id="4" w:author="Ribrid Jiri" w:date="2019-03-08T11:09:00Z">
        <w:r>
          <w:rPr>
            <w:b/>
            <w:caps/>
            <w:sz w:val="28"/>
            <w:u w:val="single"/>
          </w:rPr>
          <w:br w:type="page"/>
        </w:r>
      </w:ins>
      <w:r w:rsidR="002F0DBA">
        <w:rPr>
          <w:b/>
          <w:caps/>
          <w:sz w:val="28"/>
          <w:u w:val="single"/>
        </w:rPr>
        <w:lastRenderedPageBreak/>
        <w:t>Provádění díla</w:t>
      </w:r>
      <w:r w:rsidR="002F0DBA" w:rsidRPr="00A53ECB">
        <w:rPr>
          <w:rFonts w:cs="Arial"/>
        </w:rPr>
        <w:t xml:space="preserve"> </w:t>
      </w:r>
    </w:p>
    <w:p w:rsidR="002F0DBA" w:rsidRDefault="002F0DBA" w:rsidP="002F0DBA">
      <w:pPr>
        <w:pStyle w:val="zakladni"/>
        <w:spacing w:after="120"/>
        <w:ind w:left="567" w:hanging="567"/>
        <w:rPr>
          <w:rFonts w:ascii="Arial" w:hAnsi="Arial" w:cs="Arial"/>
        </w:rPr>
      </w:pPr>
      <w:r>
        <w:rPr>
          <w:rFonts w:ascii="Arial" w:hAnsi="Arial" w:cs="Arial"/>
          <w:b/>
        </w:rPr>
        <w:t>8.</w:t>
      </w:r>
      <w:r w:rsidR="00A53ECB">
        <w:rPr>
          <w:rFonts w:ascii="Arial" w:hAnsi="Arial" w:cs="Arial"/>
          <w:b/>
        </w:rPr>
        <w:t>1</w:t>
      </w:r>
      <w:r>
        <w:rPr>
          <w:rFonts w:ascii="Arial" w:hAnsi="Arial" w:cs="Arial"/>
        </w:rPr>
        <w:tab/>
        <w:t>Jakékoli hodnocení průběhu pra</w:t>
      </w:r>
      <w:r w:rsidR="00EB7A62">
        <w:rPr>
          <w:rFonts w:ascii="Arial" w:hAnsi="Arial" w:cs="Arial"/>
        </w:rPr>
        <w:t xml:space="preserve">cí na </w:t>
      </w:r>
      <w:r w:rsidR="005C4D29">
        <w:rPr>
          <w:rFonts w:ascii="Arial" w:hAnsi="Arial" w:cs="Arial"/>
        </w:rPr>
        <w:t>d</w:t>
      </w:r>
      <w:r w:rsidR="00EB7A62">
        <w:rPr>
          <w:rFonts w:ascii="Arial" w:hAnsi="Arial" w:cs="Arial"/>
        </w:rPr>
        <w:t xml:space="preserve">íle Objednatelem a/nebo </w:t>
      </w:r>
      <w:r w:rsidR="00962213">
        <w:rPr>
          <w:rFonts w:ascii="Arial" w:hAnsi="Arial" w:cs="Arial"/>
        </w:rPr>
        <w:t>konečným zákazníkem</w:t>
      </w:r>
      <w:r>
        <w:rPr>
          <w:rFonts w:ascii="Arial" w:hAnsi="Arial" w:cs="Arial"/>
        </w:rPr>
        <w:t xml:space="preserve"> před jeho odevzdáním nezbavuje ani neomezuje Zhotovitele  odpovědnosti za řádné zhotovení díla dle této smlouvy. Zhotovitel se řídí pokyny Objednatele ve smyslu § 2592 NOZ. </w:t>
      </w:r>
      <w:r w:rsidRPr="00CB75CC">
        <w:rPr>
          <w:rFonts w:ascii="Arial" w:hAnsi="Arial" w:cs="Arial"/>
          <w:szCs w:val="22"/>
        </w:rPr>
        <w:t xml:space="preserve">Smluvní strany vylučují použití § 2595 </w:t>
      </w:r>
      <w:r>
        <w:rPr>
          <w:rFonts w:ascii="Arial" w:hAnsi="Arial" w:cs="Arial"/>
          <w:szCs w:val="22"/>
        </w:rPr>
        <w:t>NOZ.</w:t>
      </w:r>
    </w:p>
    <w:p w:rsidR="002F0DBA" w:rsidRDefault="002F0DBA" w:rsidP="002F0DBA">
      <w:pPr>
        <w:pStyle w:val="zakladni"/>
        <w:ind w:left="567" w:hanging="567"/>
        <w:rPr>
          <w:rFonts w:ascii="Arial" w:hAnsi="Arial" w:cs="Arial"/>
        </w:rPr>
      </w:pPr>
      <w:r>
        <w:rPr>
          <w:rFonts w:ascii="Arial" w:hAnsi="Arial" w:cs="Arial"/>
          <w:b/>
        </w:rPr>
        <w:t>8.</w:t>
      </w:r>
      <w:r w:rsidR="00A53ECB">
        <w:rPr>
          <w:rFonts w:ascii="Arial" w:hAnsi="Arial" w:cs="Arial"/>
          <w:b/>
        </w:rPr>
        <w:t>2</w:t>
      </w:r>
      <w:r>
        <w:rPr>
          <w:rFonts w:ascii="Arial" w:hAnsi="Arial" w:cs="Arial"/>
        </w:rPr>
        <w:t xml:space="preserve"> </w:t>
      </w:r>
      <w:r>
        <w:rPr>
          <w:rFonts w:ascii="Arial" w:hAnsi="Arial" w:cs="Arial"/>
        </w:rPr>
        <w:tab/>
        <w:t>Zhotovitel je povinen neprodleně informovat Objednatele o všech okolnostech, které by bránily v řádném prov</w:t>
      </w:r>
      <w:r w:rsidR="00F75616">
        <w:rPr>
          <w:rFonts w:ascii="Arial" w:hAnsi="Arial" w:cs="Arial"/>
        </w:rPr>
        <w:t>á</w:t>
      </w:r>
      <w:r>
        <w:rPr>
          <w:rFonts w:ascii="Arial" w:hAnsi="Arial" w:cs="Arial"/>
        </w:rPr>
        <w:t>d</w:t>
      </w:r>
      <w:r w:rsidR="00F75616">
        <w:rPr>
          <w:rFonts w:ascii="Arial" w:hAnsi="Arial" w:cs="Arial"/>
        </w:rPr>
        <w:t>ě</w:t>
      </w:r>
      <w:r>
        <w:rPr>
          <w:rFonts w:ascii="Arial" w:hAnsi="Arial" w:cs="Arial"/>
        </w:rPr>
        <w:t>ní díla dle této smlouvy.</w:t>
      </w:r>
    </w:p>
    <w:p w:rsidR="002F0DBA" w:rsidRDefault="002F0DBA" w:rsidP="002F0DBA">
      <w:pPr>
        <w:numPr>
          <w:ilvl w:val="0"/>
          <w:numId w:val="7"/>
        </w:numPr>
        <w:overflowPunct w:val="0"/>
        <w:autoSpaceDE w:val="0"/>
        <w:autoSpaceDN w:val="0"/>
        <w:adjustRightInd w:val="0"/>
        <w:spacing w:before="360" w:after="120" w:line="240" w:lineRule="auto"/>
        <w:jc w:val="both"/>
        <w:rPr>
          <w:b/>
          <w:caps/>
          <w:sz w:val="28"/>
          <w:u w:val="single"/>
        </w:rPr>
      </w:pPr>
      <w:r>
        <w:rPr>
          <w:b/>
          <w:caps/>
          <w:sz w:val="28"/>
          <w:u w:val="single"/>
        </w:rPr>
        <w:t>Předání a převzetí díla</w:t>
      </w:r>
    </w:p>
    <w:p w:rsidR="002F0DBA" w:rsidRDefault="002F0DBA" w:rsidP="002F0DBA">
      <w:pPr>
        <w:pStyle w:val="zakladni"/>
        <w:ind w:left="567" w:hanging="567"/>
        <w:rPr>
          <w:rFonts w:ascii="Arial" w:hAnsi="Arial" w:cs="Arial"/>
        </w:rPr>
      </w:pPr>
      <w:r>
        <w:rPr>
          <w:rFonts w:ascii="Arial" w:hAnsi="Arial" w:cs="Arial"/>
          <w:b/>
        </w:rPr>
        <w:t>9.1</w:t>
      </w:r>
      <w:r>
        <w:rPr>
          <w:rFonts w:ascii="Arial" w:hAnsi="Arial" w:cs="Arial"/>
        </w:rPr>
        <w:t xml:space="preserve"> </w:t>
      </w:r>
      <w:r>
        <w:rPr>
          <w:rFonts w:ascii="Arial" w:hAnsi="Arial" w:cs="Arial"/>
        </w:rPr>
        <w:tab/>
        <w:t>Dílo je splněno řádným provedením v rozsahu této smlouvy a za podmínek v této smlouvě stanovených.</w:t>
      </w:r>
    </w:p>
    <w:p w:rsidR="002F0DBA" w:rsidRDefault="002F0DBA" w:rsidP="002F0DBA">
      <w:pPr>
        <w:pStyle w:val="zakladni"/>
        <w:ind w:left="567" w:hanging="567"/>
        <w:rPr>
          <w:rFonts w:ascii="Arial" w:hAnsi="Arial" w:cs="Arial"/>
        </w:rPr>
      </w:pPr>
      <w:r>
        <w:rPr>
          <w:rFonts w:ascii="Arial" w:hAnsi="Arial" w:cs="Arial"/>
          <w:b/>
        </w:rPr>
        <w:t>9.2</w:t>
      </w:r>
      <w:r>
        <w:rPr>
          <w:rFonts w:ascii="Arial" w:hAnsi="Arial" w:cs="Arial"/>
        </w:rPr>
        <w:t xml:space="preserve"> </w:t>
      </w:r>
      <w:r>
        <w:rPr>
          <w:rFonts w:ascii="Arial" w:hAnsi="Arial" w:cs="Arial"/>
        </w:rPr>
        <w:tab/>
        <w:t>Zhotovitel předá dílo</w:t>
      </w:r>
      <w:r w:rsidR="009D2865">
        <w:rPr>
          <w:rFonts w:ascii="Arial" w:hAnsi="Arial" w:cs="Arial"/>
        </w:rPr>
        <w:t>/jeho část</w:t>
      </w:r>
      <w:r>
        <w:rPr>
          <w:rFonts w:ascii="Arial" w:hAnsi="Arial" w:cs="Arial"/>
        </w:rPr>
        <w:t xml:space="preserve"> v dohodnutém místě, formě a způsobem. </w:t>
      </w:r>
    </w:p>
    <w:p w:rsidR="002F0DBA" w:rsidRDefault="002F0DBA" w:rsidP="002F0DBA">
      <w:pPr>
        <w:pStyle w:val="zakladni"/>
        <w:keepLines w:val="0"/>
        <w:suppressLineNumbers w:val="0"/>
        <w:ind w:left="567" w:hanging="567"/>
        <w:rPr>
          <w:rFonts w:ascii="Arial" w:hAnsi="Arial" w:cs="Arial"/>
        </w:rPr>
      </w:pPr>
      <w:r>
        <w:rPr>
          <w:rFonts w:ascii="Arial" w:hAnsi="Arial" w:cs="Arial"/>
          <w:b/>
        </w:rPr>
        <w:t>9.3</w:t>
      </w:r>
      <w:r>
        <w:rPr>
          <w:rFonts w:ascii="Arial" w:hAnsi="Arial" w:cs="Arial"/>
        </w:rPr>
        <w:t xml:space="preserve"> </w:t>
      </w:r>
      <w:r>
        <w:rPr>
          <w:rFonts w:ascii="Arial" w:hAnsi="Arial" w:cs="Arial"/>
        </w:rPr>
        <w:tab/>
        <w:t>O př</w:t>
      </w:r>
      <w:r w:rsidR="00EB7A62">
        <w:rPr>
          <w:rFonts w:ascii="Arial" w:hAnsi="Arial" w:cs="Arial"/>
        </w:rPr>
        <w:t xml:space="preserve">edání a převzetí </w:t>
      </w:r>
      <w:r w:rsidR="00F75616">
        <w:rPr>
          <w:rFonts w:ascii="Arial" w:hAnsi="Arial" w:cs="Arial"/>
        </w:rPr>
        <w:t xml:space="preserve">(ukončení) </w:t>
      </w:r>
      <w:r w:rsidR="007263CD">
        <w:rPr>
          <w:rFonts w:ascii="Arial" w:hAnsi="Arial" w:cs="Arial"/>
        </w:rPr>
        <w:t>plnění</w:t>
      </w:r>
      <w:r w:rsidR="001A11CC">
        <w:rPr>
          <w:rFonts w:ascii="Arial" w:hAnsi="Arial" w:cs="Arial"/>
        </w:rPr>
        <w:t xml:space="preserve"> bude s</w:t>
      </w:r>
      <w:r>
        <w:rPr>
          <w:rFonts w:ascii="Arial" w:hAnsi="Arial" w:cs="Arial"/>
        </w:rPr>
        <w:t xml:space="preserve">epsán Protokol. </w:t>
      </w:r>
    </w:p>
    <w:p w:rsidR="002F0DBA" w:rsidRDefault="002F0DBA" w:rsidP="002F0DBA">
      <w:pPr>
        <w:pStyle w:val="zakladni"/>
        <w:spacing w:after="120"/>
        <w:ind w:left="567" w:hanging="567"/>
        <w:rPr>
          <w:rFonts w:ascii="Arial" w:hAnsi="Arial" w:cs="Arial"/>
        </w:rPr>
      </w:pPr>
      <w:r>
        <w:rPr>
          <w:rFonts w:ascii="Arial" w:hAnsi="Arial" w:cs="Arial"/>
          <w:b/>
        </w:rPr>
        <w:t>9.4</w:t>
      </w:r>
      <w:r>
        <w:rPr>
          <w:rFonts w:ascii="Arial" w:hAnsi="Arial" w:cs="Arial"/>
        </w:rPr>
        <w:t xml:space="preserve"> </w:t>
      </w:r>
      <w:r>
        <w:rPr>
          <w:rFonts w:ascii="Arial" w:hAnsi="Arial" w:cs="Arial"/>
        </w:rPr>
        <w:tab/>
        <w:t xml:space="preserve">Protokol bude vyhotoven v počtu dvou stejnopisů - jeden obdrží Objednatel a jeden obdrží Zhotovitel. Osobou oprávněnou k převzetí díla za Objednatele je </w:t>
      </w:r>
      <w:r w:rsidR="00EA12AA">
        <w:rPr>
          <w:rFonts w:ascii="Arial" w:hAnsi="Arial" w:cs="Arial"/>
        </w:rPr>
        <w:t>XXXX</w:t>
      </w:r>
    </w:p>
    <w:p w:rsidR="002F0DBA" w:rsidRDefault="002F0DBA" w:rsidP="002F0DBA">
      <w:pPr>
        <w:ind w:left="567" w:right="-1" w:hanging="567"/>
        <w:jc w:val="both"/>
        <w:rPr>
          <w:rFonts w:cs="Arial"/>
          <w:sz w:val="22"/>
        </w:rPr>
      </w:pPr>
      <w:r>
        <w:rPr>
          <w:rFonts w:cs="Arial"/>
          <w:b/>
          <w:sz w:val="22"/>
        </w:rPr>
        <w:t xml:space="preserve">9.5 </w:t>
      </w:r>
      <w:r>
        <w:rPr>
          <w:rFonts w:cs="Arial"/>
          <w:sz w:val="22"/>
        </w:rPr>
        <w:tab/>
        <w:t>Převod vlastnického práva a přechod rizika nebezpečí škody na díle</w:t>
      </w:r>
      <w:r w:rsidR="001B306D">
        <w:rPr>
          <w:rFonts w:cs="Arial"/>
          <w:sz w:val="22"/>
        </w:rPr>
        <w:t>:</w:t>
      </w:r>
    </w:p>
    <w:p w:rsidR="002F0DBA" w:rsidRDefault="002F0DBA" w:rsidP="002F0DBA">
      <w:pPr>
        <w:pStyle w:val="zakladni"/>
        <w:ind w:left="720" w:hanging="720"/>
        <w:rPr>
          <w:rFonts w:ascii="Arial" w:hAnsi="Arial" w:cs="Arial"/>
        </w:rPr>
      </w:pPr>
      <w:r w:rsidRPr="001B306D">
        <w:rPr>
          <w:rFonts w:ascii="Arial" w:hAnsi="Arial" w:cs="Arial"/>
          <w:b/>
        </w:rPr>
        <w:t>9.5.1</w:t>
      </w:r>
      <w:r>
        <w:rPr>
          <w:rFonts w:ascii="Arial" w:hAnsi="Arial" w:cs="Arial"/>
        </w:rPr>
        <w:t xml:space="preserve"> </w:t>
      </w:r>
      <w:r>
        <w:rPr>
          <w:rFonts w:ascii="Arial" w:hAnsi="Arial" w:cs="Arial"/>
        </w:rPr>
        <w:tab/>
        <w:t xml:space="preserve">Vlastnické právo k dílu </w:t>
      </w:r>
      <w:r w:rsidR="00F75616">
        <w:rPr>
          <w:rFonts w:ascii="Arial" w:hAnsi="Arial" w:cs="Arial"/>
        </w:rPr>
        <w:t xml:space="preserve">(hmotně zachyceným výstupům) </w:t>
      </w:r>
      <w:r>
        <w:rPr>
          <w:rFonts w:ascii="Arial" w:hAnsi="Arial" w:cs="Arial"/>
        </w:rPr>
        <w:t>přechází ze Zhotovitele na Objednatele zaplacením Zhotoviteli či předáním a převzetím díla podle toho, který z okamžiků nastane dříve.</w:t>
      </w:r>
    </w:p>
    <w:p w:rsidR="002F0DBA" w:rsidRDefault="002F0DBA" w:rsidP="002F0DBA">
      <w:pPr>
        <w:pStyle w:val="zakladni"/>
        <w:ind w:left="720" w:hanging="720"/>
        <w:rPr>
          <w:rFonts w:ascii="Arial" w:hAnsi="Arial" w:cs="Arial"/>
        </w:rPr>
      </w:pPr>
      <w:r w:rsidRPr="001B306D">
        <w:rPr>
          <w:rFonts w:ascii="Arial" w:hAnsi="Arial" w:cs="Arial"/>
          <w:b/>
        </w:rPr>
        <w:t>9.5.2</w:t>
      </w:r>
      <w:r>
        <w:rPr>
          <w:rFonts w:ascii="Arial" w:hAnsi="Arial" w:cs="Arial"/>
        </w:rPr>
        <w:t xml:space="preserve"> </w:t>
      </w:r>
      <w:r>
        <w:rPr>
          <w:rFonts w:ascii="Arial" w:hAnsi="Arial" w:cs="Arial"/>
        </w:rPr>
        <w:tab/>
        <w:t>Nehledě na převod vlastnického práva k dílu podle odstavce 9.5.1, odpovědnost za dílo a jeho ochrana společně s rizikem jeho ztráty nebo poškození či jakékoliv jiné újmy přechází ze Zhotovitele na Objednatele okamžikem podpisu Protokolu o předání a převzetí díla Objednatelem a Zhotovitelem.</w:t>
      </w:r>
    </w:p>
    <w:p w:rsidR="002F0DBA" w:rsidRDefault="002F0DBA" w:rsidP="004A3CC3">
      <w:pPr>
        <w:keepNext/>
        <w:numPr>
          <w:ilvl w:val="0"/>
          <w:numId w:val="2"/>
        </w:numPr>
        <w:overflowPunct w:val="0"/>
        <w:autoSpaceDE w:val="0"/>
        <w:autoSpaceDN w:val="0"/>
        <w:adjustRightInd w:val="0"/>
        <w:spacing w:before="360" w:after="120" w:line="240" w:lineRule="auto"/>
        <w:ind w:left="374" w:hanging="374"/>
        <w:jc w:val="both"/>
        <w:rPr>
          <w:b/>
          <w:caps/>
          <w:sz w:val="28"/>
          <w:u w:val="single"/>
        </w:rPr>
      </w:pPr>
      <w:r>
        <w:rPr>
          <w:b/>
          <w:caps/>
          <w:sz w:val="28"/>
          <w:u w:val="single"/>
        </w:rPr>
        <w:t>jAKost díla</w:t>
      </w:r>
    </w:p>
    <w:p w:rsidR="002F0DBA" w:rsidRPr="004A3CC3" w:rsidRDefault="00DA4CD7" w:rsidP="00DA4CD7">
      <w:pPr>
        <w:tabs>
          <w:tab w:val="left" w:pos="1500"/>
          <w:tab w:val="left" w:pos="3000"/>
        </w:tabs>
        <w:adjustRightInd w:val="0"/>
        <w:spacing w:before="120"/>
        <w:ind w:left="567" w:hanging="567"/>
        <w:jc w:val="both"/>
        <w:rPr>
          <w:rFonts w:cs="Arial"/>
          <w:color w:val="000000"/>
          <w:sz w:val="22"/>
          <w:szCs w:val="22"/>
        </w:rPr>
      </w:pPr>
      <w:r w:rsidRPr="00DA4CD7">
        <w:rPr>
          <w:rFonts w:cs="Arial"/>
          <w:b/>
          <w:color w:val="000000"/>
          <w:sz w:val="22"/>
          <w:szCs w:val="22"/>
        </w:rPr>
        <w:t>10.1</w:t>
      </w:r>
      <w:r>
        <w:rPr>
          <w:rFonts w:cs="Arial"/>
          <w:color w:val="000000"/>
          <w:sz w:val="22"/>
          <w:szCs w:val="22"/>
        </w:rPr>
        <w:t xml:space="preserve"> </w:t>
      </w:r>
      <w:r w:rsidR="00BB479B">
        <w:rPr>
          <w:rFonts w:cs="Arial"/>
          <w:color w:val="000000"/>
          <w:sz w:val="22"/>
          <w:szCs w:val="22"/>
        </w:rPr>
        <w:t>Jakost díla bude Objednatelem ověřena při předání a převzetí (tj. formou vlastní vstupní kontroly)</w:t>
      </w:r>
      <w:r w:rsidR="002F0DBA" w:rsidRPr="004A3CC3">
        <w:rPr>
          <w:rFonts w:cs="Arial"/>
          <w:color w:val="000000"/>
          <w:sz w:val="22"/>
          <w:szCs w:val="22"/>
        </w:rPr>
        <w:t>.</w:t>
      </w:r>
    </w:p>
    <w:p w:rsidR="002F0DBA" w:rsidRDefault="002F0DBA" w:rsidP="004A3CC3">
      <w:pPr>
        <w:keepNext/>
        <w:numPr>
          <w:ilvl w:val="0"/>
          <w:numId w:val="2"/>
        </w:numPr>
        <w:overflowPunct w:val="0"/>
        <w:autoSpaceDE w:val="0"/>
        <w:autoSpaceDN w:val="0"/>
        <w:adjustRightInd w:val="0"/>
        <w:spacing w:before="360" w:after="120" w:line="240" w:lineRule="auto"/>
        <w:ind w:left="567" w:hanging="567"/>
        <w:jc w:val="both"/>
        <w:rPr>
          <w:b/>
          <w:caps/>
          <w:sz w:val="28"/>
          <w:u w:val="single"/>
        </w:rPr>
      </w:pPr>
      <w:r>
        <w:rPr>
          <w:b/>
          <w:caps/>
          <w:sz w:val="28"/>
          <w:u w:val="single"/>
        </w:rPr>
        <w:t>Odpovědnost za vady, záruky jakosti díla</w:t>
      </w:r>
    </w:p>
    <w:p w:rsidR="002F0DBA" w:rsidRDefault="002F0DBA" w:rsidP="002F0DBA">
      <w:pPr>
        <w:pStyle w:val="zakladni"/>
        <w:ind w:left="567" w:hanging="567"/>
        <w:rPr>
          <w:rFonts w:ascii="Arial" w:hAnsi="Arial" w:cs="Arial"/>
        </w:rPr>
      </w:pPr>
      <w:r>
        <w:rPr>
          <w:rFonts w:ascii="Arial" w:hAnsi="Arial" w:cs="Arial"/>
          <w:b/>
        </w:rPr>
        <w:t>11.1</w:t>
      </w:r>
      <w:r>
        <w:rPr>
          <w:rFonts w:ascii="Arial" w:hAnsi="Arial" w:cs="Arial"/>
        </w:rPr>
        <w:t xml:space="preserve"> </w:t>
      </w:r>
      <w:r>
        <w:rPr>
          <w:rFonts w:ascii="Arial" w:hAnsi="Arial" w:cs="Arial"/>
        </w:rPr>
        <w:tab/>
        <w:t>Zhotovitel poskytuje Objednateli záruku, že dílo bude prosto jakýchkoliv vad. Dílo má vady, jestliže nemá vlastnosti stanovené níže.</w:t>
      </w:r>
    </w:p>
    <w:p w:rsidR="002F0DBA" w:rsidRDefault="002F0DBA" w:rsidP="002F0DBA">
      <w:pPr>
        <w:pStyle w:val="zakladni"/>
        <w:ind w:left="567" w:hanging="567"/>
        <w:rPr>
          <w:rFonts w:ascii="Arial" w:hAnsi="Arial" w:cs="Arial"/>
        </w:rPr>
      </w:pPr>
      <w:r>
        <w:rPr>
          <w:rFonts w:ascii="Arial" w:hAnsi="Arial" w:cs="Arial"/>
          <w:b/>
        </w:rPr>
        <w:t>11.2</w:t>
      </w:r>
      <w:r>
        <w:rPr>
          <w:rFonts w:ascii="Arial" w:hAnsi="Arial" w:cs="Arial"/>
        </w:rPr>
        <w:t xml:space="preserve"> </w:t>
      </w:r>
      <w:r>
        <w:rPr>
          <w:rFonts w:ascii="Arial" w:hAnsi="Arial" w:cs="Arial"/>
        </w:rPr>
        <w:tab/>
        <w:t>Zhotoviteli je znám účel díla a odpovídá za to, že dílo bude mít po celou dobu záruky vlastnosti stanovené:</w:t>
      </w:r>
    </w:p>
    <w:p w:rsidR="002F0DBA" w:rsidRDefault="002F0DBA" w:rsidP="002F0DBA">
      <w:pPr>
        <w:pStyle w:val="zakladni"/>
        <w:numPr>
          <w:ilvl w:val="0"/>
          <w:numId w:val="4"/>
        </w:numPr>
        <w:spacing w:before="0"/>
        <w:rPr>
          <w:rFonts w:ascii="Arial" w:hAnsi="Arial" w:cs="Arial"/>
        </w:rPr>
      </w:pPr>
      <w:r>
        <w:rPr>
          <w:rFonts w:ascii="Arial" w:hAnsi="Arial" w:cs="Arial"/>
        </w:rPr>
        <w:t>touto smlouvou,</w:t>
      </w:r>
    </w:p>
    <w:p w:rsidR="002F0DBA" w:rsidRDefault="002F0DBA" w:rsidP="002F0DBA">
      <w:pPr>
        <w:pStyle w:val="zakladni"/>
        <w:numPr>
          <w:ilvl w:val="0"/>
          <w:numId w:val="4"/>
        </w:numPr>
        <w:spacing w:before="0"/>
        <w:jc w:val="left"/>
        <w:rPr>
          <w:rFonts w:ascii="Arial" w:hAnsi="Arial" w:cs="Arial"/>
        </w:rPr>
      </w:pPr>
      <w:r>
        <w:rPr>
          <w:rFonts w:ascii="Arial" w:hAnsi="Arial" w:cs="Arial"/>
        </w:rPr>
        <w:t>obecně závaznými právními předpisy platnými v době zhotovení díla, vztahujícími se k dílu</w:t>
      </w:r>
    </w:p>
    <w:p w:rsidR="002F0DBA" w:rsidRDefault="002F0DBA" w:rsidP="002F0DBA">
      <w:pPr>
        <w:pStyle w:val="zakladni"/>
        <w:numPr>
          <w:ilvl w:val="0"/>
          <w:numId w:val="4"/>
        </w:numPr>
        <w:spacing w:before="0"/>
        <w:rPr>
          <w:rFonts w:ascii="Arial" w:hAnsi="Arial" w:cs="Arial"/>
        </w:rPr>
      </w:pPr>
      <w:r>
        <w:rPr>
          <w:rFonts w:ascii="Arial" w:hAnsi="Arial" w:cs="Arial"/>
        </w:rPr>
        <w:t>nevyplývá-li z předchozího, pak vlastnosti obvyklé.</w:t>
      </w:r>
    </w:p>
    <w:p w:rsidR="002F0DBA" w:rsidRDefault="002F0DBA" w:rsidP="002F0DBA">
      <w:pPr>
        <w:pStyle w:val="zakladni"/>
        <w:ind w:left="567" w:hanging="567"/>
        <w:rPr>
          <w:rFonts w:ascii="Arial" w:hAnsi="Arial" w:cs="Arial"/>
        </w:rPr>
      </w:pPr>
      <w:r>
        <w:rPr>
          <w:rFonts w:ascii="Arial" w:hAnsi="Arial" w:cs="Arial"/>
          <w:b/>
        </w:rPr>
        <w:t>11.3</w:t>
      </w:r>
      <w:r>
        <w:rPr>
          <w:rFonts w:ascii="Arial" w:hAnsi="Arial" w:cs="Arial"/>
        </w:rPr>
        <w:t xml:space="preserve"> </w:t>
      </w:r>
      <w:r>
        <w:rPr>
          <w:rFonts w:ascii="Arial" w:hAnsi="Arial" w:cs="Arial"/>
        </w:rPr>
        <w:tab/>
        <w:t>V</w:t>
      </w:r>
      <w:r w:rsidR="00EB7A62">
        <w:rPr>
          <w:rFonts w:ascii="Arial" w:hAnsi="Arial" w:cs="Arial"/>
        </w:rPr>
        <w:t> tomto smyslu Zhotovitel poskytuje</w:t>
      </w:r>
      <w:r>
        <w:rPr>
          <w:rFonts w:ascii="Arial" w:hAnsi="Arial" w:cs="Arial"/>
        </w:rPr>
        <w:t xml:space="preserve"> Objednateli záruku, že dílo dodané v rámci této smlouvy nebude mít žádné vady, pokud jde o jeho využitelnost k sjednanému účelu, a nebude mít žádné jiné vady. Dále poskytuje záruku, že práce a služby poskytnuté podle této Smlouvy budou provedeny kvalifikovaným personálem, odborně, kompletně, v souladu s obecně závaznými právními předpisy a technickými normami ve znění platném v době provádění díla, a dle dobré inženýrské praxe</w:t>
      </w:r>
      <w:r w:rsidR="004122C3">
        <w:rPr>
          <w:rFonts w:ascii="Arial" w:hAnsi="Arial" w:cs="Arial"/>
        </w:rPr>
        <w:t>.</w:t>
      </w:r>
    </w:p>
    <w:p w:rsidR="002F0DBA" w:rsidRDefault="002F0DBA" w:rsidP="002F0DBA">
      <w:pPr>
        <w:pStyle w:val="zakladni"/>
        <w:ind w:left="567" w:hanging="567"/>
        <w:rPr>
          <w:rFonts w:ascii="Arial" w:hAnsi="Arial" w:cs="Arial"/>
        </w:rPr>
      </w:pPr>
      <w:r>
        <w:rPr>
          <w:rFonts w:ascii="Arial" w:hAnsi="Arial" w:cs="Arial"/>
          <w:b/>
        </w:rPr>
        <w:t>11.4</w:t>
      </w:r>
      <w:r w:rsidR="007624E7">
        <w:rPr>
          <w:rFonts w:ascii="Arial" w:hAnsi="Arial" w:cs="Arial"/>
        </w:rPr>
        <w:t xml:space="preserve"> </w:t>
      </w:r>
      <w:r w:rsidR="007624E7">
        <w:rPr>
          <w:rFonts w:ascii="Arial" w:hAnsi="Arial" w:cs="Arial"/>
        </w:rPr>
        <w:tab/>
        <w:t xml:space="preserve">Na plnění </w:t>
      </w:r>
      <w:r w:rsidR="000603A5">
        <w:rPr>
          <w:rFonts w:ascii="Arial" w:hAnsi="Arial" w:cs="Arial"/>
        </w:rPr>
        <w:t>díla</w:t>
      </w:r>
      <w:r>
        <w:rPr>
          <w:rFonts w:ascii="Arial" w:hAnsi="Arial" w:cs="Arial"/>
        </w:rPr>
        <w:t xml:space="preserve"> dle této smlouvy poskytuje Zhotovitel záruku v trvání </w:t>
      </w:r>
      <w:r w:rsidR="00962213">
        <w:rPr>
          <w:rFonts w:ascii="Arial" w:hAnsi="Arial" w:cs="Arial"/>
        </w:rPr>
        <w:t>3</w:t>
      </w:r>
      <w:r>
        <w:rPr>
          <w:rFonts w:ascii="Arial" w:hAnsi="Arial" w:cs="Arial"/>
        </w:rPr>
        <w:t>6 měsíců od d</w:t>
      </w:r>
      <w:r w:rsidR="007624E7">
        <w:rPr>
          <w:rFonts w:ascii="Arial" w:hAnsi="Arial" w:cs="Arial"/>
        </w:rPr>
        <w:t xml:space="preserve">ata </w:t>
      </w:r>
      <w:r w:rsidR="00962213">
        <w:rPr>
          <w:rFonts w:ascii="Arial" w:hAnsi="Arial" w:cs="Arial"/>
        </w:rPr>
        <w:t>s</w:t>
      </w:r>
      <w:r w:rsidR="007624E7">
        <w:rPr>
          <w:rFonts w:ascii="Arial" w:hAnsi="Arial" w:cs="Arial"/>
        </w:rPr>
        <w:t xml:space="preserve">plnění </w:t>
      </w:r>
      <w:r w:rsidR="000603A5">
        <w:rPr>
          <w:rFonts w:ascii="Arial" w:hAnsi="Arial" w:cs="Arial"/>
        </w:rPr>
        <w:t>díla</w:t>
      </w:r>
      <w:r>
        <w:rPr>
          <w:rFonts w:ascii="Arial" w:hAnsi="Arial" w:cs="Arial"/>
        </w:rPr>
        <w:t xml:space="preserve">.   </w:t>
      </w:r>
    </w:p>
    <w:p w:rsidR="002F0DBA" w:rsidRDefault="002F0DBA" w:rsidP="002F0DBA">
      <w:pPr>
        <w:pStyle w:val="zakladni"/>
        <w:ind w:left="567" w:hanging="567"/>
        <w:rPr>
          <w:rFonts w:ascii="Arial" w:hAnsi="Arial" w:cs="Arial"/>
        </w:rPr>
      </w:pPr>
      <w:r>
        <w:rPr>
          <w:rFonts w:ascii="Arial" w:hAnsi="Arial" w:cs="Arial"/>
          <w:b/>
        </w:rPr>
        <w:lastRenderedPageBreak/>
        <w:t>11.5</w:t>
      </w:r>
      <w:r>
        <w:rPr>
          <w:rFonts w:ascii="Arial" w:hAnsi="Arial" w:cs="Arial"/>
        </w:rPr>
        <w:t xml:space="preserve"> </w:t>
      </w:r>
      <w:r>
        <w:rPr>
          <w:rFonts w:ascii="Arial" w:hAnsi="Arial" w:cs="Arial"/>
        </w:rPr>
        <w:tab/>
        <w:t>Zhotovitel v rámci poskytnuté záruční doby odstraní vady na svůj náklad. Při zjištění, že dílo vykazuje vady, má Objednatel právo:</w:t>
      </w:r>
    </w:p>
    <w:p w:rsidR="002F0DBA" w:rsidRDefault="002F0DBA" w:rsidP="002F0DBA">
      <w:pPr>
        <w:pStyle w:val="zakladni"/>
        <w:ind w:left="851" w:hanging="851"/>
        <w:rPr>
          <w:rFonts w:ascii="Arial" w:hAnsi="Arial" w:cs="Arial"/>
        </w:rPr>
      </w:pPr>
      <w:r w:rsidRPr="00EB7A62">
        <w:rPr>
          <w:rFonts w:ascii="Arial" w:hAnsi="Arial" w:cs="Arial"/>
          <w:b/>
        </w:rPr>
        <w:t>11.5.1</w:t>
      </w:r>
      <w:r>
        <w:rPr>
          <w:rFonts w:ascii="Arial" w:hAnsi="Arial" w:cs="Arial"/>
        </w:rPr>
        <w:t xml:space="preserve"> </w:t>
      </w:r>
      <w:r>
        <w:rPr>
          <w:rFonts w:ascii="Arial" w:hAnsi="Arial" w:cs="Arial"/>
        </w:rPr>
        <w:tab/>
        <w:t>Požadovat odstranění vady poskytnutím nového plnění ve lhůtě do 15 dnů ode dne doručení oznámení vady Zhotoviteli, pokud smluvní strany nedohodnou v konkrétním případě lhůtu jinou, jedná-li se o vady, jež činí dílo nepoužitelným.</w:t>
      </w:r>
    </w:p>
    <w:p w:rsidR="002F0DBA" w:rsidRDefault="002F0DBA" w:rsidP="002F0DBA">
      <w:pPr>
        <w:pStyle w:val="zakladni"/>
        <w:spacing w:after="120"/>
        <w:ind w:left="851" w:hanging="851"/>
        <w:rPr>
          <w:rFonts w:ascii="Arial" w:hAnsi="Arial" w:cs="Arial"/>
        </w:rPr>
      </w:pPr>
      <w:r w:rsidRPr="00EB7A62">
        <w:rPr>
          <w:rFonts w:ascii="Arial" w:hAnsi="Arial" w:cs="Arial"/>
          <w:b/>
        </w:rPr>
        <w:t>11.5.2</w:t>
      </w:r>
      <w:r>
        <w:rPr>
          <w:rFonts w:ascii="Arial" w:hAnsi="Arial" w:cs="Arial"/>
        </w:rPr>
        <w:t xml:space="preserve"> </w:t>
      </w:r>
      <w:r>
        <w:rPr>
          <w:rFonts w:ascii="Arial" w:hAnsi="Arial" w:cs="Arial"/>
        </w:rPr>
        <w:tab/>
        <w:t>Požadovat odstranění vady poskytnutím nového plnění v rozsahu vadné části díla. Vadu je povinen Zhotovitel odstranit do 15 dnů ode dne doručení oznámení vady Zhotoviteli, pokud strany nedohodnou v konkrétním případě lhůtu jinou.</w:t>
      </w:r>
    </w:p>
    <w:p w:rsidR="002F0DBA" w:rsidRDefault="002F0DBA" w:rsidP="002F0DBA">
      <w:pPr>
        <w:pStyle w:val="zakladni"/>
        <w:spacing w:before="0"/>
        <w:ind w:left="851" w:hanging="851"/>
        <w:rPr>
          <w:rFonts w:ascii="Arial" w:hAnsi="Arial" w:cs="Arial"/>
        </w:rPr>
      </w:pPr>
      <w:r w:rsidRPr="00EB7A62">
        <w:rPr>
          <w:rFonts w:ascii="Arial" w:hAnsi="Arial" w:cs="Arial"/>
          <w:b/>
        </w:rPr>
        <w:t>11.5.3</w:t>
      </w:r>
      <w:r>
        <w:rPr>
          <w:rFonts w:ascii="Arial" w:hAnsi="Arial" w:cs="Arial"/>
        </w:rPr>
        <w:t xml:space="preserve"> </w:t>
      </w:r>
      <w:r>
        <w:rPr>
          <w:rFonts w:ascii="Arial" w:hAnsi="Arial" w:cs="Arial"/>
        </w:rPr>
        <w:tab/>
        <w:t>Požadovat přiměřenou slevu z ceny díla</w:t>
      </w:r>
    </w:p>
    <w:p w:rsidR="002F0DBA" w:rsidRDefault="002F0DBA" w:rsidP="00BB4015">
      <w:pPr>
        <w:pStyle w:val="zakladni"/>
        <w:rPr>
          <w:rFonts w:ascii="Arial" w:hAnsi="Arial" w:cs="Arial"/>
        </w:rPr>
      </w:pPr>
      <w:r>
        <w:rPr>
          <w:rFonts w:ascii="Arial" w:hAnsi="Arial" w:cs="Arial"/>
        </w:rPr>
        <w:t>Volby dle ad 11.5.3 Objednatel využije až po neúspěšném vyčerpání voleb dle ad 11.5.1, 11.5.2.</w:t>
      </w:r>
    </w:p>
    <w:p w:rsidR="001C32A8" w:rsidRDefault="001C32A8" w:rsidP="00BB4015">
      <w:pPr>
        <w:pStyle w:val="zakladni"/>
        <w:rPr>
          <w:rFonts w:ascii="Arial" w:hAnsi="Arial" w:cs="Arial"/>
        </w:rPr>
      </w:pPr>
    </w:p>
    <w:p w:rsidR="002F0DBA" w:rsidRDefault="002F0DBA" w:rsidP="002F0DBA">
      <w:pPr>
        <w:pStyle w:val="zakladni"/>
        <w:ind w:left="567" w:hanging="567"/>
        <w:rPr>
          <w:rFonts w:ascii="Arial" w:hAnsi="Arial" w:cs="Arial"/>
        </w:rPr>
      </w:pPr>
      <w:r>
        <w:rPr>
          <w:rFonts w:ascii="Arial" w:hAnsi="Arial" w:cs="Arial"/>
          <w:b/>
        </w:rPr>
        <w:t>11.6</w:t>
      </w:r>
      <w:r>
        <w:rPr>
          <w:rFonts w:ascii="Arial" w:hAnsi="Arial" w:cs="Arial"/>
        </w:rPr>
        <w:t xml:space="preserve"> </w:t>
      </w:r>
      <w:r>
        <w:rPr>
          <w:rFonts w:ascii="Arial" w:hAnsi="Arial" w:cs="Arial"/>
        </w:rPr>
        <w:tab/>
        <w:t>Oznámení vady (reklamace) musí být zasláno Zhotoviteli písemně bez zbytečného odkladu po jejím zjištění. Oznámení vad musí být zasláno Zhotoviteli písemn</w:t>
      </w:r>
      <w:r w:rsidR="00DD70E9">
        <w:rPr>
          <w:rFonts w:ascii="Arial" w:hAnsi="Arial" w:cs="Arial"/>
        </w:rPr>
        <w:t>ě doporučeným dopisem nebo e-mailem</w:t>
      </w:r>
      <w:r>
        <w:rPr>
          <w:rFonts w:ascii="Arial" w:hAnsi="Arial" w:cs="Arial"/>
        </w:rPr>
        <w:t xml:space="preserve"> následně potvrzeným doporučeným dopisem na kontaktní adresu Zhotovitele. V pochybnostech se má za to, že oznámení vady bylo Zhotoviteli doručeno třetího dne po odeslání. V oznámení vady musí být vada popsána a musí být v něm uvedena volba mezi nároky uvedenými v bodě 11.5. Součástí reklamačního oznámení Objednatele musí být uvedení požadované lhůty a podmínek k odstranění reklamované vady.</w:t>
      </w:r>
    </w:p>
    <w:p w:rsidR="002F0DBA" w:rsidRDefault="002F0DBA" w:rsidP="002F0DBA">
      <w:pPr>
        <w:pStyle w:val="zakladni"/>
        <w:ind w:left="567" w:hanging="567"/>
        <w:rPr>
          <w:rFonts w:ascii="Arial" w:hAnsi="Arial" w:cs="Arial"/>
        </w:rPr>
      </w:pPr>
      <w:r>
        <w:rPr>
          <w:rFonts w:ascii="Arial" w:hAnsi="Arial" w:cs="Arial"/>
          <w:b/>
        </w:rPr>
        <w:t>11.7</w:t>
      </w:r>
      <w:r>
        <w:rPr>
          <w:rFonts w:ascii="Arial" w:hAnsi="Arial" w:cs="Arial"/>
        </w:rPr>
        <w:t xml:space="preserve"> </w:t>
      </w:r>
      <w:r>
        <w:rPr>
          <w:rFonts w:ascii="Arial" w:hAnsi="Arial" w:cs="Arial"/>
        </w:rPr>
        <w:tab/>
        <w:t>Zhotovitel neodpovídá za vady díla, jestliže tyto vady byly způsobeny předáním vadných podkladů a pokynů ze strany Objednatele, na které Zhotovitel Objednatele upozornil a Objednatel na jejich použití trval. Prokáže-li Zhotovitel, že za vadu neodpovídá, Objednatel Zhotoviteli uhradí náklady prokazatelně vynaložené na odstranění takové vady.</w:t>
      </w:r>
    </w:p>
    <w:p w:rsidR="002F0DBA" w:rsidRDefault="002F0DBA" w:rsidP="002F0DBA">
      <w:pPr>
        <w:pStyle w:val="zakladni"/>
        <w:ind w:left="567" w:hanging="567"/>
        <w:rPr>
          <w:rFonts w:ascii="Arial" w:hAnsi="Arial" w:cs="Arial"/>
        </w:rPr>
      </w:pPr>
      <w:r>
        <w:rPr>
          <w:rFonts w:ascii="Arial" w:hAnsi="Arial" w:cs="Arial"/>
          <w:b/>
        </w:rPr>
        <w:t>11.8</w:t>
      </w:r>
      <w:r>
        <w:rPr>
          <w:rFonts w:ascii="Arial" w:hAnsi="Arial" w:cs="Arial"/>
        </w:rPr>
        <w:t xml:space="preserve"> </w:t>
      </w:r>
      <w:r>
        <w:rPr>
          <w:rFonts w:ascii="Arial" w:hAnsi="Arial" w:cs="Arial"/>
        </w:rPr>
        <w:tab/>
        <w:t>O odstranění vady bude sepsán protokol, který podepíší obě smluvní strany. Protokol vyhotoví Zhotovitel a musí v něm být uvedeno:</w:t>
      </w:r>
    </w:p>
    <w:p w:rsidR="002F0DBA" w:rsidRDefault="002F0DBA" w:rsidP="002F0DBA">
      <w:pPr>
        <w:pStyle w:val="zakladni"/>
        <w:numPr>
          <w:ilvl w:val="0"/>
          <w:numId w:val="3"/>
        </w:numPr>
        <w:tabs>
          <w:tab w:val="clear" w:pos="720"/>
        </w:tabs>
        <w:spacing w:before="0"/>
        <w:ind w:left="900"/>
        <w:rPr>
          <w:rFonts w:ascii="Arial" w:hAnsi="Arial" w:cs="Arial"/>
        </w:rPr>
      </w:pPr>
      <w:r>
        <w:rPr>
          <w:rFonts w:ascii="Arial" w:hAnsi="Arial" w:cs="Arial"/>
        </w:rPr>
        <w:tab/>
        <w:t>jména zástupců smluvních stran;</w:t>
      </w:r>
    </w:p>
    <w:p w:rsidR="002F0DBA" w:rsidRDefault="002F0DBA" w:rsidP="002F0DBA">
      <w:pPr>
        <w:pStyle w:val="zakladni"/>
        <w:numPr>
          <w:ilvl w:val="0"/>
          <w:numId w:val="3"/>
        </w:numPr>
        <w:tabs>
          <w:tab w:val="clear" w:pos="720"/>
        </w:tabs>
        <w:spacing w:before="0"/>
        <w:ind w:left="900"/>
        <w:rPr>
          <w:rFonts w:ascii="Arial" w:hAnsi="Arial" w:cs="Arial"/>
        </w:rPr>
      </w:pPr>
      <w:r>
        <w:rPr>
          <w:rFonts w:ascii="Arial" w:hAnsi="Arial" w:cs="Arial"/>
        </w:rPr>
        <w:tab/>
        <w:t>číslo smlouvy o dílo;</w:t>
      </w:r>
    </w:p>
    <w:p w:rsidR="002F0DBA" w:rsidRDefault="002F0DBA" w:rsidP="002F0DBA">
      <w:pPr>
        <w:pStyle w:val="zakladni"/>
        <w:numPr>
          <w:ilvl w:val="0"/>
          <w:numId w:val="3"/>
        </w:numPr>
        <w:tabs>
          <w:tab w:val="clear" w:pos="720"/>
        </w:tabs>
        <w:spacing w:before="0"/>
        <w:ind w:left="900"/>
        <w:rPr>
          <w:rFonts w:ascii="Arial" w:hAnsi="Arial" w:cs="Arial"/>
        </w:rPr>
      </w:pPr>
      <w:r>
        <w:rPr>
          <w:rFonts w:ascii="Arial" w:hAnsi="Arial" w:cs="Arial"/>
        </w:rPr>
        <w:tab/>
        <w:t>datum uplatnění reklamace a její číslo jednací;</w:t>
      </w:r>
    </w:p>
    <w:p w:rsidR="002F0DBA" w:rsidRDefault="002F0DBA" w:rsidP="002F0DBA">
      <w:pPr>
        <w:pStyle w:val="zakladni"/>
        <w:numPr>
          <w:ilvl w:val="0"/>
          <w:numId w:val="3"/>
        </w:numPr>
        <w:tabs>
          <w:tab w:val="clear" w:pos="720"/>
        </w:tabs>
        <w:spacing w:before="0"/>
        <w:ind w:left="900"/>
        <w:rPr>
          <w:rFonts w:ascii="Arial" w:hAnsi="Arial" w:cs="Arial"/>
        </w:rPr>
      </w:pPr>
      <w:r>
        <w:rPr>
          <w:rFonts w:ascii="Arial" w:hAnsi="Arial" w:cs="Arial"/>
        </w:rPr>
        <w:tab/>
        <w:t>popis a rozsah vady a způsob jejího odstranění;</w:t>
      </w:r>
    </w:p>
    <w:p w:rsidR="002F0DBA" w:rsidRDefault="002F0DBA" w:rsidP="002F0DBA">
      <w:pPr>
        <w:pStyle w:val="zakladni"/>
        <w:numPr>
          <w:ilvl w:val="0"/>
          <w:numId w:val="3"/>
        </w:numPr>
        <w:tabs>
          <w:tab w:val="clear" w:pos="720"/>
        </w:tabs>
        <w:spacing w:before="0"/>
        <w:ind w:left="900"/>
        <w:rPr>
          <w:rFonts w:ascii="Arial" w:hAnsi="Arial" w:cs="Arial"/>
        </w:rPr>
      </w:pPr>
      <w:r>
        <w:rPr>
          <w:rFonts w:ascii="Arial" w:hAnsi="Arial" w:cs="Arial"/>
        </w:rPr>
        <w:tab/>
        <w:t>datum zahájení a odstranění vady;</w:t>
      </w:r>
    </w:p>
    <w:p w:rsidR="002F0DBA" w:rsidRDefault="002F0DBA" w:rsidP="002F0DBA">
      <w:pPr>
        <w:pStyle w:val="zakladni"/>
        <w:numPr>
          <w:ilvl w:val="0"/>
          <w:numId w:val="3"/>
        </w:numPr>
        <w:tabs>
          <w:tab w:val="clear" w:pos="720"/>
        </w:tabs>
        <w:spacing w:before="0"/>
        <w:ind w:left="900"/>
        <w:rPr>
          <w:rFonts w:ascii="Arial" w:hAnsi="Arial" w:cs="Arial"/>
        </w:rPr>
      </w:pPr>
      <w:r>
        <w:rPr>
          <w:rFonts w:ascii="Arial" w:hAnsi="Arial" w:cs="Arial"/>
        </w:rPr>
        <w:tab/>
        <w:t>celková doba trvání vady od zjištění do odstranění;</w:t>
      </w:r>
    </w:p>
    <w:p w:rsidR="002F0DBA" w:rsidRDefault="002F0DBA" w:rsidP="002F0DBA">
      <w:pPr>
        <w:pStyle w:val="zakladni"/>
        <w:numPr>
          <w:ilvl w:val="0"/>
          <w:numId w:val="3"/>
        </w:numPr>
        <w:tabs>
          <w:tab w:val="clear" w:pos="720"/>
        </w:tabs>
        <w:spacing w:before="0"/>
        <w:ind w:left="900"/>
        <w:rPr>
          <w:rFonts w:ascii="Arial" w:hAnsi="Arial" w:cs="Arial"/>
        </w:rPr>
      </w:pPr>
      <w:r>
        <w:rPr>
          <w:rFonts w:ascii="Arial" w:hAnsi="Arial" w:cs="Arial"/>
        </w:rPr>
        <w:tab/>
        <w:t>vyjádření, zda vada bránila řádnému užívání díla;</w:t>
      </w:r>
    </w:p>
    <w:p w:rsidR="002F0DBA" w:rsidRDefault="002F0DBA" w:rsidP="002F0DBA">
      <w:pPr>
        <w:pStyle w:val="zakladni"/>
        <w:numPr>
          <w:ilvl w:val="0"/>
          <w:numId w:val="3"/>
        </w:numPr>
        <w:tabs>
          <w:tab w:val="clear" w:pos="720"/>
        </w:tabs>
        <w:spacing w:before="0"/>
        <w:ind w:left="900"/>
        <w:rPr>
          <w:rFonts w:ascii="Arial" w:hAnsi="Arial" w:cs="Arial"/>
        </w:rPr>
      </w:pPr>
      <w:r>
        <w:rPr>
          <w:rFonts w:ascii="Arial" w:hAnsi="Arial" w:cs="Arial"/>
        </w:rPr>
        <w:tab/>
        <w:t>prohlášení zástupců smluvních stran pro věci technické, zda za vadu zodpovídá Zhotovitel.</w:t>
      </w:r>
    </w:p>
    <w:p w:rsidR="002F0DBA" w:rsidRDefault="002F0DBA" w:rsidP="002F0DBA">
      <w:pPr>
        <w:pStyle w:val="zakladni"/>
        <w:ind w:left="567"/>
        <w:rPr>
          <w:rFonts w:ascii="Arial" w:hAnsi="Arial" w:cs="Arial"/>
        </w:rPr>
      </w:pPr>
      <w:r>
        <w:rPr>
          <w:rFonts w:ascii="Arial" w:hAnsi="Arial" w:cs="Arial"/>
        </w:rPr>
        <w:t>O odevzdání nového plnění v rámci odstranění vady a v odpovědnosti za vady tohoto plnění platí ustanovení této smlouvy týkající se místa, způsobu plnění a uplatňování práv z odpovědnosti za vady.</w:t>
      </w:r>
    </w:p>
    <w:p w:rsidR="00AF300B" w:rsidRDefault="002F0DBA" w:rsidP="00A34C22">
      <w:pPr>
        <w:pStyle w:val="zakladni"/>
        <w:spacing w:after="120"/>
        <w:ind w:left="567" w:hanging="567"/>
        <w:rPr>
          <w:rFonts w:ascii="Arial" w:hAnsi="Arial" w:cs="Arial"/>
        </w:rPr>
      </w:pPr>
      <w:r>
        <w:rPr>
          <w:rFonts w:ascii="Arial" w:hAnsi="Arial" w:cs="Arial"/>
          <w:b/>
        </w:rPr>
        <w:t>11.9</w:t>
      </w:r>
      <w:r>
        <w:rPr>
          <w:rFonts w:ascii="Arial" w:hAnsi="Arial" w:cs="Arial"/>
        </w:rPr>
        <w:t xml:space="preserve"> </w:t>
      </w:r>
      <w:r>
        <w:rPr>
          <w:rFonts w:ascii="Arial" w:hAnsi="Arial" w:cs="Arial"/>
        </w:rPr>
        <w:tab/>
        <w:t xml:space="preserve">Odstraněním vady nezaniká nárok Objednatele na náhradu škody (újmy) od Zhotovitele, která byla Objednateli způsobena vadným plněním Zhotovitele. </w:t>
      </w:r>
    </w:p>
    <w:p w:rsidR="002F0DBA" w:rsidRDefault="00AF300B" w:rsidP="00A34C22">
      <w:pPr>
        <w:pStyle w:val="zakladni"/>
        <w:spacing w:after="120"/>
        <w:ind w:left="567" w:hanging="567"/>
        <w:rPr>
          <w:rFonts w:ascii="Arial" w:hAnsi="Arial" w:cs="Arial"/>
        </w:rPr>
      </w:pPr>
      <w:r>
        <w:rPr>
          <w:rFonts w:ascii="Arial" w:hAnsi="Arial" w:cs="Arial"/>
        </w:rPr>
        <w:br w:type="page"/>
      </w:r>
    </w:p>
    <w:p w:rsidR="002F0DBA" w:rsidRDefault="002F0DBA" w:rsidP="002F0DBA">
      <w:pPr>
        <w:numPr>
          <w:ilvl w:val="0"/>
          <w:numId w:val="2"/>
        </w:numPr>
        <w:overflowPunct w:val="0"/>
        <w:autoSpaceDE w:val="0"/>
        <w:autoSpaceDN w:val="0"/>
        <w:adjustRightInd w:val="0"/>
        <w:spacing w:before="360" w:after="120" w:line="240" w:lineRule="auto"/>
        <w:ind w:left="567" w:hanging="567"/>
        <w:jc w:val="both"/>
        <w:rPr>
          <w:b/>
          <w:caps/>
          <w:sz w:val="28"/>
          <w:u w:val="single"/>
        </w:rPr>
      </w:pPr>
      <w:r>
        <w:rPr>
          <w:b/>
          <w:caps/>
          <w:sz w:val="28"/>
          <w:u w:val="single"/>
        </w:rPr>
        <w:lastRenderedPageBreak/>
        <w:t>Smluvní pokuty</w:t>
      </w:r>
      <w:r w:rsidR="0040413E">
        <w:rPr>
          <w:b/>
          <w:caps/>
          <w:sz w:val="28"/>
          <w:u w:val="single"/>
        </w:rPr>
        <w:t>, odpovědnost za škodu</w:t>
      </w:r>
      <w:r>
        <w:rPr>
          <w:b/>
          <w:caps/>
          <w:sz w:val="28"/>
          <w:u w:val="single"/>
        </w:rPr>
        <w:t xml:space="preserve"> </w:t>
      </w:r>
    </w:p>
    <w:p w:rsidR="002F0DBA" w:rsidRDefault="002F0DBA" w:rsidP="002F0DBA">
      <w:pPr>
        <w:pStyle w:val="zakladni"/>
        <w:spacing w:after="120"/>
        <w:ind w:left="567" w:hanging="567"/>
        <w:rPr>
          <w:rFonts w:ascii="Arial" w:hAnsi="Arial" w:cs="Arial"/>
        </w:rPr>
      </w:pPr>
      <w:r w:rsidRPr="00960478">
        <w:rPr>
          <w:rFonts w:ascii="Arial" w:hAnsi="Arial" w:cs="Arial"/>
          <w:b/>
        </w:rPr>
        <w:t>12.1</w:t>
      </w:r>
      <w:r>
        <w:rPr>
          <w:rFonts w:ascii="Arial" w:hAnsi="Arial" w:cs="Arial"/>
        </w:rPr>
        <w:t xml:space="preserve"> </w:t>
      </w:r>
      <w:r>
        <w:rPr>
          <w:rFonts w:ascii="Arial" w:hAnsi="Arial" w:cs="Arial"/>
        </w:rPr>
        <w:tab/>
        <w:t>Smluvní pokuta za prodlení s</w:t>
      </w:r>
      <w:r w:rsidR="00900A9D">
        <w:rPr>
          <w:rFonts w:ascii="Arial" w:hAnsi="Arial" w:cs="Arial"/>
        </w:rPr>
        <w:t> </w:t>
      </w:r>
      <w:r>
        <w:rPr>
          <w:rFonts w:ascii="Arial" w:hAnsi="Arial" w:cs="Arial"/>
        </w:rPr>
        <w:t>p</w:t>
      </w:r>
      <w:r w:rsidR="00900A9D">
        <w:rPr>
          <w:rFonts w:ascii="Arial" w:hAnsi="Arial" w:cs="Arial"/>
        </w:rPr>
        <w:t xml:space="preserve">rováděním </w:t>
      </w:r>
      <w:r>
        <w:rPr>
          <w:rFonts w:ascii="Arial" w:hAnsi="Arial" w:cs="Arial"/>
        </w:rPr>
        <w:t>díla</w:t>
      </w:r>
      <w:r w:rsidR="009D2865">
        <w:rPr>
          <w:rFonts w:ascii="Arial" w:hAnsi="Arial" w:cs="Arial"/>
        </w:rPr>
        <w:t>/částí díla</w:t>
      </w:r>
      <w:r>
        <w:rPr>
          <w:rFonts w:ascii="Arial" w:hAnsi="Arial" w:cs="Arial"/>
        </w:rPr>
        <w:t xml:space="preserve"> činí Kč </w:t>
      </w:r>
      <w:r w:rsidR="000603A5">
        <w:rPr>
          <w:rFonts w:ascii="Arial" w:hAnsi="Arial" w:cs="Arial"/>
        </w:rPr>
        <w:t>10</w:t>
      </w:r>
      <w:r>
        <w:rPr>
          <w:rFonts w:ascii="Arial" w:hAnsi="Arial" w:cs="Arial"/>
        </w:rPr>
        <w:t xml:space="preserve">00,- za každý </w:t>
      </w:r>
      <w:r w:rsidR="00DD70E9">
        <w:rPr>
          <w:rFonts w:ascii="Arial" w:hAnsi="Arial" w:cs="Arial"/>
        </w:rPr>
        <w:t xml:space="preserve">i </w:t>
      </w:r>
      <w:r>
        <w:rPr>
          <w:rFonts w:ascii="Arial" w:hAnsi="Arial" w:cs="Arial"/>
        </w:rPr>
        <w:t>započatý den prodlení.</w:t>
      </w:r>
    </w:p>
    <w:p w:rsidR="002F0DBA" w:rsidRDefault="002F0DBA" w:rsidP="002F0DBA">
      <w:pPr>
        <w:pStyle w:val="zakladni"/>
        <w:keepLines w:val="0"/>
        <w:ind w:left="540" w:hanging="540"/>
        <w:rPr>
          <w:rFonts w:ascii="Arial" w:hAnsi="Arial" w:cs="Arial"/>
          <w:szCs w:val="22"/>
        </w:rPr>
      </w:pPr>
      <w:r w:rsidRPr="00960478">
        <w:rPr>
          <w:rFonts w:ascii="Arial" w:hAnsi="Arial" w:cs="Arial"/>
          <w:b/>
        </w:rPr>
        <w:t>12.</w:t>
      </w:r>
      <w:r w:rsidR="00900A9D">
        <w:rPr>
          <w:rFonts w:ascii="Arial" w:hAnsi="Arial" w:cs="Arial"/>
          <w:b/>
        </w:rPr>
        <w:t>2</w:t>
      </w:r>
      <w:r>
        <w:rPr>
          <w:rFonts w:ascii="Arial" w:hAnsi="Arial" w:cs="Arial"/>
        </w:rPr>
        <w:t xml:space="preserve"> </w:t>
      </w:r>
      <w:r>
        <w:rPr>
          <w:rFonts w:ascii="Arial" w:hAnsi="Arial" w:cs="Arial"/>
        </w:rPr>
        <w:tab/>
        <w:t xml:space="preserve">Objednatel je oprávněn požadovat na Zhotoviteli a Zhotovitel je povinen poskytnout Objednateli náhradu škody (újmy), kterou Zhotovitel způsobil </w:t>
      </w:r>
      <w:r>
        <w:rPr>
          <w:rFonts w:ascii="Arial" w:hAnsi="Arial" w:cs="Arial"/>
          <w:szCs w:val="22"/>
        </w:rPr>
        <w:t>Objednateli porušením povinností daných touto smlouvou nebo v souvislosti s prováděním této smlouvy, včetně případů, kdy se jedná o taková porušení povinností dané touto smlouvou, na která se vztahuje smluvní pokuta, a to ve výši přesahující smluvní pokutu.</w:t>
      </w:r>
    </w:p>
    <w:p w:rsidR="002F0DBA" w:rsidRDefault="002F0DBA" w:rsidP="002F0DBA">
      <w:pPr>
        <w:numPr>
          <w:ilvl w:val="0"/>
          <w:numId w:val="2"/>
        </w:numPr>
        <w:overflowPunct w:val="0"/>
        <w:autoSpaceDE w:val="0"/>
        <w:autoSpaceDN w:val="0"/>
        <w:adjustRightInd w:val="0"/>
        <w:spacing w:before="360" w:after="120" w:line="240" w:lineRule="auto"/>
        <w:ind w:left="567" w:hanging="567"/>
        <w:jc w:val="both"/>
        <w:rPr>
          <w:b/>
          <w:caps/>
          <w:sz w:val="28"/>
          <w:u w:val="single"/>
        </w:rPr>
      </w:pPr>
      <w:r>
        <w:rPr>
          <w:b/>
          <w:caps/>
          <w:sz w:val="28"/>
          <w:u w:val="single"/>
        </w:rPr>
        <w:t>odstoupení od Smlouvy</w:t>
      </w:r>
    </w:p>
    <w:p w:rsidR="002F0DBA" w:rsidRDefault="002F0DBA" w:rsidP="002F0DBA">
      <w:pPr>
        <w:pStyle w:val="Seznam2"/>
        <w:spacing w:before="120"/>
        <w:ind w:left="709" w:hanging="709"/>
        <w:jc w:val="both"/>
        <w:rPr>
          <w:rFonts w:cs="Arial"/>
          <w:sz w:val="22"/>
          <w:szCs w:val="22"/>
        </w:rPr>
      </w:pPr>
      <w:r>
        <w:rPr>
          <w:rFonts w:cs="Arial"/>
          <w:b/>
          <w:sz w:val="22"/>
          <w:szCs w:val="22"/>
        </w:rPr>
        <w:t>13.1</w:t>
      </w:r>
      <w:r>
        <w:rPr>
          <w:rFonts w:cs="Arial"/>
          <w:b/>
          <w:sz w:val="22"/>
          <w:szCs w:val="22"/>
        </w:rPr>
        <w:tab/>
        <w:t>Objednateli vzniká právo odstoupit od této smlouvy:</w:t>
      </w:r>
    </w:p>
    <w:p w:rsidR="002F0DBA" w:rsidRDefault="002F0DBA" w:rsidP="002F0DBA">
      <w:pPr>
        <w:pStyle w:val="odstavec3"/>
        <w:spacing w:before="60"/>
        <w:rPr>
          <w:rFonts w:ascii="Arial" w:hAnsi="Arial" w:cs="Arial"/>
          <w:sz w:val="22"/>
          <w:szCs w:val="22"/>
        </w:rPr>
      </w:pPr>
      <w:r>
        <w:rPr>
          <w:rFonts w:ascii="Arial" w:hAnsi="Arial" w:cs="Arial"/>
          <w:sz w:val="22"/>
          <w:szCs w:val="22"/>
        </w:rPr>
        <w:t>a)</w:t>
      </w:r>
      <w:r>
        <w:rPr>
          <w:rFonts w:ascii="Arial" w:hAnsi="Arial" w:cs="Arial"/>
          <w:sz w:val="22"/>
          <w:szCs w:val="22"/>
        </w:rPr>
        <w:tab/>
        <w:t>pokud budou v plnění Zhotovitele shledány takové vady v termínech a kvalitě, že Objednatel ztratí důvěru ve schopnost Zhotovitele úspěšně v plnění pokračovat, může Objednatel od smlouvy v dosud nerealizovaném rozsahu díla odstoupit</w:t>
      </w:r>
    </w:p>
    <w:p w:rsidR="002F0DBA" w:rsidRDefault="002F0DBA" w:rsidP="002F0DBA">
      <w:pPr>
        <w:pStyle w:val="odstavec3"/>
        <w:spacing w:before="60"/>
        <w:rPr>
          <w:rFonts w:ascii="Arial" w:hAnsi="Arial" w:cs="Arial"/>
          <w:sz w:val="22"/>
          <w:szCs w:val="22"/>
        </w:rPr>
      </w:pPr>
      <w:r>
        <w:rPr>
          <w:rFonts w:ascii="Arial" w:hAnsi="Arial" w:cs="Arial"/>
          <w:sz w:val="22"/>
          <w:szCs w:val="22"/>
        </w:rPr>
        <w:t>b)</w:t>
      </w:r>
      <w:r>
        <w:rPr>
          <w:rFonts w:ascii="Arial" w:hAnsi="Arial" w:cs="Arial"/>
          <w:sz w:val="22"/>
          <w:szCs w:val="22"/>
        </w:rPr>
        <w:tab/>
        <w:t>v ostatních případech v této smlouvě uvedených.</w:t>
      </w:r>
    </w:p>
    <w:p w:rsidR="002F0DBA" w:rsidRDefault="002F0DBA" w:rsidP="002F0DBA">
      <w:pPr>
        <w:pStyle w:val="odstav"/>
        <w:spacing w:before="120"/>
        <w:ind w:left="851" w:hanging="851"/>
        <w:rPr>
          <w:rFonts w:ascii="Arial" w:hAnsi="Arial" w:cs="Arial"/>
          <w:sz w:val="22"/>
          <w:szCs w:val="22"/>
        </w:rPr>
      </w:pPr>
      <w:r>
        <w:rPr>
          <w:rFonts w:ascii="Arial" w:hAnsi="Arial" w:cs="Arial"/>
          <w:b/>
          <w:sz w:val="22"/>
          <w:szCs w:val="22"/>
        </w:rPr>
        <w:t>13.2</w:t>
      </w:r>
      <w:r>
        <w:rPr>
          <w:rFonts w:ascii="Arial" w:hAnsi="Arial" w:cs="Arial"/>
          <w:b/>
          <w:sz w:val="22"/>
          <w:szCs w:val="22"/>
        </w:rPr>
        <w:tab/>
        <w:t>Zhotoviteli vzniká právo odstoupit od této smlouvy</w:t>
      </w:r>
      <w:r>
        <w:rPr>
          <w:rFonts w:ascii="Arial" w:hAnsi="Arial" w:cs="Arial"/>
          <w:sz w:val="22"/>
          <w:szCs w:val="22"/>
        </w:rPr>
        <w:t xml:space="preserve"> zejména v případě:</w:t>
      </w:r>
    </w:p>
    <w:p w:rsidR="002F0DBA" w:rsidRDefault="002F0DBA" w:rsidP="002F0DBA">
      <w:pPr>
        <w:pStyle w:val="Seznam2"/>
        <w:spacing w:before="60"/>
        <w:ind w:left="851" w:hanging="284"/>
        <w:jc w:val="both"/>
        <w:rPr>
          <w:rFonts w:cs="Arial"/>
          <w:sz w:val="22"/>
          <w:szCs w:val="22"/>
        </w:rPr>
      </w:pPr>
      <w:r>
        <w:rPr>
          <w:rFonts w:cs="Arial"/>
          <w:sz w:val="22"/>
          <w:szCs w:val="22"/>
        </w:rPr>
        <w:t>a)</w:t>
      </w:r>
      <w:r>
        <w:rPr>
          <w:rFonts w:cs="Arial"/>
          <w:sz w:val="22"/>
          <w:szCs w:val="22"/>
        </w:rPr>
        <w:tab/>
        <w:t xml:space="preserve">pokud Objednatel neposkytuje potřebnou součinnost pro plnění této smlouvy ani po </w:t>
      </w:r>
      <w:r w:rsidR="00F37ACF">
        <w:rPr>
          <w:rFonts w:cs="Arial"/>
          <w:sz w:val="22"/>
          <w:szCs w:val="22"/>
        </w:rPr>
        <w:t>písemné výzvě v přiměřené lhůtě</w:t>
      </w:r>
    </w:p>
    <w:p w:rsidR="002F0DBA" w:rsidRDefault="002F0DBA" w:rsidP="002F0DBA">
      <w:pPr>
        <w:pStyle w:val="Seznam2"/>
        <w:spacing w:before="60"/>
        <w:ind w:left="851" w:firstLine="0"/>
        <w:jc w:val="both"/>
        <w:rPr>
          <w:rFonts w:cs="Arial"/>
          <w:sz w:val="22"/>
          <w:szCs w:val="22"/>
        </w:rPr>
      </w:pPr>
      <w:r>
        <w:rPr>
          <w:rFonts w:cs="Arial"/>
          <w:sz w:val="22"/>
          <w:szCs w:val="22"/>
        </w:rPr>
        <w:t>Písemná výzva musí obsahovat upozornění Zhotovitele, že od smlouvy odstoupí, nedojde-li k</w:t>
      </w:r>
      <w:r w:rsidR="00F37ACF">
        <w:rPr>
          <w:rFonts w:cs="Arial"/>
          <w:sz w:val="22"/>
          <w:szCs w:val="22"/>
        </w:rPr>
        <w:t> </w:t>
      </w:r>
      <w:r>
        <w:rPr>
          <w:rFonts w:cs="Arial"/>
          <w:sz w:val="22"/>
          <w:szCs w:val="22"/>
        </w:rPr>
        <w:t>nápravě</w:t>
      </w:r>
      <w:r w:rsidR="00F37ACF">
        <w:rPr>
          <w:rFonts w:cs="Arial"/>
          <w:sz w:val="22"/>
          <w:szCs w:val="22"/>
        </w:rPr>
        <w:t>.</w:t>
      </w:r>
    </w:p>
    <w:p w:rsidR="002F0DBA" w:rsidRDefault="002F0DBA" w:rsidP="002F0DBA">
      <w:pPr>
        <w:pStyle w:val="Seznam2"/>
        <w:numPr>
          <w:ilvl w:val="0"/>
          <w:numId w:val="5"/>
        </w:numPr>
        <w:spacing w:before="60"/>
        <w:jc w:val="both"/>
        <w:rPr>
          <w:sz w:val="22"/>
          <w:szCs w:val="22"/>
        </w:rPr>
      </w:pPr>
      <w:r>
        <w:rPr>
          <w:sz w:val="22"/>
          <w:szCs w:val="22"/>
        </w:rPr>
        <w:t>v ostatních případech v této smlouvě uvedených</w:t>
      </w:r>
      <w:r w:rsidR="000603A5">
        <w:rPr>
          <w:sz w:val="22"/>
          <w:szCs w:val="22"/>
        </w:rPr>
        <w:t xml:space="preserve"> (bod 7.</w:t>
      </w:r>
      <w:r w:rsidR="00900A9D">
        <w:rPr>
          <w:sz w:val="22"/>
          <w:szCs w:val="22"/>
        </w:rPr>
        <w:t>4</w:t>
      </w:r>
      <w:r w:rsidR="000603A5">
        <w:rPr>
          <w:sz w:val="22"/>
          <w:szCs w:val="22"/>
        </w:rPr>
        <w:t>)</w:t>
      </w:r>
      <w:r>
        <w:rPr>
          <w:sz w:val="22"/>
          <w:szCs w:val="22"/>
        </w:rPr>
        <w:t>.</w:t>
      </w:r>
    </w:p>
    <w:p w:rsidR="00962213" w:rsidRDefault="00962213" w:rsidP="00962213">
      <w:pPr>
        <w:pStyle w:val="Seznam2"/>
        <w:spacing w:before="60"/>
        <w:jc w:val="both"/>
        <w:rPr>
          <w:sz w:val="22"/>
          <w:szCs w:val="22"/>
        </w:rPr>
      </w:pPr>
    </w:p>
    <w:p w:rsidR="00962213" w:rsidRDefault="00962213" w:rsidP="00962213">
      <w:pPr>
        <w:pStyle w:val="Seznam2"/>
        <w:spacing w:before="60"/>
        <w:jc w:val="both"/>
        <w:rPr>
          <w:sz w:val="22"/>
          <w:szCs w:val="22"/>
        </w:rPr>
      </w:pPr>
    </w:p>
    <w:p w:rsidR="00DA4CD7" w:rsidRDefault="00DA4CD7" w:rsidP="00DA4CD7">
      <w:pPr>
        <w:pStyle w:val="Seznam2"/>
        <w:spacing w:before="60"/>
        <w:ind w:left="900" w:firstLine="0"/>
        <w:jc w:val="both"/>
        <w:rPr>
          <w:sz w:val="22"/>
          <w:szCs w:val="22"/>
        </w:rPr>
      </w:pPr>
    </w:p>
    <w:p w:rsidR="002F0DBA" w:rsidRDefault="002F0DBA" w:rsidP="002F0DBA">
      <w:pPr>
        <w:numPr>
          <w:ilvl w:val="0"/>
          <w:numId w:val="2"/>
        </w:numPr>
        <w:overflowPunct w:val="0"/>
        <w:autoSpaceDE w:val="0"/>
        <w:autoSpaceDN w:val="0"/>
        <w:adjustRightInd w:val="0"/>
        <w:spacing w:after="120" w:line="240" w:lineRule="auto"/>
        <w:ind w:left="374" w:hanging="374"/>
        <w:rPr>
          <w:b/>
          <w:caps/>
          <w:sz w:val="28"/>
          <w:u w:val="single"/>
        </w:rPr>
      </w:pPr>
      <w:r>
        <w:rPr>
          <w:b/>
          <w:caps/>
          <w:sz w:val="28"/>
          <w:u w:val="single"/>
        </w:rPr>
        <w:t>Ochrana obchodního tajemství a důvěrných informací</w:t>
      </w:r>
    </w:p>
    <w:p w:rsidR="002F0DBA" w:rsidRDefault="002F0DBA" w:rsidP="002F0DBA">
      <w:pPr>
        <w:pStyle w:val="zakladni"/>
        <w:spacing w:after="120"/>
        <w:ind w:left="567" w:hanging="567"/>
        <w:rPr>
          <w:rFonts w:ascii="Arial" w:hAnsi="Arial" w:cs="Arial"/>
        </w:rPr>
      </w:pPr>
      <w:r>
        <w:rPr>
          <w:rFonts w:ascii="Arial" w:hAnsi="Arial" w:cs="Arial"/>
          <w:b/>
        </w:rPr>
        <w:t>14.1</w:t>
      </w:r>
      <w:r>
        <w:rPr>
          <w:rFonts w:ascii="Arial" w:hAnsi="Arial" w:cs="Arial"/>
        </w:rPr>
        <w:t xml:space="preserve"> </w:t>
      </w:r>
      <w:r>
        <w:rPr>
          <w:rFonts w:ascii="Arial" w:hAnsi="Arial" w:cs="Arial"/>
        </w:rPr>
        <w:tab/>
        <w:t>Zhotovitel se zavazuje, že veškeré obchodní a technické informace včetně specifikací, plánů, výkresů, apod., jakož i jiné informace a materiály, které mu Objednatel svěřil a označil jako důvěrné nebo které Zhotovitel od Objednatele v průběhu plnění smlouvy získá, bude udržovat v tajnosti, nevyužije je ke svému finančnímu či jinému prospěchu ani ve prospěch třetí osoby, nezpřístupní je třetím stranám bez předchozího písemného souhlasu Objednatele a nepoužije tyto informace a materiály k jiným účelům než k plnění této smlouvy.</w:t>
      </w:r>
    </w:p>
    <w:p w:rsidR="002F0DBA" w:rsidRDefault="002F0DBA" w:rsidP="002F0DBA">
      <w:pPr>
        <w:pStyle w:val="zakladni"/>
        <w:spacing w:before="0" w:after="120"/>
        <w:ind w:left="567" w:hanging="567"/>
        <w:rPr>
          <w:rFonts w:ascii="Arial" w:hAnsi="Arial" w:cs="Arial"/>
        </w:rPr>
      </w:pPr>
      <w:r>
        <w:rPr>
          <w:rFonts w:ascii="Arial" w:hAnsi="Arial" w:cs="Arial"/>
          <w:b/>
        </w:rPr>
        <w:t>14.2</w:t>
      </w:r>
      <w:r>
        <w:rPr>
          <w:rFonts w:ascii="Arial" w:hAnsi="Arial" w:cs="Arial"/>
        </w:rPr>
        <w:t xml:space="preserve"> </w:t>
      </w:r>
      <w:r>
        <w:rPr>
          <w:rFonts w:ascii="Arial" w:hAnsi="Arial" w:cs="Arial"/>
        </w:rPr>
        <w:tab/>
        <w:t>Povinnost obchodního utajení se vztahuje i na třetí strany, kterým informace uvedené v ustanovení odst.14.1 poskytl Zhotovitel se souhlasem Objednatel</w:t>
      </w:r>
      <w:r w:rsidR="003A3B84">
        <w:rPr>
          <w:rFonts w:ascii="Arial" w:hAnsi="Arial" w:cs="Arial"/>
        </w:rPr>
        <w:t>e v souvislosti s plněním této s</w:t>
      </w:r>
      <w:r>
        <w:rPr>
          <w:rFonts w:ascii="Arial" w:hAnsi="Arial" w:cs="Arial"/>
        </w:rPr>
        <w:t>mlouvy a za zde uvedených podmínek. Zhotovitel odpovídá za to, že takovéto osoby budou smluvně zavázány k této povinnosti utajení minimálně ve stejném rozsahu, jako on sám.</w:t>
      </w:r>
    </w:p>
    <w:p w:rsidR="00AF300B" w:rsidRDefault="002F0DBA" w:rsidP="003A3B84">
      <w:pPr>
        <w:pStyle w:val="Nadpis3"/>
        <w:spacing w:before="0" w:after="120"/>
        <w:ind w:left="567" w:hanging="567"/>
        <w:jc w:val="both"/>
        <w:rPr>
          <w:b w:val="0"/>
          <w:sz w:val="22"/>
        </w:rPr>
      </w:pPr>
      <w:r>
        <w:rPr>
          <w:sz w:val="22"/>
        </w:rPr>
        <w:t>14.3</w:t>
      </w:r>
      <w:r>
        <w:rPr>
          <w:b w:val="0"/>
          <w:sz w:val="22"/>
        </w:rPr>
        <w:t xml:space="preserve"> </w:t>
      </w:r>
      <w:r>
        <w:rPr>
          <w:b w:val="0"/>
          <w:sz w:val="22"/>
        </w:rPr>
        <w:tab/>
        <w:t>Objednatel bude udržovat v tajnosti a s výjimkou případů dle ustanovení v odst.14.4 nesdělí kterékoliv třetí straně informace nebo údaje označené Zhotovitelem jako důvěrné s výjimkou použití takových informací nebo ú</w:t>
      </w:r>
      <w:r w:rsidR="003A3B84">
        <w:rPr>
          <w:b w:val="0"/>
          <w:sz w:val="22"/>
        </w:rPr>
        <w:t>dajů pro účely stanovené touto s</w:t>
      </w:r>
      <w:r>
        <w:rPr>
          <w:b w:val="0"/>
          <w:sz w:val="22"/>
        </w:rPr>
        <w:t>mlouvou, a to i v případě jejich zajišťovaní třetí stranou.</w:t>
      </w:r>
    </w:p>
    <w:p w:rsidR="002F0DBA" w:rsidRDefault="00AF300B" w:rsidP="003A3B84">
      <w:pPr>
        <w:pStyle w:val="Nadpis3"/>
        <w:spacing w:before="0" w:after="120"/>
        <w:ind w:left="567" w:hanging="567"/>
        <w:jc w:val="both"/>
        <w:rPr>
          <w:b w:val="0"/>
          <w:sz w:val="22"/>
        </w:rPr>
      </w:pPr>
      <w:r>
        <w:rPr>
          <w:b w:val="0"/>
          <w:sz w:val="22"/>
        </w:rPr>
        <w:br w:type="page"/>
      </w:r>
    </w:p>
    <w:p w:rsidR="002F0DBA" w:rsidRDefault="002F0DBA" w:rsidP="003A3B84">
      <w:pPr>
        <w:pStyle w:val="zakladni"/>
        <w:spacing w:before="0"/>
        <w:ind w:left="567" w:hanging="567"/>
        <w:rPr>
          <w:rFonts w:ascii="Arial" w:hAnsi="Arial" w:cs="Arial"/>
        </w:rPr>
      </w:pPr>
      <w:r>
        <w:rPr>
          <w:rFonts w:ascii="Arial" w:hAnsi="Arial" w:cs="Arial"/>
          <w:b/>
        </w:rPr>
        <w:lastRenderedPageBreak/>
        <w:t>14.4</w:t>
      </w:r>
      <w:r>
        <w:rPr>
          <w:rFonts w:ascii="Arial" w:hAnsi="Arial" w:cs="Arial"/>
        </w:rPr>
        <w:t xml:space="preserve"> </w:t>
      </w:r>
      <w:r>
        <w:rPr>
          <w:rFonts w:ascii="Arial" w:hAnsi="Arial" w:cs="Arial"/>
        </w:rPr>
        <w:tab/>
        <w:t>Objednatel je oprávněn bez souhlasu Zhotovitele sdělit v nezbytném rozsahu informace označené Zhotovitelem za důvěrné, které pro účely této smlouvy:</w:t>
      </w:r>
    </w:p>
    <w:p w:rsidR="002F0DBA" w:rsidRDefault="002F0DBA" w:rsidP="003A3B84">
      <w:pPr>
        <w:ind w:left="567"/>
        <w:jc w:val="both"/>
        <w:rPr>
          <w:rFonts w:cs="Arial"/>
          <w:sz w:val="22"/>
        </w:rPr>
      </w:pPr>
      <w:r>
        <w:rPr>
          <w:rFonts w:cs="Arial"/>
          <w:sz w:val="22"/>
        </w:rPr>
        <w:t>(a) budou vyžadovány státními orgány, úřady a institucemi včetně finančních nebo jinými úřady zabývajícími se veřejnoprávním posuzováním díla, pokud jsou oprávněny tyto informace vyžadovat;</w:t>
      </w:r>
    </w:p>
    <w:p w:rsidR="002F0DBA" w:rsidRDefault="002F0DBA" w:rsidP="003A3B84">
      <w:pPr>
        <w:spacing w:after="120"/>
        <w:ind w:left="567"/>
        <w:jc w:val="both"/>
        <w:rPr>
          <w:rFonts w:cs="Arial"/>
          <w:sz w:val="22"/>
        </w:rPr>
      </w:pPr>
      <w:r>
        <w:rPr>
          <w:rFonts w:cs="Arial"/>
          <w:sz w:val="22"/>
        </w:rPr>
        <w:t xml:space="preserve">(b) budou vyžadovány Konzultantem (Konzultanty) nebo jinými třetími stranami zúčastněnými na </w:t>
      </w:r>
      <w:r w:rsidR="00F37ACF">
        <w:rPr>
          <w:rFonts w:cs="Arial"/>
          <w:sz w:val="22"/>
        </w:rPr>
        <w:t>s</w:t>
      </w:r>
      <w:r>
        <w:rPr>
          <w:rFonts w:cs="Arial"/>
          <w:sz w:val="22"/>
        </w:rPr>
        <w:t>mlouvě, a Objednatel zajistí, aby tyto třetí strany byly seznámeny s povinnostmi týkajícími se obchodního utajení podle tohoto ustanovení a byly zavázány k jejich plnění.</w:t>
      </w:r>
    </w:p>
    <w:p w:rsidR="002F0DBA" w:rsidRDefault="002F0DBA" w:rsidP="003A3B84">
      <w:pPr>
        <w:pStyle w:val="Nadpis3"/>
        <w:spacing w:before="0" w:after="120"/>
        <w:ind w:left="567" w:hanging="567"/>
        <w:jc w:val="both"/>
        <w:rPr>
          <w:b w:val="0"/>
          <w:sz w:val="22"/>
        </w:rPr>
      </w:pPr>
      <w:r>
        <w:rPr>
          <w:sz w:val="22"/>
        </w:rPr>
        <w:t xml:space="preserve">14.5 </w:t>
      </w:r>
      <w:r>
        <w:rPr>
          <w:b w:val="0"/>
          <w:sz w:val="22"/>
        </w:rPr>
        <w:tab/>
        <w:t>Povinnost ochrany důvěrných informací potrvá po dobu určenou stranou, která takové informace za důvěrné označila. Pokud tato strana lhůtu neurčila, trvá povinnost ochrany důvěrných informací po celou dobu trvání skutečností tvořících obchodní tajemství. Poruší-li některá ze stran tuto povinnost, je povinna k náhradě škody vzniklé druhé straně za každé porušení povinnosti ochrany důvěrných informací a obchodního tajemství.</w:t>
      </w:r>
    </w:p>
    <w:p w:rsidR="002F0DBA" w:rsidRDefault="002F0DBA" w:rsidP="003A3B84">
      <w:pPr>
        <w:pStyle w:val="zakladni"/>
        <w:spacing w:before="0"/>
        <w:ind w:left="567" w:hanging="567"/>
        <w:rPr>
          <w:rFonts w:ascii="Arial" w:hAnsi="Arial" w:cs="Arial"/>
        </w:rPr>
      </w:pPr>
      <w:r>
        <w:rPr>
          <w:rFonts w:ascii="Arial" w:hAnsi="Arial" w:cs="Arial"/>
          <w:b/>
        </w:rPr>
        <w:t>14.6</w:t>
      </w:r>
      <w:r>
        <w:rPr>
          <w:rFonts w:ascii="Arial" w:hAnsi="Arial" w:cs="Arial"/>
        </w:rPr>
        <w:t xml:space="preserve"> Dále uvedené informace jsou vyloučeny z povinnosti utajování důvěrných informací obou stran:</w:t>
      </w:r>
    </w:p>
    <w:p w:rsidR="002F0DBA" w:rsidRDefault="002F0DBA" w:rsidP="003A3B84">
      <w:pPr>
        <w:ind w:left="567"/>
        <w:jc w:val="both"/>
        <w:rPr>
          <w:rFonts w:cs="Arial"/>
          <w:sz w:val="22"/>
        </w:rPr>
      </w:pPr>
      <w:r>
        <w:rPr>
          <w:rFonts w:cs="Arial"/>
          <w:sz w:val="22"/>
        </w:rPr>
        <w:t>(a) informace, které jsou nebo se již staly veřejně známými bez zavinění přijímající strany;</w:t>
      </w:r>
    </w:p>
    <w:p w:rsidR="002F0DBA" w:rsidRDefault="002F0DBA" w:rsidP="003A3B84">
      <w:pPr>
        <w:ind w:firstLine="567"/>
        <w:jc w:val="both"/>
        <w:rPr>
          <w:rFonts w:cs="Arial"/>
          <w:sz w:val="22"/>
        </w:rPr>
      </w:pPr>
      <w:r>
        <w:rPr>
          <w:rFonts w:cs="Arial"/>
          <w:sz w:val="22"/>
        </w:rPr>
        <w:t>(b) informace, které již byly v držení přijímající strany před přijetím od druhé strany;</w:t>
      </w:r>
    </w:p>
    <w:p w:rsidR="002F0DBA" w:rsidRDefault="002F0DBA" w:rsidP="003A3B84">
      <w:pPr>
        <w:spacing w:after="120"/>
        <w:ind w:left="567"/>
        <w:jc w:val="both"/>
        <w:rPr>
          <w:rFonts w:cs="Arial"/>
          <w:sz w:val="22"/>
        </w:rPr>
      </w:pPr>
      <w:r>
        <w:rPr>
          <w:rFonts w:cs="Arial"/>
          <w:sz w:val="22"/>
        </w:rPr>
        <w:t>(c) informace, které přijímající strana legálně obdržela od třetí strany.</w:t>
      </w:r>
    </w:p>
    <w:p w:rsidR="002F0DBA" w:rsidRDefault="002F0DBA" w:rsidP="002F0DBA">
      <w:pPr>
        <w:pStyle w:val="zakladni"/>
        <w:spacing w:before="0" w:after="120"/>
        <w:ind w:left="567" w:hanging="567"/>
        <w:rPr>
          <w:rFonts w:ascii="Arial" w:hAnsi="Arial" w:cs="Arial"/>
        </w:rPr>
      </w:pPr>
      <w:r>
        <w:rPr>
          <w:rFonts w:ascii="Arial" w:hAnsi="Arial" w:cs="Arial"/>
          <w:b/>
        </w:rPr>
        <w:t>14.7</w:t>
      </w:r>
      <w:r>
        <w:rPr>
          <w:rFonts w:ascii="Arial" w:hAnsi="Arial" w:cs="Arial"/>
        </w:rPr>
        <w:t xml:space="preserve"> </w:t>
      </w:r>
      <w:r>
        <w:rPr>
          <w:rFonts w:ascii="Arial" w:hAnsi="Arial" w:cs="Arial"/>
        </w:rPr>
        <w:tab/>
        <w:t>Po ukončení obchodního případu může každá ze stran žádat od druhé strany vrácení všech poskytnutých materiálů, potřebných ke zhotovení díla, obsahujících informace důvěrného charakteru, nebo tvořících obchodní tajemství, a druhá strana je povinna tyto materiály včetně jejich případně pořízených kopií neprodleně vrátit.</w:t>
      </w:r>
    </w:p>
    <w:p w:rsidR="002F0DBA" w:rsidRDefault="002F0DBA" w:rsidP="002F0DBA">
      <w:pPr>
        <w:pStyle w:val="zakladni"/>
        <w:spacing w:before="0" w:after="120"/>
        <w:ind w:left="567" w:hanging="567"/>
        <w:rPr>
          <w:rFonts w:ascii="Arial" w:hAnsi="Arial" w:cs="Arial"/>
        </w:rPr>
      </w:pPr>
      <w:r>
        <w:rPr>
          <w:rFonts w:ascii="Arial" w:hAnsi="Arial" w:cs="Arial"/>
          <w:b/>
        </w:rPr>
        <w:t>14.8</w:t>
      </w:r>
      <w:r>
        <w:rPr>
          <w:rFonts w:ascii="Arial" w:hAnsi="Arial" w:cs="Arial"/>
        </w:rPr>
        <w:t xml:space="preserve"> </w:t>
      </w:r>
      <w:r>
        <w:rPr>
          <w:rFonts w:ascii="Arial" w:hAnsi="Arial" w:cs="Arial"/>
        </w:rPr>
        <w:tab/>
        <w:t xml:space="preserve">Ustanoveními odst.14.1 až 14.7 této </w:t>
      </w:r>
      <w:r w:rsidR="003A3B84">
        <w:rPr>
          <w:rFonts w:ascii="Arial" w:hAnsi="Arial" w:cs="Arial"/>
        </w:rPr>
        <w:t>s</w:t>
      </w:r>
      <w:r>
        <w:rPr>
          <w:rFonts w:ascii="Arial" w:hAnsi="Arial" w:cs="Arial"/>
        </w:rPr>
        <w:t>mlouvy nejsou a nemohou být jakýmkoliv způsobem dotčena nebo omezena práva k duševnímu vlastnictví kterékoliv ze smluvních stran, zejména práva k vynálezům, průmyslovým vzorům, ochranným známkám, licencím, know-how apod.</w:t>
      </w:r>
    </w:p>
    <w:p w:rsidR="00DA4CD7" w:rsidRPr="00DA4CD7" w:rsidRDefault="00DA4CD7" w:rsidP="00DA4CD7">
      <w:pPr>
        <w:tabs>
          <w:tab w:val="left" w:pos="567"/>
        </w:tabs>
        <w:ind w:left="567" w:hanging="567"/>
        <w:jc w:val="both"/>
        <w:rPr>
          <w:rFonts w:cs="Arial"/>
          <w:bCs/>
          <w:sz w:val="22"/>
          <w:szCs w:val="22"/>
        </w:rPr>
      </w:pPr>
      <w:r w:rsidRPr="00DA4CD7">
        <w:rPr>
          <w:rFonts w:cs="Arial"/>
          <w:b/>
          <w:sz w:val="22"/>
          <w:szCs w:val="22"/>
        </w:rPr>
        <w:t xml:space="preserve">14.9  </w:t>
      </w:r>
      <w:r w:rsidRPr="00DA4CD7">
        <w:rPr>
          <w:rFonts w:cs="Arial"/>
          <w:bCs/>
          <w:sz w:val="22"/>
          <w:szCs w:val="22"/>
        </w:rPr>
        <w:t>V případě, že výsledkem činnosti Zhotovitele dle t</w:t>
      </w:r>
      <w:r>
        <w:rPr>
          <w:rFonts w:cs="Arial"/>
          <w:bCs/>
          <w:sz w:val="22"/>
          <w:szCs w:val="22"/>
        </w:rPr>
        <w:t>éto smlouvy</w:t>
      </w:r>
      <w:r w:rsidRPr="00DA4CD7">
        <w:rPr>
          <w:rFonts w:cs="Arial"/>
          <w:bCs/>
          <w:sz w:val="22"/>
          <w:szCs w:val="22"/>
        </w:rPr>
        <w:t xml:space="preserve"> bude Dílo, které bude naplňovat znaky autorskoprávní ochrany či jiného duševního vlastnictví (zejména, nikoli však výlučně dokumenty, studie, soubory a jiné práce nebo výstupy vypracované Zhotovitelem nebo jeho jménem) poskytuje Zhotovitel ve prospěch Objednatele </w:t>
      </w:r>
      <w:r>
        <w:rPr>
          <w:rFonts w:cs="Arial"/>
          <w:bCs/>
          <w:sz w:val="22"/>
          <w:szCs w:val="22"/>
        </w:rPr>
        <w:t xml:space="preserve">a konečného zákazníka </w:t>
      </w:r>
      <w:r w:rsidRPr="00DA4CD7">
        <w:rPr>
          <w:rFonts w:cs="Arial"/>
          <w:bCs/>
          <w:sz w:val="22"/>
          <w:szCs w:val="22"/>
        </w:rPr>
        <w:t>věcně a územně neomezenou, převoditelnou, nevýhradní a bezplatnou licenci (užívací práva) na neomezený čas a to na užívání takového Díla, vyhotovení kopií Díla, sdílení Díla, adaptaci, úpravu a změnu Díla, jakož i na poskytnutí Díla třetím osobám za účelem jejich použití a dalšího zpracování pro potřeby Objednatele</w:t>
      </w:r>
      <w:r w:rsidR="0081068E">
        <w:rPr>
          <w:rFonts w:cs="Arial"/>
          <w:bCs/>
          <w:sz w:val="22"/>
          <w:szCs w:val="22"/>
        </w:rPr>
        <w:t xml:space="preserve"> a/nebo konečného zákazníka</w:t>
      </w:r>
      <w:r w:rsidRPr="00DA4CD7">
        <w:rPr>
          <w:rFonts w:cs="Arial"/>
          <w:bCs/>
          <w:sz w:val="22"/>
          <w:szCs w:val="22"/>
        </w:rPr>
        <w:t>. V případě dokumentů Zhotovitele, které jsou ve formě počítačových programů nebo jiného software, je předmětem licence oprávnění k jejich použití na jakémkoliv počítači Objednatele</w:t>
      </w:r>
      <w:r w:rsidR="0081068E" w:rsidRPr="0081068E">
        <w:rPr>
          <w:rFonts w:cs="Arial"/>
          <w:bCs/>
          <w:sz w:val="22"/>
          <w:szCs w:val="22"/>
        </w:rPr>
        <w:t xml:space="preserve"> </w:t>
      </w:r>
      <w:r w:rsidR="0081068E">
        <w:rPr>
          <w:rFonts w:cs="Arial"/>
          <w:bCs/>
          <w:sz w:val="22"/>
          <w:szCs w:val="22"/>
        </w:rPr>
        <w:t>a/nebo konečného zákazníka</w:t>
      </w:r>
      <w:r w:rsidRPr="00DA4CD7">
        <w:rPr>
          <w:rFonts w:cs="Arial"/>
          <w:bCs/>
          <w:sz w:val="22"/>
          <w:szCs w:val="22"/>
        </w:rPr>
        <w:t xml:space="preserve">. </w:t>
      </w:r>
    </w:p>
    <w:p w:rsidR="00DA4CD7" w:rsidRPr="00DA4CD7" w:rsidRDefault="00DA4CD7" w:rsidP="00DA4CD7">
      <w:pPr>
        <w:ind w:left="567" w:hanging="567"/>
        <w:jc w:val="both"/>
        <w:rPr>
          <w:rFonts w:cs="Arial"/>
          <w:sz w:val="22"/>
          <w:szCs w:val="22"/>
        </w:rPr>
      </w:pPr>
      <w:r w:rsidRPr="00DA4CD7">
        <w:rPr>
          <w:rFonts w:cs="Arial"/>
          <w:sz w:val="22"/>
          <w:szCs w:val="22"/>
        </w:rPr>
        <w:tab/>
      </w:r>
    </w:p>
    <w:p w:rsidR="00DA4CD7" w:rsidRPr="00DA4CD7" w:rsidRDefault="00DA4CD7" w:rsidP="00DA4CD7">
      <w:pPr>
        <w:tabs>
          <w:tab w:val="left" w:pos="567"/>
        </w:tabs>
        <w:ind w:left="567" w:hanging="567"/>
        <w:jc w:val="both"/>
        <w:rPr>
          <w:rFonts w:cs="Arial"/>
          <w:bCs/>
          <w:sz w:val="22"/>
          <w:szCs w:val="22"/>
        </w:rPr>
      </w:pPr>
      <w:r w:rsidRPr="0081068E">
        <w:rPr>
          <w:rFonts w:cs="Arial"/>
          <w:b/>
          <w:sz w:val="22"/>
          <w:szCs w:val="22"/>
        </w:rPr>
        <w:t>1</w:t>
      </w:r>
      <w:r w:rsidR="0081068E" w:rsidRPr="0081068E">
        <w:rPr>
          <w:rFonts w:cs="Arial"/>
          <w:b/>
          <w:sz w:val="22"/>
          <w:szCs w:val="22"/>
        </w:rPr>
        <w:t>4</w:t>
      </w:r>
      <w:r w:rsidRPr="0081068E">
        <w:rPr>
          <w:rFonts w:cs="Arial"/>
          <w:b/>
          <w:sz w:val="22"/>
          <w:szCs w:val="22"/>
        </w:rPr>
        <w:t>.</w:t>
      </w:r>
      <w:r w:rsidR="0081068E" w:rsidRPr="0081068E">
        <w:rPr>
          <w:rFonts w:cs="Arial"/>
          <w:b/>
          <w:sz w:val="22"/>
          <w:szCs w:val="22"/>
        </w:rPr>
        <w:t>10</w:t>
      </w:r>
      <w:r w:rsidRPr="00DA4CD7">
        <w:rPr>
          <w:rFonts w:cs="Arial"/>
          <w:sz w:val="22"/>
          <w:szCs w:val="22"/>
        </w:rPr>
        <w:t xml:space="preserve"> </w:t>
      </w:r>
      <w:r w:rsidRPr="00DA4CD7">
        <w:rPr>
          <w:rFonts w:cs="Arial"/>
          <w:sz w:val="22"/>
          <w:szCs w:val="22"/>
        </w:rPr>
        <w:tab/>
      </w:r>
      <w:r w:rsidRPr="00DA4CD7">
        <w:rPr>
          <w:rFonts w:cs="Arial"/>
          <w:bCs/>
          <w:sz w:val="22"/>
          <w:szCs w:val="22"/>
        </w:rPr>
        <w:t xml:space="preserve">Licence dle </w:t>
      </w:r>
      <w:r w:rsidR="0081068E">
        <w:rPr>
          <w:rFonts w:cs="Arial"/>
          <w:bCs/>
          <w:sz w:val="22"/>
          <w:szCs w:val="22"/>
        </w:rPr>
        <w:t>odst</w:t>
      </w:r>
      <w:r w:rsidR="00AC53EF">
        <w:rPr>
          <w:rFonts w:cs="Arial"/>
          <w:bCs/>
          <w:sz w:val="22"/>
          <w:szCs w:val="22"/>
        </w:rPr>
        <w:t>.</w:t>
      </w:r>
      <w:r w:rsidRPr="00DA4CD7">
        <w:rPr>
          <w:rFonts w:cs="Arial"/>
          <w:bCs/>
          <w:sz w:val="22"/>
          <w:szCs w:val="22"/>
        </w:rPr>
        <w:t xml:space="preserve"> 1</w:t>
      </w:r>
      <w:r w:rsidR="0081068E">
        <w:rPr>
          <w:rFonts w:cs="Arial"/>
          <w:bCs/>
          <w:sz w:val="22"/>
          <w:szCs w:val="22"/>
        </w:rPr>
        <w:t>4</w:t>
      </w:r>
      <w:r w:rsidRPr="00DA4CD7">
        <w:rPr>
          <w:rFonts w:cs="Arial"/>
          <w:bCs/>
          <w:sz w:val="22"/>
          <w:szCs w:val="22"/>
        </w:rPr>
        <w:t>.</w:t>
      </w:r>
      <w:r w:rsidR="0081068E">
        <w:rPr>
          <w:rFonts w:cs="Arial"/>
          <w:bCs/>
          <w:sz w:val="22"/>
          <w:szCs w:val="22"/>
        </w:rPr>
        <w:t>9</w:t>
      </w:r>
      <w:r w:rsidRPr="00DA4CD7">
        <w:rPr>
          <w:rFonts w:cs="Arial"/>
          <w:bCs/>
          <w:sz w:val="22"/>
          <w:szCs w:val="22"/>
        </w:rPr>
        <w:t xml:space="preserve"> výše je zahrnuta v ceně a Zhotoviteli nenáleží za poskytnutí licence žádná další úhrada či úplata.</w:t>
      </w:r>
    </w:p>
    <w:p w:rsidR="00DA4CD7" w:rsidRPr="00DA4CD7" w:rsidRDefault="00DA4CD7" w:rsidP="00DA4CD7">
      <w:pPr>
        <w:tabs>
          <w:tab w:val="left" w:pos="567"/>
        </w:tabs>
        <w:ind w:left="567" w:hanging="567"/>
        <w:jc w:val="both"/>
        <w:rPr>
          <w:rFonts w:cs="Arial"/>
          <w:bCs/>
          <w:sz w:val="22"/>
          <w:szCs w:val="22"/>
        </w:rPr>
      </w:pPr>
    </w:p>
    <w:p w:rsidR="00DA4CD7" w:rsidRPr="00DA4CD7" w:rsidRDefault="00DA4CD7" w:rsidP="00DA4CD7">
      <w:pPr>
        <w:tabs>
          <w:tab w:val="left" w:pos="567"/>
        </w:tabs>
        <w:ind w:left="567" w:hanging="567"/>
        <w:jc w:val="both"/>
        <w:rPr>
          <w:rFonts w:cs="Arial"/>
          <w:bCs/>
          <w:sz w:val="22"/>
          <w:szCs w:val="22"/>
        </w:rPr>
      </w:pPr>
      <w:r w:rsidRPr="0081068E">
        <w:rPr>
          <w:rFonts w:cs="Arial"/>
          <w:b/>
          <w:bCs/>
          <w:sz w:val="22"/>
          <w:szCs w:val="22"/>
        </w:rPr>
        <w:t>1</w:t>
      </w:r>
      <w:r w:rsidR="0081068E" w:rsidRPr="0081068E">
        <w:rPr>
          <w:rFonts w:cs="Arial"/>
          <w:b/>
          <w:bCs/>
          <w:sz w:val="22"/>
          <w:szCs w:val="22"/>
        </w:rPr>
        <w:t>4</w:t>
      </w:r>
      <w:r w:rsidRPr="0081068E">
        <w:rPr>
          <w:rFonts w:cs="Arial"/>
          <w:b/>
          <w:bCs/>
          <w:sz w:val="22"/>
          <w:szCs w:val="22"/>
        </w:rPr>
        <w:t>.</w:t>
      </w:r>
      <w:r w:rsidR="0081068E" w:rsidRPr="0081068E">
        <w:rPr>
          <w:rFonts w:cs="Arial"/>
          <w:b/>
          <w:bCs/>
          <w:sz w:val="22"/>
          <w:szCs w:val="22"/>
        </w:rPr>
        <w:t>11</w:t>
      </w:r>
      <w:r w:rsidRPr="00DA4CD7">
        <w:rPr>
          <w:rFonts w:cs="Arial"/>
          <w:bCs/>
          <w:sz w:val="22"/>
          <w:szCs w:val="22"/>
        </w:rPr>
        <w:t xml:space="preserve"> </w:t>
      </w:r>
      <w:r w:rsidRPr="00DA4CD7">
        <w:rPr>
          <w:rFonts w:cs="Arial"/>
          <w:bCs/>
          <w:sz w:val="22"/>
          <w:szCs w:val="22"/>
        </w:rPr>
        <w:tab/>
        <w:t xml:space="preserve">Předmět plnění (výstupy) nebudou označeny jako obchodní tajemství, důvěrné či jiné duševní vlastnictví, pokud nebudou naplněny podmínky ve smyslu </w:t>
      </w:r>
      <w:r w:rsidR="0081068E">
        <w:rPr>
          <w:rFonts w:cs="Arial"/>
          <w:bCs/>
          <w:sz w:val="22"/>
          <w:szCs w:val="22"/>
        </w:rPr>
        <w:t>tohoto článku smlouvy</w:t>
      </w:r>
      <w:r w:rsidRPr="00DA4CD7">
        <w:rPr>
          <w:rFonts w:cs="Arial"/>
          <w:bCs/>
          <w:sz w:val="22"/>
          <w:szCs w:val="22"/>
        </w:rPr>
        <w:t>.</w:t>
      </w:r>
    </w:p>
    <w:p w:rsidR="00DA4CD7" w:rsidRDefault="00DA4CD7" w:rsidP="002F0DBA">
      <w:pPr>
        <w:pStyle w:val="zakladni"/>
        <w:spacing w:before="0" w:after="120"/>
        <w:ind w:left="567" w:hanging="567"/>
        <w:rPr>
          <w:rFonts w:ascii="Arial" w:hAnsi="Arial" w:cs="Arial"/>
        </w:rPr>
      </w:pPr>
    </w:p>
    <w:p w:rsidR="002F0DBA" w:rsidRDefault="00AF300B" w:rsidP="002F0DBA">
      <w:pPr>
        <w:numPr>
          <w:ilvl w:val="0"/>
          <w:numId w:val="2"/>
        </w:numPr>
        <w:overflowPunct w:val="0"/>
        <w:autoSpaceDE w:val="0"/>
        <w:autoSpaceDN w:val="0"/>
        <w:adjustRightInd w:val="0"/>
        <w:spacing w:before="360" w:after="120" w:line="240" w:lineRule="auto"/>
        <w:ind w:left="567" w:hanging="567"/>
        <w:rPr>
          <w:b/>
          <w:caps/>
          <w:sz w:val="28"/>
          <w:u w:val="single"/>
        </w:rPr>
      </w:pPr>
      <w:ins w:id="5" w:author="Ribrid Jiri" w:date="2019-03-08T11:10:00Z">
        <w:r>
          <w:rPr>
            <w:b/>
            <w:caps/>
            <w:sz w:val="28"/>
            <w:u w:val="single"/>
          </w:rPr>
          <w:br w:type="page"/>
        </w:r>
      </w:ins>
      <w:r w:rsidR="002F0DBA">
        <w:rPr>
          <w:b/>
          <w:caps/>
          <w:sz w:val="28"/>
          <w:u w:val="single"/>
        </w:rPr>
        <w:lastRenderedPageBreak/>
        <w:t>Řešení sporů</w:t>
      </w:r>
    </w:p>
    <w:p w:rsidR="002F0DBA" w:rsidRPr="00DA4CD7" w:rsidRDefault="002F0DBA" w:rsidP="002F0DBA">
      <w:pPr>
        <w:pStyle w:val="ODDL"/>
        <w:tabs>
          <w:tab w:val="clear" w:pos="360"/>
          <w:tab w:val="clear" w:pos="432"/>
        </w:tabs>
        <w:spacing w:before="100" w:after="0"/>
        <w:ind w:left="720" w:hanging="720"/>
        <w:rPr>
          <w:rFonts w:cs="Arial"/>
          <w:sz w:val="22"/>
          <w:szCs w:val="22"/>
        </w:rPr>
      </w:pPr>
      <w:r w:rsidRPr="00DA4CD7">
        <w:rPr>
          <w:rFonts w:cs="Arial"/>
          <w:b/>
          <w:sz w:val="22"/>
          <w:szCs w:val="22"/>
        </w:rPr>
        <w:t>15.1</w:t>
      </w:r>
      <w:r w:rsidRPr="00DA4CD7">
        <w:rPr>
          <w:rFonts w:cs="Arial"/>
          <w:sz w:val="22"/>
          <w:szCs w:val="22"/>
        </w:rPr>
        <w:tab/>
        <w:t>Práva a povinnosti touto smlouvou neupravené se řídí příslušnými právními předpisy České republiky, zvláště ustanoveními zákona č. 89/2012 Sb., občanský zákoník</w:t>
      </w:r>
      <w:r w:rsidR="00AC53EF">
        <w:rPr>
          <w:rFonts w:cs="Arial"/>
          <w:sz w:val="22"/>
          <w:szCs w:val="22"/>
          <w:lang w:val="cs-CZ"/>
        </w:rPr>
        <w:t xml:space="preserve"> (NOZ)</w:t>
      </w:r>
      <w:r w:rsidR="00962213">
        <w:rPr>
          <w:rFonts w:cs="Arial"/>
          <w:sz w:val="22"/>
          <w:szCs w:val="22"/>
          <w:lang w:val="cs-CZ"/>
        </w:rPr>
        <w:t>, ve znění pozdějších předpisů</w:t>
      </w:r>
      <w:r w:rsidRPr="00DA4CD7">
        <w:rPr>
          <w:rFonts w:cs="Arial"/>
          <w:sz w:val="22"/>
          <w:szCs w:val="22"/>
        </w:rPr>
        <w:t xml:space="preserve">. </w:t>
      </w:r>
    </w:p>
    <w:p w:rsidR="002F0DBA" w:rsidRDefault="002F0DBA" w:rsidP="00A34C22">
      <w:pPr>
        <w:pStyle w:val="ODDL"/>
        <w:tabs>
          <w:tab w:val="clear" w:pos="360"/>
          <w:tab w:val="clear" w:pos="432"/>
        </w:tabs>
        <w:spacing w:before="100" w:after="0"/>
        <w:ind w:left="720" w:hanging="720"/>
        <w:rPr>
          <w:rFonts w:cs="Arial"/>
          <w:sz w:val="22"/>
          <w:szCs w:val="22"/>
          <w:lang w:val="cs-CZ"/>
        </w:rPr>
      </w:pPr>
      <w:r w:rsidRPr="00DA4CD7">
        <w:rPr>
          <w:rFonts w:cs="Arial"/>
          <w:b/>
          <w:sz w:val="22"/>
          <w:szCs w:val="22"/>
        </w:rPr>
        <w:t>15.2</w:t>
      </w:r>
      <w:r w:rsidRPr="00DA4CD7">
        <w:rPr>
          <w:rFonts w:cs="Arial"/>
          <w:sz w:val="22"/>
          <w:szCs w:val="22"/>
        </w:rPr>
        <w:tab/>
        <w:t>Strany se zavazují řešit spory vzniklé v souvislosti s touto smlouvou především smírnou cestou. Spory, jež nebude možné ve lhůtě do 30 dnů ode dne oznámení sporné otázky druhé smluvní straně vyřešit smírem, budou předloženy, pokud nebude předem písemně dohodnuto jinak, místně příslušnému obecnému soudu.</w:t>
      </w:r>
    </w:p>
    <w:p w:rsidR="00427AC1" w:rsidRDefault="00427AC1" w:rsidP="00A34C22">
      <w:pPr>
        <w:pStyle w:val="ODDL"/>
        <w:tabs>
          <w:tab w:val="clear" w:pos="360"/>
          <w:tab w:val="clear" w:pos="432"/>
        </w:tabs>
        <w:spacing w:before="100" w:after="0"/>
        <w:ind w:left="720" w:hanging="720"/>
        <w:rPr>
          <w:rFonts w:cs="Arial"/>
          <w:sz w:val="22"/>
          <w:szCs w:val="22"/>
          <w:lang w:val="cs-CZ"/>
        </w:rPr>
      </w:pPr>
    </w:p>
    <w:p w:rsidR="002F0DBA" w:rsidRDefault="002F0DBA" w:rsidP="002F0DBA">
      <w:pPr>
        <w:numPr>
          <w:ilvl w:val="0"/>
          <w:numId w:val="2"/>
        </w:numPr>
        <w:overflowPunct w:val="0"/>
        <w:autoSpaceDE w:val="0"/>
        <w:autoSpaceDN w:val="0"/>
        <w:adjustRightInd w:val="0"/>
        <w:spacing w:before="360" w:after="120" w:line="240" w:lineRule="auto"/>
        <w:ind w:left="567" w:hanging="567"/>
        <w:jc w:val="both"/>
        <w:rPr>
          <w:b/>
          <w:caps/>
          <w:sz w:val="28"/>
          <w:u w:val="single"/>
        </w:rPr>
      </w:pPr>
      <w:r>
        <w:rPr>
          <w:b/>
          <w:caps/>
          <w:sz w:val="28"/>
          <w:u w:val="single"/>
        </w:rPr>
        <w:t>Vyšší moc</w:t>
      </w:r>
    </w:p>
    <w:p w:rsidR="002F0DBA" w:rsidRDefault="002F0DBA" w:rsidP="002F0DBA">
      <w:pPr>
        <w:pStyle w:val="Odstavec0"/>
        <w:keepLines w:val="0"/>
        <w:tabs>
          <w:tab w:val="clear" w:pos="680"/>
        </w:tabs>
        <w:overflowPunct w:val="0"/>
        <w:autoSpaceDE w:val="0"/>
        <w:autoSpaceDN w:val="0"/>
        <w:adjustRightInd w:val="0"/>
        <w:spacing w:before="100" w:after="0"/>
        <w:ind w:left="720" w:hanging="720"/>
        <w:textAlignment w:val="baseline"/>
        <w:rPr>
          <w:sz w:val="22"/>
          <w:szCs w:val="22"/>
          <w:lang w:val="cs-CZ"/>
        </w:rPr>
      </w:pPr>
      <w:r>
        <w:rPr>
          <w:b/>
          <w:sz w:val="22"/>
          <w:szCs w:val="22"/>
          <w:lang w:val="cs-CZ"/>
        </w:rPr>
        <w:t>16.1</w:t>
      </w:r>
      <w:r>
        <w:rPr>
          <w:sz w:val="22"/>
          <w:szCs w:val="22"/>
          <w:lang w:val="cs-CZ"/>
        </w:rPr>
        <w:tab/>
        <w:t>Smluvní strany jsou zbaveny odpovědnosti za částečné nebo úplné neplnění povinností daných touto smlouvou v případě (a v tom rozsahu), kdy toto neplnění bylo výsledkem nějaké události nebo okolnosti způsobené vyšší mocí. Odpovědnost však nevylučuje překážka, která vznikla teprve v době, kdy povinná strana byla v prodlení s plněním své povinnosti, nebo vznikla z jejích hospodářských poměrů.</w:t>
      </w:r>
    </w:p>
    <w:p w:rsidR="002F0DBA" w:rsidRDefault="002F0DBA" w:rsidP="002F0DBA">
      <w:pPr>
        <w:pStyle w:val="Odstavec0"/>
        <w:keepLines w:val="0"/>
        <w:tabs>
          <w:tab w:val="clear" w:pos="680"/>
        </w:tabs>
        <w:overflowPunct w:val="0"/>
        <w:autoSpaceDE w:val="0"/>
        <w:autoSpaceDN w:val="0"/>
        <w:adjustRightInd w:val="0"/>
        <w:spacing w:before="100" w:after="0"/>
        <w:ind w:left="720" w:hanging="720"/>
        <w:textAlignment w:val="baseline"/>
        <w:rPr>
          <w:sz w:val="22"/>
          <w:szCs w:val="22"/>
          <w:lang w:val="cs-CZ"/>
        </w:rPr>
      </w:pPr>
      <w:r>
        <w:rPr>
          <w:b/>
          <w:sz w:val="22"/>
          <w:szCs w:val="22"/>
          <w:lang w:val="cs-CZ"/>
        </w:rPr>
        <w:t>16.2</w:t>
      </w:r>
      <w:r>
        <w:rPr>
          <w:sz w:val="22"/>
          <w:szCs w:val="22"/>
          <w:lang w:val="cs-CZ"/>
        </w:rPr>
        <w:tab/>
        <w:t>Pro účely tohoto ustanovení znamená "vyšší moc" takovou mimořádnou a neodvratitelnou událost mimo kontrolu smluvní strany, která se na ni odvolává, kterou nemohla předvídat při uzavření smlouvy a která jí brání v plnění závazků vyplývajících z této smlouvy. Takové události mohou být kromě dalších případů zejména: živelné pohromy, války, revoluce, požáry velkého rozsahu, zemětřesení, záplavy, epidemie, karanténní omezení, dopravní embarga, generální stávky a stávky celého průmyslového odvětví, pokud mají přímý dopad na Zhotovitele a ovlivňují plnění díla dle této smlouvy. Za okolnost vyšší moci se nepovažují chyby nebo zanedbání ze strany Zhotovitele, výpadky v dodávce energie a ve výro</w:t>
      </w:r>
      <w:r w:rsidR="00FA65B1">
        <w:rPr>
          <w:sz w:val="22"/>
          <w:szCs w:val="22"/>
          <w:lang w:val="cs-CZ"/>
        </w:rPr>
        <w:t>bě, místní a podnikové stávky apod. Vyšší mocí není selhání pod</w:t>
      </w:r>
      <w:r>
        <w:rPr>
          <w:sz w:val="22"/>
          <w:szCs w:val="22"/>
          <w:lang w:val="cs-CZ"/>
        </w:rPr>
        <w:t>dodavatele, pokud by nenastalo z důvodů shora uvedených.</w:t>
      </w:r>
    </w:p>
    <w:p w:rsidR="002F0DBA" w:rsidRDefault="002F0DBA" w:rsidP="002F0DBA">
      <w:pPr>
        <w:pStyle w:val="Odstavec0"/>
        <w:keepLines w:val="0"/>
        <w:tabs>
          <w:tab w:val="clear" w:pos="680"/>
        </w:tabs>
        <w:overflowPunct w:val="0"/>
        <w:autoSpaceDE w:val="0"/>
        <w:autoSpaceDN w:val="0"/>
        <w:adjustRightInd w:val="0"/>
        <w:spacing w:before="100" w:after="0"/>
        <w:ind w:left="720" w:hanging="720"/>
        <w:textAlignment w:val="baseline"/>
        <w:rPr>
          <w:sz w:val="22"/>
          <w:szCs w:val="22"/>
          <w:lang w:val="cs-CZ"/>
        </w:rPr>
      </w:pPr>
      <w:r>
        <w:rPr>
          <w:b/>
          <w:sz w:val="22"/>
          <w:szCs w:val="22"/>
          <w:lang w:val="cs-CZ"/>
        </w:rPr>
        <w:t>16.3</w:t>
      </w:r>
      <w:r>
        <w:rPr>
          <w:b/>
          <w:sz w:val="22"/>
          <w:szCs w:val="22"/>
          <w:lang w:val="cs-CZ"/>
        </w:rPr>
        <w:tab/>
      </w:r>
      <w:r>
        <w:rPr>
          <w:sz w:val="22"/>
          <w:szCs w:val="22"/>
          <w:lang w:val="cs-CZ"/>
        </w:rPr>
        <w:t>O vzniku situace vyšší moci a jejích příčinách uvědomí smluvní strana odvolávající se na vyšší moc neprodleně, nejpozději však do pěti dnů od vzniku, druhou smlu</w:t>
      </w:r>
      <w:r w:rsidR="00FA65B1">
        <w:rPr>
          <w:sz w:val="22"/>
          <w:szCs w:val="22"/>
          <w:lang w:val="cs-CZ"/>
        </w:rPr>
        <w:t>vní stranu telefonicky nebo e-mailem</w:t>
      </w:r>
      <w:r>
        <w:rPr>
          <w:sz w:val="22"/>
          <w:szCs w:val="22"/>
          <w:lang w:val="cs-CZ"/>
        </w:rPr>
        <w:t xml:space="preserve"> s následným potvrzením doporučeným dopisem. Stejným způsobem bude druhá smluvní strana informována o tom, že okolnosti vyšší moci pominuly. Na požádání předloží smluvní strana odvolávající se na vyšší moc druhé smluvní straně důvěryhodný důkaz o této skutečnosti.</w:t>
      </w:r>
    </w:p>
    <w:p w:rsidR="002F0DBA" w:rsidRDefault="002F0DBA" w:rsidP="002F0DBA">
      <w:pPr>
        <w:pStyle w:val="Odstavec0"/>
        <w:keepLines w:val="0"/>
        <w:tabs>
          <w:tab w:val="clear" w:pos="680"/>
        </w:tabs>
        <w:overflowPunct w:val="0"/>
        <w:autoSpaceDE w:val="0"/>
        <w:autoSpaceDN w:val="0"/>
        <w:adjustRightInd w:val="0"/>
        <w:spacing w:before="100" w:after="0"/>
        <w:ind w:left="720" w:hanging="720"/>
        <w:textAlignment w:val="baseline"/>
        <w:rPr>
          <w:sz w:val="22"/>
          <w:szCs w:val="22"/>
          <w:lang w:val="cs-CZ"/>
        </w:rPr>
      </w:pPr>
      <w:r>
        <w:rPr>
          <w:b/>
          <w:sz w:val="22"/>
          <w:szCs w:val="22"/>
          <w:lang w:val="cs-CZ"/>
        </w:rPr>
        <w:t>16.4</w:t>
      </w:r>
      <w:r>
        <w:rPr>
          <w:sz w:val="22"/>
          <w:szCs w:val="22"/>
          <w:lang w:val="cs-CZ"/>
        </w:rPr>
        <w:t xml:space="preserve"> </w:t>
      </w:r>
      <w:r>
        <w:rPr>
          <w:sz w:val="22"/>
          <w:szCs w:val="22"/>
          <w:lang w:val="cs-CZ"/>
        </w:rPr>
        <w:tab/>
        <w:t>Pokud se smluvní strany nedohodly jinak, pokračují po vzniku situace vyšší moci v plnění svých závazků podle smlouvy, dokud je to rozumně možné, a budou hledat jiné alternativní prostředky pro plnění smlouvy, kterým nebrání událost vyšší moci. Každá smluvní strana je oprávněna odstoupit od smlouvy, jestliže okolnosti vyšší moci u druhé smluvní strany trvají déle než 12 měsíců, a to podle svého uvážení buď zčásti</w:t>
      </w:r>
      <w:r w:rsidR="00FA65B1">
        <w:rPr>
          <w:sz w:val="22"/>
          <w:szCs w:val="22"/>
          <w:lang w:val="cs-CZ"/>
        </w:rPr>
        <w:t>,</w:t>
      </w:r>
      <w:r>
        <w:rPr>
          <w:sz w:val="22"/>
          <w:szCs w:val="22"/>
          <w:lang w:val="cs-CZ"/>
        </w:rPr>
        <w:t xml:space="preserve"> nebo úplně.</w:t>
      </w:r>
    </w:p>
    <w:p w:rsidR="00962213" w:rsidRDefault="00962213" w:rsidP="002F0DBA">
      <w:pPr>
        <w:pStyle w:val="Odstavec0"/>
        <w:keepLines w:val="0"/>
        <w:tabs>
          <w:tab w:val="clear" w:pos="680"/>
        </w:tabs>
        <w:overflowPunct w:val="0"/>
        <w:autoSpaceDE w:val="0"/>
        <w:autoSpaceDN w:val="0"/>
        <w:adjustRightInd w:val="0"/>
        <w:spacing w:before="100" w:after="0"/>
        <w:ind w:left="720" w:hanging="720"/>
        <w:textAlignment w:val="baseline"/>
        <w:rPr>
          <w:sz w:val="22"/>
          <w:szCs w:val="22"/>
          <w:lang w:val="cs-CZ"/>
        </w:rPr>
      </w:pPr>
    </w:p>
    <w:p w:rsidR="0081068E" w:rsidRDefault="00AF300B" w:rsidP="002F0DBA">
      <w:pPr>
        <w:pStyle w:val="Odstavec0"/>
        <w:keepLines w:val="0"/>
        <w:tabs>
          <w:tab w:val="clear" w:pos="680"/>
        </w:tabs>
        <w:overflowPunct w:val="0"/>
        <w:autoSpaceDE w:val="0"/>
        <w:autoSpaceDN w:val="0"/>
        <w:adjustRightInd w:val="0"/>
        <w:spacing w:before="100" w:after="0"/>
        <w:ind w:left="720" w:hanging="720"/>
        <w:textAlignment w:val="baseline"/>
        <w:rPr>
          <w:sz w:val="22"/>
          <w:szCs w:val="22"/>
          <w:lang w:val="cs-CZ"/>
        </w:rPr>
      </w:pPr>
      <w:r>
        <w:rPr>
          <w:sz w:val="22"/>
          <w:szCs w:val="22"/>
          <w:lang w:val="cs-CZ"/>
        </w:rPr>
        <w:br w:type="page"/>
      </w:r>
    </w:p>
    <w:p w:rsidR="002F0DBA" w:rsidRDefault="002F0DBA" w:rsidP="002F0DBA">
      <w:pPr>
        <w:overflowPunct w:val="0"/>
        <w:autoSpaceDE w:val="0"/>
        <w:autoSpaceDN w:val="0"/>
        <w:adjustRightInd w:val="0"/>
        <w:spacing w:after="120" w:line="240" w:lineRule="auto"/>
        <w:jc w:val="both"/>
        <w:rPr>
          <w:b/>
          <w:caps/>
          <w:sz w:val="28"/>
          <w:u w:val="single"/>
        </w:rPr>
      </w:pPr>
      <w:r w:rsidRPr="00483836">
        <w:rPr>
          <w:b/>
          <w:caps/>
          <w:sz w:val="28"/>
        </w:rPr>
        <w:lastRenderedPageBreak/>
        <w:t xml:space="preserve">17 </w:t>
      </w:r>
      <w:r>
        <w:rPr>
          <w:b/>
          <w:caps/>
          <w:sz w:val="28"/>
          <w:u w:val="single"/>
        </w:rPr>
        <w:t>Ostatní ujednání</w:t>
      </w:r>
    </w:p>
    <w:p w:rsidR="002F0DBA" w:rsidRPr="00DA4CD7" w:rsidRDefault="002F0DBA" w:rsidP="00FA65B1">
      <w:pPr>
        <w:pStyle w:val="zakladni"/>
        <w:spacing w:after="120"/>
        <w:ind w:left="720" w:hanging="720"/>
        <w:rPr>
          <w:rFonts w:ascii="Arial" w:hAnsi="Arial" w:cs="Arial"/>
          <w:szCs w:val="22"/>
        </w:rPr>
      </w:pPr>
      <w:r w:rsidRPr="00DA4CD7">
        <w:rPr>
          <w:rFonts w:ascii="Arial" w:hAnsi="Arial" w:cs="Arial"/>
          <w:b/>
          <w:szCs w:val="22"/>
        </w:rPr>
        <w:t>17.1</w:t>
      </w:r>
      <w:r w:rsidRPr="00DA4CD7">
        <w:rPr>
          <w:rFonts w:ascii="Arial" w:hAnsi="Arial" w:cs="Arial"/>
          <w:szCs w:val="22"/>
        </w:rPr>
        <w:tab/>
        <w:t xml:space="preserve">Zhotovitel není oprávněn bez předchozího písemného souhlasu Objednatele přenést na třetí osobu úplně ani zčásti práva nebo povinnosti, které pro Zhotovitele vyplývají ze </w:t>
      </w:r>
      <w:r w:rsidR="00FA65B1" w:rsidRPr="00DA4CD7">
        <w:rPr>
          <w:rFonts w:ascii="Arial" w:hAnsi="Arial" w:cs="Arial"/>
          <w:szCs w:val="22"/>
        </w:rPr>
        <w:t>s</w:t>
      </w:r>
      <w:r w:rsidRPr="00DA4CD7">
        <w:rPr>
          <w:rFonts w:ascii="Arial" w:hAnsi="Arial" w:cs="Arial"/>
          <w:szCs w:val="22"/>
        </w:rPr>
        <w:t xml:space="preserve">mlouvy. Při nedodržení této povinnosti má Objednatel právo odstoupit od </w:t>
      </w:r>
      <w:r w:rsidR="00FA65B1" w:rsidRPr="00DA4CD7">
        <w:rPr>
          <w:rFonts w:ascii="Arial" w:hAnsi="Arial" w:cs="Arial"/>
          <w:szCs w:val="22"/>
        </w:rPr>
        <w:t>s</w:t>
      </w:r>
      <w:r w:rsidRPr="00DA4CD7">
        <w:rPr>
          <w:rFonts w:ascii="Arial" w:hAnsi="Arial" w:cs="Arial"/>
          <w:szCs w:val="22"/>
        </w:rPr>
        <w:t>mlouvy.</w:t>
      </w:r>
    </w:p>
    <w:p w:rsidR="00882506" w:rsidRPr="00DA4CD7" w:rsidRDefault="002F0DBA" w:rsidP="00E03C3D">
      <w:pPr>
        <w:pStyle w:val="Nadpis2"/>
        <w:keepNext/>
        <w:keepLines w:val="0"/>
        <w:numPr>
          <w:ilvl w:val="1"/>
          <w:numId w:val="8"/>
        </w:numPr>
        <w:overflowPunct w:val="0"/>
        <w:autoSpaceDE w:val="0"/>
        <w:autoSpaceDN w:val="0"/>
        <w:adjustRightInd w:val="0"/>
        <w:spacing w:before="100" w:after="60"/>
        <w:ind w:left="709" w:hanging="709"/>
        <w:textAlignment w:val="baseline"/>
        <w:rPr>
          <w:sz w:val="22"/>
          <w:szCs w:val="22"/>
        </w:rPr>
      </w:pPr>
      <w:r w:rsidRPr="00DA4CD7">
        <w:rPr>
          <w:sz w:val="22"/>
          <w:szCs w:val="22"/>
        </w:rPr>
        <w:t xml:space="preserve">Tato </w:t>
      </w:r>
      <w:r w:rsidR="00FA65B1" w:rsidRPr="00DA4CD7">
        <w:rPr>
          <w:sz w:val="22"/>
          <w:szCs w:val="22"/>
        </w:rPr>
        <w:t>s</w:t>
      </w:r>
      <w:r w:rsidRPr="00DA4CD7">
        <w:rPr>
          <w:sz w:val="22"/>
          <w:szCs w:val="22"/>
        </w:rPr>
        <w:t>mlouva je sepsána ve dvou vyhotoveních</w:t>
      </w:r>
      <w:r w:rsidR="00E03C3D" w:rsidRPr="00DA4CD7">
        <w:rPr>
          <w:sz w:val="22"/>
          <w:szCs w:val="22"/>
        </w:rPr>
        <w:t xml:space="preserve"> každý s platností originálu, z nichž jedno obdrží Objednatel a jedno Zhotovitel</w:t>
      </w:r>
      <w:r w:rsidRPr="00DA4CD7">
        <w:rPr>
          <w:sz w:val="22"/>
          <w:szCs w:val="22"/>
        </w:rPr>
        <w:t>.</w:t>
      </w:r>
    </w:p>
    <w:p w:rsidR="00882506" w:rsidRPr="00427AC1" w:rsidRDefault="00882506" w:rsidP="00882506">
      <w:pPr>
        <w:pStyle w:val="Odstavec1"/>
        <w:numPr>
          <w:ilvl w:val="1"/>
          <w:numId w:val="8"/>
        </w:numPr>
        <w:ind w:left="709" w:hanging="709"/>
        <w:rPr>
          <w:sz w:val="22"/>
          <w:szCs w:val="22"/>
        </w:rPr>
      </w:pPr>
      <w:r w:rsidRPr="00DA4CD7">
        <w:rPr>
          <w:sz w:val="22"/>
          <w:szCs w:val="22"/>
        </w:rPr>
        <w:t>Tuto smlouvu lze měnit a doplňovat pouze písemnou formou, a to číslovanými dodatky podepsanými oprávněnými osobami obou smluvních stran, které se stanou nedílnou součástí této smlouvy. Pro vyloučení všech pochybností smluvní strany konstatují, že za písemnou formu nebude v těchto případech považována výměna e-mailových, textových či jiných elektronických zpráv.</w:t>
      </w:r>
    </w:p>
    <w:p w:rsidR="00C70239" w:rsidRPr="00DA4CD7" w:rsidRDefault="00C70239" w:rsidP="00C70239">
      <w:pPr>
        <w:pStyle w:val="Odstavec1"/>
        <w:numPr>
          <w:ilvl w:val="1"/>
          <w:numId w:val="8"/>
        </w:numPr>
        <w:ind w:left="709" w:hanging="709"/>
        <w:rPr>
          <w:sz w:val="22"/>
          <w:szCs w:val="22"/>
        </w:rPr>
      </w:pPr>
      <w:r w:rsidRPr="00DA4CD7">
        <w:rPr>
          <w:sz w:val="22"/>
          <w:szCs w:val="22"/>
        </w:rPr>
        <w:t xml:space="preserve">Smluvní strany výslovně souhlasně prohlašují, že si sdělily všechny skutkové a právní okolnosti, o nichž k datu uzavření této </w:t>
      </w:r>
      <w:r w:rsidR="00E03C3D" w:rsidRPr="00DA4CD7">
        <w:rPr>
          <w:sz w:val="22"/>
          <w:szCs w:val="22"/>
        </w:rPr>
        <w:t>s</w:t>
      </w:r>
      <w:r w:rsidRPr="00DA4CD7">
        <w:rPr>
          <w:sz w:val="22"/>
          <w:szCs w:val="22"/>
        </w:rPr>
        <w:t xml:space="preserve">mlouvy věděly nebo vědět musely, a které jsou relevantní ve vztahu k uzavření této </w:t>
      </w:r>
      <w:r w:rsidR="00E03C3D" w:rsidRPr="00DA4CD7">
        <w:rPr>
          <w:sz w:val="22"/>
          <w:szCs w:val="22"/>
        </w:rPr>
        <w:t>s</w:t>
      </w:r>
      <w:r w:rsidRPr="00DA4CD7">
        <w:rPr>
          <w:sz w:val="22"/>
          <w:szCs w:val="22"/>
        </w:rPr>
        <w:t xml:space="preserve">mlouvy. Pro vyloučení pochybností smluvní strany výslovně prohlašují, že základní podmínky této </w:t>
      </w:r>
      <w:r w:rsidR="00E03C3D" w:rsidRPr="00DA4CD7">
        <w:rPr>
          <w:sz w:val="22"/>
          <w:szCs w:val="22"/>
        </w:rPr>
        <w:t>s</w:t>
      </w:r>
      <w:r w:rsidRPr="00DA4CD7">
        <w:rPr>
          <w:sz w:val="22"/>
          <w:szCs w:val="22"/>
        </w:rPr>
        <w:t xml:space="preserve">mlouvy jsou výsledkem jednání stran a každá ze stran měla příležitost ovlivnit obsah této </w:t>
      </w:r>
      <w:r w:rsidR="00E03C3D" w:rsidRPr="00DA4CD7">
        <w:rPr>
          <w:sz w:val="22"/>
          <w:szCs w:val="22"/>
        </w:rPr>
        <w:t>s</w:t>
      </w:r>
      <w:r w:rsidRPr="00DA4CD7">
        <w:rPr>
          <w:sz w:val="22"/>
          <w:szCs w:val="22"/>
        </w:rPr>
        <w:t>mlouvy.</w:t>
      </w:r>
    </w:p>
    <w:p w:rsidR="005C5D73" w:rsidRDefault="005C5D73" w:rsidP="002F0DBA">
      <w:pPr>
        <w:spacing w:before="120"/>
        <w:jc w:val="both"/>
        <w:rPr>
          <w:sz w:val="22"/>
        </w:rPr>
      </w:pPr>
    </w:p>
    <w:bookmarkEnd w:id="0"/>
    <w:p w:rsidR="005E36DD" w:rsidRDefault="005E36DD" w:rsidP="005E36DD">
      <w:pPr>
        <w:spacing w:before="120"/>
        <w:jc w:val="both"/>
        <w:rPr>
          <w:sz w:val="22"/>
        </w:rPr>
      </w:pPr>
      <w:r>
        <w:rPr>
          <w:sz w:val="22"/>
        </w:rPr>
        <w:t xml:space="preserve">Za Zhotovitele: </w:t>
      </w:r>
      <w:r>
        <w:rPr>
          <w:sz w:val="22"/>
        </w:rPr>
        <w:tab/>
      </w:r>
      <w:r>
        <w:rPr>
          <w:sz w:val="22"/>
        </w:rPr>
        <w:tab/>
      </w:r>
      <w:r>
        <w:rPr>
          <w:sz w:val="22"/>
        </w:rPr>
        <w:tab/>
      </w:r>
      <w:r>
        <w:rPr>
          <w:sz w:val="22"/>
        </w:rPr>
        <w:tab/>
      </w:r>
      <w:r>
        <w:rPr>
          <w:sz w:val="22"/>
        </w:rPr>
        <w:tab/>
        <w:t>Za Objednatele:</w:t>
      </w:r>
    </w:p>
    <w:p w:rsidR="005E36DD" w:rsidRDefault="005E36DD" w:rsidP="005E36DD">
      <w:pPr>
        <w:spacing w:before="120"/>
        <w:jc w:val="both"/>
        <w:rPr>
          <w:sz w:val="22"/>
        </w:rPr>
      </w:pPr>
    </w:p>
    <w:p w:rsidR="005E36DD" w:rsidRDefault="005E36DD" w:rsidP="005E36DD">
      <w:pPr>
        <w:spacing w:before="120"/>
        <w:jc w:val="both"/>
        <w:rPr>
          <w:sz w:val="22"/>
        </w:rPr>
      </w:pPr>
      <w:r>
        <w:rPr>
          <w:sz w:val="22"/>
        </w:rPr>
        <w:t>V Praze dne:</w:t>
      </w:r>
      <w:r>
        <w:rPr>
          <w:sz w:val="22"/>
        </w:rPr>
        <w:tab/>
      </w:r>
      <w:r>
        <w:rPr>
          <w:sz w:val="22"/>
        </w:rPr>
        <w:tab/>
        <w:t xml:space="preserve">      201</w:t>
      </w:r>
      <w:r w:rsidR="006F49BE">
        <w:rPr>
          <w:sz w:val="22"/>
        </w:rPr>
        <w:t>9</w:t>
      </w:r>
      <w:r>
        <w:rPr>
          <w:sz w:val="22"/>
        </w:rPr>
        <w:tab/>
      </w:r>
      <w:r>
        <w:rPr>
          <w:sz w:val="22"/>
        </w:rPr>
        <w:tab/>
      </w:r>
      <w:r>
        <w:rPr>
          <w:sz w:val="22"/>
        </w:rPr>
        <w:tab/>
        <w:t xml:space="preserve">V Praze dne:   </w:t>
      </w:r>
      <w:r w:rsidR="00BB4015">
        <w:rPr>
          <w:sz w:val="22"/>
        </w:rPr>
        <w:t>21</w:t>
      </w:r>
      <w:r w:rsidR="006F49BE">
        <w:rPr>
          <w:sz w:val="22"/>
        </w:rPr>
        <w:t>.3.</w:t>
      </w:r>
      <w:r>
        <w:rPr>
          <w:sz w:val="22"/>
        </w:rPr>
        <w:t>201</w:t>
      </w:r>
      <w:r w:rsidR="006F49BE">
        <w:rPr>
          <w:sz w:val="22"/>
        </w:rPr>
        <w:t>9</w:t>
      </w:r>
    </w:p>
    <w:p w:rsidR="005E36DD" w:rsidRDefault="005E36DD" w:rsidP="005E36DD">
      <w:pPr>
        <w:spacing w:before="120"/>
        <w:jc w:val="both"/>
        <w:rPr>
          <w:sz w:val="22"/>
        </w:rPr>
      </w:pPr>
    </w:p>
    <w:p w:rsidR="005E36DD" w:rsidRDefault="005E36DD" w:rsidP="005E36DD">
      <w:pPr>
        <w:spacing w:before="120"/>
        <w:jc w:val="both"/>
        <w:rPr>
          <w:sz w:val="22"/>
        </w:rPr>
      </w:pPr>
    </w:p>
    <w:p w:rsidR="005E36DD" w:rsidRDefault="005E36DD" w:rsidP="005E36DD">
      <w:pPr>
        <w:spacing w:before="120"/>
        <w:jc w:val="both"/>
        <w:rPr>
          <w:sz w:val="22"/>
        </w:rPr>
      </w:pPr>
    </w:p>
    <w:p w:rsidR="005E36DD" w:rsidRDefault="005E36DD" w:rsidP="005E36DD">
      <w:pPr>
        <w:spacing w:before="120"/>
        <w:jc w:val="both"/>
        <w:rPr>
          <w:sz w:val="22"/>
        </w:rPr>
      </w:pPr>
      <w:r>
        <w:rPr>
          <w:sz w:val="22"/>
        </w:rPr>
        <w:t>__________________________</w:t>
      </w:r>
      <w:r>
        <w:rPr>
          <w:sz w:val="22"/>
        </w:rPr>
        <w:tab/>
      </w:r>
      <w:r>
        <w:rPr>
          <w:sz w:val="22"/>
        </w:rPr>
        <w:tab/>
      </w:r>
      <w:r>
        <w:rPr>
          <w:sz w:val="22"/>
        </w:rPr>
        <w:tab/>
        <w:t>___________________________</w:t>
      </w:r>
    </w:p>
    <w:p w:rsidR="005E36DD" w:rsidRDefault="00EA12AA" w:rsidP="005E36DD">
      <w:pPr>
        <w:spacing w:before="40"/>
        <w:ind w:left="2124" w:hanging="2124"/>
        <w:jc w:val="both"/>
        <w:rPr>
          <w:sz w:val="22"/>
        </w:rPr>
      </w:pPr>
      <w:r>
        <w:rPr>
          <w:sz w:val="22"/>
        </w:rPr>
        <w:t>XXX</w:t>
      </w:r>
      <w:r w:rsidR="005E36DD">
        <w:rPr>
          <w:sz w:val="22"/>
        </w:rPr>
        <w:tab/>
      </w:r>
      <w:r w:rsidR="005E36DD">
        <w:rPr>
          <w:sz w:val="22"/>
        </w:rPr>
        <w:tab/>
      </w:r>
      <w:r w:rsidR="005E36DD">
        <w:rPr>
          <w:sz w:val="22"/>
        </w:rPr>
        <w:tab/>
      </w:r>
      <w:r w:rsidR="005E36DD">
        <w:rPr>
          <w:sz w:val="22"/>
        </w:rPr>
        <w:tab/>
      </w:r>
      <w:r w:rsidR="005E36DD">
        <w:rPr>
          <w:sz w:val="22"/>
        </w:rPr>
        <w:tab/>
      </w:r>
      <w:r>
        <w:rPr>
          <w:sz w:val="22"/>
        </w:rPr>
        <w:t>XXX</w:t>
      </w:r>
    </w:p>
    <w:p w:rsidR="005E36DD" w:rsidRDefault="005E36DD" w:rsidP="005E36DD">
      <w:pPr>
        <w:spacing w:before="40"/>
        <w:ind w:left="708" w:hanging="708"/>
        <w:jc w:val="both"/>
        <w:rPr>
          <w:sz w:val="22"/>
        </w:rPr>
      </w:pPr>
      <w:r>
        <w:rPr>
          <w:sz w:val="22"/>
        </w:rPr>
        <w:t>ředitel</w:t>
      </w:r>
      <w:r>
        <w:rPr>
          <w:sz w:val="22"/>
        </w:rPr>
        <w:tab/>
      </w:r>
      <w:r>
        <w:rPr>
          <w:sz w:val="22"/>
        </w:rPr>
        <w:tab/>
      </w:r>
      <w:r>
        <w:rPr>
          <w:sz w:val="22"/>
        </w:rPr>
        <w:tab/>
      </w:r>
      <w:r>
        <w:rPr>
          <w:sz w:val="22"/>
        </w:rPr>
        <w:tab/>
      </w:r>
      <w:r>
        <w:rPr>
          <w:sz w:val="22"/>
        </w:rPr>
        <w:tab/>
      </w:r>
      <w:r w:rsidR="00D10CB5">
        <w:rPr>
          <w:sz w:val="22"/>
        </w:rPr>
        <w:t xml:space="preserve">                        VO </w:t>
      </w:r>
      <w:r>
        <w:rPr>
          <w:sz w:val="22"/>
        </w:rPr>
        <w:t>ř</w:t>
      </w:r>
      <w:r w:rsidR="006F49BE">
        <w:rPr>
          <w:sz w:val="22"/>
        </w:rPr>
        <w:t>ízení zakázek</w:t>
      </w:r>
      <w:r>
        <w:rPr>
          <w:sz w:val="22"/>
        </w:rPr>
        <w:t xml:space="preserve"> </w:t>
      </w:r>
    </w:p>
    <w:p w:rsidR="005E36DD" w:rsidRDefault="005E36DD" w:rsidP="005E36DD">
      <w:pPr>
        <w:jc w:val="both"/>
        <w:rPr>
          <w:sz w:val="22"/>
        </w:rPr>
      </w:pPr>
      <w:r>
        <w:rPr>
          <w:sz w:val="22"/>
        </w:rPr>
        <w:tab/>
      </w:r>
      <w:r>
        <w:rPr>
          <w:sz w:val="22"/>
        </w:rPr>
        <w:tab/>
      </w:r>
      <w:r>
        <w:rPr>
          <w:sz w:val="22"/>
        </w:rPr>
        <w:tab/>
      </w:r>
      <w:r>
        <w:rPr>
          <w:sz w:val="22"/>
        </w:rPr>
        <w:tab/>
      </w:r>
      <w:r>
        <w:rPr>
          <w:sz w:val="22"/>
        </w:rPr>
        <w:tab/>
      </w:r>
      <w:r>
        <w:rPr>
          <w:sz w:val="22"/>
        </w:rPr>
        <w:tab/>
      </w:r>
      <w:r>
        <w:rPr>
          <w:sz w:val="22"/>
        </w:rPr>
        <w:tab/>
      </w:r>
    </w:p>
    <w:p w:rsidR="005E36DD" w:rsidRDefault="005E36DD" w:rsidP="005E36DD">
      <w:pPr>
        <w:jc w:val="both"/>
        <w:rPr>
          <w:sz w:val="22"/>
        </w:rPr>
      </w:pPr>
    </w:p>
    <w:p w:rsidR="005E36DD" w:rsidRDefault="005E36DD" w:rsidP="005E36DD">
      <w:pPr>
        <w:jc w:val="both"/>
        <w:rPr>
          <w:sz w:val="22"/>
        </w:rPr>
      </w:pPr>
    </w:p>
    <w:p w:rsidR="005E36DD" w:rsidRDefault="005E36DD" w:rsidP="005E36DD">
      <w:pPr>
        <w:jc w:val="both"/>
        <w:rPr>
          <w:sz w:val="22"/>
        </w:rPr>
      </w:pPr>
    </w:p>
    <w:p w:rsidR="005E36DD" w:rsidRDefault="005E36DD" w:rsidP="005E36DD">
      <w:pPr>
        <w:jc w:val="both"/>
        <w:rPr>
          <w:sz w:val="22"/>
        </w:rPr>
      </w:pPr>
      <w:r>
        <w:rPr>
          <w:sz w:val="22"/>
        </w:rPr>
        <w:t xml:space="preserve">                                                </w:t>
      </w:r>
      <w:r>
        <w:rPr>
          <w:sz w:val="22"/>
        </w:rPr>
        <w:tab/>
      </w:r>
      <w:r>
        <w:rPr>
          <w:sz w:val="22"/>
        </w:rPr>
        <w:tab/>
      </w:r>
      <w:r>
        <w:rPr>
          <w:sz w:val="22"/>
        </w:rPr>
        <w:tab/>
        <w:t>___________________________</w:t>
      </w:r>
    </w:p>
    <w:p w:rsidR="005E36DD" w:rsidRDefault="005E36DD" w:rsidP="005E36DD">
      <w:pPr>
        <w:spacing w:before="40"/>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00BB479B">
        <w:rPr>
          <w:rFonts w:cs="Arial"/>
          <w:sz w:val="22"/>
          <w:szCs w:val="22"/>
        </w:rPr>
        <w:t xml:space="preserve"> </w:t>
      </w:r>
      <w:r w:rsidR="00EA12AA">
        <w:rPr>
          <w:rFonts w:cs="Arial"/>
          <w:sz w:val="22"/>
          <w:szCs w:val="22"/>
        </w:rPr>
        <w:t>XXX</w:t>
      </w:r>
    </w:p>
    <w:p w:rsidR="005E36DD" w:rsidRDefault="005E36DD" w:rsidP="005E36DD">
      <w:pPr>
        <w:pStyle w:val="zakladni"/>
        <w:spacing w:before="40"/>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VO obchod a provoz</w:t>
      </w:r>
    </w:p>
    <w:p w:rsidR="005E36DD" w:rsidRPr="004429FC" w:rsidRDefault="005E36DD" w:rsidP="005E36DD">
      <w:pPr>
        <w:rPr>
          <w:rFonts w:cs="Arial"/>
          <w:sz w:val="22"/>
          <w:szCs w:val="22"/>
        </w:rPr>
      </w:pPr>
    </w:p>
    <w:p w:rsidR="005E36DD" w:rsidRDefault="005E36DD" w:rsidP="005E36DD">
      <w:pPr>
        <w:jc w:val="both"/>
      </w:pPr>
    </w:p>
    <w:p w:rsidR="005E36DD" w:rsidRPr="002B39A2" w:rsidRDefault="00BB479B" w:rsidP="005E36DD">
      <w:pPr>
        <w:ind w:left="72" w:hanging="72"/>
        <w:rPr>
          <w:b/>
          <w:bCs/>
          <w:sz w:val="22"/>
          <w:szCs w:val="22"/>
        </w:rPr>
      </w:pPr>
      <w:r w:rsidRPr="007F5A7E">
        <w:rPr>
          <w:b/>
          <w:bCs/>
          <w:sz w:val="22"/>
          <w:szCs w:val="22"/>
        </w:rPr>
        <w:t>Český hydrometeorologický ústav</w:t>
      </w:r>
      <w:r>
        <w:rPr>
          <w:b/>
          <w:bCs/>
          <w:sz w:val="22"/>
          <w:szCs w:val="22"/>
        </w:rPr>
        <w:t xml:space="preserve"> </w:t>
      </w:r>
      <w:r w:rsidR="005E36DD">
        <w:rPr>
          <w:b/>
          <w:bCs/>
          <w:sz w:val="22"/>
          <w:szCs w:val="22"/>
        </w:rPr>
        <w:t xml:space="preserve">                     </w:t>
      </w:r>
      <w:r w:rsidR="005E36DD">
        <w:rPr>
          <w:b/>
          <w:sz w:val="22"/>
          <w:szCs w:val="22"/>
        </w:rPr>
        <w:t>ÚJV Řež, a. s.</w:t>
      </w:r>
    </w:p>
    <w:p w:rsidR="00D00890" w:rsidRDefault="00D00890" w:rsidP="00D05437">
      <w:pPr>
        <w:widowControl w:val="0"/>
        <w:spacing w:before="240" w:after="60"/>
        <w:jc w:val="both"/>
        <w:outlineLvl w:val="1"/>
        <w:rPr>
          <w:ins w:id="6" w:author="Ribrid" w:date="2017-06-02T11:25:00Z"/>
        </w:rPr>
        <w:sectPr w:rsidR="00D00890" w:rsidSect="00695E3B">
          <w:headerReference w:type="even" r:id="rId9"/>
          <w:footerReference w:type="default" r:id="rId10"/>
          <w:pgSz w:w="11906" w:h="16838"/>
          <w:pgMar w:top="1417" w:right="991" w:bottom="1417" w:left="1417" w:header="708" w:footer="708" w:gutter="0"/>
          <w:pgNumType w:start="1"/>
          <w:cols w:space="708"/>
          <w:docGrid w:linePitch="360"/>
        </w:sectPr>
      </w:pPr>
    </w:p>
    <w:p w:rsidR="00D05437" w:rsidRPr="00D05437" w:rsidRDefault="00D05437" w:rsidP="00D05437">
      <w:pPr>
        <w:widowControl w:val="0"/>
        <w:spacing w:before="240" w:after="60"/>
        <w:jc w:val="both"/>
        <w:outlineLvl w:val="1"/>
        <w:rPr>
          <w:b/>
          <w:sz w:val="28"/>
          <w:szCs w:val="28"/>
        </w:rPr>
      </w:pPr>
      <w:r w:rsidRPr="00D05437">
        <w:rPr>
          <w:b/>
          <w:sz w:val="28"/>
          <w:szCs w:val="28"/>
        </w:rPr>
        <w:lastRenderedPageBreak/>
        <w:t>Podrobný popis předmětu plnění</w:t>
      </w:r>
    </w:p>
    <w:p w:rsidR="005E36DD" w:rsidRPr="00A84836" w:rsidRDefault="005E36DD" w:rsidP="005E36DD">
      <w:pPr>
        <w:rPr>
          <w:b/>
          <w:sz w:val="24"/>
        </w:rPr>
      </w:pPr>
    </w:p>
    <w:p w:rsidR="006F49BE" w:rsidRPr="008D4F36" w:rsidRDefault="006F49BE" w:rsidP="006F49BE">
      <w:pPr>
        <w:widowControl w:val="0"/>
        <w:spacing w:after="240"/>
        <w:jc w:val="both"/>
        <w:outlineLvl w:val="1"/>
        <w:rPr>
          <w:b/>
          <w:sz w:val="24"/>
        </w:rPr>
      </w:pPr>
      <w:r w:rsidRPr="008D4F36">
        <w:rPr>
          <w:b/>
          <w:sz w:val="24"/>
        </w:rPr>
        <w:t>DP3 Ovzduší</w:t>
      </w:r>
    </w:p>
    <w:p w:rsidR="006F49BE" w:rsidRDefault="001C658C" w:rsidP="006F49BE">
      <w:pPr>
        <w:widowControl w:val="0"/>
        <w:spacing w:after="240"/>
        <w:jc w:val="both"/>
        <w:outlineLvl w:val="1"/>
        <w:rPr>
          <w:b/>
          <w:sz w:val="24"/>
        </w:rPr>
      </w:pPr>
      <w:r>
        <w:rPr>
          <w:sz w:val="22"/>
          <w:szCs w:val="22"/>
        </w:rPr>
        <w:t>xxx</w:t>
      </w:r>
    </w:p>
    <w:p w:rsidR="006F49BE" w:rsidRPr="008D4F36" w:rsidRDefault="00AF300B" w:rsidP="006F49BE">
      <w:pPr>
        <w:widowControl w:val="0"/>
        <w:spacing w:after="240"/>
        <w:jc w:val="both"/>
        <w:outlineLvl w:val="1"/>
        <w:rPr>
          <w:b/>
          <w:sz w:val="24"/>
        </w:rPr>
      </w:pPr>
      <w:ins w:id="7" w:author="Ribrid Jiri" w:date="2019-03-08T11:14:00Z">
        <w:r>
          <w:rPr>
            <w:b/>
            <w:sz w:val="24"/>
          </w:rPr>
          <w:br w:type="page"/>
        </w:r>
      </w:ins>
      <w:r w:rsidR="006F49BE" w:rsidRPr="008D4F36">
        <w:rPr>
          <w:b/>
          <w:sz w:val="24"/>
        </w:rPr>
        <w:lastRenderedPageBreak/>
        <w:t>DP4 Klima</w:t>
      </w:r>
    </w:p>
    <w:p w:rsidR="00D05437" w:rsidRDefault="001C658C" w:rsidP="00D05437">
      <w:pPr>
        <w:widowControl w:val="0"/>
        <w:spacing w:before="240" w:after="60"/>
        <w:jc w:val="both"/>
        <w:outlineLvl w:val="1"/>
        <w:rPr>
          <w:b/>
          <w:sz w:val="24"/>
        </w:rPr>
      </w:pPr>
      <w:r>
        <w:rPr>
          <w:sz w:val="22"/>
          <w:szCs w:val="22"/>
        </w:rPr>
        <w:t>xxx</w:t>
      </w:r>
    </w:p>
    <w:p w:rsidR="00BB4015" w:rsidRDefault="00BB4015" w:rsidP="00D05437">
      <w:pPr>
        <w:widowControl w:val="0"/>
        <w:spacing w:before="240" w:after="60"/>
        <w:jc w:val="both"/>
        <w:outlineLvl w:val="1"/>
        <w:rPr>
          <w:b/>
          <w:sz w:val="24"/>
        </w:rPr>
      </w:pPr>
    </w:p>
    <w:p w:rsidR="00BB4015" w:rsidRDefault="00BB4015" w:rsidP="00D05437">
      <w:pPr>
        <w:widowControl w:val="0"/>
        <w:spacing w:before="240" w:after="60"/>
        <w:jc w:val="both"/>
        <w:outlineLvl w:val="1"/>
        <w:rPr>
          <w:b/>
          <w:sz w:val="24"/>
        </w:rPr>
      </w:pPr>
    </w:p>
    <w:p w:rsidR="00BB4015" w:rsidRDefault="00BB4015" w:rsidP="00D05437">
      <w:pPr>
        <w:widowControl w:val="0"/>
        <w:spacing w:before="240" w:after="60"/>
        <w:jc w:val="both"/>
        <w:outlineLvl w:val="1"/>
        <w:rPr>
          <w:b/>
          <w:sz w:val="24"/>
        </w:rPr>
      </w:pPr>
    </w:p>
    <w:p w:rsidR="00D05437" w:rsidRDefault="00D05437" w:rsidP="00D05437">
      <w:pPr>
        <w:widowControl w:val="0"/>
        <w:spacing w:before="240" w:after="60"/>
        <w:jc w:val="both"/>
        <w:outlineLvl w:val="1"/>
      </w:pPr>
      <w:r w:rsidRPr="001D1839">
        <w:rPr>
          <w:b/>
          <w:sz w:val="24"/>
        </w:rPr>
        <w:t xml:space="preserve">DP </w:t>
      </w:r>
      <w:r>
        <w:rPr>
          <w:b/>
          <w:sz w:val="24"/>
        </w:rPr>
        <w:t>16</w:t>
      </w:r>
      <w:r w:rsidRPr="001D1839">
        <w:rPr>
          <w:b/>
          <w:sz w:val="24"/>
        </w:rPr>
        <w:t xml:space="preserve"> – </w:t>
      </w:r>
      <w:r w:rsidRPr="00DF4BC3">
        <w:rPr>
          <w:b/>
          <w:sz w:val="24"/>
        </w:rPr>
        <w:t>Případné ostatní odborné činnosti vyžadované třetími subjekty v rámci žádosti o prodloužení platnosti stanoviska EIA pro NJZ ETE</w:t>
      </w:r>
    </w:p>
    <w:p w:rsidR="004429FC" w:rsidRDefault="001C658C" w:rsidP="004429FC">
      <w:pPr>
        <w:jc w:val="both"/>
      </w:pPr>
      <w:r>
        <w:rPr>
          <w:sz w:val="22"/>
          <w:szCs w:val="22"/>
        </w:rPr>
        <w:t>xxx</w:t>
      </w:r>
    </w:p>
    <w:sectPr w:rsidR="004429FC" w:rsidSect="002F0DBA">
      <w:headerReference w:type="default" r:id="rId11"/>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FAD" w:rsidRDefault="00DB1FAD" w:rsidP="00D05437">
      <w:pPr>
        <w:spacing w:line="240" w:lineRule="auto"/>
      </w:pPr>
      <w:r>
        <w:separator/>
      </w:r>
    </w:p>
  </w:endnote>
  <w:endnote w:type="continuationSeparator" w:id="0">
    <w:p w:rsidR="00DB1FAD" w:rsidRDefault="00DB1FAD" w:rsidP="00D05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3B" w:rsidRDefault="00695E3B">
    <w:pPr>
      <w:pStyle w:val="Zpat"/>
      <w:jc w:val="center"/>
    </w:pPr>
    <w:r>
      <w:fldChar w:fldCharType="begin"/>
    </w:r>
    <w:r>
      <w:instrText>PAGE   \* MERGEFORMAT</w:instrText>
    </w:r>
    <w:r>
      <w:fldChar w:fldCharType="separate"/>
    </w:r>
    <w:r w:rsidR="001C658C">
      <w:rPr>
        <w:noProof/>
      </w:rPr>
      <w:t>4</w:t>
    </w:r>
    <w:r>
      <w:fldChar w:fldCharType="end"/>
    </w:r>
  </w:p>
  <w:p w:rsidR="00695E3B" w:rsidRDefault="00695E3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FAD" w:rsidRDefault="00DB1FAD" w:rsidP="00D05437">
      <w:pPr>
        <w:spacing w:line="240" w:lineRule="auto"/>
      </w:pPr>
      <w:r>
        <w:separator/>
      </w:r>
    </w:p>
  </w:footnote>
  <w:footnote w:type="continuationSeparator" w:id="0">
    <w:p w:rsidR="00DB1FAD" w:rsidRDefault="00DB1FAD" w:rsidP="00D054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37" w:rsidRPr="006935F7" w:rsidRDefault="00D05437" w:rsidP="00D05437">
    <w:pPr>
      <w:pStyle w:val="Zhlav"/>
    </w:pPr>
    <w:r>
      <w:rPr>
        <w:sz w:val="22"/>
      </w:rPr>
      <w:t>Příloha č. 1</w:t>
    </w:r>
  </w:p>
  <w:p w:rsidR="00D05437" w:rsidRDefault="00D0543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90" w:rsidRPr="001439DE" w:rsidRDefault="00D00890">
    <w:pPr>
      <w:pStyle w:val="Zhlav"/>
      <w:rPr>
        <w:sz w:val="20"/>
        <w:szCs w:val="20"/>
      </w:rPr>
    </w:pPr>
    <w:r>
      <w:rPr>
        <w:sz w:val="20"/>
        <w:szCs w:val="20"/>
      </w:rPr>
      <w:t xml:space="preserve"> Příloha č.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2807"/>
    <w:multiLevelType w:val="hybridMultilevel"/>
    <w:tmpl w:val="51B0618E"/>
    <w:lvl w:ilvl="0" w:tplc="04050001">
      <w:start w:val="1"/>
      <w:numFmt w:val="bullet"/>
      <w:lvlText w:val=""/>
      <w:lvlJc w:val="left"/>
      <w:pPr>
        <w:ind w:left="1512" w:hanging="360"/>
      </w:pPr>
      <w:rPr>
        <w:rFonts w:ascii="Symbol" w:hAnsi="Symbol" w:hint="default"/>
      </w:rPr>
    </w:lvl>
    <w:lvl w:ilvl="1" w:tplc="04050003">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1">
    <w:nsid w:val="045019FE"/>
    <w:multiLevelType w:val="hybridMultilevel"/>
    <w:tmpl w:val="AF062AA8"/>
    <w:lvl w:ilvl="0" w:tplc="0405000F">
      <w:start w:val="1"/>
      <w:numFmt w:val="decimal"/>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04607A14"/>
    <w:multiLevelType w:val="hybridMultilevel"/>
    <w:tmpl w:val="BB7C2230"/>
    <w:lvl w:ilvl="0" w:tplc="04050001">
      <w:start w:val="1"/>
      <w:numFmt w:val="bullet"/>
      <w:lvlText w:val=""/>
      <w:lvlJc w:val="left"/>
      <w:pPr>
        <w:ind w:left="720" w:hanging="360"/>
      </w:pPr>
      <w:rPr>
        <w:rFonts w:ascii="Symbol" w:hAnsi="Symbol" w:hint="default"/>
      </w:rPr>
    </w:lvl>
    <w:lvl w:ilvl="1" w:tplc="51B02F5A">
      <w:start w:val="1"/>
      <w:numFmt w:val="bullet"/>
      <w:pStyle w:val="Seznamsodrkami2"/>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181393"/>
    <w:multiLevelType w:val="multilevel"/>
    <w:tmpl w:val="913E916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5413135"/>
    <w:multiLevelType w:val="multilevel"/>
    <w:tmpl w:val="D0BEBE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10136EF1"/>
    <w:multiLevelType w:val="hybridMultilevel"/>
    <w:tmpl w:val="C2BE75DA"/>
    <w:lvl w:ilvl="0" w:tplc="A9C6A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B966D9"/>
    <w:multiLevelType w:val="multilevel"/>
    <w:tmpl w:val="E39EC01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DA3AA2"/>
    <w:multiLevelType w:val="hybridMultilevel"/>
    <w:tmpl w:val="1C1CB6D0"/>
    <w:lvl w:ilvl="0" w:tplc="AEEC0C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D06F77"/>
    <w:multiLevelType w:val="hybridMultilevel"/>
    <w:tmpl w:val="4E42A49E"/>
    <w:lvl w:ilvl="0" w:tplc="E3FA6A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FE774F"/>
    <w:multiLevelType w:val="multilevel"/>
    <w:tmpl w:val="98FC6FA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3F140F"/>
    <w:multiLevelType w:val="multilevel"/>
    <w:tmpl w:val="758625C0"/>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7914566"/>
    <w:multiLevelType w:val="multilevel"/>
    <w:tmpl w:val="26FE2022"/>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decimal"/>
      <w:lvlText w:val="%4)"/>
      <w:lvlJc w:val="left"/>
      <w:pPr>
        <w:ind w:left="2880" w:hanging="360"/>
      </w:pPr>
      <w:rPr>
        <w:rFonts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8162875"/>
    <w:multiLevelType w:val="hybridMultilevel"/>
    <w:tmpl w:val="A2984BA0"/>
    <w:lvl w:ilvl="0" w:tplc="68448564">
      <w:start w:val="1"/>
      <w:numFmt w:val="bullet"/>
      <w:lvlText w:val=""/>
      <w:lvlJc w:val="left"/>
      <w:pPr>
        <w:tabs>
          <w:tab w:val="num" w:pos="1429"/>
        </w:tabs>
        <w:ind w:left="1429" w:hanging="360"/>
      </w:pPr>
      <w:rPr>
        <w:rFonts w:ascii="Wingdings" w:hAnsi="Wingdings" w:hint="default"/>
        <w:sz w:val="20"/>
        <w:szCs w:val="20"/>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3">
    <w:nsid w:val="1AF97C9E"/>
    <w:multiLevelType w:val="multilevel"/>
    <w:tmpl w:val="9FDC2C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1E4858F5"/>
    <w:multiLevelType w:val="multilevel"/>
    <w:tmpl w:val="758625C0"/>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92B0B2C"/>
    <w:multiLevelType w:val="hybridMultilevel"/>
    <w:tmpl w:val="758625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F824B37"/>
    <w:multiLevelType w:val="hybridMultilevel"/>
    <w:tmpl w:val="8E0612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0D23105"/>
    <w:multiLevelType w:val="multilevel"/>
    <w:tmpl w:val="9FDC2C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34822DC9"/>
    <w:multiLevelType w:val="multilevel"/>
    <w:tmpl w:val="6EC6FE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nsid w:val="34DC2792"/>
    <w:multiLevelType w:val="hybridMultilevel"/>
    <w:tmpl w:val="B0B49588"/>
    <w:lvl w:ilvl="0" w:tplc="75AE0A26">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746391F"/>
    <w:multiLevelType w:val="hybridMultilevel"/>
    <w:tmpl w:val="3118F4CA"/>
    <w:lvl w:ilvl="0" w:tplc="499C74FA">
      <w:start w:val="2"/>
      <w:numFmt w:val="lowerLetter"/>
      <w:lvlText w:val="%1)"/>
      <w:lvlJc w:val="left"/>
      <w:pPr>
        <w:tabs>
          <w:tab w:val="num" w:pos="900"/>
        </w:tabs>
        <w:ind w:left="900" w:hanging="360"/>
      </w:pPr>
      <w:rPr>
        <w:rFonts w:cs="Arial"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21">
    <w:nsid w:val="3B7A6D1E"/>
    <w:multiLevelType w:val="multilevel"/>
    <w:tmpl w:val="CB703F56"/>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E377239"/>
    <w:multiLevelType w:val="hybridMultilevel"/>
    <w:tmpl w:val="97680E8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2B2585F"/>
    <w:multiLevelType w:val="multilevel"/>
    <w:tmpl w:val="0405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5120CFC"/>
    <w:multiLevelType w:val="hybridMultilevel"/>
    <w:tmpl w:val="A56253EE"/>
    <w:lvl w:ilvl="0" w:tplc="799CF376">
      <w:start w:val="1"/>
      <w:numFmt w:val="lowerLetter"/>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85E708A"/>
    <w:multiLevelType w:val="hybridMultilevel"/>
    <w:tmpl w:val="737A9C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AB379BB"/>
    <w:multiLevelType w:val="hybridMultilevel"/>
    <w:tmpl w:val="ADA29202"/>
    <w:lvl w:ilvl="0" w:tplc="04050001">
      <w:start w:val="1"/>
      <w:numFmt w:val="bullet"/>
      <w:lvlText w:val=""/>
      <w:lvlJc w:val="left"/>
      <w:pPr>
        <w:ind w:left="1512" w:hanging="360"/>
      </w:pPr>
      <w:rPr>
        <w:rFonts w:ascii="Symbol" w:hAnsi="Symbol" w:hint="default"/>
      </w:rPr>
    </w:lvl>
    <w:lvl w:ilvl="1" w:tplc="04050003">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7">
    <w:nsid w:val="51A02884"/>
    <w:multiLevelType w:val="multilevel"/>
    <w:tmpl w:val="17D49854"/>
    <w:lvl w:ilvl="0">
      <w:start w:val="17"/>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5D1C444A"/>
    <w:multiLevelType w:val="multilevel"/>
    <w:tmpl w:val="289A215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64EA3FA1"/>
    <w:multiLevelType w:val="hybridMultilevel"/>
    <w:tmpl w:val="4E42A49E"/>
    <w:lvl w:ilvl="0" w:tplc="E3FA6A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EB393E"/>
    <w:multiLevelType w:val="multilevel"/>
    <w:tmpl w:val="EFE4A208"/>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68E2230"/>
    <w:multiLevelType w:val="hybridMultilevel"/>
    <w:tmpl w:val="13748FD0"/>
    <w:lvl w:ilvl="0" w:tplc="501237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83E6BD7"/>
    <w:multiLevelType w:val="hybridMultilevel"/>
    <w:tmpl w:val="4E42A49E"/>
    <w:lvl w:ilvl="0" w:tplc="E3FA6A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9290D70"/>
    <w:multiLevelType w:val="hybridMultilevel"/>
    <w:tmpl w:val="784A475C"/>
    <w:lvl w:ilvl="0" w:tplc="04050001">
      <w:start w:val="1"/>
      <w:numFmt w:val="bullet"/>
      <w:lvlText w:val=""/>
      <w:lvlJc w:val="left"/>
      <w:pPr>
        <w:ind w:left="1512" w:hanging="360"/>
      </w:pPr>
      <w:rPr>
        <w:rFonts w:ascii="Symbol" w:hAnsi="Symbol" w:hint="default"/>
      </w:rPr>
    </w:lvl>
    <w:lvl w:ilvl="1" w:tplc="04050003">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4">
    <w:nsid w:val="6A9F2CAA"/>
    <w:multiLevelType w:val="multilevel"/>
    <w:tmpl w:val="758625C0"/>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B1E2240"/>
    <w:multiLevelType w:val="hybridMultilevel"/>
    <w:tmpl w:val="39E2F2AC"/>
    <w:lvl w:ilvl="0" w:tplc="EC924BC2">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nsid w:val="6C693FA8"/>
    <w:multiLevelType w:val="hybridMultilevel"/>
    <w:tmpl w:val="9E9C75F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nsid w:val="6D911A80"/>
    <w:multiLevelType w:val="multilevel"/>
    <w:tmpl w:val="2E4EB760"/>
    <w:lvl w:ilvl="0">
      <w:start w:val="1"/>
      <w:numFmt w:val="decimal"/>
      <w:lvlText w:val="%1."/>
      <w:lvlJc w:val="left"/>
      <w:pPr>
        <w:tabs>
          <w:tab w:val="num" w:pos="360"/>
        </w:tabs>
        <w:ind w:left="360" w:hanging="360"/>
      </w:pPr>
      <w:rPr>
        <w:rFonts w:hint="default"/>
      </w:rPr>
    </w:lvl>
    <w:lvl w:ilvl="1">
      <w:start w:val="1"/>
      <w:numFmt w:val="decimal"/>
      <w:pStyle w:val="Odstavec1"/>
      <w:lvlText w:val="%1.%2."/>
      <w:lvlJc w:val="left"/>
      <w:pPr>
        <w:tabs>
          <w:tab w:val="num" w:pos="612"/>
        </w:tabs>
        <w:ind w:left="61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FB9631B"/>
    <w:multiLevelType w:val="hybridMultilevel"/>
    <w:tmpl w:val="87728BF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09543A0"/>
    <w:multiLevelType w:val="multilevel"/>
    <w:tmpl w:val="9FDC2C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0">
    <w:nsid w:val="71F46B1B"/>
    <w:multiLevelType w:val="hybridMultilevel"/>
    <w:tmpl w:val="E81AB2E0"/>
    <w:lvl w:ilvl="0" w:tplc="C99280D0">
      <w:start w:val="1"/>
      <w:numFmt w:val="bullet"/>
      <w:pStyle w:val="Bod"/>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3A37B23"/>
    <w:multiLevelType w:val="hybridMultilevel"/>
    <w:tmpl w:val="A076812E"/>
    <w:lvl w:ilvl="0" w:tplc="FFFFFFFF">
      <w:start w:val="1"/>
      <w:numFmt w:val="bullet"/>
      <w:lvlText w:val=""/>
      <w:lvlJc w:val="left"/>
      <w:pPr>
        <w:tabs>
          <w:tab w:val="num" w:pos="720"/>
        </w:tabs>
        <w:ind w:left="720" w:hanging="360"/>
      </w:pPr>
      <w:rPr>
        <w:rFonts w:ascii="Wingdings" w:hAnsi="Wingdings" w:hint="default"/>
        <w:sz w:val="20"/>
        <w:szCs w:val="20"/>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2">
    <w:nsid w:val="782E5672"/>
    <w:multiLevelType w:val="multilevel"/>
    <w:tmpl w:val="95BE0C50"/>
    <w:lvl w:ilvl="0">
      <w:start w:val="6"/>
      <w:numFmt w:val="decimal"/>
      <w:lvlText w:val="%1"/>
      <w:lvlJc w:val="left"/>
      <w:pPr>
        <w:ind w:left="360" w:hanging="360"/>
      </w:pPr>
      <w:rPr>
        <w:rFonts w:hint="default"/>
      </w:rPr>
    </w:lvl>
    <w:lvl w:ilvl="1">
      <w:start w:val="5"/>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97E367C"/>
    <w:multiLevelType w:val="multilevel"/>
    <w:tmpl w:val="758625C0"/>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CD43142"/>
    <w:multiLevelType w:val="multilevel"/>
    <w:tmpl w:val="CF42C5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3"/>
  </w:num>
  <w:num w:numId="2">
    <w:abstractNumId w:val="21"/>
  </w:num>
  <w:num w:numId="3">
    <w:abstractNumId w:val="41"/>
  </w:num>
  <w:num w:numId="4">
    <w:abstractNumId w:val="12"/>
  </w:num>
  <w:num w:numId="5">
    <w:abstractNumId w:val="20"/>
  </w:num>
  <w:num w:numId="6">
    <w:abstractNumId w:val="30"/>
  </w:num>
  <w:num w:numId="7">
    <w:abstractNumId w:val="9"/>
  </w:num>
  <w:num w:numId="8">
    <w:abstractNumId w:val="27"/>
  </w:num>
  <w:num w:numId="9">
    <w:abstractNumId w:val="37"/>
  </w:num>
  <w:num w:numId="10">
    <w:abstractNumId w:val="2"/>
  </w:num>
  <w:num w:numId="11">
    <w:abstractNumId w:val="26"/>
  </w:num>
  <w:num w:numId="12">
    <w:abstractNumId w:val="28"/>
  </w:num>
  <w:num w:numId="13">
    <w:abstractNumId w:val="38"/>
  </w:num>
  <w:num w:numId="14">
    <w:abstractNumId w:val="6"/>
  </w:num>
  <w:num w:numId="15">
    <w:abstractNumId w:val="0"/>
  </w:num>
  <w:num w:numId="16">
    <w:abstractNumId w:val="5"/>
  </w:num>
  <w:num w:numId="17">
    <w:abstractNumId w:val="31"/>
  </w:num>
  <w:num w:numId="18">
    <w:abstractNumId w:val="36"/>
  </w:num>
  <w:num w:numId="19">
    <w:abstractNumId w:val="13"/>
  </w:num>
  <w:num w:numId="20">
    <w:abstractNumId w:val="40"/>
  </w:num>
  <w:num w:numId="21">
    <w:abstractNumId w:val="22"/>
  </w:num>
  <w:num w:numId="22">
    <w:abstractNumId w:val="34"/>
  </w:num>
  <w:num w:numId="23">
    <w:abstractNumId w:val="19"/>
  </w:num>
  <w:num w:numId="24">
    <w:abstractNumId w:val="43"/>
  </w:num>
  <w:num w:numId="25">
    <w:abstractNumId w:val="10"/>
  </w:num>
  <w:num w:numId="26">
    <w:abstractNumId w:val="11"/>
  </w:num>
  <w:num w:numId="27">
    <w:abstractNumId w:val="35"/>
  </w:num>
  <w:num w:numId="28">
    <w:abstractNumId w:val="24"/>
  </w:num>
  <w:num w:numId="29">
    <w:abstractNumId w:val="29"/>
  </w:num>
  <w:num w:numId="30">
    <w:abstractNumId w:val="8"/>
  </w:num>
  <w:num w:numId="31">
    <w:abstractNumId w:val="32"/>
  </w:num>
  <w:num w:numId="32">
    <w:abstractNumId w:val="15"/>
  </w:num>
  <w:num w:numId="33">
    <w:abstractNumId w:val="16"/>
  </w:num>
  <w:num w:numId="34">
    <w:abstractNumId w:val="14"/>
  </w:num>
  <w:num w:numId="35">
    <w:abstractNumId w:val="7"/>
  </w:num>
  <w:num w:numId="36">
    <w:abstractNumId w:val="23"/>
  </w:num>
  <w:num w:numId="37">
    <w:abstractNumId w:val="42"/>
  </w:num>
  <w:num w:numId="38">
    <w:abstractNumId w:val="25"/>
  </w:num>
  <w:num w:numId="39">
    <w:abstractNumId w:val="44"/>
  </w:num>
  <w:num w:numId="40">
    <w:abstractNumId w:val="4"/>
  </w:num>
  <w:num w:numId="41">
    <w:abstractNumId w:val="17"/>
  </w:num>
  <w:num w:numId="42">
    <w:abstractNumId w:val="18"/>
  </w:num>
  <w:num w:numId="43">
    <w:abstractNumId w:val="39"/>
  </w:num>
  <w:num w:numId="44">
    <w:abstractNumId w:val="1"/>
  </w:num>
  <w:num w:numId="45">
    <w:abstractNumId w:val="33"/>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brid Jiri">
    <w15:presenceInfo w15:providerId="AD" w15:userId="S-1-5-21-795126438-2552595135-4144130398-10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UmkgPRaUK1j83NRy56BKtJpuLEo=" w:salt="EeP0zIrs2l6eidtSR/nKo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BA"/>
    <w:rsid w:val="00005168"/>
    <w:rsid w:val="000222BE"/>
    <w:rsid w:val="00024C35"/>
    <w:rsid w:val="000261A0"/>
    <w:rsid w:val="000429D6"/>
    <w:rsid w:val="00046F6B"/>
    <w:rsid w:val="00055822"/>
    <w:rsid w:val="000603A5"/>
    <w:rsid w:val="000A6B84"/>
    <w:rsid w:val="000B458C"/>
    <w:rsid w:val="000C29C6"/>
    <w:rsid w:val="00104E83"/>
    <w:rsid w:val="00115039"/>
    <w:rsid w:val="00133DB0"/>
    <w:rsid w:val="001439DE"/>
    <w:rsid w:val="001525B6"/>
    <w:rsid w:val="00164801"/>
    <w:rsid w:val="001A11CC"/>
    <w:rsid w:val="001A2545"/>
    <w:rsid w:val="001B306D"/>
    <w:rsid w:val="001B6C1E"/>
    <w:rsid w:val="001C32A8"/>
    <w:rsid w:val="001C362D"/>
    <w:rsid w:val="001C4118"/>
    <w:rsid w:val="001C658C"/>
    <w:rsid w:val="001E2AD4"/>
    <w:rsid w:val="00237182"/>
    <w:rsid w:val="00257E11"/>
    <w:rsid w:val="002E1969"/>
    <w:rsid w:val="002F0DBA"/>
    <w:rsid w:val="00304458"/>
    <w:rsid w:val="00307482"/>
    <w:rsid w:val="003249D2"/>
    <w:rsid w:val="00325D5D"/>
    <w:rsid w:val="003471D6"/>
    <w:rsid w:val="00354538"/>
    <w:rsid w:val="00367257"/>
    <w:rsid w:val="003772E9"/>
    <w:rsid w:val="003A3B84"/>
    <w:rsid w:val="003B31E1"/>
    <w:rsid w:val="003C77DE"/>
    <w:rsid w:val="003D127A"/>
    <w:rsid w:val="003E1C15"/>
    <w:rsid w:val="003E4138"/>
    <w:rsid w:val="0040413E"/>
    <w:rsid w:val="004122C3"/>
    <w:rsid w:val="00413D42"/>
    <w:rsid w:val="0041453B"/>
    <w:rsid w:val="00414D2E"/>
    <w:rsid w:val="00415D13"/>
    <w:rsid w:val="00425713"/>
    <w:rsid w:val="00427259"/>
    <w:rsid w:val="00427AC1"/>
    <w:rsid w:val="00427F92"/>
    <w:rsid w:val="00440E03"/>
    <w:rsid w:val="00441647"/>
    <w:rsid w:val="004429FC"/>
    <w:rsid w:val="00445AE6"/>
    <w:rsid w:val="0045752E"/>
    <w:rsid w:val="00462E05"/>
    <w:rsid w:val="00483836"/>
    <w:rsid w:val="004A094E"/>
    <w:rsid w:val="004A3CC3"/>
    <w:rsid w:val="004B2296"/>
    <w:rsid w:val="004C09A7"/>
    <w:rsid w:val="004C4A12"/>
    <w:rsid w:val="00502B14"/>
    <w:rsid w:val="00535E08"/>
    <w:rsid w:val="00536AED"/>
    <w:rsid w:val="005636BA"/>
    <w:rsid w:val="005647C0"/>
    <w:rsid w:val="005750A5"/>
    <w:rsid w:val="00577E8D"/>
    <w:rsid w:val="00582B9F"/>
    <w:rsid w:val="0059798F"/>
    <w:rsid w:val="005A605D"/>
    <w:rsid w:val="005C4D29"/>
    <w:rsid w:val="005C5D73"/>
    <w:rsid w:val="005D38E8"/>
    <w:rsid w:val="005E36DD"/>
    <w:rsid w:val="00606820"/>
    <w:rsid w:val="00617388"/>
    <w:rsid w:val="00620388"/>
    <w:rsid w:val="006240EB"/>
    <w:rsid w:val="00625989"/>
    <w:rsid w:val="00627631"/>
    <w:rsid w:val="00632B4D"/>
    <w:rsid w:val="0065017F"/>
    <w:rsid w:val="0065128E"/>
    <w:rsid w:val="00655150"/>
    <w:rsid w:val="00656497"/>
    <w:rsid w:val="00695E3B"/>
    <w:rsid w:val="006B4E3F"/>
    <w:rsid w:val="006C65AD"/>
    <w:rsid w:val="006F006A"/>
    <w:rsid w:val="006F32A5"/>
    <w:rsid w:val="006F49BE"/>
    <w:rsid w:val="007263CD"/>
    <w:rsid w:val="00737280"/>
    <w:rsid w:val="00756998"/>
    <w:rsid w:val="0075788B"/>
    <w:rsid w:val="007624E7"/>
    <w:rsid w:val="00762C2D"/>
    <w:rsid w:val="00776830"/>
    <w:rsid w:val="00790CF5"/>
    <w:rsid w:val="007934E7"/>
    <w:rsid w:val="007B39EF"/>
    <w:rsid w:val="007C25C4"/>
    <w:rsid w:val="007D47E8"/>
    <w:rsid w:val="007E4FA5"/>
    <w:rsid w:val="007E7CC1"/>
    <w:rsid w:val="007F167D"/>
    <w:rsid w:val="007F3A2F"/>
    <w:rsid w:val="007F5A7E"/>
    <w:rsid w:val="0081068E"/>
    <w:rsid w:val="0082441E"/>
    <w:rsid w:val="0084156D"/>
    <w:rsid w:val="00853159"/>
    <w:rsid w:val="0085487B"/>
    <w:rsid w:val="00882506"/>
    <w:rsid w:val="00882978"/>
    <w:rsid w:val="00893496"/>
    <w:rsid w:val="008A0A2B"/>
    <w:rsid w:val="008D350B"/>
    <w:rsid w:val="008E7DDD"/>
    <w:rsid w:val="008F3486"/>
    <w:rsid w:val="008F4AE3"/>
    <w:rsid w:val="0090020E"/>
    <w:rsid w:val="00900A9D"/>
    <w:rsid w:val="00911EFF"/>
    <w:rsid w:val="00912478"/>
    <w:rsid w:val="00912C09"/>
    <w:rsid w:val="00922009"/>
    <w:rsid w:val="009224F9"/>
    <w:rsid w:val="0094196F"/>
    <w:rsid w:val="00962213"/>
    <w:rsid w:val="00966323"/>
    <w:rsid w:val="0098072E"/>
    <w:rsid w:val="00982446"/>
    <w:rsid w:val="009B2DD1"/>
    <w:rsid w:val="009D2865"/>
    <w:rsid w:val="009D729E"/>
    <w:rsid w:val="00A22943"/>
    <w:rsid w:val="00A27E25"/>
    <w:rsid w:val="00A34C22"/>
    <w:rsid w:val="00A53ECB"/>
    <w:rsid w:val="00A636CA"/>
    <w:rsid w:val="00AB5CD8"/>
    <w:rsid w:val="00AC53EF"/>
    <w:rsid w:val="00AF300B"/>
    <w:rsid w:val="00AF59F1"/>
    <w:rsid w:val="00B32D67"/>
    <w:rsid w:val="00B33C54"/>
    <w:rsid w:val="00B51173"/>
    <w:rsid w:val="00B911C6"/>
    <w:rsid w:val="00BB4015"/>
    <w:rsid w:val="00BB479B"/>
    <w:rsid w:val="00BC546C"/>
    <w:rsid w:val="00BC5E5E"/>
    <w:rsid w:val="00BE6CDE"/>
    <w:rsid w:val="00C032A2"/>
    <w:rsid w:val="00C05E8F"/>
    <w:rsid w:val="00C13EB3"/>
    <w:rsid w:val="00C576FD"/>
    <w:rsid w:val="00C64BFA"/>
    <w:rsid w:val="00C70239"/>
    <w:rsid w:val="00C7189E"/>
    <w:rsid w:val="00C848DC"/>
    <w:rsid w:val="00CA00F6"/>
    <w:rsid w:val="00CA65FA"/>
    <w:rsid w:val="00CB6CEB"/>
    <w:rsid w:val="00CF1B01"/>
    <w:rsid w:val="00D00890"/>
    <w:rsid w:val="00D05437"/>
    <w:rsid w:val="00D06746"/>
    <w:rsid w:val="00D10CB5"/>
    <w:rsid w:val="00D30DA5"/>
    <w:rsid w:val="00D42B60"/>
    <w:rsid w:val="00DA4CD7"/>
    <w:rsid w:val="00DA75DE"/>
    <w:rsid w:val="00DB1FAD"/>
    <w:rsid w:val="00DD0EBD"/>
    <w:rsid w:val="00DD70E9"/>
    <w:rsid w:val="00DE2A57"/>
    <w:rsid w:val="00DF4BC3"/>
    <w:rsid w:val="00E03C3D"/>
    <w:rsid w:val="00E072D2"/>
    <w:rsid w:val="00E13B14"/>
    <w:rsid w:val="00E65519"/>
    <w:rsid w:val="00E7118B"/>
    <w:rsid w:val="00E77C23"/>
    <w:rsid w:val="00E86233"/>
    <w:rsid w:val="00E94E59"/>
    <w:rsid w:val="00EA12AA"/>
    <w:rsid w:val="00EA2852"/>
    <w:rsid w:val="00EB394E"/>
    <w:rsid w:val="00EB7A62"/>
    <w:rsid w:val="00EC45BF"/>
    <w:rsid w:val="00EC471A"/>
    <w:rsid w:val="00EC51E6"/>
    <w:rsid w:val="00ED2CC7"/>
    <w:rsid w:val="00F01BC7"/>
    <w:rsid w:val="00F147FF"/>
    <w:rsid w:val="00F16AB0"/>
    <w:rsid w:val="00F22D55"/>
    <w:rsid w:val="00F2624C"/>
    <w:rsid w:val="00F37ACF"/>
    <w:rsid w:val="00F547A1"/>
    <w:rsid w:val="00F75616"/>
    <w:rsid w:val="00F922E2"/>
    <w:rsid w:val="00FA65B1"/>
    <w:rsid w:val="00FC2DA7"/>
    <w:rsid w:val="00FF409A"/>
    <w:rsid w:val="00FF43B8"/>
    <w:rsid w:val="00FF79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0DBA"/>
    <w:pPr>
      <w:spacing w:line="240" w:lineRule="exact"/>
    </w:pPr>
    <w:rPr>
      <w:rFonts w:ascii="Arial" w:eastAsia="Times New Roman" w:hAnsi="Arial"/>
      <w:sz w:val="18"/>
      <w:szCs w:val="24"/>
      <w:lang w:eastAsia="en-US"/>
    </w:rPr>
  </w:style>
  <w:style w:type="paragraph" w:styleId="Nadpis1">
    <w:name w:val="heading 1"/>
    <w:basedOn w:val="Normln"/>
    <w:next w:val="Normln"/>
    <w:link w:val="Nadpis1Char"/>
    <w:qFormat/>
    <w:rsid w:val="002F0DBA"/>
    <w:pPr>
      <w:keepNext/>
      <w:keepLines/>
      <w:spacing w:before="240" w:after="120" w:line="240" w:lineRule="auto"/>
      <w:jc w:val="both"/>
      <w:outlineLvl w:val="0"/>
    </w:pPr>
    <w:rPr>
      <w:b/>
      <w:caps/>
      <w:sz w:val="24"/>
      <w:szCs w:val="20"/>
      <w:u w:val="single"/>
      <w:lang w:val="x-none" w:eastAsia="cs-CZ"/>
    </w:rPr>
  </w:style>
  <w:style w:type="paragraph" w:styleId="Nadpis2">
    <w:name w:val="heading 2"/>
    <w:aliases w:val="14b B"/>
    <w:basedOn w:val="Odstavec0"/>
    <w:next w:val="Normln"/>
    <w:link w:val="Nadpis2Char"/>
    <w:qFormat/>
    <w:rsid w:val="002F0DBA"/>
    <w:pPr>
      <w:tabs>
        <w:tab w:val="clear" w:pos="680"/>
      </w:tabs>
      <w:ind w:left="0" w:firstLine="0"/>
      <w:outlineLvl w:val="1"/>
    </w:pPr>
    <w:rPr>
      <w:rFonts w:cs="Times New Roman"/>
      <w:sz w:val="20"/>
      <w:lang w:val="x-none"/>
    </w:rPr>
  </w:style>
  <w:style w:type="paragraph" w:styleId="Nadpis3">
    <w:name w:val="heading 3"/>
    <w:basedOn w:val="Normln"/>
    <w:next w:val="Normln"/>
    <w:link w:val="Nadpis3Char"/>
    <w:qFormat/>
    <w:rsid w:val="002F0DBA"/>
    <w:pPr>
      <w:keepNext/>
      <w:overflowPunct w:val="0"/>
      <w:autoSpaceDE w:val="0"/>
      <w:autoSpaceDN w:val="0"/>
      <w:adjustRightInd w:val="0"/>
      <w:spacing w:before="240" w:after="60" w:line="240" w:lineRule="auto"/>
      <w:outlineLvl w:val="2"/>
    </w:pPr>
    <w:rPr>
      <w:b/>
      <w:bCs/>
      <w:sz w:val="26"/>
      <w:szCs w:val="26"/>
      <w:lang w:val="x-none" w:eastAsia="cs-CZ"/>
    </w:rPr>
  </w:style>
  <w:style w:type="paragraph" w:styleId="Nadpis4">
    <w:name w:val="heading 4"/>
    <w:basedOn w:val="Normln"/>
    <w:next w:val="Normln"/>
    <w:link w:val="Nadpis4Char"/>
    <w:unhideWhenUsed/>
    <w:qFormat/>
    <w:rsid w:val="00D05437"/>
    <w:pPr>
      <w:keepNext/>
      <w:spacing w:before="240" w:after="60" w:line="240" w:lineRule="auto"/>
      <w:outlineLvl w:val="3"/>
    </w:pPr>
    <w:rPr>
      <w:rFonts w:cs="Arial"/>
      <w:b/>
      <w:bCs/>
      <w:sz w:val="28"/>
      <w:szCs w:val="28"/>
    </w:rPr>
  </w:style>
  <w:style w:type="paragraph" w:styleId="Nadpis5">
    <w:name w:val="heading 5"/>
    <w:basedOn w:val="Normln"/>
    <w:next w:val="Normln"/>
    <w:link w:val="Nadpis5Char"/>
    <w:uiPriority w:val="9"/>
    <w:semiHidden/>
    <w:unhideWhenUsed/>
    <w:qFormat/>
    <w:rsid w:val="00D05437"/>
    <w:pPr>
      <w:spacing w:before="240" w:after="60" w:line="240" w:lineRule="auto"/>
      <w:outlineLvl w:val="4"/>
    </w:pPr>
    <w:rPr>
      <w:rFonts w:cs="Arial"/>
      <w:b/>
      <w:bCs/>
      <w:i/>
      <w:iCs/>
      <w:sz w:val="26"/>
      <w:szCs w:val="26"/>
    </w:rPr>
  </w:style>
  <w:style w:type="paragraph" w:styleId="Nadpis6">
    <w:name w:val="heading 6"/>
    <w:basedOn w:val="Normln"/>
    <w:next w:val="Normln"/>
    <w:link w:val="Nadpis6Char"/>
    <w:uiPriority w:val="9"/>
    <w:semiHidden/>
    <w:unhideWhenUsed/>
    <w:qFormat/>
    <w:rsid w:val="00D05437"/>
    <w:pPr>
      <w:spacing w:before="240" w:after="60" w:line="240" w:lineRule="auto"/>
      <w:outlineLvl w:val="5"/>
    </w:pPr>
    <w:rPr>
      <w:rFonts w:cs="Arial"/>
      <w:b/>
      <w:bCs/>
      <w:sz w:val="22"/>
      <w:szCs w:val="22"/>
    </w:rPr>
  </w:style>
  <w:style w:type="paragraph" w:styleId="Nadpis7">
    <w:name w:val="heading 7"/>
    <w:basedOn w:val="Normln"/>
    <w:next w:val="Normln"/>
    <w:link w:val="Nadpis7Char"/>
    <w:uiPriority w:val="9"/>
    <w:semiHidden/>
    <w:unhideWhenUsed/>
    <w:qFormat/>
    <w:rsid w:val="00D05437"/>
    <w:pPr>
      <w:spacing w:before="240" w:after="60" w:line="240" w:lineRule="auto"/>
      <w:outlineLvl w:val="6"/>
    </w:pPr>
    <w:rPr>
      <w:rFonts w:cs="Arial"/>
      <w:sz w:val="22"/>
      <w:szCs w:val="22"/>
    </w:rPr>
  </w:style>
  <w:style w:type="paragraph" w:styleId="Nadpis8">
    <w:name w:val="heading 8"/>
    <w:basedOn w:val="Normln"/>
    <w:next w:val="Normln"/>
    <w:link w:val="Nadpis8Char"/>
    <w:uiPriority w:val="9"/>
    <w:semiHidden/>
    <w:unhideWhenUsed/>
    <w:qFormat/>
    <w:rsid w:val="00D05437"/>
    <w:pPr>
      <w:spacing w:before="240" w:after="60" w:line="240" w:lineRule="auto"/>
      <w:outlineLvl w:val="7"/>
    </w:pPr>
    <w:rPr>
      <w:rFonts w:cs="Arial"/>
      <w:i/>
      <w:iCs/>
      <w:sz w:val="22"/>
      <w:szCs w:val="22"/>
    </w:rPr>
  </w:style>
  <w:style w:type="paragraph" w:styleId="Nadpis9">
    <w:name w:val="heading 9"/>
    <w:basedOn w:val="Normln"/>
    <w:next w:val="Normln"/>
    <w:link w:val="Nadpis9Char"/>
    <w:uiPriority w:val="9"/>
    <w:semiHidden/>
    <w:unhideWhenUsed/>
    <w:qFormat/>
    <w:rsid w:val="00D05437"/>
    <w:pPr>
      <w:spacing w:before="240" w:after="60" w:line="240" w:lineRule="auto"/>
      <w:outlineLvl w:val="8"/>
    </w:pPr>
    <w:rPr>
      <w:rFonts w:ascii="Cambria" w:hAnsi="Cambria"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2F0DBA"/>
    <w:rPr>
      <w:rFonts w:ascii="Arial" w:eastAsia="Times New Roman" w:hAnsi="Arial" w:cs="Arial"/>
      <w:b/>
      <w:caps/>
      <w:sz w:val="24"/>
      <w:szCs w:val="20"/>
      <w:u w:val="single"/>
      <w:lang w:eastAsia="cs-CZ"/>
    </w:rPr>
  </w:style>
  <w:style w:type="paragraph" w:customStyle="1" w:styleId="Odstavec0">
    <w:name w:val="Odstavec0"/>
    <w:basedOn w:val="Normln"/>
    <w:rsid w:val="002F0DBA"/>
    <w:pPr>
      <w:keepLines/>
      <w:tabs>
        <w:tab w:val="left" w:pos="680"/>
      </w:tabs>
      <w:spacing w:before="120" w:after="120" w:line="240" w:lineRule="auto"/>
      <w:ind w:left="680" w:hanging="680"/>
      <w:jc w:val="both"/>
    </w:pPr>
    <w:rPr>
      <w:rFonts w:cs="Arial"/>
      <w:sz w:val="24"/>
      <w:szCs w:val="20"/>
      <w:lang w:val="en-GB" w:eastAsia="cs-CZ"/>
    </w:rPr>
  </w:style>
  <w:style w:type="character" w:customStyle="1" w:styleId="Nadpis2Char">
    <w:name w:val="Nadpis 2 Char"/>
    <w:aliases w:val="14b B Char"/>
    <w:link w:val="Nadpis2"/>
    <w:uiPriority w:val="9"/>
    <w:rsid w:val="002F0DBA"/>
    <w:rPr>
      <w:rFonts w:ascii="Arial" w:eastAsia="Times New Roman" w:hAnsi="Arial" w:cs="Arial"/>
      <w:lang w:eastAsia="cs-CZ"/>
    </w:rPr>
  </w:style>
  <w:style w:type="character" w:customStyle="1" w:styleId="Nadpis3Char">
    <w:name w:val="Nadpis 3 Char"/>
    <w:link w:val="Nadpis3"/>
    <w:uiPriority w:val="9"/>
    <w:rsid w:val="002F0DBA"/>
    <w:rPr>
      <w:rFonts w:ascii="Arial" w:eastAsia="Times New Roman" w:hAnsi="Arial" w:cs="Arial"/>
      <w:b/>
      <w:bCs/>
      <w:sz w:val="26"/>
      <w:szCs w:val="26"/>
      <w:lang w:eastAsia="cs-CZ"/>
    </w:rPr>
  </w:style>
  <w:style w:type="character" w:customStyle="1" w:styleId="Nadpis4Char">
    <w:name w:val="Nadpis 4 Char"/>
    <w:link w:val="Nadpis4"/>
    <w:rsid w:val="00D05437"/>
    <w:rPr>
      <w:rFonts w:ascii="Arial" w:eastAsia="Times New Roman" w:hAnsi="Arial" w:cs="Arial"/>
      <w:b/>
      <w:bCs/>
      <w:sz w:val="28"/>
      <w:szCs w:val="28"/>
      <w:lang w:eastAsia="en-US"/>
    </w:rPr>
  </w:style>
  <w:style w:type="character" w:customStyle="1" w:styleId="Nadpis5Char">
    <w:name w:val="Nadpis 5 Char"/>
    <w:link w:val="Nadpis5"/>
    <w:uiPriority w:val="9"/>
    <w:semiHidden/>
    <w:rsid w:val="00D05437"/>
    <w:rPr>
      <w:rFonts w:ascii="Arial" w:eastAsia="Times New Roman" w:hAnsi="Arial" w:cs="Arial"/>
      <w:b/>
      <w:bCs/>
      <w:i/>
      <w:iCs/>
      <w:sz w:val="26"/>
      <w:szCs w:val="26"/>
      <w:lang w:eastAsia="en-US"/>
    </w:rPr>
  </w:style>
  <w:style w:type="character" w:customStyle="1" w:styleId="Nadpis9Char">
    <w:name w:val="Nadpis 9 Char"/>
    <w:link w:val="Nadpis9"/>
    <w:uiPriority w:val="9"/>
    <w:semiHidden/>
    <w:rsid w:val="00D05437"/>
    <w:rPr>
      <w:rFonts w:ascii="Cambria" w:eastAsia="Times New Roman" w:hAnsi="Cambria" w:cs="Arial"/>
      <w:sz w:val="22"/>
      <w:szCs w:val="22"/>
      <w:lang w:eastAsia="en-US"/>
    </w:rPr>
  </w:style>
  <w:style w:type="paragraph" w:customStyle="1" w:styleId="CharCharCharCharCharCharChar">
    <w:name w:val="Char Char Char Char Char Char Char"/>
    <w:basedOn w:val="Normln"/>
    <w:rsid w:val="002F0DBA"/>
    <w:pPr>
      <w:spacing w:after="160"/>
    </w:pPr>
    <w:rPr>
      <w:rFonts w:ascii="Verdana" w:hAnsi="Verdana" w:cs="Verdana"/>
      <w:sz w:val="20"/>
      <w:szCs w:val="20"/>
      <w:lang w:val="en-US"/>
    </w:rPr>
  </w:style>
  <w:style w:type="paragraph" w:customStyle="1" w:styleId="zakladni">
    <w:name w:val="zakladni"/>
    <w:basedOn w:val="Normln"/>
    <w:rsid w:val="002F0DBA"/>
    <w:pPr>
      <w:keepLines/>
      <w:suppressLineNumbers/>
      <w:overflowPunct w:val="0"/>
      <w:autoSpaceDE w:val="0"/>
      <w:autoSpaceDN w:val="0"/>
      <w:adjustRightInd w:val="0"/>
      <w:spacing w:before="120" w:line="240" w:lineRule="auto"/>
      <w:jc w:val="both"/>
    </w:pPr>
    <w:rPr>
      <w:rFonts w:ascii="Times New Roman" w:hAnsi="Times New Roman"/>
      <w:sz w:val="22"/>
      <w:szCs w:val="20"/>
      <w:lang w:eastAsia="cs-CZ"/>
    </w:rPr>
  </w:style>
  <w:style w:type="paragraph" w:customStyle="1" w:styleId="odstav">
    <w:name w:val="odstav"/>
    <w:basedOn w:val="Zkladntext"/>
    <w:rsid w:val="002F0DBA"/>
    <w:pPr>
      <w:overflowPunct w:val="0"/>
      <w:autoSpaceDE w:val="0"/>
      <w:autoSpaceDN w:val="0"/>
      <w:adjustRightInd w:val="0"/>
      <w:spacing w:after="0" w:line="240" w:lineRule="auto"/>
      <w:ind w:left="567" w:hanging="567"/>
      <w:jc w:val="both"/>
    </w:pPr>
    <w:rPr>
      <w:rFonts w:ascii="Times New Roman" w:hAnsi="Times New Roman"/>
      <w:sz w:val="24"/>
      <w:szCs w:val="20"/>
      <w:lang w:eastAsia="cs-CZ"/>
    </w:rPr>
  </w:style>
  <w:style w:type="paragraph" w:styleId="Zkladntext">
    <w:name w:val="Body Text"/>
    <w:basedOn w:val="Normln"/>
    <w:link w:val="ZkladntextChar"/>
    <w:unhideWhenUsed/>
    <w:rsid w:val="002F0DBA"/>
    <w:pPr>
      <w:spacing w:after="120"/>
    </w:pPr>
    <w:rPr>
      <w:lang w:val="x-none" w:eastAsia="x-none"/>
    </w:rPr>
  </w:style>
  <w:style w:type="character" w:customStyle="1" w:styleId="ZkladntextChar">
    <w:name w:val="Základní text Char"/>
    <w:link w:val="Zkladntext"/>
    <w:rsid w:val="002F0DBA"/>
    <w:rPr>
      <w:rFonts w:ascii="Arial" w:eastAsia="Times New Roman" w:hAnsi="Arial" w:cs="Times New Roman"/>
      <w:sz w:val="18"/>
      <w:szCs w:val="24"/>
    </w:rPr>
  </w:style>
  <w:style w:type="paragraph" w:styleId="Seznam2">
    <w:name w:val="List 2"/>
    <w:basedOn w:val="Normln"/>
    <w:semiHidden/>
    <w:rsid w:val="002F0DBA"/>
    <w:pPr>
      <w:ind w:left="566" w:hanging="283"/>
    </w:pPr>
  </w:style>
  <w:style w:type="paragraph" w:customStyle="1" w:styleId="odstavec3">
    <w:name w:val="odstavec3"/>
    <w:basedOn w:val="Normln"/>
    <w:rsid w:val="002F0DBA"/>
    <w:pPr>
      <w:overflowPunct w:val="0"/>
      <w:autoSpaceDE w:val="0"/>
      <w:autoSpaceDN w:val="0"/>
      <w:adjustRightInd w:val="0"/>
      <w:spacing w:before="120" w:line="240" w:lineRule="auto"/>
      <w:ind w:left="851" w:hanging="284"/>
      <w:jc w:val="both"/>
      <w:textAlignment w:val="baseline"/>
    </w:pPr>
    <w:rPr>
      <w:rFonts w:ascii="Times New Roman" w:hAnsi="Times New Roman"/>
      <w:sz w:val="24"/>
      <w:szCs w:val="20"/>
      <w:lang w:eastAsia="cs-CZ"/>
    </w:rPr>
  </w:style>
  <w:style w:type="paragraph" w:customStyle="1" w:styleId="ODDL">
    <w:name w:val="ODDÍL"/>
    <w:basedOn w:val="Nadpis2"/>
    <w:rsid w:val="002F0DBA"/>
    <w:pPr>
      <w:keepLines w:val="0"/>
      <w:widowControl w:val="0"/>
      <w:tabs>
        <w:tab w:val="left" w:pos="360"/>
        <w:tab w:val="num" w:pos="432"/>
      </w:tabs>
      <w:overflowPunct w:val="0"/>
      <w:autoSpaceDE w:val="0"/>
      <w:autoSpaceDN w:val="0"/>
      <w:adjustRightInd w:val="0"/>
      <w:spacing w:before="240" w:after="60"/>
      <w:textAlignment w:val="baseline"/>
      <w:outlineLvl w:val="9"/>
    </w:pPr>
  </w:style>
  <w:style w:type="character" w:styleId="Hypertextovodkaz">
    <w:name w:val="Hyperlink"/>
    <w:uiPriority w:val="99"/>
    <w:unhideWhenUsed/>
    <w:rsid w:val="005750A5"/>
    <w:rPr>
      <w:color w:val="0000FF"/>
      <w:u w:val="single"/>
    </w:rPr>
  </w:style>
  <w:style w:type="paragraph" w:customStyle="1" w:styleId="Odstavec1">
    <w:name w:val="Odstavec1"/>
    <w:basedOn w:val="Nadpis2"/>
    <w:rsid w:val="00882506"/>
    <w:pPr>
      <w:keepLines w:val="0"/>
      <w:numPr>
        <w:ilvl w:val="1"/>
        <w:numId w:val="9"/>
      </w:numPr>
      <w:overflowPunct w:val="0"/>
      <w:autoSpaceDE w:val="0"/>
      <w:autoSpaceDN w:val="0"/>
      <w:adjustRightInd w:val="0"/>
      <w:spacing w:after="0"/>
      <w:textAlignment w:val="baseline"/>
    </w:pPr>
  </w:style>
  <w:style w:type="paragraph" w:styleId="Zkladntextodsazen2">
    <w:name w:val="Body Text Indent 2"/>
    <w:basedOn w:val="Normln"/>
    <w:link w:val="Zkladntextodsazen2Char"/>
    <w:rsid w:val="00CB6CEB"/>
    <w:pPr>
      <w:overflowPunct w:val="0"/>
      <w:autoSpaceDE w:val="0"/>
      <w:autoSpaceDN w:val="0"/>
      <w:adjustRightInd w:val="0"/>
      <w:spacing w:after="120" w:line="480" w:lineRule="auto"/>
      <w:ind w:left="283"/>
      <w:textAlignment w:val="baseline"/>
    </w:pPr>
    <w:rPr>
      <w:rFonts w:ascii="Times New Roman" w:hAnsi="Times New Roman"/>
      <w:sz w:val="20"/>
      <w:szCs w:val="20"/>
      <w:lang w:val="x-none" w:eastAsia="x-none"/>
    </w:rPr>
  </w:style>
  <w:style w:type="character" w:customStyle="1" w:styleId="Zkladntextodsazen2Char">
    <w:name w:val="Základní text odsazený 2 Char"/>
    <w:link w:val="Zkladntextodsazen2"/>
    <w:rsid w:val="00CB6CEB"/>
    <w:rPr>
      <w:rFonts w:ascii="Times New Roman" w:eastAsia="Times New Roman" w:hAnsi="Times New Roman"/>
    </w:rPr>
  </w:style>
  <w:style w:type="paragraph" w:styleId="Textbubliny">
    <w:name w:val="Balloon Text"/>
    <w:basedOn w:val="Normln"/>
    <w:link w:val="TextbublinyChar"/>
    <w:uiPriority w:val="99"/>
    <w:semiHidden/>
    <w:unhideWhenUsed/>
    <w:rsid w:val="00CB6CEB"/>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CB6CEB"/>
    <w:rPr>
      <w:rFonts w:ascii="Tahoma" w:eastAsia="Times New Roman" w:hAnsi="Tahoma" w:cs="Tahoma"/>
      <w:sz w:val="16"/>
      <w:szCs w:val="16"/>
      <w:lang w:eastAsia="en-US"/>
    </w:rPr>
  </w:style>
  <w:style w:type="paragraph" w:customStyle="1" w:styleId="Odst15-odstup">
    <w:name w:val="Odst.1.5 - odstup"/>
    <w:basedOn w:val="Normln"/>
    <w:rsid w:val="00756998"/>
    <w:pPr>
      <w:widowControl w:val="0"/>
      <w:tabs>
        <w:tab w:val="left" w:pos="851"/>
        <w:tab w:val="left" w:pos="1418"/>
        <w:tab w:val="left" w:pos="1701"/>
        <w:tab w:val="left" w:pos="2268"/>
        <w:tab w:val="left" w:pos="2835"/>
      </w:tabs>
      <w:overflowPunct w:val="0"/>
      <w:autoSpaceDE w:val="0"/>
      <w:autoSpaceDN w:val="0"/>
      <w:adjustRightInd w:val="0"/>
      <w:spacing w:after="120" w:line="240" w:lineRule="auto"/>
      <w:ind w:left="851" w:hanging="851"/>
      <w:jc w:val="both"/>
      <w:textAlignment w:val="baseline"/>
    </w:pPr>
    <w:rPr>
      <w:sz w:val="24"/>
      <w:szCs w:val="20"/>
      <w:lang w:eastAsia="cs-CZ"/>
    </w:rPr>
  </w:style>
  <w:style w:type="paragraph" w:customStyle="1" w:styleId="Bntext">
    <w:name w:val="Běžný text"/>
    <w:basedOn w:val="Normln"/>
    <w:link w:val="BntextChar"/>
    <w:qFormat/>
    <w:rsid w:val="001E2AD4"/>
    <w:pPr>
      <w:widowControl w:val="0"/>
      <w:spacing w:before="60" w:after="60" w:line="240" w:lineRule="auto"/>
      <w:jc w:val="both"/>
    </w:pPr>
    <w:rPr>
      <w:sz w:val="20"/>
      <w:lang w:val="x-none" w:eastAsia="x-none"/>
    </w:rPr>
  </w:style>
  <w:style w:type="character" w:customStyle="1" w:styleId="BntextChar">
    <w:name w:val="Běžný text Char"/>
    <w:link w:val="Bntext"/>
    <w:rsid w:val="001E2AD4"/>
    <w:rPr>
      <w:rFonts w:ascii="Arial" w:eastAsia="Times New Roman" w:hAnsi="Arial"/>
      <w:szCs w:val="24"/>
      <w:lang w:val="x-none" w:eastAsia="x-none"/>
    </w:rPr>
  </w:style>
  <w:style w:type="paragraph" w:customStyle="1" w:styleId="NadpisC">
    <w:name w:val="Nadpis C"/>
    <w:basedOn w:val="Normln"/>
    <w:next w:val="Bntext"/>
    <w:qFormat/>
    <w:rsid w:val="001E2AD4"/>
    <w:pPr>
      <w:keepNext/>
      <w:widowControl w:val="0"/>
      <w:spacing w:before="240" w:after="60" w:line="240" w:lineRule="auto"/>
    </w:pPr>
    <w:rPr>
      <w:b/>
      <w:kern w:val="24"/>
      <w:sz w:val="24"/>
      <w:lang w:eastAsia="cs-CZ"/>
    </w:rPr>
  </w:style>
  <w:style w:type="paragraph" w:styleId="Seznamsodrkami2">
    <w:name w:val="List Bullet 2"/>
    <w:basedOn w:val="Normln"/>
    <w:autoRedefine/>
    <w:rsid w:val="00DE2A57"/>
    <w:pPr>
      <w:widowControl w:val="0"/>
      <w:numPr>
        <w:ilvl w:val="1"/>
        <w:numId w:val="10"/>
      </w:numPr>
      <w:tabs>
        <w:tab w:val="left" w:pos="851"/>
      </w:tabs>
      <w:spacing w:line="240" w:lineRule="auto"/>
      <w:jc w:val="both"/>
    </w:pPr>
    <w:rPr>
      <w:sz w:val="20"/>
      <w:lang w:eastAsia="cs-CZ"/>
    </w:rPr>
  </w:style>
  <w:style w:type="paragraph" w:styleId="Odstavecseseznamem">
    <w:name w:val="List Paragraph"/>
    <w:basedOn w:val="Normln"/>
    <w:uiPriority w:val="34"/>
    <w:qFormat/>
    <w:rsid w:val="0094196F"/>
    <w:pPr>
      <w:spacing w:line="240" w:lineRule="auto"/>
      <w:ind w:left="720"/>
      <w:contextualSpacing/>
    </w:pPr>
    <w:rPr>
      <w:sz w:val="20"/>
      <w:lang w:eastAsia="cs-CZ"/>
    </w:rPr>
  </w:style>
  <w:style w:type="character" w:styleId="Zstupntext">
    <w:name w:val="Placeholder Text"/>
    <w:uiPriority w:val="99"/>
    <w:semiHidden/>
    <w:rsid w:val="00C13EB3"/>
    <w:rPr>
      <w:color w:val="808080"/>
    </w:rPr>
  </w:style>
  <w:style w:type="table" w:styleId="Mkatabulky">
    <w:name w:val="Table Grid"/>
    <w:aliases w:val="Tabulka seznamování"/>
    <w:basedOn w:val="Normlntabulka"/>
    <w:uiPriority w:val="59"/>
    <w:rsid w:val="008A0A2B"/>
    <w:pPr>
      <w:overflowPunct w:val="0"/>
      <w:autoSpaceDE w:val="0"/>
      <w:autoSpaceDN w:val="0"/>
      <w:adjustRightInd w:val="0"/>
      <w:spacing w:before="60" w:after="60"/>
      <w:textAlignment w:val="baseline"/>
    </w:pPr>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Odkazjemn">
    <w:name w:val="Subtle Reference"/>
    <w:uiPriority w:val="31"/>
    <w:qFormat/>
    <w:rsid w:val="00CF1B01"/>
    <w:rPr>
      <w:sz w:val="24"/>
      <w:szCs w:val="24"/>
      <w:u w:val="single"/>
    </w:rPr>
  </w:style>
  <w:style w:type="character" w:customStyle="1" w:styleId="Nadpis6Char">
    <w:name w:val="Nadpis 6 Char"/>
    <w:link w:val="Nadpis6"/>
    <w:uiPriority w:val="9"/>
    <w:semiHidden/>
    <w:rsid w:val="00D05437"/>
    <w:rPr>
      <w:rFonts w:ascii="Arial" w:eastAsia="Times New Roman" w:hAnsi="Arial" w:cs="Arial"/>
      <w:b/>
      <w:bCs/>
      <w:sz w:val="22"/>
      <w:szCs w:val="22"/>
      <w:lang w:eastAsia="en-US"/>
    </w:rPr>
  </w:style>
  <w:style w:type="character" w:customStyle="1" w:styleId="Nadpis7Char">
    <w:name w:val="Nadpis 7 Char"/>
    <w:link w:val="Nadpis7"/>
    <w:uiPriority w:val="9"/>
    <w:semiHidden/>
    <w:rsid w:val="00D05437"/>
    <w:rPr>
      <w:rFonts w:ascii="Arial" w:eastAsia="Times New Roman" w:hAnsi="Arial" w:cs="Arial"/>
      <w:sz w:val="22"/>
      <w:szCs w:val="22"/>
      <w:lang w:eastAsia="en-US"/>
    </w:rPr>
  </w:style>
  <w:style w:type="character" w:customStyle="1" w:styleId="Nadpis8Char">
    <w:name w:val="Nadpis 8 Char"/>
    <w:link w:val="Nadpis8"/>
    <w:uiPriority w:val="9"/>
    <w:semiHidden/>
    <w:rsid w:val="00D05437"/>
    <w:rPr>
      <w:rFonts w:ascii="Arial" w:eastAsia="Times New Roman" w:hAnsi="Arial" w:cs="Arial"/>
      <w:i/>
      <w:iCs/>
      <w:sz w:val="22"/>
      <w:szCs w:val="22"/>
      <w:lang w:eastAsia="en-US"/>
    </w:rPr>
  </w:style>
  <w:style w:type="paragraph" w:styleId="Nzev">
    <w:name w:val="Title"/>
    <w:basedOn w:val="Normln"/>
    <w:next w:val="Normln"/>
    <w:link w:val="NzevChar"/>
    <w:uiPriority w:val="10"/>
    <w:qFormat/>
    <w:rsid w:val="00D05437"/>
    <w:pPr>
      <w:spacing w:before="240" w:after="60" w:line="240" w:lineRule="auto"/>
      <w:jc w:val="center"/>
      <w:outlineLvl w:val="0"/>
    </w:pPr>
    <w:rPr>
      <w:rFonts w:ascii="Cambria" w:hAnsi="Cambria" w:cs="Arial"/>
      <w:b/>
      <w:bCs/>
      <w:kern w:val="28"/>
      <w:sz w:val="32"/>
      <w:szCs w:val="32"/>
    </w:rPr>
  </w:style>
  <w:style w:type="character" w:customStyle="1" w:styleId="NzevChar">
    <w:name w:val="Název Char"/>
    <w:link w:val="Nzev"/>
    <w:uiPriority w:val="10"/>
    <w:rsid w:val="00D05437"/>
    <w:rPr>
      <w:rFonts w:ascii="Cambria" w:eastAsia="Times New Roman" w:hAnsi="Cambria" w:cs="Arial"/>
      <w:b/>
      <w:bCs/>
      <w:kern w:val="28"/>
      <w:sz w:val="32"/>
      <w:szCs w:val="32"/>
      <w:lang w:eastAsia="en-US"/>
    </w:rPr>
  </w:style>
  <w:style w:type="paragraph" w:customStyle="1" w:styleId="Podtitul1">
    <w:name w:val="Podtitul1"/>
    <w:basedOn w:val="Normln"/>
    <w:next w:val="Normln"/>
    <w:link w:val="PodtitulChar"/>
    <w:uiPriority w:val="11"/>
    <w:qFormat/>
    <w:rsid w:val="00D05437"/>
    <w:pPr>
      <w:spacing w:after="60" w:line="240" w:lineRule="auto"/>
      <w:jc w:val="center"/>
      <w:outlineLvl w:val="1"/>
    </w:pPr>
    <w:rPr>
      <w:rFonts w:ascii="Cambria" w:hAnsi="Cambria" w:cs="Arial"/>
      <w:sz w:val="22"/>
      <w:szCs w:val="22"/>
    </w:rPr>
  </w:style>
  <w:style w:type="character" w:customStyle="1" w:styleId="PodtitulChar">
    <w:name w:val="Podtitul Char"/>
    <w:link w:val="Podtitul1"/>
    <w:uiPriority w:val="11"/>
    <w:rsid w:val="00D05437"/>
    <w:rPr>
      <w:rFonts w:ascii="Cambria" w:eastAsia="Times New Roman" w:hAnsi="Cambria" w:cs="Arial"/>
      <w:sz w:val="22"/>
      <w:szCs w:val="22"/>
      <w:lang w:eastAsia="en-US"/>
    </w:rPr>
  </w:style>
  <w:style w:type="character" w:styleId="Siln">
    <w:name w:val="Strong"/>
    <w:uiPriority w:val="22"/>
    <w:qFormat/>
    <w:rsid w:val="00D05437"/>
    <w:rPr>
      <w:b/>
      <w:bCs/>
    </w:rPr>
  </w:style>
  <w:style w:type="character" w:customStyle="1" w:styleId="Zvraznn1">
    <w:name w:val="Zvýraznění1"/>
    <w:uiPriority w:val="20"/>
    <w:qFormat/>
    <w:rsid w:val="00D05437"/>
    <w:rPr>
      <w:rFonts w:ascii="Calibri" w:hAnsi="Calibri"/>
      <w:b/>
      <w:i/>
      <w:iCs/>
    </w:rPr>
  </w:style>
  <w:style w:type="paragraph" w:styleId="Bezmezer">
    <w:name w:val="No Spacing"/>
    <w:basedOn w:val="Normln"/>
    <w:uiPriority w:val="1"/>
    <w:qFormat/>
    <w:rsid w:val="00D05437"/>
    <w:pPr>
      <w:spacing w:line="240" w:lineRule="auto"/>
    </w:pPr>
    <w:rPr>
      <w:rFonts w:cs="Arial"/>
      <w:sz w:val="22"/>
      <w:szCs w:val="32"/>
    </w:rPr>
  </w:style>
  <w:style w:type="paragraph" w:styleId="Citt">
    <w:name w:val="Quote"/>
    <w:basedOn w:val="Normln"/>
    <w:next w:val="Normln"/>
    <w:link w:val="CittChar"/>
    <w:uiPriority w:val="29"/>
    <w:qFormat/>
    <w:rsid w:val="00D05437"/>
    <w:pPr>
      <w:spacing w:line="240" w:lineRule="auto"/>
    </w:pPr>
    <w:rPr>
      <w:rFonts w:cs="Arial"/>
      <w:i/>
      <w:sz w:val="22"/>
      <w:szCs w:val="22"/>
    </w:rPr>
  </w:style>
  <w:style w:type="character" w:customStyle="1" w:styleId="CittChar">
    <w:name w:val="Citát Char"/>
    <w:link w:val="Citt"/>
    <w:uiPriority w:val="29"/>
    <w:rsid w:val="00D05437"/>
    <w:rPr>
      <w:rFonts w:ascii="Arial" w:eastAsia="Times New Roman" w:hAnsi="Arial" w:cs="Arial"/>
      <w:i/>
      <w:sz w:val="22"/>
      <w:szCs w:val="22"/>
      <w:lang w:eastAsia="en-US"/>
    </w:rPr>
  </w:style>
  <w:style w:type="paragraph" w:styleId="Vrazncitt">
    <w:name w:val="Intense Quote"/>
    <w:basedOn w:val="Normln"/>
    <w:next w:val="Normln"/>
    <w:link w:val="VrazncittChar"/>
    <w:uiPriority w:val="30"/>
    <w:qFormat/>
    <w:rsid w:val="00D05437"/>
    <w:pPr>
      <w:spacing w:line="240" w:lineRule="auto"/>
      <w:ind w:left="720" w:right="720"/>
    </w:pPr>
    <w:rPr>
      <w:rFonts w:cs="Arial"/>
      <w:b/>
      <w:i/>
      <w:sz w:val="22"/>
      <w:szCs w:val="22"/>
    </w:rPr>
  </w:style>
  <w:style w:type="character" w:customStyle="1" w:styleId="VrazncittChar">
    <w:name w:val="Výrazný citát Char"/>
    <w:link w:val="Vrazncitt"/>
    <w:uiPriority w:val="30"/>
    <w:rsid w:val="00D05437"/>
    <w:rPr>
      <w:rFonts w:ascii="Arial" w:eastAsia="Times New Roman" w:hAnsi="Arial" w:cs="Arial"/>
      <w:b/>
      <w:i/>
      <w:sz w:val="22"/>
      <w:szCs w:val="22"/>
      <w:lang w:eastAsia="en-US"/>
    </w:rPr>
  </w:style>
  <w:style w:type="character" w:styleId="Zdraznnjemn">
    <w:name w:val="Subtle Emphasis"/>
    <w:uiPriority w:val="19"/>
    <w:qFormat/>
    <w:rsid w:val="00D05437"/>
    <w:rPr>
      <w:i/>
      <w:color w:val="5A5A5A"/>
    </w:rPr>
  </w:style>
  <w:style w:type="character" w:styleId="Zdraznnintenzivn">
    <w:name w:val="Intense Emphasis"/>
    <w:uiPriority w:val="21"/>
    <w:qFormat/>
    <w:rsid w:val="00D05437"/>
    <w:rPr>
      <w:b/>
      <w:i/>
      <w:sz w:val="24"/>
      <w:szCs w:val="24"/>
      <w:u w:val="single"/>
    </w:rPr>
  </w:style>
  <w:style w:type="character" w:styleId="Odkazintenzivn">
    <w:name w:val="Intense Reference"/>
    <w:uiPriority w:val="32"/>
    <w:qFormat/>
    <w:rsid w:val="00D05437"/>
    <w:rPr>
      <w:b/>
      <w:sz w:val="24"/>
      <w:u w:val="single"/>
    </w:rPr>
  </w:style>
  <w:style w:type="character" w:styleId="Nzevknihy">
    <w:name w:val="Book Title"/>
    <w:uiPriority w:val="33"/>
    <w:qFormat/>
    <w:rsid w:val="00D05437"/>
    <w:rPr>
      <w:rFonts w:ascii="Cambria" w:eastAsia="Times New Roman" w:hAnsi="Cambria"/>
      <w:b/>
      <w:i/>
      <w:sz w:val="24"/>
      <w:szCs w:val="24"/>
    </w:rPr>
  </w:style>
  <w:style w:type="paragraph" w:styleId="Zhlav">
    <w:name w:val="header"/>
    <w:basedOn w:val="Normln"/>
    <w:link w:val="ZhlavChar"/>
    <w:rsid w:val="00D05437"/>
    <w:pPr>
      <w:tabs>
        <w:tab w:val="center" w:pos="4536"/>
        <w:tab w:val="right" w:pos="9072"/>
      </w:tabs>
      <w:spacing w:line="240" w:lineRule="auto"/>
    </w:pPr>
    <w:rPr>
      <w:rFonts w:cs="Arial"/>
      <w:sz w:val="16"/>
      <w:szCs w:val="16"/>
    </w:rPr>
  </w:style>
  <w:style w:type="character" w:customStyle="1" w:styleId="ZhlavChar">
    <w:name w:val="Záhlaví Char"/>
    <w:link w:val="Zhlav"/>
    <w:rsid w:val="00D05437"/>
    <w:rPr>
      <w:rFonts w:ascii="Arial" w:eastAsia="Times New Roman" w:hAnsi="Arial" w:cs="Arial"/>
      <w:sz w:val="16"/>
      <w:szCs w:val="16"/>
      <w:lang w:eastAsia="en-US"/>
    </w:rPr>
  </w:style>
  <w:style w:type="paragraph" w:styleId="Textkomente">
    <w:name w:val="annotation text"/>
    <w:basedOn w:val="Normln"/>
    <w:link w:val="TextkomenteChar"/>
    <w:uiPriority w:val="99"/>
    <w:unhideWhenUsed/>
    <w:rsid w:val="00D05437"/>
    <w:pPr>
      <w:spacing w:line="240" w:lineRule="auto"/>
    </w:pPr>
    <w:rPr>
      <w:rFonts w:cs="Arial"/>
      <w:sz w:val="20"/>
      <w:szCs w:val="20"/>
    </w:rPr>
  </w:style>
  <w:style w:type="character" w:customStyle="1" w:styleId="TextkomenteChar">
    <w:name w:val="Text komentáře Char"/>
    <w:link w:val="Textkomente"/>
    <w:uiPriority w:val="99"/>
    <w:rsid w:val="00D05437"/>
    <w:rPr>
      <w:rFonts w:ascii="Arial" w:eastAsia="Times New Roman" w:hAnsi="Arial" w:cs="Arial"/>
      <w:lang w:eastAsia="en-US"/>
    </w:rPr>
  </w:style>
  <w:style w:type="character" w:customStyle="1" w:styleId="PedmtkomenteChar">
    <w:name w:val="Předmět komentáře Char"/>
    <w:link w:val="Pedmtkomente"/>
    <w:uiPriority w:val="99"/>
    <w:semiHidden/>
    <w:rsid w:val="00D05437"/>
    <w:rPr>
      <w:rFonts w:ascii="Arial" w:eastAsia="Times New Roman" w:hAnsi="Arial" w:cs="Arial"/>
      <w:b/>
      <w:bCs/>
      <w:lang w:eastAsia="en-US"/>
    </w:rPr>
  </w:style>
  <w:style w:type="paragraph" w:styleId="Pedmtkomente">
    <w:name w:val="annotation subject"/>
    <w:basedOn w:val="Textkomente"/>
    <w:next w:val="Textkomente"/>
    <w:link w:val="PedmtkomenteChar"/>
    <w:uiPriority w:val="99"/>
    <w:semiHidden/>
    <w:unhideWhenUsed/>
    <w:rsid w:val="00D05437"/>
    <w:rPr>
      <w:b/>
      <w:bCs/>
    </w:rPr>
  </w:style>
  <w:style w:type="paragraph" w:styleId="Zpat">
    <w:name w:val="footer"/>
    <w:basedOn w:val="Normln"/>
    <w:link w:val="ZpatChar"/>
    <w:uiPriority w:val="99"/>
    <w:unhideWhenUsed/>
    <w:rsid w:val="00D05437"/>
    <w:pPr>
      <w:tabs>
        <w:tab w:val="center" w:pos="4536"/>
        <w:tab w:val="right" w:pos="9072"/>
      </w:tabs>
      <w:spacing w:line="240" w:lineRule="auto"/>
    </w:pPr>
    <w:rPr>
      <w:rFonts w:cs="Arial"/>
      <w:sz w:val="22"/>
      <w:szCs w:val="22"/>
    </w:rPr>
  </w:style>
  <w:style w:type="character" w:customStyle="1" w:styleId="ZpatChar">
    <w:name w:val="Zápatí Char"/>
    <w:link w:val="Zpat"/>
    <w:uiPriority w:val="99"/>
    <w:rsid w:val="00D05437"/>
    <w:rPr>
      <w:rFonts w:ascii="Arial" w:eastAsia="Times New Roman" w:hAnsi="Arial" w:cs="Arial"/>
      <w:sz w:val="22"/>
      <w:szCs w:val="22"/>
      <w:lang w:eastAsia="en-US"/>
    </w:rPr>
  </w:style>
  <w:style w:type="character" w:styleId="slostrnky">
    <w:name w:val="page number"/>
    <w:uiPriority w:val="99"/>
    <w:rsid w:val="00D05437"/>
    <w:rPr>
      <w:rFonts w:cs="Times New Roman"/>
      <w:sz w:val="20"/>
    </w:rPr>
  </w:style>
  <w:style w:type="paragraph" w:customStyle="1" w:styleId="Podnadpis1">
    <w:name w:val="Podnadpis1"/>
    <w:basedOn w:val="Normln"/>
    <w:next w:val="Normln"/>
    <w:rsid w:val="00D05437"/>
    <w:pPr>
      <w:keepNext/>
      <w:spacing w:before="120" w:after="120" w:line="240" w:lineRule="auto"/>
      <w:jc w:val="both"/>
    </w:pPr>
    <w:rPr>
      <w:b/>
      <w:kern w:val="28"/>
      <w:sz w:val="24"/>
      <w:szCs w:val="20"/>
      <w:lang w:eastAsia="x-none"/>
    </w:rPr>
  </w:style>
  <w:style w:type="paragraph" w:customStyle="1" w:styleId="Dokument">
    <w:name w:val="Dokument"/>
    <w:basedOn w:val="Normln"/>
    <w:rsid w:val="00D05437"/>
    <w:pPr>
      <w:tabs>
        <w:tab w:val="left" w:pos="567"/>
        <w:tab w:val="left" w:pos="1134"/>
        <w:tab w:val="left" w:pos="2268"/>
        <w:tab w:val="left" w:pos="2835"/>
        <w:tab w:val="left" w:pos="3402"/>
        <w:tab w:val="left" w:pos="5670"/>
        <w:tab w:val="left" w:pos="6804"/>
        <w:tab w:val="right" w:pos="10206"/>
      </w:tabs>
      <w:spacing w:line="288" w:lineRule="auto"/>
      <w:ind w:left="284" w:right="284"/>
      <w:jc w:val="both"/>
    </w:pPr>
    <w:rPr>
      <w:sz w:val="20"/>
      <w:szCs w:val="20"/>
      <w:lang w:eastAsia="cs-CZ"/>
    </w:rPr>
  </w:style>
  <w:style w:type="paragraph" w:customStyle="1" w:styleId="Bod">
    <w:name w:val="Bod"/>
    <w:basedOn w:val="Odstavecseseznamem"/>
    <w:rsid w:val="00D05437"/>
    <w:pPr>
      <w:numPr>
        <w:numId w:val="20"/>
      </w:numPr>
      <w:tabs>
        <w:tab w:val="num" w:pos="720"/>
      </w:tabs>
      <w:spacing w:before="20"/>
      <w:contextualSpacing w:val="0"/>
      <w:jc w:val="both"/>
    </w:pPr>
    <w:rPr>
      <w:rFonts w:eastAsia="Calibri" w:cs="Arial"/>
      <w:lang w:eastAsia="ar-SA"/>
    </w:rPr>
  </w:style>
  <w:style w:type="character" w:styleId="Odkaznakoment">
    <w:name w:val="annotation reference"/>
    <w:uiPriority w:val="99"/>
    <w:semiHidden/>
    <w:unhideWhenUsed/>
    <w:rsid w:val="0084156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0DBA"/>
    <w:pPr>
      <w:spacing w:line="240" w:lineRule="exact"/>
    </w:pPr>
    <w:rPr>
      <w:rFonts w:ascii="Arial" w:eastAsia="Times New Roman" w:hAnsi="Arial"/>
      <w:sz w:val="18"/>
      <w:szCs w:val="24"/>
      <w:lang w:eastAsia="en-US"/>
    </w:rPr>
  </w:style>
  <w:style w:type="paragraph" w:styleId="Nadpis1">
    <w:name w:val="heading 1"/>
    <w:basedOn w:val="Normln"/>
    <w:next w:val="Normln"/>
    <w:link w:val="Nadpis1Char"/>
    <w:qFormat/>
    <w:rsid w:val="002F0DBA"/>
    <w:pPr>
      <w:keepNext/>
      <w:keepLines/>
      <w:spacing w:before="240" w:after="120" w:line="240" w:lineRule="auto"/>
      <w:jc w:val="both"/>
      <w:outlineLvl w:val="0"/>
    </w:pPr>
    <w:rPr>
      <w:b/>
      <w:caps/>
      <w:sz w:val="24"/>
      <w:szCs w:val="20"/>
      <w:u w:val="single"/>
      <w:lang w:val="x-none" w:eastAsia="cs-CZ"/>
    </w:rPr>
  </w:style>
  <w:style w:type="paragraph" w:styleId="Nadpis2">
    <w:name w:val="heading 2"/>
    <w:aliases w:val="14b B"/>
    <w:basedOn w:val="Odstavec0"/>
    <w:next w:val="Normln"/>
    <w:link w:val="Nadpis2Char"/>
    <w:qFormat/>
    <w:rsid w:val="002F0DBA"/>
    <w:pPr>
      <w:tabs>
        <w:tab w:val="clear" w:pos="680"/>
      </w:tabs>
      <w:ind w:left="0" w:firstLine="0"/>
      <w:outlineLvl w:val="1"/>
    </w:pPr>
    <w:rPr>
      <w:rFonts w:cs="Times New Roman"/>
      <w:sz w:val="20"/>
      <w:lang w:val="x-none"/>
    </w:rPr>
  </w:style>
  <w:style w:type="paragraph" w:styleId="Nadpis3">
    <w:name w:val="heading 3"/>
    <w:basedOn w:val="Normln"/>
    <w:next w:val="Normln"/>
    <w:link w:val="Nadpis3Char"/>
    <w:qFormat/>
    <w:rsid w:val="002F0DBA"/>
    <w:pPr>
      <w:keepNext/>
      <w:overflowPunct w:val="0"/>
      <w:autoSpaceDE w:val="0"/>
      <w:autoSpaceDN w:val="0"/>
      <w:adjustRightInd w:val="0"/>
      <w:spacing w:before="240" w:after="60" w:line="240" w:lineRule="auto"/>
      <w:outlineLvl w:val="2"/>
    </w:pPr>
    <w:rPr>
      <w:b/>
      <w:bCs/>
      <w:sz w:val="26"/>
      <w:szCs w:val="26"/>
      <w:lang w:val="x-none" w:eastAsia="cs-CZ"/>
    </w:rPr>
  </w:style>
  <w:style w:type="paragraph" w:styleId="Nadpis4">
    <w:name w:val="heading 4"/>
    <w:basedOn w:val="Normln"/>
    <w:next w:val="Normln"/>
    <w:link w:val="Nadpis4Char"/>
    <w:unhideWhenUsed/>
    <w:qFormat/>
    <w:rsid w:val="00D05437"/>
    <w:pPr>
      <w:keepNext/>
      <w:spacing w:before="240" w:after="60" w:line="240" w:lineRule="auto"/>
      <w:outlineLvl w:val="3"/>
    </w:pPr>
    <w:rPr>
      <w:rFonts w:cs="Arial"/>
      <w:b/>
      <w:bCs/>
      <w:sz w:val="28"/>
      <w:szCs w:val="28"/>
    </w:rPr>
  </w:style>
  <w:style w:type="paragraph" w:styleId="Nadpis5">
    <w:name w:val="heading 5"/>
    <w:basedOn w:val="Normln"/>
    <w:next w:val="Normln"/>
    <w:link w:val="Nadpis5Char"/>
    <w:uiPriority w:val="9"/>
    <w:semiHidden/>
    <w:unhideWhenUsed/>
    <w:qFormat/>
    <w:rsid w:val="00D05437"/>
    <w:pPr>
      <w:spacing w:before="240" w:after="60" w:line="240" w:lineRule="auto"/>
      <w:outlineLvl w:val="4"/>
    </w:pPr>
    <w:rPr>
      <w:rFonts w:cs="Arial"/>
      <w:b/>
      <w:bCs/>
      <w:i/>
      <w:iCs/>
      <w:sz w:val="26"/>
      <w:szCs w:val="26"/>
    </w:rPr>
  </w:style>
  <w:style w:type="paragraph" w:styleId="Nadpis6">
    <w:name w:val="heading 6"/>
    <w:basedOn w:val="Normln"/>
    <w:next w:val="Normln"/>
    <w:link w:val="Nadpis6Char"/>
    <w:uiPriority w:val="9"/>
    <w:semiHidden/>
    <w:unhideWhenUsed/>
    <w:qFormat/>
    <w:rsid w:val="00D05437"/>
    <w:pPr>
      <w:spacing w:before="240" w:after="60" w:line="240" w:lineRule="auto"/>
      <w:outlineLvl w:val="5"/>
    </w:pPr>
    <w:rPr>
      <w:rFonts w:cs="Arial"/>
      <w:b/>
      <w:bCs/>
      <w:sz w:val="22"/>
      <w:szCs w:val="22"/>
    </w:rPr>
  </w:style>
  <w:style w:type="paragraph" w:styleId="Nadpis7">
    <w:name w:val="heading 7"/>
    <w:basedOn w:val="Normln"/>
    <w:next w:val="Normln"/>
    <w:link w:val="Nadpis7Char"/>
    <w:uiPriority w:val="9"/>
    <w:semiHidden/>
    <w:unhideWhenUsed/>
    <w:qFormat/>
    <w:rsid w:val="00D05437"/>
    <w:pPr>
      <w:spacing w:before="240" w:after="60" w:line="240" w:lineRule="auto"/>
      <w:outlineLvl w:val="6"/>
    </w:pPr>
    <w:rPr>
      <w:rFonts w:cs="Arial"/>
      <w:sz w:val="22"/>
      <w:szCs w:val="22"/>
    </w:rPr>
  </w:style>
  <w:style w:type="paragraph" w:styleId="Nadpis8">
    <w:name w:val="heading 8"/>
    <w:basedOn w:val="Normln"/>
    <w:next w:val="Normln"/>
    <w:link w:val="Nadpis8Char"/>
    <w:uiPriority w:val="9"/>
    <w:semiHidden/>
    <w:unhideWhenUsed/>
    <w:qFormat/>
    <w:rsid w:val="00D05437"/>
    <w:pPr>
      <w:spacing w:before="240" w:after="60" w:line="240" w:lineRule="auto"/>
      <w:outlineLvl w:val="7"/>
    </w:pPr>
    <w:rPr>
      <w:rFonts w:cs="Arial"/>
      <w:i/>
      <w:iCs/>
      <w:sz w:val="22"/>
      <w:szCs w:val="22"/>
    </w:rPr>
  </w:style>
  <w:style w:type="paragraph" w:styleId="Nadpis9">
    <w:name w:val="heading 9"/>
    <w:basedOn w:val="Normln"/>
    <w:next w:val="Normln"/>
    <w:link w:val="Nadpis9Char"/>
    <w:uiPriority w:val="9"/>
    <w:semiHidden/>
    <w:unhideWhenUsed/>
    <w:qFormat/>
    <w:rsid w:val="00D05437"/>
    <w:pPr>
      <w:spacing w:before="240" w:after="60" w:line="240" w:lineRule="auto"/>
      <w:outlineLvl w:val="8"/>
    </w:pPr>
    <w:rPr>
      <w:rFonts w:ascii="Cambria" w:hAnsi="Cambria"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2F0DBA"/>
    <w:rPr>
      <w:rFonts w:ascii="Arial" w:eastAsia="Times New Roman" w:hAnsi="Arial" w:cs="Arial"/>
      <w:b/>
      <w:caps/>
      <w:sz w:val="24"/>
      <w:szCs w:val="20"/>
      <w:u w:val="single"/>
      <w:lang w:eastAsia="cs-CZ"/>
    </w:rPr>
  </w:style>
  <w:style w:type="paragraph" w:customStyle="1" w:styleId="Odstavec0">
    <w:name w:val="Odstavec0"/>
    <w:basedOn w:val="Normln"/>
    <w:rsid w:val="002F0DBA"/>
    <w:pPr>
      <w:keepLines/>
      <w:tabs>
        <w:tab w:val="left" w:pos="680"/>
      </w:tabs>
      <w:spacing w:before="120" w:after="120" w:line="240" w:lineRule="auto"/>
      <w:ind w:left="680" w:hanging="680"/>
      <w:jc w:val="both"/>
    </w:pPr>
    <w:rPr>
      <w:rFonts w:cs="Arial"/>
      <w:sz w:val="24"/>
      <w:szCs w:val="20"/>
      <w:lang w:val="en-GB" w:eastAsia="cs-CZ"/>
    </w:rPr>
  </w:style>
  <w:style w:type="character" w:customStyle="1" w:styleId="Nadpis2Char">
    <w:name w:val="Nadpis 2 Char"/>
    <w:aliases w:val="14b B Char"/>
    <w:link w:val="Nadpis2"/>
    <w:uiPriority w:val="9"/>
    <w:rsid w:val="002F0DBA"/>
    <w:rPr>
      <w:rFonts w:ascii="Arial" w:eastAsia="Times New Roman" w:hAnsi="Arial" w:cs="Arial"/>
      <w:lang w:eastAsia="cs-CZ"/>
    </w:rPr>
  </w:style>
  <w:style w:type="character" w:customStyle="1" w:styleId="Nadpis3Char">
    <w:name w:val="Nadpis 3 Char"/>
    <w:link w:val="Nadpis3"/>
    <w:uiPriority w:val="9"/>
    <w:rsid w:val="002F0DBA"/>
    <w:rPr>
      <w:rFonts w:ascii="Arial" w:eastAsia="Times New Roman" w:hAnsi="Arial" w:cs="Arial"/>
      <w:b/>
      <w:bCs/>
      <w:sz w:val="26"/>
      <w:szCs w:val="26"/>
      <w:lang w:eastAsia="cs-CZ"/>
    </w:rPr>
  </w:style>
  <w:style w:type="character" w:customStyle="1" w:styleId="Nadpis4Char">
    <w:name w:val="Nadpis 4 Char"/>
    <w:link w:val="Nadpis4"/>
    <w:rsid w:val="00D05437"/>
    <w:rPr>
      <w:rFonts w:ascii="Arial" w:eastAsia="Times New Roman" w:hAnsi="Arial" w:cs="Arial"/>
      <w:b/>
      <w:bCs/>
      <w:sz w:val="28"/>
      <w:szCs w:val="28"/>
      <w:lang w:eastAsia="en-US"/>
    </w:rPr>
  </w:style>
  <w:style w:type="character" w:customStyle="1" w:styleId="Nadpis5Char">
    <w:name w:val="Nadpis 5 Char"/>
    <w:link w:val="Nadpis5"/>
    <w:uiPriority w:val="9"/>
    <w:semiHidden/>
    <w:rsid w:val="00D05437"/>
    <w:rPr>
      <w:rFonts w:ascii="Arial" w:eastAsia="Times New Roman" w:hAnsi="Arial" w:cs="Arial"/>
      <w:b/>
      <w:bCs/>
      <w:i/>
      <w:iCs/>
      <w:sz w:val="26"/>
      <w:szCs w:val="26"/>
      <w:lang w:eastAsia="en-US"/>
    </w:rPr>
  </w:style>
  <w:style w:type="character" w:customStyle="1" w:styleId="Nadpis9Char">
    <w:name w:val="Nadpis 9 Char"/>
    <w:link w:val="Nadpis9"/>
    <w:uiPriority w:val="9"/>
    <w:semiHidden/>
    <w:rsid w:val="00D05437"/>
    <w:rPr>
      <w:rFonts w:ascii="Cambria" w:eastAsia="Times New Roman" w:hAnsi="Cambria" w:cs="Arial"/>
      <w:sz w:val="22"/>
      <w:szCs w:val="22"/>
      <w:lang w:eastAsia="en-US"/>
    </w:rPr>
  </w:style>
  <w:style w:type="paragraph" w:customStyle="1" w:styleId="CharCharCharCharCharCharChar">
    <w:name w:val="Char Char Char Char Char Char Char"/>
    <w:basedOn w:val="Normln"/>
    <w:rsid w:val="002F0DBA"/>
    <w:pPr>
      <w:spacing w:after="160"/>
    </w:pPr>
    <w:rPr>
      <w:rFonts w:ascii="Verdana" w:hAnsi="Verdana" w:cs="Verdana"/>
      <w:sz w:val="20"/>
      <w:szCs w:val="20"/>
      <w:lang w:val="en-US"/>
    </w:rPr>
  </w:style>
  <w:style w:type="paragraph" w:customStyle="1" w:styleId="zakladni">
    <w:name w:val="zakladni"/>
    <w:basedOn w:val="Normln"/>
    <w:rsid w:val="002F0DBA"/>
    <w:pPr>
      <w:keepLines/>
      <w:suppressLineNumbers/>
      <w:overflowPunct w:val="0"/>
      <w:autoSpaceDE w:val="0"/>
      <w:autoSpaceDN w:val="0"/>
      <w:adjustRightInd w:val="0"/>
      <w:spacing w:before="120" w:line="240" w:lineRule="auto"/>
      <w:jc w:val="both"/>
    </w:pPr>
    <w:rPr>
      <w:rFonts w:ascii="Times New Roman" w:hAnsi="Times New Roman"/>
      <w:sz w:val="22"/>
      <w:szCs w:val="20"/>
      <w:lang w:eastAsia="cs-CZ"/>
    </w:rPr>
  </w:style>
  <w:style w:type="paragraph" w:customStyle="1" w:styleId="odstav">
    <w:name w:val="odstav"/>
    <w:basedOn w:val="Zkladntext"/>
    <w:rsid w:val="002F0DBA"/>
    <w:pPr>
      <w:overflowPunct w:val="0"/>
      <w:autoSpaceDE w:val="0"/>
      <w:autoSpaceDN w:val="0"/>
      <w:adjustRightInd w:val="0"/>
      <w:spacing w:after="0" w:line="240" w:lineRule="auto"/>
      <w:ind w:left="567" w:hanging="567"/>
      <w:jc w:val="both"/>
    </w:pPr>
    <w:rPr>
      <w:rFonts w:ascii="Times New Roman" w:hAnsi="Times New Roman"/>
      <w:sz w:val="24"/>
      <w:szCs w:val="20"/>
      <w:lang w:eastAsia="cs-CZ"/>
    </w:rPr>
  </w:style>
  <w:style w:type="paragraph" w:styleId="Zkladntext">
    <w:name w:val="Body Text"/>
    <w:basedOn w:val="Normln"/>
    <w:link w:val="ZkladntextChar"/>
    <w:unhideWhenUsed/>
    <w:rsid w:val="002F0DBA"/>
    <w:pPr>
      <w:spacing w:after="120"/>
    </w:pPr>
    <w:rPr>
      <w:lang w:val="x-none" w:eastAsia="x-none"/>
    </w:rPr>
  </w:style>
  <w:style w:type="character" w:customStyle="1" w:styleId="ZkladntextChar">
    <w:name w:val="Základní text Char"/>
    <w:link w:val="Zkladntext"/>
    <w:rsid w:val="002F0DBA"/>
    <w:rPr>
      <w:rFonts w:ascii="Arial" w:eastAsia="Times New Roman" w:hAnsi="Arial" w:cs="Times New Roman"/>
      <w:sz w:val="18"/>
      <w:szCs w:val="24"/>
    </w:rPr>
  </w:style>
  <w:style w:type="paragraph" w:styleId="Seznam2">
    <w:name w:val="List 2"/>
    <w:basedOn w:val="Normln"/>
    <w:semiHidden/>
    <w:rsid w:val="002F0DBA"/>
    <w:pPr>
      <w:ind w:left="566" w:hanging="283"/>
    </w:pPr>
  </w:style>
  <w:style w:type="paragraph" w:customStyle="1" w:styleId="odstavec3">
    <w:name w:val="odstavec3"/>
    <w:basedOn w:val="Normln"/>
    <w:rsid w:val="002F0DBA"/>
    <w:pPr>
      <w:overflowPunct w:val="0"/>
      <w:autoSpaceDE w:val="0"/>
      <w:autoSpaceDN w:val="0"/>
      <w:adjustRightInd w:val="0"/>
      <w:spacing w:before="120" w:line="240" w:lineRule="auto"/>
      <w:ind w:left="851" w:hanging="284"/>
      <w:jc w:val="both"/>
      <w:textAlignment w:val="baseline"/>
    </w:pPr>
    <w:rPr>
      <w:rFonts w:ascii="Times New Roman" w:hAnsi="Times New Roman"/>
      <w:sz w:val="24"/>
      <w:szCs w:val="20"/>
      <w:lang w:eastAsia="cs-CZ"/>
    </w:rPr>
  </w:style>
  <w:style w:type="paragraph" w:customStyle="1" w:styleId="ODDL">
    <w:name w:val="ODDÍL"/>
    <w:basedOn w:val="Nadpis2"/>
    <w:rsid w:val="002F0DBA"/>
    <w:pPr>
      <w:keepLines w:val="0"/>
      <w:widowControl w:val="0"/>
      <w:tabs>
        <w:tab w:val="left" w:pos="360"/>
        <w:tab w:val="num" w:pos="432"/>
      </w:tabs>
      <w:overflowPunct w:val="0"/>
      <w:autoSpaceDE w:val="0"/>
      <w:autoSpaceDN w:val="0"/>
      <w:adjustRightInd w:val="0"/>
      <w:spacing w:before="240" w:after="60"/>
      <w:textAlignment w:val="baseline"/>
      <w:outlineLvl w:val="9"/>
    </w:pPr>
  </w:style>
  <w:style w:type="character" w:styleId="Hypertextovodkaz">
    <w:name w:val="Hyperlink"/>
    <w:uiPriority w:val="99"/>
    <w:unhideWhenUsed/>
    <w:rsid w:val="005750A5"/>
    <w:rPr>
      <w:color w:val="0000FF"/>
      <w:u w:val="single"/>
    </w:rPr>
  </w:style>
  <w:style w:type="paragraph" w:customStyle="1" w:styleId="Odstavec1">
    <w:name w:val="Odstavec1"/>
    <w:basedOn w:val="Nadpis2"/>
    <w:rsid w:val="00882506"/>
    <w:pPr>
      <w:keepLines w:val="0"/>
      <w:numPr>
        <w:ilvl w:val="1"/>
        <w:numId w:val="9"/>
      </w:numPr>
      <w:overflowPunct w:val="0"/>
      <w:autoSpaceDE w:val="0"/>
      <w:autoSpaceDN w:val="0"/>
      <w:adjustRightInd w:val="0"/>
      <w:spacing w:after="0"/>
      <w:textAlignment w:val="baseline"/>
    </w:pPr>
  </w:style>
  <w:style w:type="paragraph" w:styleId="Zkladntextodsazen2">
    <w:name w:val="Body Text Indent 2"/>
    <w:basedOn w:val="Normln"/>
    <w:link w:val="Zkladntextodsazen2Char"/>
    <w:rsid w:val="00CB6CEB"/>
    <w:pPr>
      <w:overflowPunct w:val="0"/>
      <w:autoSpaceDE w:val="0"/>
      <w:autoSpaceDN w:val="0"/>
      <w:adjustRightInd w:val="0"/>
      <w:spacing w:after="120" w:line="480" w:lineRule="auto"/>
      <w:ind w:left="283"/>
      <w:textAlignment w:val="baseline"/>
    </w:pPr>
    <w:rPr>
      <w:rFonts w:ascii="Times New Roman" w:hAnsi="Times New Roman"/>
      <w:sz w:val="20"/>
      <w:szCs w:val="20"/>
      <w:lang w:val="x-none" w:eastAsia="x-none"/>
    </w:rPr>
  </w:style>
  <w:style w:type="character" w:customStyle="1" w:styleId="Zkladntextodsazen2Char">
    <w:name w:val="Základní text odsazený 2 Char"/>
    <w:link w:val="Zkladntextodsazen2"/>
    <w:rsid w:val="00CB6CEB"/>
    <w:rPr>
      <w:rFonts w:ascii="Times New Roman" w:eastAsia="Times New Roman" w:hAnsi="Times New Roman"/>
    </w:rPr>
  </w:style>
  <w:style w:type="paragraph" w:styleId="Textbubliny">
    <w:name w:val="Balloon Text"/>
    <w:basedOn w:val="Normln"/>
    <w:link w:val="TextbublinyChar"/>
    <w:uiPriority w:val="99"/>
    <w:semiHidden/>
    <w:unhideWhenUsed/>
    <w:rsid w:val="00CB6CEB"/>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CB6CEB"/>
    <w:rPr>
      <w:rFonts w:ascii="Tahoma" w:eastAsia="Times New Roman" w:hAnsi="Tahoma" w:cs="Tahoma"/>
      <w:sz w:val="16"/>
      <w:szCs w:val="16"/>
      <w:lang w:eastAsia="en-US"/>
    </w:rPr>
  </w:style>
  <w:style w:type="paragraph" w:customStyle="1" w:styleId="Odst15-odstup">
    <w:name w:val="Odst.1.5 - odstup"/>
    <w:basedOn w:val="Normln"/>
    <w:rsid w:val="00756998"/>
    <w:pPr>
      <w:widowControl w:val="0"/>
      <w:tabs>
        <w:tab w:val="left" w:pos="851"/>
        <w:tab w:val="left" w:pos="1418"/>
        <w:tab w:val="left" w:pos="1701"/>
        <w:tab w:val="left" w:pos="2268"/>
        <w:tab w:val="left" w:pos="2835"/>
      </w:tabs>
      <w:overflowPunct w:val="0"/>
      <w:autoSpaceDE w:val="0"/>
      <w:autoSpaceDN w:val="0"/>
      <w:adjustRightInd w:val="0"/>
      <w:spacing w:after="120" w:line="240" w:lineRule="auto"/>
      <w:ind w:left="851" w:hanging="851"/>
      <w:jc w:val="both"/>
      <w:textAlignment w:val="baseline"/>
    </w:pPr>
    <w:rPr>
      <w:sz w:val="24"/>
      <w:szCs w:val="20"/>
      <w:lang w:eastAsia="cs-CZ"/>
    </w:rPr>
  </w:style>
  <w:style w:type="paragraph" w:customStyle="1" w:styleId="Bntext">
    <w:name w:val="Běžný text"/>
    <w:basedOn w:val="Normln"/>
    <w:link w:val="BntextChar"/>
    <w:qFormat/>
    <w:rsid w:val="001E2AD4"/>
    <w:pPr>
      <w:widowControl w:val="0"/>
      <w:spacing w:before="60" w:after="60" w:line="240" w:lineRule="auto"/>
      <w:jc w:val="both"/>
    </w:pPr>
    <w:rPr>
      <w:sz w:val="20"/>
      <w:lang w:val="x-none" w:eastAsia="x-none"/>
    </w:rPr>
  </w:style>
  <w:style w:type="character" w:customStyle="1" w:styleId="BntextChar">
    <w:name w:val="Běžný text Char"/>
    <w:link w:val="Bntext"/>
    <w:rsid w:val="001E2AD4"/>
    <w:rPr>
      <w:rFonts w:ascii="Arial" w:eastAsia="Times New Roman" w:hAnsi="Arial"/>
      <w:szCs w:val="24"/>
      <w:lang w:val="x-none" w:eastAsia="x-none"/>
    </w:rPr>
  </w:style>
  <w:style w:type="paragraph" w:customStyle="1" w:styleId="NadpisC">
    <w:name w:val="Nadpis C"/>
    <w:basedOn w:val="Normln"/>
    <w:next w:val="Bntext"/>
    <w:qFormat/>
    <w:rsid w:val="001E2AD4"/>
    <w:pPr>
      <w:keepNext/>
      <w:widowControl w:val="0"/>
      <w:spacing w:before="240" w:after="60" w:line="240" w:lineRule="auto"/>
    </w:pPr>
    <w:rPr>
      <w:b/>
      <w:kern w:val="24"/>
      <w:sz w:val="24"/>
      <w:lang w:eastAsia="cs-CZ"/>
    </w:rPr>
  </w:style>
  <w:style w:type="paragraph" w:styleId="Seznamsodrkami2">
    <w:name w:val="List Bullet 2"/>
    <w:basedOn w:val="Normln"/>
    <w:autoRedefine/>
    <w:rsid w:val="00DE2A57"/>
    <w:pPr>
      <w:widowControl w:val="0"/>
      <w:numPr>
        <w:ilvl w:val="1"/>
        <w:numId w:val="10"/>
      </w:numPr>
      <w:tabs>
        <w:tab w:val="left" w:pos="851"/>
      </w:tabs>
      <w:spacing w:line="240" w:lineRule="auto"/>
      <w:jc w:val="both"/>
    </w:pPr>
    <w:rPr>
      <w:sz w:val="20"/>
      <w:lang w:eastAsia="cs-CZ"/>
    </w:rPr>
  </w:style>
  <w:style w:type="paragraph" w:styleId="Odstavecseseznamem">
    <w:name w:val="List Paragraph"/>
    <w:basedOn w:val="Normln"/>
    <w:uiPriority w:val="34"/>
    <w:qFormat/>
    <w:rsid w:val="0094196F"/>
    <w:pPr>
      <w:spacing w:line="240" w:lineRule="auto"/>
      <w:ind w:left="720"/>
      <w:contextualSpacing/>
    </w:pPr>
    <w:rPr>
      <w:sz w:val="20"/>
      <w:lang w:eastAsia="cs-CZ"/>
    </w:rPr>
  </w:style>
  <w:style w:type="character" w:styleId="Zstupntext">
    <w:name w:val="Placeholder Text"/>
    <w:uiPriority w:val="99"/>
    <w:semiHidden/>
    <w:rsid w:val="00C13EB3"/>
    <w:rPr>
      <w:color w:val="808080"/>
    </w:rPr>
  </w:style>
  <w:style w:type="table" w:styleId="Mkatabulky">
    <w:name w:val="Table Grid"/>
    <w:aliases w:val="Tabulka seznamování"/>
    <w:basedOn w:val="Normlntabulka"/>
    <w:uiPriority w:val="59"/>
    <w:rsid w:val="008A0A2B"/>
    <w:pPr>
      <w:overflowPunct w:val="0"/>
      <w:autoSpaceDE w:val="0"/>
      <w:autoSpaceDN w:val="0"/>
      <w:adjustRightInd w:val="0"/>
      <w:spacing w:before="60" w:after="60"/>
      <w:textAlignment w:val="baseline"/>
    </w:pPr>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Odkazjemn">
    <w:name w:val="Subtle Reference"/>
    <w:uiPriority w:val="31"/>
    <w:qFormat/>
    <w:rsid w:val="00CF1B01"/>
    <w:rPr>
      <w:sz w:val="24"/>
      <w:szCs w:val="24"/>
      <w:u w:val="single"/>
    </w:rPr>
  </w:style>
  <w:style w:type="character" w:customStyle="1" w:styleId="Nadpis6Char">
    <w:name w:val="Nadpis 6 Char"/>
    <w:link w:val="Nadpis6"/>
    <w:uiPriority w:val="9"/>
    <w:semiHidden/>
    <w:rsid w:val="00D05437"/>
    <w:rPr>
      <w:rFonts w:ascii="Arial" w:eastAsia="Times New Roman" w:hAnsi="Arial" w:cs="Arial"/>
      <w:b/>
      <w:bCs/>
      <w:sz w:val="22"/>
      <w:szCs w:val="22"/>
      <w:lang w:eastAsia="en-US"/>
    </w:rPr>
  </w:style>
  <w:style w:type="character" w:customStyle="1" w:styleId="Nadpis7Char">
    <w:name w:val="Nadpis 7 Char"/>
    <w:link w:val="Nadpis7"/>
    <w:uiPriority w:val="9"/>
    <w:semiHidden/>
    <w:rsid w:val="00D05437"/>
    <w:rPr>
      <w:rFonts w:ascii="Arial" w:eastAsia="Times New Roman" w:hAnsi="Arial" w:cs="Arial"/>
      <w:sz w:val="22"/>
      <w:szCs w:val="22"/>
      <w:lang w:eastAsia="en-US"/>
    </w:rPr>
  </w:style>
  <w:style w:type="character" w:customStyle="1" w:styleId="Nadpis8Char">
    <w:name w:val="Nadpis 8 Char"/>
    <w:link w:val="Nadpis8"/>
    <w:uiPriority w:val="9"/>
    <w:semiHidden/>
    <w:rsid w:val="00D05437"/>
    <w:rPr>
      <w:rFonts w:ascii="Arial" w:eastAsia="Times New Roman" w:hAnsi="Arial" w:cs="Arial"/>
      <w:i/>
      <w:iCs/>
      <w:sz w:val="22"/>
      <w:szCs w:val="22"/>
      <w:lang w:eastAsia="en-US"/>
    </w:rPr>
  </w:style>
  <w:style w:type="paragraph" w:styleId="Nzev">
    <w:name w:val="Title"/>
    <w:basedOn w:val="Normln"/>
    <w:next w:val="Normln"/>
    <w:link w:val="NzevChar"/>
    <w:uiPriority w:val="10"/>
    <w:qFormat/>
    <w:rsid w:val="00D05437"/>
    <w:pPr>
      <w:spacing w:before="240" w:after="60" w:line="240" w:lineRule="auto"/>
      <w:jc w:val="center"/>
      <w:outlineLvl w:val="0"/>
    </w:pPr>
    <w:rPr>
      <w:rFonts w:ascii="Cambria" w:hAnsi="Cambria" w:cs="Arial"/>
      <w:b/>
      <w:bCs/>
      <w:kern w:val="28"/>
      <w:sz w:val="32"/>
      <w:szCs w:val="32"/>
    </w:rPr>
  </w:style>
  <w:style w:type="character" w:customStyle="1" w:styleId="NzevChar">
    <w:name w:val="Název Char"/>
    <w:link w:val="Nzev"/>
    <w:uiPriority w:val="10"/>
    <w:rsid w:val="00D05437"/>
    <w:rPr>
      <w:rFonts w:ascii="Cambria" w:eastAsia="Times New Roman" w:hAnsi="Cambria" w:cs="Arial"/>
      <w:b/>
      <w:bCs/>
      <w:kern w:val="28"/>
      <w:sz w:val="32"/>
      <w:szCs w:val="32"/>
      <w:lang w:eastAsia="en-US"/>
    </w:rPr>
  </w:style>
  <w:style w:type="paragraph" w:customStyle="1" w:styleId="Podtitul1">
    <w:name w:val="Podtitul1"/>
    <w:basedOn w:val="Normln"/>
    <w:next w:val="Normln"/>
    <w:link w:val="PodtitulChar"/>
    <w:uiPriority w:val="11"/>
    <w:qFormat/>
    <w:rsid w:val="00D05437"/>
    <w:pPr>
      <w:spacing w:after="60" w:line="240" w:lineRule="auto"/>
      <w:jc w:val="center"/>
      <w:outlineLvl w:val="1"/>
    </w:pPr>
    <w:rPr>
      <w:rFonts w:ascii="Cambria" w:hAnsi="Cambria" w:cs="Arial"/>
      <w:sz w:val="22"/>
      <w:szCs w:val="22"/>
    </w:rPr>
  </w:style>
  <w:style w:type="character" w:customStyle="1" w:styleId="PodtitulChar">
    <w:name w:val="Podtitul Char"/>
    <w:link w:val="Podtitul1"/>
    <w:uiPriority w:val="11"/>
    <w:rsid w:val="00D05437"/>
    <w:rPr>
      <w:rFonts w:ascii="Cambria" w:eastAsia="Times New Roman" w:hAnsi="Cambria" w:cs="Arial"/>
      <w:sz w:val="22"/>
      <w:szCs w:val="22"/>
      <w:lang w:eastAsia="en-US"/>
    </w:rPr>
  </w:style>
  <w:style w:type="character" w:styleId="Siln">
    <w:name w:val="Strong"/>
    <w:uiPriority w:val="22"/>
    <w:qFormat/>
    <w:rsid w:val="00D05437"/>
    <w:rPr>
      <w:b/>
      <w:bCs/>
    </w:rPr>
  </w:style>
  <w:style w:type="character" w:customStyle="1" w:styleId="Zvraznn1">
    <w:name w:val="Zvýraznění1"/>
    <w:uiPriority w:val="20"/>
    <w:qFormat/>
    <w:rsid w:val="00D05437"/>
    <w:rPr>
      <w:rFonts w:ascii="Calibri" w:hAnsi="Calibri"/>
      <w:b/>
      <w:i/>
      <w:iCs/>
    </w:rPr>
  </w:style>
  <w:style w:type="paragraph" w:styleId="Bezmezer">
    <w:name w:val="No Spacing"/>
    <w:basedOn w:val="Normln"/>
    <w:uiPriority w:val="1"/>
    <w:qFormat/>
    <w:rsid w:val="00D05437"/>
    <w:pPr>
      <w:spacing w:line="240" w:lineRule="auto"/>
    </w:pPr>
    <w:rPr>
      <w:rFonts w:cs="Arial"/>
      <w:sz w:val="22"/>
      <w:szCs w:val="32"/>
    </w:rPr>
  </w:style>
  <w:style w:type="paragraph" w:styleId="Citt">
    <w:name w:val="Quote"/>
    <w:basedOn w:val="Normln"/>
    <w:next w:val="Normln"/>
    <w:link w:val="CittChar"/>
    <w:uiPriority w:val="29"/>
    <w:qFormat/>
    <w:rsid w:val="00D05437"/>
    <w:pPr>
      <w:spacing w:line="240" w:lineRule="auto"/>
    </w:pPr>
    <w:rPr>
      <w:rFonts w:cs="Arial"/>
      <w:i/>
      <w:sz w:val="22"/>
      <w:szCs w:val="22"/>
    </w:rPr>
  </w:style>
  <w:style w:type="character" w:customStyle="1" w:styleId="CittChar">
    <w:name w:val="Citát Char"/>
    <w:link w:val="Citt"/>
    <w:uiPriority w:val="29"/>
    <w:rsid w:val="00D05437"/>
    <w:rPr>
      <w:rFonts w:ascii="Arial" w:eastAsia="Times New Roman" w:hAnsi="Arial" w:cs="Arial"/>
      <w:i/>
      <w:sz w:val="22"/>
      <w:szCs w:val="22"/>
      <w:lang w:eastAsia="en-US"/>
    </w:rPr>
  </w:style>
  <w:style w:type="paragraph" w:styleId="Vrazncitt">
    <w:name w:val="Intense Quote"/>
    <w:basedOn w:val="Normln"/>
    <w:next w:val="Normln"/>
    <w:link w:val="VrazncittChar"/>
    <w:uiPriority w:val="30"/>
    <w:qFormat/>
    <w:rsid w:val="00D05437"/>
    <w:pPr>
      <w:spacing w:line="240" w:lineRule="auto"/>
      <w:ind w:left="720" w:right="720"/>
    </w:pPr>
    <w:rPr>
      <w:rFonts w:cs="Arial"/>
      <w:b/>
      <w:i/>
      <w:sz w:val="22"/>
      <w:szCs w:val="22"/>
    </w:rPr>
  </w:style>
  <w:style w:type="character" w:customStyle="1" w:styleId="VrazncittChar">
    <w:name w:val="Výrazný citát Char"/>
    <w:link w:val="Vrazncitt"/>
    <w:uiPriority w:val="30"/>
    <w:rsid w:val="00D05437"/>
    <w:rPr>
      <w:rFonts w:ascii="Arial" w:eastAsia="Times New Roman" w:hAnsi="Arial" w:cs="Arial"/>
      <w:b/>
      <w:i/>
      <w:sz w:val="22"/>
      <w:szCs w:val="22"/>
      <w:lang w:eastAsia="en-US"/>
    </w:rPr>
  </w:style>
  <w:style w:type="character" w:styleId="Zdraznnjemn">
    <w:name w:val="Subtle Emphasis"/>
    <w:uiPriority w:val="19"/>
    <w:qFormat/>
    <w:rsid w:val="00D05437"/>
    <w:rPr>
      <w:i/>
      <w:color w:val="5A5A5A"/>
    </w:rPr>
  </w:style>
  <w:style w:type="character" w:styleId="Zdraznnintenzivn">
    <w:name w:val="Intense Emphasis"/>
    <w:uiPriority w:val="21"/>
    <w:qFormat/>
    <w:rsid w:val="00D05437"/>
    <w:rPr>
      <w:b/>
      <w:i/>
      <w:sz w:val="24"/>
      <w:szCs w:val="24"/>
      <w:u w:val="single"/>
    </w:rPr>
  </w:style>
  <w:style w:type="character" w:styleId="Odkazintenzivn">
    <w:name w:val="Intense Reference"/>
    <w:uiPriority w:val="32"/>
    <w:qFormat/>
    <w:rsid w:val="00D05437"/>
    <w:rPr>
      <w:b/>
      <w:sz w:val="24"/>
      <w:u w:val="single"/>
    </w:rPr>
  </w:style>
  <w:style w:type="character" w:styleId="Nzevknihy">
    <w:name w:val="Book Title"/>
    <w:uiPriority w:val="33"/>
    <w:qFormat/>
    <w:rsid w:val="00D05437"/>
    <w:rPr>
      <w:rFonts w:ascii="Cambria" w:eastAsia="Times New Roman" w:hAnsi="Cambria"/>
      <w:b/>
      <w:i/>
      <w:sz w:val="24"/>
      <w:szCs w:val="24"/>
    </w:rPr>
  </w:style>
  <w:style w:type="paragraph" w:styleId="Zhlav">
    <w:name w:val="header"/>
    <w:basedOn w:val="Normln"/>
    <w:link w:val="ZhlavChar"/>
    <w:rsid w:val="00D05437"/>
    <w:pPr>
      <w:tabs>
        <w:tab w:val="center" w:pos="4536"/>
        <w:tab w:val="right" w:pos="9072"/>
      </w:tabs>
      <w:spacing w:line="240" w:lineRule="auto"/>
    </w:pPr>
    <w:rPr>
      <w:rFonts w:cs="Arial"/>
      <w:sz w:val="16"/>
      <w:szCs w:val="16"/>
    </w:rPr>
  </w:style>
  <w:style w:type="character" w:customStyle="1" w:styleId="ZhlavChar">
    <w:name w:val="Záhlaví Char"/>
    <w:link w:val="Zhlav"/>
    <w:rsid w:val="00D05437"/>
    <w:rPr>
      <w:rFonts w:ascii="Arial" w:eastAsia="Times New Roman" w:hAnsi="Arial" w:cs="Arial"/>
      <w:sz w:val="16"/>
      <w:szCs w:val="16"/>
      <w:lang w:eastAsia="en-US"/>
    </w:rPr>
  </w:style>
  <w:style w:type="paragraph" w:styleId="Textkomente">
    <w:name w:val="annotation text"/>
    <w:basedOn w:val="Normln"/>
    <w:link w:val="TextkomenteChar"/>
    <w:uiPriority w:val="99"/>
    <w:unhideWhenUsed/>
    <w:rsid w:val="00D05437"/>
    <w:pPr>
      <w:spacing w:line="240" w:lineRule="auto"/>
    </w:pPr>
    <w:rPr>
      <w:rFonts w:cs="Arial"/>
      <w:sz w:val="20"/>
      <w:szCs w:val="20"/>
    </w:rPr>
  </w:style>
  <w:style w:type="character" w:customStyle="1" w:styleId="TextkomenteChar">
    <w:name w:val="Text komentáře Char"/>
    <w:link w:val="Textkomente"/>
    <w:uiPriority w:val="99"/>
    <w:rsid w:val="00D05437"/>
    <w:rPr>
      <w:rFonts w:ascii="Arial" w:eastAsia="Times New Roman" w:hAnsi="Arial" w:cs="Arial"/>
      <w:lang w:eastAsia="en-US"/>
    </w:rPr>
  </w:style>
  <w:style w:type="character" w:customStyle="1" w:styleId="PedmtkomenteChar">
    <w:name w:val="Předmět komentáře Char"/>
    <w:link w:val="Pedmtkomente"/>
    <w:uiPriority w:val="99"/>
    <w:semiHidden/>
    <w:rsid w:val="00D05437"/>
    <w:rPr>
      <w:rFonts w:ascii="Arial" w:eastAsia="Times New Roman" w:hAnsi="Arial" w:cs="Arial"/>
      <w:b/>
      <w:bCs/>
      <w:lang w:eastAsia="en-US"/>
    </w:rPr>
  </w:style>
  <w:style w:type="paragraph" w:styleId="Pedmtkomente">
    <w:name w:val="annotation subject"/>
    <w:basedOn w:val="Textkomente"/>
    <w:next w:val="Textkomente"/>
    <w:link w:val="PedmtkomenteChar"/>
    <w:uiPriority w:val="99"/>
    <w:semiHidden/>
    <w:unhideWhenUsed/>
    <w:rsid w:val="00D05437"/>
    <w:rPr>
      <w:b/>
      <w:bCs/>
    </w:rPr>
  </w:style>
  <w:style w:type="paragraph" w:styleId="Zpat">
    <w:name w:val="footer"/>
    <w:basedOn w:val="Normln"/>
    <w:link w:val="ZpatChar"/>
    <w:uiPriority w:val="99"/>
    <w:unhideWhenUsed/>
    <w:rsid w:val="00D05437"/>
    <w:pPr>
      <w:tabs>
        <w:tab w:val="center" w:pos="4536"/>
        <w:tab w:val="right" w:pos="9072"/>
      </w:tabs>
      <w:spacing w:line="240" w:lineRule="auto"/>
    </w:pPr>
    <w:rPr>
      <w:rFonts w:cs="Arial"/>
      <w:sz w:val="22"/>
      <w:szCs w:val="22"/>
    </w:rPr>
  </w:style>
  <w:style w:type="character" w:customStyle="1" w:styleId="ZpatChar">
    <w:name w:val="Zápatí Char"/>
    <w:link w:val="Zpat"/>
    <w:uiPriority w:val="99"/>
    <w:rsid w:val="00D05437"/>
    <w:rPr>
      <w:rFonts w:ascii="Arial" w:eastAsia="Times New Roman" w:hAnsi="Arial" w:cs="Arial"/>
      <w:sz w:val="22"/>
      <w:szCs w:val="22"/>
      <w:lang w:eastAsia="en-US"/>
    </w:rPr>
  </w:style>
  <w:style w:type="character" w:styleId="slostrnky">
    <w:name w:val="page number"/>
    <w:uiPriority w:val="99"/>
    <w:rsid w:val="00D05437"/>
    <w:rPr>
      <w:rFonts w:cs="Times New Roman"/>
      <w:sz w:val="20"/>
    </w:rPr>
  </w:style>
  <w:style w:type="paragraph" w:customStyle="1" w:styleId="Podnadpis1">
    <w:name w:val="Podnadpis1"/>
    <w:basedOn w:val="Normln"/>
    <w:next w:val="Normln"/>
    <w:rsid w:val="00D05437"/>
    <w:pPr>
      <w:keepNext/>
      <w:spacing w:before="120" w:after="120" w:line="240" w:lineRule="auto"/>
      <w:jc w:val="both"/>
    </w:pPr>
    <w:rPr>
      <w:b/>
      <w:kern w:val="28"/>
      <w:sz w:val="24"/>
      <w:szCs w:val="20"/>
      <w:lang w:eastAsia="x-none"/>
    </w:rPr>
  </w:style>
  <w:style w:type="paragraph" w:customStyle="1" w:styleId="Dokument">
    <w:name w:val="Dokument"/>
    <w:basedOn w:val="Normln"/>
    <w:rsid w:val="00D05437"/>
    <w:pPr>
      <w:tabs>
        <w:tab w:val="left" w:pos="567"/>
        <w:tab w:val="left" w:pos="1134"/>
        <w:tab w:val="left" w:pos="2268"/>
        <w:tab w:val="left" w:pos="2835"/>
        <w:tab w:val="left" w:pos="3402"/>
        <w:tab w:val="left" w:pos="5670"/>
        <w:tab w:val="left" w:pos="6804"/>
        <w:tab w:val="right" w:pos="10206"/>
      </w:tabs>
      <w:spacing w:line="288" w:lineRule="auto"/>
      <w:ind w:left="284" w:right="284"/>
      <w:jc w:val="both"/>
    </w:pPr>
    <w:rPr>
      <w:sz w:val="20"/>
      <w:szCs w:val="20"/>
      <w:lang w:eastAsia="cs-CZ"/>
    </w:rPr>
  </w:style>
  <w:style w:type="paragraph" w:customStyle="1" w:styleId="Bod">
    <w:name w:val="Bod"/>
    <w:basedOn w:val="Odstavecseseznamem"/>
    <w:rsid w:val="00D05437"/>
    <w:pPr>
      <w:numPr>
        <w:numId w:val="20"/>
      </w:numPr>
      <w:tabs>
        <w:tab w:val="num" w:pos="720"/>
      </w:tabs>
      <w:spacing w:before="20"/>
      <w:contextualSpacing w:val="0"/>
      <w:jc w:val="both"/>
    </w:pPr>
    <w:rPr>
      <w:rFonts w:eastAsia="Calibri" w:cs="Arial"/>
      <w:lang w:eastAsia="ar-SA"/>
    </w:rPr>
  </w:style>
  <w:style w:type="character" w:styleId="Odkaznakoment">
    <w:name w:val="annotation reference"/>
    <w:uiPriority w:val="99"/>
    <w:semiHidden/>
    <w:unhideWhenUsed/>
    <w:rsid w:val="0084156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9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80897-BC05-4A4E-82D6-2A0CEB0BC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4047</Words>
  <Characters>23878</Characters>
  <Application>Microsoft Office Word</Application>
  <DocSecurity>8</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UJV a.s.</Company>
  <LinksUpToDate>false</LinksUpToDate>
  <CharactersWithSpaces>27870</CharactersWithSpaces>
  <SharedDoc>false</SharedDoc>
  <HLinks>
    <vt:vector size="12" baseType="variant">
      <vt:variant>
        <vt:i4>2686995</vt:i4>
      </vt:variant>
      <vt:variant>
        <vt:i4>3</vt:i4>
      </vt:variant>
      <vt:variant>
        <vt:i4>0</vt:i4>
      </vt:variant>
      <vt:variant>
        <vt:i4>5</vt:i4>
      </vt:variant>
      <vt:variant>
        <vt:lpwstr>mailto:jan.stanicek1@ujv.cz</vt:lpwstr>
      </vt:variant>
      <vt:variant>
        <vt:lpwstr/>
      </vt:variant>
      <vt:variant>
        <vt:i4>4915255</vt:i4>
      </vt:variant>
      <vt:variant>
        <vt:i4>0</vt:i4>
      </vt:variant>
      <vt:variant>
        <vt:i4>0</vt:i4>
      </vt:variant>
      <vt:variant>
        <vt:i4>5</vt:i4>
      </vt:variant>
      <vt:variant>
        <vt:lpwstr>mailto:jiri.ribrid@ujv.cz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eva.machackova</dc:creator>
  <cp:lastModifiedBy>Tibitanzlova</cp:lastModifiedBy>
  <cp:revision>2</cp:revision>
  <cp:lastPrinted>2019-04-23T11:37:00Z</cp:lastPrinted>
  <dcterms:created xsi:type="dcterms:W3CDTF">2019-04-23T13:18:00Z</dcterms:created>
  <dcterms:modified xsi:type="dcterms:W3CDTF">2019-04-23T13:18:00Z</dcterms:modified>
</cp:coreProperties>
</file>