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3" w:rsidRDefault="00196187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692F33">
        <w:rPr>
          <w:rFonts w:ascii="Arial" w:hAnsi="Arial"/>
          <w:sz w:val="40"/>
        </w:rPr>
        <w:t>mlouva</w:t>
      </w:r>
      <w:r w:rsidR="00076E74">
        <w:rPr>
          <w:rFonts w:ascii="Arial" w:hAnsi="Arial"/>
          <w:sz w:val="40"/>
        </w:rPr>
        <w:t xml:space="preserve"> o dílo</w:t>
      </w:r>
    </w:p>
    <w:p w:rsidR="006620B7" w:rsidRPr="000763BC" w:rsidRDefault="00196187" w:rsidP="000C02C7">
      <w:pPr>
        <w:jc w:val="center"/>
        <w:rPr>
          <w:rFonts w:ascii="Arial" w:hAnsi="Arial" w:cs="Arial"/>
          <w:b/>
          <w:bCs/>
          <w:szCs w:val="24"/>
        </w:rPr>
      </w:pPr>
      <w:r w:rsidRPr="00255675">
        <w:rPr>
          <w:rFonts w:ascii="Arial" w:hAnsi="Arial" w:cs="Arial"/>
          <w:b/>
          <w:bCs/>
          <w:sz w:val="22"/>
          <w:szCs w:val="22"/>
        </w:rPr>
        <w:t xml:space="preserve">na </w:t>
      </w:r>
      <w:r w:rsidR="00E0739E" w:rsidRPr="00E0739E">
        <w:rPr>
          <w:rFonts w:ascii="Arial" w:hAnsi="Arial" w:cs="Arial"/>
          <w:b/>
          <w:sz w:val="22"/>
          <w:szCs w:val="22"/>
        </w:rPr>
        <w:t>zpracování dokumentace pro odstranění stavby - objektů „Nepřímé termické desorpce SO 05 linka I a linka II“</w:t>
      </w:r>
    </w:p>
    <w:p w:rsidR="00692F33" w:rsidRPr="00255675" w:rsidRDefault="00DC1AC8" w:rsidP="004339B5">
      <w:pPr>
        <w:jc w:val="center"/>
        <w:rPr>
          <w:rFonts w:ascii="Arial" w:hAnsi="Arial" w:cs="Arial"/>
          <w:sz w:val="22"/>
          <w:szCs w:val="22"/>
        </w:rPr>
      </w:pPr>
      <w:r w:rsidRPr="00255675">
        <w:rPr>
          <w:rFonts w:ascii="Arial" w:hAnsi="Arial" w:cs="Arial"/>
          <w:sz w:val="22"/>
          <w:szCs w:val="22"/>
        </w:rPr>
        <w:t>uzavřená dle ustanovení § 2586</w:t>
      </w:r>
      <w:r w:rsidR="00106CD8" w:rsidRPr="00255675">
        <w:rPr>
          <w:rFonts w:ascii="Arial" w:hAnsi="Arial" w:cs="Arial"/>
          <w:sz w:val="22"/>
          <w:szCs w:val="22"/>
        </w:rPr>
        <w:t xml:space="preserve"> </w:t>
      </w:r>
      <w:r w:rsidRPr="00255675">
        <w:rPr>
          <w:rFonts w:ascii="Arial" w:hAnsi="Arial" w:cs="Arial"/>
          <w:sz w:val="22"/>
          <w:szCs w:val="22"/>
        </w:rPr>
        <w:t>zák. č. 89/2012</w:t>
      </w:r>
      <w:r w:rsidR="00692F33" w:rsidRPr="00255675">
        <w:rPr>
          <w:rFonts w:ascii="Arial" w:hAnsi="Arial" w:cs="Arial"/>
          <w:sz w:val="22"/>
          <w:szCs w:val="22"/>
        </w:rPr>
        <w:t xml:space="preserve"> Sb., </w:t>
      </w:r>
      <w:r w:rsidRPr="00255675">
        <w:rPr>
          <w:rFonts w:ascii="Arial" w:hAnsi="Arial" w:cs="Arial"/>
          <w:sz w:val="22"/>
          <w:szCs w:val="22"/>
        </w:rPr>
        <w:t>občanský zákoník, v platném znění</w:t>
      </w:r>
      <w:r w:rsidR="006769C0" w:rsidRPr="00255675">
        <w:rPr>
          <w:rFonts w:ascii="Arial" w:hAnsi="Arial" w:cs="Arial"/>
          <w:sz w:val="22"/>
          <w:szCs w:val="22"/>
        </w:rPr>
        <w:t>,</w:t>
      </w:r>
      <w:r w:rsidRPr="00255675">
        <w:rPr>
          <w:rFonts w:ascii="Arial" w:hAnsi="Arial" w:cs="Arial"/>
          <w:sz w:val="22"/>
          <w:szCs w:val="22"/>
        </w:rPr>
        <w:t xml:space="preserve"> mezi </w:t>
      </w:r>
      <w:r w:rsidR="00692F33" w:rsidRPr="00255675">
        <w:rPr>
          <w:rFonts w:ascii="Arial" w:hAnsi="Arial" w:cs="Arial"/>
          <w:sz w:val="22"/>
          <w:szCs w:val="22"/>
        </w:rPr>
        <w:t>těmito smluvními stranami:</w:t>
      </w:r>
    </w:p>
    <w:p w:rsidR="006A2F61" w:rsidRPr="00351787" w:rsidRDefault="006A2F61" w:rsidP="00351787"/>
    <w:p w:rsidR="00692F33" w:rsidRDefault="00692F33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692F33" w:rsidRDefault="00493E39" w:rsidP="002D6B81">
      <w:pPr>
        <w:pStyle w:val="Obsah5"/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:rsidR="00692F33" w:rsidRDefault="00692F33" w:rsidP="002D6B81">
      <w:pPr>
        <w:pStyle w:val="Obsah5"/>
      </w:pPr>
      <w:r>
        <w:t xml:space="preserve">Sídlo:                     </w:t>
      </w:r>
      <w:r>
        <w:tab/>
      </w:r>
      <w:r w:rsidR="00CA6891">
        <w:t xml:space="preserve">    </w:t>
      </w:r>
      <w:r>
        <w:t>Máchova 201, 471 27</w:t>
      </w:r>
      <w:r w:rsidR="00CA6891">
        <w:t xml:space="preserve">  Stráž pod Ralskem</w:t>
      </w:r>
    </w:p>
    <w:p w:rsidR="00692F33" w:rsidRDefault="00692F33" w:rsidP="002D6B81">
      <w:pPr>
        <w:pStyle w:val="Obsah5"/>
      </w:pPr>
      <w:r>
        <w:t xml:space="preserve">Zastoupený:          </w:t>
      </w:r>
      <w:r>
        <w:tab/>
      </w:r>
      <w:r w:rsidR="00DC1AC8">
        <w:t xml:space="preserve">    </w:t>
      </w:r>
      <w:r w:rsidR="00A6662F">
        <w:tab/>
        <w:t xml:space="preserve">    </w:t>
      </w:r>
      <w:r>
        <w:t xml:space="preserve">Ing. </w:t>
      </w:r>
      <w:r w:rsidR="00E67997">
        <w:t>Petrem Křížem, Ph.D.</w:t>
      </w:r>
      <w:r>
        <w:t>, vedoucím odštěpného závodu ODRA</w:t>
      </w:r>
    </w:p>
    <w:p w:rsidR="00692F33" w:rsidRDefault="00692F33" w:rsidP="002D6B81">
      <w:pPr>
        <w:pStyle w:val="Obsah5"/>
      </w:pPr>
      <w:r>
        <w:t xml:space="preserve">Týká se:                </w:t>
      </w:r>
      <w:r>
        <w:tab/>
      </w:r>
      <w:r w:rsidR="00DC1AC8">
        <w:t xml:space="preserve">    </w:t>
      </w:r>
      <w:r w:rsidR="00A6662F">
        <w:t xml:space="preserve">     </w:t>
      </w:r>
      <w:r>
        <w:t>DIAMO, státní podnik</w:t>
      </w:r>
      <w:r w:rsidR="00CB0D3F">
        <w:t>,</w:t>
      </w:r>
      <w:r>
        <w:t xml:space="preserve"> odštěpný závod ODRA</w:t>
      </w:r>
    </w:p>
    <w:p w:rsidR="00692F33" w:rsidRDefault="00692F33" w:rsidP="002D6B81">
      <w:pPr>
        <w:pStyle w:val="Obsah5"/>
      </w:pPr>
      <w:r>
        <w:t xml:space="preserve">                              </w:t>
      </w:r>
      <w:r>
        <w:tab/>
      </w:r>
      <w:r w:rsidR="00DC1AC8">
        <w:t xml:space="preserve">   </w:t>
      </w:r>
      <w:r w:rsidR="00A6662F">
        <w:t xml:space="preserve">     </w:t>
      </w:r>
      <w:r w:rsidR="00DC1AC8">
        <w:t xml:space="preserve"> </w:t>
      </w:r>
      <w:r>
        <w:t>Sirotčí 1145/7,</w:t>
      </w:r>
      <w:r w:rsidR="00420282">
        <w:t xml:space="preserve"> </w:t>
      </w:r>
      <w:r w:rsidR="00CA6891">
        <w:t>Vítkovice,</w:t>
      </w:r>
      <w:r>
        <w:t xml:space="preserve"> 703 </w:t>
      </w:r>
      <w:r w:rsidR="00CA6891">
        <w:t>00  Ostrava</w:t>
      </w:r>
    </w:p>
    <w:p w:rsidR="0023127E" w:rsidRPr="0023127E" w:rsidRDefault="0023127E" w:rsidP="002D6B81">
      <w:pPr>
        <w:pStyle w:val="Obsah5"/>
      </w:pPr>
      <w:r>
        <w:tab/>
        <w:t xml:space="preserve">    </w:t>
      </w:r>
      <w:r w:rsidR="00A6662F">
        <w:t xml:space="preserve">                          </w:t>
      </w:r>
      <w:r>
        <w:t>Zapsaný u Krajského soudu v Ostravě oddíl A X, vložka 642</w:t>
      </w:r>
    </w:p>
    <w:p w:rsidR="00692F33" w:rsidRDefault="00692F33" w:rsidP="002D6B81">
      <w:pPr>
        <w:pStyle w:val="Obsah5"/>
      </w:pPr>
      <w:r>
        <w:t xml:space="preserve">Pověřený jednáním: </w:t>
      </w:r>
      <w:r>
        <w:tab/>
      </w:r>
      <w:r w:rsidR="00DC1AC8">
        <w:t xml:space="preserve">    </w:t>
      </w:r>
      <w:r w:rsidR="008B05A0">
        <w:t>xxxxxxxxxxxxx</w:t>
      </w:r>
      <w:r w:rsidR="00B65FEA">
        <w:t>,</w:t>
      </w:r>
      <w:r w:rsidR="00351787">
        <w:t xml:space="preserve"> </w:t>
      </w:r>
      <w:r w:rsidR="00351787" w:rsidRPr="00A467FD">
        <w:t>tel.</w:t>
      </w:r>
      <w:r w:rsidR="00351787">
        <w:t xml:space="preserve">: </w:t>
      </w:r>
      <w:r w:rsidR="008B05A0">
        <w:t> xxxxxxxxx</w:t>
      </w:r>
      <w:r w:rsidR="00351787" w:rsidRPr="00A467FD">
        <w:t>,</w:t>
      </w:r>
      <w:r w:rsidR="00D81755">
        <w:t xml:space="preserve"> </w:t>
      </w:r>
      <w:r w:rsidR="008B05A0">
        <w:t>xxxxxxxxxxxxxxx</w:t>
      </w:r>
    </w:p>
    <w:p w:rsidR="00692F33" w:rsidRDefault="00692F33" w:rsidP="002D6B81">
      <w:pPr>
        <w:pStyle w:val="Obsah5"/>
      </w:pPr>
      <w:r>
        <w:t>IČ</w:t>
      </w:r>
      <w:r w:rsidR="00D35007">
        <w:t>O</w:t>
      </w:r>
      <w:r>
        <w:t xml:space="preserve">:                         </w:t>
      </w:r>
      <w:r>
        <w:tab/>
      </w:r>
      <w:r w:rsidR="00DC1AC8">
        <w:t xml:space="preserve">    </w:t>
      </w:r>
      <w:r>
        <w:t>00002739</w:t>
      </w:r>
    </w:p>
    <w:p w:rsidR="00692F33" w:rsidRDefault="00692F33" w:rsidP="002D6B81">
      <w:pPr>
        <w:pStyle w:val="Obsah5"/>
      </w:pPr>
      <w:r>
        <w:t xml:space="preserve">DIČ:                      </w:t>
      </w:r>
      <w:r>
        <w:tab/>
      </w:r>
      <w:r w:rsidR="00DC1AC8">
        <w:t xml:space="preserve">    </w:t>
      </w:r>
      <w:r w:rsidR="00A6662F">
        <w:tab/>
        <w:t xml:space="preserve">    </w:t>
      </w:r>
      <w:r>
        <w:t>CZ00002739</w:t>
      </w:r>
      <w:r w:rsidR="00CA6891">
        <w:t>, plátce DPH</w:t>
      </w:r>
    </w:p>
    <w:p w:rsidR="00692F33" w:rsidRDefault="00692F33" w:rsidP="002D6B81">
      <w:pPr>
        <w:pStyle w:val="Obsah5"/>
      </w:pPr>
      <w:r>
        <w:t xml:space="preserve">Bankovní spojení: </w:t>
      </w:r>
      <w:r>
        <w:tab/>
      </w:r>
      <w:r w:rsidR="00DC1AC8">
        <w:t xml:space="preserve">    </w:t>
      </w:r>
      <w:r w:rsidR="00A6662F">
        <w:t xml:space="preserve">    </w:t>
      </w:r>
      <w:r w:rsidR="008B05A0">
        <w:t>xxxxxxxxxxxxxxxxxxxxxxx</w:t>
      </w:r>
      <w:r>
        <w:t>.</w:t>
      </w:r>
    </w:p>
    <w:p w:rsidR="00692F33" w:rsidRDefault="00D33DB4" w:rsidP="002D6B81">
      <w:pPr>
        <w:pStyle w:val="Obsah5"/>
      </w:pPr>
      <w:r>
        <w:t>Číslo účtu:</w:t>
      </w:r>
      <w:r w:rsidR="00692F33">
        <w:t xml:space="preserve">             </w:t>
      </w:r>
      <w:r w:rsidR="00692F33">
        <w:tab/>
      </w:r>
      <w:r w:rsidR="00DC1AC8">
        <w:t xml:space="preserve">   </w:t>
      </w:r>
      <w:r w:rsidR="00A6662F">
        <w:t xml:space="preserve">    </w:t>
      </w:r>
      <w:r w:rsidR="00DC1AC8">
        <w:t xml:space="preserve"> </w:t>
      </w:r>
      <w:r w:rsidR="008B05A0">
        <w:t>xxxxxxxxxxxxxxxxxx</w:t>
      </w:r>
    </w:p>
    <w:p w:rsidR="00692F33" w:rsidRDefault="00692F33" w:rsidP="002D6B81">
      <w:pPr>
        <w:pStyle w:val="Obsah5"/>
      </w:pPr>
      <w:r>
        <w:t xml:space="preserve">                              </w:t>
      </w:r>
      <w:r>
        <w:tab/>
      </w:r>
      <w:r w:rsidR="00DC1AC8">
        <w:t xml:space="preserve">    </w:t>
      </w:r>
    </w:p>
    <w:p w:rsidR="00396947" w:rsidRDefault="0096709C" w:rsidP="002D6B81">
      <w:pPr>
        <w:pStyle w:val="Obsah5"/>
      </w:pPr>
      <w:r>
        <w:t>(dále jen „objednatel“)</w:t>
      </w:r>
    </w:p>
    <w:p w:rsidR="002547E3" w:rsidRDefault="002547E3" w:rsidP="002D6B81"/>
    <w:p w:rsidR="002547E3" w:rsidRPr="002D6B81" w:rsidRDefault="002547E3" w:rsidP="002D6B8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6B81">
        <w:rPr>
          <w:rFonts w:ascii="Arial" w:hAnsi="Arial" w:cs="Arial"/>
          <w:sz w:val="22"/>
          <w:szCs w:val="22"/>
        </w:rPr>
        <w:tab/>
        <w:t>a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</w:t>
      </w:r>
      <w:r w:rsidR="00BE0195">
        <w:rPr>
          <w:rFonts w:ascii="Arial" w:hAnsi="Arial"/>
          <w:b/>
          <w:sz w:val="22"/>
        </w:rPr>
        <w:t>Dodavatel</w:t>
      </w:r>
      <w:r>
        <w:rPr>
          <w:rFonts w:ascii="Arial" w:hAnsi="Arial"/>
          <w:b/>
          <w:sz w:val="22"/>
        </w:rPr>
        <w:t>em: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7B633E" w:rsidRPr="00335C11" w:rsidRDefault="00CD5B60" w:rsidP="002D6B81">
      <w:pPr>
        <w:pStyle w:val="Obsah5"/>
      </w:pPr>
      <w:r>
        <w:t>Obchodní firma</w:t>
      </w:r>
      <w:r w:rsidR="00195163">
        <w:t>:</w:t>
      </w:r>
      <w:r w:rsidR="00DF2169">
        <w:t xml:space="preserve"> </w:t>
      </w:r>
      <w:r w:rsidR="00DF2169">
        <w:tab/>
      </w:r>
      <w:r w:rsidR="00A6662F">
        <w:tab/>
      </w:r>
      <w:r w:rsidR="00A6662F">
        <w:tab/>
      </w:r>
      <w:r w:rsidR="005B7693">
        <w:t>Ateliér IDEA</w:t>
      </w:r>
      <w:r w:rsidR="00A6662F">
        <w:t>,</w:t>
      </w:r>
      <w:r w:rsidR="005B7693">
        <w:t xml:space="preserve"> spol. s r.o.</w:t>
      </w:r>
    </w:p>
    <w:p w:rsidR="00242EB9" w:rsidRPr="00335C11" w:rsidRDefault="004936AE" w:rsidP="00335C11">
      <w:pPr>
        <w:rPr>
          <w:rFonts w:ascii="Arial" w:hAnsi="Arial" w:cs="Arial"/>
          <w:sz w:val="22"/>
          <w:szCs w:val="22"/>
        </w:rPr>
      </w:pPr>
      <w:r w:rsidRPr="00335C11">
        <w:rPr>
          <w:rFonts w:ascii="Arial" w:hAnsi="Arial" w:cs="Arial"/>
          <w:sz w:val="22"/>
          <w:szCs w:val="22"/>
        </w:rPr>
        <w:t>Sídlo:</w:t>
      </w:r>
      <w:r w:rsidR="00242EB9" w:rsidRPr="00335C11">
        <w:rPr>
          <w:rFonts w:ascii="Arial" w:hAnsi="Arial" w:cs="Arial"/>
          <w:sz w:val="22"/>
          <w:szCs w:val="22"/>
        </w:rPr>
        <w:t xml:space="preserve"> </w:t>
      </w:r>
      <w:r w:rsidR="00517E89" w:rsidRPr="00335C11">
        <w:rPr>
          <w:rFonts w:ascii="Arial" w:hAnsi="Arial" w:cs="Arial"/>
          <w:sz w:val="22"/>
          <w:szCs w:val="22"/>
        </w:rPr>
        <w:tab/>
      </w:r>
      <w:r w:rsidR="00335C11">
        <w:rPr>
          <w:rFonts w:ascii="Arial" w:hAnsi="Arial" w:cs="Arial"/>
          <w:sz w:val="22"/>
          <w:szCs w:val="22"/>
        </w:rPr>
        <w:tab/>
      </w:r>
      <w:r w:rsidR="00335C11">
        <w:rPr>
          <w:rFonts w:ascii="Arial" w:hAnsi="Arial" w:cs="Arial"/>
          <w:sz w:val="22"/>
          <w:szCs w:val="22"/>
        </w:rPr>
        <w:tab/>
        <w:t xml:space="preserve">     </w:t>
      </w:r>
      <w:r w:rsidR="007B633E" w:rsidRPr="00335C11">
        <w:rPr>
          <w:rFonts w:ascii="Arial" w:hAnsi="Arial" w:cs="Arial"/>
          <w:sz w:val="22"/>
          <w:szCs w:val="22"/>
        </w:rPr>
        <w:t>S</w:t>
      </w:r>
      <w:r w:rsidR="005B7693">
        <w:rPr>
          <w:rFonts w:ascii="Arial" w:hAnsi="Arial" w:cs="Arial"/>
          <w:sz w:val="22"/>
          <w:szCs w:val="22"/>
        </w:rPr>
        <w:t xml:space="preserve">trmá </w:t>
      </w:r>
      <w:r w:rsidR="002547E3">
        <w:rPr>
          <w:rFonts w:ascii="Arial" w:hAnsi="Arial" w:cs="Arial"/>
          <w:sz w:val="22"/>
          <w:szCs w:val="22"/>
        </w:rPr>
        <w:t>640/</w:t>
      </w:r>
      <w:r w:rsidR="005B7693">
        <w:rPr>
          <w:rFonts w:ascii="Arial" w:hAnsi="Arial" w:cs="Arial"/>
          <w:sz w:val="22"/>
          <w:szCs w:val="22"/>
        </w:rPr>
        <w:t>12</w:t>
      </w:r>
      <w:r w:rsidR="00242EB9" w:rsidRPr="00335C11">
        <w:rPr>
          <w:rFonts w:ascii="Arial" w:hAnsi="Arial" w:cs="Arial"/>
          <w:sz w:val="22"/>
          <w:szCs w:val="22"/>
        </w:rPr>
        <w:t xml:space="preserve">, </w:t>
      </w:r>
      <w:r w:rsidR="005B7693">
        <w:rPr>
          <w:rFonts w:ascii="Arial" w:hAnsi="Arial" w:cs="Arial"/>
          <w:sz w:val="22"/>
          <w:szCs w:val="22"/>
        </w:rPr>
        <w:t>Mariánské Hory</w:t>
      </w:r>
      <w:r w:rsidR="00335C11" w:rsidRPr="00335C11">
        <w:rPr>
          <w:rFonts w:ascii="Arial" w:hAnsi="Arial" w:cs="Arial"/>
          <w:sz w:val="22"/>
          <w:szCs w:val="22"/>
        </w:rPr>
        <w:t xml:space="preserve">, </w:t>
      </w:r>
      <w:r w:rsidR="00242EB9" w:rsidRPr="00335C11">
        <w:rPr>
          <w:rFonts w:ascii="Arial" w:hAnsi="Arial" w:cs="Arial"/>
          <w:sz w:val="22"/>
          <w:szCs w:val="22"/>
        </w:rPr>
        <w:t>70</w:t>
      </w:r>
      <w:r w:rsidR="005B7693">
        <w:rPr>
          <w:rFonts w:ascii="Arial" w:hAnsi="Arial" w:cs="Arial"/>
          <w:sz w:val="22"/>
          <w:szCs w:val="22"/>
        </w:rPr>
        <w:t>9</w:t>
      </w:r>
      <w:r w:rsidR="00242EB9" w:rsidRPr="00335C11">
        <w:rPr>
          <w:rFonts w:ascii="Arial" w:hAnsi="Arial" w:cs="Arial"/>
          <w:sz w:val="22"/>
          <w:szCs w:val="22"/>
        </w:rPr>
        <w:t xml:space="preserve"> </w:t>
      </w:r>
      <w:r w:rsidR="00244AD5" w:rsidRPr="00335C11">
        <w:rPr>
          <w:rFonts w:ascii="Arial" w:hAnsi="Arial" w:cs="Arial"/>
          <w:sz w:val="22"/>
          <w:szCs w:val="22"/>
        </w:rPr>
        <w:t>00</w:t>
      </w:r>
      <w:r w:rsidR="00242EB9" w:rsidRPr="00335C11">
        <w:rPr>
          <w:rFonts w:ascii="Arial" w:hAnsi="Arial" w:cs="Arial"/>
          <w:sz w:val="22"/>
          <w:szCs w:val="22"/>
        </w:rPr>
        <w:t xml:space="preserve"> </w:t>
      </w:r>
      <w:r w:rsidR="002547E3">
        <w:rPr>
          <w:rFonts w:ascii="Arial" w:hAnsi="Arial" w:cs="Arial"/>
          <w:sz w:val="22"/>
          <w:szCs w:val="22"/>
        </w:rPr>
        <w:t xml:space="preserve"> </w:t>
      </w:r>
      <w:r w:rsidR="00242EB9" w:rsidRPr="00335C11">
        <w:rPr>
          <w:rFonts w:ascii="Arial" w:hAnsi="Arial" w:cs="Arial"/>
          <w:sz w:val="22"/>
          <w:szCs w:val="22"/>
        </w:rPr>
        <w:t>Ostrava</w:t>
      </w:r>
    </w:p>
    <w:p w:rsidR="00DF2169" w:rsidRDefault="00517E89" w:rsidP="002D6B81">
      <w:pPr>
        <w:pStyle w:val="Obsah5"/>
      </w:pPr>
      <w:r>
        <w:t>Z</w:t>
      </w:r>
      <w:r w:rsidR="00242EB9" w:rsidRPr="00653935">
        <w:t>astoupen</w:t>
      </w:r>
      <w:r w:rsidR="00335C11">
        <w:t>á</w:t>
      </w:r>
      <w:r w:rsidR="00242EB9" w:rsidRPr="00653935">
        <w:t xml:space="preserve">: </w:t>
      </w:r>
      <w:r>
        <w:tab/>
      </w:r>
      <w:r w:rsidR="00A6662F">
        <w:tab/>
      </w:r>
      <w:r w:rsidR="00A6662F">
        <w:tab/>
      </w:r>
      <w:r w:rsidR="00DF2169">
        <w:t>I</w:t>
      </w:r>
      <w:r w:rsidR="00242EB9" w:rsidRPr="00DF2169">
        <w:rPr>
          <w:rStyle w:val="block1"/>
          <w:color w:val="1A1A1A"/>
          <w:sz w:val="23"/>
          <w:szCs w:val="23"/>
          <w:specVanish w:val="0"/>
        </w:rPr>
        <w:t>ng</w:t>
      </w:r>
      <w:r w:rsidR="00242EB9" w:rsidRPr="00653935">
        <w:t xml:space="preserve">. </w:t>
      </w:r>
      <w:r w:rsidR="00FA67BE">
        <w:t>Ivan</w:t>
      </w:r>
      <w:r w:rsidR="007B633E">
        <w:t>em H</w:t>
      </w:r>
      <w:r w:rsidR="00FA67BE">
        <w:t>olínkou</w:t>
      </w:r>
      <w:r w:rsidR="00242EB9" w:rsidRPr="00653935">
        <w:t xml:space="preserve">, </w:t>
      </w:r>
      <w:r w:rsidR="007B633E">
        <w:t>jednatelem</w:t>
      </w:r>
    </w:p>
    <w:p w:rsidR="00242EB9" w:rsidRPr="00653935" w:rsidRDefault="00DF2169" w:rsidP="002D6B81">
      <w:pPr>
        <w:pStyle w:val="Obsah5"/>
      </w:pPr>
      <w:r>
        <w:tab/>
      </w:r>
      <w:r w:rsidR="00A6662F">
        <w:tab/>
      </w:r>
      <w:r w:rsidR="00A6662F">
        <w:tab/>
      </w:r>
      <w:r w:rsidR="00A6662F">
        <w:tab/>
      </w:r>
      <w:r w:rsidR="008B05A0">
        <w:t>xxxxxxxxxxxxxxxxx</w:t>
      </w:r>
    </w:p>
    <w:p w:rsidR="00335C11" w:rsidRDefault="00517E89" w:rsidP="002D6B81">
      <w:pPr>
        <w:pStyle w:val="Obsah5"/>
      </w:pPr>
      <w:r>
        <w:tab/>
      </w:r>
      <w:r>
        <w:tab/>
      </w:r>
      <w:r w:rsidR="00DF2169">
        <w:t xml:space="preserve">  </w:t>
      </w:r>
      <w:r w:rsidR="00A6662F">
        <w:tab/>
        <w:t xml:space="preserve">  </w:t>
      </w:r>
      <w:r w:rsidR="00DF2169">
        <w:t xml:space="preserve">   </w:t>
      </w:r>
      <w:r w:rsidR="00242EB9" w:rsidRPr="00706AE2">
        <w:t>tel.</w:t>
      </w:r>
      <w:r w:rsidR="002547E3">
        <w:t>:</w:t>
      </w:r>
      <w:r w:rsidR="00706AE2" w:rsidRPr="00706AE2">
        <w:t xml:space="preserve"> </w:t>
      </w:r>
      <w:r w:rsidR="008B05A0">
        <w:t> xxxxxxxxxxxxx</w:t>
      </w:r>
    </w:p>
    <w:p w:rsidR="000D6F7E" w:rsidRPr="00653935" w:rsidRDefault="000D6F7E" w:rsidP="002D6B81">
      <w:pPr>
        <w:pStyle w:val="Obsah5"/>
      </w:pPr>
      <w:r w:rsidRPr="00653935">
        <w:t>IČ</w:t>
      </w:r>
      <w:r>
        <w:t>O</w:t>
      </w:r>
      <w:r w:rsidRPr="00653935">
        <w:t xml:space="preserve">: </w:t>
      </w:r>
      <w:r>
        <w:tab/>
      </w:r>
      <w:r>
        <w:tab/>
      </w:r>
      <w:r>
        <w:tab/>
      </w:r>
      <w:r w:rsidR="00A6662F">
        <w:tab/>
      </w:r>
      <w:r w:rsidR="00AB4D8C">
        <w:t>15502309</w:t>
      </w:r>
    </w:p>
    <w:p w:rsidR="000D6F7E" w:rsidRPr="00653935" w:rsidRDefault="000D6F7E" w:rsidP="002D6B81">
      <w:pPr>
        <w:pStyle w:val="Obsah5"/>
      </w:pPr>
      <w:r w:rsidRPr="00653935">
        <w:t xml:space="preserve">DIČ: </w:t>
      </w:r>
      <w:r>
        <w:tab/>
      </w:r>
      <w:r>
        <w:tab/>
      </w:r>
      <w:r>
        <w:tab/>
      </w:r>
      <w:r w:rsidR="00A6662F">
        <w:tab/>
      </w:r>
      <w:r w:rsidRPr="00653935">
        <w:t>CZ</w:t>
      </w:r>
      <w:r w:rsidR="00AB4D8C">
        <w:t>15502309</w:t>
      </w:r>
      <w:r>
        <w:t>, plátce DPH</w:t>
      </w:r>
      <w:r w:rsidRPr="00653935">
        <w:t xml:space="preserve">  </w:t>
      </w:r>
    </w:p>
    <w:p w:rsidR="000D6F7E" w:rsidRPr="009511AF" w:rsidRDefault="000D6F7E" w:rsidP="002D6B81">
      <w:pPr>
        <w:pStyle w:val="Obsah5"/>
      </w:pPr>
      <w:r>
        <w:t>Bankovní spojení:</w:t>
      </w:r>
      <w:r>
        <w:tab/>
      </w:r>
      <w:r w:rsidR="00A6662F">
        <w:tab/>
      </w:r>
      <w:r w:rsidR="00A6662F">
        <w:tab/>
      </w:r>
      <w:r w:rsidR="008B05A0">
        <w:t>xxxxxxxxxxxxxxxxxx</w:t>
      </w:r>
    </w:p>
    <w:p w:rsidR="000D6F7E" w:rsidRDefault="000D6F7E" w:rsidP="002D6B81">
      <w:pPr>
        <w:pStyle w:val="Obsah5"/>
      </w:pPr>
      <w:r w:rsidRPr="009511AF">
        <w:t>Číslo účtu:</w:t>
      </w:r>
      <w:r w:rsidRPr="009511AF">
        <w:tab/>
      </w:r>
      <w:r w:rsidRPr="009511AF">
        <w:tab/>
      </w:r>
      <w:r w:rsidR="00A6662F">
        <w:tab/>
      </w:r>
      <w:r w:rsidR="008B05A0">
        <w:t>xxxxxxxxxxxxxxxxxxx</w:t>
      </w:r>
    </w:p>
    <w:p w:rsidR="002547E3" w:rsidRPr="0023127E" w:rsidRDefault="002547E3" w:rsidP="002D6B81">
      <w:pPr>
        <w:pStyle w:val="Obsah5"/>
      </w:pPr>
      <w:r>
        <w:t>Zapsaný u Krajského soudu v Ostravě oddíl C, vložka 272</w:t>
      </w:r>
    </w:p>
    <w:p w:rsidR="002547E3" w:rsidRPr="002547E3" w:rsidRDefault="002547E3" w:rsidP="002D6B81"/>
    <w:p w:rsidR="00242EB9" w:rsidRDefault="00242EB9" w:rsidP="00242EB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„dodavatel“)</w:t>
      </w:r>
    </w:p>
    <w:p w:rsidR="000D6F7E" w:rsidRDefault="000D6F7E" w:rsidP="00242EB9">
      <w:pPr>
        <w:rPr>
          <w:rFonts w:ascii="Arial" w:hAnsi="Arial" w:cs="Arial"/>
          <w:bCs/>
          <w:sz w:val="22"/>
        </w:rPr>
      </w:pPr>
    </w:p>
    <w:p w:rsidR="007E3DC7" w:rsidRDefault="00242EB9" w:rsidP="00210292">
      <w:pPr>
        <w:rPr>
          <w:rFonts w:ascii="Arial" w:hAnsi="Arial"/>
          <w:b/>
        </w:rPr>
      </w:pPr>
      <w:r>
        <w:rPr>
          <w:rFonts w:ascii="Arial" w:hAnsi="Arial" w:cs="Arial"/>
          <w:bCs/>
          <w:sz w:val="22"/>
        </w:rPr>
        <w:t>(dále společně objednatel a dodavatel jako „smluvní strany“)</w:t>
      </w:r>
    </w:p>
    <w:p w:rsidR="005206C0" w:rsidRDefault="003708CB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9C1DBF" w:rsidRDefault="00A41671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</w:t>
      </w:r>
    </w:p>
    <w:p w:rsidR="002547E3" w:rsidRDefault="002547E3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2547E3" w:rsidRDefault="002547E3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2547E3" w:rsidRDefault="002547E3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2547E3" w:rsidRDefault="002547E3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692F33" w:rsidRDefault="00692F33" w:rsidP="009C1DBF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I.</w:t>
      </w:r>
    </w:p>
    <w:p w:rsidR="00692F33" w:rsidRDefault="00A41671" w:rsidP="004419E0">
      <w:pPr>
        <w:pStyle w:val="Nadpis3"/>
        <w:numPr>
          <w:ilvl w:val="12"/>
          <w:numId w:val="0"/>
        </w:numPr>
        <w:spacing w:after="120"/>
        <w:ind w:left="2124" w:firstLine="708"/>
        <w:jc w:val="left"/>
      </w:pPr>
      <w:r>
        <w:t xml:space="preserve">      </w:t>
      </w:r>
      <w:r w:rsidR="00D81755">
        <w:t xml:space="preserve">         </w:t>
      </w:r>
      <w:r w:rsidR="00692F33">
        <w:t xml:space="preserve">Předmět </w:t>
      </w:r>
      <w:r w:rsidR="0087201C">
        <w:t>smlouvy</w:t>
      </w:r>
    </w:p>
    <w:p w:rsidR="006A2F61" w:rsidRDefault="006A2F61" w:rsidP="004419E0">
      <w:pPr>
        <w:pStyle w:val="Zkladntext"/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CPV: </w:t>
      </w:r>
      <w:r w:rsidRPr="00007F88">
        <w:rPr>
          <w:rFonts w:ascii="Arial" w:hAnsi="Arial" w:cs="Arial"/>
          <w:b/>
          <w:bCs/>
          <w:sz w:val="22"/>
          <w:szCs w:val="22"/>
        </w:rPr>
        <w:t>713</w:t>
      </w:r>
      <w:r w:rsidR="006D7FE1">
        <w:rPr>
          <w:rFonts w:ascii="Arial" w:hAnsi="Arial" w:cs="Arial"/>
          <w:b/>
          <w:bCs/>
          <w:sz w:val="22"/>
          <w:szCs w:val="22"/>
        </w:rPr>
        <w:t>2</w:t>
      </w:r>
      <w:r w:rsidR="00A74129">
        <w:rPr>
          <w:rFonts w:ascii="Arial" w:hAnsi="Arial" w:cs="Arial"/>
          <w:b/>
          <w:bCs/>
          <w:sz w:val="22"/>
          <w:szCs w:val="22"/>
        </w:rPr>
        <w:t>0000</w:t>
      </w:r>
      <w:r w:rsidRPr="00007F88">
        <w:rPr>
          <w:rFonts w:ascii="Arial" w:hAnsi="Arial" w:cs="Arial"/>
          <w:b/>
          <w:bCs/>
          <w:sz w:val="22"/>
          <w:szCs w:val="22"/>
        </w:rPr>
        <w:t>-</w:t>
      </w:r>
      <w:r w:rsidR="006D7FE1">
        <w:rPr>
          <w:rFonts w:ascii="Arial" w:hAnsi="Arial" w:cs="Arial"/>
          <w:b/>
          <w:bCs/>
          <w:sz w:val="22"/>
          <w:szCs w:val="22"/>
        </w:rPr>
        <w:t>7</w:t>
      </w:r>
      <w:r w:rsidR="00A741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F88">
        <w:rPr>
          <w:rFonts w:ascii="Arial" w:hAnsi="Arial" w:cs="Arial"/>
          <w:b/>
          <w:bCs/>
          <w:sz w:val="22"/>
          <w:szCs w:val="22"/>
        </w:rPr>
        <w:t xml:space="preserve">  CZ-CPA: 71.1</w:t>
      </w:r>
      <w:r w:rsidR="006D7FE1">
        <w:rPr>
          <w:rFonts w:ascii="Arial" w:hAnsi="Arial" w:cs="Arial"/>
          <w:b/>
          <w:bCs/>
          <w:sz w:val="22"/>
          <w:szCs w:val="22"/>
        </w:rPr>
        <w:t>1</w:t>
      </w:r>
      <w:r w:rsidRPr="00007F88">
        <w:rPr>
          <w:rFonts w:ascii="Arial" w:hAnsi="Arial" w:cs="Arial"/>
          <w:b/>
          <w:bCs/>
          <w:sz w:val="22"/>
          <w:szCs w:val="22"/>
        </w:rPr>
        <w:t>.</w:t>
      </w:r>
      <w:r w:rsidR="006D7FE1">
        <w:rPr>
          <w:rFonts w:ascii="Arial" w:hAnsi="Arial" w:cs="Arial"/>
          <w:b/>
          <w:bCs/>
          <w:sz w:val="22"/>
          <w:szCs w:val="22"/>
        </w:rPr>
        <w:t>22</w:t>
      </w:r>
    </w:p>
    <w:p w:rsidR="006A2F61" w:rsidRPr="00B00842" w:rsidRDefault="006A2F61" w:rsidP="004419E0">
      <w:pPr>
        <w:pStyle w:val="Zkladntext"/>
        <w:spacing w:after="60"/>
        <w:ind w:firstLine="513"/>
        <w:jc w:val="both"/>
        <w:rPr>
          <w:rFonts w:ascii="Arial" w:hAnsi="Arial" w:cs="Arial"/>
          <w:sz w:val="22"/>
          <w:szCs w:val="22"/>
        </w:rPr>
      </w:pPr>
    </w:p>
    <w:p w:rsidR="002547E3" w:rsidRPr="00A6662F" w:rsidRDefault="006D7FE1" w:rsidP="00A6662F">
      <w:pPr>
        <w:pStyle w:val="Nadpis3"/>
        <w:numPr>
          <w:ilvl w:val="3"/>
          <w:numId w:val="1"/>
        </w:numPr>
        <w:tabs>
          <w:tab w:val="clear" w:pos="360"/>
          <w:tab w:val="num" w:pos="709"/>
        </w:tabs>
        <w:spacing w:before="120"/>
        <w:ind w:left="567" w:hanging="567"/>
        <w:jc w:val="both"/>
        <w:rPr>
          <w:rFonts w:cs="Arial"/>
          <w:b w:val="0"/>
          <w:sz w:val="22"/>
          <w:szCs w:val="22"/>
        </w:rPr>
      </w:pPr>
      <w:r w:rsidRPr="00C04B59">
        <w:rPr>
          <w:rFonts w:cs="Arial"/>
          <w:b w:val="0"/>
          <w:sz w:val="22"/>
          <w:szCs w:val="22"/>
        </w:rPr>
        <w:t xml:space="preserve">Předmětem </w:t>
      </w:r>
      <w:r w:rsidR="00407B55">
        <w:rPr>
          <w:rFonts w:cs="Arial"/>
          <w:b w:val="0"/>
          <w:sz w:val="22"/>
          <w:szCs w:val="22"/>
        </w:rPr>
        <w:t>plnění</w:t>
      </w:r>
      <w:r w:rsidR="002547E3">
        <w:rPr>
          <w:rFonts w:cs="Arial"/>
          <w:b w:val="0"/>
          <w:sz w:val="22"/>
          <w:szCs w:val="22"/>
        </w:rPr>
        <w:t xml:space="preserve"> této</w:t>
      </w:r>
      <w:r w:rsidR="00407B55">
        <w:rPr>
          <w:rFonts w:cs="Arial"/>
          <w:b w:val="0"/>
          <w:sz w:val="22"/>
          <w:szCs w:val="22"/>
        </w:rPr>
        <w:t xml:space="preserve"> smlouvy </w:t>
      </w:r>
      <w:r w:rsidRPr="00C04B59">
        <w:rPr>
          <w:rFonts w:cs="Arial"/>
          <w:b w:val="0"/>
          <w:sz w:val="22"/>
          <w:szCs w:val="22"/>
        </w:rPr>
        <w:t xml:space="preserve">je zpracování dokumentace pro odstranění stavby </w:t>
      </w:r>
      <w:r>
        <w:rPr>
          <w:rFonts w:cs="Arial"/>
          <w:b w:val="0"/>
          <w:sz w:val="22"/>
          <w:szCs w:val="22"/>
        </w:rPr>
        <w:t xml:space="preserve">- </w:t>
      </w:r>
      <w:r w:rsidRPr="00C04B59">
        <w:rPr>
          <w:rFonts w:cs="Arial"/>
          <w:b w:val="0"/>
          <w:sz w:val="22"/>
          <w:szCs w:val="22"/>
        </w:rPr>
        <w:t xml:space="preserve">objektů </w:t>
      </w:r>
      <w:r>
        <w:rPr>
          <w:rFonts w:cs="Arial"/>
          <w:b w:val="0"/>
          <w:sz w:val="22"/>
          <w:szCs w:val="22"/>
        </w:rPr>
        <w:t>„</w:t>
      </w:r>
      <w:r w:rsidRPr="00C04B59">
        <w:rPr>
          <w:rFonts w:cs="Arial"/>
          <w:b w:val="0"/>
          <w:sz w:val="22"/>
          <w:szCs w:val="22"/>
        </w:rPr>
        <w:t>Nepřímé termické desorpce SO 05 linka I a linka II</w:t>
      </w:r>
      <w:r>
        <w:rPr>
          <w:rFonts w:cs="Arial"/>
          <w:b w:val="0"/>
          <w:sz w:val="22"/>
          <w:szCs w:val="22"/>
        </w:rPr>
        <w:t>“</w:t>
      </w:r>
      <w:r w:rsidR="00A6662F">
        <w:rPr>
          <w:rFonts w:cs="Arial"/>
          <w:b w:val="0"/>
          <w:sz w:val="22"/>
          <w:szCs w:val="22"/>
        </w:rPr>
        <w:t>, které j</w:t>
      </w:r>
      <w:r w:rsidR="00A6662F" w:rsidRPr="00A6662F">
        <w:rPr>
          <w:rFonts w:cs="Arial"/>
          <w:b w:val="0"/>
          <w:sz w:val="22"/>
          <w:szCs w:val="22"/>
        </w:rPr>
        <w:t>sou umístěny na parcel</w:t>
      </w:r>
      <w:r w:rsidR="00A6662F" w:rsidRPr="00DA04E3">
        <w:rPr>
          <w:rFonts w:cs="Arial"/>
          <w:b w:val="0"/>
          <w:sz w:val="22"/>
          <w:szCs w:val="22"/>
        </w:rPr>
        <w:t xml:space="preserve">e č. 730/3, k.ú. Mariánské Hory v Ostravě – Mariánské Hory </w:t>
      </w:r>
      <w:r w:rsidRPr="00DA04E3">
        <w:rPr>
          <w:rFonts w:cs="Arial"/>
          <w:b w:val="0"/>
          <w:sz w:val="22"/>
          <w:szCs w:val="22"/>
        </w:rPr>
        <w:t>dle přílohy č.</w:t>
      </w:r>
      <w:r w:rsidR="002547E3" w:rsidRPr="00A6662F">
        <w:rPr>
          <w:rFonts w:cs="Arial"/>
          <w:b w:val="0"/>
          <w:sz w:val="22"/>
          <w:szCs w:val="22"/>
        </w:rPr>
        <w:t xml:space="preserve"> </w:t>
      </w:r>
      <w:r w:rsidRPr="00A6662F">
        <w:rPr>
          <w:rFonts w:cs="Arial"/>
          <w:b w:val="0"/>
          <w:sz w:val="22"/>
          <w:szCs w:val="22"/>
        </w:rPr>
        <w:t>15 vyhl.</w:t>
      </w:r>
      <w:r w:rsidR="002547E3" w:rsidRPr="00A6662F">
        <w:rPr>
          <w:rFonts w:cs="Arial"/>
          <w:b w:val="0"/>
          <w:sz w:val="22"/>
          <w:szCs w:val="22"/>
        </w:rPr>
        <w:t xml:space="preserve"> č.</w:t>
      </w:r>
      <w:r w:rsidRPr="00A6662F">
        <w:rPr>
          <w:rFonts w:cs="Arial"/>
          <w:b w:val="0"/>
          <w:sz w:val="22"/>
          <w:szCs w:val="22"/>
        </w:rPr>
        <w:t xml:space="preserve"> 499/2006 Sb.</w:t>
      </w:r>
      <w:r w:rsidR="002547E3" w:rsidRPr="00A6662F">
        <w:rPr>
          <w:rFonts w:cs="Arial"/>
          <w:b w:val="0"/>
          <w:sz w:val="22"/>
          <w:szCs w:val="22"/>
        </w:rPr>
        <w:t>,</w:t>
      </w:r>
      <w:r w:rsidRPr="00A6662F">
        <w:rPr>
          <w:rFonts w:cs="Arial"/>
          <w:b w:val="0"/>
          <w:sz w:val="22"/>
          <w:szCs w:val="22"/>
        </w:rPr>
        <w:t xml:space="preserve"> v platném znění</w:t>
      </w:r>
      <w:r w:rsidR="002547E3" w:rsidRPr="00A6662F">
        <w:rPr>
          <w:rFonts w:cs="Arial"/>
          <w:b w:val="0"/>
          <w:sz w:val="22"/>
          <w:szCs w:val="22"/>
        </w:rPr>
        <w:t xml:space="preserve"> (dále také „PD“)</w:t>
      </w:r>
      <w:r w:rsidRPr="00A6662F">
        <w:rPr>
          <w:rFonts w:cs="Arial"/>
          <w:b w:val="0"/>
          <w:sz w:val="22"/>
          <w:szCs w:val="22"/>
        </w:rPr>
        <w:t xml:space="preserve">. </w:t>
      </w:r>
    </w:p>
    <w:p w:rsidR="002547E3" w:rsidRPr="002D6B81" w:rsidRDefault="002547E3" w:rsidP="002D6B81">
      <w:pPr>
        <w:rPr>
          <w:b/>
        </w:rPr>
      </w:pPr>
    </w:p>
    <w:p w:rsidR="002547E3" w:rsidRDefault="002547E3" w:rsidP="002D6B81">
      <w:pPr>
        <w:pStyle w:val="Odstavecseseznamem"/>
        <w:numPr>
          <w:ilvl w:val="0"/>
          <w:numId w:val="1"/>
        </w:numPr>
        <w:rPr>
          <w:rFonts w:cs="Arial"/>
        </w:rPr>
      </w:pPr>
      <w:r>
        <w:t xml:space="preserve">    </w:t>
      </w:r>
      <w:r w:rsidRPr="002D6B81">
        <w:rPr>
          <w:rFonts w:ascii="Arial" w:hAnsi="Arial" w:cs="Arial"/>
        </w:rPr>
        <w:t xml:space="preserve">Součástí </w:t>
      </w:r>
      <w:r>
        <w:rPr>
          <w:rFonts w:ascii="Arial" w:hAnsi="Arial" w:cs="Arial"/>
        </w:rPr>
        <w:t>PD</w:t>
      </w:r>
      <w:r w:rsidR="00DA04E3">
        <w:rPr>
          <w:rFonts w:ascii="Arial" w:hAnsi="Arial" w:cs="Arial"/>
        </w:rPr>
        <w:t xml:space="preserve"> mimo jiné bude:</w:t>
      </w:r>
    </w:p>
    <w:p w:rsidR="00A6662F" w:rsidRDefault="00A6662F" w:rsidP="002D6B81">
      <w:pPr>
        <w:pStyle w:val="Odstavecseseznamem"/>
        <w:numPr>
          <w:ilvl w:val="0"/>
          <w:numId w:val="34"/>
        </w:numPr>
        <w:rPr>
          <w:rFonts w:cs="Arial"/>
        </w:rPr>
      </w:pPr>
      <w:r>
        <w:rPr>
          <w:rFonts w:ascii="Arial" w:hAnsi="Arial" w:cs="Arial"/>
        </w:rPr>
        <w:t>Popis stávajícího stavu</w:t>
      </w:r>
    </w:p>
    <w:p w:rsidR="00A6662F" w:rsidRDefault="00A6662F" w:rsidP="002D6B81">
      <w:pPr>
        <w:pStyle w:val="Odstavecseseznamem"/>
        <w:numPr>
          <w:ilvl w:val="0"/>
          <w:numId w:val="34"/>
        </w:numPr>
        <w:rPr>
          <w:rFonts w:cs="Arial"/>
        </w:rPr>
      </w:pPr>
      <w:r>
        <w:rPr>
          <w:rFonts w:ascii="Arial" w:hAnsi="Arial" w:cs="Arial"/>
        </w:rPr>
        <w:t>Technologický postup demontáže technologie a ocelové konstrukce</w:t>
      </w:r>
    </w:p>
    <w:p w:rsidR="00A6662F" w:rsidRDefault="00A6662F" w:rsidP="002D6B81">
      <w:pPr>
        <w:pStyle w:val="Odstavecseseznamem"/>
        <w:numPr>
          <w:ilvl w:val="0"/>
          <w:numId w:val="34"/>
        </w:numPr>
        <w:rPr>
          <w:rFonts w:cs="Arial"/>
        </w:rPr>
      </w:pPr>
      <w:r>
        <w:rPr>
          <w:rFonts w:ascii="Arial" w:hAnsi="Arial" w:cs="Arial"/>
        </w:rPr>
        <w:t>Řešení odstranění základových konstrukcí – betonových desek na úroveň okolní stávající zpevněné plochy</w:t>
      </w:r>
    </w:p>
    <w:p w:rsidR="00A6662F" w:rsidRPr="00FF6A8E" w:rsidRDefault="00A6662F" w:rsidP="00A6662F">
      <w:pPr>
        <w:pStyle w:val="Odstavecseseznamem"/>
        <w:numPr>
          <w:ilvl w:val="0"/>
          <w:numId w:val="34"/>
        </w:numPr>
        <w:tabs>
          <w:tab w:val="left" w:pos="567"/>
        </w:tabs>
        <w:spacing w:after="200" w:line="276" w:lineRule="auto"/>
        <w:jc w:val="both"/>
        <w:rPr>
          <w:rFonts w:ascii="Arial" w:hAnsi="Arial" w:cs="Arial"/>
        </w:rPr>
      </w:pPr>
      <w:r w:rsidRPr="00FF6A8E">
        <w:rPr>
          <w:rFonts w:ascii="Arial" w:hAnsi="Arial" w:cs="Arial"/>
        </w:rPr>
        <w:t>Statické posouzení pro jednotlivé etapy demontáže, výkresová dokumentace se schématickým znázorněním postupu demontáže. Jednotlivé součásti nosné ocelové konstrukce jednotlivých linek a technologie budou po demontáži uskladněny v hale č.</w:t>
      </w:r>
      <w:r w:rsidR="00DA04E3">
        <w:rPr>
          <w:rFonts w:ascii="Arial" w:hAnsi="Arial" w:cs="Arial"/>
        </w:rPr>
        <w:t xml:space="preserve"> </w:t>
      </w:r>
      <w:r w:rsidRPr="00FF6A8E">
        <w:rPr>
          <w:rFonts w:ascii="Arial" w:hAnsi="Arial" w:cs="Arial"/>
        </w:rPr>
        <w:t>15 (hala předúpravy těžebních materiálů).</w:t>
      </w:r>
    </w:p>
    <w:p w:rsidR="00A6662F" w:rsidRPr="00FF6A8E" w:rsidRDefault="00A6662F" w:rsidP="00A6662F">
      <w:pPr>
        <w:pStyle w:val="Odstavecseseznamem"/>
        <w:numPr>
          <w:ilvl w:val="0"/>
          <w:numId w:val="34"/>
        </w:numPr>
        <w:tabs>
          <w:tab w:val="left" w:pos="567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6A8E">
        <w:rPr>
          <w:rFonts w:ascii="Arial" w:hAnsi="Arial" w:cs="Arial"/>
        </w:rPr>
        <w:t>oložkový rozpočet s výkazem výměr</w:t>
      </w:r>
    </w:p>
    <w:p w:rsidR="006D7FE1" w:rsidRDefault="006D7FE1" w:rsidP="003C7D0E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Podklady pro zpracování PD a vyjádření dotčených správců sítí a organizací </w:t>
      </w:r>
      <w:r w:rsidR="00DA04E3">
        <w:rPr>
          <w:rFonts w:ascii="Arial" w:hAnsi="Arial" w:cs="Arial"/>
          <w:sz w:val="22"/>
          <w:szCs w:val="22"/>
        </w:rPr>
        <w:t>zajistí</w:t>
      </w:r>
      <w:r>
        <w:rPr>
          <w:rFonts w:ascii="Arial" w:hAnsi="Arial" w:cs="Arial"/>
          <w:sz w:val="22"/>
          <w:szCs w:val="22"/>
        </w:rPr>
        <w:t xml:space="preserve"> objednatel.</w:t>
      </w:r>
    </w:p>
    <w:p w:rsidR="001C705E" w:rsidRDefault="00BF5B21" w:rsidP="00A6662F">
      <w:pPr>
        <w:pStyle w:val="Zkladntext"/>
        <w:spacing w:before="12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>Dodavatel</w:t>
      </w:r>
      <w:r w:rsidR="001C705E">
        <w:rPr>
          <w:rFonts w:ascii="Arial" w:hAnsi="Arial" w:cs="Arial"/>
          <w:sz w:val="22"/>
          <w:szCs w:val="21"/>
        </w:rPr>
        <w:t xml:space="preserve"> bude průběžně na kontrolních dnech postup prací konzultovat s objednatelem.</w:t>
      </w:r>
      <w:r w:rsidR="001C705E">
        <w:rPr>
          <w:rFonts w:ascii="Arial" w:hAnsi="Arial" w:cs="Arial"/>
          <w:sz w:val="22"/>
        </w:rPr>
        <w:t xml:space="preserve"> Kontrolní dny se budou konat dle potřeby. </w:t>
      </w:r>
      <w:r w:rsidR="00C34299">
        <w:rPr>
          <w:rFonts w:ascii="Arial" w:hAnsi="Arial" w:cs="Arial"/>
          <w:sz w:val="22"/>
        </w:rPr>
        <w:t>Odsouhlasení postup</w:t>
      </w:r>
      <w:r w:rsidR="00407B55">
        <w:rPr>
          <w:rFonts w:ascii="Arial" w:hAnsi="Arial" w:cs="Arial"/>
          <w:sz w:val="22"/>
        </w:rPr>
        <w:t>u</w:t>
      </w:r>
      <w:r w:rsidR="00C34299">
        <w:rPr>
          <w:rFonts w:ascii="Arial" w:hAnsi="Arial" w:cs="Arial"/>
          <w:sz w:val="22"/>
        </w:rPr>
        <w:t xml:space="preserve"> objednatele</w:t>
      </w:r>
      <w:r w:rsidR="00407B55">
        <w:rPr>
          <w:rFonts w:ascii="Arial" w:hAnsi="Arial" w:cs="Arial"/>
          <w:sz w:val="22"/>
        </w:rPr>
        <w:t>m</w:t>
      </w:r>
      <w:r w:rsidR="00C34299">
        <w:rPr>
          <w:rFonts w:ascii="Arial" w:hAnsi="Arial" w:cs="Arial"/>
          <w:sz w:val="22"/>
        </w:rPr>
        <w:t xml:space="preserve"> nezprošťuje dodavatele odpovědnosti za případn</w:t>
      </w:r>
      <w:r w:rsidR="00407B55">
        <w:rPr>
          <w:rFonts w:ascii="Arial" w:hAnsi="Arial" w:cs="Arial"/>
          <w:sz w:val="22"/>
        </w:rPr>
        <w:t>é</w:t>
      </w:r>
      <w:r w:rsidR="00C34299">
        <w:rPr>
          <w:rFonts w:ascii="Arial" w:hAnsi="Arial" w:cs="Arial"/>
          <w:sz w:val="22"/>
        </w:rPr>
        <w:t xml:space="preserve"> vady předmětu smlouvy.</w:t>
      </w:r>
    </w:p>
    <w:p w:rsidR="00D81755" w:rsidRDefault="00D81755" w:rsidP="00276CED">
      <w:pPr>
        <w:spacing w:before="60"/>
        <w:ind w:left="397"/>
        <w:jc w:val="both"/>
        <w:rPr>
          <w:rFonts w:ascii="Arial" w:hAnsi="Arial" w:cs="Arial"/>
          <w:sz w:val="22"/>
          <w:szCs w:val="22"/>
          <w:u w:val="single"/>
        </w:rPr>
      </w:pPr>
    </w:p>
    <w:p w:rsidR="005206C0" w:rsidRPr="00407B55" w:rsidRDefault="006D7FE1" w:rsidP="003C7D0E">
      <w:pPr>
        <w:pStyle w:val="Zkladntextodsazen"/>
        <w:numPr>
          <w:ilvl w:val="0"/>
          <w:numId w:val="1"/>
        </w:numPr>
        <w:tabs>
          <w:tab w:val="left" w:pos="0"/>
        </w:tabs>
        <w:spacing w:before="120"/>
        <w:ind w:left="567" w:hanging="567"/>
        <w:rPr>
          <w:szCs w:val="22"/>
        </w:rPr>
      </w:pPr>
      <w:r w:rsidRPr="00407B55">
        <w:rPr>
          <w:szCs w:val="22"/>
        </w:rPr>
        <w:t>PD</w:t>
      </w:r>
      <w:r w:rsidR="00BF5B21" w:rsidRPr="00407B55">
        <w:rPr>
          <w:szCs w:val="22"/>
        </w:rPr>
        <w:t xml:space="preserve"> bude předána v 6 písemných vyhotoveních a 1x na CD ve formátu pro texty *.doc, pro tabulky *.xls, pro skenované dokumenty *.pdf, pro výkresovou dokumentaci *.dwg</w:t>
      </w:r>
      <w:r w:rsidR="000C71B1" w:rsidRPr="00407B55">
        <w:rPr>
          <w:szCs w:val="22"/>
        </w:rPr>
        <w:t xml:space="preserve"> (*.dgn)</w:t>
      </w:r>
      <w:r w:rsidR="00BF5B21" w:rsidRPr="00407B55">
        <w:rPr>
          <w:szCs w:val="22"/>
        </w:rPr>
        <w:t xml:space="preserve"> a *.pdf</w:t>
      </w:r>
      <w:r w:rsidR="005206C0" w:rsidRPr="00407B55">
        <w:rPr>
          <w:szCs w:val="22"/>
        </w:rPr>
        <w:t>.</w:t>
      </w:r>
    </w:p>
    <w:p w:rsidR="001E0E20" w:rsidRPr="00407B55" w:rsidRDefault="00BF5B21" w:rsidP="007763C6">
      <w:pPr>
        <w:pStyle w:val="Zkladntextodsazen"/>
        <w:tabs>
          <w:tab w:val="left" w:pos="0"/>
        </w:tabs>
        <w:spacing w:before="120"/>
        <w:ind w:left="502"/>
        <w:rPr>
          <w:szCs w:val="22"/>
        </w:rPr>
      </w:pPr>
      <w:r w:rsidRPr="00407B55">
        <w:rPr>
          <w:szCs w:val="22"/>
        </w:rPr>
        <w:t xml:space="preserve"> 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92F33" w:rsidRPr="000B42E7" w:rsidRDefault="00692F33" w:rsidP="004339B5">
      <w:pPr>
        <w:pStyle w:val="Nadpis3"/>
        <w:spacing w:after="120"/>
      </w:pPr>
      <w:r w:rsidRPr="000B42E7">
        <w:t>Místo a doba plnění, způsob převzetí předmětu smlouvy</w:t>
      </w:r>
    </w:p>
    <w:p w:rsidR="00692F33" w:rsidRDefault="004E763A" w:rsidP="00F12D5A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 xml:space="preserve">Místem </w:t>
      </w:r>
      <w:r w:rsidR="00C34299">
        <w:rPr>
          <w:szCs w:val="22"/>
        </w:rPr>
        <w:t>předání díla</w:t>
      </w:r>
      <w:r w:rsidR="00C119F4">
        <w:rPr>
          <w:szCs w:val="22"/>
        </w:rPr>
        <w:t xml:space="preserve"> je sídlo</w:t>
      </w:r>
      <w:r w:rsidR="00C34299">
        <w:rPr>
          <w:szCs w:val="22"/>
        </w:rPr>
        <w:t xml:space="preserve"> odštěpného závodu ODRA</w:t>
      </w:r>
      <w:r w:rsidR="00C119F4">
        <w:rPr>
          <w:szCs w:val="22"/>
        </w:rPr>
        <w:t xml:space="preserve"> </w:t>
      </w:r>
      <w:r>
        <w:rPr>
          <w:szCs w:val="22"/>
        </w:rPr>
        <w:t>dodavatele.</w:t>
      </w:r>
    </w:p>
    <w:p w:rsidR="001D1A96" w:rsidRPr="00706AE2" w:rsidRDefault="001D1A96" w:rsidP="00210292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>Dodavatel</w:t>
      </w:r>
      <w:r w:rsidR="00733AA5">
        <w:rPr>
          <w:szCs w:val="22"/>
        </w:rPr>
        <w:t xml:space="preserve"> se zavazuje </w:t>
      </w:r>
      <w:r w:rsidR="00CF610A">
        <w:rPr>
          <w:szCs w:val="22"/>
        </w:rPr>
        <w:t>provést dílo</w:t>
      </w:r>
      <w:r w:rsidR="004A2E0B">
        <w:t xml:space="preserve"> </w:t>
      </w:r>
      <w:r w:rsidRPr="00706AE2">
        <w:t xml:space="preserve">do </w:t>
      </w:r>
      <w:r w:rsidR="009511AF" w:rsidRPr="00706AE2">
        <w:t>3</w:t>
      </w:r>
      <w:r w:rsidR="00FF6A8E">
        <w:t>1</w:t>
      </w:r>
      <w:r w:rsidR="00E67997" w:rsidRPr="00706AE2">
        <w:t xml:space="preserve">. </w:t>
      </w:r>
      <w:r w:rsidR="00FF6A8E">
        <w:t>5</w:t>
      </w:r>
      <w:r w:rsidR="00E67997" w:rsidRPr="00706AE2">
        <w:t>. 2019</w:t>
      </w:r>
    </w:p>
    <w:p w:rsidR="00692F33" w:rsidRDefault="001414B9" w:rsidP="007A047E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>
        <w:rPr>
          <w:szCs w:val="22"/>
        </w:rPr>
        <w:t>Dodavatel</w:t>
      </w:r>
      <w:r w:rsidR="00692F33">
        <w:t xml:space="preserve"> </w:t>
      </w:r>
      <w:r w:rsidR="00692F33" w:rsidRPr="000B42E7">
        <w:rPr>
          <w:szCs w:val="22"/>
        </w:rPr>
        <w:t>splní</w:t>
      </w:r>
      <w:r w:rsidR="00692F33">
        <w:t xml:space="preserve"> svou povinnost </w:t>
      </w:r>
      <w:r w:rsidR="00DC1AC8">
        <w:t>p</w:t>
      </w:r>
      <w:r w:rsidR="00B82E75">
        <w:t xml:space="preserve">rovést </w:t>
      </w:r>
      <w:r w:rsidR="00341809">
        <w:t>dílo</w:t>
      </w:r>
      <w:r w:rsidR="00B82E75">
        <w:t xml:space="preserve"> řádně </w:t>
      </w:r>
      <w:r w:rsidR="00341809">
        <w:t>jeho</w:t>
      </w:r>
      <w:r w:rsidR="00B82E75">
        <w:t xml:space="preserve"> dokonče</w:t>
      </w:r>
      <w:r w:rsidR="00692F33">
        <w:t xml:space="preserve">ním a </w:t>
      </w:r>
      <w:r w:rsidR="00692F33" w:rsidRPr="00C87F02">
        <w:t>předáním</w:t>
      </w:r>
      <w:r w:rsidR="00692F33">
        <w:t xml:space="preserve"> objednateli včetně odstranění případných vad a nedodělků.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splní svůj závazek převzít </w:t>
      </w:r>
      <w:r w:rsidR="00341809">
        <w:t>dílo</w:t>
      </w:r>
      <w:r>
        <w:t xml:space="preserve"> podepsáním zápisu o předání a převzetí </w:t>
      </w:r>
      <w:r w:rsidR="00341809">
        <w:t>díla</w:t>
      </w:r>
      <w:r>
        <w:t>.</w:t>
      </w:r>
    </w:p>
    <w:p w:rsidR="00692F33" w:rsidRDefault="008F2B24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>
        <w:rPr>
          <w:szCs w:val="22"/>
        </w:rPr>
        <w:t>Nedokončené</w:t>
      </w:r>
      <w:r w:rsidR="00692F33">
        <w:t xml:space="preserve"> </w:t>
      </w:r>
      <w:r>
        <w:t>dílo</w:t>
      </w:r>
      <w:r w:rsidR="00692F33">
        <w:t xml:space="preserve"> nebo </w:t>
      </w:r>
      <w:r>
        <w:t>jeho</w:t>
      </w:r>
      <w:r w:rsidR="00692F33">
        <w:t xml:space="preserve"> část není objednatel povinen převzít. Objednatel rovněž není povinen </w:t>
      </w:r>
      <w:r>
        <w:t>dílo</w:t>
      </w:r>
      <w:r w:rsidR="00692F33">
        <w:t xml:space="preserve"> převzít, pokud bude vykazovat vady nebo nedodělky.</w:t>
      </w:r>
    </w:p>
    <w:p w:rsidR="00692F33" w:rsidRDefault="00692F33" w:rsidP="00F2644C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není oprávněn odmítnout převzít </w:t>
      </w:r>
      <w:r w:rsidR="003850EB">
        <w:t>dílo</w:t>
      </w:r>
      <w:r>
        <w:t xml:space="preserve"> pro závady, jejichž původ je v podkladech, které sám předal. </w:t>
      </w:r>
      <w:r w:rsidR="00BE0195">
        <w:t>Dodavatel</w:t>
      </w:r>
      <w:r>
        <w:t xml:space="preserve"> je však povinen za úplatu tyto vady odstranit v dohodnutém termínu. Toto ustanovení neplatí, jestliže </w:t>
      </w:r>
      <w:r w:rsidR="00BE0195">
        <w:t>dodavatel</w:t>
      </w:r>
      <w:r>
        <w:t xml:space="preserve"> při předání věci věděl, nebo o vadách podkladů </w:t>
      </w:r>
      <w:r w:rsidR="00AF6B85">
        <w:t xml:space="preserve">vědět mohl a měl </w:t>
      </w:r>
      <w:r>
        <w:t xml:space="preserve">a na tyto neupozornil, nebo pokud </w:t>
      </w:r>
      <w:r w:rsidR="00BE0195">
        <w:t>dodavatel</w:t>
      </w:r>
      <w:r>
        <w:t xml:space="preserve"> sám poskytl nesprávné údaje, na jejichž základě byly zpracovány objednatelem podklady.</w:t>
      </w:r>
    </w:p>
    <w:p w:rsidR="00692F33" w:rsidRDefault="005C6FEC" w:rsidP="00692F33">
      <w:pPr>
        <w:pStyle w:val="Zkladntextodsazen"/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t xml:space="preserve">Za objednatele </w:t>
      </w:r>
      <w:r w:rsidR="00692F33">
        <w:t xml:space="preserve">jsou pověřeni </w:t>
      </w:r>
      <w:r>
        <w:t xml:space="preserve">jednat tito </w:t>
      </w:r>
      <w:r w:rsidR="00692F33">
        <w:t>zaměstnanci</w:t>
      </w:r>
      <w:r w:rsidR="00706AE2">
        <w:t>:</w:t>
      </w:r>
    </w:p>
    <w:p w:rsidR="00692F33" w:rsidRDefault="00692F33" w:rsidP="001B1A37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05A0">
        <w:rPr>
          <w:rFonts w:ascii="Arial" w:hAnsi="Arial" w:cs="Arial"/>
          <w:sz w:val="22"/>
          <w:szCs w:val="22"/>
        </w:rPr>
        <w:t>xxxxxxxxxxxxx</w:t>
      </w:r>
      <w:r w:rsidR="003D1B40">
        <w:rPr>
          <w:rFonts w:ascii="Arial" w:hAnsi="Arial" w:cs="Arial"/>
          <w:sz w:val="22"/>
          <w:szCs w:val="22"/>
        </w:rPr>
        <w:t>, tel.</w:t>
      </w:r>
      <w:r w:rsidR="001B1A37" w:rsidRPr="007A731A">
        <w:rPr>
          <w:rFonts w:ascii="Arial" w:hAnsi="Arial" w:cs="Arial"/>
          <w:sz w:val="22"/>
          <w:szCs w:val="22"/>
        </w:rPr>
        <w:t xml:space="preserve">: </w:t>
      </w:r>
      <w:r w:rsidR="008B05A0">
        <w:rPr>
          <w:rFonts w:ascii="Arial" w:hAnsi="Arial" w:cs="Arial"/>
          <w:sz w:val="22"/>
          <w:szCs w:val="22"/>
        </w:rPr>
        <w:t> xxxxxxxxxx</w:t>
      </w:r>
      <w:r w:rsidR="001B1A37" w:rsidRPr="00C04F8B">
        <w:rPr>
          <w:rFonts w:ascii="Arial" w:hAnsi="Arial" w:cs="Arial"/>
          <w:sz w:val="22"/>
          <w:szCs w:val="22"/>
        </w:rPr>
        <w:t xml:space="preserve">, </w:t>
      </w:r>
      <w:r w:rsidR="008B05A0">
        <w:rPr>
          <w:rFonts w:ascii="Arial" w:hAnsi="Arial" w:cs="Arial"/>
          <w:sz w:val="22"/>
          <w:szCs w:val="22"/>
        </w:rPr>
        <w:t>xxxxxxxxxx</w:t>
      </w:r>
      <w:r w:rsidR="00F96C3D" w:rsidRPr="00F31371">
        <w:rPr>
          <w:rFonts w:ascii="Arial" w:hAnsi="Arial" w:cs="Arial"/>
          <w:sz w:val="22"/>
          <w:szCs w:val="22"/>
        </w:rPr>
        <w:t>,</w:t>
      </w:r>
      <w:r w:rsidR="00B65FEA" w:rsidRPr="00C04F8B">
        <w:rPr>
          <w:rFonts w:ascii="Arial" w:hAnsi="Arial" w:cs="Arial"/>
          <w:color w:val="00B0F0"/>
          <w:sz w:val="22"/>
          <w:szCs w:val="22"/>
        </w:rPr>
        <w:t xml:space="preserve"> </w:t>
      </w:r>
      <w:r w:rsidR="00E67997" w:rsidRPr="00C04F8B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který zároveň podepíše a</w:t>
      </w:r>
      <w:r w:rsidR="00E67997" w:rsidRPr="00C04F8B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Pr="00C04F8B">
        <w:rPr>
          <w:rFonts w:ascii="Arial" w:hAnsi="Arial" w:cs="Arial"/>
          <w:sz w:val="22"/>
          <w:szCs w:val="22"/>
        </w:rPr>
        <w:t xml:space="preserve">odsouhlasí </w:t>
      </w:r>
      <w:r w:rsidR="00BE0195" w:rsidRPr="00C04F8B">
        <w:rPr>
          <w:rFonts w:ascii="Arial" w:hAnsi="Arial" w:cs="Arial"/>
          <w:sz w:val="22"/>
          <w:szCs w:val="22"/>
        </w:rPr>
        <w:t>dodavatel</w:t>
      </w:r>
      <w:r w:rsidRPr="00C04F8B">
        <w:rPr>
          <w:rFonts w:ascii="Arial" w:hAnsi="Arial" w:cs="Arial"/>
          <w:sz w:val="22"/>
          <w:szCs w:val="22"/>
        </w:rPr>
        <w:t xml:space="preserve">i </w:t>
      </w:r>
      <w:r w:rsidR="003850EB" w:rsidRPr="00C04F8B">
        <w:rPr>
          <w:rFonts w:ascii="Arial" w:hAnsi="Arial" w:cs="Arial"/>
          <w:sz w:val="22"/>
          <w:szCs w:val="22"/>
        </w:rPr>
        <w:t>zápis o předání a převzetí díla</w:t>
      </w:r>
      <w:r w:rsidR="00A6662F">
        <w:rPr>
          <w:rFonts w:ascii="Arial" w:hAnsi="Arial" w:cs="Arial"/>
          <w:sz w:val="22"/>
          <w:szCs w:val="22"/>
        </w:rPr>
        <w:t>.</w:t>
      </w:r>
    </w:p>
    <w:p w:rsidR="00A6662F" w:rsidRDefault="00A6662F" w:rsidP="001B1A37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6662F" w:rsidRDefault="00A6662F" w:rsidP="001B1A37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22CEF" w:rsidRPr="00706AE2" w:rsidRDefault="005206C0" w:rsidP="00922CEF">
      <w:pPr>
        <w:pStyle w:val="Zkladntextodsazen"/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lastRenderedPageBreak/>
        <w:t>Za dodavatele</w:t>
      </w:r>
      <w:r w:rsidR="00922CEF" w:rsidRPr="00706AE2">
        <w:t xml:space="preserve"> jsou pověřeni jednat tito zaměstnanci:</w:t>
      </w:r>
    </w:p>
    <w:p w:rsidR="00922CEF" w:rsidRPr="00706AE2" w:rsidRDefault="00922CEF" w:rsidP="00922CEF">
      <w:pPr>
        <w:pStyle w:val="Zkladntext"/>
        <w:tabs>
          <w:tab w:val="left" w:pos="567"/>
        </w:tabs>
        <w:spacing w:after="60"/>
        <w:ind w:left="567" w:hanging="567"/>
        <w:jc w:val="both"/>
        <w:rPr>
          <w:sz w:val="22"/>
          <w:szCs w:val="22"/>
          <w:u w:val="single"/>
        </w:rPr>
      </w:pPr>
      <w:r w:rsidRPr="00706AE2">
        <w:rPr>
          <w:rFonts w:ascii="Arial" w:hAnsi="Arial" w:cs="Arial"/>
          <w:sz w:val="22"/>
          <w:szCs w:val="22"/>
        </w:rPr>
        <w:tab/>
      </w:r>
      <w:r w:rsidR="008B05A0">
        <w:rPr>
          <w:rFonts w:ascii="Arial" w:hAnsi="Arial" w:cs="Arial"/>
          <w:sz w:val="22"/>
          <w:szCs w:val="22"/>
        </w:rPr>
        <w:t>xxxxxxxxxxxx</w:t>
      </w:r>
      <w:r w:rsidRPr="00706AE2">
        <w:rPr>
          <w:rFonts w:ascii="Arial" w:hAnsi="Arial" w:cs="Arial"/>
          <w:sz w:val="22"/>
          <w:szCs w:val="22"/>
        </w:rPr>
        <w:t xml:space="preserve">, tel.: </w:t>
      </w:r>
      <w:r w:rsidR="008B05A0">
        <w:rPr>
          <w:rFonts w:ascii="Arial" w:hAnsi="Arial" w:cs="Arial"/>
          <w:sz w:val="22"/>
          <w:szCs w:val="22"/>
        </w:rPr>
        <w:t> xxxxxxxxxxxxx</w:t>
      </w:r>
      <w:r w:rsidRPr="00FF6A8E">
        <w:rPr>
          <w:rFonts w:ascii="Arial" w:hAnsi="Arial" w:cs="Arial"/>
          <w:sz w:val="22"/>
          <w:szCs w:val="22"/>
        </w:rPr>
        <w:t xml:space="preserve">, </w:t>
      </w:r>
      <w:r w:rsidR="008B05A0">
        <w:rPr>
          <w:rFonts w:ascii="Arial" w:hAnsi="Arial" w:cs="Arial"/>
          <w:sz w:val="22"/>
          <w:szCs w:val="22"/>
        </w:rPr>
        <w:t>xxxxxxxxxxxxxxxxx</w:t>
      </w:r>
    </w:p>
    <w:p w:rsidR="003C7D0E" w:rsidRDefault="00543C7B" w:rsidP="003C7D0E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/>
          <w:b/>
        </w:rPr>
      </w:pPr>
      <w:r>
        <w:rPr>
          <w:rFonts w:ascii="Arial" w:hAnsi="Arial" w:cs="Arial"/>
          <w:sz w:val="22"/>
          <w:szCs w:val="22"/>
        </w:rPr>
        <w:tab/>
      </w:r>
    </w:p>
    <w:p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:rsidR="00726145" w:rsidRDefault="00BC3E56" w:rsidP="00BC3E56">
      <w:pPr>
        <w:pStyle w:val="Nadpis3"/>
        <w:numPr>
          <w:ilvl w:val="12"/>
          <w:numId w:val="0"/>
        </w:numPr>
        <w:tabs>
          <w:tab w:val="center" w:pos="4819"/>
          <w:tab w:val="left" w:pos="6330"/>
        </w:tabs>
        <w:spacing w:after="120"/>
        <w:jc w:val="left"/>
      </w:pPr>
      <w:r>
        <w:tab/>
      </w:r>
      <w:r w:rsidR="00692F33" w:rsidRPr="000B42E7">
        <w:t>Cena plnění</w:t>
      </w:r>
      <w:r w:rsidR="00692F33">
        <w:t xml:space="preserve"> </w:t>
      </w:r>
      <w:r>
        <w:tab/>
      </w:r>
    </w:p>
    <w:p w:rsidR="00EE62F8" w:rsidRPr="005B6151" w:rsidRDefault="00D461A5" w:rsidP="00F2644C">
      <w:pPr>
        <w:pStyle w:val="Zkladntextodsazen"/>
        <w:numPr>
          <w:ilvl w:val="0"/>
          <w:numId w:val="27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5B6151">
        <w:rPr>
          <w:szCs w:val="22"/>
        </w:rPr>
        <w:t>C</w:t>
      </w:r>
      <w:r w:rsidR="00F2644C" w:rsidRPr="005B6151">
        <w:rPr>
          <w:szCs w:val="22"/>
        </w:rPr>
        <w:t xml:space="preserve">ena za předmět plnění dle této smlouvy </w:t>
      </w:r>
      <w:r w:rsidR="00F24AF3">
        <w:rPr>
          <w:szCs w:val="22"/>
        </w:rPr>
        <w:t>byla</w:t>
      </w:r>
      <w:r w:rsidR="00F2644C" w:rsidRPr="005B6151">
        <w:rPr>
          <w:szCs w:val="22"/>
        </w:rPr>
        <w:t xml:space="preserve"> stanovena </w:t>
      </w:r>
      <w:r w:rsidR="00D92821">
        <w:rPr>
          <w:szCs w:val="22"/>
        </w:rPr>
        <w:t xml:space="preserve">dohodou smluvních stran </w:t>
      </w:r>
      <w:r w:rsidR="00F2644C" w:rsidRPr="005B6151">
        <w:rPr>
          <w:szCs w:val="22"/>
        </w:rPr>
        <w:t xml:space="preserve">v celkové nepřekročitelné výši </w:t>
      </w:r>
      <w:r w:rsidR="00F31371" w:rsidRPr="00F31371">
        <w:rPr>
          <w:b/>
          <w:szCs w:val="22"/>
        </w:rPr>
        <w:t>85</w:t>
      </w:r>
      <w:r w:rsidR="00922CEF" w:rsidRPr="00F31371">
        <w:rPr>
          <w:b/>
          <w:szCs w:val="22"/>
        </w:rPr>
        <w:t xml:space="preserve"> 0</w:t>
      </w:r>
      <w:r w:rsidR="00922CEF" w:rsidRPr="00706AE2">
        <w:rPr>
          <w:b/>
          <w:szCs w:val="22"/>
        </w:rPr>
        <w:t>00</w:t>
      </w:r>
      <w:r w:rsidR="00B12964" w:rsidRPr="00706AE2">
        <w:rPr>
          <w:b/>
          <w:szCs w:val="22"/>
        </w:rPr>
        <w:t>,-</w:t>
      </w:r>
      <w:r w:rsidR="00EE62F8" w:rsidRPr="00706AE2">
        <w:rPr>
          <w:b/>
          <w:szCs w:val="22"/>
        </w:rPr>
        <w:t xml:space="preserve"> CZK</w:t>
      </w:r>
      <w:r w:rsidR="00EE62F8" w:rsidRPr="00706AE2">
        <w:rPr>
          <w:szCs w:val="22"/>
        </w:rPr>
        <w:t xml:space="preserve"> (slovy: </w:t>
      </w:r>
      <w:r w:rsidR="00F31371">
        <w:rPr>
          <w:szCs w:val="22"/>
        </w:rPr>
        <w:t>osmdesát</w:t>
      </w:r>
      <w:r w:rsidR="00A6662F">
        <w:rPr>
          <w:szCs w:val="22"/>
        </w:rPr>
        <w:t>-</w:t>
      </w:r>
      <w:r w:rsidR="00F31371">
        <w:rPr>
          <w:szCs w:val="22"/>
        </w:rPr>
        <w:t>pět</w:t>
      </w:r>
      <w:r w:rsidR="00A6662F">
        <w:rPr>
          <w:szCs w:val="22"/>
        </w:rPr>
        <w:t>-</w:t>
      </w:r>
      <w:r w:rsidR="009627F7" w:rsidRPr="00706AE2">
        <w:rPr>
          <w:szCs w:val="22"/>
        </w:rPr>
        <w:t xml:space="preserve">tisíc </w:t>
      </w:r>
      <w:r w:rsidR="00764F24" w:rsidRPr="005B6151">
        <w:rPr>
          <w:szCs w:val="22"/>
        </w:rPr>
        <w:t>korun českých</w:t>
      </w:r>
      <w:r w:rsidR="00EE62F8" w:rsidRPr="005B6151">
        <w:rPr>
          <w:szCs w:val="22"/>
        </w:rPr>
        <w:t xml:space="preserve">) bez DPH. Výše a sazba DPH bude stanovena dle platné legislativy ke dni </w:t>
      </w:r>
      <w:r w:rsidR="00D92821">
        <w:rPr>
          <w:szCs w:val="22"/>
        </w:rPr>
        <w:t xml:space="preserve">zdanitelného </w:t>
      </w:r>
      <w:r w:rsidR="00EE62F8" w:rsidRPr="005B6151">
        <w:rPr>
          <w:szCs w:val="22"/>
        </w:rPr>
        <w:t>plnění.</w:t>
      </w:r>
    </w:p>
    <w:p w:rsidR="00490A3F" w:rsidRPr="00FB75DE" w:rsidRDefault="00A41671" w:rsidP="00210292">
      <w:pPr>
        <w:pStyle w:val="Zkladntextodsazen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b/>
        </w:rPr>
      </w:pPr>
      <w:r w:rsidRPr="00EE62F8">
        <w:rPr>
          <w:szCs w:val="22"/>
        </w:rPr>
        <w:t>Celková cena</w:t>
      </w:r>
      <w:r w:rsidR="00076E74" w:rsidRPr="00EE62F8">
        <w:rPr>
          <w:szCs w:val="22"/>
        </w:rPr>
        <w:t xml:space="preserve"> předmětu plnění</w:t>
      </w:r>
      <w:r w:rsidRPr="00EE62F8">
        <w:rPr>
          <w:szCs w:val="22"/>
        </w:rPr>
        <w:t xml:space="preserve"> </w:t>
      </w:r>
      <w:r w:rsidR="00F15537" w:rsidRPr="00EE62F8">
        <w:rPr>
          <w:szCs w:val="22"/>
        </w:rPr>
        <w:t xml:space="preserve">obsahuje i případné </w:t>
      </w:r>
      <w:r w:rsidRPr="00EE62F8">
        <w:rPr>
          <w:szCs w:val="22"/>
        </w:rPr>
        <w:t xml:space="preserve">zvýšené náklady spojené </w:t>
      </w:r>
      <w:r w:rsidR="003D7D7F" w:rsidRPr="00EE62F8">
        <w:rPr>
          <w:szCs w:val="22"/>
        </w:rPr>
        <w:t>s vývojem cen</w:t>
      </w:r>
      <w:r w:rsidR="005B5778" w:rsidRPr="00EE62F8">
        <w:rPr>
          <w:szCs w:val="22"/>
        </w:rPr>
        <w:t xml:space="preserve"> </w:t>
      </w:r>
      <w:r w:rsidR="003D7D7F" w:rsidRPr="00EE62F8">
        <w:rPr>
          <w:szCs w:val="22"/>
        </w:rPr>
        <w:t>vstupních</w:t>
      </w:r>
      <w:r w:rsidR="00E50316" w:rsidRPr="00EE62F8">
        <w:rPr>
          <w:szCs w:val="22"/>
        </w:rPr>
        <w:t xml:space="preserve"> </w:t>
      </w:r>
      <w:r w:rsidR="003D7D7F" w:rsidRPr="00EE62F8">
        <w:rPr>
          <w:szCs w:val="22"/>
        </w:rPr>
        <w:t>nákladů, a to až do ukončení díla.</w:t>
      </w:r>
      <w:r w:rsidR="00B9670B" w:rsidRPr="00EE62F8">
        <w:rPr>
          <w:szCs w:val="22"/>
        </w:rPr>
        <w:t xml:space="preserve"> </w:t>
      </w:r>
      <w:r w:rsidR="00B9670B" w:rsidRPr="00E50316">
        <w:rPr>
          <w:szCs w:val="22"/>
        </w:rPr>
        <w:t>Na cenu díla nemá vliv ani</w:t>
      </w:r>
      <w:r w:rsidR="00B9670B" w:rsidRPr="00EE62F8">
        <w:rPr>
          <w:szCs w:val="22"/>
        </w:rPr>
        <w:t xml:space="preserve"> </w:t>
      </w:r>
      <w:r w:rsidR="00D35007">
        <w:rPr>
          <w:szCs w:val="22"/>
        </w:rPr>
        <w:t xml:space="preserve">zcela </w:t>
      </w:r>
      <w:r w:rsidR="00745C0D">
        <w:rPr>
          <w:szCs w:val="22"/>
        </w:rPr>
        <w:t>mimořádná nepředvídatelná</w:t>
      </w:r>
      <w:r w:rsidR="00B9670B" w:rsidRPr="00E50316">
        <w:rPr>
          <w:szCs w:val="22"/>
        </w:rPr>
        <w:t xml:space="preserve"> okolnost, která dokončení díla podstatně ztěžuje.</w:t>
      </w:r>
    </w:p>
    <w:p w:rsidR="00FB75DE" w:rsidRDefault="00FB75DE" w:rsidP="00FB75DE">
      <w:pPr>
        <w:pStyle w:val="Zkladntextodsazen"/>
        <w:ind w:left="0"/>
        <w:rPr>
          <w:b/>
        </w:rPr>
      </w:pPr>
    </w:p>
    <w:p w:rsidR="00692F33" w:rsidRDefault="0015426A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692F33"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4E5ED9" w:rsidRPr="00792AAE" w:rsidRDefault="00692F33" w:rsidP="005E581A">
      <w:pPr>
        <w:numPr>
          <w:ilvl w:val="0"/>
          <w:numId w:val="29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ceny za předmět plnění bude realizována</w:t>
      </w:r>
      <w:r w:rsidR="005934A3">
        <w:rPr>
          <w:rFonts w:ascii="Arial" w:hAnsi="Arial" w:cs="Arial"/>
          <w:sz w:val="22"/>
          <w:szCs w:val="22"/>
        </w:rPr>
        <w:t xml:space="preserve"> po řádném proved</w:t>
      </w:r>
      <w:r w:rsidR="00C87F02">
        <w:rPr>
          <w:rFonts w:ascii="Arial" w:hAnsi="Arial" w:cs="Arial"/>
          <w:sz w:val="22"/>
          <w:szCs w:val="22"/>
        </w:rPr>
        <w:t>ení</w:t>
      </w:r>
      <w:r w:rsidR="009D6A61">
        <w:rPr>
          <w:rFonts w:ascii="Arial" w:hAnsi="Arial" w:cs="Arial"/>
          <w:sz w:val="22"/>
          <w:szCs w:val="22"/>
        </w:rPr>
        <w:t xml:space="preserve"> a odevzdání</w:t>
      </w:r>
      <w:r w:rsidR="00C87F02">
        <w:rPr>
          <w:rFonts w:ascii="Arial" w:hAnsi="Arial" w:cs="Arial"/>
          <w:sz w:val="22"/>
          <w:szCs w:val="22"/>
        </w:rPr>
        <w:t xml:space="preserve"> </w:t>
      </w:r>
      <w:r w:rsidR="00F24AF3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na základě daňového dokladu,</w:t>
      </w:r>
      <w:r w:rsidR="00E102F8">
        <w:rPr>
          <w:rFonts w:ascii="Arial" w:hAnsi="Arial" w:cs="Arial"/>
          <w:sz w:val="22"/>
          <w:szCs w:val="22"/>
        </w:rPr>
        <w:t xml:space="preserve"> </w:t>
      </w:r>
      <w:r w:rsidR="001F720F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bezhotovostně převodním příkazem na účet </w:t>
      </w:r>
      <w:r w:rsidR="00BE0195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e. Splatnost je dohodnuta na </w:t>
      </w:r>
      <w:r w:rsidR="00112145">
        <w:rPr>
          <w:rFonts w:ascii="Arial" w:hAnsi="Arial" w:cs="Arial"/>
          <w:sz w:val="22"/>
          <w:szCs w:val="22"/>
        </w:rPr>
        <w:t>30</w:t>
      </w:r>
      <w:r w:rsidRPr="00DC0ACC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data převzetí faktury objednatelem. </w:t>
      </w:r>
    </w:p>
    <w:p w:rsidR="00333764" w:rsidRPr="00792AAE" w:rsidRDefault="00733AA5" w:rsidP="005E581A">
      <w:pPr>
        <w:numPr>
          <w:ilvl w:val="0"/>
          <w:numId w:val="29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Daňov</w:t>
      </w:r>
      <w:r w:rsidR="00F24AF3">
        <w:rPr>
          <w:rFonts w:ascii="Arial" w:hAnsi="Arial"/>
          <w:sz w:val="22"/>
        </w:rPr>
        <w:t>ý</w:t>
      </w:r>
      <w:r>
        <w:rPr>
          <w:rFonts w:ascii="Arial" w:hAnsi="Arial"/>
          <w:sz w:val="22"/>
        </w:rPr>
        <w:t xml:space="preserve"> doklad</w:t>
      </w:r>
      <w:r w:rsidR="00F24AF3">
        <w:rPr>
          <w:rFonts w:ascii="Arial" w:hAnsi="Arial"/>
          <w:sz w:val="22"/>
        </w:rPr>
        <w:t xml:space="preserve"> za poskytnuté</w:t>
      </w:r>
      <w:r w:rsidR="004E5ED9" w:rsidRPr="004E5ED9">
        <w:rPr>
          <w:rFonts w:ascii="Arial" w:hAnsi="Arial"/>
          <w:sz w:val="22"/>
        </w:rPr>
        <w:t xml:space="preserve"> plnění bud</w:t>
      </w:r>
      <w:r w:rsidR="00F24AF3">
        <w:rPr>
          <w:rFonts w:ascii="Arial" w:hAnsi="Arial"/>
          <w:sz w:val="22"/>
        </w:rPr>
        <w:t>e</w:t>
      </w:r>
      <w:r w:rsidR="004E5ED9" w:rsidRPr="004E5ED9">
        <w:rPr>
          <w:rFonts w:ascii="Arial" w:hAnsi="Arial"/>
          <w:sz w:val="22"/>
        </w:rPr>
        <w:t xml:space="preserve"> doručen do sídla objednatele</w:t>
      </w:r>
      <w:r w:rsidR="000E3600">
        <w:rPr>
          <w:rFonts w:ascii="Arial" w:hAnsi="Arial"/>
          <w:sz w:val="22"/>
        </w:rPr>
        <w:t xml:space="preserve"> nebo na e-mail: </w:t>
      </w:r>
      <w:r w:rsidR="00A62DF2">
        <w:t>xxxxxxxxxxxxxx</w:t>
      </w:r>
      <w:ins w:id="0" w:author="Soukupová Jindřiška" w:date="2019-04-23T12:29:00Z">
        <w:r w:rsidR="00A62DF2">
          <w:t xml:space="preserve"> </w:t>
        </w:r>
      </w:ins>
      <w:bookmarkStart w:id="1" w:name="_GoBack"/>
      <w:bookmarkEnd w:id="1"/>
      <w:r w:rsidR="004E5ED9" w:rsidRPr="004E5ED9">
        <w:rPr>
          <w:rFonts w:ascii="Arial" w:hAnsi="Arial"/>
          <w:sz w:val="22"/>
        </w:rPr>
        <w:t xml:space="preserve">nejpozději do </w:t>
      </w:r>
      <w:r w:rsidR="00721348">
        <w:rPr>
          <w:rFonts w:ascii="Arial" w:hAnsi="Arial"/>
          <w:sz w:val="22"/>
        </w:rPr>
        <w:t>10</w:t>
      </w:r>
      <w:r w:rsidR="007638A8">
        <w:rPr>
          <w:rFonts w:ascii="Arial" w:hAnsi="Arial"/>
          <w:sz w:val="22"/>
        </w:rPr>
        <w:t>.</w:t>
      </w:r>
      <w:r w:rsidR="009C2673">
        <w:rPr>
          <w:rFonts w:ascii="Arial" w:hAnsi="Arial"/>
          <w:sz w:val="22"/>
        </w:rPr>
        <w:t xml:space="preserve"> </w:t>
      </w:r>
      <w:r w:rsidR="004E5ED9" w:rsidRPr="004E5ED9">
        <w:rPr>
          <w:rFonts w:ascii="Arial" w:hAnsi="Arial"/>
          <w:sz w:val="22"/>
        </w:rPr>
        <w:t xml:space="preserve">kalendářního </w:t>
      </w:r>
      <w:r w:rsidR="009C2673">
        <w:rPr>
          <w:rFonts w:ascii="Arial" w:hAnsi="Arial"/>
          <w:sz w:val="22"/>
        </w:rPr>
        <w:t xml:space="preserve">dne </w:t>
      </w:r>
      <w:r w:rsidR="004E5ED9" w:rsidRPr="004E5ED9">
        <w:rPr>
          <w:rFonts w:ascii="Arial" w:hAnsi="Arial"/>
          <w:sz w:val="22"/>
        </w:rPr>
        <w:t xml:space="preserve">měsíce, </w:t>
      </w:r>
      <w:r w:rsidR="00FC2AF0">
        <w:rPr>
          <w:rFonts w:ascii="Arial" w:hAnsi="Arial"/>
          <w:sz w:val="22"/>
        </w:rPr>
        <w:t xml:space="preserve">následujícího po měsíci, </w:t>
      </w:r>
      <w:r w:rsidR="004E5ED9" w:rsidRPr="004E5ED9">
        <w:rPr>
          <w:rFonts w:ascii="Arial" w:hAnsi="Arial"/>
          <w:sz w:val="22"/>
        </w:rPr>
        <w:t>ve kterém proběhlo zdanitelné plnění.</w:t>
      </w:r>
    </w:p>
    <w:p w:rsidR="007919AD" w:rsidRDefault="00692F33" w:rsidP="00730783">
      <w:pPr>
        <w:numPr>
          <w:ilvl w:val="0"/>
          <w:numId w:val="29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Vystavený daňový doklad bude mít náležitosti zákona </w:t>
      </w:r>
      <w:r>
        <w:rPr>
          <w:rFonts w:ascii="Arial" w:hAnsi="Arial" w:cs="Arial"/>
          <w:bCs/>
          <w:sz w:val="22"/>
          <w:szCs w:val="22"/>
        </w:rPr>
        <w:t>o dani z přidané hodnoty v platném znění</w:t>
      </w:r>
      <w:r w:rsidRPr="00C97748">
        <w:rPr>
          <w:rFonts w:ascii="Arial" w:hAnsi="Arial" w:cs="Arial"/>
          <w:bCs/>
          <w:sz w:val="22"/>
          <w:szCs w:val="22"/>
        </w:rPr>
        <w:t xml:space="preserve"> a</w:t>
      </w:r>
      <w:r w:rsidR="000C7635">
        <w:rPr>
          <w:rFonts w:ascii="Arial" w:hAnsi="Arial" w:cs="Arial"/>
          <w:bCs/>
          <w:sz w:val="22"/>
          <w:szCs w:val="22"/>
        </w:rPr>
        <w:t xml:space="preserve"> obchodní listiny dle občanského </w:t>
      </w:r>
      <w:r w:rsidR="0023127E">
        <w:rPr>
          <w:rFonts w:ascii="Arial" w:hAnsi="Arial" w:cs="Arial"/>
          <w:bCs/>
          <w:sz w:val="22"/>
          <w:szCs w:val="22"/>
        </w:rPr>
        <w:t xml:space="preserve">zákoníku v platném znění a </w:t>
      </w:r>
      <w:r w:rsidRPr="00C97748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>bude obsahovat</w:t>
      </w:r>
      <w:r w:rsidRPr="00C97748">
        <w:rPr>
          <w:rFonts w:ascii="Arial" w:hAnsi="Arial" w:cs="Arial"/>
          <w:bCs/>
          <w:sz w:val="22"/>
          <w:szCs w:val="22"/>
        </w:rPr>
        <w:t>:</w:t>
      </w:r>
    </w:p>
    <w:p w:rsidR="007919AD" w:rsidRDefault="007919AD" w:rsidP="007919AD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 w:rsidR="00BE0195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  <w:r w:rsidR="00044239">
        <w:rPr>
          <w:rFonts w:ascii="Arial" w:hAnsi="Arial" w:cs="Arial"/>
          <w:bCs/>
          <w:sz w:val="22"/>
          <w:szCs w:val="22"/>
        </w:rPr>
        <w:t>,</w:t>
      </w:r>
    </w:p>
    <w:p w:rsidR="00DF1847" w:rsidRPr="00FD1C35" w:rsidRDefault="00DF1847" w:rsidP="00DF1847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rozsah a předmět plnění</w:t>
      </w:r>
      <w:r w:rsidR="00DB6F30">
        <w:rPr>
          <w:rFonts w:ascii="Arial" w:hAnsi="Arial" w:cs="Arial"/>
          <w:bCs/>
          <w:sz w:val="22"/>
          <w:szCs w:val="22"/>
        </w:rPr>
        <w:t>, případně</w:t>
      </w:r>
      <w:r>
        <w:rPr>
          <w:rFonts w:ascii="Arial" w:hAnsi="Arial" w:cs="Arial"/>
          <w:bCs/>
          <w:sz w:val="22"/>
          <w:szCs w:val="22"/>
        </w:rPr>
        <w:t xml:space="preserve"> CPV, CZ-CPA</w:t>
      </w:r>
      <w:r w:rsidR="00044239">
        <w:rPr>
          <w:rFonts w:ascii="Arial" w:hAnsi="Arial" w:cs="Arial"/>
          <w:bCs/>
          <w:sz w:val="22"/>
          <w:szCs w:val="22"/>
        </w:rPr>
        <w:t>,</w:t>
      </w:r>
    </w:p>
    <w:p w:rsidR="004E5ED9" w:rsidRPr="001C0D88" w:rsidRDefault="004E5ED9" w:rsidP="00532E1B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1C0D88">
        <w:rPr>
          <w:rFonts w:ascii="Arial" w:hAnsi="Arial" w:cs="Arial"/>
          <w:bCs/>
          <w:sz w:val="22"/>
          <w:szCs w:val="22"/>
        </w:rPr>
        <w:t>musí obsahovat DIČ obou pa</w:t>
      </w:r>
      <w:r w:rsidR="00044239">
        <w:rPr>
          <w:rFonts w:ascii="Arial" w:hAnsi="Arial" w:cs="Arial"/>
          <w:bCs/>
          <w:sz w:val="22"/>
          <w:szCs w:val="22"/>
        </w:rPr>
        <w:t>rtnerů, základ daně, sazbu daně,</w:t>
      </w:r>
    </w:p>
    <w:p w:rsidR="007919AD" w:rsidRDefault="009D6A61" w:rsidP="00DF4296">
      <w:pPr>
        <w:numPr>
          <w:ilvl w:val="0"/>
          <w:numId w:val="9"/>
        </w:numPr>
        <w:spacing w:after="60"/>
        <w:ind w:left="1281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zápis o předání a převzetí </w:t>
      </w:r>
      <w:r w:rsidR="00044239">
        <w:rPr>
          <w:rFonts w:ascii="Arial" w:hAnsi="Arial" w:cs="Arial"/>
          <w:bCs/>
          <w:sz w:val="22"/>
          <w:szCs w:val="22"/>
        </w:rPr>
        <w:t>díla</w:t>
      </w:r>
      <w:r w:rsidR="00C32640">
        <w:rPr>
          <w:rFonts w:ascii="Arial" w:hAnsi="Arial" w:cs="Arial"/>
          <w:bCs/>
          <w:sz w:val="22"/>
          <w:szCs w:val="22"/>
        </w:rPr>
        <w:t>, podepsaný oběma smluvními stranami.</w:t>
      </w:r>
    </w:p>
    <w:p w:rsidR="007919AD" w:rsidRPr="00730783" w:rsidRDefault="00F52A5A" w:rsidP="005E581A">
      <w:pPr>
        <w:spacing w:after="24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7307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Daňový doklad </w:t>
      </w:r>
      <w:r w:rsidRPr="00730783">
        <w:rPr>
          <w:rFonts w:ascii="Arial" w:hAnsi="Arial" w:cs="Arial"/>
          <w:bCs/>
          <w:sz w:val="22"/>
          <w:szCs w:val="22"/>
        </w:rPr>
        <w:t>bude vystaven</w:t>
      </w:r>
      <w:r w:rsidR="00730783" w:rsidRPr="00730783">
        <w:rPr>
          <w:rFonts w:ascii="Arial" w:hAnsi="Arial" w:cs="Arial"/>
          <w:bCs/>
          <w:sz w:val="22"/>
          <w:szCs w:val="22"/>
        </w:rPr>
        <w:t xml:space="preserve"> </w:t>
      </w:r>
      <w:r w:rsidR="00730783">
        <w:rPr>
          <w:rFonts w:ascii="Arial" w:hAnsi="Arial" w:cs="Arial"/>
          <w:bCs/>
          <w:sz w:val="22"/>
          <w:szCs w:val="22"/>
        </w:rPr>
        <w:t>se zdanitelným plněním ke dni předání a převzetí celého plnění.</w:t>
      </w:r>
    </w:p>
    <w:p w:rsidR="00692F33" w:rsidRPr="00E102F8" w:rsidRDefault="00692F33" w:rsidP="005E581A">
      <w:pPr>
        <w:numPr>
          <w:ilvl w:val="0"/>
          <w:numId w:val="29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30783">
        <w:rPr>
          <w:rFonts w:ascii="Arial" w:hAnsi="Arial" w:cs="Arial"/>
          <w:sz w:val="22"/>
        </w:rPr>
        <w:t xml:space="preserve">Neobsahuje-li daňový doklad dohodnuté náležitosti, vyhrazuje si objednatel právo daňový doklad </w:t>
      </w:r>
      <w:r w:rsidR="00E97BFD" w:rsidRPr="00730783">
        <w:rPr>
          <w:rFonts w:ascii="Arial" w:hAnsi="Arial" w:cs="Arial"/>
          <w:sz w:val="22"/>
        </w:rPr>
        <w:t xml:space="preserve">do data splatnosti </w:t>
      </w:r>
      <w:r w:rsidRPr="00730783">
        <w:rPr>
          <w:rFonts w:ascii="Arial" w:hAnsi="Arial" w:cs="Arial"/>
          <w:sz w:val="22"/>
        </w:rPr>
        <w:t xml:space="preserve">vrátit. Nová lhůta splatnosti je stanovena na </w:t>
      </w:r>
      <w:r w:rsidR="00112145" w:rsidRPr="00730783">
        <w:rPr>
          <w:rFonts w:ascii="Arial" w:hAnsi="Arial" w:cs="Arial"/>
          <w:sz w:val="22"/>
        </w:rPr>
        <w:t>30</w:t>
      </w:r>
      <w:r w:rsidRPr="00730783">
        <w:rPr>
          <w:rFonts w:ascii="Arial" w:hAnsi="Arial" w:cs="Arial"/>
          <w:sz w:val="22"/>
        </w:rPr>
        <w:t xml:space="preserve"> dnů ode dne převzetí</w:t>
      </w:r>
      <w:r>
        <w:rPr>
          <w:rFonts w:ascii="Arial" w:hAnsi="Arial" w:cs="Arial"/>
          <w:sz w:val="22"/>
        </w:rPr>
        <w:t xml:space="preserve"> opraveného daňového dokladu objednatelem.</w:t>
      </w:r>
    </w:p>
    <w:p w:rsidR="00532E1B" w:rsidRPr="00BE0195" w:rsidRDefault="00A41671" w:rsidP="005E581A">
      <w:pPr>
        <w:numPr>
          <w:ilvl w:val="0"/>
          <w:numId w:val="29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E0195">
        <w:rPr>
          <w:rFonts w:ascii="Arial" w:hAnsi="Arial" w:cs="Arial"/>
          <w:sz w:val="22"/>
        </w:rPr>
        <w:t xml:space="preserve">V případě, že objednatel </w:t>
      </w:r>
      <w:r w:rsidR="00E102F8" w:rsidRPr="00BE0195">
        <w:rPr>
          <w:rFonts w:ascii="Arial" w:hAnsi="Arial" w:cs="Arial"/>
          <w:sz w:val="22"/>
        </w:rPr>
        <w:t>ukončí registraci daně z přidané hodnoty</w:t>
      </w:r>
      <w:r w:rsidRPr="00BE0195">
        <w:rPr>
          <w:rFonts w:ascii="Arial" w:hAnsi="Arial" w:cs="Arial"/>
          <w:sz w:val="22"/>
        </w:rPr>
        <w:t>,</w:t>
      </w:r>
      <w:r w:rsidR="00E102F8" w:rsidRPr="00BE0195">
        <w:rPr>
          <w:rFonts w:ascii="Arial" w:hAnsi="Arial" w:cs="Arial"/>
          <w:sz w:val="22"/>
        </w:rPr>
        <w:t xml:space="preserve"> neprodle</w:t>
      </w:r>
      <w:r w:rsidRPr="00BE0195">
        <w:rPr>
          <w:rFonts w:ascii="Arial" w:hAnsi="Arial" w:cs="Arial"/>
          <w:sz w:val="22"/>
        </w:rPr>
        <w:t xml:space="preserve">ně oznámí tuto skutečnost </w:t>
      </w:r>
      <w:r w:rsidR="00BE0195">
        <w:rPr>
          <w:rFonts w:ascii="Arial" w:hAnsi="Arial" w:cs="Arial"/>
          <w:sz w:val="22"/>
        </w:rPr>
        <w:t>dodavateli</w:t>
      </w:r>
      <w:r w:rsidR="00E102F8" w:rsidRPr="00BE0195">
        <w:rPr>
          <w:rFonts w:ascii="Arial" w:hAnsi="Arial" w:cs="Arial"/>
          <w:sz w:val="22"/>
        </w:rPr>
        <w:t xml:space="preserve"> a</w:t>
      </w:r>
      <w:r w:rsidR="00DF1847" w:rsidRPr="00BE0195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BE0195">
        <w:rPr>
          <w:rFonts w:ascii="Arial" w:hAnsi="Arial" w:cs="Arial"/>
          <w:sz w:val="22"/>
        </w:rPr>
        <w:t>.</w:t>
      </w:r>
      <w:r w:rsidR="00BE0195" w:rsidRPr="00BE0195">
        <w:rPr>
          <w:rFonts w:ascii="Arial" w:hAnsi="Arial" w:cs="Arial"/>
          <w:sz w:val="22"/>
        </w:rPr>
        <w:t xml:space="preserve"> </w:t>
      </w:r>
      <w:r w:rsidRPr="00BE0195">
        <w:rPr>
          <w:rFonts w:ascii="Arial" w:hAnsi="Arial" w:cs="Arial"/>
          <w:sz w:val="22"/>
        </w:rPr>
        <w:t xml:space="preserve">V případě, že </w:t>
      </w:r>
      <w:r w:rsidR="00BE0195">
        <w:rPr>
          <w:rFonts w:ascii="Arial" w:hAnsi="Arial" w:cs="Arial"/>
          <w:sz w:val="22"/>
        </w:rPr>
        <w:t>dodavatel</w:t>
      </w:r>
      <w:r w:rsidR="00E102F8" w:rsidRPr="00BE0195">
        <w:rPr>
          <w:rFonts w:ascii="Arial" w:hAnsi="Arial" w:cs="Arial"/>
          <w:sz w:val="22"/>
        </w:rPr>
        <w:t xml:space="preserve"> ukončí registraci daně z přidané hodnoty</w:t>
      </w:r>
      <w:r w:rsidRPr="00BE0195">
        <w:rPr>
          <w:rFonts w:ascii="Arial" w:hAnsi="Arial" w:cs="Arial"/>
          <w:sz w:val="22"/>
        </w:rPr>
        <w:t>,</w:t>
      </w:r>
      <w:r w:rsidR="00E102F8" w:rsidRPr="00BE0195">
        <w:rPr>
          <w:rFonts w:ascii="Arial" w:hAnsi="Arial" w:cs="Arial"/>
          <w:sz w:val="22"/>
        </w:rPr>
        <w:t xml:space="preserve"> neprodle</w:t>
      </w:r>
      <w:r w:rsidRPr="00BE0195">
        <w:rPr>
          <w:rFonts w:ascii="Arial" w:hAnsi="Arial" w:cs="Arial"/>
          <w:sz w:val="22"/>
        </w:rPr>
        <w:t>ně oznámí tuto skutečnost objedna</w:t>
      </w:r>
      <w:r w:rsidR="00EE1A44" w:rsidRPr="00BE0195">
        <w:rPr>
          <w:rFonts w:ascii="Arial" w:hAnsi="Arial" w:cs="Arial"/>
          <w:sz w:val="22"/>
        </w:rPr>
        <w:t>teli a mezi smluvními stranami bude uzavře</w:t>
      </w:r>
      <w:r w:rsidR="00E102F8" w:rsidRPr="00BE0195">
        <w:rPr>
          <w:rFonts w:ascii="Arial" w:hAnsi="Arial" w:cs="Arial"/>
          <w:sz w:val="22"/>
        </w:rPr>
        <w:t>n dodatek ke smlouvě.</w:t>
      </w:r>
      <w:r w:rsidR="00BD239E" w:rsidRPr="00BE0195">
        <w:rPr>
          <w:rFonts w:ascii="Arial" w:hAnsi="Arial" w:cs="Arial"/>
          <w:bCs/>
          <w:sz w:val="22"/>
          <w:szCs w:val="22"/>
        </w:rPr>
        <w:t xml:space="preserve"> </w:t>
      </w:r>
    </w:p>
    <w:p w:rsidR="00A6662F" w:rsidRPr="00A6662F" w:rsidRDefault="00792AAE" w:rsidP="002D6B81">
      <w:pPr>
        <w:numPr>
          <w:ilvl w:val="0"/>
          <w:numId w:val="29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v okamžiku uskutečnění zdanitelného p</w:t>
      </w:r>
      <w:r w:rsidR="001019CA">
        <w:rPr>
          <w:rFonts w:ascii="Arial" w:hAnsi="Arial" w:cs="Arial"/>
          <w:bCs/>
          <w:sz w:val="22"/>
          <w:szCs w:val="22"/>
        </w:rPr>
        <w:t>lnění bude ve smyslu § 106a zákona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C7635">
        <w:rPr>
          <w:rFonts w:ascii="Arial" w:hAnsi="Arial" w:cs="Arial"/>
          <w:bCs/>
          <w:sz w:val="22"/>
          <w:szCs w:val="22"/>
        </w:rPr>
        <w:t>č.</w:t>
      </w:r>
      <w:r w:rsidR="001019CA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235/2004 Sb., o dani z přidané hodnoty</w:t>
      </w:r>
      <w:r w:rsidR="002A716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E0195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nespolehlivým plátcem, vyhrazuje si objednatel právo zaplatit </w:t>
      </w:r>
      <w:r w:rsidR="00BE0195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i za předmět smlouvy částku poníženou o DPH. Částku odpovídající výši DPH je objednatel oprávněn zajistit a uhradit přímo správci daně </w:t>
      </w:r>
      <w:r w:rsidR="00BE0195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díla bez DPH </w:t>
      </w:r>
      <w:r w:rsidR="00044239">
        <w:rPr>
          <w:rFonts w:ascii="Arial" w:hAnsi="Arial" w:cs="Arial"/>
          <w:bCs/>
          <w:sz w:val="22"/>
          <w:szCs w:val="22"/>
        </w:rPr>
        <w:t xml:space="preserve">dodavateli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</w:t>
      </w:r>
      <w:r w:rsidR="00BE0195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692F33" w:rsidRDefault="000A3880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 xml:space="preserve">že </w:t>
      </w:r>
      <w:r w:rsidR="00BE0195">
        <w:rPr>
          <w:rFonts w:ascii="Arial" w:hAnsi="Arial"/>
          <w:sz w:val="22"/>
        </w:rPr>
        <w:t>dodavatel</w:t>
      </w:r>
      <w:r w:rsidR="00076E74">
        <w:rPr>
          <w:rFonts w:ascii="Arial" w:hAnsi="Arial"/>
          <w:sz w:val="22"/>
        </w:rPr>
        <w:t xml:space="preserve"> bude v prodlení s provedením </w:t>
      </w:r>
      <w:r w:rsidR="00BE0195">
        <w:rPr>
          <w:rFonts w:ascii="Arial" w:hAnsi="Arial"/>
          <w:sz w:val="22"/>
        </w:rPr>
        <w:t>díla</w:t>
      </w:r>
      <w:r w:rsidR="00692F33">
        <w:rPr>
          <w:rFonts w:ascii="Arial" w:hAnsi="Arial"/>
          <w:sz w:val="22"/>
        </w:rPr>
        <w:t xml:space="preserve">, je povinen zaplatit objednateli smluvní pokutu ve </w:t>
      </w:r>
      <w:r w:rsidR="00692F33" w:rsidRPr="00BE0195">
        <w:rPr>
          <w:rFonts w:ascii="Arial" w:hAnsi="Arial"/>
          <w:sz w:val="22"/>
        </w:rPr>
        <w:t>výši 0,</w:t>
      </w:r>
      <w:r w:rsidR="004A2E0B">
        <w:rPr>
          <w:rFonts w:ascii="Arial" w:hAnsi="Arial"/>
          <w:sz w:val="22"/>
        </w:rPr>
        <w:t>05</w:t>
      </w:r>
      <w:r w:rsidR="00692F33" w:rsidRPr="00BE0195">
        <w:rPr>
          <w:rFonts w:ascii="Arial" w:hAnsi="Arial"/>
          <w:sz w:val="22"/>
        </w:rPr>
        <w:t xml:space="preserve"> % z</w:t>
      </w:r>
      <w:r w:rsidR="00733AA5" w:rsidRPr="00BE0195">
        <w:rPr>
          <w:rFonts w:ascii="Arial" w:hAnsi="Arial"/>
          <w:sz w:val="22"/>
        </w:rPr>
        <w:t> </w:t>
      </w:r>
      <w:r w:rsidR="00692F33" w:rsidRPr="00BE0195">
        <w:rPr>
          <w:rFonts w:ascii="Arial" w:hAnsi="Arial"/>
          <w:sz w:val="22"/>
        </w:rPr>
        <w:t>ceny</w:t>
      </w:r>
      <w:r w:rsidR="00733AA5">
        <w:rPr>
          <w:rFonts w:ascii="Arial" w:hAnsi="Arial"/>
          <w:sz w:val="22"/>
        </w:rPr>
        <w:t xml:space="preserve"> plnění, uveden</w:t>
      </w:r>
      <w:r w:rsidR="00844E2F">
        <w:rPr>
          <w:rFonts w:ascii="Arial" w:hAnsi="Arial"/>
          <w:sz w:val="22"/>
        </w:rPr>
        <w:t>é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 1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, za každý den prodlení. </w:t>
      </w:r>
    </w:p>
    <w:p w:rsidR="004A051A" w:rsidRPr="004A051A" w:rsidRDefault="004A2E0B" w:rsidP="00210292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 w:rsidRPr="004A051A">
        <w:rPr>
          <w:rFonts w:ascii="Arial" w:hAnsi="Arial"/>
          <w:sz w:val="22"/>
        </w:rPr>
        <w:lastRenderedPageBreak/>
        <w:t>V případě, že nebude objednatelem</w:t>
      </w:r>
      <w:r w:rsidR="004A051A" w:rsidRPr="004A051A">
        <w:rPr>
          <w:rFonts w:ascii="Arial" w:hAnsi="Arial"/>
          <w:sz w:val="22"/>
        </w:rPr>
        <w:t xml:space="preserve"> uhrazena faktura ve lhůtě splatnosti, je dodavatel oprávněn požadovat úrok z prodlení v zákonné výši z dlužné částky za každý den prodlení.</w:t>
      </w:r>
    </w:p>
    <w:p w:rsidR="00006E75" w:rsidRDefault="00006E75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z této smlouvy pohledávka </w:t>
      </w:r>
      <w:r w:rsidR="00BE0195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e vůči objednateli, je </w:t>
      </w:r>
      <w:r w:rsidR="00BE0195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oprávněn tuto pohledávku postoupit jinému subjektu, nebo tuto zastavit pouze se souhlasem objednatele. V případě porušení tohoto ustanovení je do</w:t>
      </w:r>
      <w:r w:rsidR="000A3880">
        <w:rPr>
          <w:rFonts w:ascii="Arial" w:hAnsi="Arial" w:cs="Arial"/>
          <w:sz w:val="22"/>
          <w:szCs w:val="22"/>
        </w:rPr>
        <w:t>hodnuta smluvní pokuta ve výši 1</w:t>
      </w:r>
      <w:r>
        <w:rPr>
          <w:rFonts w:ascii="Arial" w:hAnsi="Arial" w:cs="Arial"/>
          <w:sz w:val="22"/>
          <w:szCs w:val="22"/>
        </w:rPr>
        <w:t>0% z předmětné pohledávky ve prospěch objednatele.</w:t>
      </w:r>
    </w:p>
    <w:p w:rsidR="005C6FEC" w:rsidRPr="00D06E25" w:rsidRDefault="000A3880" w:rsidP="005C6FE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3C7D0E" w:rsidRDefault="00F43EF0" w:rsidP="00006E75">
      <w:pPr>
        <w:pStyle w:val="Zkladntextodsazen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9D6A61">
        <w:rPr>
          <w:b/>
          <w:sz w:val="24"/>
          <w:szCs w:val="24"/>
        </w:rPr>
        <w:t xml:space="preserve">                          </w:t>
      </w:r>
    </w:p>
    <w:p w:rsidR="00692F33" w:rsidRPr="00F43EF0" w:rsidRDefault="00F43EF0" w:rsidP="003C7D0E">
      <w:pPr>
        <w:pStyle w:val="Zkladntextodsazen"/>
        <w:spacing w:before="120"/>
        <w:ind w:left="0"/>
        <w:jc w:val="center"/>
        <w:rPr>
          <w:b/>
          <w:sz w:val="24"/>
          <w:szCs w:val="24"/>
        </w:rPr>
      </w:pPr>
      <w:r w:rsidRPr="00F43EF0">
        <w:rPr>
          <w:b/>
          <w:sz w:val="24"/>
          <w:szCs w:val="24"/>
        </w:rPr>
        <w:t>V</w:t>
      </w:r>
      <w:r w:rsidR="00683A95">
        <w:rPr>
          <w:b/>
          <w:sz w:val="24"/>
          <w:szCs w:val="24"/>
        </w:rPr>
        <w:t>I</w:t>
      </w:r>
      <w:r w:rsidRPr="00F43EF0">
        <w:rPr>
          <w:b/>
          <w:sz w:val="24"/>
          <w:szCs w:val="24"/>
        </w:rPr>
        <w:t>.</w:t>
      </w:r>
    </w:p>
    <w:p w:rsidR="00692F33" w:rsidRPr="00090FBE" w:rsidRDefault="009D6A61" w:rsidP="009D6A61">
      <w:pPr>
        <w:pStyle w:val="Nadpis3"/>
        <w:numPr>
          <w:ilvl w:val="12"/>
          <w:numId w:val="0"/>
        </w:numPr>
        <w:tabs>
          <w:tab w:val="left" w:pos="4820"/>
        </w:tabs>
        <w:spacing w:after="120"/>
      </w:pPr>
      <w:r>
        <w:t xml:space="preserve">  </w:t>
      </w:r>
      <w:r w:rsidR="00B24F74">
        <w:t>Práva z vadného plnění</w:t>
      </w:r>
    </w:p>
    <w:p w:rsidR="00C87F02" w:rsidRPr="0023443B" w:rsidRDefault="00044239" w:rsidP="00210292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Dílo</w:t>
      </w:r>
      <w:r w:rsidR="00BB5592">
        <w:rPr>
          <w:rFonts w:ascii="Arial" w:hAnsi="Arial" w:cs="Arial"/>
          <w:sz w:val="22"/>
        </w:rPr>
        <w:t xml:space="preserve"> má vady, jestliže provedení díla neodpovídá výsledku určenému ve smlouvě, je zhotoveno v rozporu s platnými právními předpisy, ČSN, nebo vykazuje pro něj vlastnosti neobvyklé. Vadami se rozumí i nedodělky</w:t>
      </w:r>
      <w:r w:rsidR="008E3C18">
        <w:rPr>
          <w:rFonts w:ascii="Arial" w:hAnsi="Arial" w:cs="Arial"/>
          <w:sz w:val="22"/>
        </w:rPr>
        <w:t>.</w:t>
      </w:r>
      <w:r w:rsidR="00BB5592">
        <w:rPr>
          <w:rFonts w:ascii="Arial" w:hAnsi="Arial" w:cs="Arial"/>
          <w:sz w:val="22"/>
        </w:rPr>
        <w:t xml:space="preserve"> </w:t>
      </w:r>
    </w:p>
    <w:p w:rsidR="006D1A9F" w:rsidRPr="008C1017" w:rsidRDefault="007604B4" w:rsidP="008C1017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8C1017">
        <w:rPr>
          <w:rFonts w:ascii="Arial" w:hAnsi="Arial" w:cs="Arial"/>
          <w:sz w:val="22"/>
        </w:rPr>
        <w:t>Vady zjištěné při pře</w:t>
      </w:r>
      <w:r w:rsidR="006D1A9F" w:rsidRPr="008C1017">
        <w:rPr>
          <w:rFonts w:ascii="Arial" w:hAnsi="Arial" w:cs="Arial"/>
          <w:sz w:val="22"/>
        </w:rPr>
        <w:t xml:space="preserve">vzetí </w:t>
      </w:r>
      <w:r w:rsidR="00044239">
        <w:rPr>
          <w:rFonts w:ascii="Arial" w:hAnsi="Arial" w:cs="Arial"/>
          <w:sz w:val="22"/>
        </w:rPr>
        <w:t>díla</w:t>
      </w:r>
      <w:r w:rsidR="00F13D3F" w:rsidRPr="008C1017">
        <w:rPr>
          <w:rFonts w:ascii="Arial" w:hAnsi="Arial" w:cs="Arial"/>
          <w:sz w:val="22"/>
        </w:rPr>
        <w:t xml:space="preserve"> nebo později </w:t>
      </w:r>
      <w:r w:rsidR="006D1A9F" w:rsidRPr="008C1017">
        <w:rPr>
          <w:rFonts w:ascii="Arial" w:hAnsi="Arial" w:cs="Arial"/>
          <w:sz w:val="22"/>
        </w:rPr>
        <w:t xml:space="preserve">je </w:t>
      </w:r>
      <w:r w:rsidR="00BE0195" w:rsidRPr="008C1017">
        <w:rPr>
          <w:rFonts w:ascii="Arial" w:hAnsi="Arial" w:cs="Arial"/>
          <w:sz w:val="22"/>
        </w:rPr>
        <w:t>dodavatel</w:t>
      </w:r>
      <w:r w:rsidR="006D1A9F" w:rsidRPr="008C1017">
        <w:rPr>
          <w:rFonts w:ascii="Arial" w:hAnsi="Arial" w:cs="Arial"/>
          <w:sz w:val="22"/>
        </w:rPr>
        <w:t xml:space="preserve"> povinen odstranit do 15 dnů ode dne písemného oznámení objednatelem, nedojde-li po projednání k dohodě o jiném termínu, a to i v případech, kdy neuznává, že za vadu odpovídá. Pokud </w:t>
      </w:r>
      <w:r w:rsidR="00BE0195" w:rsidRPr="008C1017">
        <w:rPr>
          <w:rFonts w:ascii="Arial" w:hAnsi="Arial" w:cs="Arial"/>
          <w:sz w:val="22"/>
        </w:rPr>
        <w:t>dodavatel</w:t>
      </w:r>
      <w:r w:rsidR="006D1A9F" w:rsidRPr="008C1017">
        <w:rPr>
          <w:rFonts w:ascii="Arial" w:hAnsi="Arial" w:cs="Arial"/>
          <w:sz w:val="22"/>
        </w:rPr>
        <w:t xml:space="preserve"> prokáže, že za vady neodpovídá, budou mu vynaložené náklady proplaceny zpětně objednatelem.</w:t>
      </w:r>
    </w:p>
    <w:p w:rsidR="000C7635" w:rsidRPr="006D1A9F" w:rsidRDefault="000C7635" w:rsidP="00D06E25">
      <w:pPr>
        <w:pStyle w:val="Zkladntext"/>
        <w:ind w:left="567"/>
        <w:jc w:val="both"/>
        <w:rPr>
          <w:rFonts w:ascii="Arial" w:hAnsi="Arial" w:cs="Arial"/>
          <w:sz w:val="22"/>
          <w:szCs w:val="22"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4478B">
        <w:t>ustanovení</w:t>
      </w:r>
      <w:r>
        <w:t xml:space="preserve"> nedopustila.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23443B" w:rsidRPr="007763C6" w:rsidRDefault="0023443B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rPr>
          <w:szCs w:val="22"/>
        </w:rPr>
        <w:t xml:space="preserve">Dodavatel poskytuje podpisem této smlouvy </w:t>
      </w:r>
      <w:r w:rsidR="005450C5">
        <w:rPr>
          <w:szCs w:val="22"/>
        </w:rPr>
        <w:t xml:space="preserve">objednateli </w:t>
      </w:r>
      <w:r>
        <w:rPr>
          <w:szCs w:val="22"/>
        </w:rPr>
        <w:t>bezplatnou výhradní licenci k dílu či jeho části ve smyslu ust. § 2358 a násl. občanského zákoníku, jakož i výslovný souhlas ke všem způsobům užití díla nebo jeho části v neomezeném rozsahu</w:t>
      </w:r>
      <w:r w:rsidR="00D92821">
        <w:rPr>
          <w:szCs w:val="22"/>
        </w:rPr>
        <w:t>. Objednatel může poskytnout tuto licenci jako podlicenci nebo ji postoupit třetí osobě, přičemž dodavatel s tímto předem souhlasí.</w:t>
      </w:r>
    </w:p>
    <w:p w:rsidR="004E1CFF" w:rsidRPr="003F40AB" w:rsidRDefault="004E1CFF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rPr>
          <w:szCs w:val="19"/>
        </w:rPr>
        <w:t xml:space="preserve">Dodavatel </w:t>
      </w:r>
      <w:r w:rsidRPr="00597ECB">
        <w:rPr>
          <w:szCs w:val="19"/>
        </w:rPr>
        <w:t>není oprávněn bez písemného souhlas</w:t>
      </w:r>
      <w:r>
        <w:rPr>
          <w:szCs w:val="19"/>
        </w:rPr>
        <w:t xml:space="preserve">u objednatele poskytnout dílo </w:t>
      </w:r>
      <w:r w:rsidRPr="00597ECB">
        <w:rPr>
          <w:szCs w:val="19"/>
        </w:rPr>
        <w:t>jiným osobám</w:t>
      </w:r>
      <w:r>
        <w:rPr>
          <w:szCs w:val="19"/>
        </w:rPr>
        <w:t>.</w:t>
      </w:r>
    </w:p>
    <w:p w:rsidR="00284910" w:rsidRPr="003F40AB" w:rsidRDefault="00284910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rPr>
          <w:szCs w:val="22"/>
        </w:rPr>
        <w:t>Smluvní strany se zavazují ve vztahu k třetím osobám zachovávat mlčenlivost o informacích, které se v souvislosti s plněním této smlouvy dozvěděl</w:t>
      </w:r>
      <w:r w:rsidR="00186889">
        <w:rPr>
          <w:szCs w:val="22"/>
        </w:rPr>
        <w:t>y</w:t>
      </w:r>
      <w:r>
        <w:rPr>
          <w:szCs w:val="22"/>
        </w:rPr>
        <w:t>, ledaže se jedná o informace veřejně přístu</w:t>
      </w:r>
      <w:r w:rsidR="0008550D">
        <w:rPr>
          <w:szCs w:val="22"/>
        </w:rPr>
        <w:t>pné, nebo je zpřístupnění infor</w:t>
      </w:r>
      <w:r>
        <w:rPr>
          <w:szCs w:val="22"/>
        </w:rPr>
        <w:t>m</w:t>
      </w:r>
      <w:r w:rsidR="0008550D">
        <w:rPr>
          <w:szCs w:val="22"/>
        </w:rPr>
        <w:t>a</w:t>
      </w:r>
      <w:r>
        <w:rPr>
          <w:szCs w:val="22"/>
        </w:rPr>
        <w:t xml:space="preserve">ce vyžadováno </w:t>
      </w:r>
      <w:r w:rsidR="0008550D">
        <w:rPr>
          <w:szCs w:val="22"/>
        </w:rPr>
        <w:t>obecně závazným předpisem či rozhodnutím oprávněného orgánu.</w:t>
      </w:r>
      <w:r>
        <w:rPr>
          <w:szCs w:val="22"/>
        </w:rPr>
        <w:t xml:space="preserve"> </w:t>
      </w:r>
    </w:p>
    <w:p w:rsidR="00741817" w:rsidRDefault="00741817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:rsidR="00692F33" w:rsidRDefault="0015426A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VIII</w:t>
      </w:r>
      <w:r w:rsidR="00692F33">
        <w:rPr>
          <w:rFonts w:ascii="Arial" w:hAnsi="Arial"/>
          <w:b/>
        </w:rPr>
        <w:t>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092EFD" w:rsidRDefault="00092EFD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prohlašuje, že pro vyhotovení předmětu plnění této smlouvy má předepsanou odbornou kvalifikaci, že předmět smlouvy není plněním nemožným a že jsou mu známy okolnosti spojené s realizací smlouvy.</w:t>
      </w:r>
    </w:p>
    <w:p w:rsidR="00692F33" w:rsidRDefault="00692F33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Smlouva může být měněna po vzájemné dohodě smluvních stran na základě písemných </w:t>
      </w:r>
      <w:r w:rsidR="000A3880">
        <w:rPr>
          <w:rFonts w:ascii="Arial" w:hAnsi="Arial" w:cs="Arial"/>
          <w:sz w:val="22"/>
        </w:rPr>
        <w:t xml:space="preserve">vzestupně číslovaných </w:t>
      </w:r>
      <w:r>
        <w:rPr>
          <w:rFonts w:ascii="Arial" w:hAnsi="Arial" w:cs="Arial"/>
          <w:sz w:val="22"/>
        </w:rPr>
        <w:t>dodatků.</w:t>
      </w:r>
    </w:p>
    <w:p w:rsidR="00123183" w:rsidRPr="0023127E" w:rsidRDefault="00123183" w:rsidP="0023127E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 xml:space="preserve">Objednatel je oprávněn odstoupit od této smlouvy </w:t>
      </w:r>
      <w:r w:rsidR="00076E74" w:rsidRPr="0023127E">
        <w:rPr>
          <w:rFonts w:ascii="Arial" w:hAnsi="Arial" w:cs="Arial"/>
          <w:sz w:val="22"/>
          <w:szCs w:val="22"/>
        </w:rPr>
        <w:t xml:space="preserve">v případech stanovených zákonem a v případě podstatného porušení smlouvy ze strany </w:t>
      </w:r>
      <w:r w:rsidR="00BE0195">
        <w:rPr>
          <w:rFonts w:ascii="Arial" w:hAnsi="Arial" w:cs="Arial"/>
          <w:sz w:val="22"/>
          <w:szCs w:val="22"/>
        </w:rPr>
        <w:t>dodavatel</w:t>
      </w:r>
      <w:r w:rsidR="00076E74" w:rsidRPr="0023127E">
        <w:rPr>
          <w:rFonts w:ascii="Arial" w:hAnsi="Arial" w:cs="Arial"/>
          <w:sz w:val="22"/>
          <w:szCs w:val="22"/>
        </w:rPr>
        <w:t xml:space="preserve">e. Za podstatné porušení smlouvy ze strany </w:t>
      </w:r>
      <w:r w:rsidR="00BE0195">
        <w:rPr>
          <w:rFonts w:ascii="Arial" w:hAnsi="Arial" w:cs="Arial"/>
          <w:sz w:val="22"/>
          <w:szCs w:val="22"/>
        </w:rPr>
        <w:t>dodavatel</w:t>
      </w:r>
      <w:r w:rsidR="00076E74" w:rsidRPr="0023127E">
        <w:rPr>
          <w:rFonts w:ascii="Arial" w:hAnsi="Arial" w:cs="Arial"/>
          <w:sz w:val="22"/>
          <w:szCs w:val="22"/>
        </w:rPr>
        <w:t>e se považuje</w:t>
      </w:r>
      <w:r w:rsidR="00835176" w:rsidRPr="0023127E">
        <w:rPr>
          <w:rFonts w:ascii="Arial" w:hAnsi="Arial" w:cs="Arial"/>
          <w:sz w:val="22"/>
          <w:szCs w:val="22"/>
        </w:rPr>
        <w:t xml:space="preserve"> zejména</w:t>
      </w:r>
      <w:r w:rsidR="00076E74" w:rsidRPr="0023127E">
        <w:rPr>
          <w:rFonts w:ascii="Arial" w:hAnsi="Arial" w:cs="Arial"/>
          <w:sz w:val="22"/>
          <w:szCs w:val="22"/>
        </w:rPr>
        <w:t xml:space="preserve">, </w:t>
      </w:r>
      <w:r w:rsidRPr="0023127E">
        <w:rPr>
          <w:rFonts w:ascii="Arial" w:hAnsi="Arial" w:cs="Arial"/>
          <w:sz w:val="22"/>
          <w:szCs w:val="22"/>
        </w:rPr>
        <w:t>je</w:t>
      </w:r>
      <w:r w:rsidR="00076E74" w:rsidRPr="0023127E">
        <w:rPr>
          <w:rFonts w:ascii="Arial" w:hAnsi="Arial" w:cs="Arial"/>
          <w:sz w:val="22"/>
          <w:szCs w:val="22"/>
        </w:rPr>
        <w:t>-li</w:t>
      </w:r>
      <w:r w:rsidRPr="0023127E">
        <w:rPr>
          <w:rFonts w:ascii="Arial" w:hAnsi="Arial" w:cs="Arial"/>
          <w:sz w:val="22"/>
          <w:szCs w:val="22"/>
        </w:rPr>
        <w:t xml:space="preserve"> </w:t>
      </w:r>
      <w:r w:rsidR="00BE0195">
        <w:rPr>
          <w:rFonts w:ascii="Arial" w:hAnsi="Arial" w:cs="Arial"/>
          <w:sz w:val="22"/>
          <w:szCs w:val="22"/>
        </w:rPr>
        <w:t>dodavatel</w:t>
      </w:r>
      <w:r w:rsidRPr="0023127E">
        <w:rPr>
          <w:rFonts w:ascii="Arial" w:hAnsi="Arial" w:cs="Arial"/>
          <w:sz w:val="22"/>
          <w:szCs w:val="22"/>
        </w:rPr>
        <w:t xml:space="preserve"> v prodlení s </w:t>
      </w:r>
      <w:r w:rsidR="00CB5F5A" w:rsidRPr="0023127E">
        <w:rPr>
          <w:rFonts w:ascii="Arial" w:hAnsi="Arial" w:cs="Arial"/>
          <w:sz w:val="22"/>
          <w:szCs w:val="22"/>
        </w:rPr>
        <w:t>předáním předmětu plnění</w:t>
      </w:r>
      <w:r w:rsidR="00B24F74">
        <w:rPr>
          <w:rFonts w:ascii="Arial" w:hAnsi="Arial" w:cs="Arial"/>
          <w:sz w:val="22"/>
          <w:szCs w:val="22"/>
        </w:rPr>
        <w:t xml:space="preserve"> </w:t>
      </w:r>
      <w:r w:rsidR="00CB5F5A" w:rsidRPr="0023127E">
        <w:rPr>
          <w:rFonts w:ascii="Arial" w:hAnsi="Arial" w:cs="Arial"/>
          <w:sz w:val="22"/>
          <w:szCs w:val="22"/>
        </w:rPr>
        <w:t xml:space="preserve">objednateli </w:t>
      </w:r>
      <w:r w:rsidR="009B695F" w:rsidRPr="0023127E">
        <w:rPr>
          <w:rFonts w:ascii="Arial" w:hAnsi="Arial" w:cs="Arial"/>
          <w:sz w:val="22"/>
          <w:szCs w:val="22"/>
        </w:rPr>
        <w:t xml:space="preserve">o více než </w:t>
      </w:r>
      <w:r w:rsidR="00E00FF4">
        <w:rPr>
          <w:rFonts w:ascii="Arial" w:hAnsi="Arial" w:cs="Arial"/>
          <w:sz w:val="22"/>
          <w:szCs w:val="22"/>
        </w:rPr>
        <w:t xml:space="preserve">10 </w:t>
      </w:r>
      <w:r w:rsidR="009B695F" w:rsidRPr="0023127E">
        <w:rPr>
          <w:rFonts w:ascii="Arial" w:hAnsi="Arial" w:cs="Arial"/>
          <w:sz w:val="22"/>
          <w:szCs w:val="22"/>
        </w:rPr>
        <w:t>dnů</w:t>
      </w:r>
      <w:r w:rsidR="00C14D4F" w:rsidRPr="0023127E">
        <w:rPr>
          <w:rFonts w:ascii="Arial" w:hAnsi="Arial" w:cs="Arial"/>
          <w:sz w:val="22"/>
          <w:szCs w:val="22"/>
        </w:rPr>
        <w:t xml:space="preserve"> anebo bude-li u </w:t>
      </w:r>
      <w:r w:rsidR="00BE0195">
        <w:rPr>
          <w:rFonts w:ascii="Arial" w:hAnsi="Arial" w:cs="Arial"/>
          <w:sz w:val="22"/>
          <w:szCs w:val="22"/>
        </w:rPr>
        <w:t>dodavatel</w:t>
      </w:r>
      <w:r w:rsidR="00C14D4F" w:rsidRPr="0023127E">
        <w:rPr>
          <w:rFonts w:ascii="Arial" w:hAnsi="Arial" w:cs="Arial"/>
          <w:sz w:val="22"/>
          <w:szCs w:val="22"/>
        </w:rPr>
        <w:t xml:space="preserve">e </w:t>
      </w:r>
      <w:r w:rsidR="00C14D4F">
        <w:rPr>
          <w:rFonts w:ascii="Arial" w:hAnsi="Arial" w:cs="Arial"/>
          <w:sz w:val="22"/>
          <w:szCs w:val="22"/>
        </w:rPr>
        <w:t xml:space="preserve">či v jeho dodavatelském řetězci </w:t>
      </w:r>
      <w:r w:rsidR="00C14D4F" w:rsidRPr="0023127E">
        <w:rPr>
          <w:rFonts w:ascii="Arial" w:hAnsi="Arial" w:cs="Arial"/>
          <w:sz w:val="22"/>
          <w:szCs w:val="22"/>
        </w:rPr>
        <w:t>odhaleno závažné jednání proti lidským právům či všeobecně uznávaným etickým a morálním standardům.</w:t>
      </w:r>
      <w:r w:rsidR="00361855" w:rsidRPr="0023127E">
        <w:rPr>
          <w:rFonts w:ascii="Arial" w:hAnsi="Arial" w:cs="Arial"/>
          <w:sz w:val="22"/>
          <w:szCs w:val="22"/>
        </w:rPr>
        <w:t xml:space="preserve"> </w:t>
      </w:r>
      <w:r w:rsidR="00B24F74">
        <w:rPr>
          <w:rFonts w:ascii="Arial" w:hAnsi="Arial" w:cs="Arial"/>
          <w:sz w:val="22"/>
          <w:szCs w:val="22"/>
        </w:rPr>
        <w:t xml:space="preserve">Účinky odstoupení nastávají dnem doručení </w:t>
      </w:r>
      <w:r w:rsidR="00361855">
        <w:rPr>
          <w:rFonts w:ascii="Arial" w:hAnsi="Arial" w:cs="Arial"/>
          <w:sz w:val="22"/>
          <w:szCs w:val="22"/>
        </w:rPr>
        <w:t xml:space="preserve">písemného </w:t>
      </w:r>
      <w:r w:rsidR="00B24F74">
        <w:rPr>
          <w:rFonts w:ascii="Arial" w:hAnsi="Arial" w:cs="Arial"/>
          <w:sz w:val="22"/>
          <w:szCs w:val="22"/>
        </w:rPr>
        <w:t>odstoupení od smlouvy.</w:t>
      </w:r>
      <w:r w:rsidR="00361855">
        <w:rPr>
          <w:rFonts w:ascii="Arial" w:hAnsi="Arial" w:cs="Arial"/>
          <w:sz w:val="22"/>
          <w:szCs w:val="22"/>
        </w:rPr>
        <w:t xml:space="preserve"> Odstoupení do smlouvy se nedotýká nároků na zaplacení sml</w:t>
      </w:r>
      <w:r w:rsidR="0023127E">
        <w:rPr>
          <w:rFonts w:ascii="Arial" w:hAnsi="Arial" w:cs="Arial"/>
          <w:sz w:val="22"/>
          <w:szCs w:val="22"/>
        </w:rPr>
        <w:t xml:space="preserve">uvních pokut, </w:t>
      </w:r>
      <w:r w:rsidR="00361855">
        <w:rPr>
          <w:rFonts w:ascii="Arial" w:hAnsi="Arial" w:cs="Arial"/>
          <w:sz w:val="22"/>
          <w:szCs w:val="22"/>
        </w:rPr>
        <w:t>náhrady újmy, odpovědnosti za vady, jakož i práv a povinností, z jejichž povahy plyne, že mají trvat i po zániku smlouvy.</w:t>
      </w:r>
    </w:p>
    <w:p w:rsidR="00692F33" w:rsidRPr="00123183" w:rsidRDefault="00692F33" w:rsidP="0012318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123183">
        <w:rPr>
          <w:rFonts w:ascii="Arial" w:hAnsi="Arial" w:cs="Arial"/>
          <w:sz w:val="22"/>
        </w:rPr>
        <w:t xml:space="preserve">Objednatel se zavazuje zpřístupnit </w:t>
      </w:r>
      <w:r w:rsidR="00BE0195">
        <w:rPr>
          <w:rFonts w:ascii="Arial" w:hAnsi="Arial" w:cs="Arial"/>
          <w:sz w:val="22"/>
        </w:rPr>
        <w:t>dodavatel</w:t>
      </w:r>
      <w:r w:rsidRPr="00123183">
        <w:rPr>
          <w:rFonts w:ascii="Arial" w:hAnsi="Arial" w:cs="Arial"/>
          <w:sz w:val="22"/>
        </w:rPr>
        <w:t>i veškerou dokumentaci nezbytnou</w:t>
      </w:r>
      <w:r w:rsidR="00C87F02" w:rsidRPr="00123183">
        <w:rPr>
          <w:rFonts w:ascii="Arial" w:hAnsi="Arial" w:cs="Arial"/>
          <w:sz w:val="22"/>
        </w:rPr>
        <w:t xml:space="preserve"> pro realizaci předmětu plnění</w:t>
      </w:r>
      <w:r w:rsidRPr="00123183">
        <w:rPr>
          <w:rFonts w:ascii="Arial" w:hAnsi="Arial" w:cs="Arial"/>
          <w:sz w:val="22"/>
        </w:rPr>
        <w:t xml:space="preserve"> a umožní na své půdě oběma smluvním stranám vzájemné konzultace podle aktuální potřeby </w:t>
      </w:r>
      <w:r w:rsidR="00BE0195">
        <w:rPr>
          <w:rFonts w:ascii="Arial" w:hAnsi="Arial" w:cs="Arial"/>
          <w:sz w:val="22"/>
        </w:rPr>
        <w:t>dodavatel</w:t>
      </w:r>
      <w:r w:rsidRPr="00123183">
        <w:rPr>
          <w:rFonts w:ascii="Arial" w:hAnsi="Arial" w:cs="Arial"/>
          <w:sz w:val="22"/>
        </w:rPr>
        <w:t>e.</w:t>
      </w:r>
    </w:p>
    <w:p w:rsidR="00692F33" w:rsidRDefault="00692F33" w:rsidP="00692F3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je vyhotovena ve dvou stejnopisech, z nichž </w:t>
      </w:r>
      <w:r w:rsidR="00BE0195">
        <w:rPr>
          <w:rFonts w:ascii="Arial" w:hAnsi="Arial" w:cs="Arial"/>
          <w:sz w:val="22"/>
        </w:rPr>
        <w:t>dodavatel</w:t>
      </w:r>
      <w:r w:rsidR="00076E74">
        <w:rPr>
          <w:rFonts w:ascii="Arial" w:hAnsi="Arial" w:cs="Arial"/>
          <w:sz w:val="22"/>
        </w:rPr>
        <w:t xml:space="preserve"> i objednatel obdrží po </w:t>
      </w:r>
      <w:r>
        <w:rPr>
          <w:rFonts w:ascii="Arial" w:hAnsi="Arial" w:cs="Arial"/>
          <w:sz w:val="22"/>
        </w:rPr>
        <w:t>jednom vyhotovení.</w:t>
      </w:r>
    </w:p>
    <w:p w:rsidR="006D1A9F" w:rsidRDefault="00692F33" w:rsidP="008E3C1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1C2D8F" w:rsidRPr="004936AE" w:rsidRDefault="001C2D8F" w:rsidP="004936AE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4936AE">
        <w:rPr>
          <w:rFonts w:ascii="Arial" w:hAnsi="Arial" w:cs="Arial"/>
          <w:sz w:val="22"/>
        </w:rPr>
        <w:t>Smluvní strany v souladu s § 558 odst. 2 občanského zákoníku výslovně vylučují použití obchod</w:t>
      </w:r>
      <w:r w:rsidR="0023127E" w:rsidRPr="004936AE">
        <w:rPr>
          <w:rFonts w:ascii="Arial" w:hAnsi="Arial" w:cs="Arial"/>
          <w:sz w:val="22"/>
        </w:rPr>
        <w:t xml:space="preserve">ních zvyklostí </w:t>
      </w:r>
      <w:r w:rsidRPr="004936AE">
        <w:rPr>
          <w:rFonts w:ascii="Arial" w:hAnsi="Arial" w:cs="Arial"/>
          <w:sz w:val="22"/>
        </w:rPr>
        <w:t xml:space="preserve">v souvislosti s touto smlouvou. </w:t>
      </w:r>
    </w:p>
    <w:p w:rsidR="006D4360" w:rsidRPr="004936AE" w:rsidRDefault="006D4360" w:rsidP="004936AE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4936AE">
        <w:rPr>
          <w:rFonts w:ascii="Arial" w:hAnsi="Arial" w:cs="Arial"/>
          <w:sz w:val="22"/>
        </w:rPr>
        <w:t xml:space="preserve">Skutečnosti uvedené v této smlouvě nepovažují smluvní strany za důvěrné nebo obchodní tajemství a udělují svolení k jejich užití a zveřejnění bez dalších podmínek. </w:t>
      </w:r>
      <w:r w:rsidR="00BE0195" w:rsidRPr="004936AE">
        <w:rPr>
          <w:rFonts w:ascii="Arial" w:hAnsi="Arial" w:cs="Arial"/>
          <w:sz w:val="22"/>
        </w:rPr>
        <w:t>Dodavatel</w:t>
      </w:r>
      <w:r w:rsidRPr="004936AE">
        <w:rPr>
          <w:rFonts w:ascii="Arial" w:hAnsi="Arial" w:cs="Arial"/>
          <w:sz w:val="22"/>
        </w:rPr>
        <w:t xml:space="preserve"> bere na vědomí, že tato smlouva včetně případných dodatků bude objednatelem zveřejněna v registru smluv dle zákona č. 340/2015 Sb., v platném znění.</w:t>
      </w:r>
    </w:p>
    <w:p w:rsidR="00C14D4F" w:rsidRDefault="00C14D4F" w:rsidP="004936AE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4936AE">
        <w:rPr>
          <w:rFonts w:ascii="Arial" w:hAnsi="Arial" w:cs="Arial"/>
          <w:sz w:val="22"/>
        </w:rPr>
        <w:t>Smluvní strany shodně prohlašují, že osobní údaje uvedené ve smlouvě, případně získané v souvislosti s plněním této smlouvy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9F3D64" w:rsidRPr="007E7F66" w:rsidRDefault="00692F33" w:rsidP="00F259D0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7E7F66">
        <w:rPr>
          <w:rFonts w:ascii="Arial" w:hAnsi="Arial" w:cs="Arial"/>
          <w:sz w:val="22"/>
        </w:rPr>
        <w:t xml:space="preserve">Platnost této smlouvy nastává dnem podpisu smlouvy oběma smluvními stranami </w:t>
      </w:r>
      <w:r w:rsidR="003D35F5" w:rsidRPr="007E7F66">
        <w:rPr>
          <w:rFonts w:ascii="Arial" w:hAnsi="Arial" w:cs="Arial"/>
          <w:sz w:val="22"/>
        </w:rPr>
        <w:t>a účinnost</w:t>
      </w:r>
      <w:r w:rsidR="001217AC" w:rsidRPr="007E7F66">
        <w:rPr>
          <w:rFonts w:ascii="Arial" w:hAnsi="Arial" w:cs="Arial"/>
          <w:sz w:val="22"/>
        </w:rPr>
        <w:t xml:space="preserve"> dnem uveřejnění v registru smluv</w:t>
      </w:r>
      <w:r w:rsidR="009A638F" w:rsidRPr="007E7F66">
        <w:rPr>
          <w:rFonts w:ascii="Arial" w:hAnsi="Arial" w:cs="Arial"/>
          <w:sz w:val="22"/>
        </w:rPr>
        <w:t>.</w:t>
      </w:r>
      <w:r w:rsidR="001217AC" w:rsidRPr="007E7F66">
        <w:rPr>
          <w:rFonts w:ascii="Arial" w:hAnsi="Arial" w:cs="Arial"/>
          <w:sz w:val="22"/>
        </w:rPr>
        <w:t xml:space="preserve"> </w:t>
      </w:r>
      <w:r w:rsidR="00FF1989" w:rsidRPr="007E7F66">
        <w:rPr>
          <w:rFonts w:ascii="Arial" w:hAnsi="Arial" w:cs="Arial"/>
          <w:sz w:val="22"/>
        </w:rPr>
        <w:t xml:space="preserve">       </w:t>
      </w:r>
    </w:p>
    <w:p w:rsidR="00FB75DE" w:rsidRDefault="00FB75DE" w:rsidP="00E83576">
      <w:pPr>
        <w:spacing w:before="360" w:after="240"/>
        <w:rPr>
          <w:rFonts w:ascii="Arial" w:hAnsi="Arial" w:cs="Arial"/>
          <w:sz w:val="22"/>
        </w:rPr>
      </w:pPr>
    </w:p>
    <w:p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23127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Za </w:t>
      </w:r>
      <w:r w:rsidR="00BE0195">
        <w:rPr>
          <w:rFonts w:ascii="Arial" w:hAnsi="Arial" w:cs="Arial"/>
          <w:sz w:val="22"/>
        </w:rPr>
        <w:t>dodavatel</w:t>
      </w:r>
      <w:r>
        <w:rPr>
          <w:rFonts w:ascii="Arial" w:hAnsi="Arial" w:cs="Arial"/>
          <w:sz w:val="22"/>
        </w:rPr>
        <w:t>e:</w:t>
      </w:r>
    </w:p>
    <w:p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</w:t>
      </w:r>
      <w:r w:rsidR="00D87A02">
        <w:rPr>
          <w:rFonts w:ascii="Arial" w:hAnsi="Arial" w:cs="Arial"/>
          <w:sz w:val="22"/>
        </w:rPr>
        <w:t xml:space="preserve">dne:     </w:t>
      </w:r>
      <w:r w:rsidR="00741817">
        <w:rPr>
          <w:rFonts w:ascii="Arial" w:hAnsi="Arial" w:cs="Arial"/>
          <w:sz w:val="22"/>
        </w:rPr>
        <w:t xml:space="preserve">   </w:t>
      </w:r>
      <w:r w:rsidR="00D87A02">
        <w:rPr>
          <w:rFonts w:ascii="Arial" w:hAnsi="Arial" w:cs="Arial"/>
          <w:sz w:val="22"/>
        </w:rPr>
        <w:t xml:space="preserve">                                                       V </w:t>
      </w:r>
      <w:r w:rsidR="00C75225">
        <w:rPr>
          <w:rFonts w:ascii="Arial" w:hAnsi="Arial" w:cs="Arial"/>
          <w:sz w:val="22"/>
        </w:rPr>
        <w:t>Ostravě</w:t>
      </w:r>
      <w:r>
        <w:rPr>
          <w:rFonts w:ascii="Arial" w:hAnsi="Arial" w:cs="Arial"/>
          <w:sz w:val="22"/>
        </w:rPr>
        <w:t xml:space="preserve"> </w:t>
      </w:r>
      <w:r w:rsidR="00D87A02">
        <w:rPr>
          <w:rFonts w:ascii="Arial" w:hAnsi="Arial" w:cs="Arial"/>
          <w:sz w:val="22"/>
        </w:rPr>
        <w:t>dne:</w:t>
      </w:r>
    </w:p>
    <w:p w:rsidR="00B71D54" w:rsidRDefault="00B71D5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B71D54" w:rsidRDefault="00B71D5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D40413" w:rsidRDefault="00D4041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</w:p>
    <w:p w:rsidR="00692F33" w:rsidRDefault="00692F33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Ing. </w:t>
      </w:r>
      <w:r w:rsidR="00E67997">
        <w:rPr>
          <w:rFonts w:ascii="Arial" w:hAnsi="Arial" w:cs="Arial"/>
          <w:sz w:val="22"/>
        </w:rPr>
        <w:t>Petr Kříž, Ph.D.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56BEC">
        <w:rPr>
          <w:rFonts w:ascii="Arial" w:hAnsi="Arial" w:cs="Arial"/>
          <w:sz w:val="22"/>
        </w:rPr>
        <w:t xml:space="preserve">     </w:t>
      </w:r>
      <w:r w:rsidR="003C7D0E">
        <w:rPr>
          <w:rFonts w:ascii="Arial" w:hAnsi="Arial" w:cs="Arial"/>
          <w:sz w:val="22"/>
        </w:rPr>
        <w:t xml:space="preserve">        </w:t>
      </w:r>
      <w:r w:rsidR="00AE068E" w:rsidRPr="00AE068E">
        <w:rPr>
          <w:rFonts w:ascii="Arial" w:hAnsi="Arial" w:cs="Arial"/>
          <w:sz w:val="22"/>
        </w:rPr>
        <w:t xml:space="preserve">Ing. </w:t>
      </w:r>
      <w:r w:rsidR="00407B55">
        <w:rPr>
          <w:rFonts w:ascii="Arial" w:hAnsi="Arial" w:cs="Arial"/>
          <w:sz w:val="22"/>
        </w:rPr>
        <w:t>Ivan Holínka</w:t>
      </w:r>
    </w:p>
    <w:p w:rsidR="00692F33" w:rsidRPr="00407B55" w:rsidRDefault="00692F33" w:rsidP="00692F33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376DB1">
        <w:rPr>
          <w:rFonts w:ascii="Arial" w:hAnsi="Arial" w:cs="Arial"/>
          <w:sz w:val="22"/>
          <w:szCs w:val="22"/>
        </w:rPr>
        <w:tab/>
      </w:r>
      <w:r w:rsidR="00376DB1">
        <w:rPr>
          <w:rFonts w:ascii="Arial" w:hAnsi="Arial" w:cs="Arial"/>
          <w:sz w:val="22"/>
          <w:szCs w:val="22"/>
        </w:rPr>
        <w:tab/>
      </w:r>
      <w:r w:rsidR="00A6662F">
        <w:rPr>
          <w:rFonts w:ascii="Arial" w:hAnsi="Arial" w:cs="Arial"/>
          <w:sz w:val="22"/>
          <w:szCs w:val="22"/>
        </w:rPr>
        <w:tab/>
        <w:t xml:space="preserve">    </w:t>
      </w:r>
      <w:r w:rsidR="00376DB1">
        <w:rPr>
          <w:rFonts w:ascii="Arial" w:hAnsi="Arial" w:cs="Arial"/>
          <w:sz w:val="22"/>
          <w:szCs w:val="22"/>
        </w:rPr>
        <w:t xml:space="preserve">   </w:t>
      </w:r>
      <w:r w:rsidR="00E43F08">
        <w:rPr>
          <w:rFonts w:ascii="Arial" w:hAnsi="Arial" w:cs="Arial"/>
          <w:sz w:val="22"/>
          <w:szCs w:val="22"/>
        </w:rPr>
        <w:t>jednatel</w:t>
      </w:r>
      <w:r w:rsidR="00456BEC" w:rsidRPr="00456BE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92F33" w:rsidRDefault="00692F33"/>
    <w:sectPr w:rsidR="00692F33">
      <w:headerReference w:type="default" r:id="rId8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F5" w:rsidRDefault="008662F5">
      <w:r>
        <w:separator/>
      </w:r>
    </w:p>
  </w:endnote>
  <w:endnote w:type="continuationSeparator" w:id="0">
    <w:p w:rsidR="008662F5" w:rsidRDefault="0086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F5" w:rsidRDefault="008662F5">
      <w:r>
        <w:separator/>
      </w:r>
    </w:p>
  </w:footnote>
  <w:footnote w:type="continuationSeparator" w:id="0">
    <w:p w:rsidR="008662F5" w:rsidRDefault="0086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F5" w:rsidRPr="008D0470" w:rsidRDefault="00715BF5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0A3880">
      <w:rPr>
        <w:rFonts w:ascii="Arial" w:hAnsi="Arial"/>
        <w:sz w:val="18"/>
        <w:szCs w:val="18"/>
      </w:rPr>
      <w:t xml:space="preserve">Smlouva o dílo                          </w:t>
    </w:r>
    <w:r w:rsidRPr="000A3880">
      <w:rPr>
        <w:rFonts w:ascii="Arial" w:hAnsi="Arial"/>
        <w:sz w:val="18"/>
        <w:szCs w:val="18"/>
      </w:rPr>
      <w:tab/>
      <w:t xml:space="preserve">                                                                                               </w:t>
    </w:r>
    <w:r w:rsidR="00C34299">
      <w:rPr>
        <w:rFonts w:ascii="Arial" w:hAnsi="Arial"/>
        <w:sz w:val="18"/>
        <w:szCs w:val="18"/>
        <w:lang w:val="cs-CZ"/>
      </w:rPr>
      <w:t xml:space="preserve">          </w:t>
    </w:r>
    <w:r w:rsidR="00C34299">
      <w:rPr>
        <w:rFonts w:ascii="Arial" w:hAnsi="Arial" w:cs="Arial"/>
        <w:sz w:val="19"/>
        <w:szCs w:val="19"/>
      </w:rPr>
      <w:t xml:space="preserve">Stránka </w:t>
    </w:r>
    <w:r w:rsidR="00C34299" w:rsidRPr="007763C6">
      <w:rPr>
        <w:rStyle w:val="slostrnky"/>
        <w:rFonts w:ascii="Arial" w:hAnsi="Arial" w:cs="Arial"/>
        <w:sz w:val="20"/>
      </w:rPr>
      <w:fldChar w:fldCharType="begin"/>
    </w:r>
    <w:r w:rsidR="00C34299" w:rsidRPr="007763C6">
      <w:rPr>
        <w:rStyle w:val="slostrnky"/>
        <w:rFonts w:ascii="Arial" w:hAnsi="Arial" w:cs="Arial"/>
        <w:sz w:val="20"/>
      </w:rPr>
      <w:instrText xml:space="preserve"> PAGE </w:instrText>
    </w:r>
    <w:r w:rsidR="00C34299" w:rsidRPr="007763C6">
      <w:rPr>
        <w:rStyle w:val="slostrnky"/>
        <w:rFonts w:ascii="Arial" w:hAnsi="Arial" w:cs="Arial"/>
        <w:sz w:val="20"/>
      </w:rPr>
      <w:fldChar w:fldCharType="separate"/>
    </w:r>
    <w:r w:rsidR="00A62DF2">
      <w:rPr>
        <w:rStyle w:val="slostrnky"/>
        <w:rFonts w:ascii="Arial" w:hAnsi="Arial" w:cs="Arial"/>
        <w:noProof/>
        <w:sz w:val="20"/>
      </w:rPr>
      <w:t>1</w:t>
    </w:r>
    <w:r w:rsidR="00C34299" w:rsidRPr="007763C6">
      <w:rPr>
        <w:rStyle w:val="slostrnky"/>
        <w:rFonts w:ascii="Arial" w:hAnsi="Arial" w:cs="Arial"/>
        <w:sz w:val="20"/>
      </w:rPr>
      <w:fldChar w:fldCharType="end"/>
    </w:r>
    <w:r w:rsidR="00C34299">
      <w:rPr>
        <w:rStyle w:val="slostrnky"/>
        <w:rFonts w:ascii="Arial" w:hAnsi="Arial" w:cs="Arial"/>
        <w:sz w:val="19"/>
        <w:szCs w:val="19"/>
      </w:rPr>
      <w:t xml:space="preserve"> (celkem </w:t>
    </w:r>
    <w:r w:rsidR="00C34299">
      <w:rPr>
        <w:rStyle w:val="slostrnky"/>
        <w:rFonts w:ascii="Arial" w:hAnsi="Arial" w:cs="Arial"/>
        <w:sz w:val="19"/>
        <w:szCs w:val="19"/>
      </w:rPr>
      <w:fldChar w:fldCharType="begin"/>
    </w:r>
    <w:r w:rsidR="00C34299"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C34299">
      <w:rPr>
        <w:rStyle w:val="slostrnky"/>
        <w:rFonts w:ascii="Arial" w:hAnsi="Arial" w:cs="Arial"/>
        <w:sz w:val="19"/>
        <w:szCs w:val="19"/>
      </w:rPr>
      <w:fldChar w:fldCharType="separate"/>
    </w:r>
    <w:r w:rsidR="00A62DF2">
      <w:rPr>
        <w:rStyle w:val="slostrnky"/>
        <w:rFonts w:ascii="Arial" w:hAnsi="Arial" w:cs="Arial"/>
        <w:noProof/>
        <w:sz w:val="19"/>
        <w:szCs w:val="19"/>
      </w:rPr>
      <w:t>5</w:t>
    </w:r>
    <w:r w:rsidR="00C34299">
      <w:rPr>
        <w:rStyle w:val="slostrnky"/>
        <w:rFonts w:ascii="Arial" w:hAnsi="Arial" w:cs="Arial"/>
        <w:sz w:val="19"/>
        <w:szCs w:val="19"/>
      </w:rPr>
      <w:fldChar w:fldCharType="end"/>
    </w:r>
    <w:r w:rsidR="00C34299">
      <w:rPr>
        <w:rStyle w:val="slostrnky"/>
        <w:rFonts w:ascii="Arial" w:hAnsi="Arial" w:cs="Arial"/>
        <w:sz w:val="19"/>
        <w:szCs w:val="19"/>
      </w:rPr>
      <w:t>)</w:t>
    </w:r>
  </w:p>
  <w:p w:rsidR="00715BF5" w:rsidRDefault="00715BF5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18"/>
        <w:szCs w:val="18"/>
        <w:lang w:val="cs-CZ"/>
      </w:rPr>
    </w:pPr>
    <w:r w:rsidRPr="008D0470">
      <w:rPr>
        <w:rFonts w:ascii="Arial" w:hAnsi="Arial" w:cs="Arial"/>
        <w:sz w:val="18"/>
      </w:rPr>
      <w:t xml:space="preserve">DIAMO, s. p.  – </w:t>
    </w:r>
    <w:r w:rsidR="001570C2">
      <w:rPr>
        <w:rFonts w:ascii="Arial" w:hAnsi="Arial" w:cs="Arial"/>
        <w:sz w:val="18"/>
        <w:lang w:val="cs-CZ"/>
      </w:rPr>
      <w:t xml:space="preserve"> </w:t>
    </w:r>
    <w:r w:rsidR="00CB6CE7">
      <w:rPr>
        <w:rFonts w:ascii="Arial" w:hAnsi="Arial" w:cs="Arial"/>
        <w:sz w:val="18"/>
        <w:lang w:val="cs-CZ"/>
      </w:rPr>
      <w:t>Ateliér IDEA</w:t>
    </w:r>
    <w:r w:rsidR="00DA04E3">
      <w:rPr>
        <w:rFonts w:ascii="Arial" w:hAnsi="Arial" w:cs="Arial"/>
        <w:sz w:val="18"/>
        <w:lang w:val="cs-CZ"/>
      </w:rPr>
      <w:t>,</w:t>
    </w:r>
    <w:r w:rsidR="00CB6CE7">
      <w:rPr>
        <w:rFonts w:ascii="Arial" w:hAnsi="Arial" w:cs="Arial"/>
        <w:sz w:val="18"/>
        <w:lang w:val="cs-CZ"/>
      </w:rPr>
      <w:t xml:space="preserve"> spol.</w:t>
    </w:r>
    <w:r w:rsidR="00660E09" w:rsidRPr="00D40413">
      <w:rPr>
        <w:rFonts w:ascii="Arial" w:hAnsi="Arial" w:cs="Arial"/>
        <w:sz w:val="18"/>
        <w:lang w:val="cs-CZ"/>
      </w:rPr>
      <w:t xml:space="preserve"> s</w:t>
    </w:r>
    <w:r w:rsidR="00CB6CE7">
      <w:rPr>
        <w:rFonts w:ascii="Arial" w:hAnsi="Arial" w:cs="Arial"/>
        <w:sz w:val="18"/>
        <w:lang w:val="cs-CZ"/>
      </w:rPr>
      <w:t xml:space="preserve"> </w:t>
    </w:r>
    <w:r w:rsidR="00660E09" w:rsidRPr="00D40413">
      <w:rPr>
        <w:rFonts w:ascii="Arial" w:hAnsi="Arial" w:cs="Arial"/>
        <w:sz w:val="18"/>
        <w:lang w:val="cs-CZ"/>
      </w:rPr>
      <w:t>r.o.</w:t>
    </w:r>
    <w:r w:rsidR="005B5778" w:rsidRPr="008D0470">
      <w:rPr>
        <w:rFonts w:ascii="Arial" w:hAnsi="Arial" w:cs="Arial"/>
        <w:sz w:val="18"/>
      </w:rPr>
      <w:tab/>
      <w:t xml:space="preserve">Reg.č.  </w:t>
    </w:r>
    <w:r w:rsidR="000A3880" w:rsidRPr="008D0470">
      <w:rPr>
        <w:rFonts w:ascii="Arial" w:hAnsi="Arial" w:cs="Arial"/>
        <w:sz w:val="18"/>
        <w:lang w:val="cs-CZ"/>
      </w:rPr>
      <w:t>D500/</w:t>
    </w:r>
    <w:r w:rsidR="009158AC">
      <w:rPr>
        <w:rFonts w:ascii="Arial" w:hAnsi="Arial" w:cs="Arial"/>
        <w:sz w:val="18"/>
        <w:lang w:val="cs-CZ"/>
      </w:rPr>
      <w:t>21</w:t>
    </w:r>
    <w:r w:rsidR="000A3880" w:rsidRPr="008D0470">
      <w:rPr>
        <w:rFonts w:ascii="Arial" w:hAnsi="Arial" w:cs="Arial"/>
        <w:sz w:val="18"/>
        <w:lang w:val="cs-CZ"/>
      </w:rPr>
      <w:t>000/</w:t>
    </w:r>
    <w:r w:rsidR="00244AD5" w:rsidRPr="00100204">
      <w:rPr>
        <w:rFonts w:ascii="Arial" w:hAnsi="Arial" w:cs="Arial"/>
        <w:sz w:val="18"/>
        <w:lang w:val="cs-CZ"/>
      </w:rPr>
      <w:t>00</w:t>
    </w:r>
    <w:r w:rsidR="008B05A0">
      <w:rPr>
        <w:rFonts w:ascii="Arial" w:hAnsi="Arial" w:cs="Arial"/>
        <w:sz w:val="18"/>
        <w:lang w:val="cs-CZ"/>
      </w:rPr>
      <w:t>090</w:t>
    </w:r>
    <w:r w:rsidR="008B05A0" w:rsidRPr="008D0470">
      <w:rPr>
        <w:rFonts w:ascii="Arial" w:hAnsi="Arial" w:cs="Arial"/>
        <w:sz w:val="18"/>
      </w:rPr>
      <w:t>/</w:t>
    </w:r>
    <w:r w:rsidR="005B5778" w:rsidRPr="008D0470">
      <w:rPr>
        <w:rFonts w:ascii="Arial" w:hAnsi="Arial" w:cs="Arial"/>
        <w:sz w:val="18"/>
      </w:rPr>
      <w:t>1</w:t>
    </w:r>
    <w:r w:rsidR="00C63191">
      <w:rPr>
        <w:rFonts w:ascii="Arial" w:hAnsi="Arial" w:cs="Arial"/>
        <w:sz w:val="18"/>
        <w:lang w:val="cs-CZ"/>
      </w:rPr>
      <w:t>9</w:t>
    </w:r>
    <w:r w:rsidR="000A3880" w:rsidRPr="008D0470">
      <w:rPr>
        <w:rFonts w:ascii="Arial" w:hAnsi="Arial" w:cs="Arial"/>
        <w:sz w:val="18"/>
        <w:lang w:val="cs-CZ"/>
      </w:rPr>
      <w:t>/00</w:t>
    </w:r>
    <w:r w:rsidRPr="008D0470">
      <w:rPr>
        <w:rFonts w:ascii="Arial" w:hAnsi="Arial" w:cs="Arial"/>
        <w:sz w:val="18"/>
      </w:rPr>
      <w:t xml:space="preserve"> </w:t>
    </w:r>
  </w:p>
  <w:p w:rsidR="001E6EAD" w:rsidRDefault="001E6EAD" w:rsidP="001E6EAD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18"/>
        <w:szCs w:val="18"/>
        <w:lang w:val="cs-CZ"/>
      </w:rPr>
    </w:pPr>
    <w:r w:rsidRPr="001E6EAD">
      <w:rPr>
        <w:rFonts w:ascii="Arial" w:hAnsi="Arial" w:cs="Arial"/>
        <w:sz w:val="18"/>
        <w:lang w:val="cs-CZ"/>
      </w:rPr>
      <w:t xml:space="preserve">                                                                                    </w:t>
    </w:r>
    <w:r w:rsidR="007D77EE">
      <w:rPr>
        <w:rFonts w:ascii="Arial" w:hAnsi="Arial" w:cs="Arial"/>
        <w:sz w:val="18"/>
        <w:lang w:val="cs-CZ"/>
      </w:rPr>
      <w:t xml:space="preserve">                        Č</w:t>
    </w:r>
    <w:r>
      <w:rPr>
        <w:rFonts w:ascii="Arial" w:hAnsi="Arial" w:cs="Arial"/>
        <w:sz w:val="18"/>
        <w:lang w:val="cs-CZ"/>
      </w:rPr>
      <w:t xml:space="preserve">. </w:t>
    </w:r>
    <w:r>
      <w:rPr>
        <w:rFonts w:ascii="Arial" w:hAnsi="Arial" w:cs="Arial"/>
        <w:sz w:val="18"/>
      </w:rPr>
      <w:t xml:space="preserve">smlouvy pro daňové doklady č.SAP </w:t>
    </w:r>
    <w:r w:rsidRPr="001E6EAD">
      <w:rPr>
        <w:rFonts w:ascii="Arial" w:hAnsi="Arial" w:cs="Arial"/>
        <w:sz w:val="18"/>
        <w:szCs w:val="18"/>
        <w:lang w:val="cs-CZ"/>
      </w:rPr>
      <w:t>45200</w:t>
    </w:r>
    <w:r w:rsidR="00C3721B" w:rsidRPr="00100204">
      <w:rPr>
        <w:rFonts w:ascii="Arial" w:hAnsi="Arial" w:cs="Arial"/>
        <w:sz w:val="18"/>
        <w:szCs w:val="18"/>
        <w:lang w:val="cs-CZ"/>
      </w:rPr>
      <w:t>3</w:t>
    </w:r>
    <w:r w:rsidR="00C15B23" w:rsidRPr="00100204">
      <w:rPr>
        <w:rFonts w:ascii="Arial" w:hAnsi="Arial" w:cs="Arial"/>
        <w:sz w:val="18"/>
        <w:szCs w:val="18"/>
        <w:lang w:val="cs-CZ"/>
      </w:rPr>
      <w:t>4</w:t>
    </w:r>
    <w:r w:rsidR="00100204" w:rsidRPr="00100204">
      <w:rPr>
        <w:rFonts w:ascii="Arial" w:hAnsi="Arial" w:cs="Arial"/>
        <w:sz w:val="18"/>
        <w:szCs w:val="18"/>
        <w:lang w:val="cs-CZ"/>
      </w:rPr>
      <w:t>181</w:t>
    </w:r>
  </w:p>
  <w:p w:rsidR="00660E09" w:rsidRPr="00D40413" w:rsidRDefault="00660E09" w:rsidP="00660E09">
    <w:pPr>
      <w:pStyle w:val="Zhlav"/>
      <w:tabs>
        <w:tab w:val="clear" w:pos="4536"/>
        <w:tab w:val="clear" w:pos="9072"/>
        <w:tab w:val="right" w:pos="9498"/>
      </w:tabs>
      <w:ind w:left="5387" w:hanging="5387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szCs w:val="18"/>
        <w:lang w:val="cs-CZ"/>
      </w:rPr>
      <w:tab/>
    </w:r>
  </w:p>
  <w:p w:rsidR="00A56D69" w:rsidRPr="000A3880" w:rsidRDefault="00A56D69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D0D"/>
    <w:multiLevelType w:val="hybridMultilevel"/>
    <w:tmpl w:val="D09A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105E3"/>
    <w:multiLevelType w:val="hybridMultilevel"/>
    <w:tmpl w:val="26EC74D4"/>
    <w:lvl w:ilvl="0" w:tplc="2D9E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C60C4"/>
    <w:multiLevelType w:val="multilevel"/>
    <w:tmpl w:val="6C58C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31D"/>
    <w:multiLevelType w:val="hybridMultilevel"/>
    <w:tmpl w:val="538A6ED2"/>
    <w:lvl w:ilvl="0" w:tplc="D5B89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4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91D15"/>
    <w:multiLevelType w:val="hybridMultilevel"/>
    <w:tmpl w:val="29F4FA9C"/>
    <w:lvl w:ilvl="0" w:tplc="39480F2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4037BE3"/>
    <w:multiLevelType w:val="hybridMultilevel"/>
    <w:tmpl w:val="888CE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351D33"/>
    <w:multiLevelType w:val="hybridMultilevel"/>
    <w:tmpl w:val="EB0E40D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8F21581"/>
    <w:multiLevelType w:val="hybridMultilevel"/>
    <w:tmpl w:val="4BE88E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927FF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92859"/>
    <w:multiLevelType w:val="hybridMultilevel"/>
    <w:tmpl w:val="32DEE3E4"/>
    <w:lvl w:ilvl="0" w:tplc="441EA7F6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05E4397"/>
    <w:multiLevelType w:val="hybridMultilevel"/>
    <w:tmpl w:val="63C275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01260"/>
    <w:multiLevelType w:val="hybridMultilevel"/>
    <w:tmpl w:val="3ECC81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0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</w:num>
  <w:num w:numId="7">
    <w:abstractNumId w:val="27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20"/>
  </w:num>
  <w:num w:numId="17">
    <w:abstractNumId w:val="31"/>
  </w:num>
  <w:num w:numId="18">
    <w:abstractNumId w:val="5"/>
  </w:num>
  <w:num w:numId="19">
    <w:abstractNumId w:val="26"/>
  </w:num>
  <w:num w:numId="20">
    <w:abstractNumId w:val="30"/>
  </w:num>
  <w:num w:numId="21">
    <w:abstractNumId w:val="15"/>
  </w:num>
  <w:num w:numId="22">
    <w:abstractNumId w:val="29"/>
  </w:num>
  <w:num w:numId="23">
    <w:abstractNumId w:val="17"/>
  </w:num>
  <w:num w:numId="24">
    <w:abstractNumId w:val="28"/>
  </w:num>
  <w:num w:numId="25">
    <w:abstractNumId w:val="10"/>
    <w:lvlOverride w:ilvl="0">
      <w:lvl w:ilvl="0" w:tplc="040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</w:num>
  <w:num w:numId="27">
    <w:abstractNumId w:val="6"/>
  </w:num>
  <w:num w:numId="28">
    <w:abstractNumId w:val="3"/>
  </w:num>
  <w:num w:numId="29">
    <w:abstractNumId w:val="23"/>
  </w:num>
  <w:num w:numId="30">
    <w:abstractNumId w:val="24"/>
  </w:num>
  <w:num w:numId="31">
    <w:abstractNumId w:val="21"/>
  </w:num>
  <w:num w:numId="32">
    <w:abstractNumId w:val="0"/>
  </w:num>
  <w:num w:numId="33">
    <w:abstractNumId w:val="16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kupová Jindřiška">
    <w15:presenceInfo w15:providerId="AD" w15:userId="S-1-5-21-1462793016-307507402-1202159320-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6E75"/>
    <w:rsid w:val="0001485F"/>
    <w:rsid w:val="00015CAC"/>
    <w:rsid w:val="0003031D"/>
    <w:rsid w:val="00032EE5"/>
    <w:rsid w:val="0003421F"/>
    <w:rsid w:val="0004038E"/>
    <w:rsid w:val="00044239"/>
    <w:rsid w:val="00047FFE"/>
    <w:rsid w:val="000729D5"/>
    <w:rsid w:val="00073859"/>
    <w:rsid w:val="000763BC"/>
    <w:rsid w:val="00076E74"/>
    <w:rsid w:val="0008550D"/>
    <w:rsid w:val="00092EFD"/>
    <w:rsid w:val="00096E27"/>
    <w:rsid w:val="000A3880"/>
    <w:rsid w:val="000A69CD"/>
    <w:rsid w:val="000B008C"/>
    <w:rsid w:val="000B5943"/>
    <w:rsid w:val="000B7277"/>
    <w:rsid w:val="000C02C7"/>
    <w:rsid w:val="000C0E70"/>
    <w:rsid w:val="000C1F62"/>
    <w:rsid w:val="000C71B1"/>
    <w:rsid w:val="000C7635"/>
    <w:rsid w:val="000C7B3D"/>
    <w:rsid w:val="000D1DFF"/>
    <w:rsid w:val="000D4819"/>
    <w:rsid w:val="000D6F7E"/>
    <w:rsid w:val="000E3600"/>
    <w:rsid w:val="000E386A"/>
    <w:rsid w:val="000E6CFF"/>
    <w:rsid w:val="000F2D2C"/>
    <w:rsid w:val="00100204"/>
    <w:rsid w:val="00101404"/>
    <w:rsid w:val="001019CA"/>
    <w:rsid w:val="00105007"/>
    <w:rsid w:val="00106CD8"/>
    <w:rsid w:val="00112145"/>
    <w:rsid w:val="00112F65"/>
    <w:rsid w:val="00116A76"/>
    <w:rsid w:val="00120586"/>
    <w:rsid w:val="001217AC"/>
    <w:rsid w:val="00123183"/>
    <w:rsid w:val="001414B9"/>
    <w:rsid w:val="0015426A"/>
    <w:rsid w:val="00154AF5"/>
    <w:rsid w:val="001570C2"/>
    <w:rsid w:val="00162F13"/>
    <w:rsid w:val="00182BD2"/>
    <w:rsid w:val="00185F9A"/>
    <w:rsid w:val="00186889"/>
    <w:rsid w:val="001878B2"/>
    <w:rsid w:val="00190567"/>
    <w:rsid w:val="00192EA5"/>
    <w:rsid w:val="00195163"/>
    <w:rsid w:val="00196187"/>
    <w:rsid w:val="001A6696"/>
    <w:rsid w:val="001A7005"/>
    <w:rsid w:val="001B03C5"/>
    <w:rsid w:val="001B1A37"/>
    <w:rsid w:val="001B2E7A"/>
    <w:rsid w:val="001B5ED9"/>
    <w:rsid w:val="001C0D88"/>
    <w:rsid w:val="001C2D8F"/>
    <w:rsid w:val="001C705E"/>
    <w:rsid w:val="001C795C"/>
    <w:rsid w:val="001D0758"/>
    <w:rsid w:val="001D1A96"/>
    <w:rsid w:val="001D26A8"/>
    <w:rsid w:val="001D2D13"/>
    <w:rsid w:val="001E0BF5"/>
    <w:rsid w:val="001E0E20"/>
    <w:rsid w:val="001E244D"/>
    <w:rsid w:val="001E6EAD"/>
    <w:rsid w:val="001F468F"/>
    <w:rsid w:val="001F720F"/>
    <w:rsid w:val="0020358A"/>
    <w:rsid w:val="00210292"/>
    <w:rsid w:val="00220C1D"/>
    <w:rsid w:val="00224F73"/>
    <w:rsid w:val="00227610"/>
    <w:rsid w:val="0023127E"/>
    <w:rsid w:val="00233BAA"/>
    <w:rsid w:val="0023443B"/>
    <w:rsid w:val="002345A7"/>
    <w:rsid w:val="00237D56"/>
    <w:rsid w:val="00242EB9"/>
    <w:rsid w:val="0024478B"/>
    <w:rsid w:val="00244AD5"/>
    <w:rsid w:val="0025058D"/>
    <w:rsid w:val="002547E3"/>
    <w:rsid w:val="00255675"/>
    <w:rsid w:val="00257326"/>
    <w:rsid w:val="002726B7"/>
    <w:rsid w:val="00276CED"/>
    <w:rsid w:val="00284910"/>
    <w:rsid w:val="0029471F"/>
    <w:rsid w:val="00295A9A"/>
    <w:rsid w:val="002A7160"/>
    <w:rsid w:val="002D19EF"/>
    <w:rsid w:val="002D586F"/>
    <w:rsid w:val="002D6B81"/>
    <w:rsid w:val="002E7690"/>
    <w:rsid w:val="00301AB1"/>
    <w:rsid w:val="00301AD0"/>
    <w:rsid w:val="00303AC3"/>
    <w:rsid w:val="00304E44"/>
    <w:rsid w:val="003057C1"/>
    <w:rsid w:val="00333764"/>
    <w:rsid w:val="00335945"/>
    <w:rsid w:val="00335C11"/>
    <w:rsid w:val="00341809"/>
    <w:rsid w:val="003452AF"/>
    <w:rsid w:val="00351787"/>
    <w:rsid w:val="003531A6"/>
    <w:rsid w:val="0035376E"/>
    <w:rsid w:val="00356139"/>
    <w:rsid w:val="00361855"/>
    <w:rsid w:val="0036364A"/>
    <w:rsid w:val="003708CB"/>
    <w:rsid w:val="00376DB1"/>
    <w:rsid w:val="003850EB"/>
    <w:rsid w:val="003919C5"/>
    <w:rsid w:val="00396947"/>
    <w:rsid w:val="003A48DE"/>
    <w:rsid w:val="003B7EBE"/>
    <w:rsid w:val="003C6334"/>
    <w:rsid w:val="003C7D0E"/>
    <w:rsid w:val="003D1B40"/>
    <w:rsid w:val="003D35F5"/>
    <w:rsid w:val="003D7D7F"/>
    <w:rsid w:val="003E1F85"/>
    <w:rsid w:val="003E2DAA"/>
    <w:rsid w:val="003E7294"/>
    <w:rsid w:val="003E74C9"/>
    <w:rsid w:val="003F40AB"/>
    <w:rsid w:val="004026C0"/>
    <w:rsid w:val="00407B55"/>
    <w:rsid w:val="00420282"/>
    <w:rsid w:val="00421725"/>
    <w:rsid w:val="004339B5"/>
    <w:rsid w:val="00437F58"/>
    <w:rsid w:val="004419E0"/>
    <w:rsid w:val="00442237"/>
    <w:rsid w:val="00446767"/>
    <w:rsid w:val="00456BEC"/>
    <w:rsid w:val="004615CD"/>
    <w:rsid w:val="004622B5"/>
    <w:rsid w:val="00464D2F"/>
    <w:rsid w:val="00465D0E"/>
    <w:rsid w:val="004670FB"/>
    <w:rsid w:val="00483A0D"/>
    <w:rsid w:val="0049019C"/>
    <w:rsid w:val="00490A3F"/>
    <w:rsid w:val="004936AE"/>
    <w:rsid w:val="00493E39"/>
    <w:rsid w:val="00495E19"/>
    <w:rsid w:val="004A051A"/>
    <w:rsid w:val="004A2E0B"/>
    <w:rsid w:val="004A31ED"/>
    <w:rsid w:val="004A72DC"/>
    <w:rsid w:val="004B3324"/>
    <w:rsid w:val="004B3E10"/>
    <w:rsid w:val="004C3141"/>
    <w:rsid w:val="004C43CA"/>
    <w:rsid w:val="004E1CFF"/>
    <w:rsid w:val="004E4CCF"/>
    <w:rsid w:val="004E5ED9"/>
    <w:rsid w:val="004E763A"/>
    <w:rsid w:val="004F0F64"/>
    <w:rsid w:val="00504F4E"/>
    <w:rsid w:val="005146D9"/>
    <w:rsid w:val="00514713"/>
    <w:rsid w:val="00515554"/>
    <w:rsid w:val="00517E89"/>
    <w:rsid w:val="005206C0"/>
    <w:rsid w:val="00530462"/>
    <w:rsid w:val="005309E5"/>
    <w:rsid w:val="00532E1B"/>
    <w:rsid w:val="00543C7B"/>
    <w:rsid w:val="005450C5"/>
    <w:rsid w:val="00552B6F"/>
    <w:rsid w:val="00556ABB"/>
    <w:rsid w:val="00563EEB"/>
    <w:rsid w:val="00566007"/>
    <w:rsid w:val="00570700"/>
    <w:rsid w:val="005726D0"/>
    <w:rsid w:val="00572AB1"/>
    <w:rsid w:val="005765B8"/>
    <w:rsid w:val="0058405C"/>
    <w:rsid w:val="005934A3"/>
    <w:rsid w:val="005938A6"/>
    <w:rsid w:val="0059795E"/>
    <w:rsid w:val="005B2024"/>
    <w:rsid w:val="005B26A6"/>
    <w:rsid w:val="005B5778"/>
    <w:rsid w:val="005B6151"/>
    <w:rsid w:val="005B7693"/>
    <w:rsid w:val="005C208C"/>
    <w:rsid w:val="005C6FEC"/>
    <w:rsid w:val="005E12E4"/>
    <w:rsid w:val="005E581A"/>
    <w:rsid w:val="005E651E"/>
    <w:rsid w:val="005F13E3"/>
    <w:rsid w:val="0060384C"/>
    <w:rsid w:val="00611740"/>
    <w:rsid w:val="00632766"/>
    <w:rsid w:val="00640645"/>
    <w:rsid w:val="00655654"/>
    <w:rsid w:val="00657DB4"/>
    <w:rsid w:val="00660E09"/>
    <w:rsid w:val="006620B7"/>
    <w:rsid w:val="00667FED"/>
    <w:rsid w:val="006747DF"/>
    <w:rsid w:val="006760DD"/>
    <w:rsid w:val="006769C0"/>
    <w:rsid w:val="00683A95"/>
    <w:rsid w:val="0068403A"/>
    <w:rsid w:val="006863EE"/>
    <w:rsid w:val="00690C91"/>
    <w:rsid w:val="00692F33"/>
    <w:rsid w:val="0069684A"/>
    <w:rsid w:val="006A2F61"/>
    <w:rsid w:val="006B0334"/>
    <w:rsid w:val="006B159C"/>
    <w:rsid w:val="006B3E4A"/>
    <w:rsid w:val="006D1A9F"/>
    <w:rsid w:val="006D4360"/>
    <w:rsid w:val="006D58AC"/>
    <w:rsid w:val="006D7FE1"/>
    <w:rsid w:val="006E0FF3"/>
    <w:rsid w:val="006E3DB8"/>
    <w:rsid w:val="006F13BA"/>
    <w:rsid w:val="006F7DA8"/>
    <w:rsid w:val="0070419B"/>
    <w:rsid w:val="00706AE2"/>
    <w:rsid w:val="00715BF5"/>
    <w:rsid w:val="00721348"/>
    <w:rsid w:val="00726145"/>
    <w:rsid w:val="00730783"/>
    <w:rsid w:val="0073114C"/>
    <w:rsid w:val="0073160A"/>
    <w:rsid w:val="00733AA5"/>
    <w:rsid w:val="00741817"/>
    <w:rsid w:val="007427F2"/>
    <w:rsid w:val="00745C0D"/>
    <w:rsid w:val="0075446F"/>
    <w:rsid w:val="00755DF8"/>
    <w:rsid w:val="007604B4"/>
    <w:rsid w:val="007638A8"/>
    <w:rsid w:val="00764F24"/>
    <w:rsid w:val="007763C6"/>
    <w:rsid w:val="007919AD"/>
    <w:rsid w:val="00792AAE"/>
    <w:rsid w:val="007A047E"/>
    <w:rsid w:val="007A1D67"/>
    <w:rsid w:val="007A2F77"/>
    <w:rsid w:val="007B3837"/>
    <w:rsid w:val="007B633E"/>
    <w:rsid w:val="007C06F0"/>
    <w:rsid w:val="007C3C0B"/>
    <w:rsid w:val="007C66C2"/>
    <w:rsid w:val="007D77EE"/>
    <w:rsid w:val="007E3DC7"/>
    <w:rsid w:val="007E73CF"/>
    <w:rsid w:val="007E7F66"/>
    <w:rsid w:val="00801B16"/>
    <w:rsid w:val="00802E2A"/>
    <w:rsid w:val="00806252"/>
    <w:rsid w:val="008129F8"/>
    <w:rsid w:val="008177D9"/>
    <w:rsid w:val="00817B74"/>
    <w:rsid w:val="00835176"/>
    <w:rsid w:val="008421CE"/>
    <w:rsid w:val="00842900"/>
    <w:rsid w:val="00844E2F"/>
    <w:rsid w:val="00854459"/>
    <w:rsid w:val="00855EE6"/>
    <w:rsid w:val="00860307"/>
    <w:rsid w:val="008662F5"/>
    <w:rsid w:val="00871435"/>
    <w:rsid w:val="00871641"/>
    <w:rsid w:val="0087201C"/>
    <w:rsid w:val="00874449"/>
    <w:rsid w:val="00887244"/>
    <w:rsid w:val="008A15D8"/>
    <w:rsid w:val="008B05A0"/>
    <w:rsid w:val="008C1017"/>
    <w:rsid w:val="008C49E5"/>
    <w:rsid w:val="008C5B5E"/>
    <w:rsid w:val="008C789E"/>
    <w:rsid w:val="008D0470"/>
    <w:rsid w:val="008D771B"/>
    <w:rsid w:val="008E0384"/>
    <w:rsid w:val="008E3C18"/>
    <w:rsid w:val="008E671E"/>
    <w:rsid w:val="008F2A90"/>
    <w:rsid w:val="008F2B24"/>
    <w:rsid w:val="008F66BC"/>
    <w:rsid w:val="009158AC"/>
    <w:rsid w:val="00916DDF"/>
    <w:rsid w:val="00916F16"/>
    <w:rsid w:val="00917D10"/>
    <w:rsid w:val="00922CEF"/>
    <w:rsid w:val="00926F60"/>
    <w:rsid w:val="00935128"/>
    <w:rsid w:val="00943877"/>
    <w:rsid w:val="0094491C"/>
    <w:rsid w:val="009511AF"/>
    <w:rsid w:val="009533AC"/>
    <w:rsid w:val="009627F7"/>
    <w:rsid w:val="0096454B"/>
    <w:rsid w:val="009663BF"/>
    <w:rsid w:val="0096709C"/>
    <w:rsid w:val="00972EBC"/>
    <w:rsid w:val="009741ED"/>
    <w:rsid w:val="00993F2C"/>
    <w:rsid w:val="0099599B"/>
    <w:rsid w:val="009A02BB"/>
    <w:rsid w:val="009A0DF6"/>
    <w:rsid w:val="009A240A"/>
    <w:rsid w:val="009A638F"/>
    <w:rsid w:val="009B489A"/>
    <w:rsid w:val="009B695F"/>
    <w:rsid w:val="009C1DBF"/>
    <w:rsid w:val="009C2673"/>
    <w:rsid w:val="009D6A61"/>
    <w:rsid w:val="009E09C0"/>
    <w:rsid w:val="009E62A1"/>
    <w:rsid w:val="009F0A67"/>
    <w:rsid w:val="009F3D64"/>
    <w:rsid w:val="00A10282"/>
    <w:rsid w:val="00A2585E"/>
    <w:rsid w:val="00A41671"/>
    <w:rsid w:val="00A41995"/>
    <w:rsid w:val="00A457F6"/>
    <w:rsid w:val="00A56D69"/>
    <w:rsid w:val="00A62DF2"/>
    <w:rsid w:val="00A63354"/>
    <w:rsid w:val="00A64ADF"/>
    <w:rsid w:val="00A6662F"/>
    <w:rsid w:val="00A74129"/>
    <w:rsid w:val="00A80E0F"/>
    <w:rsid w:val="00A83C80"/>
    <w:rsid w:val="00A8486C"/>
    <w:rsid w:val="00AB4D8C"/>
    <w:rsid w:val="00AB539E"/>
    <w:rsid w:val="00AB6D9B"/>
    <w:rsid w:val="00AD1572"/>
    <w:rsid w:val="00AD40D2"/>
    <w:rsid w:val="00AE068E"/>
    <w:rsid w:val="00AE2996"/>
    <w:rsid w:val="00AF13F2"/>
    <w:rsid w:val="00AF3487"/>
    <w:rsid w:val="00AF637D"/>
    <w:rsid w:val="00AF6B85"/>
    <w:rsid w:val="00AF773B"/>
    <w:rsid w:val="00B00842"/>
    <w:rsid w:val="00B02085"/>
    <w:rsid w:val="00B06F18"/>
    <w:rsid w:val="00B1227C"/>
    <w:rsid w:val="00B12964"/>
    <w:rsid w:val="00B24F74"/>
    <w:rsid w:val="00B34B85"/>
    <w:rsid w:val="00B356AA"/>
    <w:rsid w:val="00B41ABE"/>
    <w:rsid w:val="00B43E8A"/>
    <w:rsid w:val="00B534D8"/>
    <w:rsid w:val="00B569F2"/>
    <w:rsid w:val="00B65FEA"/>
    <w:rsid w:val="00B71D54"/>
    <w:rsid w:val="00B82E75"/>
    <w:rsid w:val="00B8589A"/>
    <w:rsid w:val="00B85B4A"/>
    <w:rsid w:val="00B9670B"/>
    <w:rsid w:val="00BA1256"/>
    <w:rsid w:val="00BA25B3"/>
    <w:rsid w:val="00BA6B98"/>
    <w:rsid w:val="00BA73AC"/>
    <w:rsid w:val="00BB5592"/>
    <w:rsid w:val="00BB59E7"/>
    <w:rsid w:val="00BC0C2D"/>
    <w:rsid w:val="00BC3E56"/>
    <w:rsid w:val="00BD239E"/>
    <w:rsid w:val="00BD50C6"/>
    <w:rsid w:val="00BE0195"/>
    <w:rsid w:val="00BE7493"/>
    <w:rsid w:val="00BF381B"/>
    <w:rsid w:val="00BF5B21"/>
    <w:rsid w:val="00C04F8B"/>
    <w:rsid w:val="00C06EFF"/>
    <w:rsid w:val="00C119F4"/>
    <w:rsid w:val="00C14D4F"/>
    <w:rsid w:val="00C15B23"/>
    <w:rsid w:val="00C164E2"/>
    <w:rsid w:val="00C26E91"/>
    <w:rsid w:val="00C27967"/>
    <w:rsid w:val="00C32640"/>
    <w:rsid w:val="00C34299"/>
    <w:rsid w:val="00C3721B"/>
    <w:rsid w:val="00C42D25"/>
    <w:rsid w:val="00C458C0"/>
    <w:rsid w:val="00C458CE"/>
    <w:rsid w:val="00C50576"/>
    <w:rsid w:val="00C5131C"/>
    <w:rsid w:val="00C518B4"/>
    <w:rsid w:val="00C53420"/>
    <w:rsid w:val="00C55513"/>
    <w:rsid w:val="00C57A3D"/>
    <w:rsid w:val="00C61FED"/>
    <w:rsid w:val="00C63191"/>
    <w:rsid w:val="00C64C35"/>
    <w:rsid w:val="00C70C86"/>
    <w:rsid w:val="00C75225"/>
    <w:rsid w:val="00C775C6"/>
    <w:rsid w:val="00C811A5"/>
    <w:rsid w:val="00C83606"/>
    <w:rsid w:val="00C83A57"/>
    <w:rsid w:val="00C84A48"/>
    <w:rsid w:val="00C867DF"/>
    <w:rsid w:val="00C86E58"/>
    <w:rsid w:val="00C87F02"/>
    <w:rsid w:val="00C959A8"/>
    <w:rsid w:val="00CA6891"/>
    <w:rsid w:val="00CB0D3F"/>
    <w:rsid w:val="00CB5F5A"/>
    <w:rsid w:val="00CB6CE7"/>
    <w:rsid w:val="00CC4ACA"/>
    <w:rsid w:val="00CC7352"/>
    <w:rsid w:val="00CD5B60"/>
    <w:rsid w:val="00CF610A"/>
    <w:rsid w:val="00D03068"/>
    <w:rsid w:val="00D06E25"/>
    <w:rsid w:val="00D15AB8"/>
    <w:rsid w:val="00D33DB4"/>
    <w:rsid w:val="00D35007"/>
    <w:rsid w:val="00D40413"/>
    <w:rsid w:val="00D461A5"/>
    <w:rsid w:val="00D50F4F"/>
    <w:rsid w:val="00D61D08"/>
    <w:rsid w:val="00D62C19"/>
    <w:rsid w:val="00D63BA8"/>
    <w:rsid w:val="00D71458"/>
    <w:rsid w:val="00D715AD"/>
    <w:rsid w:val="00D7252B"/>
    <w:rsid w:val="00D7615B"/>
    <w:rsid w:val="00D80318"/>
    <w:rsid w:val="00D810F1"/>
    <w:rsid w:val="00D81755"/>
    <w:rsid w:val="00D87A02"/>
    <w:rsid w:val="00D92821"/>
    <w:rsid w:val="00DA04E3"/>
    <w:rsid w:val="00DA42BF"/>
    <w:rsid w:val="00DB5DCA"/>
    <w:rsid w:val="00DB6F30"/>
    <w:rsid w:val="00DC0ACC"/>
    <w:rsid w:val="00DC1AC8"/>
    <w:rsid w:val="00DC2997"/>
    <w:rsid w:val="00DC326F"/>
    <w:rsid w:val="00DC3EB0"/>
    <w:rsid w:val="00DC6D00"/>
    <w:rsid w:val="00DE7B63"/>
    <w:rsid w:val="00DF0F42"/>
    <w:rsid w:val="00DF1847"/>
    <w:rsid w:val="00DF2169"/>
    <w:rsid w:val="00DF4296"/>
    <w:rsid w:val="00E00FF4"/>
    <w:rsid w:val="00E042FD"/>
    <w:rsid w:val="00E0739E"/>
    <w:rsid w:val="00E102F8"/>
    <w:rsid w:val="00E13EEF"/>
    <w:rsid w:val="00E14161"/>
    <w:rsid w:val="00E164E2"/>
    <w:rsid w:val="00E22125"/>
    <w:rsid w:val="00E246B1"/>
    <w:rsid w:val="00E31F4E"/>
    <w:rsid w:val="00E41511"/>
    <w:rsid w:val="00E43F08"/>
    <w:rsid w:val="00E44FDC"/>
    <w:rsid w:val="00E45562"/>
    <w:rsid w:val="00E50316"/>
    <w:rsid w:val="00E52EBF"/>
    <w:rsid w:val="00E61AF4"/>
    <w:rsid w:val="00E63FEF"/>
    <w:rsid w:val="00E649FB"/>
    <w:rsid w:val="00E664E4"/>
    <w:rsid w:val="00E66F5F"/>
    <w:rsid w:val="00E67997"/>
    <w:rsid w:val="00E757BF"/>
    <w:rsid w:val="00E75924"/>
    <w:rsid w:val="00E83322"/>
    <w:rsid w:val="00E83576"/>
    <w:rsid w:val="00E91D30"/>
    <w:rsid w:val="00E97BFD"/>
    <w:rsid w:val="00EA0F1F"/>
    <w:rsid w:val="00EA6790"/>
    <w:rsid w:val="00EB3C55"/>
    <w:rsid w:val="00EC2A55"/>
    <w:rsid w:val="00EC4616"/>
    <w:rsid w:val="00EC47FB"/>
    <w:rsid w:val="00EC4815"/>
    <w:rsid w:val="00EE1A44"/>
    <w:rsid w:val="00EE5627"/>
    <w:rsid w:val="00EE62F8"/>
    <w:rsid w:val="00EE78BB"/>
    <w:rsid w:val="00EF4F73"/>
    <w:rsid w:val="00EF6EBD"/>
    <w:rsid w:val="00F02605"/>
    <w:rsid w:val="00F03C38"/>
    <w:rsid w:val="00F12D5A"/>
    <w:rsid w:val="00F13D3F"/>
    <w:rsid w:val="00F15537"/>
    <w:rsid w:val="00F214D1"/>
    <w:rsid w:val="00F24AF3"/>
    <w:rsid w:val="00F2644C"/>
    <w:rsid w:val="00F31371"/>
    <w:rsid w:val="00F43EF0"/>
    <w:rsid w:val="00F472CF"/>
    <w:rsid w:val="00F518C6"/>
    <w:rsid w:val="00F52A5A"/>
    <w:rsid w:val="00F71899"/>
    <w:rsid w:val="00F777C7"/>
    <w:rsid w:val="00F80F5E"/>
    <w:rsid w:val="00F872E6"/>
    <w:rsid w:val="00F919A8"/>
    <w:rsid w:val="00F93CD8"/>
    <w:rsid w:val="00F94460"/>
    <w:rsid w:val="00F96C3D"/>
    <w:rsid w:val="00FA0E4C"/>
    <w:rsid w:val="00FA67BE"/>
    <w:rsid w:val="00FB07A6"/>
    <w:rsid w:val="00FB3834"/>
    <w:rsid w:val="00FB6A95"/>
    <w:rsid w:val="00FB75DE"/>
    <w:rsid w:val="00FC113E"/>
    <w:rsid w:val="00FC2AF0"/>
    <w:rsid w:val="00FD35E5"/>
    <w:rsid w:val="00FF05B2"/>
    <w:rsid w:val="00FF1989"/>
    <w:rsid w:val="00FF663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650A0"/>
  <w15:chartTrackingRefBased/>
  <w15:docId w15:val="{2FD9015D-54BD-428B-B983-A2713A1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692F3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link w:val="ZkladntextodsazenChar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A6662F"/>
    <w:pPr>
      <w:tabs>
        <w:tab w:val="left" w:pos="567"/>
        <w:tab w:val="left" w:pos="1843"/>
        <w:tab w:val="left" w:pos="2127"/>
        <w:tab w:val="left" w:pos="2410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uiPriority w:val="99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uiPriority w:val="99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customStyle="1" w:styleId="Styl2">
    <w:name w:val="Styl2"/>
    <w:basedOn w:val="Zkladntext"/>
    <w:rsid w:val="00C14D4F"/>
    <w:pPr>
      <w:numPr>
        <w:numId w:val="22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1C2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A2F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62F8"/>
    <w:rPr>
      <w:rFonts w:ascii="Arial" w:hAnsi="Arial" w:cs="Arial"/>
      <w:sz w:val="22"/>
    </w:rPr>
  </w:style>
  <w:style w:type="character" w:customStyle="1" w:styleId="Nadpis1Char">
    <w:name w:val="Nadpis 1 Char"/>
    <w:basedOn w:val="Standardnpsmoodstavce"/>
    <w:link w:val="Nadpis1"/>
    <w:rsid w:val="001E6EAD"/>
    <w:rPr>
      <w:b/>
      <w:sz w:val="32"/>
    </w:rPr>
  </w:style>
  <w:style w:type="character" w:customStyle="1" w:styleId="block1">
    <w:name w:val="block1"/>
    <w:basedOn w:val="Standardnpsmoodstavce"/>
    <w:rsid w:val="00517E89"/>
    <w:rPr>
      <w:vanish w:val="0"/>
      <w:webHidden w:val="0"/>
      <w:specVanish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2CEF"/>
    <w:rPr>
      <w:color w:val="605E5C"/>
      <w:shd w:val="clear" w:color="auto" w:fill="E1DFDD"/>
    </w:rPr>
  </w:style>
  <w:style w:type="paragraph" w:customStyle="1" w:styleId="Standard">
    <w:name w:val="Standard"/>
    <w:rsid w:val="006D7FE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5154-0898-431B-A663-7E8C08A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12889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PC505600022</dc:creator>
  <cp:keywords/>
  <cp:lastModifiedBy>Soukupová Jindřiška</cp:lastModifiedBy>
  <cp:revision>2</cp:revision>
  <cp:lastPrinted>2019-04-17T04:53:00Z</cp:lastPrinted>
  <dcterms:created xsi:type="dcterms:W3CDTF">2019-04-23T10:30:00Z</dcterms:created>
  <dcterms:modified xsi:type="dcterms:W3CDTF">2019-04-23T10:30:00Z</dcterms:modified>
</cp:coreProperties>
</file>