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02"/>
        <w:gridCol w:w="1778"/>
        <w:gridCol w:w="1800"/>
        <w:gridCol w:w="2700"/>
      </w:tblGrid>
      <w:tr w:rsidR="0042038B" w:rsidRPr="000D26A8" w14:paraId="559A1180" w14:textId="77777777" w:rsidTr="006F66AA">
        <w:trPr>
          <w:cantSplit/>
          <w:trHeight w:val="260"/>
        </w:trPr>
        <w:tc>
          <w:tcPr>
            <w:tcW w:w="2950" w:type="dxa"/>
          </w:tcPr>
          <w:p w14:paraId="5CAFDA7A" w14:textId="77777777" w:rsidR="0042038B" w:rsidRPr="000F237E" w:rsidRDefault="0042038B" w:rsidP="008809CB">
            <w:pPr>
              <w:jc w:val="both"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  <w:r w:rsidRPr="000F237E">
              <w:rPr>
                <w:rFonts w:ascii="Arial" w:hAnsi="Arial" w:cs="Arial"/>
                <w:sz w:val="22"/>
              </w:rPr>
              <w:t>Smlouva číslo</w:t>
            </w:r>
          </w:p>
        </w:tc>
        <w:tc>
          <w:tcPr>
            <w:tcW w:w="202" w:type="dxa"/>
          </w:tcPr>
          <w:p w14:paraId="615D5641" w14:textId="77777777" w:rsidR="0042038B" w:rsidRPr="000D26A8" w:rsidRDefault="0042038B" w:rsidP="008809CB">
            <w:pPr>
              <w:jc w:val="both"/>
              <w:rPr>
                <w:rFonts w:ascii="Arial" w:hAnsi="Arial" w:cs="Arial"/>
                <w:sz w:val="22"/>
              </w:rPr>
            </w:pPr>
            <w:r w:rsidRPr="000D26A8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778" w:type="dxa"/>
          </w:tcPr>
          <w:p w14:paraId="54C2F6F2" w14:textId="77777777" w:rsidR="0042038B" w:rsidRPr="000D26A8" w:rsidRDefault="00AE7D96" w:rsidP="004E6E3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S-1</w:t>
            </w:r>
            <w:r w:rsidR="004E6E3B">
              <w:rPr>
                <w:rFonts w:ascii="Arial" w:hAnsi="Arial" w:cs="Arial"/>
                <w:sz w:val="22"/>
              </w:rPr>
              <w:t>9</w:t>
            </w:r>
            <w:r>
              <w:rPr>
                <w:rFonts w:ascii="Arial" w:hAnsi="Arial" w:cs="Arial"/>
                <w:sz w:val="22"/>
              </w:rPr>
              <w:t>-</w:t>
            </w:r>
            <w:r w:rsidR="000558FA">
              <w:rPr>
                <w:rFonts w:ascii="Arial" w:hAnsi="Arial" w:cs="Arial"/>
                <w:sz w:val="22"/>
              </w:rPr>
              <w:t>005</w:t>
            </w:r>
          </w:p>
        </w:tc>
        <w:tc>
          <w:tcPr>
            <w:tcW w:w="1800" w:type="dxa"/>
          </w:tcPr>
          <w:p w14:paraId="56887B01" w14:textId="77777777" w:rsidR="0042038B" w:rsidRPr="000D26A8" w:rsidRDefault="0042038B" w:rsidP="008809C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700" w:type="dxa"/>
          </w:tcPr>
          <w:p w14:paraId="4CE3AE14" w14:textId="77777777" w:rsidR="0042038B" w:rsidRPr="000D26A8" w:rsidRDefault="0042038B" w:rsidP="008809CB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2038B" w:rsidRPr="000D26A8" w14:paraId="73C656B1" w14:textId="77777777" w:rsidTr="006F66AA">
        <w:trPr>
          <w:cantSplit/>
          <w:trHeight w:val="260"/>
        </w:trPr>
        <w:tc>
          <w:tcPr>
            <w:tcW w:w="2950" w:type="dxa"/>
          </w:tcPr>
          <w:p w14:paraId="129E4C58" w14:textId="77777777" w:rsidR="0042038B" w:rsidRPr="000F237E" w:rsidRDefault="0042038B" w:rsidP="008809CB">
            <w:pPr>
              <w:jc w:val="both"/>
              <w:rPr>
                <w:rFonts w:ascii="Arial" w:hAnsi="Arial" w:cs="Arial"/>
                <w:sz w:val="22"/>
              </w:rPr>
            </w:pPr>
            <w:r w:rsidRPr="000F237E">
              <w:rPr>
                <w:rFonts w:ascii="Arial" w:hAnsi="Arial" w:cs="Arial"/>
                <w:sz w:val="22"/>
              </w:rPr>
              <w:t>Zakázka číslo</w:t>
            </w:r>
          </w:p>
        </w:tc>
        <w:tc>
          <w:tcPr>
            <w:tcW w:w="202" w:type="dxa"/>
          </w:tcPr>
          <w:p w14:paraId="5DE39493" w14:textId="77777777" w:rsidR="0042038B" w:rsidRPr="000D26A8" w:rsidRDefault="0042038B" w:rsidP="008809CB">
            <w:pPr>
              <w:jc w:val="both"/>
              <w:rPr>
                <w:rFonts w:ascii="Arial" w:hAnsi="Arial" w:cs="Arial"/>
                <w:sz w:val="22"/>
              </w:rPr>
            </w:pPr>
            <w:r w:rsidRPr="000D26A8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778" w:type="dxa"/>
          </w:tcPr>
          <w:p w14:paraId="7EC7A59D" w14:textId="77777777" w:rsidR="0042038B" w:rsidRPr="000D26A8" w:rsidRDefault="000558FA" w:rsidP="008809C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19-009</w:t>
            </w:r>
          </w:p>
        </w:tc>
        <w:tc>
          <w:tcPr>
            <w:tcW w:w="1800" w:type="dxa"/>
          </w:tcPr>
          <w:p w14:paraId="4C296C8C" w14:textId="77777777" w:rsidR="0042038B" w:rsidRPr="000D26A8" w:rsidRDefault="0042038B" w:rsidP="008809C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700" w:type="dxa"/>
          </w:tcPr>
          <w:p w14:paraId="6C362214" w14:textId="77777777" w:rsidR="0042038B" w:rsidRPr="000D26A8" w:rsidRDefault="0042038B" w:rsidP="008809CB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1AF8C734" w14:textId="77777777" w:rsidR="0043733D" w:rsidRPr="0071015F" w:rsidRDefault="0043733D" w:rsidP="0043733D">
      <w:pPr>
        <w:rPr>
          <w:rFonts w:ascii="Arial" w:hAnsi="Arial" w:cs="Arial"/>
          <w:sz w:val="22"/>
          <w:szCs w:val="22"/>
        </w:rPr>
      </w:pPr>
    </w:p>
    <w:tbl>
      <w:tblPr>
        <w:tblW w:w="9291" w:type="dxa"/>
        <w:tblLook w:val="01E0" w:firstRow="1" w:lastRow="1" w:firstColumn="1" w:lastColumn="1" w:noHBand="0" w:noVBand="0"/>
      </w:tblPr>
      <w:tblGrid>
        <w:gridCol w:w="400"/>
        <w:gridCol w:w="2051"/>
        <w:gridCol w:w="1219"/>
        <w:gridCol w:w="5621"/>
      </w:tblGrid>
      <w:tr w:rsidR="0043733D" w:rsidRPr="00160822" w14:paraId="17073C81" w14:textId="77777777" w:rsidTr="00160822">
        <w:tc>
          <w:tcPr>
            <w:tcW w:w="400" w:type="dxa"/>
          </w:tcPr>
          <w:p w14:paraId="54FED5F4" w14:textId="77777777" w:rsidR="0043733D" w:rsidRPr="00160822" w:rsidRDefault="0043733D" w:rsidP="00ED402A">
            <w:pPr>
              <w:rPr>
                <w:rFonts w:ascii="Arial" w:hAnsi="Arial" w:cs="Arial"/>
                <w:sz w:val="22"/>
                <w:szCs w:val="22"/>
              </w:rPr>
            </w:pPr>
            <w:r w:rsidRPr="0016082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051" w:type="dxa"/>
          </w:tcPr>
          <w:p w14:paraId="4F62D718" w14:textId="77777777" w:rsidR="0043733D" w:rsidRPr="00160822" w:rsidRDefault="0043733D" w:rsidP="00ED402A">
            <w:pPr>
              <w:rPr>
                <w:rFonts w:ascii="Arial" w:hAnsi="Arial" w:cs="Arial"/>
                <w:sz w:val="22"/>
                <w:szCs w:val="22"/>
              </w:rPr>
            </w:pPr>
            <w:r w:rsidRPr="00160822">
              <w:rPr>
                <w:rFonts w:ascii="Arial" w:hAnsi="Arial" w:cs="Arial"/>
                <w:sz w:val="22"/>
                <w:szCs w:val="22"/>
              </w:rPr>
              <w:t>Firma:</w:t>
            </w:r>
          </w:p>
        </w:tc>
        <w:tc>
          <w:tcPr>
            <w:tcW w:w="6840" w:type="dxa"/>
            <w:gridSpan w:val="2"/>
          </w:tcPr>
          <w:p w14:paraId="1DE28B50" w14:textId="77777777" w:rsidR="0043733D" w:rsidRPr="002A1E88" w:rsidRDefault="002A1E88" w:rsidP="00ED40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1E88">
              <w:rPr>
                <w:rFonts w:ascii="Arial" w:hAnsi="Arial" w:cs="Arial"/>
                <w:b/>
                <w:sz w:val="22"/>
                <w:szCs w:val="22"/>
              </w:rPr>
              <w:t>STaRS Karviná, s.r.o.</w:t>
            </w:r>
          </w:p>
        </w:tc>
      </w:tr>
      <w:tr w:rsidR="0043733D" w:rsidRPr="00160822" w14:paraId="72442F32" w14:textId="77777777" w:rsidTr="00160822">
        <w:tc>
          <w:tcPr>
            <w:tcW w:w="400" w:type="dxa"/>
          </w:tcPr>
          <w:p w14:paraId="0BA8DC6F" w14:textId="77777777" w:rsidR="0043733D" w:rsidRPr="00160822" w:rsidRDefault="0043733D" w:rsidP="00ED4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1" w:type="dxa"/>
          </w:tcPr>
          <w:p w14:paraId="681D514F" w14:textId="77777777" w:rsidR="0043733D" w:rsidRPr="00160822" w:rsidRDefault="0043733D" w:rsidP="00ED402A">
            <w:pPr>
              <w:rPr>
                <w:rFonts w:ascii="Arial" w:hAnsi="Arial" w:cs="Arial"/>
                <w:sz w:val="22"/>
                <w:szCs w:val="22"/>
              </w:rPr>
            </w:pPr>
            <w:r w:rsidRPr="00160822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6840" w:type="dxa"/>
            <w:gridSpan w:val="2"/>
          </w:tcPr>
          <w:p w14:paraId="47C52C60" w14:textId="77777777" w:rsidR="0043733D" w:rsidRPr="002A1E88" w:rsidRDefault="002A1E88" w:rsidP="002A1E88">
            <w:pPr>
              <w:pStyle w:val="Bezmezer"/>
              <w:rPr>
                <w:rFonts w:ascii="Arial" w:hAnsi="Arial" w:cs="Arial"/>
              </w:rPr>
            </w:pPr>
            <w:r w:rsidRPr="002A1E88">
              <w:rPr>
                <w:rFonts w:ascii="Arial" w:hAnsi="Arial" w:cs="Arial"/>
              </w:rPr>
              <w:t>25857444</w:t>
            </w:r>
          </w:p>
        </w:tc>
      </w:tr>
      <w:tr w:rsidR="00AE7D96" w:rsidRPr="00160822" w14:paraId="1BB3CF22" w14:textId="77777777" w:rsidTr="00160822">
        <w:tc>
          <w:tcPr>
            <w:tcW w:w="400" w:type="dxa"/>
          </w:tcPr>
          <w:p w14:paraId="3CD38694" w14:textId="77777777" w:rsidR="00AE7D96" w:rsidRPr="00160822" w:rsidRDefault="00AE7D96" w:rsidP="00ED4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1" w:type="dxa"/>
          </w:tcPr>
          <w:p w14:paraId="19DEA785" w14:textId="77777777" w:rsidR="00AE7D96" w:rsidRPr="00160822" w:rsidRDefault="00AE7D96" w:rsidP="00ED402A">
            <w:pPr>
              <w:rPr>
                <w:rFonts w:ascii="Arial" w:hAnsi="Arial" w:cs="Arial"/>
                <w:sz w:val="22"/>
                <w:szCs w:val="22"/>
              </w:rPr>
            </w:pPr>
            <w:r w:rsidRPr="00160822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6840" w:type="dxa"/>
            <w:gridSpan w:val="2"/>
          </w:tcPr>
          <w:p w14:paraId="0DCD654C" w14:textId="77777777" w:rsidR="00AE7D96" w:rsidRPr="002A1E88" w:rsidRDefault="002A1E88" w:rsidP="00ED402A">
            <w:pPr>
              <w:rPr>
                <w:rFonts w:ascii="Arial" w:hAnsi="Arial" w:cs="Arial"/>
                <w:sz w:val="22"/>
                <w:szCs w:val="22"/>
              </w:rPr>
            </w:pPr>
            <w:r w:rsidRPr="002A1E88">
              <w:rPr>
                <w:rFonts w:ascii="Arial" w:hAnsi="Arial" w:cs="Arial"/>
                <w:sz w:val="22"/>
                <w:szCs w:val="22"/>
              </w:rPr>
              <w:t>CZ25857444</w:t>
            </w:r>
          </w:p>
        </w:tc>
      </w:tr>
      <w:tr w:rsidR="0043733D" w:rsidRPr="00160822" w14:paraId="206A9759" w14:textId="77777777" w:rsidTr="00160822">
        <w:tc>
          <w:tcPr>
            <w:tcW w:w="400" w:type="dxa"/>
          </w:tcPr>
          <w:p w14:paraId="5C1DF982" w14:textId="77777777" w:rsidR="0043733D" w:rsidRPr="00160822" w:rsidRDefault="0043733D" w:rsidP="00ED4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1" w:type="dxa"/>
          </w:tcPr>
          <w:p w14:paraId="04F9C5E0" w14:textId="77777777" w:rsidR="0043733D" w:rsidRPr="00160822" w:rsidRDefault="005778D6" w:rsidP="00ED402A">
            <w:pPr>
              <w:rPr>
                <w:rFonts w:ascii="Arial" w:hAnsi="Arial" w:cs="Arial"/>
                <w:sz w:val="22"/>
                <w:szCs w:val="22"/>
              </w:rPr>
            </w:pPr>
            <w:r w:rsidRPr="00160822">
              <w:rPr>
                <w:rFonts w:ascii="Arial" w:hAnsi="Arial" w:cs="Arial"/>
                <w:sz w:val="22"/>
                <w:szCs w:val="22"/>
              </w:rPr>
              <w:t>d</w:t>
            </w:r>
            <w:r w:rsidR="0043733D" w:rsidRPr="00160822">
              <w:rPr>
                <w:rFonts w:ascii="Arial" w:hAnsi="Arial" w:cs="Arial"/>
                <w:sz w:val="22"/>
                <w:szCs w:val="22"/>
              </w:rPr>
              <w:t>atová schránka:</w:t>
            </w:r>
          </w:p>
        </w:tc>
        <w:tc>
          <w:tcPr>
            <w:tcW w:w="6840" w:type="dxa"/>
            <w:gridSpan w:val="2"/>
          </w:tcPr>
          <w:p w14:paraId="7D28C716" w14:textId="77777777" w:rsidR="0043733D" w:rsidRPr="002A1E88" w:rsidRDefault="002A1E88" w:rsidP="00ED402A">
            <w:pPr>
              <w:rPr>
                <w:rFonts w:ascii="Arial" w:hAnsi="Arial" w:cs="Arial"/>
                <w:sz w:val="22"/>
                <w:szCs w:val="22"/>
              </w:rPr>
            </w:pPr>
            <w:r w:rsidRPr="002A1E88">
              <w:rPr>
                <w:rFonts w:ascii="Arial" w:hAnsi="Arial" w:cs="Arial"/>
                <w:sz w:val="22"/>
                <w:szCs w:val="22"/>
                <w:shd w:val="clear" w:color="auto" w:fill="FCFCFC"/>
              </w:rPr>
              <w:t>2tp37mu</w:t>
            </w:r>
          </w:p>
        </w:tc>
      </w:tr>
      <w:tr w:rsidR="0043733D" w:rsidRPr="00160822" w14:paraId="39FCDB76" w14:textId="77777777" w:rsidTr="00160822">
        <w:tc>
          <w:tcPr>
            <w:tcW w:w="400" w:type="dxa"/>
          </w:tcPr>
          <w:p w14:paraId="343CEAA7" w14:textId="77777777" w:rsidR="0043733D" w:rsidRPr="00160822" w:rsidRDefault="0043733D" w:rsidP="00ED4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1" w:type="dxa"/>
          </w:tcPr>
          <w:p w14:paraId="2002E0C9" w14:textId="77777777" w:rsidR="0043733D" w:rsidRPr="00160822" w:rsidRDefault="005778D6" w:rsidP="00ED402A">
            <w:pPr>
              <w:rPr>
                <w:rFonts w:ascii="Arial" w:hAnsi="Arial" w:cs="Arial"/>
                <w:sz w:val="22"/>
                <w:szCs w:val="22"/>
              </w:rPr>
            </w:pPr>
            <w:r w:rsidRPr="00160822">
              <w:rPr>
                <w:rFonts w:ascii="Arial" w:hAnsi="Arial" w:cs="Arial"/>
                <w:sz w:val="22"/>
                <w:szCs w:val="22"/>
              </w:rPr>
              <w:t>s</w:t>
            </w:r>
            <w:r w:rsidR="0043733D" w:rsidRPr="00160822">
              <w:rPr>
                <w:rFonts w:ascii="Arial" w:hAnsi="Arial" w:cs="Arial"/>
                <w:sz w:val="22"/>
                <w:szCs w:val="22"/>
              </w:rPr>
              <w:t>ídlem:</w:t>
            </w:r>
          </w:p>
        </w:tc>
        <w:tc>
          <w:tcPr>
            <w:tcW w:w="6840" w:type="dxa"/>
            <w:gridSpan w:val="2"/>
          </w:tcPr>
          <w:p w14:paraId="297649E0" w14:textId="77777777" w:rsidR="0043733D" w:rsidRPr="002A1E88" w:rsidRDefault="002A1E88" w:rsidP="002A1E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Karola Śliwky 783/2a, 733 01 Karviná - Fryštát</w:t>
            </w:r>
          </w:p>
        </w:tc>
      </w:tr>
      <w:tr w:rsidR="0043733D" w:rsidRPr="00160822" w14:paraId="5AD18363" w14:textId="77777777" w:rsidTr="00160822">
        <w:tc>
          <w:tcPr>
            <w:tcW w:w="400" w:type="dxa"/>
          </w:tcPr>
          <w:p w14:paraId="347C037A" w14:textId="77777777" w:rsidR="0043733D" w:rsidRPr="00160822" w:rsidRDefault="0043733D" w:rsidP="00ED4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1" w:type="dxa"/>
          </w:tcPr>
          <w:p w14:paraId="149E2F59" w14:textId="77777777" w:rsidR="0043733D" w:rsidRPr="00160822" w:rsidRDefault="0043733D" w:rsidP="00ED402A">
            <w:pPr>
              <w:rPr>
                <w:rFonts w:ascii="Arial" w:hAnsi="Arial" w:cs="Arial"/>
                <w:sz w:val="22"/>
                <w:szCs w:val="22"/>
              </w:rPr>
            </w:pPr>
            <w:r w:rsidRPr="00160822">
              <w:rPr>
                <w:rFonts w:ascii="Arial" w:hAnsi="Arial" w:cs="Arial"/>
                <w:sz w:val="22"/>
                <w:szCs w:val="22"/>
              </w:rPr>
              <w:t>zaps.</w:t>
            </w:r>
          </w:p>
        </w:tc>
        <w:tc>
          <w:tcPr>
            <w:tcW w:w="6840" w:type="dxa"/>
            <w:gridSpan w:val="2"/>
          </w:tcPr>
          <w:p w14:paraId="138B1C83" w14:textId="77777777" w:rsidR="0043733D" w:rsidRPr="002A1E88" w:rsidRDefault="002A1E88" w:rsidP="00ED402A">
            <w:pPr>
              <w:rPr>
                <w:rFonts w:ascii="Arial" w:hAnsi="Arial" w:cs="Arial"/>
                <w:sz w:val="22"/>
                <w:szCs w:val="22"/>
              </w:rPr>
            </w:pPr>
            <w:r w:rsidRPr="002A1E88">
              <w:rPr>
                <w:rFonts w:ascii="Arial" w:hAnsi="Arial" w:cs="Arial"/>
                <w:sz w:val="22"/>
                <w:szCs w:val="22"/>
                <w:shd w:val="clear" w:color="auto" w:fill="FCFCFC"/>
              </w:rPr>
              <w:t>v OR vedeném u KS Ostrava, odd. C, vložka 22459</w:t>
            </w:r>
          </w:p>
        </w:tc>
      </w:tr>
      <w:tr w:rsidR="0043733D" w:rsidRPr="00160822" w14:paraId="20669905" w14:textId="77777777" w:rsidTr="00160822">
        <w:tc>
          <w:tcPr>
            <w:tcW w:w="400" w:type="dxa"/>
          </w:tcPr>
          <w:p w14:paraId="32AA56D7" w14:textId="77777777" w:rsidR="0043733D" w:rsidRPr="00160822" w:rsidRDefault="0043733D" w:rsidP="00ED4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0" w:type="dxa"/>
            <w:gridSpan w:val="2"/>
          </w:tcPr>
          <w:p w14:paraId="4BD242D5" w14:textId="77777777" w:rsidR="0043733D" w:rsidRPr="00160822" w:rsidRDefault="0043733D" w:rsidP="00ED402A">
            <w:pPr>
              <w:rPr>
                <w:rFonts w:ascii="Arial" w:hAnsi="Arial" w:cs="Arial"/>
                <w:sz w:val="22"/>
                <w:szCs w:val="22"/>
              </w:rPr>
            </w:pPr>
            <w:r w:rsidRPr="00160822">
              <w:rPr>
                <w:rFonts w:ascii="Arial" w:hAnsi="Arial" w:cs="Arial"/>
                <w:sz w:val="22"/>
                <w:szCs w:val="22"/>
              </w:rPr>
              <w:t>zast. ve věcech smluvních:</w:t>
            </w:r>
          </w:p>
        </w:tc>
        <w:tc>
          <w:tcPr>
            <w:tcW w:w="5621" w:type="dxa"/>
          </w:tcPr>
          <w:p w14:paraId="5C5ABF37" w14:textId="77777777" w:rsidR="0043733D" w:rsidRPr="002A1E88" w:rsidRDefault="002A1E88" w:rsidP="00ED402A">
            <w:pPr>
              <w:rPr>
                <w:rFonts w:ascii="Arial" w:hAnsi="Arial" w:cs="Arial"/>
                <w:sz w:val="22"/>
                <w:szCs w:val="22"/>
              </w:rPr>
            </w:pPr>
            <w:r w:rsidRPr="002A1E88">
              <w:rPr>
                <w:rFonts w:ascii="Arial" w:hAnsi="Arial" w:cs="Arial"/>
                <w:sz w:val="22"/>
                <w:szCs w:val="22"/>
              </w:rPr>
              <w:t>Mgr. Petrem Dyszkiewiczem, jednatelem</w:t>
            </w:r>
          </w:p>
        </w:tc>
      </w:tr>
      <w:tr w:rsidR="0043733D" w:rsidRPr="00160822" w14:paraId="31DC1BD9" w14:textId="77777777" w:rsidTr="00160822">
        <w:tc>
          <w:tcPr>
            <w:tcW w:w="400" w:type="dxa"/>
          </w:tcPr>
          <w:p w14:paraId="1B0907D8" w14:textId="77777777" w:rsidR="0043733D" w:rsidRPr="00160822" w:rsidRDefault="0043733D" w:rsidP="00ED4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0" w:type="dxa"/>
            <w:gridSpan w:val="2"/>
          </w:tcPr>
          <w:p w14:paraId="447EB7B2" w14:textId="77777777" w:rsidR="0043733D" w:rsidRPr="00160822" w:rsidRDefault="0043733D" w:rsidP="00ED402A">
            <w:pPr>
              <w:rPr>
                <w:rFonts w:ascii="Arial" w:hAnsi="Arial" w:cs="Arial"/>
                <w:sz w:val="22"/>
                <w:szCs w:val="22"/>
              </w:rPr>
            </w:pPr>
            <w:r w:rsidRPr="00160822">
              <w:rPr>
                <w:rFonts w:ascii="Arial" w:hAnsi="Arial" w:cs="Arial"/>
                <w:sz w:val="22"/>
                <w:szCs w:val="22"/>
              </w:rPr>
              <w:t>zast. ve věcech technických:</w:t>
            </w:r>
          </w:p>
        </w:tc>
        <w:tc>
          <w:tcPr>
            <w:tcW w:w="5621" w:type="dxa"/>
          </w:tcPr>
          <w:p w14:paraId="4C59F36B" w14:textId="77777777" w:rsidR="0043733D" w:rsidRPr="00160822" w:rsidRDefault="0043733D" w:rsidP="00ED40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33D" w:rsidRPr="00160822" w14:paraId="56EC46A4" w14:textId="77777777" w:rsidTr="00160822">
        <w:tc>
          <w:tcPr>
            <w:tcW w:w="400" w:type="dxa"/>
          </w:tcPr>
          <w:p w14:paraId="642534B6" w14:textId="77777777" w:rsidR="0043733D" w:rsidRPr="00160822" w:rsidRDefault="0043733D" w:rsidP="00ED4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1" w:type="dxa"/>
            <w:gridSpan w:val="3"/>
          </w:tcPr>
          <w:p w14:paraId="02642501" w14:textId="77777777" w:rsidR="0043733D" w:rsidRPr="00160822" w:rsidRDefault="0043733D" w:rsidP="00ED402A">
            <w:pPr>
              <w:rPr>
                <w:rFonts w:ascii="Arial" w:hAnsi="Arial" w:cs="Arial"/>
                <w:sz w:val="22"/>
                <w:szCs w:val="22"/>
              </w:rPr>
            </w:pPr>
            <w:r w:rsidRPr="00160822">
              <w:rPr>
                <w:rFonts w:ascii="Arial" w:hAnsi="Arial" w:cs="Arial"/>
                <w:sz w:val="22"/>
                <w:szCs w:val="22"/>
              </w:rPr>
              <w:t xml:space="preserve">jako „Objednatel“ na straně jedné </w:t>
            </w:r>
          </w:p>
        </w:tc>
      </w:tr>
    </w:tbl>
    <w:p w14:paraId="415EF306" w14:textId="77777777" w:rsidR="0043733D" w:rsidRPr="002358A7" w:rsidRDefault="0043733D">
      <w:pPr>
        <w:rPr>
          <w:rFonts w:ascii="Arial" w:hAnsi="Arial" w:cs="Arial"/>
          <w:sz w:val="22"/>
          <w:szCs w:val="22"/>
        </w:rPr>
      </w:pPr>
    </w:p>
    <w:p w14:paraId="729DF7CE" w14:textId="77777777" w:rsidR="00972500" w:rsidRPr="002358A7" w:rsidRDefault="00972500">
      <w:pPr>
        <w:rPr>
          <w:rFonts w:ascii="Arial" w:hAnsi="Arial" w:cs="Arial"/>
          <w:sz w:val="22"/>
          <w:szCs w:val="22"/>
        </w:rPr>
      </w:pPr>
      <w:r w:rsidRPr="002358A7">
        <w:rPr>
          <w:rFonts w:ascii="Arial" w:hAnsi="Arial" w:cs="Arial"/>
          <w:sz w:val="22"/>
          <w:szCs w:val="22"/>
        </w:rPr>
        <w:t>a</w:t>
      </w:r>
    </w:p>
    <w:p w14:paraId="313896BE" w14:textId="77777777" w:rsidR="0043733D" w:rsidRDefault="0043733D" w:rsidP="0043733D">
      <w:pPr>
        <w:rPr>
          <w:rFonts w:ascii="Arial" w:hAnsi="Arial" w:cs="Arial"/>
          <w:sz w:val="22"/>
          <w:szCs w:val="22"/>
        </w:rPr>
      </w:pPr>
    </w:p>
    <w:tbl>
      <w:tblPr>
        <w:tblW w:w="9291" w:type="dxa"/>
        <w:tblLook w:val="01E0" w:firstRow="1" w:lastRow="1" w:firstColumn="1" w:lastColumn="1" w:noHBand="0" w:noVBand="0"/>
      </w:tblPr>
      <w:tblGrid>
        <w:gridCol w:w="400"/>
        <w:gridCol w:w="968"/>
        <w:gridCol w:w="1083"/>
        <w:gridCol w:w="1020"/>
        <w:gridCol w:w="5820"/>
      </w:tblGrid>
      <w:tr w:rsidR="0043733D" w:rsidRPr="00160822" w14:paraId="2B6B62E8" w14:textId="77777777" w:rsidTr="00160822">
        <w:tc>
          <w:tcPr>
            <w:tcW w:w="400" w:type="dxa"/>
          </w:tcPr>
          <w:p w14:paraId="62FBC911" w14:textId="77777777" w:rsidR="0043733D" w:rsidRPr="00160822" w:rsidRDefault="0043733D" w:rsidP="00ED402A">
            <w:pPr>
              <w:rPr>
                <w:rFonts w:ascii="Arial" w:hAnsi="Arial" w:cs="Arial"/>
                <w:sz w:val="22"/>
                <w:szCs w:val="22"/>
              </w:rPr>
            </w:pPr>
            <w:r w:rsidRPr="0016082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051" w:type="dxa"/>
            <w:gridSpan w:val="2"/>
          </w:tcPr>
          <w:p w14:paraId="705D8D67" w14:textId="77777777" w:rsidR="0043733D" w:rsidRPr="00160822" w:rsidRDefault="0043733D" w:rsidP="00ED402A">
            <w:pPr>
              <w:rPr>
                <w:rFonts w:ascii="Arial" w:hAnsi="Arial" w:cs="Arial"/>
                <w:sz w:val="22"/>
                <w:szCs w:val="22"/>
              </w:rPr>
            </w:pPr>
            <w:r w:rsidRPr="00160822">
              <w:rPr>
                <w:rFonts w:ascii="Arial" w:hAnsi="Arial" w:cs="Arial"/>
                <w:sz w:val="22"/>
                <w:szCs w:val="22"/>
              </w:rPr>
              <w:t>Firma:</w:t>
            </w:r>
          </w:p>
        </w:tc>
        <w:tc>
          <w:tcPr>
            <w:tcW w:w="6840" w:type="dxa"/>
            <w:gridSpan w:val="2"/>
          </w:tcPr>
          <w:p w14:paraId="5006AEC4" w14:textId="77777777" w:rsidR="0043733D" w:rsidRPr="00160822" w:rsidRDefault="00CF2421" w:rsidP="00ED40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ADEA</w:t>
            </w:r>
            <w:r w:rsidR="0043733D" w:rsidRPr="00160822">
              <w:rPr>
                <w:rFonts w:ascii="Arial" w:hAnsi="Arial" w:cs="Arial"/>
                <w:b/>
                <w:sz w:val="22"/>
                <w:szCs w:val="22"/>
              </w:rPr>
              <w:t xml:space="preserve"> projekt s.r.o.</w:t>
            </w:r>
          </w:p>
        </w:tc>
      </w:tr>
      <w:tr w:rsidR="0043733D" w:rsidRPr="00160822" w14:paraId="09CF19E8" w14:textId="77777777" w:rsidTr="00160822">
        <w:tc>
          <w:tcPr>
            <w:tcW w:w="400" w:type="dxa"/>
          </w:tcPr>
          <w:p w14:paraId="51BE1F9E" w14:textId="77777777" w:rsidR="0043733D" w:rsidRPr="00160822" w:rsidRDefault="0043733D" w:rsidP="00ED4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1" w:type="dxa"/>
            <w:gridSpan w:val="2"/>
          </w:tcPr>
          <w:p w14:paraId="05CFD93A" w14:textId="77777777" w:rsidR="0043733D" w:rsidRPr="00160822" w:rsidRDefault="0043733D" w:rsidP="00ED402A">
            <w:pPr>
              <w:rPr>
                <w:rFonts w:ascii="Arial" w:hAnsi="Arial" w:cs="Arial"/>
                <w:sz w:val="22"/>
                <w:szCs w:val="22"/>
              </w:rPr>
            </w:pPr>
            <w:r w:rsidRPr="00160822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6840" w:type="dxa"/>
            <w:gridSpan w:val="2"/>
          </w:tcPr>
          <w:p w14:paraId="11CD3DF8" w14:textId="77777777" w:rsidR="0043733D" w:rsidRPr="00160822" w:rsidRDefault="00CF2421" w:rsidP="00ED40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05725666</w:t>
            </w:r>
          </w:p>
        </w:tc>
      </w:tr>
      <w:tr w:rsidR="00AE7D96" w:rsidRPr="00160822" w14:paraId="67567718" w14:textId="77777777" w:rsidTr="00160822">
        <w:tc>
          <w:tcPr>
            <w:tcW w:w="400" w:type="dxa"/>
          </w:tcPr>
          <w:p w14:paraId="69217F58" w14:textId="77777777" w:rsidR="00AE7D96" w:rsidRPr="00160822" w:rsidRDefault="00AE7D96" w:rsidP="00B152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1" w:type="dxa"/>
            <w:gridSpan w:val="2"/>
          </w:tcPr>
          <w:p w14:paraId="451F374C" w14:textId="77777777" w:rsidR="00AE7D96" w:rsidRPr="00160822" w:rsidRDefault="00AE7D96" w:rsidP="00B15201">
            <w:pPr>
              <w:rPr>
                <w:rFonts w:ascii="Arial" w:hAnsi="Arial" w:cs="Arial"/>
                <w:sz w:val="22"/>
                <w:szCs w:val="22"/>
              </w:rPr>
            </w:pPr>
            <w:r w:rsidRPr="00160822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6840" w:type="dxa"/>
            <w:gridSpan w:val="2"/>
          </w:tcPr>
          <w:p w14:paraId="599940C4" w14:textId="77777777" w:rsidR="00AE7D96" w:rsidRPr="00160822" w:rsidRDefault="00AE7D96" w:rsidP="00CF2421">
            <w:pPr>
              <w:rPr>
                <w:rFonts w:ascii="Arial" w:hAnsi="Arial" w:cs="Arial"/>
                <w:sz w:val="22"/>
                <w:szCs w:val="22"/>
              </w:rPr>
            </w:pPr>
            <w:r w:rsidRPr="00160822">
              <w:rPr>
                <w:rFonts w:ascii="Arial" w:hAnsi="Arial" w:cs="Arial"/>
                <w:sz w:val="22"/>
                <w:szCs w:val="22"/>
              </w:rPr>
              <w:t>CZ</w:t>
            </w:r>
            <w:r w:rsidR="00CF2421">
              <w:rPr>
                <w:rFonts w:ascii="Arial" w:hAnsi="Arial" w:cs="Arial"/>
                <w:sz w:val="22"/>
                <w:szCs w:val="22"/>
              </w:rPr>
              <w:t>05725666</w:t>
            </w:r>
          </w:p>
        </w:tc>
      </w:tr>
      <w:tr w:rsidR="0043733D" w:rsidRPr="00160822" w14:paraId="4B2D8DF4" w14:textId="77777777" w:rsidTr="00160822">
        <w:tc>
          <w:tcPr>
            <w:tcW w:w="400" w:type="dxa"/>
          </w:tcPr>
          <w:p w14:paraId="7B23B007" w14:textId="77777777" w:rsidR="0043733D" w:rsidRPr="00160822" w:rsidRDefault="0043733D" w:rsidP="00ED4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1" w:type="dxa"/>
            <w:gridSpan w:val="2"/>
          </w:tcPr>
          <w:p w14:paraId="2324F45B" w14:textId="77777777" w:rsidR="0043733D" w:rsidRPr="00160822" w:rsidRDefault="005778D6" w:rsidP="00ED402A">
            <w:pPr>
              <w:rPr>
                <w:rFonts w:ascii="Arial" w:hAnsi="Arial" w:cs="Arial"/>
                <w:sz w:val="22"/>
                <w:szCs w:val="22"/>
              </w:rPr>
            </w:pPr>
            <w:r w:rsidRPr="00160822">
              <w:rPr>
                <w:rFonts w:ascii="Arial" w:hAnsi="Arial" w:cs="Arial"/>
                <w:sz w:val="22"/>
                <w:szCs w:val="22"/>
              </w:rPr>
              <w:t>d</w:t>
            </w:r>
            <w:r w:rsidR="0043733D" w:rsidRPr="00160822">
              <w:rPr>
                <w:rFonts w:ascii="Arial" w:hAnsi="Arial" w:cs="Arial"/>
                <w:sz w:val="22"/>
                <w:szCs w:val="22"/>
              </w:rPr>
              <w:t>atová schránka:</w:t>
            </w:r>
          </w:p>
        </w:tc>
        <w:tc>
          <w:tcPr>
            <w:tcW w:w="6840" w:type="dxa"/>
            <w:gridSpan w:val="2"/>
          </w:tcPr>
          <w:p w14:paraId="5BBF0B9E" w14:textId="77777777" w:rsidR="0043733D" w:rsidRPr="00160822" w:rsidRDefault="00CF2421" w:rsidP="00ED40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ubebg2r</w:t>
            </w:r>
          </w:p>
        </w:tc>
      </w:tr>
      <w:tr w:rsidR="0043733D" w:rsidRPr="00160822" w14:paraId="1A581882" w14:textId="77777777" w:rsidTr="00160822">
        <w:tc>
          <w:tcPr>
            <w:tcW w:w="400" w:type="dxa"/>
          </w:tcPr>
          <w:p w14:paraId="2DABB683" w14:textId="77777777" w:rsidR="0043733D" w:rsidRPr="00160822" w:rsidRDefault="0043733D" w:rsidP="00ED4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</w:tcPr>
          <w:p w14:paraId="2F859682" w14:textId="77777777" w:rsidR="0043733D" w:rsidRPr="00160822" w:rsidRDefault="005778D6" w:rsidP="00ED402A">
            <w:pPr>
              <w:rPr>
                <w:rFonts w:ascii="Arial" w:hAnsi="Arial" w:cs="Arial"/>
                <w:sz w:val="22"/>
                <w:szCs w:val="22"/>
              </w:rPr>
            </w:pPr>
            <w:r w:rsidRPr="00160822">
              <w:rPr>
                <w:rFonts w:ascii="Arial" w:hAnsi="Arial" w:cs="Arial"/>
                <w:sz w:val="22"/>
                <w:szCs w:val="22"/>
              </w:rPr>
              <w:t>s</w:t>
            </w:r>
            <w:r w:rsidR="0043733D" w:rsidRPr="00160822">
              <w:rPr>
                <w:rFonts w:ascii="Arial" w:hAnsi="Arial" w:cs="Arial"/>
                <w:sz w:val="22"/>
                <w:szCs w:val="22"/>
              </w:rPr>
              <w:t>ídlem:</w:t>
            </w:r>
          </w:p>
        </w:tc>
        <w:tc>
          <w:tcPr>
            <w:tcW w:w="7923" w:type="dxa"/>
            <w:gridSpan w:val="3"/>
          </w:tcPr>
          <w:p w14:paraId="32EBC7AD" w14:textId="77777777" w:rsidR="0043733D" w:rsidRPr="00160822" w:rsidRDefault="002A1E88" w:rsidP="002A1E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43733D" w:rsidRPr="00160822">
              <w:rPr>
                <w:rFonts w:ascii="Arial" w:hAnsi="Arial" w:cs="Arial"/>
                <w:sz w:val="22"/>
                <w:szCs w:val="22"/>
              </w:rPr>
              <w:t>Kafkova 1133/10,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733D" w:rsidRPr="00160822">
              <w:rPr>
                <w:rFonts w:ascii="Arial" w:hAnsi="Arial" w:cs="Arial"/>
                <w:sz w:val="22"/>
                <w:szCs w:val="22"/>
              </w:rPr>
              <w:t>702 00</w:t>
            </w:r>
            <w:r>
              <w:rPr>
                <w:rFonts w:ascii="Arial" w:hAnsi="Arial" w:cs="Arial"/>
                <w:sz w:val="22"/>
                <w:szCs w:val="22"/>
              </w:rPr>
              <w:t xml:space="preserve"> Ostrava – Moravská Ostrava</w:t>
            </w:r>
          </w:p>
        </w:tc>
      </w:tr>
      <w:tr w:rsidR="00C1697D" w:rsidRPr="00160822" w14:paraId="7A851DF6" w14:textId="77777777" w:rsidTr="00160822">
        <w:tc>
          <w:tcPr>
            <w:tcW w:w="400" w:type="dxa"/>
          </w:tcPr>
          <w:p w14:paraId="40B0F2D7" w14:textId="77777777" w:rsidR="00C1697D" w:rsidRPr="00160822" w:rsidRDefault="00C1697D" w:rsidP="007365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</w:tcPr>
          <w:p w14:paraId="5F61041C" w14:textId="77777777" w:rsidR="00C1697D" w:rsidRPr="00160822" w:rsidRDefault="00C1697D" w:rsidP="00736503">
            <w:pPr>
              <w:rPr>
                <w:rFonts w:ascii="Arial" w:hAnsi="Arial" w:cs="Arial"/>
                <w:sz w:val="22"/>
                <w:szCs w:val="22"/>
              </w:rPr>
            </w:pPr>
            <w:r w:rsidRPr="00160822">
              <w:rPr>
                <w:rFonts w:ascii="Arial" w:hAnsi="Arial" w:cs="Arial"/>
                <w:sz w:val="22"/>
                <w:szCs w:val="22"/>
              </w:rPr>
              <w:t>URL:</w:t>
            </w:r>
          </w:p>
        </w:tc>
        <w:tc>
          <w:tcPr>
            <w:tcW w:w="7923" w:type="dxa"/>
            <w:gridSpan w:val="3"/>
          </w:tcPr>
          <w:p w14:paraId="27E7967E" w14:textId="77777777" w:rsidR="00C1697D" w:rsidRPr="00160822" w:rsidRDefault="004A4FDC" w:rsidP="00CF24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C1697D" w:rsidRPr="00160822">
              <w:rPr>
                <w:rFonts w:ascii="Arial" w:hAnsi="Arial" w:cs="Arial"/>
                <w:sz w:val="22"/>
                <w:szCs w:val="22"/>
              </w:rPr>
              <w:t>www.</w:t>
            </w:r>
            <w:r w:rsidR="00CF2421">
              <w:rPr>
                <w:rFonts w:ascii="Arial" w:hAnsi="Arial" w:cs="Arial"/>
                <w:sz w:val="22"/>
                <w:szCs w:val="22"/>
              </w:rPr>
              <w:t>adea</w:t>
            </w:r>
            <w:r w:rsidR="00C1697D" w:rsidRPr="00160822">
              <w:rPr>
                <w:rFonts w:ascii="Arial" w:hAnsi="Arial" w:cs="Arial"/>
                <w:sz w:val="22"/>
                <w:szCs w:val="22"/>
              </w:rPr>
              <w:t>-projekt.cz</w:t>
            </w:r>
          </w:p>
        </w:tc>
      </w:tr>
      <w:tr w:rsidR="0043733D" w:rsidRPr="00160822" w14:paraId="5BD67D9A" w14:textId="77777777" w:rsidTr="00160822">
        <w:tc>
          <w:tcPr>
            <w:tcW w:w="400" w:type="dxa"/>
          </w:tcPr>
          <w:p w14:paraId="5FDB5D6D" w14:textId="77777777" w:rsidR="0043733D" w:rsidRPr="00160822" w:rsidRDefault="0043733D" w:rsidP="00ED4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</w:tcPr>
          <w:p w14:paraId="7D9C108F" w14:textId="77777777" w:rsidR="0043733D" w:rsidRPr="00160822" w:rsidRDefault="0043733D" w:rsidP="00ED402A">
            <w:pPr>
              <w:rPr>
                <w:rFonts w:ascii="Arial" w:hAnsi="Arial" w:cs="Arial"/>
                <w:sz w:val="22"/>
                <w:szCs w:val="22"/>
              </w:rPr>
            </w:pPr>
            <w:r w:rsidRPr="00160822">
              <w:rPr>
                <w:rFonts w:ascii="Arial" w:hAnsi="Arial" w:cs="Arial"/>
                <w:sz w:val="22"/>
                <w:szCs w:val="22"/>
              </w:rPr>
              <w:t>zaps.</w:t>
            </w:r>
          </w:p>
        </w:tc>
        <w:tc>
          <w:tcPr>
            <w:tcW w:w="7923" w:type="dxa"/>
            <w:gridSpan w:val="3"/>
          </w:tcPr>
          <w:p w14:paraId="673448B7" w14:textId="77777777" w:rsidR="0043733D" w:rsidRPr="00160822" w:rsidRDefault="004A4FDC" w:rsidP="00CF24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43733D" w:rsidRPr="00160822">
              <w:rPr>
                <w:rFonts w:ascii="Arial" w:hAnsi="Arial" w:cs="Arial"/>
                <w:sz w:val="22"/>
                <w:szCs w:val="22"/>
              </w:rPr>
              <w:t xml:space="preserve">v OR vedeném Krajským soudem v Ostravě, oddíl C, vložka </w:t>
            </w:r>
            <w:r w:rsidR="00CF2421">
              <w:rPr>
                <w:rFonts w:ascii="Arial" w:hAnsi="Arial" w:cs="Arial"/>
                <w:sz w:val="22"/>
                <w:szCs w:val="22"/>
              </w:rPr>
              <w:t>69051</w:t>
            </w:r>
          </w:p>
        </w:tc>
      </w:tr>
      <w:tr w:rsidR="0043733D" w:rsidRPr="00160822" w14:paraId="4C32FCEB" w14:textId="77777777" w:rsidTr="00160822">
        <w:tc>
          <w:tcPr>
            <w:tcW w:w="400" w:type="dxa"/>
          </w:tcPr>
          <w:p w14:paraId="4E9D7714" w14:textId="77777777" w:rsidR="0043733D" w:rsidRPr="00160822" w:rsidRDefault="0043733D" w:rsidP="00ED4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gridSpan w:val="3"/>
          </w:tcPr>
          <w:p w14:paraId="09EE16F5" w14:textId="77777777" w:rsidR="0043733D" w:rsidRPr="00160822" w:rsidRDefault="0043733D" w:rsidP="00ED402A">
            <w:pPr>
              <w:rPr>
                <w:rFonts w:ascii="Arial" w:hAnsi="Arial" w:cs="Arial"/>
                <w:sz w:val="22"/>
                <w:szCs w:val="22"/>
              </w:rPr>
            </w:pPr>
            <w:r w:rsidRPr="00160822">
              <w:rPr>
                <w:rFonts w:ascii="Arial" w:hAnsi="Arial" w:cs="Arial"/>
                <w:sz w:val="22"/>
                <w:szCs w:val="22"/>
              </w:rPr>
              <w:t>zast. ve věcech smluvních:</w:t>
            </w:r>
          </w:p>
        </w:tc>
        <w:tc>
          <w:tcPr>
            <w:tcW w:w="5820" w:type="dxa"/>
          </w:tcPr>
          <w:p w14:paraId="0DF35C92" w14:textId="77777777" w:rsidR="0043733D" w:rsidRPr="00CF2421" w:rsidRDefault="0043733D" w:rsidP="00ED402A">
            <w:pPr>
              <w:rPr>
                <w:rFonts w:ascii="Arial" w:hAnsi="Arial" w:cs="Arial"/>
                <w:sz w:val="22"/>
                <w:szCs w:val="22"/>
              </w:rPr>
            </w:pPr>
            <w:r w:rsidRPr="00CF2421">
              <w:rPr>
                <w:rFonts w:ascii="Arial" w:hAnsi="Arial" w:cs="Arial"/>
                <w:sz w:val="22"/>
                <w:szCs w:val="22"/>
              </w:rPr>
              <w:t xml:space="preserve">Ing. arch. </w:t>
            </w:r>
            <w:smartTag w:uri="urn:schemas-microsoft-com:office:smarttags" w:element="PersonName">
              <w:smartTagPr>
                <w:attr w:name="ProductID" w:val="Aleš Vojtasík"/>
              </w:smartTagPr>
              <w:r w:rsidRPr="00CF2421">
                <w:rPr>
                  <w:rFonts w:ascii="Arial" w:hAnsi="Arial" w:cs="Arial"/>
                  <w:sz w:val="22"/>
                  <w:szCs w:val="22"/>
                </w:rPr>
                <w:t>Aleš Vojtasík</w:t>
              </w:r>
            </w:smartTag>
            <w:r w:rsidRPr="00CF2421">
              <w:rPr>
                <w:rFonts w:ascii="Arial" w:hAnsi="Arial" w:cs="Arial"/>
                <w:sz w:val="22"/>
                <w:szCs w:val="22"/>
              </w:rPr>
              <w:t>, jednatel</w:t>
            </w:r>
          </w:p>
        </w:tc>
      </w:tr>
      <w:tr w:rsidR="0043733D" w:rsidRPr="00160822" w14:paraId="4F8474C0" w14:textId="77777777" w:rsidTr="00160822">
        <w:tc>
          <w:tcPr>
            <w:tcW w:w="400" w:type="dxa"/>
          </w:tcPr>
          <w:p w14:paraId="5B1D9FD5" w14:textId="77777777" w:rsidR="0043733D" w:rsidRPr="00160822" w:rsidRDefault="0043733D" w:rsidP="00ED4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gridSpan w:val="3"/>
          </w:tcPr>
          <w:p w14:paraId="1A898DC4" w14:textId="77777777" w:rsidR="0043733D" w:rsidRPr="00D9645B" w:rsidRDefault="0043733D" w:rsidP="00ED402A">
            <w:pPr>
              <w:rPr>
                <w:rFonts w:ascii="Arial" w:hAnsi="Arial" w:cs="Arial"/>
                <w:sz w:val="22"/>
                <w:szCs w:val="22"/>
              </w:rPr>
            </w:pPr>
            <w:r w:rsidRPr="00D9645B">
              <w:rPr>
                <w:rFonts w:ascii="Arial" w:hAnsi="Arial" w:cs="Arial"/>
                <w:sz w:val="22"/>
                <w:szCs w:val="22"/>
              </w:rPr>
              <w:t>zast. ve věcech technických:</w:t>
            </w:r>
          </w:p>
        </w:tc>
        <w:tc>
          <w:tcPr>
            <w:tcW w:w="5820" w:type="dxa"/>
          </w:tcPr>
          <w:p w14:paraId="2A105472" w14:textId="77777777" w:rsidR="0043733D" w:rsidRPr="00D9645B" w:rsidRDefault="00D9645B" w:rsidP="00ED402A">
            <w:pPr>
              <w:rPr>
                <w:rFonts w:ascii="Arial" w:hAnsi="Arial" w:cs="Arial"/>
                <w:sz w:val="22"/>
                <w:szCs w:val="22"/>
              </w:rPr>
            </w:pPr>
            <w:r w:rsidRPr="00D9645B">
              <w:rPr>
                <w:rFonts w:ascii="Arial" w:hAnsi="Arial" w:cs="Arial"/>
                <w:sz w:val="22"/>
                <w:szCs w:val="22"/>
              </w:rPr>
              <w:t>Ing. arch. Aleš Vojtasík</w:t>
            </w:r>
          </w:p>
        </w:tc>
      </w:tr>
      <w:tr w:rsidR="0043733D" w:rsidRPr="00160822" w14:paraId="2A5787ED" w14:textId="77777777" w:rsidTr="00160822">
        <w:tc>
          <w:tcPr>
            <w:tcW w:w="400" w:type="dxa"/>
          </w:tcPr>
          <w:p w14:paraId="277FD3B3" w14:textId="77777777" w:rsidR="0043733D" w:rsidRPr="00160822" w:rsidRDefault="0043733D" w:rsidP="00ED4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1" w:type="dxa"/>
            <w:gridSpan w:val="4"/>
          </w:tcPr>
          <w:p w14:paraId="6DE94DB8" w14:textId="77777777" w:rsidR="0043733D" w:rsidRPr="00160822" w:rsidRDefault="0043733D" w:rsidP="00ED402A">
            <w:pPr>
              <w:rPr>
                <w:rFonts w:ascii="Arial" w:hAnsi="Arial" w:cs="Arial"/>
                <w:sz w:val="22"/>
                <w:szCs w:val="22"/>
              </w:rPr>
            </w:pPr>
            <w:r w:rsidRPr="00160822">
              <w:rPr>
                <w:rFonts w:ascii="Arial" w:hAnsi="Arial" w:cs="Arial"/>
                <w:sz w:val="22"/>
                <w:szCs w:val="22"/>
              </w:rPr>
              <w:t>jako „Zhotovitel“ na straně druhé</w:t>
            </w:r>
          </w:p>
        </w:tc>
      </w:tr>
    </w:tbl>
    <w:p w14:paraId="7B066124" w14:textId="77777777" w:rsidR="0043733D" w:rsidRPr="002358A7" w:rsidRDefault="0043733D" w:rsidP="0043733D">
      <w:pPr>
        <w:rPr>
          <w:rFonts w:ascii="Arial" w:hAnsi="Arial" w:cs="Arial"/>
          <w:sz w:val="22"/>
          <w:szCs w:val="22"/>
        </w:rPr>
      </w:pPr>
    </w:p>
    <w:p w14:paraId="3EC99E4F" w14:textId="77777777" w:rsidR="00DF28C2" w:rsidRPr="002358A7" w:rsidRDefault="00DF28C2">
      <w:pPr>
        <w:rPr>
          <w:rFonts w:ascii="Arial" w:hAnsi="Arial" w:cs="Arial"/>
          <w:sz w:val="22"/>
          <w:szCs w:val="22"/>
        </w:rPr>
      </w:pPr>
      <w:r w:rsidRPr="002358A7">
        <w:rPr>
          <w:rFonts w:ascii="Arial" w:hAnsi="Arial" w:cs="Arial"/>
          <w:sz w:val="22"/>
          <w:szCs w:val="22"/>
        </w:rPr>
        <w:t xml:space="preserve">dále též jako „Účastníci „ </w:t>
      </w:r>
    </w:p>
    <w:p w14:paraId="57CB1CD5" w14:textId="77777777" w:rsidR="00DF28C2" w:rsidRDefault="00DF28C2">
      <w:pPr>
        <w:rPr>
          <w:rFonts w:ascii="Arial" w:hAnsi="Arial" w:cs="Arial"/>
          <w:sz w:val="22"/>
          <w:szCs w:val="22"/>
        </w:rPr>
      </w:pPr>
    </w:p>
    <w:p w14:paraId="261DF2F1" w14:textId="77777777" w:rsidR="00972500" w:rsidRPr="002358A7" w:rsidRDefault="00972500">
      <w:pPr>
        <w:rPr>
          <w:rFonts w:ascii="Arial" w:hAnsi="Arial" w:cs="Arial"/>
          <w:sz w:val="22"/>
          <w:szCs w:val="22"/>
        </w:rPr>
      </w:pPr>
      <w:r w:rsidRPr="002358A7">
        <w:rPr>
          <w:rFonts w:ascii="Arial" w:hAnsi="Arial" w:cs="Arial"/>
          <w:sz w:val="22"/>
          <w:szCs w:val="22"/>
        </w:rPr>
        <w:t xml:space="preserve">uzavřeli tuto </w:t>
      </w:r>
    </w:p>
    <w:p w14:paraId="65FDE00A" w14:textId="77777777" w:rsidR="00972500" w:rsidRDefault="00972500">
      <w:pPr>
        <w:rPr>
          <w:rFonts w:ascii="Arial" w:hAnsi="Arial" w:cs="Arial"/>
          <w:sz w:val="22"/>
          <w:szCs w:val="22"/>
        </w:rPr>
      </w:pPr>
    </w:p>
    <w:p w14:paraId="5788CD54" w14:textId="77777777" w:rsidR="003251BF" w:rsidRPr="002358A7" w:rsidRDefault="003251BF">
      <w:pPr>
        <w:rPr>
          <w:rFonts w:ascii="Arial" w:hAnsi="Arial" w:cs="Arial"/>
          <w:sz w:val="22"/>
          <w:szCs w:val="22"/>
        </w:rPr>
      </w:pPr>
    </w:p>
    <w:p w14:paraId="3639E65C" w14:textId="77777777" w:rsidR="00972500" w:rsidRPr="002358A7" w:rsidRDefault="00972500" w:rsidP="00972500">
      <w:pPr>
        <w:jc w:val="center"/>
        <w:rPr>
          <w:rFonts w:ascii="Arial" w:hAnsi="Arial" w:cs="Arial"/>
          <w:b/>
          <w:sz w:val="22"/>
          <w:szCs w:val="22"/>
        </w:rPr>
      </w:pPr>
      <w:r w:rsidRPr="002358A7">
        <w:rPr>
          <w:rFonts w:ascii="Arial" w:hAnsi="Arial" w:cs="Arial"/>
          <w:b/>
          <w:sz w:val="22"/>
          <w:szCs w:val="22"/>
        </w:rPr>
        <w:t xml:space="preserve">smlouvu o dílo </w:t>
      </w:r>
    </w:p>
    <w:p w14:paraId="66471EE7" w14:textId="77777777" w:rsidR="007E0BEC" w:rsidRPr="002358A7" w:rsidRDefault="007E0BEC" w:rsidP="00972500">
      <w:pPr>
        <w:jc w:val="center"/>
        <w:rPr>
          <w:rFonts w:ascii="Arial" w:hAnsi="Arial" w:cs="Arial"/>
          <w:b/>
          <w:sz w:val="22"/>
          <w:szCs w:val="22"/>
        </w:rPr>
      </w:pPr>
      <w:r w:rsidRPr="002358A7">
        <w:rPr>
          <w:rFonts w:ascii="Arial" w:hAnsi="Arial" w:cs="Arial"/>
          <w:b/>
          <w:sz w:val="22"/>
          <w:szCs w:val="22"/>
        </w:rPr>
        <w:t>(dále jen „Smlouva“)</w:t>
      </w:r>
    </w:p>
    <w:p w14:paraId="517968B2" w14:textId="77777777" w:rsidR="00972500" w:rsidRPr="002358A7" w:rsidRDefault="00972500" w:rsidP="00972500">
      <w:pPr>
        <w:jc w:val="center"/>
        <w:rPr>
          <w:rFonts w:ascii="Arial" w:hAnsi="Arial" w:cs="Arial"/>
          <w:b/>
          <w:sz w:val="22"/>
          <w:szCs w:val="22"/>
        </w:rPr>
      </w:pPr>
    </w:p>
    <w:p w14:paraId="39B25A44" w14:textId="77777777" w:rsidR="00972500" w:rsidRPr="002358A7" w:rsidRDefault="00972500" w:rsidP="00972500">
      <w:pPr>
        <w:jc w:val="both"/>
        <w:rPr>
          <w:rFonts w:ascii="Arial" w:hAnsi="Arial" w:cs="Arial"/>
          <w:b/>
          <w:sz w:val="22"/>
          <w:szCs w:val="22"/>
        </w:rPr>
      </w:pPr>
      <w:r w:rsidRPr="002358A7">
        <w:rPr>
          <w:rFonts w:ascii="Arial" w:hAnsi="Arial" w:cs="Arial"/>
          <w:b/>
          <w:sz w:val="22"/>
          <w:szCs w:val="22"/>
        </w:rPr>
        <w:t xml:space="preserve">I.  </w:t>
      </w:r>
      <w:r w:rsidR="00C82C77" w:rsidRPr="002358A7">
        <w:rPr>
          <w:rFonts w:ascii="Arial" w:hAnsi="Arial" w:cs="Arial"/>
          <w:b/>
          <w:sz w:val="22"/>
          <w:szCs w:val="22"/>
        </w:rPr>
        <w:t>Př</w:t>
      </w:r>
      <w:r w:rsidRPr="002358A7">
        <w:rPr>
          <w:rFonts w:ascii="Arial" w:hAnsi="Arial" w:cs="Arial"/>
          <w:b/>
          <w:sz w:val="22"/>
          <w:szCs w:val="22"/>
        </w:rPr>
        <w:t xml:space="preserve">edmět </w:t>
      </w:r>
      <w:r w:rsidR="007E0BEC" w:rsidRPr="002358A7">
        <w:rPr>
          <w:rFonts w:ascii="Arial" w:hAnsi="Arial" w:cs="Arial"/>
          <w:b/>
          <w:sz w:val="22"/>
          <w:szCs w:val="22"/>
        </w:rPr>
        <w:t>S</w:t>
      </w:r>
      <w:r w:rsidRPr="002358A7">
        <w:rPr>
          <w:rFonts w:ascii="Arial" w:hAnsi="Arial" w:cs="Arial"/>
          <w:b/>
          <w:sz w:val="22"/>
          <w:szCs w:val="22"/>
        </w:rPr>
        <w:t xml:space="preserve">mlouvy </w:t>
      </w:r>
    </w:p>
    <w:p w14:paraId="0A3DC83C" w14:textId="77777777" w:rsidR="00972500" w:rsidRPr="002358A7" w:rsidRDefault="00972500" w:rsidP="00972500">
      <w:pPr>
        <w:jc w:val="both"/>
        <w:rPr>
          <w:rFonts w:ascii="Arial" w:hAnsi="Arial" w:cs="Arial"/>
          <w:b/>
          <w:sz w:val="22"/>
          <w:szCs w:val="22"/>
        </w:rPr>
      </w:pPr>
    </w:p>
    <w:p w14:paraId="7F375DFD" w14:textId="77777777" w:rsidR="00D9645B" w:rsidRPr="00D9645B" w:rsidRDefault="00DF28C2" w:rsidP="00D9645B">
      <w:pPr>
        <w:pStyle w:val="Odstavecseseznamem"/>
        <w:numPr>
          <w:ilvl w:val="1"/>
          <w:numId w:val="10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9645B">
        <w:rPr>
          <w:rFonts w:ascii="Arial" w:hAnsi="Arial" w:cs="Arial"/>
          <w:sz w:val="22"/>
          <w:szCs w:val="22"/>
        </w:rPr>
        <w:t xml:space="preserve">Předmětem </w:t>
      </w:r>
      <w:r w:rsidR="007E0BEC" w:rsidRPr="00D9645B">
        <w:rPr>
          <w:rFonts w:ascii="Arial" w:hAnsi="Arial" w:cs="Arial"/>
          <w:sz w:val="22"/>
          <w:szCs w:val="22"/>
        </w:rPr>
        <w:t>S</w:t>
      </w:r>
      <w:r w:rsidRPr="00D9645B">
        <w:rPr>
          <w:rFonts w:ascii="Arial" w:hAnsi="Arial" w:cs="Arial"/>
          <w:sz w:val="22"/>
          <w:szCs w:val="22"/>
        </w:rPr>
        <w:t xml:space="preserve">mlouvy je závazek Zhotovitele </w:t>
      </w:r>
      <w:r w:rsidR="00D9645B" w:rsidRPr="00D9645B">
        <w:rPr>
          <w:rFonts w:ascii="Arial" w:hAnsi="Arial" w:cs="Arial"/>
          <w:sz w:val="22"/>
          <w:szCs w:val="22"/>
        </w:rPr>
        <w:t xml:space="preserve">vypracovat ve fázi předprojektové přípravy </w:t>
      </w:r>
      <w:r w:rsidRPr="00D9645B">
        <w:rPr>
          <w:rFonts w:ascii="Arial" w:hAnsi="Arial" w:cs="Arial"/>
          <w:sz w:val="22"/>
          <w:szCs w:val="22"/>
        </w:rPr>
        <w:t xml:space="preserve">pro Objednatele </w:t>
      </w:r>
      <w:r w:rsidR="000558FA" w:rsidRPr="00D9645B">
        <w:rPr>
          <w:rFonts w:ascii="Arial" w:hAnsi="Arial" w:cs="Arial"/>
          <w:sz w:val="22"/>
          <w:szCs w:val="22"/>
        </w:rPr>
        <w:t xml:space="preserve">koncepčně zastavovací studii a architektonicko-technickou studii </w:t>
      </w:r>
      <w:r w:rsidR="000F237E" w:rsidRPr="00D9645B">
        <w:rPr>
          <w:rFonts w:ascii="Arial" w:hAnsi="Arial" w:cs="Arial"/>
          <w:sz w:val="22"/>
          <w:szCs w:val="22"/>
        </w:rPr>
        <w:t>pro</w:t>
      </w:r>
      <w:r w:rsidR="00283A02" w:rsidRPr="00D9645B">
        <w:rPr>
          <w:rFonts w:ascii="Arial" w:hAnsi="Arial" w:cs="Arial"/>
          <w:sz w:val="22"/>
          <w:szCs w:val="22"/>
        </w:rPr>
        <w:t xml:space="preserve"> </w:t>
      </w:r>
      <w:r w:rsidR="00D9645B" w:rsidRPr="00D9645B">
        <w:rPr>
          <w:rFonts w:ascii="Arial" w:hAnsi="Arial" w:cs="Arial"/>
          <w:sz w:val="22"/>
          <w:szCs w:val="22"/>
        </w:rPr>
        <w:t>regeneraci území zvané</w:t>
      </w:r>
      <w:r w:rsidR="008D4313">
        <w:rPr>
          <w:rFonts w:ascii="Arial" w:hAnsi="Arial" w:cs="Arial"/>
          <w:sz w:val="22"/>
          <w:szCs w:val="22"/>
        </w:rPr>
        <w:t>ho</w:t>
      </w:r>
      <w:r w:rsidR="00D9645B" w:rsidRPr="00D9645B">
        <w:rPr>
          <w:rFonts w:ascii="Arial" w:hAnsi="Arial" w:cs="Arial"/>
          <w:sz w:val="22"/>
          <w:szCs w:val="22"/>
        </w:rPr>
        <w:t xml:space="preserve"> </w:t>
      </w:r>
      <w:r w:rsidR="008D4313">
        <w:rPr>
          <w:rFonts w:ascii="Arial" w:hAnsi="Arial" w:cs="Arial"/>
          <w:sz w:val="22"/>
          <w:szCs w:val="22"/>
        </w:rPr>
        <w:t>„</w:t>
      </w:r>
      <w:r w:rsidR="000558FA" w:rsidRPr="00D9645B">
        <w:rPr>
          <w:rFonts w:ascii="Arial" w:hAnsi="Arial" w:cs="Arial"/>
          <w:sz w:val="22"/>
          <w:szCs w:val="22"/>
        </w:rPr>
        <w:t>Karvinské moře</w:t>
      </w:r>
      <w:r w:rsidR="008D4313">
        <w:rPr>
          <w:rFonts w:ascii="Arial" w:hAnsi="Arial" w:cs="Arial"/>
          <w:sz w:val="22"/>
          <w:szCs w:val="22"/>
        </w:rPr>
        <w:t>“</w:t>
      </w:r>
      <w:r w:rsidRPr="00D9645B">
        <w:rPr>
          <w:rFonts w:ascii="Arial" w:hAnsi="Arial" w:cs="Arial"/>
          <w:sz w:val="22"/>
          <w:szCs w:val="22"/>
        </w:rPr>
        <w:t xml:space="preserve"> (dále jen „Studie“). </w:t>
      </w:r>
      <w:r w:rsidR="00D9645B" w:rsidRPr="00D9645B">
        <w:rPr>
          <w:rFonts w:ascii="Arial" w:hAnsi="Arial" w:cs="Arial"/>
          <w:sz w:val="22"/>
          <w:szCs w:val="22"/>
        </w:rPr>
        <w:t>Podrobnější popis předmětu prací je přílohou této smlouvy.</w:t>
      </w:r>
    </w:p>
    <w:p w14:paraId="0A1DBBF5" w14:textId="77777777" w:rsidR="00283A02" w:rsidRPr="002358A7" w:rsidRDefault="00283A02" w:rsidP="00972500">
      <w:pPr>
        <w:jc w:val="both"/>
        <w:rPr>
          <w:rFonts w:ascii="Arial" w:hAnsi="Arial" w:cs="Arial"/>
          <w:sz w:val="22"/>
          <w:szCs w:val="22"/>
        </w:rPr>
      </w:pPr>
    </w:p>
    <w:p w14:paraId="31C06206" w14:textId="77777777" w:rsidR="00DF28C2" w:rsidRPr="002358A7" w:rsidRDefault="00C82C77" w:rsidP="00972500">
      <w:pPr>
        <w:jc w:val="both"/>
        <w:rPr>
          <w:rFonts w:ascii="Arial" w:hAnsi="Arial" w:cs="Arial"/>
          <w:sz w:val="22"/>
          <w:szCs w:val="22"/>
        </w:rPr>
      </w:pPr>
      <w:r w:rsidRPr="002358A7">
        <w:rPr>
          <w:rFonts w:ascii="Arial" w:hAnsi="Arial" w:cs="Arial"/>
          <w:b/>
          <w:sz w:val="22"/>
          <w:szCs w:val="22"/>
        </w:rPr>
        <w:t>1</w:t>
      </w:r>
      <w:r w:rsidR="00DF28C2" w:rsidRPr="002358A7">
        <w:rPr>
          <w:rFonts w:ascii="Arial" w:hAnsi="Arial" w:cs="Arial"/>
          <w:b/>
          <w:sz w:val="22"/>
          <w:szCs w:val="22"/>
        </w:rPr>
        <w:t>.</w:t>
      </w:r>
      <w:r w:rsidR="00D9645B">
        <w:rPr>
          <w:rFonts w:ascii="Arial" w:hAnsi="Arial" w:cs="Arial"/>
          <w:b/>
          <w:sz w:val="22"/>
          <w:szCs w:val="22"/>
        </w:rPr>
        <w:t>2</w:t>
      </w:r>
      <w:r w:rsidR="00DF28C2" w:rsidRPr="002358A7">
        <w:rPr>
          <w:rFonts w:ascii="Arial" w:hAnsi="Arial" w:cs="Arial"/>
          <w:b/>
          <w:sz w:val="22"/>
          <w:szCs w:val="22"/>
        </w:rPr>
        <w:t>.</w:t>
      </w:r>
      <w:r w:rsidR="00D9645B">
        <w:rPr>
          <w:rFonts w:ascii="Arial" w:hAnsi="Arial" w:cs="Arial"/>
          <w:sz w:val="22"/>
          <w:szCs w:val="22"/>
        </w:rPr>
        <w:t xml:space="preserve"> Obě Studie</w:t>
      </w:r>
      <w:r w:rsidR="00DF28C2" w:rsidRPr="002358A7">
        <w:rPr>
          <w:rFonts w:ascii="Arial" w:hAnsi="Arial" w:cs="Arial"/>
          <w:sz w:val="22"/>
          <w:szCs w:val="22"/>
        </w:rPr>
        <w:t xml:space="preserve"> předá Zhotovitel Objednateli v</w:t>
      </w:r>
      <w:r w:rsidR="00283A02" w:rsidRPr="002358A7">
        <w:rPr>
          <w:rFonts w:ascii="Arial" w:hAnsi="Arial" w:cs="Arial"/>
          <w:sz w:val="22"/>
          <w:szCs w:val="22"/>
        </w:rPr>
        <w:t> </w:t>
      </w:r>
      <w:r w:rsidR="00205D51" w:rsidRPr="002358A7">
        <w:rPr>
          <w:rFonts w:ascii="Arial" w:hAnsi="Arial" w:cs="Arial"/>
          <w:sz w:val="22"/>
          <w:szCs w:val="22"/>
        </w:rPr>
        <w:t>tištěném</w:t>
      </w:r>
      <w:r w:rsidRPr="002358A7">
        <w:rPr>
          <w:rFonts w:ascii="Arial" w:hAnsi="Arial" w:cs="Arial"/>
          <w:sz w:val="22"/>
          <w:szCs w:val="22"/>
        </w:rPr>
        <w:t xml:space="preserve"> </w:t>
      </w:r>
      <w:r w:rsidR="00283A02" w:rsidRPr="002358A7">
        <w:rPr>
          <w:rFonts w:ascii="Arial" w:hAnsi="Arial" w:cs="Arial"/>
          <w:sz w:val="22"/>
          <w:szCs w:val="22"/>
        </w:rPr>
        <w:t xml:space="preserve">vyhotovení, a to </w:t>
      </w:r>
      <w:r w:rsidR="008D4313">
        <w:rPr>
          <w:rFonts w:ascii="Arial" w:hAnsi="Arial" w:cs="Arial"/>
          <w:sz w:val="22"/>
          <w:szCs w:val="22"/>
        </w:rPr>
        <w:t>každ</w:t>
      </w:r>
      <w:r w:rsidR="003251BF">
        <w:rPr>
          <w:rFonts w:ascii="Arial" w:hAnsi="Arial" w:cs="Arial"/>
          <w:sz w:val="22"/>
          <w:szCs w:val="22"/>
        </w:rPr>
        <w:t>ou</w:t>
      </w:r>
      <w:r w:rsidR="008D4313">
        <w:rPr>
          <w:rFonts w:ascii="Arial" w:hAnsi="Arial" w:cs="Arial"/>
          <w:sz w:val="22"/>
          <w:szCs w:val="22"/>
        </w:rPr>
        <w:t xml:space="preserve"> </w:t>
      </w:r>
      <w:r w:rsidR="00283A02" w:rsidRPr="002358A7">
        <w:rPr>
          <w:rFonts w:ascii="Arial" w:hAnsi="Arial" w:cs="Arial"/>
          <w:sz w:val="22"/>
          <w:szCs w:val="22"/>
        </w:rPr>
        <w:t xml:space="preserve">v počtu </w:t>
      </w:r>
      <w:r w:rsidR="00D9645B">
        <w:rPr>
          <w:rFonts w:ascii="Arial" w:hAnsi="Arial" w:cs="Arial"/>
          <w:sz w:val="22"/>
          <w:szCs w:val="22"/>
        </w:rPr>
        <w:t>3</w:t>
      </w:r>
      <w:r w:rsidR="002358A7" w:rsidRPr="00E72DDB">
        <w:rPr>
          <w:rFonts w:ascii="Arial" w:hAnsi="Arial" w:cs="Arial"/>
          <w:color w:val="FF0000"/>
          <w:sz w:val="22"/>
          <w:szCs w:val="22"/>
        </w:rPr>
        <w:t xml:space="preserve"> </w:t>
      </w:r>
      <w:r w:rsidR="00283A02" w:rsidRPr="002358A7">
        <w:rPr>
          <w:rFonts w:ascii="Arial" w:hAnsi="Arial" w:cs="Arial"/>
          <w:sz w:val="22"/>
          <w:szCs w:val="22"/>
        </w:rPr>
        <w:t xml:space="preserve">ks a dále </w:t>
      </w:r>
      <w:r w:rsidR="008D4313">
        <w:rPr>
          <w:rFonts w:ascii="Arial" w:hAnsi="Arial" w:cs="Arial"/>
          <w:sz w:val="22"/>
          <w:szCs w:val="22"/>
        </w:rPr>
        <w:t>každ</w:t>
      </w:r>
      <w:r w:rsidR="003251BF">
        <w:rPr>
          <w:rFonts w:ascii="Arial" w:hAnsi="Arial" w:cs="Arial"/>
          <w:sz w:val="22"/>
          <w:szCs w:val="22"/>
        </w:rPr>
        <w:t>ou</w:t>
      </w:r>
      <w:r w:rsidR="008D4313">
        <w:rPr>
          <w:rFonts w:ascii="Arial" w:hAnsi="Arial" w:cs="Arial"/>
          <w:sz w:val="22"/>
          <w:szCs w:val="22"/>
        </w:rPr>
        <w:t xml:space="preserve"> </w:t>
      </w:r>
      <w:r w:rsidR="00283A02" w:rsidRPr="002358A7">
        <w:rPr>
          <w:rFonts w:ascii="Arial" w:hAnsi="Arial" w:cs="Arial"/>
          <w:sz w:val="22"/>
          <w:szCs w:val="22"/>
        </w:rPr>
        <w:t xml:space="preserve">ve formě </w:t>
      </w:r>
      <w:r w:rsidR="002358A7" w:rsidRPr="004A4FDC">
        <w:rPr>
          <w:rFonts w:ascii="Arial" w:hAnsi="Arial" w:cs="Arial"/>
          <w:sz w:val="22"/>
          <w:szCs w:val="22"/>
        </w:rPr>
        <w:t>elektronické na CD/DVD</w:t>
      </w:r>
      <w:r w:rsidR="00283A02" w:rsidRPr="004A4FDC">
        <w:rPr>
          <w:rFonts w:ascii="Arial" w:hAnsi="Arial" w:cs="Arial"/>
          <w:sz w:val="22"/>
          <w:szCs w:val="22"/>
        </w:rPr>
        <w:t xml:space="preserve">. </w:t>
      </w:r>
      <w:r w:rsidR="00283A02" w:rsidRPr="002358A7">
        <w:rPr>
          <w:rFonts w:ascii="Arial" w:hAnsi="Arial" w:cs="Arial"/>
          <w:sz w:val="22"/>
          <w:szCs w:val="22"/>
        </w:rPr>
        <w:t xml:space="preserve">K předání dojde v sídle Objednatele, nebude-li mezi Účastníky dohodnuto jinak. </w:t>
      </w:r>
    </w:p>
    <w:p w14:paraId="3C7D469D" w14:textId="77777777" w:rsidR="00DF28C2" w:rsidRPr="002358A7" w:rsidRDefault="00DF28C2" w:rsidP="00972500">
      <w:pPr>
        <w:jc w:val="both"/>
        <w:rPr>
          <w:rFonts w:ascii="Arial" w:hAnsi="Arial" w:cs="Arial"/>
          <w:sz w:val="22"/>
          <w:szCs w:val="22"/>
        </w:rPr>
      </w:pPr>
    </w:p>
    <w:p w14:paraId="2D0AC4FC" w14:textId="77777777" w:rsidR="00DF28C2" w:rsidRPr="003B602B" w:rsidRDefault="00DF28C2" w:rsidP="00972500">
      <w:pPr>
        <w:jc w:val="both"/>
        <w:rPr>
          <w:rFonts w:ascii="Arial" w:hAnsi="Arial" w:cs="Arial"/>
          <w:sz w:val="22"/>
          <w:szCs w:val="22"/>
        </w:rPr>
      </w:pPr>
    </w:p>
    <w:p w14:paraId="1133CA1F" w14:textId="77777777" w:rsidR="00DF28C2" w:rsidRPr="002358A7" w:rsidRDefault="00DF28C2" w:rsidP="00972500">
      <w:pPr>
        <w:jc w:val="both"/>
        <w:rPr>
          <w:rFonts w:ascii="Arial" w:hAnsi="Arial" w:cs="Arial"/>
          <w:b/>
          <w:sz w:val="22"/>
          <w:szCs w:val="22"/>
        </w:rPr>
      </w:pPr>
      <w:r w:rsidRPr="002358A7">
        <w:rPr>
          <w:rFonts w:ascii="Arial" w:hAnsi="Arial" w:cs="Arial"/>
          <w:b/>
          <w:sz w:val="22"/>
          <w:szCs w:val="22"/>
        </w:rPr>
        <w:t xml:space="preserve">II. Cena díla </w:t>
      </w:r>
    </w:p>
    <w:p w14:paraId="0ADDC12F" w14:textId="77777777" w:rsidR="00DF28C2" w:rsidRPr="001D4EA5" w:rsidRDefault="00DF28C2" w:rsidP="00972500">
      <w:pPr>
        <w:jc w:val="both"/>
        <w:rPr>
          <w:rFonts w:ascii="Arial" w:hAnsi="Arial" w:cs="Arial"/>
          <w:strike/>
          <w:sz w:val="22"/>
          <w:szCs w:val="22"/>
        </w:rPr>
      </w:pPr>
      <w:r w:rsidRPr="001D4EA5">
        <w:rPr>
          <w:rFonts w:ascii="Arial" w:hAnsi="Arial" w:cs="Arial"/>
          <w:strike/>
          <w:sz w:val="22"/>
          <w:szCs w:val="22"/>
        </w:rPr>
        <w:t xml:space="preserve"> </w:t>
      </w:r>
    </w:p>
    <w:p w14:paraId="7848EB35" w14:textId="77777777" w:rsidR="000558FA" w:rsidRPr="002253F3" w:rsidRDefault="001D4EA5" w:rsidP="000558FA">
      <w:pPr>
        <w:jc w:val="both"/>
        <w:rPr>
          <w:rFonts w:ascii="Arial" w:hAnsi="Arial" w:cs="Arial"/>
          <w:sz w:val="22"/>
          <w:szCs w:val="22"/>
        </w:rPr>
      </w:pPr>
      <w:r w:rsidRPr="001D4EA5">
        <w:rPr>
          <w:rFonts w:ascii="Arial" w:hAnsi="Arial" w:cs="Arial"/>
          <w:b/>
          <w:sz w:val="22"/>
          <w:szCs w:val="22"/>
        </w:rPr>
        <w:t>2.1</w:t>
      </w:r>
      <w:r>
        <w:rPr>
          <w:rFonts w:ascii="Arial" w:hAnsi="Arial" w:cs="Arial"/>
          <w:sz w:val="22"/>
          <w:szCs w:val="22"/>
        </w:rPr>
        <w:t xml:space="preserve">. </w:t>
      </w:r>
      <w:r w:rsidR="000558FA" w:rsidRPr="002358A7">
        <w:rPr>
          <w:rFonts w:ascii="Arial" w:hAnsi="Arial" w:cs="Arial"/>
          <w:sz w:val="22"/>
          <w:szCs w:val="22"/>
        </w:rPr>
        <w:t xml:space="preserve">Cena díla </w:t>
      </w:r>
      <w:r w:rsidR="000558FA">
        <w:rPr>
          <w:rFonts w:ascii="Arial" w:hAnsi="Arial" w:cs="Arial"/>
          <w:sz w:val="22"/>
          <w:szCs w:val="22"/>
        </w:rPr>
        <w:t xml:space="preserve">podle členění </w:t>
      </w:r>
      <w:r w:rsidR="000558FA" w:rsidRPr="002358A7">
        <w:rPr>
          <w:rFonts w:ascii="Arial" w:hAnsi="Arial" w:cs="Arial"/>
          <w:sz w:val="22"/>
          <w:szCs w:val="22"/>
        </w:rPr>
        <w:t>uvedeného v článku I. Smlouvy se stanovuje takto</w:t>
      </w:r>
      <w:r w:rsidR="000558FA">
        <w:rPr>
          <w:rFonts w:ascii="Arial" w:hAnsi="Arial" w:cs="Arial"/>
          <w:sz w:val="22"/>
          <w:szCs w:val="22"/>
        </w:rPr>
        <w:t xml:space="preserve"> </w:t>
      </w:r>
      <w:r w:rsidR="000558FA" w:rsidRPr="006D79E9">
        <w:rPr>
          <w:rFonts w:ascii="Arial" w:hAnsi="Arial" w:cs="Arial"/>
          <w:sz w:val="22"/>
          <w:szCs w:val="22"/>
        </w:rPr>
        <w:t>(bez DPH):</w:t>
      </w:r>
      <w:r w:rsidR="000558FA" w:rsidRPr="002253F3">
        <w:rPr>
          <w:rFonts w:ascii="Arial" w:hAnsi="Arial" w:cs="Arial"/>
          <w:sz w:val="22"/>
          <w:szCs w:val="22"/>
        </w:rPr>
        <w:t xml:space="preserve"> </w:t>
      </w:r>
    </w:p>
    <w:p w14:paraId="207446DE" w14:textId="77777777" w:rsidR="000558FA" w:rsidRDefault="000558FA" w:rsidP="000558F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52" w:type="dxa"/>
        <w:tblInd w:w="3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"/>
        <w:gridCol w:w="4773"/>
        <w:gridCol w:w="360"/>
        <w:gridCol w:w="2320"/>
        <w:gridCol w:w="1362"/>
      </w:tblGrid>
      <w:tr w:rsidR="000558FA" w:rsidRPr="000D26A8" w14:paraId="1F5D22CF" w14:textId="77777777" w:rsidTr="001D4EA5">
        <w:tc>
          <w:tcPr>
            <w:tcW w:w="337" w:type="dxa"/>
            <w:shd w:val="clear" w:color="auto" w:fill="auto"/>
          </w:tcPr>
          <w:p w14:paraId="27CF7ACE" w14:textId="77777777" w:rsidR="000558FA" w:rsidRPr="000D26A8" w:rsidRDefault="000558FA" w:rsidP="008237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4773" w:type="dxa"/>
          </w:tcPr>
          <w:p w14:paraId="5DA7079A" w14:textId="77777777" w:rsidR="000558FA" w:rsidRPr="004A4FDC" w:rsidRDefault="001D4EA5" w:rsidP="008237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4FDC">
              <w:rPr>
                <w:rFonts w:ascii="Arial" w:hAnsi="Arial" w:cs="Arial"/>
                <w:sz w:val="22"/>
                <w:szCs w:val="22"/>
              </w:rPr>
              <w:t>koncepčně zastavovací studie</w:t>
            </w:r>
          </w:p>
        </w:tc>
        <w:tc>
          <w:tcPr>
            <w:tcW w:w="360" w:type="dxa"/>
            <w:shd w:val="clear" w:color="auto" w:fill="auto"/>
          </w:tcPr>
          <w:p w14:paraId="6BDB85D2" w14:textId="77777777" w:rsidR="000558FA" w:rsidRPr="000D26A8" w:rsidRDefault="000558FA" w:rsidP="008237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320" w:type="dxa"/>
            <w:shd w:val="clear" w:color="auto" w:fill="auto"/>
          </w:tcPr>
          <w:p w14:paraId="5FA9B230" w14:textId="77777777" w:rsidR="000558FA" w:rsidRPr="000D26A8" w:rsidRDefault="001D4EA5" w:rsidP="001D4EA5">
            <w:pPr>
              <w:ind w:right="-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138 000</w:t>
            </w:r>
          </w:p>
        </w:tc>
        <w:tc>
          <w:tcPr>
            <w:tcW w:w="1362" w:type="dxa"/>
            <w:shd w:val="clear" w:color="auto" w:fill="auto"/>
          </w:tcPr>
          <w:p w14:paraId="0C25C0AB" w14:textId="77777777" w:rsidR="000558FA" w:rsidRPr="000D26A8" w:rsidRDefault="000558FA" w:rsidP="001D4EA5">
            <w:pPr>
              <w:ind w:left="-7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,- Kč</w:t>
            </w:r>
          </w:p>
        </w:tc>
      </w:tr>
      <w:tr w:rsidR="000558FA" w:rsidRPr="000D26A8" w14:paraId="0FC7A18C" w14:textId="77777777" w:rsidTr="001D4EA5">
        <w:tc>
          <w:tcPr>
            <w:tcW w:w="337" w:type="dxa"/>
            <w:shd w:val="clear" w:color="auto" w:fill="auto"/>
          </w:tcPr>
          <w:p w14:paraId="530D2C00" w14:textId="77777777" w:rsidR="000558FA" w:rsidRPr="000D26A8" w:rsidRDefault="000558FA" w:rsidP="008237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4773" w:type="dxa"/>
          </w:tcPr>
          <w:p w14:paraId="3B5DDCCF" w14:textId="77777777" w:rsidR="000558FA" w:rsidRPr="004A4FDC" w:rsidRDefault="001D4EA5" w:rsidP="00D964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4FDC">
              <w:rPr>
                <w:rFonts w:ascii="Arial" w:hAnsi="Arial" w:cs="Arial"/>
                <w:sz w:val="22"/>
                <w:szCs w:val="22"/>
              </w:rPr>
              <w:t>architektonick</w:t>
            </w:r>
            <w:r w:rsidR="00D9645B" w:rsidRPr="004A4FDC">
              <w:rPr>
                <w:rFonts w:ascii="Arial" w:hAnsi="Arial" w:cs="Arial"/>
                <w:sz w:val="22"/>
                <w:szCs w:val="22"/>
              </w:rPr>
              <w:t>o</w:t>
            </w:r>
            <w:r w:rsidRPr="004A4FDC">
              <w:rPr>
                <w:rFonts w:ascii="Arial" w:hAnsi="Arial" w:cs="Arial"/>
                <w:sz w:val="22"/>
                <w:szCs w:val="22"/>
              </w:rPr>
              <w:t>-technická studie</w:t>
            </w:r>
          </w:p>
        </w:tc>
        <w:tc>
          <w:tcPr>
            <w:tcW w:w="360" w:type="dxa"/>
            <w:shd w:val="clear" w:color="auto" w:fill="auto"/>
          </w:tcPr>
          <w:p w14:paraId="1AECBEC1" w14:textId="77777777" w:rsidR="000558FA" w:rsidRPr="000D26A8" w:rsidRDefault="000558FA" w:rsidP="008237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320" w:type="dxa"/>
            <w:shd w:val="clear" w:color="auto" w:fill="auto"/>
          </w:tcPr>
          <w:p w14:paraId="075EA585" w14:textId="77777777" w:rsidR="000558FA" w:rsidRPr="000D26A8" w:rsidRDefault="001D4EA5" w:rsidP="00D9645B">
            <w:pPr>
              <w:ind w:right="-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D9645B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000</w:t>
            </w:r>
          </w:p>
        </w:tc>
        <w:tc>
          <w:tcPr>
            <w:tcW w:w="1362" w:type="dxa"/>
            <w:shd w:val="clear" w:color="auto" w:fill="auto"/>
          </w:tcPr>
          <w:p w14:paraId="550083A8" w14:textId="77777777" w:rsidR="000558FA" w:rsidRPr="000D26A8" w:rsidRDefault="000558FA" w:rsidP="001D4EA5">
            <w:pPr>
              <w:ind w:left="-7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,- Kč</w:t>
            </w:r>
          </w:p>
        </w:tc>
      </w:tr>
      <w:tr w:rsidR="000558FA" w:rsidRPr="008C567A" w14:paraId="35030AFF" w14:textId="77777777" w:rsidTr="001D4EA5">
        <w:tc>
          <w:tcPr>
            <w:tcW w:w="337" w:type="dxa"/>
            <w:tcBorders>
              <w:top w:val="single" w:sz="4" w:space="0" w:color="auto"/>
            </w:tcBorders>
            <w:shd w:val="clear" w:color="auto" w:fill="auto"/>
          </w:tcPr>
          <w:p w14:paraId="788D1F58" w14:textId="77777777" w:rsidR="000558FA" w:rsidRPr="008C567A" w:rsidRDefault="000558FA" w:rsidP="008237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58F8689B" w14:textId="77777777" w:rsidR="000558FA" w:rsidRPr="004A4FDC" w:rsidRDefault="000558FA" w:rsidP="008237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4FDC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4CD1E30A" w14:textId="77777777" w:rsidR="000558FA" w:rsidRPr="008C567A" w:rsidRDefault="000558FA" w:rsidP="008237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67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320" w:type="dxa"/>
            <w:tcBorders>
              <w:top w:val="single" w:sz="4" w:space="0" w:color="auto"/>
            </w:tcBorders>
            <w:shd w:val="clear" w:color="auto" w:fill="auto"/>
          </w:tcPr>
          <w:p w14:paraId="2AFFE395" w14:textId="77777777" w:rsidR="000558FA" w:rsidRPr="008C567A" w:rsidRDefault="001D4EA5" w:rsidP="00D9645B">
            <w:pPr>
              <w:ind w:right="-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="00D9645B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000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shd w:val="clear" w:color="auto" w:fill="auto"/>
          </w:tcPr>
          <w:p w14:paraId="35CA82A7" w14:textId="77777777" w:rsidR="000558FA" w:rsidRPr="008C567A" w:rsidRDefault="000558FA" w:rsidP="001D4EA5">
            <w:pPr>
              <w:ind w:left="-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67A">
              <w:rPr>
                <w:rFonts w:ascii="Arial" w:hAnsi="Arial" w:cs="Arial"/>
                <w:sz w:val="22"/>
                <w:szCs w:val="22"/>
              </w:rPr>
              <w:t>,- Kč</w:t>
            </w:r>
          </w:p>
        </w:tc>
      </w:tr>
      <w:tr w:rsidR="000558FA" w:rsidRPr="008C567A" w14:paraId="366CDEF8" w14:textId="77777777" w:rsidTr="001D4EA5">
        <w:tc>
          <w:tcPr>
            <w:tcW w:w="337" w:type="dxa"/>
            <w:shd w:val="clear" w:color="auto" w:fill="auto"/>
          </w:tcPr>
          <w:p w14:paraId="50C9B9AB" w14:textId="77777777" w:rsidR="000558FA" w:rsidRPr="008C567A" w:rsidRDefault="000558FA" w:rsidP="008237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3" w:type="dxa"/>
          </w:tcPr>
          <w:p w14:paraId="65E4B793" w14:textId="77777777" w:rsidR="000558FA" w:rsidRPr="004A4FDC" w:rsidRDefault="000558FA" w:rsidP="008237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4FDC">
              <w:rPr>
                <w:rFonts w:ascii="Arial" w:hAnsi="Arial" w:cs="Arial"/>
                <w:sz w:val="22"/>
                <w:szCs w:val="22"/>
              </w:rPr>
              <w:t>DPH 21%</w:t>
            </w:r>
          </w:p>
        </w:tc>
        <w:tc>
          <w:tcPr>
            <w:tcW w:w="360" w:type="dxa"/>
            <w:shd w:val="clear" w:color="auto" w:fill="auto"/>
          </w:tcPr>
          <w:p w14:paraId="1263762B" w14:textId="77777777" w:rsidR="000558FA" w:rsidRPr="008C567A" w:rsidRDefault="000558FA" w:rsidP="008237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67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320" w:type="dxa"/>
            <w:shd w:val="clear" w:color="auto" w:fill="auto"/>
          </w:tcPr>
          <w:p w14:paraId="0CB91B74" w14:textId="77777777" w:rsidR="000558FA" w:rsidRPr="008C567A" w:rsidRDefault="00D9645B" w:rsidP="001D4EA5">
            <w:pPr>
              <w:ind w:right="-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73 500</w:t>
            </w:r>
          </w:p>
        </w:tc>
        <w:tc>
          <w:tcPr>
            <w:tcW w:w="1362" w:type="dxa"/>
            <w:shd w:val="clear" w:color="auto" w:fill="auto"/>
          </w:tcPr>
          <w:p w14:paraId="345EDDB9" w14:textId="77777777" w:rsidR="000558FA" w:rsidRPr="008C567A" w:rsidRDefault="000558FA" w:rsidP="001D4EA5">
            <w:pPr>
              <w:ind w:left="-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67A">
              <w:rPr>
                <w:rFonts w:ascii="Arial" w:hAnsi="Arial" w:cs="Arial"/>
                <w:sz w:val="22"/>
                <w:szCs w:val="22"/>
              </w:rPr>
              <w:t>,- Kč</w:t>
            </w:r>
          </w:p>
        </w:tc>
      </w:tr>
      <w:tr w:rsidR="000558FA" w:rsidRPr="008C567A" w14:paraId="11A38B72" w14:textId="77777777" w:rsidTr="001D4EA5">
        <w:tc>
          <w:tcPr>
            <w:tcW w:w="337" w:type="dxa"/>
            <w:shd w:val="clear" w:color="auto" w:fill="auto"/>
          </w:tcPr>
          <w:p w14:paraId="09B2A4FE" w14:textId="77777777" w:rsidR="000558FA" w:rsidRPr="008C567A" w:rsidRDefault="000558FA" w:rsidP="008237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3" w:type="dxa"/>
          </w:tcPr>
          <w:p w14:paraId="25705009" w14:textId="77777777" w:rsidR="000558FA" w:rsidRPr="004A4FDC" w:rsidRDefault="000558FA" w:rsidP="008237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4FDC">
              <w:rPr>
                <w:rFonts w:ascii="Arial" w:hAnsi="Arial" w:cs="Arial"/>
                <w:sz w:val="22"/>
                <w:szCs w:val="22"/>
              </w:rPr>
              <w:t>Celkem s DPH</w:t>
            </w:r>
          </w:p>
        </w:tc>
        <w:tc>
          <w:tcPr>
            <w:tcW w:w="360" w:type="dxa"/>
            <w:shd w:val="clear" w:color="auto" w:fill="auto"/>
          </w:tcPr>
          <w:p w14:paraId="60BB1FBE" w14:textId="77777777" w:rsidR="000558FA" w:rsidRPr="008C567A" w:rsidRDefault="000558FA" w:rsidP="008237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67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320" w:type="dxa"/>
            <w:shd w:val="clear" w:color="auto" w:fill="auto"/>
          </w:tcPr>
          <w:p w14:paraId="05BD97E4" w14:textId="77777777" w:rsidR="000558FA" w:rsidRPr="008C567A" w:rsidRDefault="00D9645B" w:rsidP="001D4EA5">
            <w:pPr>
              <w:ind w:right="-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423 500</w:t>
            </w:r>
          </w:p>
        </w:tc>
        <w:tc>
          <w:tcPr>
            <w:tcW w:w="1362" w:type="dxa"/>
            <w:shd w:val="clear" w:color="auto" w:fill="auto"/>
          </w:tcPr>
          <w:p w14:paraId="5578AD77" w14:textId="77777777" w:rsidR="000558FA" w:rsidRPr="008C567A" w:rsidRDefault="000558FA" w:rsidP="001D4EA5">
            <w:pPr>
              <w:ind w:left="-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67A">
              <w:rPr>
                <w:rFonts w:ascii="Arial" w:hAnsi="Arial" w:cs="Arial"/>
                <w:sz w:val="22"/>
                <w:szCs w:val="22"/>
              </w:rPr>
              <w:t>,- Kč</w:t>
            </w:r>
          </w:p>
        </w:tc>
      </w:tr>
    </w:tbl>
    <w:p w14:paraId="4A294664" w14:textId="77777777" w:rsidR="000558FA" w:rsidRDefault="000558FA" w:rsidP="000558FA">
      <w:pPr>
        <w:jc w:val="both"/>
        <w:rPr>
          <w:rFonts w:ascii="Arial" w:hAnsi="Arial" w:cs="Arial"/>
          <w:sz w:val="22"/>
          <w:szCs w:val="22"/>
        </w:rPr>
      </w:pPr>
    </w:p>
    <w:p w14:paraId="2C7E4A17" w14:textId="77777777" w:rsidR="00D9645B" w:rsidRPr="002358A7" w:rsidRDefault="00D9645B" w:rsidP="000558FA">
      <w:pPr>
        <w:jc w:val="both"/>
        <w:rPr>
          <w:rFonts w:ascii="Arial" w:hAnsi="Arial" w:cs="Arial"/>
          <w:sz w:val="22"/>
          <w:szCs w:val="22"/>
        </w:rPr>
      </w:pPr>
    </w:p>
    <w:p w14:paraId="03ED0D15" w14:textId="77777777" w:rsidR="000558FA" w:rsidRPr="002358A7" w:rsidRDefault="004A4FDC" w:rsidP="000558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2</w:t>
      </w:r>
      <w:r w:rsidR="000558FA" w:rsidRPr="002358A7">
        <w:rPr>
          <w:rFonts w:ascii="Arial" w:hAnsi="Arial" w:cs="Arial"/>
          <w:b/>
          <w:sz w:val="22"/>
          <w:szCs w:val="22"/>
        </w:rPr>
        <w:t>.2.</w:t>
      </w:r>
      <w:r w:rsidR="000558FA" w:rsidRPr="002358A7">
        <w:rPr>
          <w:rFonts w:ascii="Arial" w:hAnsi="Arial" w:cs="Arial"/>
          <w:sz w:val="22"/>
          <w:szCs w:val="22"/>
        </w:rPr>
        <w:t xml:space="preserve"> Objednatel je povinen zaplatit Zhotoviteli cenu díla uvedenou v bodě 3.1. takto: </w:t>
      </w:r>
    </w:p>
    <w:p w14:paraId="381B7F00" w14:textId="77777777" w:rsidR="000558FA" w:rsidRDefault="000558FA" w:rsidP="000558F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8406"/>
      </w:tblGrid>
      <w:tr w:rsidR="000558FA" w:rsidRPr="000D26A8" w14:paraId="60194A6C" w14:textId="77777777" w:rsidTr="00D9645B">
        <w:tc>
          <w:tcPr>
            <w:tcW w:w="446" w:type="dxa"/>
            <w:shd w:val="clear" w:color="auto" w:fill="auto"/>
          </w:tcPr>
          <w:p w14:paraId="11E3E876" w14:textId="77777777" w:rsidR="000558FA" w:rsidRPr="000D26A8" w:rsidRDefault="000558FA" w:rsidP="008237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8406" w:type="dxa"/>
            <w:shd w:val="clear" w:color="auto" w:fill="auto"/>
          </w:tcPr>
          <w:p w14:paraId="6F59B8F4" w14:textId="77777777" w:rsidR="000558FA" w:rsidRPr="004A4FDC" w:rsidRDefault="000558FA" w:rsidP="00D964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4FDC">
              <w:rPr>
                <w:rFonts w:ascii="Arial" w:hAnsi="Arial" w:cs="Arial"/>
                <w:sz w:val="22"/>
                <w:szCs w:val="22"/>
              </w:rPr>
              <w:t xml:space="preserve">splátka ve výši </w:t>
            </w:r>
            <w:r w:rsidR="001D4EA5" w:rsidRPr="004A4FDC">
              <w:rPr>
                <w:rFonts w:ascii="Arial" w:hAnsi="Arial" w:cs="Arial"/>
                <w:sz w:val="22"/>
                <w:szCs w:val="22"/>
              </w:rPr>
              <w:t>138 000</w:t>
            </w:r>
            <w:r w:rsidRPr="004A4FDC">
              <w:rPr>
                <w:rFonts w:ascii="Arial" w:hAnsi="Arial" w:cs="Arial"/>
                <w:sz w:val="22"/>
                <w:szCs w:val="22"/>
              </w:rPr>
              <w:t xml:space="preserve">,- Kč + DPH po předání a převzetí </w:t>
            </w:r>
            <w:r w:rsidR="00D9645B" w:rsidRPr="004A4FDC">
              <w:rPr>
                <w:rFonts w:ascii="Arial" w:hAnsi="Arial" w:cs="Arial"/>
                <w:sz w:val="22"/>
                <w:szCs w:val="22"/>
              </w:rPr>
              <w:t>koncepčně zastavovací studie</w:t>
            </w:r>
          </w:p>
        </w:tc>
      </w:tr>
      <w:tr w:rsidR="000558FA" w:rsidRPr="000D26A8" w14:paraId="4DDC3F63" w14:textId="77777777" w:rsidTr="004A4FDC">
        <w:trPr>
          <w:trHeight w:val="412"/>
        </w:trPr>
        <w:tc>
          <w:tcPr>
            <w:tcW w:w="446" w:type="dxa"/>
            <w:shd w:val="clear" w:color="auto" w:fill="auto"/>
          </w:tcPr>
          <w:p w14:paraId="4548ECB9" w14:textId="77777777" w:rsidR="000558FA" w:rsidRPr="000D26A8" w:rsidRDefault="00D9645B" w:rsidP="008237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0558F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406" w:type="dxa"/>
            <w:shd w:val="clear" w:color="auto" w:fill="auto"/>
          </w:tcPr>
          <w:p w14:paraId="19AE46BB" w14:textId="77777777" w:rsidR="000558FA" w:rsidRPr="004A4FDC" w:rsidRDefault="000558FA" w:rsidP="00D964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4FDC">
              <w:rPr>
                <w:rFonts w:ascii="Arial" w:hAnsi="Arial" w:cs="Arial"/>
                <w:sz w:val="22"/>
                <w:szCs w:val="22"/>
              </w:rPr>
              <w:t xml:space="preserve">splátka ve výši </w:t>
            </w:r>
            <w:r w:rsidR="001D4EA5" w:rsidRPr="004A4FDC">
              <w:rPr>
                <w:rFonts w:ascii="Arial" w:hAnsi="Arial" w:cs="Arial"/>
                <w:sz w:val="22"/>
                <w:szCs w:val="22"/>
              </w:rPr>
              <w:t>21</w:t>
            </w:r>
            <w:r w:rsidR="00D9645B" w:rsidRPr="004A4FDC">
              <w:rPr>
                <w:rFonts w:ascii="Arial" w:hAnsi="Arial" w:cs="Arial"/>
                <w:sz w:val="22"/>
                <w:szCs w:val="22"/>
              </w:rPr>
              <w:t>2</w:t>
            </w:r>
            <w:r w:rsidR="001D4EA5" w:rsidRPr="004A4FDC">
              <w:rPr>
                <w:rFonts w:ascii="Arial" w:hAnsi="Arial" w:cs="Arial"/>
                <w:sz w:val="22"/>
                <w:szCs w:val="22"/>
              </w:rPr>
              <w:t xml:space="preserve"> 000</w:t>
            </w:r>
            <w:r w:rsidRPr="004A4FDC">
              <w:rPr>
                <w:rFonts w:ascii="Arial" w:hAnsi="Arial" w:cs="Arial"/>
                <w:sz w:val="22"/>
                <w:szCs w:val="22"/>
              </w:rPr>
              <w:t xml:space="preserve">,- Kč + DPH po předání a převzetí </w:t>
            </w:r>
            <w:r w:rsidR="001D4EA5" w:rsidRPr="004A4FDC">
              <w:rPr>
                <w:rFonts w:ascii="Arial" w:hAnsi="Arial" w:cs="Arial"/>
                <w:sz w:val="22"/>
                <w:szCs w:val="22"/>
              </w:rPr>
              <w:t>architektonicko-technické studie</w:t>
            </w:r>
          </w:p>
        </w:tc>
      </w:tr>
    </w:tbl>
    <w:p w14:paraId="15788F6F" w14:textId="77777777" w:rsidR="00DF28C2" w:rsidRPr="002358A7" w:rsidRDefault="00DF28C2" w:rsidP="00972500">
      <w:pPr>
        <w:jc w:val="both"/>
        <w:rPr>
          <w:rFonts w:ascii="Arial" w:hAnsi="Arial" w:cs="Arial"/>
          <w:sz w:val="22"/>
          <w:szCs w:val="22"/>
        </w:rPr>
      </w:pPr>
    </w:p>
    <w:p w14:paraId="4D236054" w14:textId="77777777" w:rsidR="00C82C77" w:rsidRPr="002358A7" w:rsidRDefault="00C82C77" w:rsidP="00972500">
      <w:pPr>
        <w:jc w:val="both"/>
        <w:rPr>
          <w:rFonts w:ascii="Arial" w:hAnsi="Arial" w:cs="Arial"/>
          <w:sz w:val="22"/>
          <w:szCs w:val="22"/>
        </w:rPr>
      </w:pPr>
      <w:r w:rsidRPr="002358A7">
        <w:rPr>
          <w:rFonts w:ascii="Arial" w:hAnsi="Arial" w:cs="Arial"/>
          <w:b/>
          <w:sz w:val="22"/>
          <w:szCs w:val="22"/>
        </w:rPr>
        <w:t>2</w:t>
      </w:r>
      <w:r w:rsidR="00DF28C2" w:rsidRPr="002358A7">
        <w:rPr>
          <w:rFonts w:ascii="Arial" w:hAnsi="Arial" w:cs="Arial"/>
          <w:b/>
          <w:sz w:val="22"/>
          <w:szCs w:val="22"/>
        </w:rPr>
        <w:t>.</w:t>
      </w:r>
      <w:r w:rsidR="004A4FDC">
        <w:rPr>
          <w:rFonts w:ascii="Arial" w:hAnsi="Arial" w:cs="Arial"/>
          <w:b/>
          <w:sz w:val="22"/>
          <w:szCs w:val="22"/>
        </w:rPr>
        <w:t>3</w:t>
      </w:r>
      <w:r w:rsidR="00DF28C2" w:rsidRPr="002358A7">
        <w:rPr>
          <w:rFonts w:ascii="Arial" w:hAnsi="Arial" w:cs="Arial"/>
          <w:b/>
          <w:sz w:val="22"/>
          <w:szCs w:val="22"/>
        </w:rPr>
        <w:t>.</w:t>
      </w:r>
      <w:r w:rsidR="00DF28C2" w:rsidRPr="002358A7">
        <w:rPr>
          <w:rFonts w:ascii="Arial" w:hAnsi="Arial" w:cs="Arial"/>
          <w:sz w:val="22"/>
          <w:szCs w:val="22"/>
        </w:rPr>
        <w:t xml:space="preserve"> </w:t>
      </w:r>
      <w:r w:rsidR="00283A02" w:rsidRPr="002358A7">
        <w:rPr>
          <w:rFonts w:ascii="Arial" w:hAnsi="Arial" w:cs="Arial"/>
          <w:sz w:val="22"/>
          <w:szCs w:val="22"/>
        </w:rPr>
        <w:t xml:space="preserve">Po předání </w:t>
      </w:r>
      <w:r w:rsidR="008D4313">
        <w:rPr>
          <w:rFonts w:ascii="Arial" w:hAnsi="Arial" w:cs="Arial"/>
          <w:sz w:val="22"/>
          <w:szCs w:val="22"/>
        </w:rPr>
        <w:t>každé části díla</w:t>
      </w:r>
      <w:r w:rsidR="00283A02" w:rsidRPr="002358A7">
        <w:rPr>
          <w:rFonts w:ascii="Arial" w:hAnsi="Arial" w:cs="Arial"/>
          <w:sz w:val="22"/>
          <w:szCs w:val="22"/>
        </w:rPr>
        <w:t xml:space="preserve"> </w:t>
      </w:r>
      <w:r w:rsidR="00DF28C2" w:rsidRPr="002358A7">
        <w:rPr>
          <w:rFonts w:ascii="Arial" w:hAnsi="Arial" w:cs="Arial"/>
          <w:sz w:val="22"/>
          <w:szCs w:val="22"/>
        </w:rPr>
        <w:t>Objednatel</w:t>
      </w:r>
      <w:r w:rsidR="00283A02" w:rsidRPr="002358A7">
        <w:rPr>
          <w:rFonts w:ascii="Arial" w:hAnsi="Arial" w:cs="Arial"/>
          <w:sz w:val="22"/>
          <w:szCs w:val="22"/>
        </w:rPr>
        <w:t xml:space="preserve">i vystaví Zhotovitel fakturu, tuto zašle Objednateli a faktura bude splatná </w:t>
      </w:r>
      <w:r w:rsidR="00283A02" w:rsidRPr="004A4FDC">
        <w:rPr>
          <w:rFonts w:ascii="Arial" w:hAnsi="Arial" w:cs="Arial"/>
          <w:sz w:val="22"/>
          <w:szCs w:val="22"/>
        </w:rPr>
        <w:t xml:space="preserve">do </w:t>
      </w:r>
      <w:r w:rsidR="002358A7" w:rsidRPr="004A4FDC">
        <w:rPr>
          <w:rFonts w:ascii="Arial" w:hAnsi="Arial" w:cs="Arial"/>
          <w:sz w:val="22"/>
          <w:szCs w:val="22"/>
        </w:rPr>
        <w:t xml:space="preserve">14 </w:t>
      </w:r>
      <w:r w:rsidR="00283A02" w:rsidRPr="004A4FDC">
        <w:rPr>
          <w:rFonts w:ascii="Arial" w:hAnsi="Arial" w:cs="Arial"/>
          <w:sz w:val="22"/>
          <w:szCs w:val="22"/>
        </w:rPr>
        <w:t xml:space="preserve">dnů </w:t>
      </w:r>
      <w:r w:rsidR="00283A02" w:rsidRPr="002358A7">
        <w:rPr>
          <w:rFonts w:ascii="Arial" w:hAnsi="Arial" w:cs="Arial"/>
          <w:sz w:val="22"/>
          <w:szCs w:val="22"/>
        </w:rPr>
        <w:t xml:space="preserve">ode dne doručení faktury Objednateli. </w:t>
      </w:r>
    </w:p>
    <w:p w14:paraId="61334989" w14:textId="77777777" w:rsidR="00232032" w:rsidRDefault="00232032" w:rsidP="00AF3467">
      <w:pPr>
        <w:jc w:val="both"/>
        <w:rPr>
          <w:rFonts w:ascii="Arial" w:hAnsi="Arial" w:cs="Arial"/>
          <w:sz w:val="22"/>
          <w:szCs w:val="22"/>
        </w:rPr>
      </w:pPr>
    </w:p>
    <w:p w14:paraId="0798F081" w14:textId="77777777" w:rsidR="0022742B" w:rsidRPr="00871B48" w:rsidRDefault="004A4FDC" w:rsidP="002274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2.4</w:t>
      </w:r>
      <w:r w:rsidR="0022742B">
        <w:rPr>
          <w:rFonts w:ascii="Arial" w:hAnsi="Arial" w:cs="Arial"/>
          <w:b/>
          <w:sz w:val="22"/>
          <w:szCs w:val="22"/>
        </w:rPr>
        <w:t>.</w:t>
      </w:r>
      <w:r w:rsidR="0022742B" w:rsidRPr="00871B48">
        <w:rPr>
          <w:rFonts w:ascii="Arial" w:hAnsi="Arial" w:cs="Arial"/>
          <w:b/>
          <w:sz w:val="22"/>
          <w:szCs w:val="22"/>
        </w:rPr>
        <w:t xml:space="preserve"> </w:t>
      </w:r>
      <w:r w:rsidR="0022742B" w:rsidRPr="00871B48">
        <w:rPr>
          <w:rFonts w:ascii="Arial" w:hAnsi="Arial" w:cs="Arial"/>
          <w:sz w:val="22"/>
          <w:szCs w:val="22"/>
        </w:rPr>
        <w:t>Cena díla nezahrnuje tzv. hotové výdaje související se zpracováním dokumentace</w:t>
      </w:r>
      <w:r w:rsidR="003251BF">
        <w:rPr>
          <w:rFonts w:ascii="Arial" w:hAnsi="Arial" w:cs="Arial"/>
          <w:sz w:val="22"/>
          <w:szCs w:val="22"/>
        </w:rPr>
        <w:t xml:space="preserve"> </w:t>
      </w:r>
      <w:r w:rsidR="0022742B" w:rsidRPr="00871B48">
        <w:rPr>
          <w:rFonts w:ascii="Arial" w:hAnsi="Arial" w:cs="Arial"/>
          <w:sz w:val="22"/>
          <w:szCs w:val="22"/>
        </w:rPr>
        <w:t>tj. poplatky organizací za po</w:t>
      </w:r>
      <w:r w:rsidR="00D9645B">
        <w:rPr>
          <w:rFonts w:ascii="Arial" w:hAnsi="Arial" w:cs="Arial"/>
          <w:sz w:val="22"/>
          <w:szCs w:val="22"/>
        </w:rPr>
        <w:t>skytnutí stanoviska či podkladů</w:t>
      </w:r>
      <w:r w:rsidR="0022742B" w:rsidRPr="00871B48">
        <w:rPr>
          <w:rFonts w:ascii="Arial" w:hAnsi="Arial" w:cs="Arial"/>
          <w:sz w:val="22"/>
          <w:szCs w:val="22"/>
        </w:rPr>
        <w:t>. Tyto náklady budou účtovány Objednateli samostatně.</w:t>
      </w:r>
    </w:p>
    <w:p w14:paraId="114F2F47" w14:textId="77777777" w:rsidR="0022742B" w:rsidRPr="00AF3467" w:rsidRDefault="0022742B" w:rsidP="00AF3467">
      <w:pPr>
        <w:jc w:val="both"/>
        <w:rPr>
          <w:rFonts w:ascii="Arial" w:hAnsi="Arial" w:cs="Arial"/>
          <w:sz w:val="22"/>
          <w:szCs w:val="22"/>
        </w:rPr>
      </w:pPr>
    </w:p>
    <w:p w14:paraId="25D562ED" w14:textId="77777777" w:rsidR="00AF3467" w:rsidRPr="00AF3467" w:rsidRDefault="004A4FDC" w:rsidP="00AF34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2.5</w:t>
      </w:r>
      <w:r w:rsidR="00AF3467" w:rsidRPr="00AF3467">
        <w:rPr>
          <w:rFonts w:ascii="Arial" w:hAnsi="Arial" w:cs="Arial"/>
          <w:b/>
          <w:sz w:val="22"/>
          <w:szCs w:val="22"/>
        </w:rPr>
        <w:t>.</w:t>
      </w:r>
      <w:r w:rsidR="00AF3467" w:rsidRPr="00AF3467">
        <w:rPr>
          <w:rFonts w:ascii="Arial" w:hAnsi="Arial" w:cs="Arial"/>
          <w:sz w:val="22"/>
          <w:szCs w:val="22"/>
        </w:rPr>
        <w:t xml:space="preserve"> Cena díla nezahrnuje řešení majetkoprávních vztahů (nájemní smlouvy, budoucí smlouvy ke zřízení věcných břemen, vstupy na pozemky apod.).</w:t>
      </w:r>
    </w:p>
    <w:p w14:paraId="0640F76B" w14:textId="77777777" w:rsidR="00AF3467" w:rsidRPr="00AF3467" w:rsidRDefault="00AF3467" w:rsidP="00AF3467">
      <w:pPr>
        <w:jc w:val="both"/>
        <w:rPr>
          <w:rFonts w:ascii="Arial" w:hAnsi="Arial" w:cs="Arial"/>
          <w:sz w:val="22"/>
          <w:szCs w:val="22"/>
        </w:rPr>
      </w:pPr>
    </w:p>
    <w:p w14:paraId="056064C5" w14:textId="77777777" w:rsidR="00AF3467" w:rsidRPr="00AF3467" w:rsidRDefault="004A4FDC" w:rsidP="00AF34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2.6</w:t>
      </w:r>
      <w:r w:rsidR="00AF3467" w:rsidRPr="00AF3467">
        <w:rPr>
          <w:rFonts w:ascii="Arial" w:hAnsi="Arial" w:cs="Arial"/>
          <w:b/>
          <w:sz w:val="22"/>
          <w:szCs w:val="22"/>
        </w:rPr>
        <w:t>.</w:t>
      </w:r>
      <w:r w:rsidR="00AF3467" w:rsidRPr="00AF3467">
        <w:rPr>
          <w:rFonts w:ascii="Arial" w:hAnsi="Arial" w:cs="Arial"/>
          <w:sz w:val="22"/>
          <w:szCs w:val="22"/>
        </w:rPr>
        <w:t xml:space="preserve"> Platby provádí objednatel bezhotovostním způsobem na účet zhotovitele v ČSOB, a.s. Ostrava, č.ú.121 662/ 0300</w:t>
      </w:r>
    </w:p>
    <w:p w14:paraId="5E068313" w14:textId="77777777" w:rsidR="00AF3467" w:rsidRDefault="00AF3467" w:rsidP="00972500">
      <w:pPr>
        <w:jc w:val="both"/>
        <w:rPr>
          <w:rFonts w:ascii="Arial" w:hAnsi="Arial" w:cs="Arial"/>
          <w:sz w:val="22"/>
          <w:szCs w:val="22"/>
        </w:rPr>
      </w:pPr>
    </w:p>
    <w:p w14:paraId="3ADF61DE" w14:textId="77777777" w:rsidR="00087E78" w:rsidRPr="00E72FA7" w:rsidRDefault="00087E78" w:rsidP="00087E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8304EF">
        <w:rPr>
          <w:rFonts w:ascii="Arial" w:hAnsi="Arial" w:cs="Arial"/>
          <w:b/>
          <w:sz w:val="22"/>
          <w:szCs w:val="22"/>
        </w:rPr>
        <w:t>.</w:t>
      </w:r>
      <w:r w:rsidR="004A4FDC">
        <w:rPr>
          <w:rFonts w:ascii="Arial" w:hAnsi="Arial" w:cs="Arial"/>
          <w:b/>
          <w:sz w:val="22"/>
          <w:szCs w:val="22"/>
        </w:rPr>
        <w:t>7</w:t>
      </w:r>
      <w:r w:rsidRPr="008304EF">
        <w:rPr>
          <w:rFonts w:ascii="Arial" w:hAnsi="Arial" w:cs="Arial"/>
          <w:b/>
          <w:sz w:val="22"/>
          <w:szCs w:val="22"/>
        </w:rPr>
        <w:t>.</w:t>
      </w:r>
      <w:r w:rsidRPr="008304EF">
        <w:rPr>
          <w:rFonts w:ascii="Arial" w:hAnsi="Arial" w:cs="Arial"/>
          <w:sz w:val="22"/>
          <w:szCs w:val="22"/>
        </w:rPr>
        <w:t xml:space="preserve"> </w:t>
      </w:r>
      <w:r w:rsidRPr="00E72FA7">
        <w:rPr>
          <w:rFonts w:ascii="Arial" w:hAnsi="Arial" w:cs="Arial"/>
          <w:sz w:val="22"/>
          <w:szCs w:val="22"/>
        </w:rPr>
        <w:t xml:space="preserve">Smluvní strany se dohodly, že dojde-li v průběhu plnění předmětu této smlouvy ke změně zákonné sazby DPH stanovené pro příslušné plnění vyplývající z této smlouvy, je zhotovitel od okamžiku nabytí účinnosti změny zákonné sazby DPH povinen účtovat platnou sazbu DPH. O této skutečnosti není nutné uzavírat dodatek k této smlouvě. </w:t>
      </w:r>
    </w:p>
    <w:p w14:paraId="26BA660E" w14:textId="77777777" w:rsidR="00087E78" w:rsidRPr="00AF3467" w:rsidRDefault="00087E78" w:rsidP="00972500">
      <w:pPr>
        <w:jc w:val="both"/>
        <w:rPr>
          <w:rFonts w:ascii="Arial" w:hAnsi="Arial" w:cs="Arial"/>
          <w:sz w:val="22"/>
          <w:szCs w:val="22"/>
        </w:rPr>
      </w:pPr>
    </w:p>
    <w:p w14:paraId="57E9E9D9" w14:textId="77777777" w:rsidR="00AF3467" w:rsidRPr="00AF3467" w:rsidRDefault="00AF3467" w:rsidP="00972500">
      <w:pPr>
        <w:jc w:val="both"/>
        <w:rPr>
          <w:rFonts w:ascii="Arial" w:hAnsi="Arial" w:cs="Arial"/>
          <w:sz w:val="22"/>
          <w:szCs w:val="22"/>
        </w:rPr>
      </w:pPr>
    </w:p>
    <w:p w14:paraId="43BCFD9A" w14:textId="77777777" w:rsidR="00DF28C2" w:rsidRPr="00257DAF" w:rsidRDefault="00DF28C2" w:rsidP="00972500">
      <w:pPr>
        <w:jc w:val="both"/>
        <w:rPr>
          <w:rFonts w:ascii="Arial" w:hAnsi="Arial" w:cs="Arial"/>
          <w:b/>
          <w:sz w:val="22"/>
          <w:szCs w:val="22"/>
        </w:rPr>
      </w:pPr>
      <w:r w:rsidRPr="00257DAF">
        <w:rPr>
          <w:rFonts w:ascii="Arial" w:hAnsi="Arial" w:cs="Arial"/>
          <w:b/>
          <w:sz w:val="22"/>
          <w:szCs w:val="22"/>
        </w:rPr>
        <w:t>I</w:t>
      </w:r>
      <w:r w:rsidR="00C82C77" w:rsidRPr="00257DAF">
        <w:rPr>
          <w:rFonts w:ascii="Arial" w:hAnsi="Arial" w:cs="Arial"/>
          <w:b/>
          <w:sz w:val="22"/>
          <w:szCs w:val="22"/>
        </w:rPr>
        <w:t>II.</w:t>
      </w:r>
      <w:r w:rsidRPr="00257DAF">
        <w:rPr>
          <w:rFonts w:ascii="Arial" w:hAnsi="Arial" w:cs="Arial"/>
          <w:b/>
          <w:sz w:val="22"/>
          <w:szCs w:val="22"/>
        </w:rPr>
        <w:t xml:space="preserve">  Doba plnění </w:t>
      </w:r>
    </w:p>
    <w:p w14:paraId="4459D9A2" w14:textId="77777777" w:rsidR="00DF28C2" w:rsidRPr="008D4313" w:rsidRDefault="00DF28C2" w:rsidP="00972500">
      <w:pPr>
        <w:jc w:val="both"/>
        <w:rPr>
          <w:rFonts w:ascii="Arial" w:hAnsi="Arial" w:cs="Arial"/>
          <w:sz w:val="22"/>
          <w:szCs w:val="22"/>
        </w:rPr>
      </w:pPr>
    </w:p>
    <w:p w14:paraId="45FEE9C7" w14:textId="77777777" w:rsidR="00E64F97" w:rsidRPr="008D4313" w:rsidRDefault="00E64F97" w:rsidP="00E64F97">
      <w:pPr>
        <w:jc w:val="both"/>
        <w:rPr>
          <w:rFonts w:ascii="Arial" w:hAnsi="Arial" w:cs="Arial"/>
          <w:sz w:val="22"/>
          <w:szCs w:val="22"/>
        </w:rPr>
      </w:pPr>
      <w:r w:rsidRPr="008D4313">
        <w:rPr>
          <w:rFonts w:ascii="Arial" w:hAnsi="Arial" w:cs="Arial"/>
          <w:b/>
          <w:sz w:val="22"/>
          <w:szCs w:val="22"/>
        </w:rPr>
        <w:t>3.1.</w:t>
      </w:r>
      <w:r w:rsidRPr="008D4313">
        <w:rPr>
          <w:rFonts w:ascii="Arial" w:hAnsi="Arial" w:cs="Arial"/>
          <w:sz w:val="22"/>
          <w:szCs w:val="22"/>
        </w:rPr>
        <w:t xml:space="preserve"> Termíny plnění se stanovují pro Zhotovitele takto: </w:t>
      </w:r>
    </w:p>
    <w:p w14:paraId="5F5B4D89" w14:textId="77777777" w:rsidR="00E64F97" w:rsidRPr="008D4313" w:rsidRDefault="00E64F97" w:rsidP="00E64F9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852" w:type="dxa"/>
        <w:tblInd w:w="3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"/>
        <w:gridCol w:w="4773"/>
        <w:gridCol w:w="360"/>
        <w:gridCol w:w="3382"/>
      </w:tblGrid>
      <w:tr w:rsidR="008D4313" w:rsidRPr="008D4313" w14:paraId="686A7DF8" w14:textId="77777777" w:rsidTr="00823725">
        <w:tc>
          <w:tcPr>
            <w:tcW w:w="337" w:type="dxa"/>
            <w:shd w:val="clear" w:color="auto" w:fill="auto"/>
          </w:tcPr>
          <w:p w14:paraId="4CBA5D3B" w14:textId="77777777" w:rsidR="00E64F97" w:rsidRPr="008D4313" w:rsidRDefault="00E64F97" w:rsidP="008237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4313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4773" w:type="dxa"/>
          </w:tcPr>
          <w:p w14:paraId="24977FD2" w14:textId="77777777" w:rsidR="00E64F97" w:rsidRPr="008D4313" w:rsidRDefault="00E64F97" w:rsidP="00E64F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4313">
              <w:rPr>
                <w:rFonts w:ascii="Arial" w:hAnsi="Arial" w:cs="Arial"/>
                <w:sz w:val="22"/>
                <w:szCs w:val="22"/>
              </w:rPr>
              <w:t xml:space="preserve">koncepčně zastavovací studie - návrh řešení </w:t>
            </w:r>
          </w:p>
        </w:tc>
        <w:tc>
          <w:tcPr>
            <w:tcW w:w="360" w:type="dxa"/>
            <w:shd w:val="clear" w:color="auto" w:fill="auto"/>
          </w:tcPr>
          <w:p w14:paraId="630F5788" w14:textId="77777777" w:rsidR="00E64F97" w:rsidRPr="008D4313" w:rsidRDefault="00E64F97" w:rsidP="008237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431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382" w:type="dxa"/>
            <w:shd w:val="clear" w:color="auto" w:fill="auto"/>
          </w:tcPr>
          <w:p w14:paraId="5E9DD7BE" w14:textId="77777777" w:rsidR="00E64F97" w:rsidRPr="008D4313" w:rsidRDefault="00D9645B" w:rsidP="002A1E88">
            <w:pPr>
              <w:rPr>
                <w:rFonts w:ascii="Arial" w:hAnsi="Arial" w:cs="Arial"/>
                <w:sz w:val="22"/>
                <w:szCs w:val="22"/>
              </w:rPr>
            </w:pPr>
            <w:r w:rsidRPr="008D4313">
              <w:rPr>
                <w:rFonts w:ascii="Arial" w:hAnsi="Arial" w:cs="Arial"/>
                <w:sz w:val="22"/>
                <w:szCs w:val="22"/>
              </w:rPr>
              <w:t>6</w:t>
            </w:r>
            <w:r w:rsidR="00E64F97" w:rsidRPr="008D4313">
              <w:rPr>
                <w:rFonts w:ascii="Arial" w:hAnsi="Arial" w:cs="Arial"/>
                <w:sz w:val="22"/>
                <w:szCs w:val="22"/>
              </w:rPr>
              <w:t xml:space="preserve"> týdnů od podpisu SOD</w:t>
            </w:r>
          </w:p>
        </w:tc>
      </w:tr>
      <w:tr w:rsidR="008D4313" w:rsidRPr="008D4313" w14:paraId="65B9B409" w14:textId="77777777" w:rsidTr="00823725">
        <w:tc>
          <w:tcPr>
            <w:tcW w:w="337" w:type="dxa"/>
            <w:shd w:val="clear" w:color="auto" w:fill="auto"/>
          </w:tcPr>
          <w:p w14:paraId="586F8D27" w14:textId="77777777" w:rsidR="00E64F97" w:rsidRPr="008D4313" w:rsidRDefault="00E64F97" w:rsidP="008237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4313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4773" w:type="dxa"/>
          </w:tcPr>
          <w:p w14:paraId="4A86E6E3" w14:textId="77777777" w:rsidR="008D4313" w:rsidRDefault="00E64F97" w:rsidP="008237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4313">
              <w:rPr>
                <w:rFonts w:ascii="Arial" w:hAnsi="Arial" w:cs="Arial"/>
                <w:sz w:val="22"/>
                <w:szCs w:val="22"/>
              </w:rPr>
              <w:t>koncepčně zastavovací studie</w:t>
            </w:r>
          </w:p>
          <w:p w14:paraId="34546483" w14:textId="77777777" w:rsidR="00E64F97" w:rsidRPr="008D4313" w:rsidRDefault="008D4313" w:rsidP="008237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4A4FDC" w:rsidRPr="008D4313">
              <w:rPr>
                <w:rFonts w:ascii="Arial" w:hAnsi="Arial" w:cs="Arial"/>
                <w:sz w:val="22"/>
                <w:szCs w:val="22"/>
              </w:rPr>
              <w:t>projednání, konz</w:t>
            </w:r>
            <w:r w:rsidR="00E64F97" w:rsidRPr="008D4313">
              <w:rPr>
                <w:rFonts w:ascii="Arial" w:hAnsi="Arial" w:cs="Arial"/>
                <w:sz w:val="22"/>
                <w:szCs w:val="22"/>
              </w:rPr>
              <w:t>ultace, dopracování</w:t>
            </w:r>
          </w:p>
        </w:tc>
        <w:tc>
          <w:tcPr>
            <w:tcW w:w="360" w:type="dxa"/>
            <w:shd w:val="clear" w:color="auto" w:fill="auto"/>
          </w:tcPr>
          <w:p w14:paraId="24A0CB76" w14:textId="77777777" w:rsidR="00E64F97" w:rsidRPr="008D4313" w:rsidRDefault="00E64F97" w:rsidP="008237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431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382" w:type="dxa"/>
            <w:shd w:val="clear" w:color="auto" w:fill="auto"/>
          </w:tcPr>
          <w:p w14:paraId="47AA277D" w14:textId="77777777" w:rsidR="00E64F97" w:rsidRPr="008D4313" w:rsidRDefault="00D9645B" w:rsidP="002A1E88">
            <w:pPr>
              <w:rPr>
                <w:rFonts w:ascii="Arial" w:hAnsi="Arial" w:cs="Arial"/>
                <w:sz w:val="22"/>
                <w:szCs w:val="22"/>
              </w:rPr>
            </w:pPr>
            <w:r w:rsidRPr="008D4313">
              <w:rPr>
                <w:rFonts w:ascii="Arial" w:hAnsi="Arial" w:cs="Arial"/>
                <w:sz w:val="22"/>
                <w:szCs w:val="22"/>
              </w:rPr>
              <w:t>8 týdnů od podpisu SOD</w:t>
            </w:r>
          </w:p>
        </w:tc>
      </w:tr>
      <w:tr w:rsidR="008D4313" w:rsidRPr="008D4313" w14:paraId="0A347553" w14:textId="77777777" w:rsidTr="00823725">
        <w:tc>
          <w:tcPr>
            <w:tcW w:w="337" w:type="dxa"/>
            <w:shd w:val="clear" w:color="auto" w:fill="auto"/>
          </w:tcPr>
          <w:p w14:paraId="203C9E01" w14:textId="77777777" w:rsidR="00E64F97" w:rsidRPr="008D4313" w:rsidRDefault="00E64F97" w:rsidP="008237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4313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4773" w:type="dxa"/>
          </w:tcPr>
          <w:p w14:paraId="508652F2" w14:textId="77777777" w:rsidR="008D4313" w:rsidRDefault="008D4313" w:rsidP="002A1E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4313">
              <w:rPr>
                <w:rFonts w:ascii="Arial" w:hAnsi="Arial" w:cs="Arial"/>
                <w:sz w:val="22"/>
                <w:szCs w:val="22"/>
              </w:rPr>
              <w:t>K</w:t>
            </w:r>
            <w:r w:rsidR="00E64F97" w:rsidRPr="008D4313">
              <w:rPr>
                <w:rFonts w:ascii="Arial" w:hAnsi="Arial" w:cs="Arial"/>
                <w:sz w:val="22"/>
                <w:szCs w:val="22"/>
              </w:rPr>
              <w:t>oncepčně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4F97" w:rsidRPr="008D4313">
              <w:rPr>
                <w:rFonts w:ascii="Arial" w:hAnsi="Arial" w:cs="Arial"/>
                <w:sz w:val="22"/>
                <w:szCs w:val="22"/>
              </w:rPr>
              <w:t>zastavovací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4F97" w:rsidRPr="008D4313">
              <w:rPr>
                <w:rFonts w:ascii="Arial" w:hAnsi="Arial" w:cs="Arial"/>
                <w:sz w:val="22"/>
                <w:szCs w:val="22"/>
              </w:rPr>
              <w:t>studie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C28EBCC" w14:textId="77777777" w:rsidR="00E64F97" w:rsidRPr="008D4313" w:rsidRDefault="008D4313" w:rsidP="002A1E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A1E88" w:rsidRPr="008D4313">
              <w:rPr>
                <w:rFonts w:ascii="Arial" w:hAnsi="Arial" w:cs="Arial"/>
                <w:sz w:val="22"/>
                <w:szCs w:val="22"/>
              </w:rPr>
              <w:t>prezentační materiály</w:t>
            </w:r>
          </w:p>
        </w:tc>
        <w:tc>
          <w:tcPr>
            <w:tcW w:w="360" w:type="dxa"/>
            <w:shd w:val="clear" w:color="auto" w:fill="auto"/>
          </w:tcPr>
          <w:p w14:paraId="58EAE1CD" w14:textId="77777777" w:rsidR="00E64F97" w:rsidRPr="008D4313" w:rsidRDefault="00E64F97" w:rsidP="008237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431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382" w:type="dxa"/>
            <w:shd w:val="clear" w:color="auto" w:fill="auto"/>
          </w:tcPr>
          <w:p w14:paraId="45E55681" w14:textId="77777777" w:rsidR="00E64F97" w:rsidRPr="008D4313" w:rsidRDefault="00E64F97" w:rsidP="002A1E88">
            <w:pPr>
              <w:rPr>
                <w:rFonts w:ascii="Arial" w:hAnsi="Arial" w:cs="Arial"/>
                <w:sz w:val="22"/>
                <w:szCs w:val="22"/>
              </w:rPr>
            </w:pPr>
            <w:r w:rsidRPr="008D4313">
              <w:rPr>
                <w:rFonts w:ascii="Arial" w:hAnsi="Arial" w:cs="Arial"/>
                <w:sz w:val="22"/>
                <w:szCs w:val="22"/>
              </w:rPr>
              <w:t xml:space="preserve">2 týdny </w:t>
            </w:r>
            <w:r w:rsidR="002A1E88" w:rsidRPr="008D4313">
              <w:rPr>
                <w:rFonts w:ascii="Arial" w:hAnsi="Arial" w:cs="Arial"/>
                <w:sz w:val="22"/>
                <w:szCs w:val="22"/>
              </w:rPr>
              <w:t>od schválení dopracované zastavovací studie</w:t>
            </w:r>
          </w:p>
        </w:tc>
      </w:tr>
      <w:tr w:rsidR="008D4313" w:rsidRPr="008D4313" w14:paraId="6C00D5E3" w14:textId="77777777" w:rsidTr="00823725">
        <w:tc>
          <w:tcPr>
            <w:tcW w:w="337" w:type="dxa"/>
            <w:shd w:val="clear" w:color="auto" w:fill="auto"/>
          </w:tcPr>
          <w:p w14:paraId="19859831" w14:textId="77777777" w:rsidR="00E64F97" w:rsidRPr="008D4313" w:rsidRDefault="00E64F97" w:rsidP="008237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4313">
              <w:rPr>
                <w:rFonts w:ascii="Arial" w:hAnsi="Arial" w:cs="Arial"/>
                <w:sz w:val="22"/>
                <w:szCs w:val="22"/>
              </w:rPr>
              <w:t>d)</w:t>
            </w:r>
          </w:p>
        </w:tc>
        <w:tc>
          <w:tcPr>
            <w:tcW w:w="4773" w:type="dxa"/>
          </w:tcPr>
          <w:p w14:paraId="352C5BA1" w14:textId="77777777" w:rsidR="00E64F97" w:rsidRPr="008D4313" w:rsidRDefault="00E64F97" w:rsidP="008237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4313">
              <w:rPr>
                <w:rFonts w:ascii="Arial" w:hAnsi="Arial" w:cs="Arial"/>
                <w:sz w:val="22"/>
                <w:szCs w:val="22"/>
              </w:rPr>
              <w:t>architektonicko-technická studie - návrh</w:t>
            </w:r>
          </w:p>
        </w:tc>
        <w:tc>
          <w:tcPr>
            <w:tcW w:w="360" w:type="dxa"/>
            <w:shd w:val="clear" w:color="auto" w:fill="auto"/>
          </w:tcPr>
          <w:p w14:paraId="01C40270" w14:textId="77777777" w:rsidR="00E64F97" w:rsidRPr="008D4313" w:rsidRDefault="00E64F97" w:rsidP="008237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431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382" w:type="dxa"/>
            <w:shd w:val="clear" w:color="auto" w:fill="auto"/>
          </w:tcPr>
          <w:p w14:paraId="579E3916" w14:textId="77777777" w:rsidR="00E64F97" w:rsidRPr="008D4313" w:rsidRDefault="00E64F97" w:rsidP="002A1E88">
            <w:pPr>
              <w:rPr>
                <w:rFonts w:ascii="Arial" w:hAnsi="Arial" w:cs="Arial"/>
                <w:sz w:val="22"/>
                <w:szCs w:val="22"/>
              </w:rPr>
            </w:pPr>
            <w:r w:rsidRPr="008D4313">
              <w:rPr>
                <w:rFonts w:ascii="Arial" w:hAnsi="Arial" w:cs="Arial"/>
                <w:sz w:val="22"/>
                <w:szCs w:val="22"/>
              </w:rPr>
              <w:t xml:space="preserve">6 týdnů </w:t>
            </w:r>
            <w:r w:rsidR="002A1E88" w:rsidRPr="008D4313">
              <w:rPr>
                <w:rFonts w:ascii="Arial" w:hAnsi="Arial" w:cs="Arial"/>
                <w:sz w:val="22"/>
                <w:szCs w:val="22"/>
              </w:rPr>
              <w:t>od schválení dopracované zastavovací studie</w:t>
            </w:r>
          </w:p>
        </w:tc>
      </w:tr>
      <w:tr w:rsidR="00C17B4F" w:rsidRPr="008D4313" w14:paraId="06B8B8C0" w14:textId="77777777" w:rsidTr="00823725">
        <w:tc>
          <w:tcPr>
            <w:tcW w:w="337" w:type="dxa"/>
            <w:shd w:val="clear" w:color="auto" w:fill="auto"/>
          </w:tcPr>
          <w:p w14:paraId="771A4E96" w14:textId="77777777" w:rsidR="00E64F97" w:rsidRPr="008D4313" w:rsidRDefault="00E64F97" w:rsidP="008237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4313">
              <w:rPr>
                <w:rFonts w:ascii="Arial" w:hAnsi="Arial" w:cs="Arial"/>
                <w:sz w:val="22"/>
                <w:szCs w:val="22"/>
              </w:rPr>
              <w:t>e)</w:t>
            </w:r>
          </w:p>
        </w:tc>
        <w:tc>
          <w:tcPr>
            <w:tcW w:w="4773" w:type="dxa"/>
          </w:tcPr>
          <w:p w14:paraId="4745CAB3" w14:textId="77777777" w:rsidR="00E64F97" w:rsidRPr="008D4313" w:rsidRDefault="00E64F97" w:rsidP="008237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4313">
              <w:rPr>
                <w:rFonts w:ascii="Arial" w:hAnsi="Arial" w:cs="Arial"/>
                <w:sz w:val="22"/>
                <w:szCs w:val="22"/>
              </w:rPr>
              <w:t>architektonicko-technická studie - projednání</w:t>
            </w:r>
          </w:p>
        </w:tc>
        <w:tc>
          <w:tcPr>
            <w:tcW w:w="360" w:type="dxa"/>
            <w:shd w:val="clear" w:color="auto" w:fill="auto"/>
          </w:tcPr>
          <w:p w14:paraId="5B7E18C1" w14:textId="77777777" w:rsidR="00E64F97" w:rsidRPr="008D4313" w:rsidRDefault="00E64F97" w:rsidP="008237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431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382" w:type="dxa"/>
            <w:shd w:val="clear" w:color="auto" w:fill="auto"/>
          </w:tcPr>
          <w:p w14:paraId="0F889B41" w14:textId="77777777" w:rsidR="00E64F97" w:rsidRPr="008D4313" w:rsidRDefault="002A1E88" w:rsidP="002A1E88">
            <w:pPr>
              <w:rPr>
                <w:rFonts w:ascii="Arial" w:hAnsi="Arial" w:cs="Arial"/>
                <w:sz w:val="22"/>
                <w:szCs w:val="22"/>
              </w:rPr>
            </w:pPr>
            <w:r w:rsidRPr="008D4313">
              <w:rPr>
                <w:rFonts w:ascii="Arial" w:hAnsi="Arial" w:cs="Arial"/>
                <w:sz w:val="22"/>
                <w:szCs w:val="22"/>
              </w:rPr>
              <w:t>v průběhu prací na architektonicko-technické studie</w:t>
            </w:r>
          </w:p>
        </w:tc>
      </w:tr>
    </w:tbl>
    <w:p w14:paraId="779450B3" w14:textId="77777777" w:rsidR="00DF28C2" w:rsidRPr="008D4313" w:rsidRDefault="00DF28C2" w:rsidP="00972500">
      <w:pPr>
        <w:jc w:val="both"/>
        <w:rPr>
          <w:rFonts w:ascii="Arial" w:hAnsi="Arial" w:cs="Arial"/>
          <w:sz w:val="22"/>
          <w:szCs w:val="22"/>
        </w:rPr>
      </w:pPr>
    </w:p>
    <w:p w14:paraId="0FE8D0A7" w14:textId="77777777" w:rsidR="00DF28C2" w:rsidRPr="008D4313" w:rsidRDefault="00C82C77" w:rsidP="00972500">
      <w:pPr>
        <w:jc w:val="both"/>
        <w:rPr>
          <w:rFonts w:ascii="Arial" w:hAnsi="Arial" w:cs="Arial"/>
          <w:b/>
          <w:sz w:val="22"/>
          <w:szCs w:val="22"/>
        </w:rPr>
      </w:pPr>
      <w:r w:rsidRPr="008D4313">
        <w:rPr>
          <w:rFonts w:ascii="Arial" w:hAnsi="Arial" w:cs="Arial"/>
          <w:b/>
          <w:sz w:val="22"/>
          <w:szCs w:val="22"/>
        </w:rPr>
        <w:t>I</w:t>
      </w:r>
      <w:r w:rsidR="00DF28C2" w:rsidRPr="008D4313">
        <w:rPr>
          <w:rFonts w:ascii="Arial" w:hAnsi="Arial" w:cs="Arial"/>
          <w:b/>
          <w:sz w:val="22"/>
          <w:szCs w:val="22"/>
        </w:rPr>
        <w:t xml:space="preserve">V. Povinnosti Účastníků </w:t>
      </w:r>
      <w:r w:rsidR="007E0BEC" w:rsidRPr="008D4313">
        <w:rPr>
          <w:rFonts w:ascii="Arial" w:hAnsi="Arial" w:cs="Arial"/>
          <w:b/>
          <w:sz w:val="22"/>
          <w:szCs w:val="22"/>
        </w:rPr>
        <w:t>S</w:t>
      </w:r>
      <w:r w:rsidR="00DF28C2" w:rsidRPr="008D4313">
        <w:rPr>
          <w:rFonts w:ascii="Arial" w:hAnsi="Arial" w:cs="Arial"/>
          <w:b/>
          <w:sz w:val="22"/>
          <w:szCs w:val="22"/>
        </w:rPr>
        <w:t xml:space="preserve">mlouvy </w:t>
      </w:r>
    </w:p>
    <w:p w14:paraId="71994040" w14:textId="77777777" w:rsidR="00DF28C2" w:rsidRPr="003B602B" w:rsidRDefault="00DF28C2" w:rsidP="00972500">
      <w:pPr>
        <w:jc w:val="both"/>
        <w:rPr>
          <w:rFonts w:ascii="Arial" w:hAnsi="Arial" w:cs="Arial"/>
          <w:sz w:val="22"/>
          <w:szCs w:val="22"/>
        </w:rPr>
      </w:pPr>
    </w:p>
    <w:p w14:paraId="1F42D030" w14:textId="77777777" w:rsidR="00DF28C2" w:rsidRPr="002358A7" w:rsidRDefault="00C82C77" w:rsidP="00972500">
      <w:pPr>
        <w:jc w:val="both"/>
        <w:rPr>
          <w:rFonts w:ascii="Arial" w:hAnsi="Arial" w:cs="Arial"/>
          <w:sz w:val="22"/>
          <w:szCs w:val="22"/>
        </w:rPr>
      </w:pPr>
      <w:r w:rsidRPr="002358A7">
        <w:rPr>
          <w:rFonts w:ascii="Arial" w:hAnsi="Arial" w:cs="Arial"/>
          <w:b/>
          <w:sz w:val="22"/>
          <w:szCs w:val="22"/>
        </w:rPr>
        <w:t>4</w:t>
      </w:r>
      <w:r w:rsidR="00DF28C2" w:rsidRPr="002358A7">
        <w:rPr>
          <w:rFonts w:ascii="Arial" w:hAnsi="Arial" w:cs="Arial"/>
          <w:b/>
          <w:sz w:val="22"/>
          <w:szCs w:val="22"/>
        </w:rPr>
        <w:t xml:space="preserve">.1. </w:t>
      </w:r>
      <w:r w:rsidR="00275A71" w:rsidRPr="002358A7">
        <w:rPr>
          <w:rFonts w:ascii="Arial" w:hAnsi="Arial" w:cs="Arial"/>
          <w:sz w:val="22"/>
          <w:szCs w:val="22"/>
        </w:rPr>
        <w:t xml:space="preserve">Zhotovitel je povinen </w:t>
      </w:r>
      <w:r w:rsidR="008D4313">
        <w:rPr>
          <w:rFonts w:ascii="Arial" w:hAnsi="Arial" w:cs="Arial"/>
          <w:sz w:val="22"/>
          <w:szCs w:val="22"/>
        </w:rPr>
        <w:t>vypracovat</w:t>
      </w:r>
      <w:r w:rsidR="00275A71" w:rsidRPr="002358A7">
        <w:rPr>
          <w:rFonts w:ascii="Arial" w:hAnsi="Arial" w:cs="Arial"/>
          <w:sz w:val="22"/>
          <w:szCs w:val="22"/>
        </w:rPr>
        <w:t xml:space="preserve"> </w:t>
      </w:r>
      <w:r w:rsidR="00283A02" w:rsidRPr="002358A7">
        <w:rPr>
          <w:rFonts w:ascii="Arial" w:hAnsi="Arial" w:cs="Arial"/>
          <w:sz w:val="22"/>
          <w:szCs w:val="22"/>
        </w:rPr>
        <w:t>Studi</w:t>
      </w:r>
      <w:r w:rsidR="002A1E88">
        <w:rPr>
          <w:rFonts w:ascii="Arial" w:hAnsi="Arial" w:cs="Arial"/>
          <w:sz w:val="22"/>
          <w:szCs w:val="22"/>
        </w:rPr>
        <w:t>e</w:t>
      </w:r>
      <w:r w:rsidR="00283A02" w:rsidRPr="002358A7">
        <w:rPr>
          <w:rFonts w:ascii="Arial" w:hAnsi="Arial" w:cs="Arial"/>
          <w:sz w:val="22"/>
          <w:szCs w:val="22"/>
        </w:rPr>
        <w:t xml:space="preserve"> </w:t>
      </w:r>
      <w:r w:rsidR="00275A71" w:rsidRPr="002358A7">
        <w:rPr>
          <w:rFonts w:ascii="Arial" w:hAnsi="Arial" w:cs="Arial"/>
          <w:sz w:val="22"/>
          <w:szCs w:val="22"/>
        </w:rPr>
        <w:t>včas a řádně, a to při respektování podmínek uvedených v</w:t>
      </w:r>
      <w:r w:rsidR="007E0BEC" w:rsidRPr="002358A7">
        <w:rPr>
          <w:rFonts w:ascii="Arial" w:hAnsi="Arial" w:cs="Arial"/>
          <w:sz w:val="22"/>
          <w:szCs w:val="22"/>
        </w:rPr>
        <w:t> </w:t>
      </w:r>
      <w:r w:rsidR="00275A71" w:rsidRPr="002358A7">
        <w:rPr>
          <w:rFonts w:ascii="Arial" w:hAnsi="Arial" w:cs="Arial"/>
          <w:sz w:val="22"/>
          <w:szCs w:val="22"/>
        </w:rPr>
        <w:t>příloze</w:t>
      </w:r>
      <w:r w:rsidR="007E0BEC" w:rsidRPr="002358A7">
        <w:rPr>
          <w:rFonts w:ascii="Arial" w:hAnsi="Arial" w:cs="Arial"/>
          <w:sz w:val="22"/>
          <w:szCs w:val="22"/>
        </w:rPr>
        <w:t xml:space="preserve"> S</w:t>
      </w:r>
      <w:r w:rsidR="00275A71" w:rsidRPr="002358A7">
        <w:rPr>
          <w:rFonts w:ascii="Arial" w:hAnsi="Arial" w:cs="Arial"/>
          <w:sz w:val="22"/>
          <w:szCs w:val="22"/>
        </w:rPr>
        <w:t>mlouvy.</w:t>
      </w:r>
    </w:p>
    <w:p w14:paraId="61397B81" w14:textId="77777777" w:rsidR="00275A71" w:rsidRPr="002358A7" w:rsidRDefault="00275A71" w:rsidP="00972500">
      <w:pPr>
        <w:jc w:val="both"/>
        <w:rPr>
          <w:rFonts w:ascii="Arial" w:hAnsi="Arial" w:cs="Arial"/>
          <w:sz w:val="22"/>
          <w:szCs w:val="22"/>
        </w:rPr>
      </w:pPr>
    </w:p>
    <w:p w14:paraId="7543FB4C" w14:textId="77777777" w:rsidR="00275A71" w:rsidRPr="002358A7" w:rsidRDefault="00C82C77" w:rsidP="00972500">
      <w:pPr>
        <w:jc w:val="both"/>
        <w:rPr>
          <w:rFonts w:ascii="Arial" w:hAnsi="Arial" w:cs="Arial"/>
          <w:sz w:val="22"/>
          <w:szCs w:val="22"/>
        </w:rPr>
      </w:pPr>
      <w:r w:rsidRPr="002358A7">
        <w:rPr>
          <w:rFonts w:ascii="Arial" w:hAnsi="Arial" w:cs="Arial"/>
          <w:b/>
          <w:sz w:val="22"/>
          <w:szCs w:val="22"/>
        </w:rPr>
        <w:t>4</w:t>
      </w:r>
      <w:r w:rsidR="00275A71" w:rsidRPr="002358A7">
        <w:rPr>
          <w:rFonts w:ascii="Arial" w:hAnsi="Arial" w:cs="Arial"/>
          <w:b/>
          <w:sz w:val="22"/>
          <w:szCs w:val="22"/>
        </w:rPr>
        <w:t xml:space="preserve">.2. </w:t>
      </w:r>
      <w:r w:rsidR="00275A71" w:rsidRPr="002358A7">
        <w:rPr>
          <w:rFonts w:ascii="Arial" w:hAnsi="Arial" w:cs="Arial"/>
          <w:sz w:val="22"/>
          <w:szCs w:val="22"/>
        </w:rPr>
        <w:t xml:space="preserve">Zhotovitel je při provádění díla povinen dodržovat příslušné </w:t>
      </w:r>
      <w:r w:rsidR="00283A02" w:rsidRPr="002358A7">
        <w:rPr>
          <w:rFonts w:ascii="Arial" w:hAnsi="Arial" w:cs="Arial"/>
          <w:sz w:val="22"/>
          <w:szCs w:val="22"/>
        </w:rPr>
        <w:t xml:space="preserve">technické a </w:t>
      </w:r>
      <w:r w:rsidR="00275A71" w:rsidRPr="002358A7">
        <w:rPr>
          <w:rFonts w:ascii="Arial" w:hAnsi="Arial" w:cs="Arial"/>
          <w:sz w:val="22"/>
          <w:szCs w:val="22"/>
        </w:rPr>
        <w:t>právní normy</w:t>
      </w:r>
      <w:r w:rsidR="00283A02" w:rsidRPr="002358A7">
        <w:rPr>
          <w:rFonts w:ascii="Arial" w:hAnsi="Arial" w:cs="Arial"/>
          <w:sz w:val="22"/>
          <w:szCs w:val="22"/>
        </w:rPr>
        <w:t>.</w:t>
      </w:r>
    </w:p>
    <w:p w14:paraId="4C0C80FA" w14:textId="77777777" w:rsidR="00283A02" w:rsidRPr="002358A7" w:rsidRDefault="00283A02" w:rsidP="00972500">
      <w:pPr>
        <w:jc w:val="both"/>
        <w:rPr>
          <w:rFonts w:ascii="Arial" w:hAnsi="Arial" w:cs="Arial"/>
          <w:sz w:val="22"/>
          <w:szCs w:val="22"/>
        </w:rPr>
      </w:pPr>
    </w:p>
    <w:p w14:paraId="16BCE617" w14:textId="77777777" w:rsidR="00275A71" w:rsidRDefault="00C82C77" w:rsidP="002A1E88">
      <w:pPr>
        <w:jc w:val="both"/>
        <w:rPr>
          <w:rFonts w:ascii="Arial" w:hAnsi="Arial" w:cs="Arial"/>
          <w:sz w:val="22"/>
          <w:szCs w:val="22"/>
        </w:rPr>
      </w:pPr>
      <w:r w:rsidRPr="002358A7">
        <w:rPr>
          <w:rFonts w:ascii="Arial" w:hAnsi="Arial" w:cs="Arial"/>
          <w:b/>
          <w:sz w:val="22"/>
          <w:szCs w:val="22"/>
        </w:rPr>
        <w:t>4</w:t>
      </w:r>
      <w:r w:rsidR="00275A71" w:rsidRPr="002358A7">
        <w:rPr>
          <w:rFonts w:ascii="Arial" w:hAnsi="Arial" w:cs="Arial"/>
          <w:b/>
          <w:sz w:val="22"/>
          <w:szCs w:val="22"/>
        </w:rPr>
        <w:t>.3.</w:t>
      </w:r>
      <w:r w:rsidR="00275A71" w:rsidRPr="002358A7">
        <w:rPr>
          <w:rFonts w:ascii="Arial" w:hAnsi="Arial" w:cs="Arial"/>
          <w:sz w:val="22"/>
          <w:szCs w:val="22"/>
        </w:rPr>
        <w:t xml:space="preserve"> Objednatel se zavazuje poskytnout Zhotoviteli maximální součinnost, a to zejména včasným poskytováním důležitých informací pro zhotovení Studi</w:t>
      </w:r>
      <w:r w:rsidR="002A1E88">
        <w:rPr>
          <w:rFonts w:ascii="Arial" w:hAnsi="Arial" w:cs="Arial"/>
          <w:sz w:val="22"/>
          <w:szCs w:val="22"/>
        </w:rPr>
        <w:t>í</w:t>
      </w:r>
      <w:r w:rsidR="00275A71" w:rsidRPr="002358A7">
        <w:rPr>
          <w:rFonts w:ascii="Arial" w:hAnsi="Arial" w:cs="Arial"/>
          <w:sz w:val="22"/>
          <w:szCs w:val="22"/>
        </w:rPr>
        <w:t>.</w:t>
      </w:r>
      <w:r w:rsidRPr="002358A7">
        <w:rPr>
          <w:rFonts w:ascii="Arial" w:hAnsi="Arial" w:cs="Arial"/>
          <w:sz w:val="22"/>
          <w:szCs w:val="22"/>
        </w:rPr>
        <w:t xml:space="preserve"> </w:t>
      </w:r>
    </w:p>
    <w:p w14:paraId="67D3D014" w14:textId="77777777" w:rsidR="002A1E88" w:rsidRPr="002358A7" w:rsidRDefault="002A1E88" w:rsidP="002A1E88">
      <w:pPr>
        <w:jc w:val="both"/>
        <w:rPr>
          <w:rFonts w:ascii="Arial" w:hAnsi="Arial" w:cs="Arial"/>
          <w:sz w:val="22"/>
          <w:szCs w:val="22"/>
        </w:rPr>
      </w:pPr>
    </w:p>
    <w:p w14:paraId="43E2734C" w14:textId="77777777" w:rsidR="00275A71" w:rsidRPr="002358A7" w:rsidRDefault="00C82C77" w:rsidP="00972500">
      <w:pPr>
        <w:jc w:val="both"/>
        <w:rPr>
          <w:rFonts w:ascii="Arial" w:hAnsi="Arial" w:cs="Arial"/>
          <w:sz w:val="22"/>
          <w:szCs w:val="22"/>
        </w:rPr>
      </w:pPr>
      <w:r w:rsidRPr="002358A7">
        <w:rPr>
          <w:rFonts w:ascii="Arial" w:hAnsi="Arial" w:cs="Arial"/>
          <w:b/>
          <w:sz w:val="22"/>
          <w:szCs w:val="22"/>
        </w:rPr>
        <w:t>4</w:t>
      </w:r>
      <w:r w:rsidR="00275A71" w:rsidRPr="002358A7">
        <w:rPr>
          <w:rFonts w:ascii="Arial" w:hAnsi="Arial" w:cs="Arial"/>
          <w:b/>
          <w:sz w:val="22"/>
          <w:szCs w:val="22"/>
        </w:rPr>
        <w:t>.</w:t>
      </w:r>
      <w:r w:rsidR="002A1E88">
        <w:rPr>
          <w:rFonts w:ascii="Arial" w:hAnsi="Arial" w:cs="Arial"/>
          <w:b/>
          <w:sz w:val="22"/>
          <w:szCs w:val="22"/>
        </w:rPr>
        <w:t>4</w:t>
      </w:r>
      <w:r w:rsidR="00275A71" w:rsidRPr="002358A7">
        <w:rPr>
          <w:rFonts w:ascii="Arial" w:hAnsi="Arial" w:cs="Arial"/>
          <w:b/>
          <w:sz w:val="22"/>
          <w:szCs w:val="22"/>
        </w:rPr>
        <w:t xml:space="preserve">. </w:t>
      </w:r>
      <w:r w:rsidR="00275A71" w:rsidRPr="002358A7">
        <w:rPr>
          <w:rFonts w:ascii="Arial" w:hAnsi="Arial" w:cs="Arial"/>
          <w:sz w:val="22"/>
          <w:szCs w:val="22"/>
        </w:rPr>
        <w:t xml:space="preserve">Objednatel je povinen včas a řádně zaplatit Zhotoviteli cenu uvedenou v bodě </w:t>
      </w:r>
      <w:r w:rsidR="004A4FDC" w:rsidRPr="004A4FDC">
        <w:rPr>
          <w:rFonts w:ascii="Arial" w:hAnsi="Arial" w:cs="Arial"/>
          <w:sz w:val="22"/>
          <w:szCs w:val="22"/>
        </w:rPr>
        <w:t>2</w:t>
      </w:r>
      <w:r w:rsidR="00275A71" w:rsidRPr="004A4FDC">
        <w:rPr>
          <w:rFonts w:ascii="Arial" w:hAnsi="Arial" w:cs="Arial"/>
          <w:sz w:val="22"/>
          <w:szCs w:val="22"/>
        </w:rPr>
        <w:t>.1.</w:t>
      </w:r>
      <w:r w:rsidR="007E0BEC" w:rsidRPr="002358A7">
        <w:rPr>
          <w:rFonts w:ascii="Arial" w:hAnsi="Arial" w:cs="Arial"/>
          <w:sz w:val="22"/>
          <w:szCs w:val="22"/>
        </w:rPr>
        <w:t xml:space="preserve"> Sm</w:t>
      </w:r>
      <w:r w:rsidR="00275A71" w:rsidRPr="002358A7">
        <w:rPr>
          <w:rFonts w:ascii="Arial" w:hAnsi="Arial" w:cs="Arial"/>
          <w:sz w:val="22"/>
          <w:szCs w:val="22"/>
        </w:rPr>
        <w:t xml:space="preserve">louvy. </w:t>
      </w:r>
    </w:p>
    <w:p w14:paraId="616DF0E4" w14:textId="77777777" w:rsidR="005977DD" w:rsidRPr="002358A7" w:rsidRDefault="005977DD" w:rsidP="00972500">
      <w:pPr>
        <w:jc w:val="both"/>
        <w:rPr>
          <w:rFonts w:ascii="Arial" w:hAnsi="Arial" w:cs="Arial"/>
          <w:sz w:val="22"/>
          <w:szCs w:val="22"/>
        </w:rPr>
      </w:pPr>
    </w:p>
    <w:p w14:paraId="51BF4334" w14:textId="77777777" w:rsidR="005977DD" w:rsidRPr="002358A7" w:rsidRDefault="00C82C77" w:rsidP="005977DD">
      <w:pPr>
        <w:jc w:val="both"/>
        <w:rPr>
          <w:rFonts w:ascii="Arial" w:hAnsi="Arial" w:cs="Arial"/>
          <w:sz w:val="22"/>
          <w:szCs w:val="22"/>
        </w:rPr>
      </w:pPr>
      <w:r w:rsidRPr="002358A7">
        <w:rPr>
          <w:rFonts w:ascii="Arial" w:hAnsi="Arial" w:cs="Arial"/>
          <w:b/>
          <w:sz w:val="22"/>
          <w:szCs w:val="22"/>
        </w:rPr>
        <w:t>4</w:t>
      </w:r>
      <w:r w:rsidR="005977DD" w:rsidRPr="002358A7">
        <w:rPr>
          <w:rFonts w:ascii="Arial" w:hAnsi="Arial" w:cs="Arial"/>
          <w:b/>
          <w:sz w:val="22"/>
          <w:szCs w:val="22"/>
        </w:rPr>
        <w:t>.</w:t>
      </w:r>
      <w:r w:rsidR="004A4FDC">
        <w:rPr>
          <w:rFonts w:ascii="Arial" w:hAnsi="Arial" w:cs="Arial"/>
          <w:b/>
          <w:sz w:val="22"/>
          <w:szCs w:val="22"/>
        </w:rPr>
        <w:t>5</w:t>
      </w:r>
      <w:r w:rsidR="005977DD" w:rsidRPr="002358A7">
        <w:rPr>
          <w:rFonts w:ascii="Arial" w:hAnsi="Arial" w:cs="Arial"/>
          <w:b/>
          <w:sz w:val="22"/>
          <w:szCs w:val="22"/>
        </w:rPr>
        <w:t>.</w:t>
      </w:r>
      <w:r w:rsidR="005977DD" w:rsidRPr="002358A7">
        <w:rPr>
          <w:rFonts w:ascii="Arial" w:hAnsi="Arial" w:cs="Arial"/>
          <w:sz w:val="22"/>
          <w:szCs w:val="22"/>
        </w:rPr>
        <w:t xml:space="preserve"> O předání díla – Studie bude</w:t>
      </w:r>
      <w:r w:rsidR="00257DAF">
        <w:rPr>
          <w:rFonts w:ascii="Arial" w:hAnsi="Arial" w:cs="Arial"/>
          <w:sz w:val="22"/>
          <w:szCs w:val="22"/>
        </w:rPr>
        <w:t xml:space="preserve"> </w:t>
      </w:r>
      <w:r w:rsidR="005977DD" w:rsidRPr="002358A7">
        <w:rPr>
          <w:rFonts w:ascii="Arial" w:hAnsi="Arial" w:cs="Arial"/>
          <w:sz w:val="22"/>
          <w:szCs w:val="22"/>
        </w:rPr>
        <w:t>mezi Objednatelem a Zhotovitelem sepsán předávací protokol.</w:t>
      </w:r>
    </w:p>
    <w:p w14:paraId="3181FCB4" w14:textId="77777777" w:rsidR="00275A71" w:rsidRDefault="00275A71" w:rsidP="00972500">
      <w:pPr>
        <w:jc w:val="both"/>
        <w:rPr>
          <w:rFonts w:ascii="Arial" w:hAnsi="Arial" w:cs="Arial"/>
          <w:sz w:val="22"/>
          <w:szCs w:val="22"/>
        </w:rPr>
      </w:pPr>
    </w:p>
    <w:p w14:paraId="62C864EC" w14:textId="77777777" w:rsidR="00AF3467" w:rsidRPr="002358A7" w:rsidRDefault="00AF3467" w:rsidP="00972500">
      <w:pPr>
        <w:jc w:val="both"/>
        <w:rPr>
          <w:rFonts w:ascii="Arial" w:hAnsi="Arial" w:cs="Arial"/>
          <w:sz w:val="22"/>
          <w:szCs w:val="22"/>
        </w:rPr>
      </w:pPr>
    </w:p>
    <w:p w14:paraId="3CD4A247" w14:textId="77777777" w:rsidR="00275A71" w:rsidRPr="002358A7" w:rsidRDefault="00275A71" w:rsidP="0067679A">
      <w:pPr>
        <w:keepNext/>
        <w:jc w:val="both"/>
        <w:rPr>
          <w:rFonts w:ascii="Arial" w:hAnsi="Arial" w:cs="Arial"/>
          <w:b/>
          <w:sz w:val="22"/>
          <w:szCs w:val="22"/>
        </w:rPr>
      </w:pPr>
      <w:r w:rsidRPr="002358A7">
        <w:rPr>
          <w:rFonts w:ascii="Arial" w:hAnsi="Arial" w:cs="Arial"/>
          <w:b/>
          <w:sz w:val="22"/>
          <w:szCs w:val="22"/>
        </w:rPr>
        <w:lastRenderedPageBreak/>
        <w:t>V. Autorskoprávní doložka</w:t>
      </w:r>
    </w:p>
    <w:p w14:paraId="446250E3" w14:textId="77777777" w:rsidR="00275A71" w:rsidRPr="003B602B" w:rsidRDefault="00275A71" w:rsidP="0067679A">
      <w:pPr>
        <w:keepNext/>
        <w:jc w:val="both"/>
        <w:rPr>
          <w:rFonts w:ascii="Arial" w:hAnsi="Arial" w:cs="Arial"/>
          <w:sz w:val="22"/>
          <w:szCs w:val="22"/>
        </w:rPr>
      </w:pPr>
    </w:p>
    <w:p w14:paraId="0AC5FF2B" w14:textId="77777777" w:rsidR="00275A71" w:rsidRPr="002358A7" w:rsidRDefault="00C82C77" w:rsidP="007822E3">
      <w:pPr>
        <w:keepNext/>
        <w:jc w:val="both"/>
        <w:rPr>
          <w:rFonts w:ascii="Arial" w:hAnsi="Arial" w:cs="Arial"/>
          <w:sz w:val="22"/>
          <w:szCs w:val="22"/>
        </w:rPr>
      </w:pPr>
      <w:r w:rsidRPr="002358A7">
        <w:rPr>
          <w:rFonts w:ascii="Arial" w:hAnsi="Arial" w:cs="Arial"/>
          <w:b/>
          <w:sz w:val="22"/>
          <w:szCs w:val="22"/>
        </w:rPr>
        <w:t>5</w:t>
      </w:r>
      <w:r w:rsidR="00275A71" w:rsidRPr="002358A7">
        <w:rPr>
          <w:rFonts w:ascii="Arial" w:hAnsi="Arial" w:cs="Arial"/>
          <w:b/>
          <w:sz w:val="22"/>
          <w:szCs w:val="22"/>
        </w:rPr>
        <w:t>.1.</w:t>
      </w:r>
      <w:r w:rsidR="00275A71" w:rsidRPr="002358A7">
        <w:rPr>
          <w:rFonts w:ascii="Arial" w:hAnsi="Arial" w:cs="Arial"/>
          <w:sz w:val="22"/>
          <w:szCs w:val="22"/>
        </w:rPr>
        <w:t xml:space="preserve"> </w:t>
      </w:r>
      <w:r w:rsidR="00283A02" w:rsidRPr="002358A7">
        <w:rPr>
          <w:rFonts w:ascii="Arial" w:hAnsi="Arial" w:cs="Arial"/>
          <w:sz w:val="22"/>
          <w:szCs w:val="22"/>
        </w:rPr>
        <w:t>N</w:t>
      </w:r>
      <w:r w:rsidR="00275A71" w:rsidRPr="002358A7">
        <w:rPr>
          <w:rFonts w:ascii="Arial" w:hAnsi="Arial" w:cs="Arial"/>
          <w:sz w:val="22"/>
          <w:szCs w:val="22"/>
        </w:rPr>
        <w:t>a Studii bude nahlíženo jako na autorské dílo ve smyslu § 2 odst. 1 zák. č.</w:t>
      </w:r>
      <w:r w:rsidR="00257DAF">
        <w:rPr>
          <w:rFonts w:ascii="Arial" w:hAnsi="Arial" w:cs="Arial"/>
          <w:sz w:val="22"/>
          <w:szCs w:val="22"/>
        </w:rPr>
        <w:t> </w:t>
      </w:r>
      <w:r w:rsidR="00275A71" w:rsidRPr="002358A7">
        <w:rPr>
          <w:rFonts w:ascii="Arial" w:hAnsi="Arial" w:cs="Arial"/>
          <w:sz w:val="22"/>
          <w:szCs w:val="22"/>
        </w:rPr>
        <w:t>121/2000</w:t>
      </w:r>
      <w:r w:rsidR="00257DAF">
        <w:rPr>
          <w:rFonts w:ascii="Arial" w:hAnsi="Arial" w:cs="Arial"/>
          <w:sz w:val="22"/>
          <w:szCs w:val="22"/>
        </w:rPr>
        <w:t> </w:t>
      </w:r>
      <w:r w:rsidR="00283A02" w:rsidRPr="002358A7">
        <w:rPr>
          <w:rFonts w:ascii="Arial" w:hAnsi="Arial" w:cs="Arial"/>
          <w:sz w:val="22"/>
          <w:szCs w:val="22"/>
        </w:rPr>
        <w:t xml:space="preserve">Sb. (dále jen „Autorský zákon“) a </w:t>
      </w:r>
      <w:r w:rsidR="00275A71" w:rsidRPr="002358A7">
        <w:rPr>
          <w:rFonts w:ascii="Arial" w:hAnsi="Arial" w:cs="Arial"/>
          <w:sz w:val="22"/>
          <w:szCs w:val="22"/>
        </w:rPr>
        <w:t>Objednatel</w:t>
      </w:r>
      <w:r w:rsidR="00283A02" w:rsidRPr="002358A7">
        <w:rPr>
          <w:rFonts w:ascii="Arial" w:hAnsi="Arial" w:cs="Arial"/>
          <w:sz w:val="22"/>
          <w:szCs w:val="22"/>
        </w:rPr>
        <w:t xml:space="preserve"> může</w:t>
      </w:r>
      <w:r w:rsidR="00275A71" w:rsidRPr="002358A7">
        <w:rPr>
          <w:rFonts w:ascii="Arial" w:hAnsi="Arial" w:cs="Arial"/>
          <w:sz w:val="22"/>
          <w:szCs w:val="22"/>
        </w:rPr>
        <w:t xml:space="preserve"> užít dílo – Studii vytvořené na základě</w:t>
      </w:r>
      <w:r w:rsidR="007E0BEC" w:rsidRPr="002358A7">
        <w:rPr>
          <w:rFonts w:ascii="Arial" w:hAnsi="Arial" w:cs="Arial"/>
          <w:sz w:val="22"/>
          <w:szCs w:val="22"/>
        </w:rPr>
        <w:t xml:space="preserve"> S</w:t>
      </w:r>
      <w:r w:rsidR="00275A71" w:rsidRPr="002358A7">
        <w:rPr>
          <w:rFonts w:ascii="Arial" w:hAnsi="Arial" w:cs="Arial"/>
          <w:sz w:val="22"/>
          <w:szCs w:val="22"/>
        </w:rPr>
        <w:t>mlouvy pou</w:t>
      </w:r>
      <w:r w:rsidR="007E0BEC" w:rsidRPr="002358A7">
        <w:rPr>
          <w:rFonts w:ascii="Arial" w:hAnsi="Arial" w:cs="Arial"/>
          <w:sz w:val="22"/>
          <w:szCs w:val="22"/>
        </w:rPr>
        <w:t>ze k účelu vyplývajícímu ze S</w:t>
      </w:r>
      <w:r w:rsidR="00275A71" w:rsidRPr="002358A7">
        <w:rPr>
          <w:rFonts w:ascii="Arial" w:hAnsi="Arial" w:cs="Arial"/>
          <w:sz w:val="22"/>
          <w:szCs w:val="22"/>
        </w:rPr>
        <w:t>mlouvy.</w:t>
      </w:r>
    </w:p>
    <w:p w14:paraId="68DABAE8" w14:textId="77777777" w:rsidR="00275A71" w:rsidRPr="002358A7" w:rsidRDefault="00275A71" w:rsidP="00972500">
      <w:pPr>
        <w:jc w:val="both"/>
        <w:rPr>
          <w:rFonts w:ascii="Arial" w:hAnsi="Arial" w:cs="Arial"/>
          <w:sz w:val="22"/>
          <w:szCs w:val="22"/>
        </w:rPr>
      </w:pPr>
    </w:p>
    <w:p w14:paraId="2A414F84" w14:textId="77777777" w:rsidR="00275A71" w:rsidRPr="002358A7" w:rsidRDefault="00C82C77" w:rsidP="00972500">
      <w:pPr>
        <w:jc w:val="both"/>
        <w:rPr>
          <w:rFonts w:ascii="Arial" w:hAnsi="Arial" w:cs="Arial"/>
          <w:sz w:val="22"/>
          <w:szCs w:val="22"/>
        </w:rPr>
      </w:pPr>
      <w:r w:rsidRPr="002358A7">
        <w:rPr>
          <w:rFonts w:ascii="Arial" w:hAnsi="Arial" w:cs="Arial"/>
          <w:b/>
          <w:sz w:val="22"/>
          <w:szCs w:val="22"/>
        </w:rPr>
        <w:t>5</w:t>
      </w:r>
      <w:r w:rsidR="00275A71" w:rsidRPr="002358A7">
        <w:rPr>
          <w:rFonts w:ascii="Arial" w:hAnsi="Arial" w:cs="Arial"/>
          <w:b/>
          <w:sz w:val="22"/>
          <w:szCs w:val="22"/>
        </w:rPr>
        <w:t>.2.</w:t>
      </w:r>
      <w:r w:rsidR="00275A71" w:rsidRPr="002358A7">
        <w:rPr>
          <w:rFonts w:ascii="Arial" w:hAnsi="Arial" w:cs="Arial"/>
          <w:sz w:val="22"/>
          <w:szCs w:val="22"/>
        </w:rPr>
        <w:t xml:space="preserve"> Zhotovitel je povinen zajistit oprávnění disponovat se Studií ve smyslu § 58 </w:t>
      </w:r>
      <w:r w:rsidR="00E944F2">
        <w:rPr>
          <w:rFonts w:ascii="Arial" w:hAnsi="Arial" w:cs="Arial"/>
          <w:sz w:val="22"/>
          <w:szCs w:val="22"/>
        </w:rPr>
        <w:t xml:space="preserve">odst. 1 Autorského zákona, t.j. </w:t>
      </w:r>
      <w:r w:rsidR="00275A71" w:rsidRPr="002358A7">
        <w:rPr>
          <w:rFonts w:ascii="Arial" w:hAnsi="Arial" w:cs="Arial"/>
          <w:sz w:val="22"/>
          <w:szCs w:val="22"/>
        </w:rPr>
        <w:t>upravit svůj vztah k zaměstnanci, resp. zaměstnancům, kteří se budou podílet na vytvoření studie tak, aby tito nemohli vznášet vůči Objednateli žádné oprávněné finanční požadavky z titulu autorství, resp. spoluautorství, na Studii.</w:t>
      </w:r>
    </w:p>
    <w:p w14:paraId="269450BF" w14:textId="77777777" w:rsidR="00275A71" w:rsidRPr="002358A7" w:rsidRDefault="00275A71" w:rsidP="00972500">
      <w:pPr>
        <w:jc w:val="both"/>
        <w:rPr>
          <w:rFonts w:ascii="Arial" w:hAnsi="Arial" w:cs="Arial"/>
          <w:sz w:val="22"/>
          <w:szCs w:val="22"/>
        </w:rPr>
      </w:pPr>
    </w:p>
    <w:p w14:paraId="22EA8867" w14:textId="77777777" w:rsidR="00275A71" w:rsidRPr="002358A7" w:rsidRDefault="00C82C77" w:rsidP="00972500">
      <w:pPr>
        <w:jc w:val="both"/>
        <w:rPr>
          <w:rFonts w:ascii="Arial" w:hAnsi="Arial" w:cs="Arial"/>
          <w:sz w:val="22"/>
          <w:szCs w:val="22"/>
        </w:rPr>
      </w:pPr>
      <w:r w:rsidRPr="002358A7">
        <w:rPr>
          <w:rFonts w:ascii="Arial" w:hAnsi="Arial" w:cs="Arial"/>
          <w:b/>
          <w:sz w:val="22"/>
          <w:szCs w:val="22"/>
        </w:rPr>
        <w:t>5</w:t>
      </w:r>
      <w:r w:rsidR="00275A71" w:rsidRPr="002358A7">
        <w:rPr>
          <w:rFonts w:ascii="Arial" w:hAnsi="Arial" w:cs="Arial"/>
          <w:b/>
          <w:sz w:val="22"/>
          <w:szCs w:val="22"/>
        </w:rPr>
        <w:t>.3.</w:t>
      </w:r>
      <w:r w:rsidR="00275A71" w:rsidRPr="002358A7">
        <w:rPr>
          <w:rFonts w:ascii="Arial" w:hAnsi="Arial" w:cs="Arial"/>
          <w:sz w:val="22"/>
          <w:szCs w:val="22"/>
        </w:rPr>
        <w:t xml:space="preserve"> Cena díla </w:t>
      </w:r>
      <w:r w:rsidR="00275A71" w:rsidRPr="004A4FDC">
        <w:rPr>
          <w:rFonts w:ascii="Arial" w:hAnsi="Arial" w:cs="Arial"/>
          <w:sz w:val="22"/>
          <w:szCs w:val="22"/>
        </w:rPr>
        <w:t xml:space="preserve">uvedená v bodě </w:t>
      </w:r>
      <w:r w:rsidR="004A4FDC" w:rsidRPr="004A4FDC">
        <w:rPr>
          <w:rFonts w:ascii="Arial" w:hAnsi="Arial" w:cs="Arial"/>
          <w:sz w:val="22"/>
          <w:szCs w:val="22"/>
        </w:rPr>
        <w:t>2</w:t>
      </w:r>
      <w:r w:rsidR="00275A71" w:rsidRPr="004A4FDC">
        <w:rPr>
          <w:rFonts w:ascii="Arial" w:hAnsi="Arial" w:cs="Arial"/>
          <w:sz w:val="22"/>
          <w:szCs w:val="22"/>
        </w:rPr>
        <w:t xml:space="preserve">.1. </w:t>
      </w:r>
      <w:r w:rsidR="007E0BEC" w:rsidRPr="004A4FDC">
        <w:rPr>
          <w:rFonts w:ascii="Arial" w:hAnsi="Arial" w:cs="Arial"/>
          <w:sz w:val="22"/>
          <w:szCs w:val="22"/>
        </w:rPr>
        <w:t>S</w:t>
      </w:r>
      <w:r w:rsidR="00275A71" w:rsidRPr="004A4FDC">
        <w:rPr>
          <w:rFonts w:ascii="Arial" w:hAnsi="Arial" w:cs="Arial"/>
          <w:sz w:val="22"/>
          <w:szCs w:val="22"/>
        </w:rPr>
        <w:t>mlouvy</w:t>
      </w:r>
      <w:r w:rsidR="00275A71" w:rsidRPr="002358A7">
        <w:rPr>
          <w:rFonts w:ascii="Arial" w:hAnsi="Arial" w:cs="Arial"/>
          <w:sz w:val="22"/>
          <w:szCs w:val="22"/>
        </w:rPr>
        <w:t xml:space="preserve"> zahrnuje rovněž i odměnu za užití díla k účelu, ke kterému si nechává Objednatel Studii zpracovat. </w:t>
      </w:r>
    </w:p>
    <w:p w14:paraId="1A7FA92B" w14:textId="77777777" w:rsidR="00275A71" w:rsidRPr="002358A7" w:rsidRDefault="00275A71" w:rsidP="00972500">
      <w:pPr>
        <w:jc w:val="both"/>
        <w:rPr>
          <w:rFonts w:ascii="Arial" w:hAnsi="Arial" w:cs="Arial"/>
          <w:sz w:val="22"/>
          <w:szCs w:val="22"/>
        </w:rPr>
      </w:pPr>
    </w:p>
    <w:p w14:paraId="2E89909E" w14:textId="77777777" w:rsidR="00275A71" w:rsidRPr="002358A7" w:rsidRDefault="00C82C77" w:rsidP="00972500">
      <w:pPr>
        <w:jc w:val="both"/>
        <w:rPr>
          <w:rFonts w:ascii="Arial" w:hAnsi="Arial" w:cs="Arial"/>
          <w:sz w:val="22"/>
          <w:szCs w:val="22"/>
        </w:rPr>
      </w:pPr>
      <w:r w:rsidRPr="002358A7">
        <w:rPr>
          <w:rFonts w:ascii="Arial" w:hAnsi="Arial" w:cs="Arial"/>
          <w:b/>
          <w:sz w:val="22"/>
          <w:szCs w:val="22"/>
        </w:rPr>
        <w:t>5</w:t>
      </w:r>
      <w:r w:rsidR="00275A71" w:rsidRPr="002358A7">
        <w:rPr>
          <w:rFonts w:ascii="Arial" w:hAnsi="Arial" w:cs="Arial"/>
          <w:b/>
          <w:sz w:val="22"/>
          <w:szCs w:val="22"/>
        </w:rPr>
        <w:t>.4.</w:t>
      </w:r>
      <w:r w:rsidR="00275A71" w:rsidRPr="002358A7">
        <w:rPr>
          <w:rFonts w:ascii="Arial" w:hAnsi="Arial" w:cs="Arial"/>
          <w:sz w:val="22"/>
          <w:szCs w:val="22"/>
        </w:rPr>
        <w:t xml:space="preserve"> V případě, že Objednatel při realizaci díla, t.j. </w:t>
      </w:r>
      <w:r w:rsidR="00E944F2">
        <w:rPr>
          <w:rFonts w:ascii="Arial" w:hAnsi="Arial" w:cs="Arial"/>
          <w:sz w:val="22"/>
          <w:szCs w:val="22"/>
        </w:rPr>
        <w:t xml:space="preserve"> </w:t>
      </w:r>
      <w:r w:rsidR="008D4313">
        <w:rPr>
          <w:rFonts w:ascii="Arial" w:hAnsi="Arial" w:cs="Arial"/>
          <w:sz w:val="22"/>
          <w:szCs w:val="22"/>
        </w:rPr>
        <w:t xml:space="preserve">při přípravě a </w:t>
      </w:r>
      <w:r w:rsidR="00275A71" w:rsidRPr="002358A7">
        <w:rPr>
          <w:rFonts w:ascii="Arial" w:hAnsi="Arial" w:cs="Arial"/>
          <w:sz w:val="22"/>
          <w:szCs w:val="22"/>
        </w:rPr>
        <w:t>výstavb</w:t>
      </w:r>
      <w:r w:rsidR="008D4313">
        <w:rPr>
          <w:rFonts w:ascii="Arial" w:hAnsi="Arial" w:cs="Arial"/>
          <w:sz w:val="22"/>
          <w:szCs w:val="22"/>
        </w:rPr>
        <w:t>ě</w:t>
      </w:r>
      <w:r w:rsidR="00275A71" w:rsidRPr="002358A7">
        <w:rPr>
          <w:rFonts w:ascii="Arial" w:hAnsi="Arial" w:cs="Arial"/>
          <w:sz w:val="22"/>
          <w:szCs w:val="22"/>
        </w:rPr>
        <w:t xml:space="preserve"> objektu, podle studie využije k projektové činnosti třetí osobu, t.j. </w:t>
      </w:r>
      <w:r w:rsidR="00E944F2">
        <w:rPr>
          <w:rFonts w:ascii="Arial" w:hAnsi="Arial" w:cs="Arial"/>
          <w:sz w:val="22"/>
          <w:szCs w:val="22"/>
        </w:rPr>
        <w:t xml:space="preserve"> </w:t>
      </w:r>
      <w:r w:rsidR="00275A71" w:rsidRPr="002358A7">
        <w:rPr>
          <w:rFonts w:ascii="Arial" w:hAnsi="Arial" w:cs="Arial"/>
          <w:sz w:val="22"/>
          <w:szCs w:val="22"/>
        </w:rPr>
        <w:t>subjekt odlišný od Zhotovitele, tak je povinen zajistit, a</w:t>
      </w:r>
      <w:r w:rsidR="00283A02" w:rsidRPr="002358A7">
        <w:rPr>
          <w:rFonts w:ascii="Arial" w:hAnsi="Arial" w:cs="Arial"/>
          <w:sz w:val="22"/>
          <w:szCs w:val="22"/>
        </w:rPr>
        <w:t>by nedošlo k nepřiměřené změně S</w:t>
      </w:r>
      <w:r w:rsidR="00275A71" w:rsidRPr="002358A7">
        <w:rPr>
          <w:rFonts w:ascii="Arial" w:hAnsi="Arial" w:cs="Arial"/>
          <w:sz w:val="22"/>
          <w:szCs w:val="22"/>
        </w:rPr>
        <w:t>tudie při zpracování projektu</w:t>
      </w:r>
      <w:del w:id="1" w:author="Vít Rybář" w:date="2019-03-27T11:04:00Z">
        <w:r w:rsidR="00275A71" w:rsidRPr="002358A7" w:rsidDel="004B3370">
          <w:rPr>
            <w:rFonts w:ascii="Arial" w:hAnsi="Arial" w:cs="Arial"/>
            <w:sz w:val="22"/>
            <w:szCs w:val="22"/>
          </w:rPr>
          <w:delText xml:space="preserve">, tak jak má na mysli § 9 odst. 5 Autorského </w:delText>
        </w:r>
        <w:commentRangeStart w:id="2"/>
        <w:r w:rsidR="00275A71" w:rsidRPr="002358A7" w:rsidDel="004B3370">
          <w:rPr>
            <w:rFonts w:ascii="Arial" w:hAnsi="Arial" w:cs="Arial"/>
            <w:sz w:val="22"/>
            <w:szCs w:val="22"/>
          </w:rPr>
          <w:delText>zákona</w:delText>
        </w:r>
      </w:del>
      <w:commentRangeEnd w:id="2"/>
      <w:r w:rsidR="004B3370">
        <w:rPr>
          <w:rStyle w:val="Odkaznakoment"/>
        </w:rPr>
        <w:commentReference w:id="2"/>
      </w:r>
      <w:r w:rsidR="00275A71" w:rsidRPr="002358A7">
        <w:rPr>
          <w:rFonts w:ascii="Arial" w:hAnsi="Arial" w:cs="Arial"/>
          <w:sz w:val="22"/>
          <w:szCs w:val="22"/>
        </w:rPr>
        <w:t xml:space="preserve">. </w:t>
      </w:r>
    </w:p>
    <w:p w14:paraId="6E7DC780" w14:textId="77777777" w:rsidR="00275A71" w:rsidRPr="002358A7" w:rsidRDefault="00275A71" w:rsidP="00972500">
      <w:pPr>
        <w:jc w:val="both"/>
        <w:rPr>
          <w:rFonts w:ascii="Arial" w:hAnsi="Arial" w:cs="Arial"/>
          <w:sz w:val="22"/>
          <w:szCs w:val="22"/>
        </w:rPr>
      </w:pPr>
    </w:p>
    <w:p w14:paraId="6A5B6BFD" w14:textId="77777777" w:rsidR="00275A71" w:rsidRPr="002358A7" w:rsidRDefault="00C82C77" w:rsidP="00972500">
      <w:pPr>
        <w:jc w:val="both"/>
        <w:rPr>
          <w:rFonts w:ascii="Arial" w:hAnsi="Arial" w:cs="Arial"/>
          <w:sz w:val="22"/>
          <w:szCs w:val="22"/>
        </w:rPr>
      </w:pPr>
      <w:r w:rsidRPr="002358A7">
        <w:rPr>
          <w:rFonts w:ascii="Arial" w:hAnsi="Arial" w:cs="Arial"/>
          <w:b/>
          <w:sz w:val="22"/>
          <w:szCs w:val="22"/>
        </w:rPr>
        <w:t>5</w:t>
      </w:r>
      <w:r w:rsidR="00283A02" w:rsidRPr="002358A7">
        <w:rPr>
          <w:rFonts w:ascii="Arial" w:hAnsi="Arial" w:cs="Arial"/>
          <w:b/>
          <w:sz w:val="22"/>
          <w:szCs w:val="22"/>
        </w:rPr>
        <w:t>.5.</w:t>
      </w:r>
      <w:r w:rsidR="00283A02" w:rsidRPr="002358A7">
        <w:rPr>
          <w:rFonts w:ascii="Arial" w:hAnsi="Arial" w:cs="Arial"/>
          <w:sz w:val="22"/>
          <w:szCs w:val="22"/>
        </w:rPr>
        <w:t xml:space="preserve"> Výslovně se uvádí, že Objednatel není oprávněn užít Studii nad rámec účel</w:t>
      </w:r>
      <w:r w:rsidR="007E0BEC" w:rsidRPr="002358A7">
        <w:rPr>
          <w:rFonts w:ascii="Arial" w:hAnsi="Arial" w:cs="Arial"/>
          <w:sz w:val="22"/>
          <w:szCs w:val="22"/>
        </w:rPr>
        <w:t>u, který je uveden ve Smlouvě, takže S</w:t>
      </w:r>
      <w:r w:rsidR="00283A02" w:rsidRPr="002358A7">
        <w:rPr>
          <w:rFonts w:ascii="Arial" w:hAnsi="Arial" w:cs="Arial"/>
          <w:sz w:val="22"/>
          <w:szCs w:val="22"/>
        </w:rPr>
        <w:t xml:space="preserve">mlouva neobsahuje licenční </w:t>
      </w:r>
      <w:r w:rsidR="002A7391">
        <w:rPr>
          <w:rFonts w:ascii="Arial" w:hAnsi="Arial" w:cs="Arial"/>
          <w:sz w:val="22"/>
          <w:szCs w:val="22"/>
        </w:rPr>
        <w:t>ujednání</w:t>
      </w:r>
      <w:r w:rsidR="00283A02" w:rsidRPr="002358A7">
        <w:rPr>
          <w:rFonts w:ascii="Arial" w:hAnsi="Arial" w:cs="Arial"/>
          <w:sz w:val="22"/>
          <w:szCs w:val="22"/>
        </w:rPr>
        <w:t xml:space="preserve"> podle § 61 odst. 1 Autorského zákona.</w:t>
      </w:r>
    </w:p>
    <w:p w14:paraId="504AB7BA" w14:textId="77777777" w:rsidR="007E0BEC" w:rsidRDefault="007E0BEC" w:rsidP="00972500">
      <w:pPr>
        <w:jc w:val="both"/>
        <w:rPr>
          <w:rFonts w:ascii="Arial" w:hAnsi="Arial" w:cs="Arial"/>
          <w:sz w:val="22"/>
          <w:szCs w:val="22"/>
        </w:rPr>
      </w:pPr>
    </w:p>
    <w:p w14:paraId="5D774D36" w14:textId="77777777" w:rsidR="00AF3467" w:rsidRPr="002358A7" w:rsidRDefault="00AF3467" w:rsidP="00972500">
      <w:pPr>
        <w:jc w:val="both"/>
        <w:rPr>
          <w:rFonts w:ascii="Arial" w:hAnsi="Arial" w:cs="Arial"/>
          <w:sz w:val="22"/>
          <w:szCs w:val="22"/>
        </w:rPr>
      </w:pPr>
    </w:p>
    <w:p w14:paraId="44D9E702" w14:textId="77777777" w:rsidR="00275A71" w:rsidRPr="002358A7" w:rsidRDefault="00275A71" w:rsidP="00F934D0">
      <w:pPr>
        <w:keepNext/>
        <w:jc w:val="both"/>
        <w:rPr>
          <w:rFonts w:ascii="Arial" w:hAnsi="Arial" w:cs="Arial"/>
          <w:b/>
          <w:sz w:val="22"/>
          <w:szCs w:val="22"/>
        </w:rPr>
      </w:pPr>
      <w:r w:rsidRPr="002358A7">
        <w:rPr>
          <w:rFonts w:ascii="Arial" w:hAnsi="Arial" w:cs="Arial"/>
          <w:b/>
          <w:sz w:val="22"/>
          <w:szCs w:val="22"/>
        </w:rPr>
        <w:t xml:space="preserve">VI. Smluvní pokuty </w:t>
      </w:r>
    </w:p>
    <w:p w14:paraId="7680221F" w14:textId="77777777" w:rsidR="00275A71" w:rsidRPr="002358A7" w:rsidRDefault="00275A71" w:rsidP="00972500">
      <w:pPr>
        <w:jc w:val="both"/>
        <w:rPr>
          <w:rFonts w:ascii="Arial" w:hAnsi="Arial" w:cs="Arial"/>
          <w:b/>
          <w:sz w:val="22"/>
          <w:szCs w:val="22"/>
        </w:rPr>
      </w:pPr>
    </w:p>
    <w:p w14:paraId="2CA9FCC5" w14:textId="77777777" w:rsidR="00283A02" w:rsidRPr="002358A7" w:rsidRDefault="00C82C77" w:rsidP="00972500">
      <w:pPr>
        <w:jc w:val="both"/>
        <w:rPr>
          <w:rFonts w:ascii="Arial" w:hAnsi="Arial" w:cs="Arial"/>
          <w:sz w:val="22"/>
          <w:szCs w:val="22"/>
        </w:rPr>
      </w:pPr>
      <w:r w:rsidRPr="002358A7">
        <w:rPr>
          <w:rFonts w:ascii="Arial" w:hAnsi="Arial" w:cs="Arial"/>
          <w:b/>
          <w:sz w:val="22"/>
          <w:szCs w:val="22"/>
        </w:rPr>
        <w:t>6</w:t>
      </w:r>
      <w:r w:rsidR="00275A71" w:rsidRPr="002358A7">
        <w:rPr>
          <w:rFonts w:ascii="Arial" w:hAnsi="Arial" w:cs="Arial"/>
          <w:b/>
          <w:sz w:val="22"/>
          <w:szCs w:val="22"/>
        </w:rPr>
        <w:t xml:space="preserve">.1. </w:t>
      </w:r>
      <w:r w:rsidR="00283A02" w:rsidRPr="002358A7">
        <w:rPr>
          <w:rFonts w:ascii="Arial" w:hAnsi="Arial" w:cs="Arial"/>
          <w:sz w:val="22"/>
          <w:szCs w:val="22"/>
        </w:rPr>
        <w:t xml:space="preserve">V případě prodlení Zhotovitele s dodáním Studie je Objednatel oprávněn požadovat smluvní pokutu ve výši </w:t>
      </w:r>
      <w:r w:rsidR="000F237E">
        <w:rPr>
          <w:rFonts w:ascii="Arial" w:hAnsi="Arial" w:cs="Arial"/>
          <w:sz w:val="22"/>
          <w:szCs w:val="22"/>
        </w:rPr>
        <w:t xml:space="preserve">0,05% </w:t>
      </w:r>
      <w:ins w:id="3" w:author="Vít Rybář" w:date="2019-03-27T11:00:00Z">
        <w:r w:rsidR="004B3370">
          <w:rPr>
            <w:rFonts w:ascii="Arial" w:hAnsi="Arial" w:cs="Arial"/>
            <w:sz w:val="22"/>
            <w:szCs w:val="22"/>
          </w:rPr>
          <w:t xml:space="preserve">z celkové ceny díla </w:t>
        </w:r>
      </w:ins>
      <w:r w:rsidR="00283A02" w:rsidRPr="002358A7">
        <w:rPr>
          <w:rFonts w:ascii="Arial" w:hAnsi="Arial" w:cs="Arial"/>
          <w:sz w:val="22"/>
          <w:szCs w:val="22"/>
        </w:rPr>
        <w:t>za každý den prodlení, maximálně však do výše 10% ceny díla uvedené v </w:t>
      </w:r>
      <w:r w:rsidR="00283A02" w:rsidRPr="004A4FDC">
        <w:rPr>
          <w:rFonts w:ascii="Arial" w:hAnsi="Arial" w:cs="Arial"/>
          <w:sz w:val="22"/>
          <w:szCs w:val="22"/>
        </w:rPr>
        <w:t xml:space="preserve">bodě </w:t>
      </w:r>
      <w:r w:rsidR="004A4FDC" w:rsidRPr="004A4FDC">
        <w:rPr>
          <w:rFonts w:ascii="Arial" w:hAnsi="Arial" w:cs="Arial"/>
          <w:sz w:val="22"/>
          <w:szCs w:val="22"/>
        </w:rPr>
        <w:t>2</w:t>
      </w:r>
      <w:r w:rsidR="00283A02" w:rsidRPr="004A4FDC">
        <w:rPr>
          <w:rFonts w:ascii="Arial" w:hAnsi="Arial" w:cs="Arial"/>
          <w:sz w:val="22"/>
          <w:szCs w:val="22"/>
        </w:rPr>
        <w:t xml:space="preserve">.1. </w:t>
      </w:r>
      <w:r w:rsidR="007E0BEC" w:rsidRPr="004A4FDC">
        <w:rPr>
          <w:rFonts w:ascii="Arial" w:hAnsi="Arial" w:cs="Arial"/>
          <w:sz w:val="22"/>
          <w:szCs w:val="22"/>
        </w:rPr>
        <w:t>S</w:t>
      </w:r>
      <w:r w:rsidR="00283A02" w:rsidRPr="004A4FDC">
        <w:rPr>
          <w:rFonts w:ascii="Arial" w:hAnsi="Arial" w:cs="Arial"/>
          <w:sz w:val="22"/>
          <w:szCs w:val="22"/>
        </w:rPr>
        <w:t>mlouvy.</w:t>
      </w:r>
    </w:p>
    <w:p w14:paraId="1052CEA3" w14:textId="77777777" w:rsidR="00283A02" w:rsidRPr="002358A7" w:rsidRDefault="00283A02" w:rsidP="00972500">
      <w:pPr>
        <w:jc w:val="both"/>
        <w:rPr>
          <w:rFonts w:ascii="Arial" w:hAnsi="Arial" w:cs="Arial"/>
          <w:sz w:val="22"/>
          <w:szCs w:val="22"/>
        </w:rPr>
      </w:pPr>
    </w:p>
    <w:p w14:paraId="53CDF81D" w14:textId="77777777" w:rsidR="00283A02" w:rsidRPr="002358A7" w:rsidRDefault="00C82C77" w:rsidP="00972500">
      <w:pPr>
        <w:jc w:val="both"/>
        <w:rPr>
          <w:rFonts w:ascii="Arial" w:hAnsi="Arial" w:cs="Arial"/>
          <w:sz w:val="22"/>
          <w:szCs w:val="22"/>
        </w:rPr>
      </w:pPr>
      <w:r w:rsidRPr="002358A7">
        <w:rPr>
          <w:rFonts w:ascii="Arial" w:hAnsi="Arial" w:cs="Arial"/>
          <w:b/>
          <w:sz w:val="22"/>
          <w:szCs w:val="22"/>
        </w:rPr>
        <w:t>6</w:t>
      </w:r>
      <w:r w:rsidR="00283A02" w:rsidRPr="002358A7">
        <w:rPr>
          <w:rFonts w:ascii="Arial" w:hAnsi="Arial" w:cs="Arial"/>
          <w:b/>
          <w:sz w:val="22"/>
          <w:szCs w:val="22"/>
        </w:rPr>
        <w:t>.2.</w:t>
      </w:r>
      <w:r w:rsidR="00283A02" w:rsidRPr="002358A7">
        <w:rPr>
          <w:rFonts w:ascii="Arial" w:hAnsi="Arial" w:cs="Arial"/>
          <w:sz w:val="22"/>
          <w:szCs w:val="22"/>
        </w:rPr>
        <w:t xml:space="preserve"> V případě prodlení Objednatele se zaplacením ceny za provedení díla je Zhotovitel oprávněn požadovat smluvní pokutu ve výši </w:t>
      </w:r>
      <w:r w:rsidR="000F237E">
        <w:rPr>
          <w:rFonts w:ascii="Arial" w:hAnsi="Arial" w:cs="Arial"/>
          <w:sz w:val="22"/>
          <w:szCs w:val="22"/>
        </w:rPr>
        <w:t xml:space="preserve">0,05% </w:t>
      </w:r>
      <w:r w:rsidR="00283A02" w:rsidRPr="002358A7">
        <w:rPr>
          <w:rFonts w:ascii="Arial" w:hAnsi="Arial" w:cs="Arial"/>
          <w:sz w:val="22"/>
          <w:szCs w:val="22"/>
        </w:rPr>
        <w:t>za každý den prodlení, maximálně však do výše 10% ceny díla uvedené v bodě 3.1</w:t>
      </w:r>
      <w:r w:rsidR="007E0BEC" w:rsidRPr="002358A7">
        <w:rPr>
          <w:rFonts w:ascii="Arial" w:hAnsi="Arial" w:cs="Arial"/>
          <w:sz w:val="22"/>
          <w:szCs w:val="22"/>
        </w:rPr>
        <w:t>. S</w:t>
      </w:r>
      <w:r w:rsidR="00283A02" w:rsidRPr="002358A7">
        <w:rPr>
          <w:rFonts w:ascii="Arial" w:hAnsi="Arial" w:cs="Arial"/>
          <w:sz w:val="22"/>
          <w:szCs w:val="22"/>
        </w:rPr>
        <w:t xml:space="preserve">mlouvy. </w:t>
      </w:r>
    </w:p>
    <w:p w14:paraId="1FB45385" w14:textId="77777777" w:rsidR="00283A02" w:rsidRPr="002358A7" w:rsidRDefault="00283A02" w:rsidP="00972500">
      <w:pPr>
        <w:jc w:val="both"/>
        <w:rPr>
          <w:rFonts w:ascii="Arial" w:hAnsi="Arial" w:cs="Arial"/>
          <w:sz w:val="22"/>
          <w:szCs w:val="22"/>
        </w:rPr>
      </w:pPr>
    </w:p>
    <w:p w14:paraId="63F4C6C4" w14:textId="77777777" w:rsidR="00275A71" w:rsidRPr="002358A7" w:rsidRDefault="00275A71" w:rsidP="00972500">
      <w:pPr>
        <w:jc w:val="both"/>
        <w:rPr>
          <w:rFonts w:ascii="Arial" w:hAnsi="Arial" w:cs="Arial"/>
          <w:sz w:val="22"/>
          <w:szCs w:val="22"/>
        </w:rPr>
      </w:pPr>
    </w:p>
    <w:p w14:paraId="407A48E9" w14:textId="77777777" w:rsidR="00275A71" w:rsidRPr="002358A7" w:rsidRDefault="00275A71" w:rsidP="00972500">
      <w:pPr>
        <w:jc w:val="both"/>
        <w:rPr>
          <w:rFonts w:ascii="Arial" w:hAnsi="Arial" w:cs="Arial"/>
          <w:b/>
          <w:sz w:val="22"/>
          <w:szCs w:val="22"/>
        </w:rPr>
      </w:pPr>
      <w:r w:rsidRPr="002358A7">
        <w:rPr>
          <w:rFonts w:ascii="Arial" w:hAnsi="Arial" w:cs="Arial"/>
          <w:b/>
          <w:sz w:val="22"/>
          <w:szCs w:val="22"/>
        </w:rPr>
        <w:t xml:space="preserve">VII. </w:t>
      </w:r>
      <w:r w:rsidR="006A5C06" w:rsidRPr="002358A7">
        <w:rPr>
          <w:rFonts w:ascii="Arial" w:hAnsi="Arial" w:cs="Arial"/>
          <w:b/>
          <w:sz w:val="22"/>
          <w:szCs w:val="22"/>
        </w:rPr>
        <w:t xml:space="preserve">Závěrečná ustanovení </w:t>
      </w:r>
    </w:p>
    <w:p w14:paraId="2E4BE837" w14:textId="77777777" w:rsidR="006A5C06" w:rsidRPr="003B602B" w:rsidRDefault="006A5C06" w:rsidP="00972500">
      <w:pPr>
        <w:jc w:val="both"/>
        <w:rPr>
          <w:rFonts w:ascii="Arial" w:hAnsi="Arial" w:cs="Arial"/>
          <w:sz w:val="22"/>
          <w:szCs w:val="22"/>
        </w:rPr>
      </w:pPr>
    </w:p>
    <w:p w14:paraId="31184A17" w14:textId="77777777" w:rsidR="006A5C06" w:rsidRPr="002358A7" w:rsidRDefault="00C82C77" w:rsidP="00972500">
      <w:pPr>
        <w:jc w:val="both"/>
        <w:rPr>
          <w:rFonts w:ascii="Arial" w:hAnsi="Arial" w:cs="Arial"/>
          <w:sz w:val="22"/>
          <w:szCs w:val="22"/>
        </w:rPr>
      </w:pPr>
      <w:r w:rsidRPr="002358A7">
        <w:rPr>
          <w:rFonts w:ascii="Arial" w:hAnsi="Arial" w:cs="Arial"/>
          <w:b/>
          <w:sz w:val="22"/>
          <w:szCs w:val="22"/>
        </w:rPr>
        <w:t>7</w:t>
      </w:r>
      <w:r w:rsidR="006A5C06" w:rsidRPr="002358A7">
        <w:rPr>
          <w:rFonts w:ascii="Arial" w:hAnsi="Arial" w:cs="Arial"/>
          <w:b/>
          <w:sz w:val="22"/>
          <w:szCs w:val="22"/>
        </w:rPr>
        <w:t>.1.</w:t>
      </w:r>
      <w:r w:rsidR="006A5C06" w:rsidRPr="002358A7">
        <w:rPr>
          <w:rFonts w:ascii="Arial" w:hAnsi="Arial" w:cs="Arial"/>
          <w:sz w:val="22"/>
          <w:szCs w:val="22"/>
        </w:rPr>
        <w:t xml:space="preserve"> Přílohy jsou nedílnou součástí </w:t>
      </w:r>
      <w:r w:rsidR="007E0BEC" w:rsidRPr="002358A7">
        <w:rPr>
          <w:rFonts w:ascii="Arial" w:hAnsi="Arial" w:cs="Arial"/>
          <w:sz w:val="22"/>
          <w:szCs w:val="22"/>
        </w:rPr>
        <w:t>S</w:t>
      </w:r>
      <w:r w:rsidR="006A5C06" w:rsidRPr="002358A7">
        <w:rPr>
          <w:rFonts w:ascii="Arial" w:hAnsi="Arial" w:cs="Arial"/>
          <w:sz w:val="22"/>
          <w:szCs w:val="22"/>
        </w:rPr>
        <w:t xml:space="preserve">mlouvy. </w:t>
      </w:r>
    </w:p>
    <w:p w14:paraId="0BDF3278" w14:textId="77777777" w:rsidR="006A5C06" w:rsidRPr="002358A7" w:rsidRDefault="006A5C06" w:rsidP="00972500">
      <w:pPr>
        <w:jc w:val="both"/>
        <w:rPr>
          <w:rFonts w:ascii="Arial" w:hAnsi="Arial" w:cs="Arial"/>
          <w:sz w:val="22"/>
          <w:szCs w:val="22"/>
        </w:rPr>
      </w:pPr>
    </w:p>
    <w:p w14:paraId="0C9FDE78" w14:textId="77777777" w:rsidR="006A5C06" w:rsidRPr="002358A7" w:rsidRDefault="00C82C77" w:rsidP="00972500">
      <w:pPr>
        <w:jc w:val="both"/>
        <w:rPr>
          <w:rFonts w:ascii="Arial" w:hAnsi="Arial" w:cs="Arial"/>
          <w:sz w:val="22"/>
          <w:szCs w:val="22"/>
        </w:rPr>
      </w:pPr>
      <w:r w:rsidRPr="000F237E">
        <w:rPr>
          <w:rFonts w:ascii="Arial" w:hAnsi="Arial" w:cs="Arial"/>
          <w:b/>
          <w:sz w:val="22"/>
          <w:szCs w:val="22"/>
        </w:rPr>
        <w:t>7</w:t>
      </w:r>
      <w:r w:rsidR="006A5C06" w:rsidRPr="000F237E">
        <w:rPr>
          <w:rFonts w:ascii="Arial" w:hAnsi="Arial" w:cs="Arial"/>
          <w:b/>
          <w:sz w:val="22"/>
          <w:szCs w:val="22"/>
        </w:rPr>
        <w:t>.2.</w:t>
      </w:r>
      <w:r w:rsidR="006A5C06" w:rsidRPr="000F237E">
        <w:rPr>
          <w:rFonts w:ascii="Arial" w:hAnsi="Arial" w:cs="Arial"/>
          <w:sz w:val="22"/>
          <w:szCs w:val="22"/>
        </w:rPr>
        <w:t xml:space="preserve"> Účastníci podepsali </w:t>
      </w:r>
      <w:r w:rsidR="007E0BEC" w:rsidRPr="000F237E">
        <w:rPr>
          <w:rFonts w:ascii="Arial" w:hAnsi="Arial" w:cs="Arial"/>
          <w:sz w:val="22"/>
          <w:szCs w:val="22"/>
        </w:rPr>
        <w:t>Smlouvu</w:t>
      </w:r>
      <w:r w:rsidR="006A5C06" w:rsidRPr="000F237E">
        <w:rPr>
          <w:rFonts w:ascii="Arial" w:hAnsi="Arial" w:cs="Arial"/>
          <w:sz w:val="22"/>
          <w:szCs w:val="22"/>
        </w:rPr>
        <w:t xml:space="preserve"> ve </w:t>
      </w:r>
      <w:r w:rsidR="00104173" w:rsidRPr="000F237E">
        <w:rPr>
          <w:rFonts w:ascii="Arial" w:hAnsi="Arial" w:cs="Arial"/>
          <w:sz w:val="22"/>
          <w:szCs w:val="22"/>
        </w:rPr>
        <w:t>čtyřech</w:t>
      </w:r>
      <w:r w:rsidR="006A5C06" w:rsidRPr="000F237E">
        <w:rPr>
          <w:rFonts w:ascii="Arial" w:hAnsi="Arial" w:cs="Arial"/>
          <w:sz w:val="22"/>
          <w:szCs w:val="22"/>
        </w:rPr>
        <w:t xml:space="preserve"> vyhotoveních, z nichž každý převzal po </w:t>
      </w:r>
      <w:r w:rsidR="00104173" w:rsidRPr="000F237E">
        <w:rPr>
          <w:rFonts w:ascii="Arial" w:hAnsi="Arial" w:cs="Arial"/>
          <w:sz w:val="22"/>
          <w:szCs w:val="22"/>
        </w:rPr>
        <w:t>dvou</w:t>
      </w:r>
      <w:r w:rsidR="006A5C06" w:rsidRPr="000F237E">
        <w:rPr>
          <w:rFonts w:ascii="Arial" w:hAnsi="Arial" w:cs="Arial"/>
          <w:sz w:val="22"/>
          <w:szCs w:val="22"/>
        </w:rPr>
        <w:t xml:space="preserve"> vyhotovení</w:t>
      </w:r>
      <w:r w:rsidR="00104173" w:rsidRPr="000F237E">
        <w:rPr>
          <w:rFonts w:ascii="Arial" w:hAnsi="Arial" w:cs="Arial"/>
          <w:sz w:val="22"/>
          <w:szCs w:val="22"/>
        </w:rPr>
        <w:t>ch</w:t>
      </w:r>
      <w:r w:rsidR="006A5C06" w:rsidRPr="000F237E">
        <w:rPr>
          <w:rFonts w:ascii="Arial" w:hAnsi="Arial" w:cs="Arial"/>
          <w:sz w:val="22"/>
          <w:szCs w:val="22"/>
        </w:rPr>
        <w:t>.</w:t>
      </w:r>
      <w:r w:rsidR="006A5C06" w:rsidRPr="002358A7">
        <w:rPr>
          <w:rFonts w:ascii="Arial" w:hAnsi="Arial" w:cs="Arial"/>
          <w:sz w:val="22"/>
          <w:szCs w:val="22"/>
        </w:rPr>
        <w:t xml:space="preserve"> </w:t>
      </w:r>
    </w:p>
    <w:p w14:paraId="6C264FE6" w14:textId="77777777" w:rsidR="006A5C06" w:rsidRDefault="006A5C06" w:rsidP="00972500">
      <w:pPr>
        <w:jc w:val="both"/>
        <w:rPr>
          <w:rFonts w:ascii="Arial" w:hAnsi="Arial" w:cs="Arial"/>
          <w:sz w:val="22"/>
          <w:szCs w:val="22"/>
        </w:rPr>
      </w:pPr>
    </w:p>
    <w:p w14:paraId="14D40E23" w14:textId="77777777" w:rsidR="006A5C06" w:rsidRPr="006F66AA" w:rsidRDefault="00C1697D" w:rsidP="00972500">
      <w:pPr>
        <w:jc w:val="both"/>
        <w:rPr>
          <w:rFonts w:ascii="Arial" w:hAnsi="Arial" w:cs="Arial"/>
          <w:sz w:val="22"/>
          <w:szCs w:val="22"/>
        </w:rPr>
      </w:pPr>
      <w:r w:rsidRPr="006F66AA">
        <w:rPr>
          <w:rFonts w:ascii="Arial" w:hAnsi="Arial" w:cs="Arial"/>
          <w:b/>
          <w:sz w:val="22"/>
          <w:szCs w:val="22"/>
        </w:rPr>
        <w:t>7.3.</w:t>
      </w:r>
      <w:r w:rsidRPr="006F66AA">
        <w:rPr>
          <w:rFonts w:ascii="Arial" w:hAnsi="Arial" w:cs="Arial"/>
          <w:sz w:val="22"/>
          <w:szCs w:val="22"/>
        </w:rPr>
        <w:t xml:space="preserve"> Práva a povinnosti ve Smlouvě výslovně neupravená podléhají režimu občanského zákoníku </w:t>
      </w:r>
      <w:r w:rsidR="006A5C06" w:rsidRPr="006F66AA">
        <w:rPr>
          <w:rFonts w:ascii="Arial" w:hAnsi="Arial" w:cs="Arial"/>
          <w:sz w:val="22"/>
          <w:szCs w:val="22"/>
        </w:rPr>
        <w:t xml:space="preserve">a Autorského zákona. </w:t>
      </w:r>
    </w:p>
    <w:p w14:paraId="262F17A1" w14:textId="77777777" w:rsidR="006A5C06" w:rsidRDefault="006A5C06" w:rsidP="00972500">
      <w:pPr>
        <w:jc w:val="both"/>
        <w:rPr>
          <w:rFonts w:ascii="Arial" w:hAnsi="Arial" w:cs="Arial"/>
          <w:sz w:val="22"/>
          <w:szCs w:val="22"/>
        </w:rPr>
      </w:pPr>
    </w:p>
    <w:p w14:paraId="77AA36D4" w14:textId="77777777" w:rsidR="00087E78" w:rsidRDefault="00087E78" w:rsidP="0097250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"/>
        <w:gridCol w:w="1376"/>
        <w:gridCol w:w="718"/>
        <w:gridCol w:w="542"/>
        <w:gridCol w:w="958"/>
        <w:gridCol w:w="1501"/>
        <w:gridCol w:w="314"/>
        <w:gridCol w:w="1007"/>
        <w:gridCol w:w="554"/>
        <w:gridCol w:w="1786"/>
      </w:tblGrid>
      <w:tr w:rsidR="00F82D31" w:rsidRPr="00677319" w14:paraId="1F65BADE" w14:textId="77777777">
        <w:tc>
          <w:tcPr>
            <w:tcW w:w="314" w:type="dxa"/>
          </w:tcPr>
          <w:p w14:paraId="58065DD2" w14:textId="77777777" w:rsidR="00F82D31" w:rsidRPr="00677319" w:rsidRDefault="00F82D31" w:rsidP="00806176">
            <w:pPr>
              <w:rPr>
                <w:rFonts w:ascii="Arial" w:hAnsi="Arial" w:cs="Arial"/>
                <w:sz w:val="22"/>
              </w:rPr>
            </w:pPr>
            <w:r w:rsidRPr="00677319">
              <w:rPr>
                <w:rFonts w:ascii="Arial" w:hAnsi="Arial" w:cs="Arial"/>
                <w:sz w:val="22"/>
              </w:rPr>
              <w:t>V</w:t>
            </w:r>
          </w:p>
        </w:tc>
        <w:tc>
          <w:tcPr>
            <w:tcW w:w="1376" w:type="dxa"/>
            <w:tcBorders>
              <w:bottom w:val="dotted" w:sz="4" w:space="0" w:color="auto"/>
            </w:tcBorders>
          </w:tcPr>
          <w:p w14:paraId="074A3668" w14:textId="77777777" w:rsidR="00F82D31" w:rsidRPr="00677319" w:rsidRDefault="00F82D31" w:rsidP="0080617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8" w:type="dxa"/>
          </w:tcPr>
          <w:p w14:paraId="4515E396" w14:textId="77777777" w:rsidR="00F82D31" w:rsidRPr="00677319" w:rsidRDefault="00F82D31" w:rsidP="00806176">
            <w:pPr>
              <w:rPr>
                <w:rFonts w:ascii="Arial" w:hAnsi="Arial" w:cs="Arial"/>
                <w:sz w:val="22"/>
              </w:rPr>
            </w:pPr>
            <w:r w:rsidRPr="00677319">
              <w:rPr>
                <w:rFonts w:ascii="Arial" w:hAnsi="Arial" w:cs="Arial"/>
                <w:sz w:val="22"/>
              </w:rPr>
              <w:t xml:space="preserve">dne </w:t>
            </w:r>
          </w:p>
        </w:tc>
        <w:tc>
          <w:tcPr>
            <w:tcW w:w="1500" w:type="dxa"/>
            <w:gridSpan w:val="2"/>
            <w:tcBorders>
              <w:bottom w:val="dotted" w:sz="4" w:space="0" w:color="auto"/>
            </w:tcBorders>
          </w:tcPr>
          <w:p w14:paraId="73C8C6FC" w14:textId="77777777" w:rsidR="00F82D31" w:rsidRPr="00677319" w:rsidRDefault="00F82D31" w:rsidP="0080617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01" w:type="dxa"/>
          </w:tcPr>
          <w:p w14:paraId="7886950C" w14:textId="77777777" w:rsidR="00F82D31" w:rsidRPr="00677319" w:rsidRDefault="00F82D31" w:rsidP="0080617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4" w:type="dxa"/>
          </w:tcPr>
          <w:p w14:paraId="5E10F5F4" w14:textId="77777777" w:rsidR="00F82D31" w:rsidRPr="00677319" w:rsidRDefault="00F82D31" w:rsidP="00806176">
            <w:pPr>
              <w:rPr>
                <w:rFonts w:ascii="Arial" w:hAnsi="Arial" w:cs="Arial"/>
                <w:sz w:val="22"/>
              </w:rPr>
            </w:pPr>
            <w:r w:rsidRPr="00677319">
              <w:rPr>
                <w:rFonts w:ascii="Arial" w:hAnsi="Arial" w:cs="Arial"/>
                <w:sz w:val="22"/>
              </w:rPr>
              <w:t xml:space="preserve">V </w:t>
            </w:r>
          </w:p>
        </w:tc>
        <w:tc>
          <w:tcPr>
            <w:tcW w:w="1007" w:type="dxa"/>
          </w:tcPr>
          <w:p w14:paraId="4BB87093" w14:textId="77777777" w:rsidR="00F82D31" w:rsidRPr="00677319" w:rsidRDefault="00F82D31" w:rsidP="00806176">
            <w:pPr>
              <w:rPr>
                <w:rFonts w:ascii="Arial" w:hAnsi="Arial" w:cs="Arial"/>
                <w:sz w:val="22"/>
              </w:rPr>
            </w:pPr>
            <w:r w:rsidRPr="00677319">
              <w:rPr>
                <w:rFonts w:ascii="Arial" w:hAnsi="Arial" w:cs="Arial"/>
                <w:sz w:val="22"/>
              </w:rPr>
              <w:t>Ostravě</w:t>
            </w:r>
          </w:p>
        </w:tc>
        <w:tc>
          <w:tcPr>
            <w:tcW w:w="554" w:type="dxa"/>
          </w:tcPr>
          <w:p w14:paraId="7DC3968F" w14:textId="77777777" w:rsidR="00F82D31" w:rsidRPr="00677319" w:rsidRDefault="00F82D31" w:rsidP="00806176">
            <w:pPr>
              <w:rPr>
                <w:rFonts w:ascii="Arial" w:hAnsi="Arial" w:cs="Arial"/>
                <w:sz w:val="22"/>
              </w:rPr>
            </w:pPr>
            <w:r w:rsidRPr="00677319">
              <w:rPr>
                <w:rFonts w:ascii="Arial" w:hAnsi="Arial" w:cs="Arial"/>
                <w:sz w:val="22"/>
              </w:rPr>
              <w:t>dne</w:t>
            </w:r>
          </w:p>
        </w:tc>
        <w:tc>
          <w:tcPr>
            <w:tcW w:w="1786" w:type="dxa"/>
          </w:tcPr>
          <w:p w14:paraId="5373E003" w14:textId="77777777" w:rsidR="00F82D31" w:rsidRPr="00677319" w:rsidRDefault="00F82D31" w:rsidP="00806176">
            <w:pPr>
              <w:rPr>
                <w:rFonts w:ascii="Arial" w:hAnsi="Arial" w:cs="Arial"/>
                <w:sz w:val="22"/>
              </w:rPr>
            </w:pPr>
          </w:p>
        </w:tc>
      </w:tr>
      <w:tr w:rsidR="00F82D31" w:rsidRPr="00677319" w14:paraId="6086B9A2" w14:textId="77777777">
        <w:trPr>
          <w:cantSplit/>
        </w:trPr>
        <w:tc>
          <w:tcPr>
            <w:tcW w:w="2950" w:type="dxa"/>
            <w:gridSpan w:val="4"/>
          </w:tcPr>
          <w:p w14:paraId="1CBEA015" w14:textId="77777777" w:rsidR="00F82D31" w:rsidRPr="00677319" w:rsidRDefault="00F82D31" w:rsidP="00806176">
            <w:pPr>
              <w:rPr>
                <w:rFonts w:ascii="Arial" w:hAnsi="Arial" w:cs="Arial"/>
                <w:sz w:val="22"/>
              </w:rPr>
            </w:pPr>
            <w:r w:rsidRPr="00677319">
              <w:rPr>
                <w:rFonts w:ascii="Arial" w:hAnsi="Arial" w:cs="Arial"/>
                <w:sz w:val="22"/>
              </w:rPr>
              <w:t>Za objednatele:</w:t>
            </w:r>
          </w:p>
        </w:tc>
        <w:tc>
          <w:tcPr>
            <w:tcW w:w="2459" w:type="dxa"/>
            <w:gridSpan w:val="2"/>
          </w:tcPr>
          <w:p w14:paraId="580FF967" w14:textId="77777777" w:rsidR="00F82D31" w:rsidRPr="00677319" w:rsidRDefault="00F82D31" w:rsidP="0080617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61" w:type="dxa"/>
            <w:gridSpan w:val="4"/>
          </w:tcPr>
          <w:p w14:paraId="77DFD1F6" w14:textId="77777777" w:rsidR="00F82D31" w:rsidRPr="00677319" w:rsidRDefault="00F82D31" w:rsidP="00806176">
            <w:pPr>
              <w:rPr>
                <w:rFonts w:ascii="Arial" w:hAnsi="Arial" w:cs="Arial"/>
                <w:sz w:val="22"/>
              </w:rPr>
            </w:pPr>
            <w:r w:rsidRPr="00677319">
              <w:rPr>
                <w:rFonts w:ascii="Arial" w:hAnsi="Arial" w:cs="Arial"/>
                <w:sz w:val="22"/>
              </w:rPr>
              <w:t>Za zhotovitele:</w:t>
            </w:r>
          </w:p>
        </w:tc>
      </w:tr>
      <w:tr w:rsidR="00F82D31" w:rsidRPr="00677319" w14:paraId="3FBFF0EA" w14:textId="77777777">
        <w:trPr>
          <w:cantSplit/>
          <w:trHeight w:val="568"/>
        </w:trPr>
        <w:tc>
          <w:tcPr>
            <w:tcW w:w="2950" w:type="dxa"/>
            <w:gridSpan w:val="4"/>
            <w:tcBorders>
              <w:bottom w:val="dotted" w:sz="4" w:space="0" w:color="auto"/>
            </w:tcBorders>
          </w:tcPr>
          <w:p w14:paraId="2B8C7204" w14:textId="77777777" w:rsidR="00F82D31" w:rsidRDefault="00F82D31" w:rsidP="00806176">
            <w:pPr>
              <w:rPr>
                <w:rFonts w:ascii="Arial" w:hAnsi="Arial" w:cs="Arial"/>
                <w:sz w:val="22"/>
              </w:rPr>
            </w:pPr>
          </w:p>
          <w:p w14:paraId="45FEC816" w14:textId="77777777" w:rsidR="004A4FDC" w:rsidRDefault="004A4FDC" w:rsidP="00806176">
            <w:pPr>
              <w:rPr>
                <w:rFonts w:ascii="Arial" w:hAnsi="Arial" w:cs="Arial"/>
                <w:sz w:val="22"/>
              </w:rPr>
            </w:pPr>
          </w:p>
          <w:p w14:paraId="5A4EDC84" w14:textId="77777777" w:rsidR="004A4FDC" w:rsidRPr="00677319" w:rsidRDefault="004A4FDC" w:rsidP="0080617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59" w:type="dxa"/>
            <w:gridSpan w:val="2"/>
          </w:tcPr>
          <w:p w14:paraId="1E6E9CB5" w14:textId="77777777" w:rsidR="00F82D31" w:rsidRPr="00677319" w:rsidRDefault="00F82D31" w:rsidP="0080617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61" w:type="dxa"/>
            <w:gridSpan w:val="4"/>
            <w:tcBorders>
              <w:bottom w:val="dotted" w:sz="4" w:space="0" w:color="auto"/>
            </w:tcBorders>
          </w:tcPr>
          <w:p w14:paraId="147E7CAF" w14:textId="77777777" w:rsidR="00F82D31" w:rsidRPr="00677319" w:rsidRDefault="00F82D31" w:rsidP="00806176">
            <w:pPr>
              <w:rPr>
                <w:rFonts w:ascii="Arial" w:hAnsi="Arial" w:cs="Arial"/>
                <w:sz w:val="22"/>
              </w:rPr>
            </w:pPr>
          </w:p>
          <w:p w14:paraId="53821080" w14:textId="77777777" w:rsidR="00F82D31" w:rsidRPr="00677319" w:rsidRDefault="00F82D31" w:rsidP="00806176">
            <w:pPr>
              <w:rPr>
                <w:rFonts w:ascii="Arial" w:hAnsi="Arial" w:cs="Arial"/>
                <w:sz w:val="22"/>
              </w:rPr>
            </w:pPr>
          </w:p>
        </w:tc>
      </w:tr>
      <w:tr w:rsidR="00F82D31" w:rsidRPr="00677319" w14:paraId="3872DFC2" w14:textId="77777777">
        <w:trPr>
          <w:cantSplit/>
        </w:trPr>
        <w:tc>
          <w:tcPr>
            <w:tcW w:w="2950" w:type="dxa"/>
            <w:gridSpan w:val="4"/>
            <w:tcBorders>
              <w:top w:val="dotted" w:sz="4" w:space="0" w:color="auto"/>
            </w:tcBorders>
          </w:tcPr>
          <w:p w14:paraId="418A28DC" w14:textId="77777777" w:rsidR="00F82D31" w:rsidRPr="00677319" w:rsidRDefault="00F82D31" w:rsidP="0080617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59" w:type="dxa"/>
            <w:gridSpan w:val="2"/>
          </w:tcPr>
          <w:p w14:paraId="6C4E5051" w14:textId="77777777" w:rsidR="00F82D31" w:rsidRPr="00677319" w:rsidRDefault="00F82D31" w:rsidP="0080617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61" w:type="dxa"/>
            <w:gridSpan w:val="4"/>
            <w:tcBorders>
              <w:top w:val="dotted" w:sz="4" w:space="0" w:color="auto"/>
            </w:tcBorders>
          </w:tcPr>
          <w:p w14:paraId="136C2FCF" w14:textId="77777777" w:rsidR="00F82D31" w:rsidRPr="00677319" w:rsidRDefault="00F82D31" w:rsidP="00806176">
            <w:pPr>
              <w:jc w:val="center"/>
              <w:rPr>
                <w:rFonts w:ascii="Arial" w:hAnsi="Arial" w:cs="Arial"/>
                <w:sz w:val="22"/>
              </w:rPr>
            </w:pPr>
            <w:r w:rsidRPr="00677319">
              <w:rPr>
                <w:rFonts w:ascii="Arial" w:hAnsi="Arial" w:cs="Arial"/>
                <w:sz w:val="22"/>
              </w:rPr>
              <w:t>jednatel</w:t>
            </w:r>
          </w:p>
        </w:tc>
      </w:tr>
      <w:tr w:rsidR="00F82D31" w14:paraId="14D99B18" w14:textId="77777777" w:rsidTr="002A1E88">
        <w:trPr>
          <w:cantSplit/>
          <w:trHeight w:val="547"/>
        </w:trPr>
        <w:tc>
          <w:tcPr>
            <w:tcW w:w="2950" w:type="dxa"/>
            <w:gridSpan w:val="4"/>
          </w:tcPr>
          <w:p w14:paraId="29FEDADD" w14:textId="77777777" w:rsidR="00F82D31" w:rsidRPr="00677319" w:rsidRDefault="00F82D31" w:rsidP="0080617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59" w:type="dxa"/>
            <w:gridSpan w:val="2"/>
          </w:tcPr>
          <w:p w14:paraId="311F0B68" w14:textId="77777777" w:rsidR="00F82D31" w:rsidRPr="00677319" w:rsidRDefault="00F82D31" w:rsidP="0080617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61" w:type="dxa"/>
            <w:gridSpan w:val="4"/>
          </w:tcPr>
          <w:p w14:paraId="0F055453" w14:textId="77777777" w:rsidR="00AF3467" w:rsidRPr="00CF2421" w:rsidRDefault="00F82D31" w:rsidP="008061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421">
              <w:rPr>
                <w:rFonts w:ascii="Arial" w:hAnsi="Arial" w:cs="Arial"/>
                <w:sz w:val="22"/>
                <w:szCs w:val="22"/>
              </w:rPr>
              <w:t>Ing.</w:t>
            </w:r>
            <w:r w:rsidR="00AF3467" w:rsidRPr="00CF24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2421">
              <w:rPr>
                <w:rFonts w:ascii="Arial" w:hAnsi="Arial" w:cs="Arial"/>
                <w:sz w:val="22"/>
                <w:szCs w:val="22"/>
              </w:rPr>
              <w:t>arch. Aleš Vojtasík</w:t>
            </w:r>
          </w:p>
          <w:p w14:paraId="5A80A8D3" w14:textId="77777777" w:rsidR="00F82D31" w:rsidRPr="00E72DDB" w:rsidRDefault="00F82D31" w:rsidP="00806176">
            <w:pPr>
              <w:jc w:val="center"/>
              <w:rPr>
                <w:rFonts w:ascii="Arial" w:hAnsi="Arial" w:cs="Arial"/>
                <w:color w:val="FF0000"/>
                <w:sz w:val="22"/>
              </w:rPr>
            </w:pPr>
          </w:p>
        </w:tc>
      </w:tr>
    </w:tbl>
    <w:p w14:paraId="7B1FA588" w14:textId="77777777" w:rsidR="00521B9B" w:rsidRPr="002358A7" w:rsidRDefault="00521B9B" w:rsidP="00972500">
      <w:pPr>
        <w:jc w:val="both"/>
        <w:rPr>
          <w:rFonts w:ascii="Arial" w:hAnsi="Arial" w:cs="Arial"/>
          <w:sz w:val="22"/>
          <w:szCs w:val="22"/>
        </w:rPr>
      </w:pPr>
    </w:p>
    <w:p w14:paraId="081E4CFE" w14:textId="77777777" w:rsidR="00521B9B" w:rsidRPr="0067679A" w:rsidRDefault="00257DAF" w:rsidP="00972500">
      <w:pPr>
        <w:jc w:val="both"/>
        <w:rPr>
          <w:rFonts w:ascii="Arial" w:hAnsi="Arial" w:cs="Arial"/>
          <w:sz w:val="22"/>
          <w:szCs w:val="22"/>
        </w:rPr>
      </w:pPr>
      <w:r w:rsidRPr="0067679A">
        <w:rPr>
          <w:rFonts w:ascii="Arial" w:hAnsi="Arial" w:cs="Arial"/>
          <w:sz w:val="22"/>
          <w:szCs w:val="22"/>
        </w:rPr>
        <w:t xml:space="preserve">Přílohy: </w:t>
      </w:r>
      <w:r w:rsidR="002A1E88">
        <w:rPr>
          <w:rFonts w:ascii="Arial" w:hAnsi="Arial" w:cs="Arial"/>
          <w:sz w:val="22"/>
          <w:szCs w:val="22"/>
        </w:rPr>
        <w:t>Podrobný popis předmětu prací</w:t>
      </w:r>
    </w:p>
    <w:p w14:paraId="0D7C660C" w14:textId="77777777" w:rsidR="00521B9B" w:rsidRPr="002358A7" w:rsidRDefault="00521B9B" w:rsidP="00972500">
      <w:pPr>
        <w:jc w:val="both"/>
        <w:rPr>
          <w:rFonts w:ascii="Arial" w:hAnsi="Arial" w:cs="Arial"/>
          <w:sz w:val="22"/>
          <w:szCs w:val="22"/>
        </w:rPr>
      </w:pPr>
    </w:p>
    <w:p w14:paraId="78638F8E" w14:textId="77777777" w:rsidR="000F237E" w:rsidRPr="00460EAD" w:rsidRDefault="000F237E" w:rsidP="000F237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358" w:type="dxa"/>
        <w:tblInd w:w="4248" w:type="dxa"/>
        <w:tblLook w:val="01E0" w:firstRow="1" w:lastRow="1" w:firstColumn="1" w:lastColumn="1" w:noHBand="0" w:noVBand="0"/>
      </w:tblPr>
      <w:tblGrid>
        <w:gridCol w:w="3515"/>
        <w:gridCol w:w="1843"/>
      </w:tblGrid>
      <w:tr w:rsidR="000F237E" w:rsidRPr="00160822" w14:paraId="322E4551" w14:textId="77777777" w:rsidTr="00160822">
        <w:tc>
          <w:tcPr>
            <w:tcW w:w="3515" w:type="dxa"/>
          </w:tcPr>
          <w:p w14:paraId="1E873971" w14:textId="77777777" w:rsidR="000F237E" w:rsidRPr="00160822" w:rsidRDefault="000F237E" w:rsidP="00160822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60822">
              <w:rPr>
                <w:rFonts w:ascii="Arial" w:hAnsi="Arial" w:cs="Arial"/>
                <w:sz w:val="22"/>
                <w:szCs w:val="22"/>
              </w:rPr>
              <w:lastRenderedPageBreak/>
              <w:t>Příloha č. 1 ke smlouvě č.:</w:t>
            </w:r>
          </w:p>
        </w:tc>
        <w:tc>
          <w:tcPr>
            <w:tcW w:w="1843" w:type="dxa"/>
          </w:tcPr>
          <w:p w14:paraId="44B36B75" w14:textId="77777777" w:rsidR="000F237E" w:rsidRPr="00160822" w:rsidRDefault="000F237E" w:rsidP="004E6E3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60822">
              <w:rPr>
                <w:rFonts w:ascii="Arial" w:hAnsi="Arial" w:cs="Arial"/>
                <w:sz w:val="22"/>
                <w:szCs w:val="22"/>
              </w:rPr>
              <w:t>S-</w:t>
            </w:r>
            <w:r w:rsidR="00AF3467" w:rsidRPr="00160822">
              <w:rPr>
                <w:rFonts w:ascii="Arial" w:hAnsi="Arial" w:cs="Arial"/>
                <w:sz w:val="22"/>
                <w:szCs w:val="22"/>
              </w:rPr>
              <w:t>1</w:t>
            </w:r>
            <w:r w:rsidR="004E6E3B">
              <w:rPr>
                <w:rFonts w:ascii="Arial" w:hAnsi="Arial" w:cs="Arial"/>
                <w:sz w:val="22"/>
                <w:szCs w:val="22"/>
              </w:rPr>
              <w:t>9</w:t>
            </w:r>
            <w:r w:rsidRPr="00160822">
              <w:rPr>
                <w:rFonts w:ascii="Arial" w:hAnsi="Arial" w:cs="Arial"/>
                <w:sz w:val="22"/>
                <w:szCs w:val="22"/>
              </w:rPr>
              <w:t>-</w:t>
            </w:r>
            <w:r w:rsidR="002A1E88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</w:tr>
      <w:tr w:rsidR="000F237E" w:rsidRPr="00160822" w14:paraId="1E75DD11" w14:textId="77777777" w:rsidTr="00160822">
        <w:tc>
          <w:tcPr>
            <w:tcW w:w="3515" w:type="dxa"/>
          </w:tcPr>
          <w:p w14:paraId="3425F7CA" w14:textId="77777777" w:rsidR="000F237E" w:rsidRPr="00160822" w:rsidRDefault="000F237E" w:rsidP="00160822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60822">
              <w:rPr>
                <w:rFonts w:ascii="Arial" w:hAnsi="Arial" w:cs="Arial"/>
                <w:sz w:val="22"/>
                <w:szCs w:val="22"/>
              </w:rPr>
              <w:t>Počet stran :</w:t>
            </w:r>
          </w:p>
        </w:tc>
        <w:tc>
          <w:tcPr>
            <w:tcW w:w="1843" w:type="dxa"/>
          </w:tcPr>
          <w:p w14:paraId="2F9FBF2D" w14:textId="77777777" w:rsidR="000F237E" w:rsidRPr="00160822" w:rsidRDefault="004A4FDC" w:rsidP="0016082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14:paraId="2AAEA61A" w14:textId="77777777" w:rsidR="000F237E" w:rsidRPr="00460EAD" w:rsidRDefault="000F237E" w:rsidP="000F237E">
      <w:pPr>
        <w:jc w:val="right"/>
        <w:rPr>
          <w:rFonts w:ascii="Arial" w:hAnsi="Arial" w:cs="Arial"/>
          <w:sz w:val="22"/>
          <w:szCs w:val="22"/>
        </w:rPr>
      </w:pPr>
    </w:p>
    <w:p w14:paraId="0926ED85" w14:textId="77777777" w:rsidR="000F237E" w:rsidRDefault="000F237E" w:rsidP="00972500">
      <w:pPr>
        <w:jc w:val="both"/>
        <w:rPr>
          <w:rFonts w:ascii="Arial" w:hAnsi="Arial" w:cs="Arial"/>
          <w:sz w:val="22"/>
          <w:szCs w:val="22"/>
        </w:rPr>
      </w:pPr>
    </w:p>
    <w:p w14:paraId="3572B207" w14:textId="77777777" w:rsidR="000F237E" w:rsidRPr="000F237E" w:rsidRDefault="008D4313" w:rsidP="00972500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Podrobný popis předmětu prací</w:t>
      </w:r>
    </w:p>
    <w:p w14:paraId="0C247E8D" w14:textId="77777777" w:rsidR="000F237E" w:rsidRDefault="000F237E" w:rsidP="00972500">
      <w:pPr>
        <w:jc w:val="both"/>
        <w:rPr>
          <w:rFonts w:ascii="Arial" w:hAnsi="Arial" w:cs="Arial"/>
          <w:sz w:val="22"/>
          <w:szCs w:val="22"/>
        </w:rPr>
      </w:pPr>
    </w:p>
    <w:p w14:paraId="6F17B00D" w14:textId="77777777" w:rsidR="000F237E" w:rsidRDefault="000F237E" w:rsidP="00972500">
      <w:pPr>
        <w:jc w:val="both"/>
        <w:rPr>
          <w:rFonts w:ascii="Arial" w:hAnsi="Arial" w:cs="Arial"/>
          <w:sz w:val="22"/>
          <w:szCs w:val="22"/>
        </w:rPr>
      </w:pPr>
    </w:p>
    <w:p w14:paraId="7AC9D1D7" w14:textId="77777777" w:rsidR="00A727AE" w:rsidRDefault="00A727AE" w:rsidP="00972500">
      <w:pPr>
        <w:jc w:val="both"/>
        <w:rPr>
          <w:rFonts w:ascii="Arial" w:hAnsi="Arial" w:cs="Arial"/>
          <w:sz w:val="22"/>
          <w:szCs w:val="22"/>
        </w:rPr>
      </w:pPr>
    </w:p>
    <w:p w14:paraId="2B840D55" w14:textId="77777777" w:rsidR="000558FA" w:rsidRPr="000558FA" w:rsidRDefault="008D4313" w:rsidP="000558FA">
      <w:pPr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„</w:t>
      </w:r>
      <w:r w:rsidR="000558FA">
        <w:rPr>
          <w:rFonts w:ascii="Arial" w:hAnsi="Arial" w:cs="Arial"/>
          <w:b/>
          <w:sz w:val="32"/>
          <w:szCs w:val="32"/>
        </w:rPr>
        <w:t>Karvinské moře</w:t>
      </w:r>
      <w:r>
        <w:rPr>
          <w:rFonts w:ascii="Arial" w:hAnsi="Arial" w:cs="Arial"/>
          <w:b/>
          <w:sz w:val="32"/>
          <w:szCs w:val="32"/>
        </w:rPr>
        <w:t>“</w:t>
      </w:r>
    </w:p>
    <w:p w14:paraId="040042D6" w14:textId="77777777" w:rsidR="000558FA" w:rsidRPr="000558FA" w:rsidRDefault="000558FA" w:rsidP="000558FA">
      <w:pPr>
        <w:rPr>
          <w:rFonts w:ascii="Arial" w:hAnsi="Arial" w:cs="Arial"/>
          <w:sz w:val="22"/>
          <w:szCs w:val="22"/>
          <w:lang w:bidi="en-US"/>
        </w:rPr>
      </w:pPr>
    </w:p>
    <w:p w14:paraId="1910ADC3" w14:textId="77777777" w:rsidR="000558FA" w:rsidRDefault="000558FA" w:rsidP="000558F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Úvod a záměr</w:t>
      </w:r>
    </w:p>
    <w:p w14:paraId="2FE6D726" w14:textId="77777777" w:rsidR="000558FA" w:rsidRDefault="000558FA" w:rsidP="000558FA">
      <w:pPr>
        <w:rPr>
          <w:rFonts w:ascii="Arial" w:hAnsi="Arial" w:cs="Arial"/>
        </w:rPr>
      </w:pPr>
      <w:r>
        <w:rPr>
          <w:rFonts w:ascii="Arial" w:hAnsi="Arial" w:cs="Arial"/>
        </w:rPr>
        <w:t>Základním záměrem Statutárního města Karviné je podniknout veškeré potřebné kroky, které povedou k vybudov</w:t>
      </w:r>
      <w:r w:rsidR="008D4313">
        <w:rPr>
          <w:rFonts w:ascii="Arial" w:hAnsi="Arial" w:cs="Arial"/>
        </w:rPr>
        <w:t>ání</w:t>
      </w:r>
      <w:r>
        <w:rPr>
          <w:rFonts w:ascii="Arial" w:hAnsi="Arial" w:cs="Arial"/>
        </w:rPr>
        <w:t xml:space="preserve"> nov</w:t>
      </w:r>
      <w:r w:rsidR="008D4313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rekreační a odpočinkov</w:t>
      </w:r>
      <w:r w:rsidR="008D4313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zón</w:t>
      </w:r>
      <w:r w:rsidR="008D431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města.</w:t>
      </w:r>
    </w:p>
    <w:p w14:paraId="45D8A751" w14:textId="77777777" w:rsidR="000558FA" w:rsidRDefault="000558FA" w:rsidP="000558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Smyslem je navrhnout příměstskou rekreační zónu pro obyvatele města a širokého okolí pro oddech a pohybovou rekreaci. Dále je smyslem zvelebení krajiny </w:t>
      </w:r>
      <w:r w:rsidR="00A727AE">
        <w:rPr>
          <w:rFonts w:ascii="Arial" w:hAnsi="Arial" w:cs="Arial"/>
        </w:rPr>
        <w:t xml:space="preserve">postižené důsledky </w:t>
      </w:r>
      <w:r>
        <w:rPr>
          <w:rFonts w:ascii="Arial" w:hAnsi="Arial" w:cs="Arial"/>
        </w:rPr>
        <w:t>poddolov</w:t>
      </w:r>
      <w:r w:rsidR="00A727AE">
        <w:rPr>
          <w:rFonts w:ascii="Arial" w:hAnsi="Arial" w:cs="Arial"/>
        </w:rPr>
        <w:t>ání</w:t>
      </w:r>
      <w:r>
        <w:rPr>
          <w:rFonts w:ascii="Arial" w:hAnsi="Arial" w:cs="Arial"/>
        </w:rPr>
        <w:t xml:space="preserve">. </w:t>
      </w:r>
    </w:p>
    <w:p w14:paraId="2397B874" w14:textId="77777777" w:rsidR="000558FA" w:rsidRDefault="000558FA" w:rsidP="000558FA">
      <w:pPr>
        <w:rPr>
          <w:rFonts w:ascii="Arial" w:hAnsi="Arial" w:cs="Arial"/>
        </w:rPr>
      </w:pPr>
      <w:r>
        <w:rPr>
          <w:rFonts w:ascii="Arial" w:hAnsi="Arial" w:cs="Arial"/>
        </w:rPr>
        <w:t>Studie bude obsahovat rekreační ploch</w:t>
      </w:r>
      <w:r w:rsidR="00A727AE">
        <w:rPr>
          <w:rFonts w:ascii="Arial" w:hAnsi="Arial" w:cs="Arial"/>
        </w:rPr>
        <w:t>y a</w:t>
      </w:r>
      <w:r>
        <w:rPr>
          <w:rFonts w:ascii="Arial" w:hAnsi="Arial" w:cs="Arial"/>
        </w:rPr>
        <w:t xml:space="preserve"> zařízení umístěné kolem vodní nádrže (Karvinského moře) s prvky pláže, úpravy vstupu do vody pomocí pontonových mol, lavičkovým sezením, případným osvětlením části rekreačního pozemku, prvky základního hygienického vybavení, toalety, příp. sprchy a základním občerstvovacím zařízením. Dále </w:t>
      </w:r>
      <w:r w:rsidR="00A727AE">
        <w:rPr>
          <w:rFonts w:ascii="Arial" w:hAnsi="Arial" w:cs="Arial"/>
        </w:rPr>
        <w:t>bude předmětem řešení</w:t>
      </w:r>
      <w:r w:rsidR="009B49C3">
        <w:rPr>
          <w:rFonts w:ascii="Arial" w:hAnsi="Arial" w:cs="Arial"/>
        </w:rPr>
        <w:t xml:space="preserve"> </w:t>
      </w:r>
      <w:r w:rsidR="00A727AE">
        <w:rPr>
          <w:rFonts w:ascii="Arial" w:hAnsi="Arial" w:cs="Arial"/>
        </w:rPr>
        <w:t>zpevněné</w:t>
      </w:r>
      <w:r>
        <w:rPr>
          <w:rFonts w:ascii="Arial" w:hAnsi="Arial" w:cs="Arial"/>
        </w:rPr>
        <w:t xml:space="preserve"> in-line a cyklostezk</w:t>
      </w:r>
      <w:r w:rsidR="00A727A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po obvodu celé vodní plochy,</w:t>
      </w:r>
      <w:r w:rsidR="00A727AE">
        <w:rPr>
          <w:rFonts w:ascii="Arial" w:hAnsi="Arial" w:cs="Arial"/>
        </w:rPr>
        <w:t xml:space="preserve"> běžeckých stezek</w:t>
      </w:r>
      <w:r>
        <w:rPr>
          <w:rFonts w:ascii="Arial" w:hAnsi="Arial" w:cs="Arial"/>
        </w:rPr>
        <w:t xml:space="preserve"> </w:t>
      </w:r>
      <w:r w:rsidR="00A727AE">
        <w:rPr>
          <w:rFonts w:ascii="Arial" w:hAnsi="Arial" w:cs="Arial"/>
        </w:rPr>
        <w:t>a dalších</w:t>
      </w:r>
      <w:r>
        <w:rPr>
          <w:rFonts w:ascii="Arial" w:hAnsi="Arial" w:cs="Arial"/>
        </w:rPr>
        <w:t xml:space="preserve"> malých sportovišť pro pohybovou rekreaci (beach</w:t>
      </w:r>
      <w:r w:rsidR="009B49C3">
        <w:rPr>
          <w:rFonts w:ascii="Arial" w:hAnsi="Arial" w:cs="Arial"/>
        </w:rPr>
        <w:t>-</w:t>
      </w:r>
      <w:r>
        <w:rPr>
          <w:rFonts w:ascii="Arial" w:hAnsi="Arial" w:cs="Arial"/>
        </w:rPr>
        <w:t>volejbal, badminton, nohejbal apod.).  Záměr počítá s vybudováním nutného provozního a technického zázemí pro zabezpečení základních potřeb celého areálu (úklid a odvoz odpadu, správa pláže, správa sportovišť a hygienického zázemí, provozování</w:t>
      </w:r>
      <w:r w:rsidR="00A727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občerstven apod.)</w:t>
      </w:r>
    </w:p>
    <w:p w14:paraId="0E8BEE72" w14:textId="77777777" w:rsidR="000558FA" w:rsidRDefault="000558FA" w:rsidP="000558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Z výše jmenovaného vyplývá, že je nutné přivést základní energetické sítě (voda, elektřina) a zabývat se samozřejmě i parkovacími plochami v blízkosti areálu.  </w:t>
      </w:r>
    </w:p>
    <w:p w14:paraId="294736A6" w14:textId="77777777" w:rsidR="003251BF" w:rsidRDefault="003251BF" w:rsidP="000558FA">
      <w:pPr>
        <w:rPr>
          <w:rFonts w:ascii="Arial" w:hAnsi="Arial" w:cs="Arial"/>
        </w:rPr>
      </w:pPr>
      <w:r>
        <w:rPr>
          <w:rFonts w:ascii="Arial" w:hAnsi="Arial" w:cs="Arial"/>
        </w:rPr>
        <w:t>Dalším záměrem je vytvoření základu pro budoucí úpravu území v podobě rekreačního lesoparku.</w:t>
      </w:r>
    </w:p>
    <w:p w14:paraId="2C0850BA" w14:textId="77777777" w:rsidR="000558FA" w:rsidRDefault="000558FA" w:rsidP="000558FA">
      <w:pPr>
        <w:rPr>
          <w:rFonts w:ascii="Arial" w:hAnsi="Arial" w:cs="Arial"/>
        </w:rPr>
      </w:pPr>
    </w:p>
    <w:p w14:paraId="560DC1EA" w14:textId="77777777" w:rsidR="000558FA" w:rsidRDefault="000558FA" w:rsidP="000558FA">
      <w:pPr>
        <w:rPr>
          <w:rFonts w:ascii="Arial" w:hAnsi="Arial" w:cs="Arial"/>
          <w:sz w:val="28"/>
          <w:szCs w:val="28"/>
        </w:rPr>
      </w:pPr>
    </w:p>
    <w:p w14:paraId="68D51FBF" w14:textId="77777777" w:rsidR="00A727AE" w:rsidRDefault="00A727AE" w:rsidP="000558FA">
      <w:pPr>
        <w:rPr>
          <w:rFonts w:ascii="Arial" w:hAnsi="Arial" w:cs="Arial"/>
          <w:sz w:val="28"/>
          <w:szCs w:val="28"/>
        </w:rPr>
      </w:pPr>
    </w:p>
    <w:p w14:paraId="532FD840" w14:textId="77777777" w:rsidR="000558FA" w:rsidRDefault="000558FA" w:rsidP="000558FA">
      <w:pPr>
        <w:pStyle w:val="Styl3-obyejntex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Koncepční zastavovací studie</w:t>
      </w:r>
    </w:p>
    <w:p w14:paraId="6D87DE5F" w14:textId="77777777" w:rsidR="000558FA" w:rsidRDefault="000558FA" w:rsidP="000558FA">
      <w:pPr>
        <w:pStyle w:val="Styl3-obyejntext"/>
        <w:rPr>
          <w:rFonts w:ascii="Arial" w:hAnsi="Arial" w:cs="Arial"/>
          <w:b/>
          <w:sz w:val="20"/>
          <w:szCs w:val="20"/>
        </w:rPr>
      </w:pPr>
    </w:p>
    <w:p w14:paraId="106ADB86" w14:textId="77777777" w:rsidR="000558FA" w:rsidRPr="00A727AE" w:rsidRDefault="000558FA" w:rsidP="000558FA">
      <w:pPr>
        <w:pStyle w:val="Styl3-obyejntext"/>
        <w:rPr>
          <w:rFonts w:ascii="Arial" w:hAnsi="Arial" w:cs="Arial"/>
          <w:sz w:val="24"/>
          <w:szCs w:val="24"/>
        </w:rPr>
      </w:pPr>
      <w:r w:rsidRPr="00A727AE">
        <w:rPr>
          <w:rFonts w:ascii="Arial" w:hAnsi="Arial" w:cs="Arial"/>
          <w:sz w:val="24"/>
          <w:szCs w:val="24"/>
        </w:rPr>
        <w:t>Předmětem práce v této etapě bude:</w:t>
      </w:r>
    </w:p>
    <w:p w14:paraId="6E7464A4" w14:textId="77777777" w:rsidR="000558FA" w:rsidRPr="00A727AE" w:rsidRDefault="000558FA" w:rsidP="000558FA">
      <w:pPr>
        <w:pStyle w:val="Styl5-bodsluby"/>
        <w:jc w:val="both"/>
        <w:rPr>
          <w:sz w:val="24"/>
          <w:szCs w:val="24"/>
        </w:rPr>
      </w:pPr>
      <w:r w:rsidRPr="00A727AE">
        <w:rPr>
          <w:sz w:val="24"/>
          <w:szCs w:val="24"/>
        </w:rPr>
        <w:t>zhodnocení vstupních údajů,</w:t>
      </w:r>
    </w:p>
    <w:p w14:paraId="0245D3EE" w14:textId="77777777" w:rsidR="000558FA" w:rsidRPr="00A727AE" w:rsidRDefault="000558FA" w:rsidP="000558FA">
      <w:pPr>
        <w:pStyle w:val="Styl5-bodsluby"/>
        <w:jc w:val="both"/>
        <w:rPr>
          <w:sz w:val="24"/>
          <w:szCs w:val="24"/>
        </w:rPr>
      </w:pPr>
      <w:r w:rsidRPr="00A727AE">
        <w:rPr>
          <w:sz w:val="24"/>
          <w:szCs w:val="24"/>
        </w:rPr>
        <w:t xml:space="preserve">posouzení záměru klienta, </w:t>
      </w:r>
      <w:r w:rsidR="00A727AE">
        <w:rPr>
          <w:sz w:val="24"/>
          <w:szCs w:val="24"/>
        </w:rPr>
        <w:t>u</w:t>
      </w:r>
      <w:r w:rsidRPr="00A727AE">
        <w:rPr>
          <w:sz w:val="24"/>
          <w:szCs w:val="24"/>
        </w:rPr>
        <w:t>přesnění stavební</w:t>
      </w:r>
      <w:r w:rsidR="00A727AE">
        <w:rPr>
          <w:sz w:val="24"/>
          <w:szCs w:val="24"/>
        </w:rPr>
        <w:t>ho</w:t>
      </w:r>
      <w:r w:rsidRPr="00A727AE">
        <w:rPr>
          <w:sz w:val="24"/>
          <w:szCs w:val="24"/>
        </w:rPr>
        <w:t xml:space="preserve"> program</w:t>
      </w:r>
      <w:r w:rsidR="00A727AE">
        <w:rPr>
          <w:sz w:val="24"/>
          <w:szCs w:val="24"/>
        </w:rPr>
        <w:t>u</w:t>
      </w:r>
      <w:r w:rsidRPr="00A727AE">
        <w:rPr>
          <w:sz w:val="24"/>
          <w:szCs w:val="24"/>
        </w:rPr>
        <w:t xml:space="preserve"> a zadání projektu</w:t>
      </w:r>
    </w:p>
    <w:p w14:paraId="4BDFF7C0" w14:textId="77777777" w:rsidR="000558FA" w:rsidRPr="00A727AE" w:rsidRDefault="000558FA" w:rsidP="000558FA">
      <w:pPr>
        <w:pStyle w:val="Styl5-bodsluby"/>
        <w:jc w:val="both"/>
        <w:rPr>
          <w:sz w:val="24"/>
          <w:szCs w:val="24"/>
        </w:rPr>
      </w:pPr>
      <w:r w:rsidRPr="00A727AE">
        <w:rPr>
          <w:sz w:val="24"/>
          <w:szCs w:val="24"/>
        </w:rPr>
        <w:t>předběžná analýza území stavby (prohlídka předpokládaného staveniště, zjištění regulačních podmínek území, ověření souladu záměru s platnou územně plánovací dokumentací),</w:t>
      </w:r>
    </w:p>
    <w:p w14:paraId="6A30539F" w14:textId="77777777" w:rsidR="000558FA" w:rsidRPr="00A727AE" w:rsidRDefault="000558FA" w:rsidP="000558FA">
      <w:pPr>
        <w:pStyle w:val="Styl5-bodsluby"/>
        <w:jc w:val="both"/>
        <w:rPr>
          <w:sz w:val="24"/>
          <w:szCs w:val="24"/>
        </w:rPr>
      </w:pPr>
      <w:r w:rsidRPr="00A727AE">
        <w:rPr>
          <w:sz w:val="24"/>
          <w:szCs w:val="24"/>
        </w:rPr>
        <w:t>sestavení investorského záměru (způsob využití, velikosti, kapacity, provozní vazby, počty stavebních objektů, životnost stavby, harmonogram stavby a projektu),</w:t>
      </w:r>
    </w:p>
    <w:p w14:paraId="5B04E78E" w14:textId="77777777" w:rsidR="000558FA" w:rsidRPr="00A727AE" w:rsidRDefault="000558FA" w:rsidP="000558FA">
      <w:pPr>
        <w:pStyle w:val="Styl5-bodsluby"/>
        <w:jc w:val="both"/>
        <w:rPr>
          <w:sz w:val="24"/>
          <w:szCs w:val="24"/>
        </w:rPr>
      </w:pPr>
      <w:r w:rsidRPr="00A727AE">
        <w:rPr>
          <w:sz w:val="24"/>
          <w:szCs w:val="24"/>
        </w:rPr>
        <w:t>zajištění potřebných podkladů</w:t>
      </w:r>
    </w:p>
    <w:p w14:paraId="663428E5" w14:textId="77777777" w:rsidR="000558FA" w:rsidRPr="00A727AE" w:rsidRDefault="000558FA" w:rsidP="000558FA">
      <w:pPr>
        <w:pStyle w:val="Styl5-bodsluby"/>
        <w:jc w:val="both"/>
        <w:rPr>
          <w:sz w:val="24"/>
          <w:szCs w:val="24"/>
        </w:rPr>
      </w:pPr>
      <w:r w:rsidRPr="00A727AE">
        <w:rPr>
          <w:sz w:val="24"/>
          <w:szCs w:val="24"/>
        </w:rPr>
        <w:t>informace o dotčených pozemcích KN;</w:t>
      </w:r>
    </w:p>
    <w:p w14:paraId="7A11D21F" w14:textId="77777777" w:rsidR="000558FA" w:rsidRPr="00A727AE" w:rsidRDefault="00A727AE" w:rsidP="000558FA">
      <w:pPr>
        <w:pStyle w:val="Styl5-bodslub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vlastní </w:t>
      </w:r>
      <w:r w:rsidR="000558FA" w:rsidRPr="00A727AE">
        <w:rPr>
          <w:sz w:val="24"/>
          <w:szCs w:val="24"/>
        </w:rPr>
        <w:t>koncepční zastavovací a architektonický návrh řešení území a staveb</w:t>
      </w:r>
    </w:p>
    <w:p w14:paraId="18B6F5E9" w14:textId="77777777" w:rsidR="000558FA" w:rsidRPr="00A727AE" w:rsidRDefault="000558FA" w:rsidP="000558FA">
      <w:pPr>
        <w:pStyle w:val="Styl5-bodsluby"/>
        <w:jc w:val="both"/>
        <w:rPr>
          <w:sz w:val="24"/>
          <w:szCs w:val="24"/>
        </w:rPr>
      </w:pPr>
      <w:r w:rsidRPr="00A727AE">
        <w:rPr>
          <w:sz w:val="24"/>
          <w:szCs w:val="24"/>
        </w:rPr>
        <w:t>vypracování vizualizací a prezentačního materiálu pro projednání se zástupci veřejnosti.</w:t>
      </w:r>
    </w:p>
    <w:p w14:paraId="3E04AEDB" w14:textId="77777777" w:rsidR="000558FA" w:rsidRDefault="000558FA" w:rsidP="000558FA">
      <w:pPr>
        <w:pStyle w:val="Styl5-bodsluby"/>
        <w:numPr>
          <w:ilvl w:val="0"/>
          <w:numId w:val="0"/>
        </w:numPr>
        <w:ind w:left="584" w:hanging="227"/>
        <w:jc w:val="both"/>
      </w:pPr>
    </w:p>
    <w:p w14:paraId="54B4DEC6" w14:textId="77777777" w:rsidR="000558FA" w:rsidRDefault="000558FA" w:rsidP="000558FA">
      <w:pPr>
        <w:pStyle w:val="Styl5-bodsluby"/>
        <w:numPr>
          <w:ilvl w:val="0"/>
          <w:numId w:val="0"/>
        </w:numPr>
        <w:ind w:left="584" w:hanging="227"/>
        <w:jc w:val="both"/>
      </w:pPr>
    </w:p>
    <w:p w14:paraId="39D33C41" w14:textId="77777777" w:rsidR="000558FA" w:rsidRDefault="000558FA" w:rsidP="000558FA">
      <w:pPr>
        <w:pStyle w:val="Styl5-bodsluby"/>
        <w:numPr>
          <w:ilvl w:val="0"/>
          <w:numId w:val="0"/>
        </w:numPr>
        <w:ind w:left="584" w:hanging="227"/>
        <w:jc w:val="both"/>
      </w:pPr>
    </w:p>
    <w:p w14:paraId="77BB59C9" w14:textId="77777777" w:rsidR="000558FA" w:rsidRDefault="000558FA" w:rsidP="000558FA">
      <w:pPr>
        <w:pStyle w:val="Styl5-bodsluby"/>
        <w:numPr>
          <w:ilvl w:val="0"/>
          <w:numId w:val="0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Architektonicko-technická studie</w:t>
      </w:r>
    </w:p>
    <w:p w14:paraId="69705B7E" w14:textId="77777777" w:rsidR="000558FA" w:rsidRDefault="000558FA" w:rsidP="000558FA">
      <w:pPr>
        <w:pStyle w:val="Styl5-bodsluby"/>
        <w:numPr>
          <w:ilvl w:val="0"/>
          <w:numId w:val="0"/>
        </w:numPr>
        <w:ind w:left="584" w:hanging="227"/>
        <w:jc w:val="both"/>
      </w:pPr>
    </w:p>
    <w:p w14:paraId="1672EB22" w14:textId="77777777" w:rsidR="000558FA" w:rsidRPr="00A727AE" w:rsidRDefault="000558FA" w:rsidP="000558FA">
      <w:pPr>
        <w:pStyle w:val="Styl5-bodsluby"/>
        <w:numPr>
          <w:ilvl w:val="0"/>
          <w:numId w:val="0"/>
        </w:numPr>
        <w:jc w:val="both"/>
        <w:rPr>
          <w:sz w:val="24"/>
          <w:szCs w:val="24"/>
        </w:rPr>
      </w:pPr>
      <w:r w:rsidRPr="00A727AE">
        <w:rPr>
          <w:sz w:val="24"/>
          <w:szCs w:val="24"/>
        </w:rPr>
        <w:t>Předmětem práce v této etapě bude:</w:t>
      </w:r>
    </w:p>
    <w:p w14:paraId="51B34294" w14:textId="77777777" w:rsidR="000558FA" w:rsidRPr="00A727AE" w:rsidRDefault="000558FA" w:rsidP="000558FA">
      <w:pPr>
        <w:pStyle w:val="Styl5-bodsluby"/>
        <w:jc w:val="both"/>
        <w:rPr>
          <w:sz w:val="24"/>
          <w:szCs w:val="24"/>
        </w:rPr>
      </w:pPr>
      <w:r w:rsidRPr="00A727AE">
        <w:rPr>
          <w:sz w:val="24"/>
          <w:szCs w:val="24"/>
        </w:rPr>
        <w:t>zjištění kapacitních možností a nároků na technickou a dopravní infrastrukturu (energie, voda, kanalizace, dopravní síť apod.),</w:t>
      </w:r>
    </w:p>
    <w:p w14:paraId="650E0FB0" w14:textId="77777777" w:rsidR="000558FA" w:rsidRPr="00A727AE" w:rsidRDefault="000558FA" w:rsidP="000558FA">
      <w:pPr>
        <w:pStyle w:val="Styl5-bodsluby"/>
        <w:jc w:val="both"/>
        <w:rPr>
          <w:sz w:val="24"/>
          <w:szCs w:val="24"/>
        </w:rPr>
      </w:pPr>
      <w:r w:rsidRPr="00A727AE">
        <w:rPr>
          <w:sz w:val="24"/>
          <w:szCs w:val="24"/>
        </w:rPr>
        <w:t xml:space="preserve">předjednání záměru u zásadních DOSS, na stavebním úřadě a se zástupci města </w:t>
      </w:r>
    </w:p>
    <w:p w14:paraId="677CD0AA" w14:textId="77777777" w:rsidR="000558FA" w:rsidRPr="00A727AE" w:rsidRDefault="000558FA" w:rsidP="000558FA">
      <w:pPr>
        <w:pStyle w:val="Styl5-bodsluby"/>
        <w:rPr>
          <w:sz w:val="24"/>
          <w:szCs w:val="24"/>
        </w:rPr>
      </w:pPr>
      <w:r w:rsidRPr="00A727AE">
        <w:rPr>
          <w:sz w:val="24"/>
          <w:szCs w:val="24"/>
        </w:rPr>
        <w:t>vyjasnění a upřesnění záměru,</w:t>
      </w:r>
    </w:p>
    <w:p w14:paraId="3A5E0205" w14:textId="77777777" w:rsidR="000558FA" w:rsidRPr="00A727AE" w:rsidRDefault="000558FA" w:rsidP="000558FA">
      <w:pPr>
        <w:pStyle w:val="Styl5-bodsluby"/>
        <w:rPr>
          <w:sz w:val="24"/>
          <w:szCs w:val="24"/>
        </w:rPr>
      </w:pPr>
      <w:r w:rsidRPr="00A727AE">
        <w:rPr>
          <w:sz w:val="24"/>
          <w:szCs w:val="24"/>
        </w:rPr>
        <w:t>účast na předběžných jednáních na úřadech.</w:t>
      </w:r>
    </w:p>
    <w:p w14:paraId="438041BF" w14:textId="77777777" w:rsidR="000558FA" w:rsidRPr="00A727AE" w:rsidRDefault="000558FA" w:rsidP="000558FA">
      <w:pPr>
        <w:pStyle w:val="Styl5-bodsluby"/>
        <w:jc w:val="both"/>
        <w:rPr>
          <w:sz w:val="24"/>
          <w:szCs w:val="24"/>
        </w:rPr>
      </w:pPr>
      <w:r w:rsidRPr="00A727AE">
        <w:rPr>
          <w:sz w:val="24"/>
          <w:szCs w:val="24"/>
        </w:rPr>
        <w:t>upřesnění cílových představ klienta,</w:t>
      </w:r>
    </w:p>
    <w:p w14:paraId="2A67249D" w14:textId="77777777" w:rsidR="000558FA" w:rsidRPr="00A727AE" w:rsidRDefault="000558FA" w:rsidP="000558FA">
      <w:pPr>
        <w:pStyle w:val="Styl5-bodsluby"/>
        <w:jc w:val="both"/>
        <w:rPr>
          <w:sz w:val="24"/>
          <w:szCs w:val="24"/>
        </w:rPr>
      </w:pPr>
      <w:r w:rsidRPr="00A727AE">
        <w:rPr>
          <w:sz w:val="24"/>
          <w:szCs w:val="24"/>
        </w:rPr>
        <w:t>zpracování konceptu a skic,</w:t>
      </w:r>
    </w:p>
    <w:p w14:paraId="51F467E9" w14:textId="77777777" w:rsidR="000558FA" w:rsidRPr="00A727AE" w:rsidRDefault="000558FA" w:rsidP="000558FA">
      <w:pPr>
        <w:pStyle w:val="Styl5-bodsluby"/>
        <w:jc w:val="both"/>
        <w:rPr>
          <w:sz w:val="24"/>
          <w:szCs w:val="24"/>
        </w:rPr>
      </w:pPr>
      <w:r w:rsidRPr="00A727AE">
        <w:rPr>
          <w:sz w:val="24"/>
          <w:szCs w:val="24"/>
        </w:rPr>
        <w:t>určení základního materiálového řešení,</w:t>
      </w:r>
    </w:p>
    <w:p w14:paraId="28433D6C" w14:textId="77777777" w:rsidR="000558FA" w:rsidRPr="00A727AE" w:rsidRDefault="000558FA" w:rsidP="000558FA">
      <w:pPr>
        <w:pStyle w:val="Styl5-bodsluby"/>
        <w:jc w:val="both"/>
        <w:rPr>
          <w:sz w:val="24"/>
          <w:szCs w:val="24"/>
        </w:rPr>
      </w:pPr>
      <w:r w:rsidRPr="00A727AE">
        <w:rPr>
          <w:sz w:val="24"/>
          <w:szCs w:val="24"/>
        </w:rPr>
        <w:t xml:space="preserve">zpracování dokumentace návrhu stavby </w:t>
      </w:r>
    </w:p>
    <w:p w14:paraId="369821AA" w14:textId="77777777" w:rsidR="000558FA" w:rsidRPr="00A727AE" w:rsidRDefault="000558FA" w:rsidP="000558FA">
      <w:pPr>
        <w:pStyle w:val="Styl5-bodsluby"/>
        <w:jc w:val="both"/>
        <w:rPr>
          <w:sz w:val="24"/>
          <w:szCs w:val="24"/>
        </w:rPr>
      </w:pPr>
      <w:r w:rsidRPr="00A727AE">
        <w:rPr>
          <w:sz w:val="24"/>
          <w:szCs w:val="24"/>
        </w:rPr>
        <w:t>zapojení speciálních profesí včetně jejich koordinace,</w:t>
      </w:r>
    </w:p>
    <w:p w14:paraId="055050E7" w14:textId="77777777" w:rsidR="000F237E" w:rsidRPr="009B49C3" w:rsidRDefault="000558FA" w:rsidP="009B49C3">
      <w:pPr>
        <w:pStyle w:val="Styl5-bodsluby"/>
        <w:rPr>
          <w:sz w:val="24"/>
          <w:szCs w:val="24"/>
        </w:rPr>
      </w:pPr>
      <w:r w:rsidRPr="00A727AE">
        <w:rPr>
          <w:sz w:val="24"/>
          <w:szCs w:val="24"/>
        </w:rPr>
        <w:t>předběžný propočet podle m</w:t>
      </w:r>
      <w:r w:rsidRPr="00A727AE">
        <w:rPr>
          <w:sz w:val="24"/>
          <w:szCs w:val="24"/>
          <w:vertAlign w:val="superscript"/>
        </w:rPr>
        <w:t>2</w:t>
      </w:r>
      <w:r w:rsidRPr="00A727AE">
        <w:rPr>
          <w:sz w:val="24"/>
          <w:szCs w:val="24"/>
        </w:rPr>
        <w:t xml:space="preserve"> a m</w:t>
      </w:r>
      <w:r w:rsidRPr="00A727AE">
        <w:rPr>
          <w:sz w:val="24"/>
          <w:szCs w:val="24"/>
          <w:vertAlign w:val="superscript"/>
        </w:rPr>
        <w:t>3</w:t>
      </w:r>
      <w:r w:rsidR="009B49C3">
        <w:rPr>
          <w:sz w:val="24"/>
          <w:szCs w:val="24"/>
        </w:rPr>
        <w:t>.</w:t>
      </w:r>
    </w:p>
    <w:p w14:paraId="753C4EBC" w14:textId="77777777" w:rsidR="000F237E" w:rsidRDefault="000F237E" w:rsidP="00972500">
      <w:pPr>
        <w:jc w:val="both"/>
        <w:rPr>
          <w:rFonts w:ascii="Arial" w:hAnsi="Arial" w:cs="Arial"/>
          <w:sz w:val="22"/>
          <w:szCs w:val="22"/>
        </w:rPr>
      </w:pPr>
    </w:p>
    <w:p w14:paraId="25A57191" w14:textId="77777777" w:rsidR="000F237E" w:rsidRDefault="000F237E" w:rsidP="00972500">
      <w:pPr>
        <w:jc w:val="both"/>
        <w:rPr>
          <w:rFonts w:ascii="Arial" w:hAnsi="Arial" w:cs="Arial"/>
          <w:sz w:val="22"/>
          <w:szCs w:val="22"/>
        </w:rPr>
      </w:pPr>
    </w:p>
    <w:p w14:paraId="57029779" w14:textId="77777777" w:rsidR="000F237E" w:rsidRPr="002358A7" w:rsidRDefault="000F237E" w:rsidP="00972500">
      <w:pPr>
        <w:jc w:val="both"/>
        <w:rPr>
          <w:rFonts w:ascii="Arial" w:hAnsi="Arial" w:cs="Arial"/>
          <w:sz w:val="22"/>
          <w:szCs w:val="22"/>
        </w:rPr>
      </w:pPr>
    </w:p>
    <w:sectPr w:rsidR="000F237E" w:rsidRPr="002358A7" w:rsidSect="006F66AA">
      <w:footerReference w:type="default" r:id="rId9"/>
      <w:pgSz w:w="11906" w:h="16838"/>
      <w:pgMar w:top="1258" w:right="1417" w:bottom="1078" w:left="1417" w:header="708" w:footer="495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Vít Rybář" w:date="2019-03-27T11:05:00Z" w:initials="VR">
    <w:p w14:paraId="1979E7F5" w14:textId="77777777" w:rsidR="004B3370" w:rsidRDefault="004B3370">
      <w:pPr>
        <w:pStyle w:val="Textkomente"/>
      </w:pPr>
      <w:r>
        <w:rPr>
          <w:rStyle w:val="Odkaznakoment"/>
        </w:rPr>
        <w:annotationRef/>
      </w:r>
      <w:r>
        <w:t xml:space="preserve">Toto ustanovení již neplatí 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79E7F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9E527" w14:textId="77777777" w:rsidR="00006F1D" w:rsidRDefault="00006F1D">
      <w:r>
        <w:separator/>
      </w:r>
    </w:p>
  </w:endnote>
  <w:endnote w:type="continuationSeparator" w:id="0">
    <w:p w14:paraId="35AB721C" w14:textId="77777777" w:rsidR="00006F1D" w:rsidRDefault="0000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46ACD" w14:textId="77777777" w:rsidR="008E3698" w:rsidRPr="00F76993" w:rsidRDefault="008E3698" w:rsidP="008B6F89">
    <w:pPr>
      <w:pStyle w:val="Zpat"/>
      <w:pBdr>
        <w:top w:val="single" w:sz="4" w:space="1" w:color="auto"/>
      </w:pBdr>
      <w:rPr>
        <w:rFonts w:ascii="Arial" w:hAnsi="Arial" w:cs="Arial"/>
        <w:sz w:val="20"/>
        <w:szCs w:val="20"/>
      </w:rPr>
    </w:pPr>
    <w:r w:rsidRPr="003B602B">
      <w:rPr>
        <w:rFonts w:ascii="Arial" w:hAnsi="Arial" w:cs="Arial"/>
        <w:sz w:val="20"/>
        <w:szCs w:val="20"/>
      </w:rPr>
      <w:t>„</w:t>
    </w:r>
    <w:r w:rsidR="000558FA">
      <w:rPr>
        <w:rFonts w:ascii="Arial" w:hAnsi="Arial" w:cs="Arial"/>
        <w:sz w:val="20"/>
        <w:szCs w:val="20"/>
      </w:rPr>
      <w:t>Karvinské moře</w:t>
    </w:r>
    <w:r w:rsidRPr="003B602B">
      <w:rPr>
        <w:rFonts w:ascii="Arial" w:hAnsi="Arial" w:cs="Arial"/>
        <w:sz w:val="20"/>
        <w:szCs w:val="20"/>
      </w:rPr>
      <w:t>“</w:t>
    </w:r>
    <w:r w:rsidRPr="003B602B">
      <w:rPr>
        <w:rFonts w:ascii="Arial" w:hAnsi="Arial" w:cs="Arial"/>
        <w:sz w:val="20"/>
        <w:szCs w:val="20"/>
      </w:rPr>
      <w:tab/>
    </w:r>
    <w:r w:rsidRPr="003B602B">
      <w:rPr>
        <w:rFonts w:ascii="Arial" w:hAnsi="Arial" w:cs="Arial"/>
        <w:sz w:val="20"/>
        <w:szCs w:val="20"/>
      </w:rPr>
      <w:tab/>
    </w:r>
    <w:r w:rsidRPr="003B602B">
      <w:rPr>
        <w:rStyle w:val="slostrnky"/>
        <w:rFonts w:ascii="Arial" w:hAnsi="Arial" w:cs="Arial"/>
        <w:sz w:val="20"/>
        <w:szCs w:val="20"/>
      </w:rPr>
      <w:fldChar w:fldCharType="begin"/>
    </w:r>
    <w:r w:rsidRPr="003B602B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3B602B">
      <w:rPr>
        <w:rStyle w:val="slostrnky"/>
        <w:rFonts w:ascii="Arial" w:hAnsi="Arial" w:cs="Arial"/>
        <w:sz w:val="20"/>
        <w:szCs w:val="20"/>
      </w:rPr>
      <w:fldChar w:fldCharType="separate"/>
    </w:r>
    <w:r w:rsidR="00387BEC">
      <w:rPr>
        <w:rStyle w:val="slostrnky"/>
        <w:rFonts w:ascii="Arial" w:hAnsi="Arial" w:cs="Arial"/>
        <w:noProof/>
        <w:sz w:val="20"/>
        <w:szCs w:val="20"/>
      </w:rPr>
      <w:t>2</w:t>
    </w:r>
    <w:r w:rsidRPr="003B602B">
      <w:rPr>
        <w:rStyle w:val="slostrnky"/>
        <w:rFonts w:ascii="Arial" w:hAnsi="Arial" w:cs="Arial"/>
        <w:sz w:val="20"/>
        <w:szCs w:val="20"/>
      </w:rPr>
      <w:fldChar w:fldCharType="end"/>
    </w:r>
    <w:r w:rsidRPr="003B602B">
      <w:rPr>
        <w:rStyle w:val="slostrnky"/>
        <w:rFonts w:ascii="Arial" w:hAnsi="Arial" w:cs="Arial"/>
        <w:sz w:val="20"/>
        <w:szCs w:val="20"/>
      </w:rPr>
      <w:t xml:space="preserve"> / </w:t>
    </w:r>
    <w:r w:rsidRPr="003B602B">
      <w:rPr>
        <w:rStyle w:val="slostrnky"/>
        <w:rFonts w:ascii="Arial" w:hAnsi="Arial" w:cs="Arial"/>
        <w:sz w:val="20"/>
        <w:szCs w:val="20"/>
      </w:rPr>
      <w:fldChar w:fldCharType="begin"/>
    </w:r>
    <w:r w:rsidRPr="003B602B">
      <w:rPr>
        <w:rStyle w:val="slostrnky"/>
        <w:rFonts w:ascii="Arial" w:hAnsi="Arial" w:cs="Arial"/>
        <w:sz w:val="20"/>
        <w:szCs w:val="20"/>
      </w:rPr>
      <w:instrText xml:space="preserve"> NUMPAGES </w:instrText>
    </w:r>
    <w:r w:rsidRPr="003B602B">
      <w:rPr>
        <w:rStyle w:val="slostrnky"/>
        <w:rFonts w:ascii="Arial" w:hAnsi="Arial" w:cs="Arial"/>
        <w:sz w:val="20"/>
        <w:szCs w:val="20"/>
      </w:rPr>
      <w:fldChar w:fldCharType="separate"/>
    </w:r>
    <w:r w:rsidR="00387BEC">
      <w:rPr>
        <w:rStyle w:val="slostrnky"/>
        <w:rFonts w:ascii="Arial" w:hAnsi="Arial" w:cs="Arial"/>
        <w:noProof/>
        <w:sz w:val="20"/>
        <w:szCs w:val="20"/>
      </w:rPr>
      <w:t>5</w:t>
    </w:r>
    <w:r w:rsidRPr="003B602B">
      <w:rPr>
        <w:rStyle w:val="slostrnky"/>
        <w:rFonts w:ascii="Arial" w:hAnsi="Arial" w:cs="Arial"/>
        <w:sz w:val="20"/>
        <w:szCs w:val="20"/>
      </w:rPr>
      <w:fldChar w:fldCharType="end"/>
    </w:r>
  </w:p>
  <w:p w14:paraId="03B21C09" w14:textId="77777777" w:rsidR="008E3698" w:rsidRDefault="008E36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A2A97" w14:textId="77777777" w:rsidR="00006F1D" w:rsidRDefault="00006F1D">
      <w:r>
        <w:separator/>
      </w:r>
    </w:p>
  </w:footnote>
  <w:footnote w:type="continuationSeparator" w:id="0">
    <w:p w14:paraId="45BF28C9" w14:textId="77777777" w:rsidR="00006F1D" w:rsidRDefault="00006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172C0"/>
    <w:multiLevelType w:val="hybridMultilevel"/>
    <w:tmpl w:val="93B04186"/>
    <w:lvl w:ilvl="0" w:tplc="06649B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8583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FF049F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54238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8C865D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CA24B7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4541B95"/>
    <w:multiLevelType w:val="multilevel"/>
    <w:tmpl w:val="C2642CB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75A762A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973079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B9C649B"/>
    <w:multiLevelType w:val="hybridMultilevel"/>
    <w:tmpl w:val="A28A2A6A"/>
    <w:lvl w:ilvl="0" w:tplc="96A4B37A">
      <w:start w:val="1"/>
      <w:numFmt w:val="bullet"/>
      <w:pStyle w:val="Styl5-bodslub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FA"/>
    <w:rsid w:val="00006F1D"/>
    <w:rsid w:val="000558FA"/>
    <w:rsid w:val="00087E78"/>
    <w:rsid w:val="00093A28"/>
    <w:rsid w:val="00097288"/>
    <w:rsid w:val="000B436B"/>
    <w:rsid w:val="000F237E"/>
    <w:rsid w:val="00104173"/>
    <w:rsid w:val="00106E95"/>
    <w:rsid w:val="00106F33"/>
    <w:rsid w:val="0012019B"/>
    <w:rsid w:val="001356C0"/>
    <w:rsid w:val="00160822"/>
    <w:rsid w:val="001750A8"/>
    <w:rsid w:val="001A541C"/>
    <w:rsid w:val="001D4EA5"/>
    <w:rsid w:val="001E4B01"/>
    <w:rsid w:val="00205D51"/>
    <w:rsid w:val="00212AA6"/>
    <w:rsid w:val="0022742B"/>
    <w:rsid w:val="00230114"/>
    <w:rsid w:val="00232032"/>
    <w:rsid w:val="002358A7"/>
    <w:rsid w:val="00240766"/>
    <w:rsid w:val="002451DD"/>
    <w:rsid w:val="00257DAF"/>
    <w:rsid w:val="00275A71"/>
    <w:rsid w:val="00283A02"/>
    <w:rsid w:val="002A0F3C"/>
    <w:rsid w:val="002A193F"/>
    <w:rsid w:val="002A1E88"/>
    <w:rsid w:val="002A7391"/>
    <w:rsid w:val="002B55FD"/>
    <w:rsid w:val="002E00B1"/>
    <w:rsid w:val="003251BF"/>
    <w:rsid w:val="0032618F"/>
    <w:rsid w:val="00330990"/>
    <w:rsid w:val="0035177F"/>
    <w:rsid w:val="00387BEC"/>
    <w:rsid w:val="003941C9"/>
    <w:rsid w:val="003B602B"/>
    <w:rsid w:val="003C79E0"/>
    <w:rsid w:val="0042038B"/>
    <w:rsid w:val="0043509B"/>
    <w:rsid w:val="0043733D"/>
    <w:rsid w:val="00441B7E"/>
    <w:rsid w:val="004814CB"/>
    <w:rsid w:val="004A4FDC"/>
    <w:rsid w:val="004A6767"/>
    <w:rsid w:val="004B3370"/>
    <w:rsid w:val="004D6346"/>
    <w:rsid w:val="004D6A64"/>
    <w:rsid w:val="004E5DCD"/>
    <w:rsid w:val="004E6E3B"/>
    <w:rsid w:val="005177C1"/>
    <w:rsid w:val="00521B9B"/>
    <w:rsid w:val="00556B9A"/>
    <w:rsid w:val="005604C4"/>
    <w:rsid w:val="00572CE6"/>
    <w:rsid w:val="00574581"/>
    <w:rsid w:val="005778D6"/>
    <w:rsid w:val="00595F1A"/>
    <w:rsid w:val="005977DD"/>
    <w:rsid w:val="005C1EA2"/>
    <w:rsid w:val="005D64D2"/>
    <w:rsid w:val="005D6A80"/>
    <w:rsid w:val="00615DA1"/>
    <w:rsid w:val="00634CC4"/>
    <w:rsid w:val="0063656E"/>
    <w:rsid w:val="00644115"/>
    <w:rsid w:val="0065554D"/>
    <w:rsid w:val="006577BA"/>
    <w:rsid w:val="0067679A"/>
    <w:rsid w:val="00677319"/>
    <w:rsid w:val="006849CB"/>
    <w:rsid w:val="006A5C06"/>
    <w:rsid w:val="006F66AA"/>
    <w:rsid w:val="00714033"/>
    <w:rsid w:val="00721DF8"/>
    <w:rsid w:val="007358BA"/>
    <w:rsid w:val="00736503"/>
    <w:rsid w:val="00736B7B"/>
    <w:rsid w:val="00741122"/>
    <w:rsid w:val="00743DE9"/>
    <w:rsid w:val="007546C3"/>
    <w:rsid w:val="00773EAF"/>
    <w:rsid w:val="007822E3"/>
    <w:rsid w:val="00783B4B"/>
    <w:rsid w:val="007A0FAA"/>
    <w:rsid w:val="007C6E3E"/>
    <w:rsid w:val="007E0BEC"/>
    <w:rsid w:val="007E234B"/>
    <w:rsid w:val="00806176"/>
    <w:rsid w:val="008117B8"/>
    <w:rsid w:val="00874466"/>
    <w:rsid w:val="008809CB"/>
    <w:rsid w:val="008966AD"/>
    <w:rsid w:val="008B6F89"/>
    <w:rsid w:val="008D4313"/>
    <w:rsid w:val="008E3698"/>
    <w:rsid w:val="00905802"/>
    <w:rsid w:val="00910376"/>
    <w:rsid w:val="00953B8F"/>
    <w:rsid w:val="0097248E"/>
    <w:rsid w:val="00972500"/>
    <w:rsid w:val="00985551"/>
    <w:rsid w:val="009A229A"/>
    <w:rsid w:val="009B49C3"/>
    <w:rsid w:val="009C1B85"/>
    <w:rsid w:val="009C739F"/>
    <w:rsid w:val="009D6E61"/>
    <w:rsid w:val="00A1679B"/>
    <w:rsid w:val="00A727AE"/>
    <w:rsid w:val="00A844E1"/>
    <w:rsid w:val="00A922AF"/>
    <w:rsid w:val="00AA5DF8"/>
    <w:rsid w:val="00AD30E1"/>
    <w:rsid w:val="00AD3943"/>
    <w:rsid w:val="00AE7D96"/>
    <w:rsid w:val="00AF3467"/>
    <w:rsid w:val="00AF593D"/>
    <w:rsid w:val="00B15201"/>
    <w:rsid w:val="00B571E6"/>
    <w:rsid w:val="00B61301"/>
    <w:rsid w:val="00B67849"/>
    <w:rsid w:val="00BF5E13"/>
    <w:rsid w:val="00C1697D"/>
    <w:rsid w:val="00C17B4F"/>
    <w:rsid w:val="00C21794"/>
    <w:rsid w:val="00C82C77"/>
    <w:rsid w:val="00CD3203"/>
    <w:rsid w:val="00CE4A20"/>
    <w:rsid w:val="00CF2421"/>
    <w:rsid w:val="00D011AF"/>
    <w:rsid w:val="00D4644F"/>
    <w:rsid w:val="00D9645B"/>
    <w:rsid w:val="00D96CD5"/>
    <w:rsid w:val="00DC324B"/>
    <w:rsid w:val="00DC6268"/>
    <w:rsid w:val="00DF28C2"/>
    <w:rsid w:val="00DF55EA"/>
    <w:rsid w:val="00E31C08"/>
    <w:rsid w:val="00E407E3"/>
    <w:rsid w:val="00E608D9"/>
    <w:rsid w:val="00E64F97"/>
    <w:rsid w:val="00E72DDB"/>
    <w:rsid w:val="00E944F2"/>
    <w:rsid w:val="00EC15EA"/>
    <w:rsid w:val="00EC50DB"/>
    <w:rsid w:val="00ED402A"/>
    <w:rsid w:val="00ED50B5"/>
    <w:rsid w:val="00EE0F2B"/>
    <w:rsid w:val="00EE55E2"/>
    <w:rsid w:val="00F82D31"/>
    <w:rsid w:val="00F934D0"/>
    <w:rsid w:val="00F967C3"/>
    <w:rsid w:val="00FC3F6D"/>
    <w:rsid w:val="00FC7BE7"/>
    <w:rsid w:val="00FD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799BB05"/>
  <w15:docId w15:val="{EA07E192-4B51-4013-8157-F573B177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739F"/>
    <w:rPr>
      <w:sz w:val="24"/>
      <w:szCs w:val="24"/>
    </w:rPr>
  </w:style>
  <w:style w:type="paragraph" w:styleId="Nadpis2">
    <w:name w:val="heading 2"/>
    <w:basedOn w:val="Normln"/>
    <w:next w:val="Normln"/>
    <w:qFormat/>
    <w:rsid w:val="0032618F"/>
    <w:pPr>
      <w:keepNext/>
      <w:outlineLvl w:val="1"/>
    </w:pPr>
    <w:rPr>
      <w:b/>
      <w:caps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B6F8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B6F8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B6F89"/>
  </w:style>
  <w:style w:type="paragraph" w:styleId="Zkladntextodsazen">
    <w:name w:val="Body Text Indent"/>
    <w:basedOn w:val="Normln"/>
    <w:rsid w:val="0032618F"/>
    <w:pPr>
      <w:ind w:left="72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32618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jc w:val="both"/>
    </w:pPr>
    <w:rPr>
      <w:rFonts w:ascii="Arial" w:hAnsi="Arial" w:cs="Arial"/>
      <w:color w:val="FF0000"/>
      <w:sz w:val="22"/>
      <w:szCs w:val="22"/>
    </w:rPr>
  </w:style>
  <w:style w:type="table" w:styleId="Mkatabulky">
    <w:name w:val="Table Grid"/>
    <w:basedOn w:val="Normlntabulka"/>
    <w:rsid w:val="00326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3656E"/>
    <w:rPr>
      <w:rFonts w:ascii="Tahoma" w:hAnsi="Tahoma" w:cs="Tahoma"/>
      <w:sz w:val="16"/>
      <w:szCs w:val="16"/>
    </w:rPr>
  </w:style>
  <w:style w:type="character" w:customStyle="1" w:styleId="Styl3-obyejntextChar">
    <w:name w:val="Styl3 - obyčejný text Char"/>
    <w:link w:val="Styl3-obyejntext"/>
    <w:locked/>
    <w:rsid w:val="000558FA"/>
    <w:rPr>
      <w:sz w:val="18"/>
      <w:szCs w:val="18"/>
    </w:rPr>
  </w:style>
  <w:style w:type="paragraph" w:customStyle="1" w:styleId="Styl3-obyejntext">
    <w:name w:val="Styl3 - obyčejný text"/>
    <w:basedOn w:val="Normln"/>
    <w:link w:val="Styl3-obyejntextChar"/>
    <w:qFormat/>
    <w:rsid w:val="000558FA"/>
    <w:rPr>
      <w:sz w:val="18"/>
      <w:szCs w:val="18"/>
    </w:rPr>
  </w:style>
  <w:style w:type="character" w:customStyle="1" w:styleId="Styl5-bodslubyChar">
    <w:name w:val="Styl5 - bod služby Char"/>
    <w:link w:val="Styl5-bodsluby"/>
    <w:locked/>
    <w:rsid w:val="000558FA"/>
    <w:rPr>
      <w:rFonts w:ascii="Arial" w:hAnsi="Arial" w:cs="Arial"/>
    </w:rPr>
  </w:style>
  <w:style w:type="paragraph" w:customStyle="1" w:styleId="Styl5-bodsluby">
    <w:name w:val="Styl5 - bod služby"/>
    <w:basedOn w:val="Odstavecseseznamem"/>
    <w:link w:val="Styl5-bodslubyChar"/>
    <w:qFormat/>
    <w:rsid w:val="000558FA"/>
    <w:pPr>
      <w:numPr>
        <w:numId w:val="9"/>
      </w:numPr>
      <w:ind w:left="584" w:hanging="227"/>
      <w:contextualSpacing/>
    </w:pPr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558FA"/>
    <w:pPr>
      <w:ind w:left="708"/>
    </w:pPr>
  </w:style>
  <w:style w:type="paragraph" w:styleId="Bezmezer">
    <w:name w:val="No Spacing"/>
    <w:uiPriority w:val="1"/>
    <w:qFormat/>
    <w:rsid w:val="002A1E88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semiHidden/>
    <w:unhideWhenUsed/>
    <w:rsid w:val="004B337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B337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B3370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B33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B33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90142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1928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ablony\Smlouva%20o%20dilo%20studie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 o dilo studie</Template>
  <TotalTime>0</TotalTime>
  <Pages>5</Pages>
  <Words>1323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dilo studie</vt:lpstr>
    </vt:vector>
  </TitlesOfParts>
  <Company/>
  <LinksUpToDate>false</LinksUpToDate>
  <CharactersWithSpaces>9116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dilo studie</dc:title>
  <dc:creator>Lehnertová Anna</dc:creator>
  <cp:lastModifiedBy>Petr Dyszkiewicz</cp:lastModifiedBy>
  <cp:revision>2</cp:revision>
  <cp:lastPrinted>2014-05-06T09:48:00Z</cp:lastPrinted>
  <dcterms:created xsi:type="dcterms:W3CDTF">2019-03-27T12:21:00Z</dcterms:created>
  <dcterms:modified xsi:type="dcterms:W3CDTF">2019-03-27T12:21:00Z</dcterms:modified>
</cp:coreProperties>
</file>