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Default="00E70EF0" w:rsidP="00E70EF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E70EF0" w:rsidRDefault="00E70EF0" w:rsidP="00E70EF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E70EF0" w:rsidRPr="0051258A" w:rsidRDefault="00E70EF0" w:rsidP="00E70EF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E70EF0" w:rsidRPr="00A1425D"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FE4A69">
        <w:rPr>
          <w:rFonts w:ascii="Calibri" w:hAnsi="Calibri"/>
          <w:b/>
          <w:noProof/>
          <w:color w:val="auto"/>
          <w:szCs w:val="22"/>
        </w:rPr>
        <w:t>Střední škola, Základní škola a Mateřská škola Prostějov, Komenského 10</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FE4A69">
        <w:rPr>
          <w:rFonts w:ascii="Calibri" w:hAnsi="Calibri"/>
          <w:noProof/>
          <w:color w:val="auto"/>
          <w:szCs w:val="22"/>
        </w:rPr>
        <w:t>Komenského 80, 79601 Prostějov</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FE4A69">
        <w:rPr>
          <w:rFonts w:ascii="Calibri" w:hAnsi="Calibri"/>
          <w:noProof/>
          <w:color w:val="auto"/>
          <w:szCs w:val="22"/>
        </w:rPr>
        <w:t>47921374</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FE4A69">
        <w:rPr>
          <w:rFonts w:ascii="Calibri" w:hAnsi="Calibri"/>
          <w:noProof/>
          <w:color w:val="auto"/>
          <w:szCs w:val="22"/>
        </w:rPr>
        <w:t>Radim Janáček</w:t>
      </w:r>
      <w:r>
        <w:rPr>
          <w:rFonts w:ascii="Calibri" w:hAnsi="Calibri"/>
          <w:color w:val="auto"/>
          <w:szCs w:val="22"/>
        </w:rPr>
        <w:t xml:space="preserve">, </w:t>
      </w:r>
      <w:r w:rsidRPr="00FE4A69">
        <w:rPr>
          <w:rFonts w:ascii="Calibri" w:hAnsi="Calibri"/>
          <w:noProof/>
          <w:color w:val="auto"/>
          <w:szCs w:val="22"/>
        </w:rPr>
        <w:t>ředitel</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FE4A69">
        <w:rPr>
          <w:rFonts w:ascii="Calibri" w:hAnsi="Calibri"/>
          <w:noProof/>
          <w:color w:val="auto"/>
          <w:szCs w:val="22"/>
        </w:rPr>
        <w:t>Komerční banka, a.s.</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FE4A69">
        <w:rPr>
          <w:rFonts w:ascii="Calibri" w:hAnsi="Calibri"/>
          <w:noProof/>
          <w:color w:val="auto"/>
          <w:szCs w:val="22"/>
        </w:rPr>
        <w:t>25238701</w:t>
      </w:r>
      <w:r>
        <w:rPr>
          <w:rFonts w:ascii="Calibri" w:hAnsi="Calibri"/>
          <w:color w:val="auto"/>
          <w:szCs w:val="22"/>
        </w:rPr>
        <w:t>/</w:t>
      </w:r>
      <w:r w:rsidRPr="00FE4A69">
        <w:rPr>
          <w:rFonts w:ascii="Calibri" w:hAnsi="Calibri"/>
          <w:noProof/>
          <w:color w:val="auto"/>
          <w:szCs w:val="22"/>
        </w:rPr>
        <w:t>0100</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FE4A69">
        <w:rPr>
          <w:rFonts w:ascii="Calibri" w:hAnsi="Calibri"/>
          <w:noProof/>
          <w:color w:val="auto"/>
          <w:szCs w:val="22"/>
        </w:rPr>
        <w:t>Radim Janáček</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FE4A69">
        <w:rPr>
          <w:rFonts w:ascii="Calibri" w:hAnsi="Calibri"/>
          <w:noProof/>
          <w:color w:val="auto"/>
          <w:szCs w:val="22"/>
        </w:rPr>
        <w:t>specskoly@pvskoly.cz</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FE4A69">
        <w:rPr>
          <w:rFonts w:ascii="Calibri" w:hAnsi="Calibri"/>
          <w:noProof/>
          <w:color w:val="auto"/>
          <w:szCs w:val="22"/>
        </w:rPr>
        <w:t>582346868</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E70EF0" w:rsidRPr="00883AB2"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E70EF0" w:rsidRPr="00451C15" w:rsidRDefault="00E70EF0" w:rsidP="00E70EF0">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E70EF0" w:rsidRPr="00451C15" w:rsidRDefault="00E70EF0" w:rsidP="00E70EF0">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E70EF0" w:rsidRPr="0051258A" w:rsidRDefault="00E70EF0" w:rsidP="00E70EF0">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E70EF0" w:rsidRPr="00451C15" w:rsidRDefault="00E70EF0" w:rsidP="00E70EF0">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E70EF0" w:rsidRPr="00451C15" w:rsidRDefault="00E70EF0" w:rsidP="00E70EF0">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E70EF0" w:rsidRPr="00451C15" w:rsidRDefault="00E70EF0" w:rsidP="00E70EF0">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E70EF0" w:rsidRPr="002576E6" w:rsidRDefault="00E70EF0" w:rsidP="00E70EF0">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E70EF0" w:rsidRPr="0051258A" w:rsidRDefault="00E70EF0" w:rsidP="00E70EF0">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E70EF0" w:rsidRPr="00451C15" w:rsidRDefault="00E70EF0" w:rsidP="00E70EF0">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E70EF0" w:rsidRPr="00451C15" w:rsidRDefault="00E70EF0" w:rsidP="00E70EF0">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E70EF0" w:rsidRPr="00451C15" w:rsidRDefault="00E70EF0" w:rsidP="00E70EF0">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E70EF0" w:rsidRPr="00B91B19" w:rsidRDefault="00E70EF0" w:rsidP="00E70EF0">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E70EF0" w:rsidRPr="00451C15" w:rsidRDefault="00E70EF0" w:rsidP="00E70EF0">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E70EF0" w:rsidRPr="0051258A" w:rsidRDefault="00E70EF0" w:rsidP="00E70EF0">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E70EF0" w:rsidRPr="0051258A" w:rsidRDefault="00E70EF0" w:rsidP="00E70EF0">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E70EF0" w:rsidRDefault="00E70EF0" w:rsidP="00E70EF0">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E70EF0" w:rsidRPr="0039477C" w:rsidTr="003A2200">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E70EF0" w:rsidRPr="0039477C" w:rsidRDefault="00E70EF0" w:rsidP="003A2200">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E70EF0"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E70EF0" w:rsidRPr="005A2B0B" w:rsidRDefault="00E70EF0"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E70EF0" w:rsidRPr="0039477C"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E70EF0" w:rsidRPr="0039477C" w:rsidRDefault="00E70EF0"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E70EF0" w:rsidRPr="0039477C" w:rsidRDefault="00E70EF0"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E70EF0" w:rsidRDefault="00E70EF0" w:rsidP="00E70EF0">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Default="00E70EF0" w:rsidP="00E70EF0">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E70EF0" w:rsidRPr="0051258A" w:rsidRDefault="00E70EF0" w:rsidP="00E70EF0">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451C15" w:rsidRDefault="00E70EF0" w:rsidP="00E70EF0">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E70EF0" w:rsidRPr="00185C5E" w:rsidRDefault="00E70EF0" w:rsidP="00E70EF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E70EF0" w:rsidRPr="00305A94" w:rsidRDefault="00E70EF0" w:rsidP="00E70EF0">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E70EF0" w:rsidRPr="0051258A" w:rsidRDefault="00E70EF0" w:rsidP="00E70EF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E70EF0" w:rsidRDefault="00E70EF0" w:rsidP="00E70EF0">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E70EF0" w:rsidRDefault="00E70EF0" w:rsidP="00E70EF0">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E70EF0" w:rsidRDefault="00E70EF0" w:rsidP="00E70EF0">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E70EF0" w:rsidRPr="008E77FC" w:rsidRDefault="00E70EF0" w:rsidP="00E70EF0">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E70EF0" w:rsidRPr="0051258A" w:rsidRDefault="00E70EF0" w:rsidP="00E70EF0">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E70EF0" w:rsidRDefault="00E70EF0" w:rsidP="00E70EF0">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E70EF0" w:rsidRPr="00451C15" w:rsidRDefault="00E70EF0" w:rsidP="00E70EF0">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E70EF0" w:rsidRPr="00B41881" w:rsidRDefault="00E70EF0" w:rsidP="00E70EF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E70EF0" w:rsidRPr="00256AB0" w:rsidRDefault="00E70EF0" w:rsidP="00E70EF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E70EF0" w:rsidRPr="00451C15" w:rsidRDefault="00E70EF0" w:rsidP="00E70EF0">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E70EF0" w:rsidRPr="00451C15" w:rsidRDefault="00E70EF0" w:rsidP="00E70EF0">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E70EF0" w:rsidRPr="00B41881" w:rsidRDefault="00E70EF0" w:rsidP="00E70EF0">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E70EF0" w:rsidRDefault="00E70EF0" w:rsidP="00E70EF0">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E70EF0" w:rsidRPr="00451C15" w:rsidRDefault="00E70EF0" w:rsidP="00E70EF0">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E70EF0" w:rsidRPr="0051258A" w:rsidRDefault="00E70EF0" w:rsidP="00E70EF0">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E70EF0" w:rsidRPr="00FB7A21"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E70EF0" w:rsidRPr="00451C15"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E70EF0" w:rsidRPr="00451C15" w:rsidRDefault="00E70EF0" w:rsidP="00E70EF0">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E70EF0" w:rsidRDefault="00E70EF0" w:rsidP="00E70EF0">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E70EF0" w:rsidRDefault="00E70EF0" w:rsidP="00E70EF0">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E70EF0" w:rsidRDefault="00E70EF0" w:rsidP="00E70EF0">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E70EF0" w:rsidRDefault="00E70EF0" w:rsidP="00E70EF0">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E70EF0" w:rsidRPr="00451C15" w:rsidRDefault="00E70EF0" w:rsidP="00E70EF0">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E70EF0" w:rsidRPr="000274FB" w:rsidRDefault="00E70EF0" w:rsidP="00E70EF0">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E70EF0" w:rsidRPr="00B10EC7" w:rsidRDefault="00E70EF0" w:rsidP="00E70EF0">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E70EF0" w:rsidRDefault="00E70EF0" w:rsidP="00E70EF0">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E70EF0" w:rsidRDefault="00E70EF0" w:rsidP="00E70EF0">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E70EF0" w:rsidRDefault="00E70EF0" w:rsidP="00E70EF0">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E70EF0" w:rsidRDefault="00E70EF0" w:rsidP="00E70EF0">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E70EF0" w:rsidRDefault="00E70EF0" w:rsidP="00E70EF0">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E70EF0" w:rsidRDefault="00E70EF0" w:rsidP="00E70EF0">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E70EF0" w:rsidRPr="000274FB" w:rsidRDefault="00E70EF0" w:rsidP="00E70EF0">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E70EF0" w:rsidRDefault="00E70EF0" w:rsidP="00E70EF0">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E70EF0" w:rsidRPr="0051258A"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E70EF0" w:rsidRPr="0043199C" w:rsidRDefault="00E70EF0" w:rsidP="00E70EF0">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E70EF0" w:rsidRPr="00451C15"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E70EF0" w:rsidRPr="00451C15"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E70EF0" w:rsidRPr="00451C15"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E70EF0" w:rsidRPr="00451C15"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E70EF0"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E70EF0" w:rsidRPr="00F824CC"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FE4A69">
        <w:rPr>
          <w:rFonts w:ascii="Calibri" w:hAnsi="Calibri"/>
          <w:noProof/>
          <w:color w:val="auto"/>
          <w:szCs w:val="22"/>
        </w:rPr>
        <w:t>specskoly@pvskoly.cz</w:t>
      </w:r>
      <w:r>
        <w:rPr>
          <w:color w:val="auto"/>
        </w:rPr>
        <w:t>.</w:t>
      </w:r>
    </w:p>
    <w:p w:rsidR="00E70EF0" w:rsidRPr="00CB033D"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E70EF0"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E70EF0" w:rsidRPr="0051258A"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E70EF0"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E70EF0" w:rsidRPr="009A131C" w:rsidRDefault="00E70EF0" w:rsidP="00E70EF0">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E70EF0" w:rsidRPr="0051258A" w:rsidRDefault="00E70EF0" w:rsidP="00E70EF0">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E70EF0"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E70EF0"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E70EF0" w:rsidRPr="0051258A" w:rsidRDefault="00E70EF0" w:rsidP="00E70EF0">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E70EF0" w:rsidRPr="00111D66"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E70EF0" w:rsidRDefault="00E70EF0" w:rsidP="00E70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E70EF0" w:rsidSect="00E70EF0">
          <w:headerReference w:type="default" r:id="rId11"/>
          <w:footerReference w:type="default" r:id="rId12"/>
          <w:headerReference w:type="first" r:id="rId13"/>
          <w:footerReference w:type="first" r:id="rId14"/>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6B5DC1" w:rsidSect="006B5DC1">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pgNumType w:start="1"/>
          <w:cols w:space="708"/>
          <w:titlePg/>
          <w:docGrid w:linePitch="360"/>
        </w:sectPr>
      </w:pPr>
    </w:p>
    <w:p w:rsidR="006B5DC1" w:rsidRPr="005B5E78" w:rsidRDefault="006B5DC1" w:rsidP="006B5DC1">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1198225B" wp14:editId="146AC930">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588C8D"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6B5DC1" w:rsidRPr="005B5E78" w:rsidRDefault="006B5DC1" w:rsidP="006B5DC1">
      <w:pPr>
        <w:spacing w:after="0" w:line="300" w:lineRule="exact"/>
        <w:ind w:left="103"/>
        <w:rPr>
          <w:rFonts w:ascii="Tahoma" w:eastAsia="Tahoma" w:hAnsi="Tahoma" w:cs="Tahoma"/>
          <w:sz w:val="26"/>
          <w:szCs w:val="26"/>
          <w:lang w:val="en-US"/>
        </w:rPr>
        <w:sectPr w:rsidR="006B5DC1" w:rsidRPr="005B5E78">
          <w:headerReference w:type="default" r:id="rId19"/>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6B5DC1" w:rsidRPr="005B5E78" w:rsidRDefault="006B5DC1" w:rsidP="006B5DC1">
      <w:pPr>
        <w:spacing w:before="6" w:after="0" w:line="140" w:lineRule="exact"/>
        <w:rPr>
          <w:rFonts w:eastAsia="Times New Roman"/>
          <w:sz w:val="14"/>
          <w:szCs w:val="14"/>
          <w:lang w:val="en-US"/>
        </w:rPr>
      </w:pPr>
    </w:p>
    <w:p w:rsidR="006B5DC1" w:rsidRPr="005B5E78" w:rsidRDefault="006B5DC1" w:rsidP="006B5DC1">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6B5DC1" w:rsidRPr="005B5E78" w:rsidRDefault="006B5DC1" w:rsidP="006B5DC1">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B5DC1" w:rsidRPr="005B5E78" w:rsidRDefault="006B5DC1" w:rsidP="006B5DC1">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6B5DC1" w:rsidRPr="005B5E78" w:rsidRDefault="006B5DC1" w:rsidP="006B5DC1">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6B5DC1" w:rsidRPr="005B5E78" w:rsidRDefault="006B5DC1" w:rsidP="006B5DC1">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6B5DC1" w:rsidRPr="005B5E78" w:rsidRDefault="006B5DC1" w:rsidP="006B5DC1">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6B5DC1" w:rsidRPr="005B5E78" w:rsidRDefault="006B5DC1" w:rsidP="006B5DC1">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6B5DC1" w:rsidRPr="005B5E78" w:rsidRDefault="006B5DC1" w:rsidP="006B5DC1">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6B5DC1" w:rsidRPr="005B5E78" w:rsidRDefault="006B5DC1" w:rsidP="006B5DC1">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6B5DC1" w:rsidRPr="005B5E78" w:rsidRDefault="006B5DC1" w:rsidP="006B5DC1">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6B5DC1" w:rsidRPr="005B5E78" w:rsidRDefault="006B5DC1" w:rsidP="006B5DC1">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6B5DC1" w:rsidRPr="005B5E78" w:rsidRDefault="006B5DC1" w:rsidP="006B5DC1">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B5DC1" w:rsidRPr="005B5E78" w:rsidRDefault="006B5DC1" w:rsidP="006B5DC1">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6B5DC1" w:rsidRPr="005B5E78" w:rsidRDefault="006B5DC1" w:rsidP="006B5DC1">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6B5DC1" w:rsidRPr="005B5E78" w:rsidRDefault="006B5DC1" w:rsidP="006B5DC1">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6B5DC1" w:rsidRPr="005B5E78" w:rsidRDefault="006B5DC1" w:rsidP="006B5DC1">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B5DC1" w:rsidRPr="005B5E78" w:rsidRDefault="006B5DC1" w:rsidP="006B5DC1">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B5DC1" w:rsidRPr="005B5E78" w:rsidRDefault="006B5DC1" w:rsidP="006B5DC1">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6B5DC1" w:rsidRPr="005B5E78" w:rsidRDefault="006B5DC1" w:rsidP="006B5DC1">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6B5DC1" w:rsidRPr="005B5E78" w:rsidRDefault="006B5DC1" w:rsidP="006B5DC1">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6B5DC1" w:rsidRPr="005B5E78" w:rsidRDefault="006B5DC1" w:rsidP="006B5DC1">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6B5DC1" w:rsidRPr="005B5E78" w:rsidRDefault="006B5DC1" w:rsidP="006B5DC1">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6B5DC1" w:rsidRPr="005B5E78" w:rsidRDefault="006B5DC1" w:rsidP="006B5DC1">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lastRenderedPageBreak/>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6B5DC1" w:rsidRPr="005B5E78" w:rsidRDefault="006B5DC1" w:rsidP="006B5DC1">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6B5DC1" w:rsidRPr="005B5E78" w:rsidRDefault="006B5DC1" w:rsidP="006B5DC1">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B5DC1" w:rsidRPr="005B5E78" w:rsidRDefault="006B5DC1" w:rsidP="006B5DC1">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6B5DC1" w:rsidRPr="005B5E78" w:rsidRDefault="006B5DC1" w:rsidP="006B5DC1">
      <w:pPr>
        <w:spacing w:after="0" w:line="200" w:lineRule="exact"/>
        <w:rPr>
          <w:rFonts w:eastAsia="Times New Roman"/>
          <w:sz w:val="20"/>
          <w:szCs w:val="20"/>
          <w:lang w:val="en-US"/>
        </w:rPr>
      </w:pPr>
    </w:p>
    <w:p w:rsidR="006B5DC1" w:rsidRPr="005B5E78" w:rsidRDefault="006B5DC1" w:rsidP="006B5DC1">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5FB4FEE4" wp14:editId="3DA36378">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68B63C"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6B5DC1" w:rsidRPr="005B5E78" w:rsidRDefault="006B5DC1" w:rsidP="006B5DC1">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6B5DC1" w:rsidRPr="005B5E78" w:rsidRDefault="006B5DC1" w:rsidP="006B5DC1">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B5DC1" w:rsidRPr="005B5E78" w:rsidRDefault="006B5DC1" w:rsidP="006B5DC1">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6B5DC1" w:rsidRPr="005B5E78" w:rsidRDefault="006B5DC1" w:rsidP="006B5DC1">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6B5DC1" w:rsidRPr="005B5E78" w:rsidRDefault="006B5DC1" w:rsidP="006B5DC1">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B5DC1" w:rsidRPr="005B5E78" w:rsidRDefault="006B5DC1" w:rsidP="006B5DC1">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6B5DC1" w:rsidRPr="005B5E78" w:rsidRDefault="006B5DC1" w:rsidP="006B5DC1">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6B5DC1" w:rsidRPr="005B5E78" w:rsidRDefault="006B5DC1" w:rsidP="006B5DC1">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B5DC1" w:rsidRPr="005B5E78" w:rsidRDefault="006B5DC1" w:rsidP="006B5DC1">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1">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6B5DC1" w:rsidRPr="005B5E78" w:rsidRDefault="006B5DC1" w:rsidP="006B5DC1">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6B5DC1" w:rsidRPr="005B5E78" w:rsidRDefault="006B5DC1" w:rsidP="006B5DC1">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6B5DC1" w:rsidRPr="005B5E78" w:rsidRDefault="006B5DC1" w:rsidP="006B5DC1">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B5DC1" w:rsidRPr="005B5E78" w:rsidRDefault="006B5DC1" w:rsidP="006B5DC1">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B5DC1" w:rsidRPr="005B5E78" w:rsidRDefault="006B5DC1" w:rsidP="006B5DC1">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lastRenderedPageBreak/>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6B5DC1"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6B5DC1" w:rsidRPr="00576F3C" w:rsidRDefault="006B5DC1" w:rsidP="006B5DC1">
      <w:pPr>
        <w:spacing w:before="10" w:after="0" w:line="205" w:lineRule="auto"/>
        <w:ind w:right="76"/>
        <w:jc w:val="both"/>
        <w:rPr>
          <w:rFonts w:ascii="Tahoma" w:eastAsia="Tahoma" w:hAnsi="Tahoma" w:cs="Tahoma"/>
          <w:color w:val="27427B"/>
          <w:w w:val="81"/>
          <w:sz w:val="15"/>
          <w:szCs w:val="15"/>
          <w:lang w:val="en-US"/>
        </w:rPr>
      </w:pPr>
    </w:p>
    <w:p w:rsidR="006B5DC1" w:rsidRDefault="006B5DC1" w:rsidP="006B5DC1">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6B5DC1" w:rsidRDefault="006B5DC1" w:rsidP="006B5DC1">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6B5DC1" w:rsidRDefault="006B5DC1" w:rsidP="006B5DC1">
      <w:pPr>
        <w:spacing w:before="10" w:after="0" w:line="205" w:lineRule="auto"/>
        <w:ind w:right="76"/>
        <w:jc w:val="both"/>
        <w:rPr>
          <w:rFonts w:ascii="Tahoma" w:eastAsia="Tahoma" w:hAnsi="Tahoma" w:cs="Tahoma"/>
          <w:color w:val="27427B"/>
          <w:w w:val="81"/>
          <w:sz w:val="15"/>
          <w:szCs w:val="15"/>
          <w:lang w:val="en-US"/>
        </w:rPr>
      </w:pPr>
    </w:p>
    <w:p w:rsidR="006B5DC1" w:rsidRPr="005B5E78" w:rsidRDefault="006B5DC1" w:rsidP="006B5DC1">
      <w:pPr>
        <w:spacing w:before="10" w:after="0" w:line="205" w:lineRule="auto"/>
        <w:ind w:right="76"/>
        <w:jc w:val="both"/>
        <w:rPr>
          <w:rFonts w:ascii="Tahoma" w:eastAsia="Tahoma" w:hAnsi="Tahoma" w:cs="Tahoma"/>
          <w:sz w:val="15"/>
          <w:szCs w:val="15"/>
          <w:lang w:val="en-US"/>
        </w:rPr>
        <w:sectPr w:rsidR="006B5DC1" w:rsidRPr="005B5E78">
          <w:type w:val="continuous"/>
          <w:pgSz w:w="11920" w:h="16840"/>
          <w:pgMar w:top="140" w:right="180" w:bottom="0" w:left="180" w:header="708" w:footer="708" w:gutter="0"/>
          <w:cols w:num="2" w:space="708" w:equalWidth="0">
            <w:col w:w="5661" w:space="226"/>
            <w:col w:w="5673"/>
          </w:cols>
        </w:sectPr>
      </w:pP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color w:val="auto"/>
          <w:szCs w:val="22"/>
        </w:rPr>
      </w:pP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6B5DC1" w:rsidRDefault="006B5DC1" w:rsidP="006B5D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hAnsi="Arial" w:cs="Arial"/>
          <w:color w:val="auto"/>
          <w:szCs w:val="22"/>
        </w:rPr>
      </w:pPr>
      <w:r>
        <w:rPr>
          <w:rFonts w:ascii="Arial" w:hAnsi="Arial" w:cs="Arial"/>
          <w:color w:val="auto"/>
          <w:szCs w:val="22"/>
        </w:rPr>
        <w:object w:dxaOrig="16904" w:dyaOrig="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77.5pt" o:ole="">
            <v:imagedata r:id="rId22" o:title=""/>
          </v:shape>
          <o:OLEObject Type="Embed" ProgID="Excel.Sheet.12" ShapeID="_x0000_i1025" DrawAspect="Content" ObjectID="_1542775209" r:id="rId23"/>
        </w:object>
      </w: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6B5DC1"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6B5DC1" w:rsidRPr="00111D66" w:rsidRDefault="006B5DC1" w:rsidP="006B5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A22BB5" w:rsidRPr="00E70EF0" w:rsidRDefault="00A22BB5" w:rsidP="00E70EF0"/>
    <w:sectPr w:rsidR="00A22BB5" w:rsidRPr="00E70EF0" w:rsidSect="006B5DC1">
      <w:headerReference w:type="default" r:id="rId24"/>
      <w:footerReference w:type="default" r:id="rId25"/>
      <w:headerReference w:type="first" r:id="rId26"/>
      <w:footerReference w:type="first" r:id="rId27"/>
      <w:pgSz w:w="16838" w:h="11906" w:orient="landscape" w:code="9"/>
      <w:pgMar w:top="1871" w:right="2155" w:bottom="851" w:left="42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DC" w:rsidRDefault="00B105DC" w:rsidP="00CA7FC0">
      <w:pPr>
        <w:spacing w:line="240" w:lineRule="auto"/>
      </w:pPr>
      <w:r>
        <w:separator/>
      </w:r>
    </w:p>
  </w:endnote>
  <w:endnote w:type="continuationSeparator" w:id="0">
    <w:p w:rsidR="00B105DC" w:rsidRDefault="00B105DC"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22075"/>
      <w:docPartObj>
        <w:docPartGallery w:val="Page Numbers (Bottom of Page)"/>
        <w:docPartUnique/>
      </w:docPartObj>
    </w:sdtPr>
    <w:sdtEndPr/>
    <w:sdtContent>
      <w:p w:rsidR="00E70EF0" w:rsidRDefault="00E70EF0">
        <w:pPr>
          <w:pStyle w:val="Zpat"/>
        </w:pPr>
        <w:r>
          <w:fldChar w:fldCharType="begin"/>
        </w:r>
        <w:r>
          <w:instrText>PAGE   \* MERGEFORMAT</w:instrText>
        </w:r>
        <w:r>
          <w:fldChar w:fldCharType="separate"/>
        </w:r>
        <w:r w:rsidR="00B22480">
          <w:rPr>
            <w:noProof/>
          </w:rPr>
          <w:t>8</w:t>
        </w:r>
        <w:r>
          <w:fldChar w:fldCharType="end"/>
        </w:r>
      </w:p>
    </w:sdtContent>
  </w:sdt>
  <w:p w:rsidR="00E70EF0" w:rsidRDefault="00E70E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F0" w:rsidRDefault="00E70EF0">
    <w:pPr>
      <w:pStyle w:val="Zpat"/>
    </w:pPr>
    <w:r>
      <w:rPr>
        <w:noProof/>
        <w:lang w:eastAsia="cs-CZ"/>
      </w:rPr>
      <w:drawing>
        <wp:anchor distT="0" distB="0" distL="114300" distR="114300" simplePos="0" relativeHeight="251663360" behindDoc="1" locked="1" layoutInCell="1" allowOverlap="1" wp14:anchorId="3036F608" wp14:editId="47895970">
          <wp:simplePos x="0" y="0"/>
          <wp:positionH relativeFrom="page">
            <wp:posOffset>1207135</wp:posOffset>
          </wp:positionH>
          <wp:positionV relativeFrom="page">
            <wp:posOffset>9853930</wp:posOffset>
          </wp:positionV>
          <wp:extent cx="5793105" cy="360680"/>
          <wp:effectExtent l="0" t="0" r="0" b="0"/>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44701"/>
      <w:docPartObj>
        <w:docPartGallery w:val="Page Numbers (Bottom of Page)"/>
        <w:docPartUnique/>
      </w:docPartObj>
    </w:sdtPr>
    <w:sdtEndPr/>
    <w:sdtContent>
      <w:p w:rsidR="006B5DC1" w:rsidRDefault="006B5DC1">
        <w:pPr>
          <w:pStyle w:val="Zpat"/>
        </w:pPr>
        <w:r>
          <w:fldChar w:fldCharType="begin"/>
        </w:r>
        <w:r>
          <w:instrText>PAGE   \* MERGEFORMAT</w:instrText>
        </w:r>
        <w:r>
          <w:fldChar w:fldCharType="separate"/>
        </w:r>
        <w:r w:rsidR="00B22480">
          <w:rPr>
            <w:noProof/>
          </w:rPr>
          <w:t>4</w:t>
        </w:r>
        <w:r>
          <w:fldChar w:fldCharType="end"/>
        </w:r>
      </w:p>
    </w:sdtContent>
  </w:sdt>
  <w:p w:rsidR="006B5DC1" w:rsidRDefault="006B5DC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C1" w:rsidRDefault="006B5DC1">
    <w:pPr>
      <w:pStyle w:val="Zpat"/>
    </w:pPr>
    <w:r>
      <w:rPr>
        <w:noProof/>
        <w:lang w:eastAsia="cs-CZ"/>
      </w:rPr>
      <w:drawing>
        <wp:anchor distT="0" distB="0" distL="114300" distR="114300" simplePos="0" relativeHeight="251658240" behindDoc="1" locked="1" layoutInCell="1" allowOverlap="1" wp14:anchorId="393E3060" wp14:editId="21D2B5DC">
          <wp:simplePos x="0" y="0"/>
          <wp:positionH relativeFrom="page">
            <wp:posOffset>1207135</wp:posOffset>
          </wp:positionH>
          <wp:positionV relativeFrom="page">
            <wp:posOffset>9853930</wp:posOffset>
          </wp:positionV>
          <wp:extent cx="5793105" cy="360680"/>
          <wp:effectExtent l="0" t="0" r="0" b="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89832"/>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pat"/>
    </w:pPr>
    <w:r>
      <w:rPr>
        <w:noProof/>
        <w:lang w:eastAsia="cs-CZ"/>
      </w:rPr>
      <w:drawing>
        <wp:anchor distT="0" distB="0" distL="114300" distR="114300" simplePos="0" relativeHeight="251652096"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DC" w:rsidRDefault="00B105DC" w:rsidP="00CA7FC0">
      <w:pPr>
        <w:spacing w:line="240" w:lineRule="auto"/>
      </w:pPr>
      <w:r>
        <w:separator/>
      </w:r>
    </w:p>
  </w:footnote>
  <w:footnote w:type="continuationSeparator" w:id="0">
    <w:p w:rsidR="00B105DC" w:rsidRDefault="00B105DC"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F0" w:rsidRDefault="00E70EF0">
    <w:pPr>
      <w:pStyle w:val="Zhlav"/>
    </w:pPr>
    <w:r>
      <w:rPr>
        <w:noProof/>
        <w:lang w:eastAsia="cs-CZ"/>
      </w:rPr>
      <w:drawing>
        <wp:anchor distT="0" distB="0" distL="114300" distR="114300" simplePos="0" relativeHeight="251665408" behindDoc="1" locked="1" layoutInCell="1" allowOverlap="1" wp14:anchorId="2A912DFA" wp14:editId="1E9D9090">
          <wp:simplePos x="0" y="0"/>
          <wp:positionH relativeFrom="page">
            <wp:posOffset>323850</wp:posOffset>
          </wp:positionH>
          <wp:positionV relativeFrom="page">
            <wp:posOffset>5039995</wp:posOffset>
          </wp:positionV>
          <wp:extent cx="770255" cy="4838065"/>
          <wp:effectExtent l="0" t="0" r="0" b="635"/>
          <wp:wrapNone/>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1" layoutInCell="1" allowOverlap="1" wp14:anchorId="1DBF9565" wp14:editId="59D2F631">
          <wp:simplePos x="0" y="0"/>
          <wp:positionH relativeFrom="page">
            <wp:posOffset>467995</wp:posOffset>
          </wp:positionH>
          <wp:positionV relativeFrom="page">
            <wp:posOffset>360045</wp:posOffset>
          </wp:positionV>
          <wp:extent cx="2484000" cy="486000"/>
          <wp:effectExtent l="0" t="0" r="0" b="9525"/>
          <wp:wrapNone/>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F0" w:rsidRDefault="00E70EF0">
    <w:pPr>
      <w:pStyle w:val="Zhlav"/>
    </w:pPr>
    <w:r>
      <w:rPr>
        <w:noProof/>
        <w:lang w:eastAsia="cs-CZ"/>
      </w:rPr>
      <w:drawing>
        <wp:anchor distT="0" distB="0" distL="114300" distR="114300" simplePos="0" relativeHeight="251664384" behindDoc="1" locked="1" layoutInCell="1" allowOverlap="1" wp14:anchorId="0D3B9FFA" wp14:editId="4374FC0F">
          <wp:simplePos x="0" y="0"/>
          <wp:positionH relativeFrom="page">
            <wp:posOffset>273685</wp:posOffset>
          </wp:positionH>
          <wp:positionV relativeFrom="page">
            <wp:posOffset>5100955</wp:posOffset>
          </wp:positionV>
          <wp:extent cx="629285" cy="5057775"/>
          <wp:effectExtent l="0" t="0" r="0" b="9525"/>
          <wp:wrapNone/>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79F694CD" wp14:editId="03B77603">
          <wp:simplePos x="0" y="0"/>
          <wp:positionH relativeFrom="page">
            <wp:posOffset>467995</wp:posOffset>
          </wp:positionH>
          <wp:positionV relativeFrom="page">
            <wp:posOffset>360045</wp:posOffset>
          </wp:positionV>
          <wp:extent cx="2484000" cy="486000"/>
          <wp:effectExtent l="0" t="0" r="0" b="9525"/>
          <wp:wrapNone/>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C1" w:rsidRDefault="006B5DC1">
    <w:pPr>
      <w:pStyle w:val="Zhlav"/>
    </w:pPr>
    <w:r>
      <w:rPr>
        <w:noProof/>
        <w:lang w:eastAsia="cs-CZ"/>
      </w:rPr>
      <w:drawing>
        <wp:anchor distT="0" distB="0" distL="114300" distR="114300" simplePos="0" relativeHeight="251661312" behindDoc="1" locked="1" layoutInCell="1" allowOverlap="1" wp14:anchorId="629FF9E3" wp14:editId="2E426BF5">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1" layoutInCell="1" allowOverlap="1" wp14:anchorId="45345E76" wp14:editId="0518A126">
          <wp:simplePos x="0" y="0"/>
          <wp:positionH relativeFrom="page">
            <wp:posOffset>467995</wp:posOffset>
          </wp:positionH>
          <wp:positionV relativeFrom="page">
            <wp:posOffset>360045</wp:posOffset>
          </wp:positionV>
          <wp:extent cx="2484000" cy="486000"/>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C1" w:rsidRDefault="006B5DC1">
    <w:pPr>
      <w:pStyle w:val="Zhlav"/>
    </w:pPr>
    <w:r>
      <w:rPr>
        <w:noProof/>
        <w:lang w:eastAsia="cs-CZ"/>
      </w:rPr>
      <w:drawing>
        <wp:anchor distT="0" distB="0" distL="114300" distR="114300" simplePos="0" relativeHeight="251659264" behindDoc="1" locked="1" layoutInCell="1" allowOverlap="1" wp14:anchorId="1CEADED6" wp14:editId="79737BC6">
          <wp:simplePos x="0" y="0"/>
          <wp:positionH relativeFrom="page">
            <wp:posOffset>273685</wp:posOffset>
          </wp:positionH>
          <wp:positionV relativeFrom="page">
            <wp:posOffset>5100955</wp:posOffset>
          </wp:positionV>
          <wp:extent cx="629285" cy="5057775"/>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5E60586F" wp14:editId="312D7DC1">
          <wp:simplePos x="0" y="0"/>
          <wp:positionH relativeFrom="page">
            <wp:posOffset>467995</wp:posOffset>
          </wp:positionH>
          <wp:positionV relativeFrom="page">
            <wp:posOffset>360045</wp:posOffset>
          </wp:positionV>
          <wp:extent cx="2484000" cy="486000"/>
          <wp:effectExtent l="0" t="0" r="0"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C1" w:rsidRDefault="006B5DC1">
    <w:pPr>
      <w:pStyle w:val="Zhlav"/>
    </w:pPr>
    <w:r>
      <w:rPr>
        <w:noProof/>
        <w:lang w:eastAsia="cs-CZ"/>
      </w:rPr>
      <w:drawing>
        <wp:anchor distT="0" distB="0" distL="114300" distR="114300" simplePos="0" relativeHeight="251655168" behindDoc="1" locked="1" layoutInCell="1" allowOverlap="1" wp14:anchorId="2B976A60" wp14:editId="6AD8BA37">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54144"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1072"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53120"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0048"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20C"/>
    <w:rsid w:val="00057341"/>
    <w:rsid w:val="000621A3"/>
    <w:rsid w:val="000821C5"/>
    <w:rsid w:val="00086527"/>
    <w:rsid w:val="000A5E6B"/>
    <w:rsid w:val="000B1F67"/>
    <w:rsid w:val="000B7AEA"/>
    <w:rsid w:val="000D5740"/>
    <w:rsid w:val="000E394F"/>
    <w:rsid w:val="000E50AE"/>
    <w:rsid w:val="000E70BC"/>
    <w:rsid w:val="000F5446"/>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120C"/>
    <w:rsid w:val="00185C5E"/>
    <w:rsid w:val="00191381"/>
    <w:rsid w:val="001B385D"/>
    <w:rsid w:val="001B4208"/>
    <w:rsid w:val="002023FA"/>
    <w:rsid w:val="0020617A"/>
    <w:rsid w:val="00211FB1"/>
    <w:rsid w:val="00212361"/>
    <w:rsid w:val="00215CC0"/>
    <w:rsid w:val="00236C94"/>
    <w:rsid w:val="00256AB0"/>
    <w:rsid w:val="002576E6"/>
    <w:rsid w:val="00263D6C"/>
    <w:rsid w:val="0026480F"/>
    <w:rsid w:val="002A3E96"/>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2707"/>
    <w:rsid w:val="003B6C2E"/>
    <w:rsid w:val="003C43D9"/>
    <w:rsid w:val="003C4BFF"/>
    <w:rsid w:val="003C58B6"/>
    <w:rsid w:val="00402A5D"/>
    <w:rsid w:val="004076F0"/>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0A38"/>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921CB"/>
    <w:rsid w:val="006941E8"/>
    <w:rsid w:val="00696342"/>
    <w:rsid w:val="006965EC"/>
    <w:rsid w:val="006B5DC1"/>
    <w:rsid w:val="006B635F"/>
    <w:rsid w:val="006B7DFE"/>
    <w:rsid w:val="006C129D"/>
    <w:rsid w:val="006C17D2"/>
    <w:rsid w:val="006C4970"/>
    <w:rsid w:val="006D48CA"/>
    <w:rsid w:val="0071671D"/>
    <w:rsid w:val="00751460"/>
    <w:rsid w:val="00756C50"/>
    <w:rsid w:val="007634B3"/>
    <w:rsid w:val="00770DB9"/>
    <w:rsid w:val="00773956"/>
    <w:rsid w:val="00777FA1"/>
    <w:rsid w:val="007863DC"/>
    <w:rsid w:val="0079073E"/>
    <w:rsid w:val="00794B32"/>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96F"/>
    <w:rsid w:val="00915CDB"/>
    <w:rsid w:val="00927369"/>
    <w:rsid w:val="00955D06"/>
    <w:rsid w:val="009563C1"/>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6173C"/>
    <w:rsid w:val="00A909A6"/>
    <w:rsid w:val="00A972A5"/>
    <w:rsid w:val="00AA104A"/>
    <w:rsid w:val="00AB7E04"/>
    <w:rsid w:val="00AD0AC4"/>
    <w:rsid w:val="00AD5894"/>
    <w:rsid w:val="00B105DC"/>
    <w:rsid w:val="00B10EC7"/>
    <w:rsid w:val="00B16780"/>
    <w:rsid w:val="00B224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42F7"/>
    <w:rsid w:val="00BD7D56"/>
    <w:rsid w:val="00BE3933"/>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530E"/>
    <w:rsid w:val="00D76EC4"/>
    <w:rsid w:val="00DB22D2"/>
    <w:rsid w:val="00DB737B"/>
    <w:rsid w:val="00DD6000"/>
    <w:rsid w:val="00DE5B8E"/>
    <w:rsid w:val="00DE5BFC"/>
    <w:rsid w:val="00DF3552"/>
    <w:rsid w:val="00DF5049"/>
    <w:rsid w:val="00DF51D4"/>
    <w:rsid w:val="00E00145"/>
    <w:rsid w:val="00E0216F"/>
    <w:rsid w:val="00E066C5"/>
    <w:rsid w:val="00E122B3"/>
    <w:rsid w:val="00E275F9"/>
    <w:rsid w:val="00E31D6B"/>
    <w:rsid w:val="00E47CB6"/>
    <w:rsid w:val="00E53595"/>
    <w:rsid w:val="00E70EF0"/>
    <w:rsid w:val="00E74B0F"/>
    <w:rsid w:val="00E77907"/>
    <w:rsid w:val="00E80A2C"/>
    <w:rsid w:val="00E810D3"/>
    <w:rsid w:val="00EA116E"/>
    <w:rsid w:val="00EB7AFB"/>
    <w:rsid w:val="00EC342B"/>
    <w:rsid w:val="00F176F7"/>
    <w:rsid w:val="00F23DD2"/>
    <w:rsid w:val="00F37EED"/>
    <w:rsid w:val="00F418DC"/>
    <w:rsid w:val="00F428C6"/>
    <w:rsid w:val="00F53276"/>
    <w:rsid w:val="00F54CDF"/>
    <w:rsid w:val="00F62E99"/>
    <w:rsid w:val="00F63CB2"/>
    <w:rsid w:val="00F72898"/>
    <w:rsid w:val="00F73B34"/>
    <w:rsid w:val="00F81D59"/>
    <w:rsid w:val="00F85D2A"/>
    <w:rsid w:val="00F9273D"/>
    <w:rsid w:val="00F9382F"/>
    <w:rsid w:val="00FA13EC"/>
    <w:rsid w:val="00FA4DFB"/>
    <w:rsid w:val="00FA6437"/>
    <w:rsid w:val="00FB05FB"/>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6B5DC1"/>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6B5DC1"/>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6B5DC1"/>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6B5DC1"/>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6B5DC1"/>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6B5DC1"/>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6B5DC1"/>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6B5DC1"/>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6B5DC1"/>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6B5DC1"/>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6B5DC1"/>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6B5DC1"/>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6B5DC1"/>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6B5DC1"/>
    <w:rPr>
      <w:rFonts w:ascii="Cambria" w:eastAsia="Times New Roman" w:hAnsi="Cambria" w:cs="Times New Roman"/>
    </w:rPr>
  </w:style>
  <w:style w:type="paragraph" w:customStyle="1" w:styleId="Nadpis11">
    <w:name w:val="Nadpis 11"/>
    <w:basedOn w:val="Normln"/>
    <w:next w:val="Normln"/>
    <w:uiPriority w:val="9"/>
    <w:qFormat/>
    <w:rsid w:val="006B5DC1"/>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6B5DC1"/>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6B5DC1"/>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6B5DC1"/>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6B5DC1"/>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6B5DC1"/>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6B5DC1"/>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6B5DC1"/>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6B5DC1"/>
  </w:style>
  <w:style w:type="character" w:customStyle="1" w:styleId="Nadpis1Char1">
    <w:name w:val="Nadpis 1 Char1"/>
    <w:basedOn w:val="Standardnpsmoodstavce"/>
    <w:uiPriority w:val="9"/>
    <w:rsid w:val="006B5DC1"/>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6B5DC1"/>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6B5DC1"/>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6B5DC1"/>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6B5DC1"/>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6B5DC1"/>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6B5DC1"/>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6B5DC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6B5DC1"/>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6B5DC1"/>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6B5DC1"/>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6B5DC1"/>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6B5DC1"/>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6B5DC1"/>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6B5DC1"/>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6B5DC1"/>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6B5DC1"/>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6B5DC1"/>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6B5DC1"/>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6B5DC1"/>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6B5DC1"/>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6B5DC1"/>
    <w:rPr>
      <w:rFonts w:ascii="Cambria" w:eastAsia="Times New Roman" w:hAnsi="Cambria" w:cs="Times New Roman"/>
    </w:rPr>
  </w:style>
  <w:style w:type="paragraph" w:customStyle="1" w:styleId="Nadpis11">
    <w:name w:val="Nadpis 11"/>
    <w:basedOn w:val="Normln"/>
    <w:next w:val="Normln"/>
    <w:uiPriority w:val="9"/>
    <w:qFormat/>
    <w:rsid w:val="006B5DC1"/>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6B5DC1"/>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6B5DC1"/>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6B5DC1"/>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6B5DC1"/>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6B5DC1"/>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6B5DC1"/>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6B5DC1"/>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6B5DC1"/>
  </w:style>
  <w:style w:type="character" w:customStyle="1" w:styleId="Nadpis1Char1">
    <w:name w:val="Nadpis 1 Char1"/>
    <w:basedOn w:val="Standardnpsmoodstavce"/>
    <w:uiPriority w:val="9"/>
    <w:rsid w:val="006B5DC1"/>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6B5DC1"/>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6B5DC1"/>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6B5DC1"/>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6B5DC1"/>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6B5DC1"/>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6B5DC1"/>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6B5DC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reklamace@ampermarket.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mpermark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hyperlink" Target="http://www.ampermarke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CB3F-1F80-4B66-A28B-5327201B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12</Pages>
  <Words>7728</Words>
  <Characters>45596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ID</cp:lastModifiedBy>
  <cp:revision>2</cp:revision>
  <cp:lastPrinted>2016-11-02T12:27:00Z</cp:lastPrinted>
  <dcterms:created xsi:type="dcterms:W3CDTF">2016-12-09T06:54:00Z</dcterms:created>
  <dcterms:modified xsi:type="dcterms:W3CDTF">2016-12-09T06:54:00Z</dcterms:modified>
</cp:coreProperties>
</file>