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150" w:rsidRDefault="00AA51F0">
      <w:pPr>
        <w:pStyle w:val="Nzev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Smlouva o dílo</w:t>
      </w:r>
    </w:p>
    <w:p w:rsidR="00D32150" w:rsidRDefault="00AA51F0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Objednatel</w:t>
      </w:r>
    </w:p>
    <w:p w:rsidR="00D32150" w:rsidRDefault="00AA51F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Městská knihovna v Praze</w:t>
      </w:r>
    </w:p>
    <w:p w:rsidR="00D32150" w:rsidRDefault="00AA51F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 sídlem Mariánské náměstí 1, Praha 1, 115 72</w:t>
      </w:r>
    </w:p>
    <w:p w:rsidR="00D32150" w:rsidRDefault="00AA51F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IČ: 00064467</w:t>
      </w:r>
    </w:p>
    <w:p w:rsidR="00D32150" w:rsidRDefault="00AA51F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zastoupen RNDr. Tomášem Řehákem, ředitelem</w:t>
      </w:r>
    </w:p>
    <w:p w:rsidR="00D32150" w:rsidRDefault="00AA51F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„Objednatel“)</w:t>
      </w:r>
    </w:p>
    <w:p w:rsidR="00D32150" w:rsidRDefault="00AA51F0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</w:t>
      </w:r>
    </w:p>
    <w:p w:rsidR="00D32150" w:rsidRDefault="00D32150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D32150" w:rsidRDefault="00AA51F0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Zhotovitel</w:t>
      </w:r>
    </w:p>
    <w:p w:rsidR="00D32150" w:rsidRDefault="00AA51F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Tritius Solutions a.s.</w:t>
      </w:r>
    </w:p>
    <w:p w:rsidR="00D32150" w:rsidRDefault="00AA51F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 sídlem Vodní 258/13, Brno 602 00</w:t>
      </w:r>
    </w:p>
    <w:p w:rsidR="00D32150" w:rsidRDefault="00AA51F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24"/>
          <w:szCs w:val="24"/>
        </w:rPr>
        <w:t>IČ: 05700582, DIČ: CZ05700582</w:t>
      </w:r>
      <w:r>
        <w:rPr>
          <w:rFonts w:ascii="Georgia" w:eastAsia="Georgia" w:hAnsi="Georgia" w:cs="Georgia"/>
          <w:sz w:val="16"/>
          <w:szCs w:val="16"/>
        </w:rPr>
        <w:t xml:space="preserve"> (také MOSS identifikační číslo)</w:t>
      </w:r>
    </w:p>
    <w:p w:rsidR="00D32150" w:rsidRDefault="00AA51F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zastoupen předsedou představenstva Ing. Jiřím Šilhou</w:t>
      </w:r>
    </w:p>
    <w:p w:rsidR="00D32150" w:rsidRDefault="00AA51F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„Zhotovitel“)</w:t>
      </w:r>
    </w:p>
    <w:p w:rsidR="00D32150" w:rsidRDefault="00D32150">
      <w:pPr>
        <w:shd w:val="clear" w:color="auto" w:fill="FFFFFF"/>
        <w:spacing w:after="0" w:line="240" w:lineRule="auto"/>
        <w:ind w:left="708"/>
        <w:rPr>
          <w:rFonts w:ascii="Georgia" w:eastAsia="Georgia" w:hAnsi="Georgia" w:cs="Georgia"/>
          <w:sz w:val="20"/>
          <w:szCs w:val="20"/>
        </w:rPr>
      </w:pPr>
    </w:p>
    <w:p w:rsidR="00D32150" w:rsidRDefault="00AA51F0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SMLUVNÍ STRANY SJEDNÁVAJÍ NÁSLEDUJÍCÍ:</w:t>
      </w:r>
    </w:p>
    <w:p w:rsidR="00D32150" w:rsidRDefault="00D32150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:rsidR="00D32150" w:rsidRDefault="00AA51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Předmět smlouvy</w:t>
      </w:r>
    </w:p>
    <w:p w:rsidR="00D32150" w:rsidRPr="00A87DA9" w:rsidRDefault="00AA51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 w:rsidRPr="00A87DA9">
        <w:rPr>
          <w:rFonts w:ascii="Georgia" w:eastAsia="Georgia" w:hAnsi="Georgia" w:cs="Georgia"/>
          <w:color w:val="000000"/>
          <w:sz w:val="22"/>
          <w:szCs w:val="22"/>
        </w:rPr>
        <w:t>Předmětem smlouvy je dodávka, implementace a dlouhodobá správa regionálního knihovnického informačního systému pro až 40 veřejných knihoven v kraji Hl. m. Praha a pracoviště regionálních funkcí MKP. Jednotlivé knihovny se budou do regionálního knihovnického systému zapojovat postupně podle svých požadavků a kapacit Zhotovitele.</w:t>
      </w:r>
    </w:p>
    <w:p w:rsidR="00D32150" w:rsidRDefault="00AA51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Zhotovitel provede převod dat ze stávajících systémů, dodávku a instalaci knihovního systému Tritius lt (dále jen </w:t>
      </w:r>
      <w:r>
        <w:rPr>
          <w:rFonts w:ascii="Georgia" w:eastAsia="Georgia" w:hAnsi="Georgia" w:cs="Georgia"/>
          <w:sz w:val="22"/>
          <w:szCs w:val="22"/>
        </w:rPr>
        <w:t>“</w:t>
      </w:r>
      <w:r>
        <w:rPr>
          <w:rFonts w:ascii="Georgia" w:eastAsia="Georgia" w:hAnsi="Georgia" w:cs="Georgia"/>
          <w:color w:val="000000"/>
          <w:sz w:val="22"/>
          <w:szCs w:val="22"/>
        </w:rPr>
        <w:t>systém</w:t>
      </w:r>
      <w:r>
        <w:rPr>
          <w:rFonts w:ascii="Georgia" w:eastAsia="Georgia" w:hAnsi="Georgia" w:cs="Georgia"/>
          <w:sz w:val="22"/>
          <w:szCs w:val="22"/>
        </w:rPr>
        <w:t>”</w:t>
      </w:r>
      <w:r>
        <w:rPr>
          <w:rFonts w:ascii="Georgia" w:eastAsia="Georgia" w:hAnsi="Georgia" w:cs="Georgia"/>
          <w:color w:val="000000"/>
          <w:sz w:val="22"/>
          <w:szCs w:val="22"/>
        </w:rPr>
        <w:t>)</w:t>
      </w:r>
      <w:r>
        <w:rPr>
          <w:rFonts w:ascii="Georgia" w:eastAsia="Georgia" w:hAnsi="Georgia" w:cs="Georgia"/>
          <w:sz w:val="22"/>
          <w:szCs w:val="22"/>
        </w:rPr>
        <w:t xml:space="preserve"> a objednatel za toto zaplatí dohodnutou cenu.</w:t>
      </w:r>
    </w:p>
    <w:p w:rsidR="00A87DA9" w:rsidRDefault="00AA51F0" w:rsidP="00A87D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Vlastní poskytnutí licence </w:t>
      </w:r>
      <w:r>
        <w:rPr>
          <w:rFonts w:ascii="Georgia" w:eastAsia="Georgia" w:hAnsi="Georgia" w:cs="Georgia"/>
          <w:sz w:val="22"/>
          <w:szCs w:val="22"/>
        </w:rPr>
        <w:t>systému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řeší licenční smlouva </w:t>
      </w:r>
      <w:r>
        <w:rPr>
          <w:rFonts w:ascii="Georgia" w:eastAsia="Georgia" w:hAnsi="Georgia" w:cs="Georgia"/>
          <w:sz w:val="22"/>
          <w:szCs w:val="22"/>
        </w:rPr>
        <w:t>(</w:t>
      </w:r>
      <w:r>
        <w:rPr>
          <w:rFonts w:ascii="Georgia" w:eastAsia="Georgia" w:hAnsi="Georgia" w:cs="Georgia"/>
          <w:color w:val="000000"/>
          <w:sz w:val="22"/>
          <w:szCs w:val="22"/>
        </w:rPr>
        <w:t>předávací protokol), kter</w:t>
      </w:r>
      <w:r>
        <w:rPr>
          <w:rFonts w:ascii="Georgia" w:eastAsia="Georgia" w:hAnsi="Georgia" w:cs="Georgia"/>
          <w:sz w:val="22"/>
          <w:szCs w:val="22"/>
        </w:rPr>
        <w:t>á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je ned</w:t>
      </w:r>
      <w:r>
        <w:rPr>
          <w:rFonts w:ascii="Georgia" w:eastAsia="Georgia" w:hAnsi="Georgia" w:cs="Georgia"/>
          <w:sz w:val="22"/>
          <w:szCs w:val="22"/>
        </w:rPr>
        <w:t>í</w:t>
      </w:r>
      <w:r>
        <w:rPr>
          <w:rFonts w:ascii="Georgia" w:eastAsia="Georgia" w:hAnsi="Georgia" w:cs="Georgia"/>
          <w:color w:val="000000"/>
          <w:sz w:val="22"/>
          <w:szCs w:val="22"/>
        </w:rPr>
        <w:t>lnou přílohou č. 1. této smlouvy.</w:t>
      </w:r>
    </w:p>
    <w:p w:rsidR="00D32150" w:rsidRPr="00A87DA9" w:rsidRDefault="00AA51F0" w:rsidP="00A87D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 w:rsidRPr="00A87DA9">
        <w:rPr>
          <w:rFonts w:ascii="Georgia" w:eastAsia="Georgia" w:hAnsi="Georgia" w:cs="Georgia"/>
          <w:color w:val="000000"/>
          <w:sz w:val="22"/>
          <w:szCs w:val="22"/>
        </w:rPr>
        <w:t xml:space="preserve">Zhotovitel bude poskytovat knihovnám zapojeným do regionálního systému také servis systému včetně pravidelného updatu i upgradů na aktuální verze systému. </w:t>
      </w:r>
    </w:p>
    <w:p w:rsidR="00A87DA9" w:rsidRPr="00A87DA9" w:rsidRDefault="00A87DA9" w:rsidP="00A87D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prohlašuje, že splňuje všechny podmínky dle zadávací dokumentace výběrového řízení „</w:t>
      </w:r>
      <w:r w:rsidRPr="00A87DA9">
        <w:rPr>
          <w:rFonts w:ascii="Georgia" w:eastAsia="Georgia" w:hAnsi="Georgia" w:cs="Georgia"/>
          <w:color w:val="000000"/>
          <w:sz w:val="22"/>
          <w:szCs w:val="22"/>
        </w:rPr>
        <w:t>Dodávka, implementace a správa regionálního automatizovaného knihovnického systému pro místní veřejné knihovny v</w:t>
      </w:r>
      <w:r>
        <w:rPr>
          <w:rFonts w:ascii="Georgia" w:eastAsia="Georgia" w:hAnsi="Georgia" w:cs="Georgia"/>
          <w:color w:val="000000"/>
          <w:sz w:val="22"/>
          <w:szCs w:val="22"/>
        </w:rPr>
        <w:t> </w:t>
      </w:r>
      <w:r w:rsidRPr="00A87DA9">
        <w:rPr>
          <w:rFonts w:ascii="Georgia" w:eastAsia="Georgia" w:hAnsi="Georgia" w:cs="Georgia"/>
          <w:color w:val="000000"/>
          <w:sz w:val="22"/>
          <w:szCs w:val="22"/>
        </w:rPr>
        <w:t>Praze</w:t>
      </w:r>
      <w:r>
        <w:rPr>
          <w:rFonts w:ascii="Georgia" w:eastAsia="Georgia" w:hAnsi="Georgia" w:cs="Georgia"/>
          <w:color w:val="000000"/>
          <w:sz w:val="22"/>
          <w:szCs w:val="22"/>
        </w:rPr>
        <w:t>“.</w:t>
      </w:r>
    </w:p>
    <w:p w:rsidR="00D32150" w:rsidRDefault="00AA51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Obsah implementace</w:t>
      </w:r>
    </w:p>
    <w:p w:rsidR="00D32150" w:rsidRDefault="00AA51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provede u objednatele následující úkony spojené s dodávkou a implementací systému:</w:t>
      </w:r>
    </w:p>
    <w:p w:rsidR="00D32150" w:rsidRDefault="00AA51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předání VM správci virtualizačního prostředí,</w:t>
      </w:r>
    </w:p>
    <w:p w:rsidR="00D32150" w:rsidRDefault="00A87D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vyškolení pracovníků MKP </w:t>
      </w:r>
      <w:r w:rsidR="00AA51F0">
        <w:rPr>
          <w:rFonts w:ascii="Georgia" w:eastAsia="Georgia" w:hAnsi="Georgia" w:cs="Georgia"/>
          <w:sz w:val="22"/>
          <w:szCs w:val="22"/>
        </w:rPr>
        <w:t>pro používání systému Tritius (12 hodin)</w:t>
      </w:r>
    </w:p>
    <w:p w:rsidR="00D32150" w:rsidRDefault="00AA51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převod dat ze stávajících knihovnický</w:t>
      </w:r>
      <w:r>
        <w:rPr>
          <w:rFonts w:ascii="Georgia" w:eastAsia="Georgia" w:hAnsi="Georgia" w:cs="Georgia"/>
          <w:sz w:val="22"/>
          <w:szCs w:val="22"/>
        </w:rPr>
        <w:t>ch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systémů</w:t>
      </w:r>
      <w:r>
        <w:rPr>
          <w:rFonts w:ascii="Georgia" w:eastAsia="Georgia" w:hAnsi="Georgia" w:cs="Georgia"/>
          <w:sz w:val="22"/>
          <w:szCs w:val="22"/>
        </w:rPr>
        <w:t xml:space="preserve"> Koha, Clavius</w:t>
      </w:r>
      <w:r w:rsidR="00A87DA9">
        <w:rPr>
          <w:rFonts w:ascii="Georgia" w:eastAsia="Georgia" w:hAnsi="Georgia" w:cs="Georgia"/>
          <w:color w:val="000000"/>
          <w:sz w:val="22"/>
          <w:szCs w:val="22"/>
        </w:rPr>
        <w:t xml:space="preserve"> a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r w:rsidR="00A87DA9">
        <w:rPr>
          <w:rFonts w:ascii="Georgia" w:eastAsia="Georgia" w:hAnsi="Georgia" w:cs="Georgia"/>
          <w:color w:val="000000"/>
          <w:sz w:val="22"/>
          <w:szCs w:val="22"/>
        </w:rPr>
        <w:t>i</w:t>
      </w:r>
      <w:r>
        <w:rPr>
          <w:rFonts w:ascii="Georgia" w:eastAsia="Georgia" w:hAnsi="Georgia" w:cs="Georgia"/>
          <w:color w:val="000000"/>
          <w:sz w:val="22"/>
          <w:szCs w:val="22"/>
        </w:rPr>
        <w:t>mport TAG souboru s bibliografickými záznamy dokumentů ze systému Koniáš.</w:t>
      </w:r>
    </w:p>
    <w:p w:rsidR="00D32150" w:rsidRDefault="00AA51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 xml:space="preserve">společné </w:t>
      </w:r>
      <w:r>
        <w:rPr>
          <w:rFonts w:ascii="Georgia" w:eastAsia="Georgia" w:hAnsi="Georgia" w:cs="Georgia"/>
          <w:color w:val="000000"/>
          <w:sz w:val="22"/>
          <w:szCs w:val="22"/>
        </w:rPr>
        <w:t>školení pracovníků objednatele v používání systému (3 termíny),</w:t>
      </w:r>
    </w:p>
    <w:p w:rsidR="00D32150" w:rsidRDefault="00A87D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z</w:t>
      </w:r>
      <w:r w:rsidR="00AA51F0">
        <w:rPr>
          <w:rFonts w:ascii="Georgia" w:eastAsia="Georgia" w:hAnsi="Georgia" w:cs="Georgia"/>
          <w:sz w:val="22"/>
          <w:szCs w:val="22"/>
        </w:rPr>
        <w:t>ákladní n</w:t>
      </w:r>
      <w:r w:rsidR="00AA51F0">
        <w:rPr>
          <w:rFonts w:ascii="Georgia" w:eastAsia="Georgia" w:hAnsi="Georgia" w:cs="Georgia"/>
          <w:color w:val="000000"/>
          <w:sz w:val="22"/>
          <w:szCs w:val="22"/>
        </w:rPr>
        <w:t>astavení systému dle požadavků objednatele,</w:t>
      </w:r>
    </w:p>
    <w:p w:rsidR="00D32150" w:rsidRDefault="00AA51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 xml:space="preserve">školení a </w:t>
      </w:r>
      <w:r>
        <w:rPr>
          <w:rFonts w:ascii="Georgia" w:eastAsia="Georgia" w:hAnsi="Georgia" w:cs="Georgia"/>
          <w:color w:val="000000"/>
          <w:sz w:val="22"/>
          <w:szCs w:val="22"/>
        </w:rPr>
        <w:t>asistence při ostrém startu systému v jednotlivých knihovnách.</w:t>
      </w:r>
    </w:p>
    <w:p w:rsidR="00D32150" w:rsidRDefault="00D321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2"/>
          <w:szCs w:val="22"/>
          <w:u w:val="single"/>
        </w:rPr>
      </w:pPr>
    </w:p>
    <w:p w:rsidR="00D32150" w:rsidRDefault="00AA51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Součinnost objednatele</w:t>
      </w:r>
    </w:p>
    <w:p w:rsidR="00D32150" w:rsidRDefault="00AA51F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Objednatel je povinen poskytnout potřebnou součinnost poskytovateli v souvislosti s plněním smlouvy dle Všeobecných obchodních podmínek (dále též „VOP“), zejména:</w:t>
      </w:r>
    </w:p>
    <w:p w:rsidR="00D32150" w:rsidRDefault="00AA51F0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Poskytnutí potřebných údajů pro implementaci (formou online formuláře).</w:t>
      </w:r>
    </w:p>
    <w:p w:rsidR="00D32150" w:rsidRDefault="00AA51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lastRenderedPageBreak/>
        <w:t>Předávání požadovaných úprav systému, úprav a oprav konverzí dat ze stávajícího systému písemnou formou výhradně do helpdesku systému</w:t>
      </w:r>
      <w:r>
        <w:rPr>
          <w:rFonts w:ascii="Georgia" w:eastAsia="Georgia" w:hAnsi="Georgia" w:cs="Georgia"/>
          <w:sz w:val="22"/>
          <w:szCs w:val="22"/>
        </w:rPr>
        <w:t>, akutní problémy lze řešit telefonicky na lince hotline.</w:t>
      </w:r>
    </w:p>
    <w:p w:rsidR="00D32150" w:rsidRDefault="00AA51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Objednatel je povinen plnit </w:t>
      </w:r>
      <w:r w:rsidRPr="001758EC">
        <w:rPr>
          <w:rFonts w:ascii="Georgia" w:eastAsia="Georgia" w:hAnsi="Georgia" w:cs="Georgia"/>
          <w:color w:val="000000"/>
          <w:sz w:val="22"/>
          <w:szCs w:val="22"/>
        </w:rPr>
        <w:t>Technické požadavky na provoz systému Tritius na vlastním serveru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, které jsou dostupné ve veřejné dokumentaci Tritia, </w:t>
      </w:r>
      <w:r>
        <w:rPr>
          <w:rFonts w:ascii="Georgia" w:eastAsia="Georgia" w:hAnsi="Georgia" w:cs="Georgia"/>
          <w:sz w:val="22"/>
          <w:szCs w:val="22"/>
        </w:rPr>
        <w:t>z</w:t>
      </w:r>
      <w:r>
        <w:rPr>
          <w:rFonts w:ascii="Georgia" w:eastAsia="Georgia" w:hAnsi="Georgia" w:cs="Georgia"/>
          <w:color w:val="000000"/>
          <w:sz w:val="22"/>
          <w:szCs w:val="22"/>
        </w:rPr>
        <w:t>ejména:</w:t>
      </w:r>
    </w:p>
    <w:p w:rsidR="00D32150" w:rsidRDefault="00AA51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Zajistit splnění HW a SW požadavků.</w:t>
      </w:r>
    </w:p>
    <w:p w:rsidR="00D32150" w:rsidRDefault="00AA51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Umožnit vzdálenou správu virtuálního stroje se systémem Tritius pomocí SSH. Připojení musí být veřejně dostupné (veřejná IP adresa) s možným omezením na IP adresy servisních středisek zhotovitele (aktuální seznam je dostupný ve veřejné dokumentaci). Připojení přes VPN a podobné technologie je možné jen po předchozí dohodě.</w:t>
      </w:r>
    </w:p>
    <w:p w:rsidR="00D32150" w:rsidRDefault="00AA51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Zajistit nastavení síťové infrastruktury podle požadavků pro provoz virtuálního stroje se systémem Tritius, zejména se jedná o zpřístupnění potřebných portů dle veřejné dokumentace.</w:t>
      </w:r>
    </w:p>
    <w:p w:rsidR="00D32150" w:rsidRDefault="00AA51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Zajistit zálohování, zejména přístup z virtuálního stroje na podporov</w:t>
      </w:r>
      <w:r>
        <w:rPr>
          <w:rFonts w:ascii="Georgia" w:eastAsia="Georgia" w:hAnsi="Georgia" w:cs="Georgia"/>
          <w:sz w:val="22"/>
          <w:szCs w:val="22"/>
        </w:rPr>
        <w:t xml:space="preserve">ané </w:t>
      </w:r>
      <w:r>
        <w:rPr>
          <w:rFonts w:ascii="Georgia" w:eastAsia="Georgia" w:hAnsi="Georgia" w:cs="Georgia"/>
          <w:color w:val="000000"/>
          <w:sz w:val="22"/>
          <w:szCs w:val="22"/>
        </w:rPr>
        <w:t>vzdálené úložiště, na které budou nahrávány zálohy dat pro jejich další archivaci dle potřeb objednatele.</w:t>
      </w:r>
    </w:p>
    <w:p w:rsidR="00D32150" w:rsidRDefault="00D321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D32150" w:rsidRDefault="00AA51F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Cena</w:t>
      </w:r>
    </w:p>
    <w:p w:rsidR="00D32150" w:rsidRDefault="00AA51F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Výše ceny za provedené dílo je dohodnuta takto:</w:t>
      </w:r>
      <w:r>
        <w:br/>
      </w:r>
    </w:p>
    <w:tbl>
      <w:tblPr>
        <w:tblStyle w:val="a"/>
        <w:tblW w:w="9072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79"/>
        <w:gridCol w:w="1418"/>
        <w:gridCol w:w="1275"/>
      </w:tblGrid>
      <w:tr w:rsidR="00D32150" w:rsidTr="00A87DA9">
        <w:trPr>
          <w:trHeight w:val="54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2150" w:rsidRDefault="00AA5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Položka rozpočtu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2150" w:rsidRDefault="00AA51F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Cena bez </w:t>
            </w:r>
            <w:r w:rsidR="00A87DA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21% DPH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2150" w:rsidRDefault="00AA51F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Cena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s 21% DPH</w:t>
            </w:r>
          </w:p>
        </w:tc>
      </w:tr>
      <w:tr w:rsidR="00D32150" w:rsidTr="00A87DA9">
        <w:trPr>
          <w:trHeight w:val="32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2150" w:rsidRDefault="00AA51F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instalaci systému na server zadavatele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2150" w:rsidRDefault="00AA51F0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20 000 Kč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2150" w:rsidRDefault="00AA51F0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24 200 Kč</w:t>
            </w:r>
          </w:p>
        </w:tc>
      </w:tr>
      <w:tr w:rsidR="00D32150" w:rsidTr="00A87DA9">
        <w:trPr>
          <w:trHeight w:val="32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2150" w:rsidRDefault="00AA51F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roční provoz, update a údržbu systému serveru zadavatele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2150" w:rsidRDefault="00AA51F0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1 000 Kč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2150" w:rsidRDefault="00AA51F0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1 210 Kč</w:t>
            </w:r>
          </w:p>
        </w:tc>
      </w:tr>
      <w:tr w:rsidR="00D32150" w:rsidTr="00A87DA9">
        <w:trPr>
          <w:trHeight w:val="32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2150" w:rsidRDefault="00AA51F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připojení jedné knihovny včetně převodu dat do 5000 sv.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2150" w:rsidRDefault="00AA51F0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3 000 Kč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2150" w:rsidRDefault="00AA51F0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3 630 Kč</w:t>
            </w:r>
          </w:p>
        </w:tc>
      </w:tr>
      <w:tr w:rsidR="00D32150" w:rsidTr="00A87DA9">
        <w:trPr>
          <w:trHeight w:val="32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2150" w:rsidRDefault="00AA51F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připojení jedné knihovny včetně převodu dat do 10000 sv.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2150" w:rsidRDefault="00AA51F0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4 000 Kč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2150" w:rsidRDefault="00AA51F0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4 840 Kč</w:t>
            </w:r>
          </w:p>
        </w:tc>
      </w:tr>
      <w:tr w:rsidR="00D32150" w:rsidTr="00A87DA9">
        <w:trPr>
          <w:trHeight w:val="32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2150" w:rsidRDefault="00AA51F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připojení jedné knihovny včetně převodu dat do 20000 sv.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2150" w:rsidRDefault="00AA51F0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5 000 Kč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2150" w:rsidRDefault="00AA51F0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6 050 Kč</w:t>
            </w:r>
          </w:p>
        </w:tc>
      </w:tr>
      <w:tr w:rsidR="00D32150" w:rsidTr="00A87DA9">
        <w:trPr>
          <w:trHeight w:val="32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2150" w:rsidRDefault="00AA51F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připojení jedné knihovny včetně převodu dat do 50000 sv.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2150" w:rsidRDefault="00AA51F0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7 000 Kč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2150" w:rsidRDefault="00AA51F0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8 470 Kč</w:t>
            </w:r>
          </w:p>
        </w:tc>
      </w:tr>
      <w:tr w:rsidR="00D32150" w:rsidTr="00A87DA9">
        <w:trPr>
          <w:trHeight w:val="32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2150" w:rsidRDefault="00AA51F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připojení knihovny používající systém Tritius včetně převodu dat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 bez ohledu na počet svazků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2150" w:rsidRDefault="00AA51F0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Kč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2150" w:rsidRDefault="00AA51F0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Kč</w:t>
            </w:r>
          </w:p>
        </w:tc>
      </w:tr>
      <w:tr w:rsidR="00D32150" w:rsidTr="00A87DA9">
        <w:trPr>
          <w:trHeight w:val="32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2150" w:rsidRDefault="00AA51F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roční provoz, údržbu a servis jedné zapojené knihovny do 5000 sv.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2150" w:rsidRDefault="00AA51F0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 Kč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2150" w:rsidRDefault="00AA51F0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545 Kč</w:t>
            </w:r>
          </w:p>
        </w:tc>
      </w:tr>
      <w:tr w:rsidR="00D32150" w:rsidTr="00A87DA9">
        <w:trPr>
          <w:trHeight w:val="32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2150" w:rsidRDefault="00AA51F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roční provoz, údržbu a servis jedné zapojené knihovny do 10000 sv.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2150" w:rsidRDefault="00AA51F0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743 Kč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2150" w:rsidRDefault="00AA51F0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898 Kč</w:t>
            </w:r>
          </w:p>
        </w:tc>
      </w:tr>
      <w:tr w:rsidR="00D32150" w:rsidTr="00A87DA9">
        <w:trPr>
          <w:trHeight w:val="32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2150" w:rsidRDefault="00AA51F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roční provoz, údržbu a servis jedné zapojené knihovny do 20000 sv.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2150" w:rsidRDefault="00AA51F0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2 430 Kč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2150" w:rsidRDefault="00AA51F0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2 940 Kč</w:t>
            </w:r>
          </w:p>
        </w:tc>
      </w:tr>
      <w:tr w:rsidR="00D32150" w:rsidTr="00A87DA9">
        <w:trPr>
          <w:trHeight w:val="32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2150" w:rsidRDefault="00AA51F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roční provoz, údržbu a servis jedné zapojené knihovny do 50000 sv.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2150" w:rsidRDefault="00AA51F0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2 430 Kč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2150" w:rsidRDefault="00AA51F0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2 940 Kč</w:t>
            </w:r>
          </w:p>
        </w:tc>
      </w:tr>
    </w:tbl>
    <w:p w:rsidR="00D32150" w:rsidRDefault="00D32150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D32150" w:rsidRDefault="00AA51F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Součástí sjednané ceny jsou veškeré práce, dodávky a náklady poskytovatele spojené s implementací, provozem a servisem systému v dohodnutém objemu viz bod 9. Součástí nejsou činnosti, vícepráce </w:t>
      </w:r>
      <w:r w:rsidR="00A87DA9">
        <w:rPr>
          <w:rFonts w:ascii="Georgia" w:eastAsia="Georgia" w:hAnsi="Georgia" w:cs="Georgia"/>
          <w:sz w:val="22"/>
          <w:szCs w:val="22"/>
        </w:rPr>
        <w:t>a dodávky, které byly dohodnuty</w:t>
      </w:r>
      <w:r>
        <w:rPr>
          <w:rFonts w:ascii="Georgia" w:eastAsia="Georgia" w:hAnsi="Georgia" w:cs="Georgia"/>
          <w:sz w:val="22"/>
          <w:szCs w:val="22"/>
        </w:rPr>
        <w:t xml:space="preserve"> nad rámec plnění dle této smlouvy.</w:t>
      </w:r>
    </w:p>
    <w:p w:rsidR="00D32150" w:rsidRDefault="00AA51F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Veškeré ceny jsou po celou dobu trvání smlouvy neměnné. Výjimkou je možnost jednostranného navýšení o inflaci za předchozí kalendářní rok, nebo navýšení o procentní sazbu stanovenou procentuálním nárůstem průměrné mzdy v ČR za předchozí kalendářní rok; změna ceny je účinná po doručení oznámení odběrateli, a to nejdříve k 1. 3. běžného roku; první navýšení je možné teprve po 24 měsících od účinnosti smlouvy; v případě, že v některém roce dodavatel cenu nenavýší, může ji navýšit kumulativně za všechny předchozí roky od posledního navýšení.</w:t>
      </w:r>
    </w:p>
    <w:p w:rsidR="00D32150" w:rsidRDefault="00D32150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D32150" w:rsidRDefault="00D32150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D32150" w:rsidRDefault="00AA51F0">
      <w:pPr>
        <w:keepNext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Platební podmínky</w:t>
      </w:r>
    </w:p>
    <w:p w:rsidR="00D32150" w:rsidRDefault="00AA51F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vystaví fakturu na základě předání díla po jeho otestování.</w:t>
      </w:r>
    </w:p>
    <w:p w:rsidR="00D32150" w:rsidRDefault="00AA51F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Fakturace bude probíhat postupně podle postupu odvedených prací, maximálně však jednou měsíčně; splatnost faktur bude nejméně 21 dnů.</w:t>
      </w:r>
    </w:p>
    <w:p w:rsidR="00D32150" w:rsidRDefault="00AA51F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platební podmínky jsou upraveny ve VOP, ale přednost má smlouva.</w:t>
      </w:r>
    </w:p>
    <w:p w:rsidR="00D32150" w:rsidRDefault="00D32150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D32150" w:rsidRDefault="00AA51F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Harmonogram realizace</w:t>
      </w:r>
    </w:p>
    <w:p w:rsidR="00D32150" w:rsidRDefault="00AA51F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Smluvní strany dohodly následující harmonogram prací.</w:t>
      </w:r>
    </w:p>
    <w:tbl>
      <w:tblPr>
        <w:tblStyle w:val="a0"/>
        <w:tblW w:w="8475" w:type="dxa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5"/>
        <w:gridCol w:w="2145"/>
        <w:gridCol w:w="2865"/>
      </w:tblGrid>
      <w:tr w:rsidR="00D32150">
        <w:tc>
          <w:tcPr>
            <w:tcW w:w="3465" w:type="dxa"/>
            <w:shd w:val="clear" w:color="auto" w:fill="D9D9D9"/>
          </w:tcPr>
          <w:p w:rsidR="00D32150" w:rsidRDefault="00AA51F0">
            <w:pPr>
              <w:keepNext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Činnost</w:t>
            </w:r>
          </w:p>
        </w:tc>
        <w:tc>
          <w:tcPr>
            <w:tcW w:w="2145" w:type="dxa"/>
            <w:shd w:val="clear" w:color="auto" w:fill="D9D9D9"/>
          </w:tcPr>
          <w:p w:rsidR="00D32150" w:rsidRDefault="00AA51F0">
            <w:pPr>
              <w:keepNext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Termín realizace</w:t>
            </w:r>
          </w:p>
        </w:tc>
        <w:tc>
          <w:tcPr>
            <w:tcW w:w="2865" w:type="dxa"/>
            <w:shd w:val="clear" w:color="auto" w:fill="D9D9D9"/>
          </w:tcPr>
          <w:p w:rsidR="00D32150" w:rsidRDefault="00AA51F0">
            <w:pPr>
              <w:keepNext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Poznámky</w:t>
            </w:r>
          </w:p>
        </w:tc>
      </w:tr>
      <w:tr w:rsidR="00D32150">
        <w:tc>
          <w:tcPr>
            <w:tcW w:w="3465" w:type="dxa"/>
          </w:tcPr>
          <w:p w:rsidR="00D32150" w:rsidRDefault="00AA51F0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Poskytnutí údajů pro instalaci a přípravu VM Tritius do virtualizačního prostředí</w:t>
            </w:r>
          </w:p>
        </w:tc>
        <w:tc>
          <w:tcPr>
            <w:tcW w:w="2145" w:type="dxa"/>
          </w:tcPr>
          <w:p w:rsidR="00D32150" w:rsidRDefault="00AA51F0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Max. 20 dnů od poskytnutí údajů</w:t>
            </w:r>
          </w:p>
        </w:tc>
        <w:tc>
          <w:tcPr>
            <w:tcW w:w="2865" w:type="dxa"/>
          </w:tcPr>
          <w:p w:rsidR="00D32150" w:rsidRDefault="00AA51F0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Zajišťuje objednatel.</w:t>
            </w:r>
          </w:p>
        </w:tc>
      </w:tr>
      <w:tr w:rsidR="00D32150">
        <w:tc>
          <w:tcPr>
            <w:tcW w:w="3465" w:type="dxa"/>
          </w:tcPr>
          <w:p w:rsidR="00D32150" w:rsidRDefault="00AA51F0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Příprava implementace systému (instalace, konfigurace a případně testovací převod)</w:t>
            </w:r>
          </w:p>
        </w:tc>
        <w:tc>
          <w:tcPr>
            <w:tcW w:w="2145" w:type="dxa"/>
          </w:tcPr>
          <w:p w:rsidR="00D32150" w:rsidRDefault="00AA51F0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Max. 20 dnů od zprovoznění VM Tritius na serveru</w:t>
            </w:r>
          </w:p>
        </w:tc>
        <w:tc>
          <w:tcPr>
            <w:tcW w:w="2865" w:type="dxa"/>
          </w:tcPr>
          <w:p w:rsidR="00D32150" w:rsidRDefault="00AA51F0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Závisí na součinnosti objednatele resp. správce serveru</w:t>
            </w:r>
          </w:p>
        </w:tc>
      </w:tr>
      <w:tr w:rsidR="00D32150">
        <w:tc>
          <w:tcPr>
            <w:tcW w:w="3465" w:type="dxa"/>
          </w:tcPr>
          <w:p w:rsidR="00D32150" w:rsidRDefault="00AA51F0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Převody dat, školení uživatelů</w:t>
            </w:r>
            <w:r>
              <w:rPr>
                <w:rFonts w:ascii="Georgia" w:eastAsia="Georgia" w:hAnsi="Georgia" w:cs="Georgia"/>
                <w:sz w:val="22"/>
                <w:szCs w:val="22"/>
              </w:rPr>
              <w:br/>
              <w:t>v jednotlivých zapojených knihovnách</w:t>
            </w:r>
          </w:p>
        </w:tc>
        <w:tc>
          <w:tcPr>
            <w:tcW w:w="2145" w:type="dxa"/>
          </w:tcPr>
          <w:p w:rsidR="00D32150" w:rsidRDefault="00AA51F0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Start 30 dnů od zprovoznění VM Tritius na serveru</w:t>
            </w:r>
          </w:p>
        </w:tc>
        <w:tc>
          <w:tcPr>
            <w:tcW w:w="2865" w:type="dxa"/>
          </w:tcPr>
          <w:p w:rsidR="00D32150" w:rsidRDefault="00AA51F0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v sídle objednatele a v jednotlivých knihovnách</w:t>
            </w:r>
          </w:p>
        </w:tc>
      </w:tr>
      <w:tr w:rsidR="00D32150">
        <w:tc>
          <w:tcPr>
            <w:tcW w:w="3465" w:type="dxa"/>
          </w:tcPr>
          <w:p w:rsidR="00D32150" w:rsidRDefault="00AA51F0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Ostrý provoz všech částí systému ve všech zapojených knihovnách</w:t>
            </w:r>
          </w:p>
        </w:tc>
        <w:tc>
          <w:tcPr>
            <w:tcW w:w="2145" w:type="dxa"/>
          </w:tcPr>
          <w:p w:rsidR="00D32150" w:rsidRDefault="00AA51F0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Max. do 9 měsíců od zprovoznění VM Tritius na serveru</w:t>
            </w:r>
          </w:p>
        </w:tc>
        <w:tc>
          <w:tcPr>
            <w:tcW w:w="2865" w:type="dxa"/>
          </w:tcPr>
          <w:p w:rsidR="00D32150" w:rsidRDefault="00AA51F0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Termíny se stanoví dohodou s objednatelem a jednotlivými knihovnami</w:t>
            </w:r>
          </w:p>
        </w:tc>
      </w:tr>
      <w:tr w:rsidR="00D32150">
        <w:tc>
          <w:tcPr>
            <w:tcW w:w="3465" w:type="dxa"/>
          </w:tcPr>
          <w:p w:rsidR="00D32150" w:rsidRDefault="00AA51F0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Převody dat, školení uživatelů</w:t>
            </w:r>
            <w:r>
              <w:rPr>
                <w:rFonts w:ascii="Georgia" w:eastAsia="Georgia" w:hAnsi="Georgia" w:cs="Georgia"/>
                <w:sz w:val="22"/>
                <w:szCs w:val="22"/>
              </w:rPr>
              <w:br/>
              <w:t>v dalších knihovnách zapojených po spuštění ostrého provozu systému</w:t>
            </w:r>
          </w:p>
        </w:tc>
        <w:tc>
          <w:tcPr>
            <w:tcW w:w="2145" w:type="dxa"/>
          </w:tcPr>
          <w:p w:rsidR="00D32150" w:rsidRDefault="00AA51F0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3 měsíců od objednání popřípadě dle dohody</w:t>
            </w:r>
          </w:p>
        </w:tc>
        <w:tc>
          <w:tcPr>
            <w:tcW w:w="2865" w:type="dxa"/>
          </w:tcPr>
          <w:p w:rsidR="00D32150" w:rsidRDefault="00AA51F0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Zajišťuje zhotovitel po domluvě s objednatelem.</w:t>
            </w:r>
          </w:p>
        </w:tc>
      </w:tr>
    </w:tbl>
    <w:p w:rsidR="00D32150" w:rsidRDefault="00AA51F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Při zpoždění termínu realizace zaviněné zhotovitelem má právo objednatel uložit zhotoviteli smluvní pokutu ve výši 0.05% z ceny části díla, která je v prodlení, za každý den prodlení.</w:t>
      </w:r>
    </w:p>
    <w:p w:rsidR="00D32150" w:rsidRDefault="00AA51F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Při zpoždění termínu realizace zaviněné objednatelem má právo zhotovitel uložit objednateli smluvní pokutu ve výši 0.05% z ceny části díla, která je v prodlení, za každý den prodlení.</w:t>
      </w:r>
    </w:p>
    <w:p w:rsidR="00D32150" w:rsidRDefault="00AA51F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Smluvní strany mohou požadovat náhradu škody ve výši převyšující smluvní pokutu; § 2050 občanského zákoníku se nepoužije. </w:t>
      </w:r>
    </w:p>
    <w:p w:rsidR="00D32150" w:rsidRDefault="00AA51F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se zavazuje včas upozornit na problémy, které brání dodržení termínu nebo kvality provedení implementace systému.</w:t>
      </w:r>
    </w:p>
    <w:p w:rsidR="00D32150" w:rsidRDefault="00AA51F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bere na vědomí, že jednotlivé knihovny, které se nepřipojí v období prvních 9 měsíců</w:t>
      </w:r>
      <w:r w:rsidR="00A87DA9" w:rsidRPr="00A87DA9">
        <w:rPr>
          <w:rFonts w:ascii="Georgia" w:eastAsia="Georgia" w:hAnsi="Georgia" w:cs="Georgia"/>
          <w:sz w:val="22"/>
          <w:szCs w:val="22"/>
        </w:rPr>
        <w:t>,</w:t>
      </w:r>
      <w:r w:rsidRPr="00A87DA9">
        <w:rPr>
          <w:rFonts w:ascii="Georgia" w:eastAsia="Georgia" w:hAnsi="Georgia" w:cs="Georgia"/>
          <w:sz w:val="22"/>
          <w:szCs w:val="22"/>
        </w:rPr>
        <w:t xml:space="preserve"> budou přistupovat do </w:t>
      </w:r>
      <w:r w:rsidRPr="00A87DA9">
        <w:rPr>
          <w:rFonts w:ascii="Georgia" w:eastAsia="Georgia" w:hAnsi="Georgia" w:cs="Georgia"/>
          <w:color w:val="000000"/>
          <w:sz w:val="22"/>
          <w:szCs w:val="22"/>
        </w:rPr>
        <w:t>regionálního knihovnického systému postupně podle svých požadavků a kapacit zhotovitele.</w:t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 xml:space="preserve"> </w:t>
      </w:r>
    </w:p>
    <w:p w:rsidR="00D32150" w:rsidRDefault="00D32150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rPr>
          <w:rFonts w:ascii="Georgia" w:eastAsia="Georgia" w:hAnsi="Georgia" w:cs="Georgia"/>
          <w:color w:val="000000"/>
          <w:sz w:val="22"/>
          <w:szCs w:val="22"/>
        </w:rPr>
      </w:pPr>
    </w:p>
    <w:p w:rsidR="00D32150" w:rsidRDefault="00AA51F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Převzetí systému a licenční podmínky</w:t>
      </w:r>
    </w:p>
    <w:p w:rsidR="00D32150" w:rsidRDefault="00AA51F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Po ostrém spuštění systému běží 30denní počáteční provoz, ale neskončí dříve</w:t>
      </w:r>
      <w:r w:rsidR="00A87DA9">
        <w:rPr>
          <w:rFonts w:ascii="Georgia" w:eastAsia="Georgia" w:hAnsi="Georgia" w:cs="Georgia"/>
          <w:sz w:val="22"/>
          <w:szCs w:val="22"/>
        </w:rPr>
        <w:t xml:space="preserve">, než </w:t>
      </w:r>
      <w:r>
        <w:rPr>
          <w:rFonts w:ascii="Georgia" w:eastAsia="Georgia" w:hAnsi="Georgia" w:cs="Georgia"/>
          <w:sz w:val="22"/>
          <w:szCs w:val="22"/>
        </w:rPr>
        <w:t>uplynou minimálně 4 provozní dny dané knihovny; během tohoto počátečního provozu m</w:t>
      </w:r>
      <w:r>
        <w:rPr>
          <w:rFonts w:ascii="Georgia" w:eastAsia="Georgia" w:hAnsi="Georgia" w:cs="Georgia"/>
          <w:color w:val="000000"/>
          <w:sz w:val="22"/>
          <w:szCs w:val="22"/>
        </w:rPr>
        <w:t>usí být systém zhotovitelem nastaven podle specifických podmínek objednatele (tiskové výstupy, definice provozů, konfigurace výpůjčního systému, nastavení uživatelských práv).</w:t>
      </w:r>
    </w:p>
    <w:p w:rsidR="00D32150" w:rsidRDefault="00AA51F0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Objednatel musí po skončení počátečního provozu dané kni</w:t>
      </w:r>
      <w:r w:rsidR="00A87DA9">
        <w:rPr>
          <w:rFonts w:ascii="Georgia" w:eastAsia="Georgia" w:hAnsi="Georgia" w:cs="Georgia"/>
          <w:sz w:val="22"/>
          <w:szCs w:val="22"/>
        </w:rPr>
        <w:t xml:space="preserve">hovny dle předchozího odstavce </w:t>
      </w:r>
      <w:r>
        <w:rPr>
          <w:rFonts w:ascii="Georgia" w:eastAsia="Georgia" w:hAnsi="Georgia" w:cs="Georgia"/>
          <w:sz w:val="22"/>
          <w:szCs w:val="22"/>
        </w:rPr>
        <w:t xml:space="preserve">dílo převzít na základě </w:t>
      </w:r>
      <w:r>
        <w:rPr>
          <w:rFonts w:ascii="Georgia" w:eastAsia="Georgia" w:hAnsi="Georgia" w:cs="Georgia"/>
          <w:i/>
          <w:sz w:val="22"/>
          <w:szCs w:val="22"/>
        </w:rPr>
        <w:t>Předávacího protokolu,</w:t>
      </w:r>
      <w:r>
        <w:rPr>
          <w:rFonts w:ascii="Georgia" w:eastAsia="Georgia" w:hAnsi="Georgia" w:cs="Georgia"/>
          <w:sz w:val="22"/>
          <w:szCs w:val="22"/>
        </w:rPr>
        <w:t xml:space="preserve"> nebo jej přestat dále používat, není-li písemně dohodnuto jinak. V předávacím protokolu je možné uvést </w:t>
      </w:r>
      <w:r>
        <w:rPr>
          <w:rFonts w:ascii="Georgia" w:eastAsia="Georgia" w:hAnsi="Georgia" w:cs="Georgia"/>
          <w:sz w:val="22"/>
          <w:szCs w:val="22"/>
        </w:rPr>
        <w:lastRenderedPageBreak/>
        <w:t>výhrady a dohodnuté opravy systému včetně termínu jejich plnění, nelze však dílo nepřevzít a přitom jej dále používat.</w:t>
      </w:r>
    </w:p>
    <w:p w:rsidR="00D32150" w:rsidRDefault="00AA51F0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Právo systém užívat vzniká až podpisem </w:t>
      </w:r>
      <w:r>
        <w:rPr>
          <w:rFonts w:ascii="Georgia" w:eastAsia="Georgia" w:hAnsi="Georgia" w:cs="Georgia"/>
          <w:i/>
          <w:sz w:val="22"/>
          <w:szCs w:val="22"/>
        </w:rPr>
        <w:t>Předávacího protokolu</w:t>
      </w:r>
      <w:r>
        <w:rPr>
          <w:rFonts w:ascii="Georgia" w:eastAsia="Georgia" w:hAnsi="Georgia" w:cs="Georgia"/>
          <w:sz w:val="22"/>
          <w:szCs w:val="22"/>
        </w:rPr>
        <w:t xml:space="preserve"> (licenční smlouvy).</w:t>
      </w:r>
    </w:p>
    <w:p w:rsidR="00D32150" w:rsidRDefault="00D32150">
      <w:pPr>
        <w:keepNext/>
        <w:shd w:val="clear" w:color="auto" w:fill="FFFFFF"/>
        <w:spacing w:after="0" w:line="240" w:lineRule="auto"/>
        <w:ind w:left="792"/>
        <w:rPr>
          <w:rFonts w:ascii="Georgia" w:eastAsia="Georgia" w:hAnsi="Georgia" w:cs="Georgia"/>
        </w:rPr>
      </w:pPr>
    </w:p>
    <w:p w:rsidR="00D32150" w:rsidRDefault="00D32150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 w:hanging="720"/>
        <w:rPr>
          <w:rFonts w:ascii="Georgia" w:eastAsia="Georgia" w:hAnsi="Georgia" w:cs="Georgia"/>
          <w:color w:val="000000"/>
          <w:sz w:val="22"/>
          <w:szCs w:val="22"/>
        </w:rPr>
      </w:pPr>
    </w:p>
    <w:p w:rsidR="00D32150" w:rsidRDefault="00AA51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 xml:space="preserve">Garance </w:t>
      </w:r>
    </w:p>
    <w:p w:rsidR="00D32150" w:rsidRDefault="00AA51F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garantuje zabezpečení dalšího vývoje, a technické podpory systému minimálně po dobu 10 let od podpisu smlouvy.</w:t>
      </w:r>
    </w:p>
    <w:p w:rsidR="00D32150" w:rsidRDefault="00AA51F0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Veškerá data zůstávají v dispozici objednateli a zhotovitel se zavazuje, že je na požádání objednatele bude kdykoli bezplatně exportovat.</w:t>
      </w:r>
    </w:p>
    <w:p w:rsidR="00D32150" w:rsidRDefault="00AA51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Poskytovatel garantuje dodržování knihovnických a technických standardů (AACR2, ISBD, MARC21, MARC21/Autority, RDA) a bezpečnostních komunikačních standardů (SSL). </w:t>
      </w:r>
    </w:p>
    <w:p w:rsidR="00D32150" w:rsidRDefault="00D32150">
      <w:pPr>
        <w:pBdr>
          <w:top w:val="nil"/>
          <w:left w:val="nil"/>
          <w:bottom w:val="nil"/>
          <w:right w:val="nil"/>
          <w:between w:val="nil"/>
        </w:pBdr>
        <w:ind w:left="792" w:hanging="720"/>
        <w:rPr>
          <w:rFonts w:ascii="Georgia" w:eastAsia="Georgia" w:hAnsi="Georgia" w:cs="Georgia"/>
          <w:color w:val="000000"/>
          <w:sz w:val="22"/>
          <w:szCs w:val="22"/>
        </w:rPr>
      </w:pPr>
    </w:p>
    <w:p w:rsidR="00D32150" w:rsidRDefault="00AA51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Servis a údržba systému</w:t>
      </w:r>
    </w:p>
    <w:p w:rsidR="00D32150" w:rsidRDefault="00AA51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 Záruční servis je definován ve VOP.</w:t>
      </w:r>
    </w:p>
    <w:p w:rsidR="00D32150" w:rsidRDefault="00AA51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 Mimozáruční servis zahrnuje všechny ostatní požadavky uživatelů mimo záručního servisu (změna nastavení či požadavky na nové funkce a vlastnosti systému).</w:t>
      </w:r>
    </w:p>
    <w:p w:rsidR="00D32150" w:rsidRDefault="00AA51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 Smluvní cena za servis a údržbu systému zahrnuje:</w:t>
      </w:r>
    </w:p>
    <w:p w:rsidR="00D32150" w:rsidRDefault="00AA51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Centrální správu a údržbu regionálního systému včetně pravidelného updatu i upgradů na aktuální verze systému a Virtual machine. </w:t>
      </w:r>
    </w:p>
    <w:p w:rsidR="00D32150" w:rsidRDefault="00AA51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Záruční servis, který je poskytován 60 měsíců od uzavření smlouvy. </w:t>
      </w:r>
    </w:p>
    <w:p w:rsidR="00D32150" w:rsidRDefault="00AA51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Mimozáruční servis, který je poskytován 60 měsíců od uzavření smlouvy v podobě řešení výpadků systémů a provozních požadavků s odezvou do 48 hodin (2 kalendářních dnů) o objemu do 16 hodin měsíčně. </w:t>
      </w:r>
    </w:p>
    <w:p w:rsidR="00D32150" w:rsidRDefault="00AA51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Nad objem uvedený  v odstavci 9.3., písm. c.  bude mimozáruční uživatelský servis zajišťovat zhotovitel na úrovni I. na základě této smlouvy a to primárně formou elektronického helpdesku a hotline za cenu uvedenou v ceníku zhotovitele.</w:t>
      </w:r>
    </w:p>
    <w:p w:rsidR="00D32150" w:rsidRDefault="00AA51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Během implementace systému v jednotlivých knihovnách bude po dobu počátečního provozu (30 kalendářních dní) poskytovatelem garantován profesionální servis na úrovni II.</w:t>
      </w:r>
    </w:p>
    <w:p w:rsidR="00D32150" w:rsidRDefault="00AA51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bookmarkStart w:id="0" w:name="_gjdgxs" w:colFirst="0" w:colLast="0"/>
      <w:bookmarkEnd w:id="0"/>
      <w:r>
        <w:rPr>
          <w:rFonts w:ascii="Georgia" w:eastAsia="Georgia" w:hAnsi="Georgia" w:cs="Georgia"/>
          <w:sz w:val="22"/>
          <w:szCs w:val="22"/>
        </w:rPr>
        <w:t>Požadavky na servis z jednotlivých knihoven budou primárně vyřizovat pracovníci objednatele a až následně je budou přeposílat k vyřízení zhotovitelem. Zhotovitel není oprávněn započítat do objemu servisu dle odstavce 9.3., písm. c. objednatelem neschválené požadavky a ani účtovat servis nad tento objem.</w:t>
      </w:r>
    </w:p>
    <w:p w:rsidR="00D32150" w:rsidRDefault="00D321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del w:id="1" w:author="Ondřej Lachnit" w:date="2019-02-14T17:10:00Z"/>
          <w:rFonts w:ascii="Georgia" w:eastAsia="Georgia" w:hAnsi="Georgia" w:cs="Georgia"/>
        </w:rPr>
      </w:pPr>
    </w:p>
    <w:p w:rsidR="00D32150" w:rsidRDefault="00D321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</w:p>
    <w:p w:rsidR="00D32150" w:rsidRDefault="00D321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D32150" w:rsidRDefault="00AA51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Zabezpečení ochrany osobních údajů</w:t>
      </w:r>
    </w:p>
    <w:p w:rsidR="00D32150" w:rsidRDefault="00AA51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bookmarkStart w:id="2" w:name="_30j0zll" w:colFirst="0" w:colLast="0"/>
      <w:bookmarkEnd w:id="2"/>
      <w:r>
        <w:rPr>
          <w:rFonts w:ascii="Georgia" w:eastAsia="Georgia" w:hAnsi="Georgia" w:cs="Georgia"/>
          <w:sz w:val="22"/>
          <w:szCs w:val="22"/>
        </w:rPr>
        <w:t xml:space="preserve">Zhotovitel je zpracovatelem osobních údajů. Správci osobních údajů ve smyslu zákona 101/2000 Sb. o ochraně osobních údajů a nařízení evropského parlamentu č. 2016/679 o ochraně osobních údajů fyzických osob (GDPR) jsou jednotlivé místní knihovny. </w:t>
      </w:r>
    </w:p>
    <w:p w:rsidR="00D32150" w:rsidRDefault="00AA51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garantuje soulad zpracování osobních údajů s platnou legislativou v rámci jeho poskytovaných služeb a funkcí systému. Podrobněji upraveno ve VOP."</w:t>
      </w:r>
    </w:p>
    <w:p w:rsidR="00D32150" w:rsidRDefault="00D321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D32150" w:rsidRDefault="00D321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</w:rPr>
      </w:pPr>
    </w:p>
    <w:p w:rsidR="00D32150" w:rsidRDefault="00AA51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Odstoupení od smlouvy</w:t>
      </w:r>
    </w:p>
    <w:p w:rsidR="00D32150" w:rsidRDefault="00AA51F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Objednatel má právo od smlouvy odstoupit v případě, že zhotovitel je v prodlení s provedením díla delším než 3 měsíce, přičemž zpoždění není zaviněné objednatelem.</w:t>
      </w:r>
    </w:p>
    <w:p w:rsidR="00D32150" w:rsidRDefault="00AA51F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Objednatel je oprávněn od smlouvy odstoupit v případě, že financování realizace veřejné zakázky nebude kryto dotací přidělenou zadavateli, a to ve kterékoli fázi realizace.</w:t>
      </w:r>
    </w:p>
    <w:p w:rsidR="00D32150" w:rsidRDefault="00AA51F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Objednatel může zrušit smlouvu výpovědí bez udání důvodu s výpovědní lhůtou 6 měsíců při zachování podmínky dle čl. 12.1.</w:t>
      </w:r>
    </w:p>
    <w:p w:rsidR="00D32150" w:rsidRDefault="00AA51F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lastRenderedPageBreak/>
        <w:t>Zhotovitel má právo od smlouvy odstoupit v případě, že objednatel je v prodlení se zaplacením ceny nebo její části delším než 3 měsíce.</w:t>
      </w:r>
    </w:p>
    <w:p w:rsidR="00D32150" w:rsidRDefault="00AA51F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Smluvní strany mají právo od smlouvy odstoupit v případě, že druhá smluvní strana vstoupí do likvidace nebo bude na její majetek prohlášen soudem konkurz nebo bude zamítnut návrh na vyhlášení konkurzu pro nedostatek majetku nebo zanikne bez likvidace a/nebo bude soudem prohlášen její úpadek a/nebo vstoupí do insolvence.</w:t>
      </w:r>
    </w:p>
    <w:p w:rsidR="00D32150" w:rsidRDefault="00AA51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Odstoupení je účinné doručením písemného oznámení druhé smluvní straně.</w:t>
      </w:r>
    </w:p>
    <w:p w:rsidR="00D32150" w:rsidRDefault="00D321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</w:rPr>
      </w:pPr>
    </w:p>
    <w:p w:rsidR="00D32150" w:rsidRDefault="00AA51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Další ujednání</w:t>
      </w:r>
    </w:p>
    <w:p w:rsidR="00D32150" w:rsidRDefault="00AA51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Smlouva je uzavřena na dobu neurčitou s tím, že během prvních 60 měsíců trvání smlouvy není smlouvu možné vypovědět; následně bude možné smlouvu vypovědět bez udání důvodu s výpovědní lhůtou 6 měsíců.</w:t>
      </w:r>
    </w:p>
    <w:p w:rsidR="00D32150" w:rsidRDefault="00AA51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se řídí právním řádem České republiky, zejména podle ustanovení § 2586 a násl. zákona č. 89/2012 Sb., občanského zákoníku.</w:t>
      </w:r>
    </w:p>
    <w:p w:rsidR="00D32150" w:rsidRDefault="00AA51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Tato smlouva se dále řídí </w:t>
      </w:r>
      <w:hyperlink r:id="rId7">
        <w:r w:rsidRPr="00AA51F0">
          <w:rPr>
            <w:rFonts w:ascii="Georgia" w:eastAsia="Georgia" w:hAnsi="Georgia" w:cs="Georgia"/>
            <w:sz w:val="22"/>
            <w:szCs w:val="22"/>
          </w:rPr>
          <w:t>Všeobecnými obchodními podmínkami</w:t>
        </w:r>
      </w:hyperlink>
      <w:r w:rsidRPr="00AA51F0">
        <w:rPr>
          <w:rFonts w:ascii="Georgia" w:eastAsia="Georgia" w:hAnsi="Georgia" w:cs="Georgia"/>
          <w:sz w:val="22"/>
          <w:szCs w:val="22"/>
        </w:rPr>
        <w:t xml:space="preserve">  </w:t>
      </w:r>
      <w:r>
        <w:rPr>
          <w:rFonts w:ascii="Georgia" w:eastAsia="Georgia" w:hAnsi="Georgia" w:cs="Georgia"/>
          <w:sz w:val="22"/>
          <w:szCs w:val="22"/>
        </w:rPr>
        <w:t xml:space="preserve">ve znění, v jakém jsou přiloženy k této smlouvě jako příloha č. 2 -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 xml:space="preserve">. Jednostranná změna těchto Všeobecných obchodních podmínek ze strany objednatele není možná. Jakákoli změna Všeobecných obchodních podmínek je možná pouze na základě oboustranně odsouhlaseného dodatku. Pokud je některé ustanovení této smlouvy v rozporu se </w:t>
      </w:r>
      <w:hyperlink r:id="rId8">
        <w:r w:rsidRPr="00AA51F0">
          <w:rPr>
            <w:rFonts w:ascii="Georgia" w:eastAsia="Georgia" w:hAnsi="Georgia" w:cs="Georgia"/>
            <w:sz w:val="22"/>
            <w:szCs w:val="22"/>
          </w:rPr>
          <w:t>Všeobecnými obchodními podmínkami</w:t>
        </w:r>
      </w:hyperlink>
      <w:r w:rsidRPr="00AA51F0">
        <w:rPr>
          <w:rFonts w:ascii="Georgia" w:eastAsia="Georgia" w:hAnsi="Georgia" w:cs="Georgia"/>
          <w:sz w:val="22"/>
          <w:szCs w:val="22"/>
        </w:rPr>
        <w:t>, mají přednost ustanovení v textu této smlouvy.</w:t>
      </w:r>
    </w:p>
    <w:p w:rsidR="00D32150" w:rsidRDefault="00AA51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Nedílnou součástí této smlouvy jsou:</w:t>
      </w:r>
    </w:p>
    <w:p w:rsidR="00D32150" w:rsidRDefault="00AA51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1 – </w:t>
      </w:r>
      <w:r>
        <w:rPr>
          <w:rFonts w:ascii="Georgia" w:eastAsia="Georgia" w:hAnsi="Georgia" w:cs="Georgia"/>
          <w:i/>
          <w:sz w:val="22"/>
          <w:szCs w:val="22"/>
        </w:rPr>
        <w:t>Předávací protokol/licenční smlouva</w:t>
      </w:r>
      <w:r>
        <w:rPr>
          <w:rFonts w:ascii="Georgia" w:eastAsia="Georgia" w:hAnsi="Georgia" w:cs="Georgia"/>
          <w:sz w:val="22"/>
          <w:szCs w:val="22"/>
        </w:rPr>
        <w:t>;</w:t>
      </w:r>
    </w:p>
    <w:p w:rsidR="00D32150" w:rsidRDefault="00AA51F0">
      <w:pPr>
        <w:keepNext/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2 –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;</w:t>
      </w:r>
    </w:p>
    <w:p w:rsidR="00D32150" w:rsidRDefault="00AA51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může být měněna pouze písemnými dodatky podepsanými všemi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mluvními stranami.</w:t>
      </w:r>
    </w:p>
    <w:p w:rsidR="00D32150" w:rsidRDefault="00AA51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je vyhotovena ve 2 stejnopisech. Každá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mluvní strana obdrží 1 stejnopis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mlouvy.</w:t>
      </w:r>
    </w:p>
    <w:p w:rsidR="00D32150" w:rsidRDefault="00AA51F0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Smluvní strany prohlašují, že souhlasí s uveřejněním této smlouvy včetně jejích příloh i příp. jejích dodatků v registru smluv dle zákona č. 340/2015 Sb.</w:t>
      </w:r>
    </w:p>
    <w:p w:rsidR="00D32150" w:rsidRDefault="00AA51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smlouva nabývá platnosti dnem podpisu obou zúčastněných stran a účinnosti okamžikem </w:t>
      </w:r>
      <w:r>
        <w:rPr>
          <w:rFonts w:ascii="Georgia" w:eastAsia="Georgia" w:hAnsi="Georgia" w:cs="Georgia"/>
          <w:sz w:val="22"/>
          <w:szCs w:val="22"/>
        </w:rPr>
        <w:t>zveřejnění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v registru smluv dle zákona č.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>340/2015 Sb.</w:t>
      </w:r>
    </w:p>
    <w:p w:rsidR="00D32150" w:rsidRDefault="00D32150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D32150" w:rsidRDefault="00D32150">
      <w:pPr>
        <w:ind w:firstLine="720"/>
        <w:rPr>
          <w:rFonts w:ascii="Georgia" w:eastAsia="Georgia" w:hAnsi="Georgia" w:cs="Georgia"/>
          <w:sz w:val="22"/>
          <w:szCs w:val="22"/>
        </w:rPr>
      </w:pPr>
    </w:p>
    <w:p w:rsidR="00D32150" w:rsidRDefault="00D32150">
      <w:pPr>
        <w:ind w:firstLine="720"/>
        <w:rPr>
          <w:rFonts w:ascii="Georgia" w:eastAsia="Georgia" w:hAnsi="Georgia" w:cs="Georgia"/>
          <w:sz w:val="22"/>
          <w:szCs w:val="22"/>
        </w:rPr>
      </w:pPr>
    </w:p>
    <w:p w:rsidR="00D32150" w:rsidRDefault="00245D87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V Brně dne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 w:rsidR="00AA51F0">
        <w:rPr>
          <w:rFonts w:ascii="Georgia" w:eastAsia="Georgia" w:hAnsi="Georgia" w:cs="Georgia"/>
          <w:sz w:val="22"/>
          <w:szCs w:val="22"/>
        </w:rPr>
        <w:tab/>
      </w:r>
      <w:r w:rsidR="00AA51F0">
        <w:rPr>
          <w:rFonts w:ascii="Georgia" w:eastAsia="Georgia" w:hAnsi="Georgia" w:cs="Georgia"/>
          <w:sz w:val="22"/>
          <w:szCs w:val="22"/>
        </w:rPr>
        <w:tab/>
      </w:r>
      <w:r w:rsidR="00AA51F0">
        <w:rPr>
          <w:rFonts w:ascii="Georgia" w:eastAsia="Georgia" w:hAnsi="Georgia" w:cs="Georgia"/>
          <w:sz w:val="22"/>
          <w:szCs w:val="22"/>
        </w:rPr>
        <w:tab/>
      </w:r>
      <w:r w:rsidR="00AA51F0">
        <w:rPr>
          <w:rFonts w:ascii="Georgia" w:eastAsia="Georgia" w:hAnsi="Georgia" w:cs="Georgia"/>
          <w:sz w:val="22"/>
          <w:szCs w:val="22"/>
        </w:rPr>
        <w:tab/>
        <w:t xml:space="preserve">V Praze dne </w:t>
      </w:r>
    </w:p>
    <w:p w:rsidR="00D32150" w:rsidRDefault="00D32150">
      <w:pPr>
        <w:rPr>
          <w:rFonts w:ascii="Georgia" w:eastAsia="Georgia" w:hAnsi="Georgia" w:cs="Georgia"/>
          <w:sz w:val="22"/>
          <w:szCs w:val="22"/>
        </w:rPr>
      </w:pPr>
      <w:bookmarkStart w:id="3" w:name="_GoBack"/>
      <w:bookmarkEnd w:id="3"/>
    </w:p>
    <w:p w:rsidR="00D32150" w:rsidRDefault="00D32150">
      <w:pPr>
        <w:rPr>
          <w:rFonts w:ascii="Georgia" w:eastAsia="Georgia" w:hAnsi="Georgia" w:cs="Georgia"/>
          <w:sz w:val="22"/>
          <w:szCs w:val="22"/>
        </w:rPr>
      </w:pPr>
    </w:p>
    <w:p w:rsidR="00D32150" w:rsidRDefault="00AA51F0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-----------------------------------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-----------------------------------</w:t>
      </w:r>
    </w:p>
    <w:p w:rsidR="00D32150" w:rsidRDefault="00AA51F0">
      <w:pPr>
        <w:spacing w:after="0"/>
        <w:ind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2"/>
          <w:szCs w:val="22"/>
        </w:rPr>
        <w:t>Jiří Šilha, předseda představenstva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4"/>
          <w:szCs w:val="24"/>
        </w:rPr>
        <w:t>RNDr. Tomáš Řehák, ředitel</w:t>
      </w:r>
    </w:p>
    <w:p w:rsidR="00D32150" w:rsidRDefault="00AA51F0">
      <w:pPr>
        <w:spacing w:after="0"/>
        <w:ind w:firstLine="720"/>
        <w:rPr>
          <w:rFonts w:ascii="Georgia" w:eastAsia="Georgia" w:hAnsi="Georgia" w:cs="Georgia"/>
          <w:sz w:val="22"/>
          <w:szCs w:val="22"/>
          <w:highlight w:val="yellow"/>
        </w:rPr>
      </w:pP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>(Zhotovitel)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>(Objednatel)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</w:p>
    <w:sectPr w:rsidR="00D32150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069" w:rsidRDefault="00AA51F0">
      <w:pPr>
        <w:spacing w:after="0" w:line="240" w:lineRule="auto"/>
      </w:pPr>
      <w:r>
        <w:separator/>
      </w:r>
    </w:p>
  </w:endnote>
  <w:endnote w:type="continuationSeparator" w:id="0">
    <w:p w:rsidR="00CB3069" w:rsidRDefault="00AA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50" w:rsidRDefault="00AA51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758EC">
      <w:rPr>
        <w:noProof/>
        <w:color w:val="000000"/>
      </w:rPr>
      <w:t>1</w:t>
    </w:r>
    <w:r>
      <w:rPr>
        <w:color w:val="000000"/>
      </w:rPr>
      <w:fldChar w:fldCharType="end"/>
    </w:r>
  </w:p>
  <w:p w:rsidR="00D32150" w:rsidRDefault="00D321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069" w:rsidRDefault="00AA51F0">
      <w:pPr>
        <w:spacing w:after="0" w:line="240" w:lineRule="auto"/>
      </w:pPr>
      <w:r>
        <w:separator/>
      </w:r>
    </w:p>
  </w:footnote>
  <w:footnote w:type="continuationSeparator" w:id="0">
    <w:p w:rsidR="00CB3069" w:rsidRDefault="00AA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50" w:rsidRDefault="00AA51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</w:rPr>
    </w:pPr>
    <w:r>
      <w:rPr>
        <w:sz w:val="16"/>
        <w:szCs w:val="16"/>
      </w:rPr>
      <w:t>SA-C-</w:t>
    </w:r>
    <w:r>
      <w:rPr>
        <w:color w:val="000000"/>
        <w:sz w:val="16"/>
        <w:szCs w:val="16"/>
      </w:rPr>
      <w:t xml:space="preserve">CZ </w:t>
    </w:r>
    <w:r>
      <w:rPr>
        <w:sz w:val="16"/>
        <w:szCs w:val="16"/>
      </w:rPr>
      <w:t>- Smlouva o dílo -</w:t>
    </w:r>
    <w:r>
      <w:rPr>
        <w:color w:val="000000"/>
        <w:sz w:val="16"/>
        <w:szCs w:val="16"/>
      </w:rPr>
      <w:t xml:space="preserve"> 201808</w:t>
    </w:r>
    <w:r>
      <w:rPr>
        <w:sz w:val="16"/>
        <w:szCs w:val="16"/>
      </w:rPr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06B64"/>
    <w:multiLevelType w:val="multilevel"/>
    <w:tmpl w:val="68CE19A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2150"/>
    <w:rsid w:val="001758EC"/>
    <w:rsid w:val="00245D87"/>
    <w:rsid w:val="00A87DA9"/>
    <w:rsid w:val="00AA51F0"/>
    <w:rsid w:val="00CB3069"/>
    <w:rsid w:val="00D32150"/>
    <w:rsid w:val="00E6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5E95B-C8F7-4251-A19B-FA7A0CFF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nadpis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DA9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D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DA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87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tKKNAUHT3iLh7cXAb0CUINqKNfgDyDMfwbVGtaiVtxI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tKKNAUHT3iLh7cXAb0CUINqKNfgDyDMfwbVGtaiVtxI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1917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Táňa Janáčková</dc:creator>
  <cp:lastModifiedBy>Eva Štěpánová</cp:lastModifiedBy>
  <cp:revision>5</cp:revision>
  <dcterms:created xsi:type="dcterms:W3CDTF">2019-03-11T08:40:00Z</dcterms:created>
  <dcterms:modified xsi:type="dcterms:W3CDTF">2019-04-17T08:06:00Z</dcterms:modified>
</cp:coreProperties>
</file>