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34" w:rsidRDefault="00280D34" w:rsidP="00692F33">
      <w:pPr>
        <w:pStyle w:val="Nadpis1"/>
        <w:rPr>
          <w:rFonts w:ascii="Arial" w:hAnsi="Arial"/>
          <w:sz w:val="36"/>
          <w:szCs w:val="36"/>
        </w:rPr>
      </w:pPr>
      <w:bookmarkStart w:id="0" w:name="_GoBack"/>
      <w:bookmarkEnd w:id="0"/>
    </w:p>
    <w:p w:rsidR="00692F33" w:rsidRPr="008D233F" w:rsidRDefault="00FB3CFD" w:rsidP="00692F33">
      <w:pPr>
        <w:pStyle w:val="Nadpis1"/>
        <w:rPr>
          <w:rFonts w:ascii="Arial" w:hAnsi="Arial"/>
          <w:sz w:val="36"/>
          <w:szCs w:val="36"/>
        </w:rPr>
      </w:pPr>
      <w:r w:rsidRPr="008D233F">
        <w:rPr>
          <w:rFonts w:ascii="Arial" w:hAnsi="Arial"/>
          <w:sz w:val="36"/>
          <w:szCs w:val="36"/>
        </w:rPr>
        <w:t xml:space="preserve">Rámcová </w:t>
      </w:r>
      <w:r w:rsidR="00C45ED0" w:rsidRPr="008D233F">
        <w:rPr>
          <w:rFonts w:ascii="Arial" w:hAnsi="Arial"/>
          <w:sz w:val="36"/>
          <w:szCs w:val="36"/>
        </w:rPr>
        <w:t>S</w:t>
      </w:r>
      <w:r w:rsidR="00835890" w:rsidRPr="008D233F">
        <w:rPr>
          <w:rFonts w:ascii="Arial" w:hAnsi="Arial"/>
          <w:sz w:val="36"/>
          <w:szCs w:val="36"/>
        </w:rPr>
        <w:t>mlouv</w:t>
      </w:r>
      <w:r w:rsidRPr="008D233F">
        <w:rPr>
          <w:rFonts w:ascii="Arial" w:hAnsi="Arial"/>
          <w:sz w:val="36"/>
          <w:szCs w:val="36"/>
        </w:rPr>
        <w:t>a</w:t>
      </w:r>
      <w:r w:rsidR="00076E74" w:rsidRPr="008D233F">
        <w:rPr>
          <w:rFonts w:ascii="Arial" w:hAnsi="Arial"/>
          <w:sz w:val="36"/>
          <w:szCs w:val="36"/>
        </w:rPr>
        <w:t xml:space="preserve"> o dílo</w:t>
      </w:r>
    </w:p>
    <w:p w:rsidR="00692F33" w:rsidRPr="008D233F" w:rsidRDefault="002D0295" w:rsidP="008D233F">
      <w:pPr>
        <w:spacing w:after="240"/>
        <w:jc w:val="center"/>
        <w:rPr>
          <w:b/>
          <w:bCs/>
          <w:sz w:val="22"/>
          <w:szCs w:val="22"/>
        </w:rPr>
      </w:pPr>
      <w:r w:rsidRPr="008D233F">
        <w:rPr>
          <w:rFonts w:ascii="Arial" w:hAnsi="Arial" w:cs="Arial"/>
          <w:sz w:val="22"/>
          <w:szCs w:val="22"/>
        </w:rPr>
        <w:t>na opravy a servis komunikačních a signalizačních zařízení</w:t>
      </w:r>
    </w:p>
    <w:p w:rsidR="00195178" w:rsidRDefault="00DC1AC8" w:rsidP="00692F33">
      <w:pPr>
        <w:pStyle w:val="Zkladntext2"/>
      </w:pPr>
      <w:r>
        <w:t>uzavřená dle ustanovení § 2586</w:t>
      </w:r>
      <w:r w:rsidR="00106CD8">
        <w:t xml:space="preserve"> </w:t>
      </w:r>
      <w:r>
        <w:t>zák. č. 89/2012</w:t>
      </w:r>
      <w:r w:rsidR="00692F33">
        <w:t xml:space="preserve"> Sb., </w:t>
      </w:r>
      <w:r>
        <w:t xml:space="preserve">občanský zákoník, </w:t>
      </w:r>
    </w:p>
    <w:p w:rsidR="00692F33" w:rsidRDefault="00195178" w:rsidP="00692F33">
      <w:pPr>
        <w:pStyle w:val="Zkladntext2"/>
      </w:pPr>
      <w:r>
        <w:t xml:space="preserve">v platném znění </w:t>
      </w:r>
      <w:r w:rsidR="00DC1AC8">
        <w:t xml:space="preserve">mezi </w:t>
      </w:r>
      <w:r w:rsidR="00692F33">
        <w:t>těmito smluvními stranami:</w:t>
      </w:r>
    </w:p>
    <w:p w:rsidR="00692F33" w:rsidRDefault="00692F33" w:rsidP="00692F33">
      <w:pPr>
        <w:pStyle w:val="Zkladntext2"/>
        <w:jc w:val="left"/>
      </w:pPr>
    </w:p>
    <w:p w:rsidR="00692F33" w:rsidRDefault="00692F33" w:rsidP="00692F33">
      <w:pPr>
        <w:pStyle w:val="Obsah5"/>
        <w:tabs>
          <w:tab w:val="clear" w:pos="1843"/>
          <w:tab w:val="clear" w:pos="9072"/>
        </w:tabs>
        <w:rPr>
          <w:rFonts w:cs="Times New Roman"/>
          <w:noProof w:val="0"/>
          <w:szCs w:val="20"/>
        </w:rPr>
      </w:pPr>
    </w:p>
    <w:p w:rsidR="00692F33" w:rsidRDefault="00692F33" w:rsidP="00692F33">
      <w:pPr>
        <w:rPr>
          <w:rFonts w:ascii="Arial" w:hAnsi="Arial"/>
          <w:sz w:val="22"/>
        </w:rPr>
      </w:pPr>
    </w:p>
    <w:p w:rsidR="00280D34" w:rsidRDefault="00280D34" w:rsidP="00692F33">
      <w:pPr>
        <w:rPr>
          <w:rFonts w:ascii="Arial" w:hAnsi="Arial"/>
          <w:sz w:val="22"/>
        </w:rPr>
      </w:pPr>
    </w:p>
    <w:p w:rsidR="00280D34" w:rsidRDefault="00280D34" w:rsidP="00692F33">
      <w:pPr>
        <w:rPr>
          <w:rFonts w:ascii="Arial" w:hAnsi="Arial"/>
          <w:sz w:val="22"/>
        </w:rPr>
      </w:pPr>
    </w:p>
    <w:p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692F33" w:rsidRDefault="00493E39" w:rsidP="00692F33">
      <w:pPr>
        <w:pStyle w:val="Obsah5"/>
        <w:tabs>
          <w:tab w:val="clear" w:pos="1843"/>
          <w:tab w:val="left" w:pos="2127"/>
        </w:tabs>
      </w:pPr>
      <w:r>
        <w:t>Obchodní firma</w:t>
      </w:r>
      <w:r w:rsidR="00DC1AC8">
        <w:t xml:space="preserve">:    </w:t>
      </w:r>
      <w:r>
        <w:t xml:space="preserve">         </w:t>
      </w:r>
      <w:r w:rsidR="00692F33">
        <w:t>DIAMO, státní podnik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Sídlo:                     </w:t>
      </w:r>
      <w:r>
        <w:tab/>
      </w:r>
      <w:r w:rsidR="00CA6891">
        <w:t xml:space="preserve">    </w:t>
      </w:r>
      <w:r>
        <w:t>Máchova 201, 471 27</w:t>
      </w:r>
      <w:r w:rsidR="00CA6891">
        <w:t xml:space="preserve">  Stráž pod Ralskem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Zastoupený:          </w:t>
      </w:r>
      <w:r>
        <w:tab/>
      </w:r>
      <w:r w:rsidR="00DC1AC8">
        <w:t xml:space="preserve">    </w:t>
      </w:r>
      <w:r>
        <w:t xml:space="preserve">Ing. </w:t>
      </w:r>
      <w:r w:rsidR="00EF31E9">
        <w:t>Petrem Křížem, Ph.D.</w:t>
      </w:r>
      <w:r>
        <w:t>, vedoucím odštěpného závodu ODRA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Týká se:                </w:t>
      </w:r>
      <w:r>
        <w:tab/>
      </w:r>
      <w:r w:rsidR="00DC1AC8">
        <w:t xml:space="preserve">    </w:t>
      </w:r>
      <w:r>
        <w:t>DIAMO, státní podnik</w:t>
      </w:r>
      <w:r w:rsidR="00CB0D3F">
        <w:t>,</w:t>
      </w:r>
      <w:r>
        <w:t xml:space="preserve"> odštěpný závod ODRA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  <w:r>
        <w:t>Sirotčí 1145/7,</w:t>
      </w:r>
      <w:r w:rsidR="00420282">
        <w:t xml:space="preserve"> </w:t>
      </w:r>
      <w:r w:rsidR="00CA6891">
        <w:t>Vítkovice,</w:t>
      </w:r>
      <w:r>
        <w:t xml:space="preserve"> 703 </w:t>
      </w:r>
      <w:r w:rsidR="00CA6891">
        <w:t>00  Ostrava</w:t>
      </w:r>
    </w:p>
    <w:p w:rsidR="0023127E" w:rsidRPr="0023127E" w:rsidRDefault="0023127E" w:rsidP="0023127E">
      <w:pPr>
        <w:pStyle w:val="Obsah5"/>
        <w:tabs>
          <w:tab w:val="clear" w:pos="1843"/>
          <w:tab w:val="left" w:pos="2127"/>
        </w:tabs>
      </w:pPr>
      <w:r>
        <w:tab/>
        <w:t xml:space="preserve">    Zapsaný u Krajského soudu v Ostravě oddíl A X, vložka 642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>IČ</w:t>
      </w:r>
      <w:r w:rsidR="00D35007">
        <w:t>O</w:t>
      </w:r>
      <w:r>
        <w:t xml:space="preserve">:                         </w:t>
      </w:r>
      <w:r>
        <w:tab/>
      </w:r>
      <w:r w:rsidR="00DC1AC8">
        <w:t xml:space="preserve">    </w:t>
      </w:r>
      <w:r>
        <w:t>00002739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DIČ:                      </w:t>
      </w:r>
      <w:r>
        <w:tab/>
      </w:r>
      <w:r w:rsidR="00DC1AC8">
        <w:t xml:space="preserve">    </w:t>
      </w:r>
      <w:r>
        <w:t>CZ00002739</w:t>
      </w:r>
      <w:r w:rsidR="00CA6891">
        <w:t>, plátce DPH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Bankovní spojení: </w:t>
      </w:r>
      <w:r>
        <w:tab/>
      </w:r>
      <w:r w:rsidR="00DC1AC8">
        <w:t xml:space="preserve">    </w:t>
      </w:r>
      <w:r w:rsidR="00325DFF">
        <w:t>xxxxxxxxxxxxxxxxx</w:t>
      </w:r>
      <w:r>
        <w:t>.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Číslo účtu:             </w:t>
      </w:r>
      <w:r>
        <w:tab/>
      </w:r>
      <w:r w:rsidR="00DC1AC8">
        <w:t xml:space="preserve">    </w:t>
      </w:r>
      <w:r w:rsidR="00325DFF">
        <w:t>xxxxxxxxxxxxxxxx</w:t>
      </w:r>
    </w:p>
    <w:p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</w:p>
    <w:p w:rsidR="00396947" w:rsidRPr="00B85B4A" w:rsidRDefault="0096709C" w:rsidP="00B85B4A">
      <w:pPr>
        <w:pStyle w:val="Obsah5"/>
        <w:tabs>
          <w:tab w:val="clear" w:pos="1843"/>
          <w:tab w:val="left" w:pos="2127"/>
        </w:tabs>
      </w:pPr>
      <w:r>
        <w:rPr>
          <w:bCs/>
        </w:rPr>
        <w:t>(dále jen „objednatel“)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8D233F">
      <w:pPr>
        <w:pStyle w:val="Zkladntext"/>
        <w:tabs>
          <w:tab w:val="right" w:pos="963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  <w:r w:rsidR="00343722">
        <w:rPr>
          <w:rFonts w:ascii="Arial" w:hAnsi="Arial"/>
          <w:b/>
          <w:sz w:val="22"/>
        </w:rPr>
        <w:tab/>
      </w: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2D0295" w:rsidRPr="002D0295" w:rsidRDefault="002D0295" w:rsidP="002D0295">
      <w:pPr>
        <w:tabs>
          <w:tab w:val="left" w:pos="1985"/>
        </w:tabs>
        <w:ind w:left="709" w:hanging="709"/>
        <w:rPr>
          <w:rFonts w:ascii="Arial" w:hAnsi="Arial"/>
          <w:sz w:val="22"/>
          <w:szCs w:val="24"/>
        </w:rPr>
      </w:pPr>
      <w:r w:rsidRPr="002D0295">
        <w:rPr>
          <w:rFonts w:ascii="Arial" w:hAnsi="Arial"/>
          <w:sz w:val="22"/>
          <w:szCs w:val="24"/>
        </w:rPr>
        <w:t>Obchodní firma:</w:t>
      </w:r>
      <w:r w:rsidRPr="002D0295">
        <w:rPr>
          <w:rFonts w:ascii="Arial" w:hAnsi="Arial"/>
          <w:sz w:val="22"/>
          <w:szCs w:val="24"/>
        </w:rPr>
        <w:tab/>
      </w:r>
      <w:r w:rsidRPr="002D0295">
        <w:rPr>
          <w:rFonts w:ascii="Arial" w:hAnsi="Arial"/>
          <w:sz w:val="22"/>
          <w:szCs w:val="24"/>
        </w:rPr>
        <w:tab/>
      </w:r>
      <w:r w:rsidR="00343722">
        <w:rPr>
          <w:rFonts w:ascii="Arial" w:hAnsi="Arial"/>
          <w:bCs/>
          <w:sz w:val="22"/>
          <w:szCs w:val="24"/>
        </w:rPr>
        <w:t>ZAM – SERVIS s.r.o.</w:t>
      </w:r>
    </w:p>
    <w:p w:rsidR="002D0295" w:rsidRPr="002D0295" w:rsidRDefault="002D0295" w:rsidP="002D0295">
      <w:pPr>
        <w:tabs>
          <w:tab w:val="left" w:pos="1985"/>
        </w:tabs>
        <w:rPr>
          <w:rFonts w:ascii="Arial" w:hAnsi="Arial"/>
          <w:color w:val="000000"/>
          <w:sz w:val="22"/>
          <w:szCs w:val="24"/>
        </w:rPr>
      </w:pPr>
      <w:r w:rsidRPr="002D0295">
        <w:rPr>
          <w:rFonts w:ascii="Arial" w:hAnsi="Arial"/>
          <w:color w:val="000000"/>
          <w:sz w:val="22"/>
          <w:szCs w:val="24"/>
        </w:rPr>
        <w:t>Sídlo:</w:t>
      </w:r>
      <w:r w:rsidRPr="002D0295">
        <w:rPr>
          <w:rFonts w:ascii="Arial" w:hAnsi="Arial"/>
          <w:color w:val="000000"/>
          <w:sz w:val="22"/>
          <w:szCs w:val="24"/>
        </w:rPr>
        <w:tab/>
        <w:t xml:space="preserve">  </w:t>
      </w:r>
      <w:r w:rsidR="009116F7">
        <w:rPr>
          <w:rFonts w:ascii="Arial" w:hAnsi="Arial"/>
          <w:color w:val="000000"/>
          <w:sz w:val="22"/>
          <w:szCs w:val="24"/>
        </w:rPr>
        <w:t xml:space="preserve">Křišťanova 1116/14, </w:t>
      </w:r>
      <w:r w:rsidR="00975CA3">
        <w:rPr>
          <w:rFonts w:ascii="Arial" w:hAnsi="Arial"/>
          <w:color w:val="000000"/>
          <w:sz w:val="22"/>
          <w:szCs w:val="24"/>
        </w:rPr>
        <w:t xml:space="preserve">Přívoz, </w:t>
      </w:r>
      <w:r w:rsidR="009116F7">
        <w:rPr>
          <w:rFonts w:ascii="Arial" w:hAnsi="Arial"/>
          <w:color w:val="000000"/>
          <w:sz w:val="22"/>
          <w:szCs w:val="24"/>
        </w:rPr>
        <w:t xml:space="preserve">702 00 Ostrava </w:t>
      </w:r>
    </w:p>
    <w:p w:rsidR="002D0295" w:rsidRPr="002D0295" w:rsidRDefault="002D0295" w:rsidP="002D0295">
      <w:pPr>
        <w:tabs>
          <w:tab w:val="left" w:pos="1985"/>
        </w:tabs>
        <w:jc w:val="both"/>
        <w:outlineLvl w:val="1"/>
        <w:rPr>
          <w:rFonts w:ascii="Arial" w:hAnsi="Arial" w:cs="Arial"/>
          <w:bCs/>
          <w:color w:val="000000"/>
          <w:sz w:val="22"/>
          <w:szCs w:val="24"/>
        </w:rPr>
      </w:pPr>
      <w:r w:rsidRPr="002D0295">
        <w:rPr>
          <w:rFonts w:ascii="Arial" w:hAnsi="Arial" w:cs="Arial"/>
          <w:bCs/>
          <w:color w:val="000000"/>
          <w:sz w:val="22"/>
          <w:szCs w:val="22"/>
        </w:rPr>
        <w:t>Zastoupená:</w:t>
      </w:r>
      <w:r w:rsidRPr="002D029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029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116F7">
        <w:rPr>
          <w:rFonts w:ascii="Arial" w:hAnsi="Arial" w:cs="Arial"/>
          <w:bCs/>
          <w:color w:val="000000"/>
          <w:sz w:val="22"/>
          <w:szCs w:val="24"/>
        </w:rPr>
        <w:t>Ing. Milanem Odrihockým, jednatelem a ředitelem společnosti</w:t>
      </w:r>
    </w:p>
    <w:p w:rsidR="002D0295" w:rsidRPr="002D0295" w:rsidRDefault="002D0295" w:rsidP="002D0295">
      <w:pPr>
        <w:tabs>
          <w:tab w:val="left" w:pos="1985"/>
        </w:tabs>
        <w:ind w:left="2127"/>
        <w:rPr>
          <w:rFonts w:ascii="Arial" w:hAnsi="Arial"/>
          <w:color w:val="000000"/>
          <w:sz w:val="22"/>
          <w:szCs w:val="24"/>
        </w:rPr>
      </w:pPr>
      <w:r w:rsidRPr="002D0295">
        <w:rPr>
          <w:rFonts w:ascii="Arial" w:hAnsi="Arial" w:cs="Arial"/>
          <w:color w:val="000000"/>
          <w:sz w:val="22"/>
          <w:szCs w:val="24"/>
        </w:rPr>
        <w:t xml:space="preserve">zapsaná u Krajského soudu v Ostravě, oddíl </w:t>
      </w:r>
      <w:r w:rsidR="009116F7">
        <w:rPr>
          <w:rFonts w:ascii="Arial" w:hAnsi="Arial" w:cs="Arial"/>
          <w:color w:val="000000"/>
          <w:sz w:val="22"/>
          <w:szCs w:val="24"/>
        </w:rPr>
        <w:t>C</w:t>
      </w:r>
      <w:r w:rsidR="009116F7" w:rsidRPr="002D0295">
        <w:rPr>
          <w:rFonts w:ascii="Arial" w:hAnsi="Arial" w:cs="Arial"/>
          <w:color w:val="000000"/>
          <w:sz w:val="22"/>
          <w:szCs w:val="24"/>
        </w:rPr>
        <w:t xml:space="preserve">, </w:t>
      </w:r>
      <w:r w:rsidRPr="002D0295">
        <w:rPr>
          <w:rFonts w:ascii="Arial" w:hAnsi="Arial" w:cs="Arial"/>
          <w:color w:val="000000"/>
          <w:sz w:val="22"/>
          <w:szCs w:val="24"/>
        </w:rPr>
        <w:t xml:space="preserve">vložka </w:t>
      </w:r>
      <w:r w:rsidR="009116F7">
        <w:rPr>
          <w:rFonts w:ascii="Arial" w:hAnsi="Arial" w:cs="Arial"/>
          <w:color w:val="000000"/>
          <w:sz w:val="22"/>
          <w:szCs w:val="24"/>
        </w:rPr>
        <w:t>6878</w:t>
      </w:r>
    </w:p>
    <w:p w:rsidR="002D0295" w:rsidRPr="002D0295" w:rsidRDefault="002D0295" w:rsidP="002D0295">
      <w:pPr>
        <w:tabs>
          <w:tab w:val="left" w:pos="1985"/>
        </w:tabs>
        <w:jc w:val="both"/>
        <w:outlineLvl w:val="1"/>
        <w:rPr>
          <w:rFonts w:ascii="Arial" w:hAnsi="Arial" w:cs="Arial"/>
          <w:bCs/>
          <w:color w:val="000000"/>
          <w:sz w:val="22"/>
          <w:szCs w:val="24"/>
        </w:rPr>
      </w:pPr>
      <w:r w:rsidRPr="002D0295">
        <w:rPr>
          <w:rFonts w:ascii="Arial" w:hAnsi="Arial" w:cs="Arial"/>
          <w:bCs/>
          <w:color w:val="000000"/>
          <w:sz w:val="22"/>
          <w:szCs w:val="24"/>
        </w:rPr>
        <w:t xml:space="preserve">IČO:       </w:t>
      </w:r>
      <w:r w:rsidRPr="002D0295">
        <w:rPr>
          <w:rFonts w:ascii="Arial" w:hAnsi="Arial" w:cs="Arial"/>
          <w:bCs/>
          <w:color w:val="000000"/>
          <w:sz w:val="22"/>
          <w:szCs w:val="24"/>
        </w:rPr>
        <w:tab/>
      </w:r>
      <w:r w:rsidRPr="002D0295">
        <w:rPr>
          <w:rFonts w:ascii="Arial" w:hAnsi="Arial" w:cs="Arial"/>
          <w:bCs/>
          <w:color w:val="000000"/>
          <w:sz w:val="22"/>
          <w:szCs w:val="24"/>
        </w:rPr>
        <w:tab/>
      </w:r>
      <w:r w:rsidR="009116F7">
        <w:rPr>
          <w:rFonts w:ascii="Arial" w:hAnsi="Arial" w:cs="Arial"/>
          <w:bCs/>
          <w:color w:val="000000"/>
          <w:sz w:val="22"/>
          <w:szCs w:val="24"/>
        </w:rPr>
        <w:t>60775866</w:t>
      </w:r>
    </w:p>
    <w:p w:rsidR="002D0295" w:rsidRPr="002D0295" w:rsidRDefault="002D0295" w:rsidP="002D0295">
      <w:pPr>
        <w:tabs>
          <w:tab w:val="left" w:pos="1985"/>
        </w:tabs>
        <w:rPr>
          <w:rFonts w:ascii="Arial" w:hAnsi="Arial"/>
          <w:color w:val="000000"/>
          <w:sz w:val="22"/>
          <w:szCs w:val="24"/>
        </w:rPr>
      </w:pPr>
      <w:r w:rsidRPr="002D0295">
        <w:rPr>
          <w:rFonts w:ascii="Arial" w:hAnsi="Arial"/>
          <w:color w:val="000000"/>
          <w:sz w:val="22"/>
          <w:szCs w:val="24"/>
        </w:rPr>
        <w:t xml:space="preserve">DIČ:                 </w:t>
      </w:r>
      <w:r w:rsidRPr="002D0295">
        <w:rPr>
          <w:rFonts w:ascii="Arial" w:hAnsi="Arial"/>
          <w:color w:val="000000"/>
          <w:sz w:val="22"/>
          <w:szCs w:val="24"/>
        </w:rPr>
        <w:tab/>
      </w:r>
      <w:r w:rsidRPr="002D0295">
        <w:rPr>
          <w:rFonts w:ascii="Arial" w:hAnsi="Arial"/>
          <w:color w:val="000000"/>
          <w:sz w:val="22"/>
          <w:szCs w:val="24"/>
        </w:rPr>
        <w:tab/>
      </w:r>
      <w:r w:rsidR="009116F7">
        <w:rPr>
          <w:rFonts w:ascii="Arial" w:hAnsi="Arial" w:cs="Arial"/>
          <w:color w:val="000000"/>
          <w:sz w:val="22"/>
          <w:szCs w:val="22"/>
        </w:rPr>
        <w:t xml:space="preserve">CZ60775866, </w:t>
      </w:r>
      <w:r w:rsidR="009116F7" w:rsidRPr="002D0295">
        <w:rPr>
          <w:rFonts w:ascii="Arial" w:hAnsi="Arial"/>
          <w:color w:val="000000"/>
          <w:sz w:val="22"/>
          <w:szCs w:val="24"/>
        </w:rPr>
        <w:t xml:space="preserve"> </w:t>
      </w:r>
      <w:r w:rsidRPr="002D0295">
        <w:rPr>
          <w:rFonts w:ascii="Arial" w:hAnsi="Arial"/>
          <w:color w:val="000000"/>
          <w:sz w:val="22"/>
          <w:szCs w:val="24"/>
        </w:rPr>
        <w:t>plátce DPH</w:t>
      </w:r>
    </w:p>
    <w:p w:rsidR="009116F7" w:rsidRDefault="009116F7" w:rsidP="009116F7">
      <w:pPr>
        <w:pStyle w:val="Obsah5"/>
        <w:tabs>
          <w:tab w:val="clear" w:pos="1843"/>
          <w:tab w:val="left" w:pos="2127"/>
        </w:tabs>
      </w:pPr>
      <w:r>
        <w:t xml:space="preserve">Bankovní spojení: </w:t>
      </w:r>
      <w:r>
        <w:tab/>
      </w:r>
      <w:r w:rsidR="00325DFF">
        <w:t>xxxxxxxxxxxxxx</w:t>
      </w:r>
    </w:p>
    <w:p w:rsidR="009116F7" w:rsidRDefault="009116F7" w:rsidP="009116F7">
      <w:pPr>
        <w:pStyle w:val="Obsah5"/>
        <w:tabs>
          <w:tab w:val="clear" w:pos="1843"/>
          <w:tab w:val="left" w:pos="2127"/>
        </w:tabs>
      </w:pPr>
      <w:r>
        <w:t xml:space="preserve">Číslo účtu:             </w:t>
      </w:r>
      <w:r>
        <w:tab/>
      </w:r>
      <w:r w:rsidR="00325DFF">
        <w:t>xxxxxxxxxxxxxxxx</w:t>
      </w:r>
    </w:p>
    <w:p w:rsidR="00692F33" w:rsidRDefault="0096709C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396947">
        <w:rPr>
          <w:rFonts w:ascii="Arial" w:hAnsi="Arial" w:cs="Arial"/>
          <w:bCs/>
          <w:sz w:val="22"/>
        </w:rPr>
        <w:t xml:space="preserve">dále jen </w:t>
      </w:r>
      <w:r w:rsidR="00B02085">
        <w:rPr>
          <w:rFonts w:ascii="Arial" w:hAnsi="Arial" w:cs="Arial"/>
          <w:bCs/>
          <w:sz w:val="22"/>
        </w:rPr>
        <w:t>„</w:t>
      </w:r>
      <w:r w:rsidR="00396947">
        <w:rPr>
          <w:rFonts w:ascii="Arial" w:hAnsi="Arial" w:cs="Arial"/>
          <w:bCs/>
          <w:sz w:val="22"/>
        </w:rPr>
        <w:t>zhotovitel</w:t>
      </w:r>
      <w:r w:rsidR="00B02085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:rsidR="00B85B4A" w:rsidRDefault="00B85B4A" w:rsidP="00B85B4A">
      <w:pPr>
        <w:rPr>
          <w:rFonts w:ascii="Arial" w:hAnsi="Arial" w:cs="Arial"/>
          <w:bCs/>
          <w:sz w:val="22"/>
        </w:rPr>
      </w:pPr>
    </w:p>
    <w:p w:rsidR="00B85B4A" w:rsidRDefault="00B85B4A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B85B4A" w:rsidRPr="00B85B4A" w:rsidRDefault="00B85B4A" w:rsidP="00B85B4A">
      <w:pPr>
        <w:rPr>
          <w:rFonts w:ascii="Arial" w:hAnsi="Arial" w:cs="Arial"/>
          <w:sz w:val="22"/>
          <w:szCs w:val="22"/>
        </w:rPr>
      </w:pPr>
    </w:p>
    <w:p w:rsidR="004615CD" w:rsidRDefault="004615CD" w:rsidP="00E8357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</w:p>
    <w:p w:rsidR="0060058E" w:rsidRDefault="0060058E" w:rsidP="004708E8">
      <w:pPr>
        <w:tabs>
          <w:tab w:val="left" w:pos="567"/>
          <w:tab w:val="left" w:pos="1980"/>
        </w:tabs>
        <w:rPr>
          <w:rFonts w:ascii="Arial" w:hAnsi="Arial" w:cs="Arial"/>
          <w:b/>
          <w:sz w:val="28"/>
          <w:szCs w:val="28"/>
        </w:rPr>
      </w:pPr>
    </w:p>
    <w:p w:rsidR="0060058E" w:rsidRDefault="0060058E" w:rsidP="00E8357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</w:p>
    <w:p w:rsidR="0060058E" w:rsidRDefault="0060058E" w:rsidP="00E8357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</w:p>
    <w:p w:rsidR="0060058E" w:rsidRDefault="0060058E" w:rsidP="00E8357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</w:p>
    <w:p w:rsidR="0060058E" w:rsidRDefault="0060058E" w:rsidP="00E8357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</w:p>
    <w:p w:rsidR="0060058E" w:rsidRDefault="0060058E" w:rsidP="00E8357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</w:p>
    <w:p w:rsidR="0060058E" w:rsidRDefault="0060058E" w:rsidP="00E8357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</w:p>
    <w:p w:rsidR="0060058E" w:rsidRPr="00E83576" w:rsidRDefault="0060058E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32F75" w:rsidRDefault="003708CB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</w:rPr>
        <w:tab/>
      </w:r>
      <w:r w:rsidR="00A41671">
        <w:rPr>
          <w:rFonts w:ascii="Arial" w:hAnsi="Arial"/>
          <w:b/>
        </w:rPr>
        <w:tab/>
      </w:r>
    </w:p>
    <w:p w:rsidR="00692F33" w:rsidRDefault="00692F33" w:rsidP="00F32F75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692F33" w:rsidRDefault="00F32F75" w:rsidP="00F32F75">
      <w:pPr>
        <w:pStyle w:val="Nadpis3"/>
        <w:numPr>
          <w:ilvl w:val="12"/>
          <w:numId w:val="0"/>
        </w:numPr>
        <w:spacing w:after="120"/>
        <w:ind w:left="2832" w:firstLine="708"/>
        <w:jc w:val="left"/>
      </w:pPr>
      <w:r>
        <w:t xml:space="preserve">      </w:t>
      </w:r>
      <w:r w:rsidR="00692F33">
        <w:t>Předmět plnění</w:t>
      </w:r>
    </w:p>
    <w:p w:rsidR="00FB3CFD" w:rsidRPr="005D4D70" w:rsidRDefault="00F32F75" w:rsidP="00A93298">
      <w:pPr>
        <w:pStyle w:val="Zkladntext"/>
        <w:spacing w:after="60"/>
        <w:ind w:left="567" w:firstLine="513"/>
        <w:jc w:val="center"/>
        <w:rPr>
          <w:rFonts w:ascii="Arial" w:hAnsi="Arial" w:cs="Arial"/>
          <w:b/>
          <w:bCs/>
          <w:sz w:val="22"/>
          <w:szCs w:val="22"/>
        </w:rPr>
      </w:pPr>
      <w:r w:rsidRPr="001A489A">
        <w:rPr>
          <w:rFonts w:ascii="Arial" w:hAnsi="Arial" w:cs="Arial"/>
          <w:b/>
          <w:bCs/>
          <w:sz w:val="22"/>
          <w:szCs w:val="22"/>
        </w:rPr>
        <w:t xml:space="preserve">CPV </w:t>
      </w:r>
      <w:r>
        <w:rPr>
          <w:rFonts w:ascii="Arial" w:hAnsi="Arial" w:cs="Arial"/>
          <w:b/>
          <w:bCs/>
          <w:sz w:val="22"/>
          <w:szCs w:val="22"/>
        </w:rPr>
        <w:t xml:space="preserve">: 64200000 – 8             </w:t>
      </w:r>
      <w:r w:rsidRPr="00F32F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489A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Z-CPA: 26.3</w:t>
      </w:r>
    </w:p>
    <w:p w:rsidR="000631AE" w:rsidRDefault="00FB3CFD" w:rsidP="000631AE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>Předmětem této smlouvy je závazek z</w:t>
      </w:r>
      <w:r w:rsidR="00692F33" w:rsidRPr="00FA0C66">
        <w:rPr>
          <w:szCs w:val="22"/>
        </w:rPr>
        <w:t>hotovite</w:t>
      </w:r>
      <w:r w:rsidR="00EE1A44" w:rsidRPr="00FA0C66">
        <w:rPr>
          <w:szCs w:val="22"/>
        </w:rPr>
        <w:t>l</w:t>
      </w:r>
      <w:r>
        <w:rPr>
          <w:szCs w:val="22"/>
        </w:rPr>
        <w:t xml:space="preserve">e </w:t>
      </w:r>
      <w:r w:rsidR="007E73CF" w:rsidRPr="00FA0C66">
        <w:rPr>
          <w:szCs w:val="22"/>
        </w:rPr>
        <w:t xml:space="preserve">provádět </w:t>
      </w:r>
      <w:r w:rsidR="00EE1A44" w:rsidRPr="00FA0C66">
        <w:rPr>
          <w:szCs w:val="22"/>
        </w:rPr>
        <w:t>pro objednatele</w:t>
      </w:r>
      <w:r w:rsidR="000E386A" w:rsidRPr="00FA0C66">
        <w:rPr>
          <w:szCs w:val="22"/>
        </w:rPr>
        <w:t xml:space="preserve"> </w:t>
      </w:r>
      <w:r>
        <w:rPr>
          <w:szCs w:val="22"/>
        </w:rPr>
        <w:t>na základě jeho objednávek o</w:t>
      </w:r>
      <w:r w:rsidR="002D0295" w:rsidRPr="00FB3CFD">
        <w:rPr>
          <w:szCs w:val="22"/>
        </w:rPr>
        <w:t>pravy a servis komunikačních a signalizačních zařízení</w:t>
      </w:r>
      <w:r w:rsidR="00B13995">
        <w:rPr>
          <w:szCs w:val="22"/>
        </w:rPr>
        <w:t xml:space="preserve"> </w:t>
      </w:r>
      <w:r w:rsidR="00BB3B64" w:rsidRPr="00FB3CFD">
        <w:rPr>
          <w:szCs w:val="22"/>
        </w:rPr>
        <w:t>VFSK – 5</w:t>
      </w:r>
      <w:r w:rsidR="00B13995">
        <w:rPr>
          <w:szCs w:val="22"/>
        </w:rPr>
        <w:t>, a to</w:t>
      </w:r>
      <w:r w:rsidR="00BB3B64" w:rsidRPr="00FB3CFD">
        <w:rPr>
          <w:szCs w:val="22"/>
        </w:rPr>
        <w:t xml:space="preserve"> </w:t>
      </w:r>
      <w:r w:rsidR="004708E8">
        <w:rPr>
          <w:szCs w:val="22"/>
        </w:rPr>
        <w:t>v</w:t>
      </w:r>
      <w:r w:rsidR="00B13995">
        <w:rPr>
          <w:szCs w:val="22"/>
        </w:rPr>
        <w:t> </w:t>
      </w:r>
      <w:r w:rsidR="004708E8">
        <w:rPr>
          <w:szCs w:val="22"/>
        </w:rPr>
        <w:t>podzemí</w:t>
      </w:r>
      <w:r w:rsidR="00B13995">
        <w:rPr>
          <w:szCs w:val="22"/>
        </w:rPr>
        <w:t xml:space="preserve"> (dole)</w:t>
      </w:r>
      <w:r w:rsidR="000631AE">
        <w:rPr>
          <w:szCs w:val="22"/>
        </w:rPr>
        <w:t xml:space="preserve"> i na povrchu </w:t>
      </w:r>
      <w:r w:rsidR="007C429C">
        <w:rPr>
          <w:szCs w:val="22"/>
        </w:rPr>
        <w:t xml:space="preserve">v rozsahu Ceníku prací a služeb, který je přílohou č. 1 této smlouvy </w:t>
      </w:r>
      <w:r w:rsidR="000631AE">
        <w:rPr>
          <w:szCs w:val="22"/>
        </w:rPr>
        <w:t>a závazek objednatele řádně provedenou práci převzít</w:t>
      </w:r>
      <w:r w:rsidR="00872785">
        <w:rPr>
          <w:szCs w:val="22"/>
        </w:rPr>
        <w:t xml:space="preserve"> a uhradit cenu</w:t>
      </w:r>
      <w:r w:rsidR="000631AE">
        <w:rPr>
          <w:szCs w:val="22"/>
        </w:rPr>
        <w:t xml:space="preserve"> </w:t>
      </w:r>
      <w:r w:rsidR="00872785">
        <w:rPr>
          <w:szCs w:val="22"/>
        </w:rPr>
        <w:t>z</w:t>
      </w:r>
      <w:r w:rsidR="000631AE">
        <w:rPr>
          <w:szCs w:val="22"/>
        </w:rPr>
        <w:t>hotoviteli</w:t>
      </w:r>
      <w:r w:rsidR="00872785">
        <w:rPr>
          <w:szCs w:val="22"/>
        </w:rPr>
        <w:t>.</w:t>
      </w:r>
    </w:p>
    <w:p w:rsidR="004615CD" w:rsidRPr="007C429C" w:rsidRDefault="007C429C" w:rsidP="005D4D70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Jednotlivé práce </w:t>
      </w:r>
      <w:r w:rsidR="00F13D3F" w:rsidRPr="00B13995">
        <w:rPr>
          <w:rFonts w:ascii="Arial" w:hAnsi="Arial" w:cs="Arial"/>
          <w:sz w:val="22"/>
          <w:szCs w:val="22"/>
        </w:rPr>
        <w:t xml:space="preserve">budou </w:t>
      </w:r>
      <w:r w:rsidR="00B13995">
        <w:rPr>
          <w:rFonts w:ascii="Arial" w:hAnsi="Arial" w:cs="Arial"/>
          <w:sz w:val="22"/>
          <w:szCs w:val="22"/>
        </w:rPr>
        <w:t xml:space="preserve">objednatelem </w:t>
      </w:r>
      <w:r w:rsidR="00F13D3F" w:rsidRPr="00B13995">
        <w:rPr>
          <w:rFonts w:ascii="Arial" w:hAnsi="Arial" w:cs="Arial"/>
          <w:sz w:val="22"/>
          <w:szCs w:val="22"/>
        </w:rPr>
        <w:t>objednávány v průběhu roku písemnými objednávkami (e-mailovými, faxovými</w:t>
      </w:r>
      <w:r w:rsidR="00F13D3F" w:rsidRPr="007C429C">
        <w:rPr>
          <w:rFonts w:ascii="Arial" w:hAnsi="Arial" w:cs="Arial"/>
          <w:sz w:val="22"/>
          <w:szCs w:val="22"/>
        </w:rPr>
        <w:t xml:space="preserve">) se specifikací doby a místa provedení práce. 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692F33" w:rsidRPr="000B42E7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Místo a doba plnění, způsob převzetí předmětu smlouvy</w:t>
      </w:r>
    </w:p>
    <w:p w:rsidR="00692F33" w:rsidRDefault="0060058E" w:rsidP="00692F33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284" w:hanging="284"/>
        <w:rPr>
          <w:szCs w:val="22"/>
        </w:rPr>
      </w:pPr>
      <w:r>
        <w:rPr>
          <w:szCs w:val="22"/>
        </w:rPr>
        <w:t xml:space="preserve">    </w:t>
      </w:r>
      <w:r w:rsidR="005C3231">
        <w:rPr>
          <w:szCs w:val="22"/>
        </w:rPr>
        <w:t xml:space="preserve"> </w:t>
      </w:r>
      <w:r w:rsidR="00692F33">
        <w:rPr>
          <w:szCs w:val="22"/>
        </w:rPr>
        <w:t>Místem plnění se sjednávají lokality objednatele</w:t>
      </w:r>
      <w:r w:rsidR="007C429C">
        <w:rPr>
          <w:szCs w:val="22"/>
        </w:rPr>
        <w:t xml:space="preserve"> (Jeremenko, Žofie)</w:t>
      </w:r>
      <w:r w:rsidR="00692F33">
        <w:rPr>
          <w:szCs w:val="22"/>
        </w:rPr>
        <w:t>.</w:t>
      </w:r>
    </w:p>
    <w:p w:rsidR="00872785" w:rsidRPr="007C429C" w:rsidRDefault="00A046F2" w:rsidP="005C3231">
      <w:pPr>
        <w:pStyle w:val="Zkladntextodsazen"/>
        <w:numPr>
          <w:ilvl w:val="0"/>
          <w:numId w:val="6"/>
        </w:numPr>
        <w:tabs>
          <w:tab w:val="left" w:pos="567"/>
        </w:tabs>
        <w:ind w:left="567" w:hanging="567"/>
        <w:rPr>
          <w:bCs/>
        </w:rPr>
      </w:pPr>
      <w:r>
        <w:rPr>
          <w:szCs w:val="22"/>
        </w:rPr>
        <w:t>Tato smlouva se uzavírá na dobu neurčitou</w:t>
      </w:r>
      <w:r w:rsidR="000631AE">
        <w:rPr>
          <w:szCs w:val="22"/>
        </w:rPr>
        <w:t>. Každá ze smluvních stran je oprávněna</w:t>
      </w:r>
      <w:r w:rsidR="001D3329">
        <w:rPr>
          <w:szCs w:val="22"/>
        </w:rPr>
        <w:t xml:space="preserve"> tuto smlouvu vypovědět výpovědi</w:t>
      </w:r>
      <w:r w:rsidR="000631AE">
        <w:rPr>
          <w:szCs w:val="22"/>
        </w:rPr>
        <w:t xml:space="preserve"> v</w:t>
      </w:r>
      <w:r w:rsidR="00FB3CFD">
        <w:rPr>
          <w:szCs w:val="22"/>
        </w:rPr>
        <w:t> 6-</w:t>
      </w:r>
      <w:r w:rsidR="000631AE">
        <w:rPr>
          <w:szCs w:val="22"/>
        </w:rPr>
        <w:t>ti měsíční výpovědní době</w:t>
      </w:r>
      <w:r w:rsidR="00FB3CFD">
        <w:rPr>
          <w:szCs w:val="22"/>
        </w:rPr>
        <w:t>, která počne běžet prvním dnem měsíce následujícího po doručení výpovědi druhé smluvní straně</w:t>
      </w:r>
      <w:r w:rsidR="00872785">
        <w:rPr>
          <w:szCs w:val="22"/>
        </w:rPr>
        <w:t>.</w:t>
      </w:r>
    </w:p>
    <w:p w:rsidR="00872785" w:rsidRPr="007C429C" w:rsidRDefault="00872785" w:rsidP="005D4D70">
      <w:pPr>
        <w:pStyle w:val="Zkladntextodsazen"/>
        <w:numPr>
          <w:ilvl w:val="0"/>
          <w:numId w:val="6"/>
        </w:numPr>
        <w:tabs>
          <w:tab w:val="left" w:pos="567"/>
        </w:tabs>
        <w:ind w:left="567" w:hanging="567"/>
        <w:rPr>
          <w:bCs/>
        </w:rPr>
      </w:pPr>
      <w:r w:rsidRPr="00872785">
        <w:rPr>
          <w:szCs w:val="22"/>
        </w:rPr>
        <w:t>Závady k odst</w:t>
      </w:r>
      <w:r>
        <w:rPr>
          <w:szCs w:val="22"/>
        </w:rPr>
        <w:t>ranění budou hlášeny objednate</w:t>
      </w:r>
      <w:r w:rsidRPr="00872785">
        <w:rPr>
          <w:szCs w:val="22"/>
        </w:rPr>
        <w:t xml:space="preserve">lem na telefonním čísle zhotovitele </w:t>
      </w:r>
      <w:r w:rsidR="00325DFF">
        <w:rPr>
          <w:szCs w:val="22"/>
        </w:rPr>
        <w:t> xxxxxxxxxxx</w:t>
      </w:r>
      <w:r w:rsidR="00823E38">
        <w:rPr>
          <w:szCs w:val="22"/>
        </w:rPr>
        <w:t xml:space="preserve"> </w:t>
      </w:r>
      <w:r w:rsidRPr="00872785">
        <w:rPr>
          <w:szCs w:val="22"/>
        </w:rPr>
        <w:t>a zároveň na e-mail</w:t>
      </w:r>
      <w:r w:rsidR="00325DFF">
        <w:rPr>
          <w:szCs w:val="22"/>
        </w:rPr>
        <w:t>: xxxxxxxxxxxxxxxxx</w:t>
      </w:r>
    </w:p>
    <w:p w:rsidR="001C2D8F" w:rsidRPr="00872785" w:rsidRDefault="00872785">
      <w:pPr>
        <w:pStyle w:val="Zkladntextodsazen"/>
        <w:numPr>
          <w:ilvl w:val="0"/>
          <w:numId w:val="6"/>
        </w:numPr>
        <w:tabs>
          <w:tab w:val="left" w:pos="567"/>
        </w:tabs>
        <w:ind w:left="567" w:hanging="567"/>
        <w:rPr>
          <w:bCs/>
        </w:rPr>
      </w:pPr>
      <w:r w:rsidRPr="00872785">
        <w:rPr>
          <w:szCs w:val="22"/>
        </w:rPr>
        <w:t xml:space="preserve">Zhotovitel </w:t>
      </w:r>
      <w:r w:rsidR="009B7008">
        <w:rPr>
          <w:szCs w:val="22"/>
        </w:rPr>
        <w:t>se zavazuje</w:t>
      </w:r>
      <w:r w:rsidRPr="00872785">
        <w:rPr>
          <w:szCs w:val="22"/>
        </w:rPr>
        <w:t xml:space="preserve"> </w:t>
      </w:r>
      <w:r w:rsidR="009B7008">
        <w:rPr>
          <w:szCs w:val="22"/>
        </w:rPr>
        <w:t xml:space="preserve">k odstranění závad </w:t>
      </w:r>
      <w:r w:rsidRPr="00872785">
        <w:rPr>
          <w:szCs w:val="22"/>
        </w:rPr>
        <w:t>do 48 hodin</w:t>
      </w:r>
      <w:r w:rsidR="007A0CCE">
        <w:rPr>
          <w:szCs w:val="22"/>
        </w:rPr>
        <w:t>, a to v pracovní dny</w:t>
      </w:r>
      <w:r w:rsidRPr="00872785">
        <w:rPr>
          <w:szCs w:val="22"/>
        </w:rPr>
        <w:t xml:space="preserve"> od nahlášení závady</w:t>
      </w:r>
      <w:r w:rsidR="009B7008">
        <w:rPr>
          <w:szCs w:val="22"/>
        </w:rPr>
        <w:t>, nedojde-li po projednání k dohodě o jiném termínu.</w:t>
      </w:r>
    </w:p>
    <w:p w:rsidR="00692F33" w:rsidRDefault="00692F33" w:rsidP="005C3231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67" w:hanging="567"/>
      </w:pPr>
      <w:r w:rsidRPr="000B42E7">
        <w:rPr>
          <w:szCs w:val="22"/>
        </w:rPr>
        <w:t>Zhotovitel</w:t>
      </w:r>
      <w:r>
        <w:t xml:space="preserve"> </w:t>
      </w:r>
      <w:r w:rsidRPr="000B42E7">
        <w:rPr>
          <w:szCs w:val="22"/>
        </w:rPr>
        <w:t>splní</w:t>
      </w:r>
      <w:r>
        <w:t xml:space="preserve"> svou povinnost </w:t>
      </w:r>
      <w:r w:rsidR="00DC1AC8">
        <w:t>p</w:t>
      </w:r>
      <w:r w:rsidR="00B82E75">
        <w:t>rovést práci řádně jejím dokonče</w:t>
      </w:r>
      <w:r>
        <w:t xml:space="preserve">ním a </w:t>
      </w:r>
      <w:r w:rsidRPr="00C87F02">
        <w:t>předáním</w:t>
      </w:r>
      <w:r>
        <w:t xml:space="preserve"> objednateli včetně odstranění případných vad a nedodělků.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splní svůj závazek převzít práci podepsáním zápisu o předání a převzetí práce.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67" w:hanging="567"/>
      </w:pPr>
      <w:r w:rsidRPr="000B42E7">
        <w:rPr>
          <w:szCs w:val="22"/>
        </w:rPr>
        <w:t>Nedokončenou</w:t>
      </w:r>
      <w:r>
        <w:t xml:space="preserve"> práci nebo její část není objednatel povinen převzít. Objednatel rovněž není povinen práci převzít, pokud bude vykazovat vady nebo nedodělky.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není oprávněn odmítnout převzít práci pro závady, jejichž původ je v podkladech, které sám předal. Zhotovitel je však povinen za úplatu tyto vady odstranit v dohodnutém termínu. Toto ustanovení neplatí, jestliže zhotovitel při předání věci věděl, nebo o vadách podkladů </w:t>
      </w:r>
      <w:r w:rsidR="00AF6B85">
        <w:t xml:space="preserve">vědět mohl a měl </w:t>
      </w:r>
      <w:r>
        <w:t>a na tyto neupozornil, nebo pokud zhotovitel sám poskytl nesprávné údaje, na jejichž základě byly zpracovány objednatelem podklady.</w:t>
      </w:r>
    </w:p>
    <w:p w:rsidR="00692F33" w:rsidRDefault="005C6FEC" w:rsidP="00692F33">
      <w:pPr>
        <w:pStyle w:val="Zkladntextodsazen"/>
        <w:numPr>
          <w:ilvl w:val="0"/>
          <w:numId w:val="6"/>
        </w:numPr>
        <w:tabs>
          <w:tab w:val="num" w:pos="567"/>
        </w:tabs>
        <w:ind w:left="567" w:hanging="567"/>
      </w:pPr>
      <w:r>
        <w:t xml:space="preserve">Za objednatele </w:t>
      </w:r>
      <w:r w:rsidR="00692F33">
        <w:t xml:space="preserve">jsou pověřeni </w:t>
      </w:r>
      <w:r>
        <w:t xml:space="preserve">jednat tito </w:t>
      </w:r>
      <w:r w:rsidR="00692F33">
        <w:t>zaměstnanci objednatele:</w:t>
      </w:r>
    </w:p>
    <w:p w:rsidR="00692F33" w:rsidRDefault="00325DFF" w:rsidP="00A93298">
      <w:pPr>
        <w:pStyle w:val="AHText"/>
        <w:spacing w:before="120" w:after="120"/>
        <w:ind w:left="567"/>
        <w:rPr>
          <w:rFonts w:cs="Arial"/>
          <w:szCs w:val="22"/>
        </w:rPr>
      </w:pPr>
      <w:r>
        <w:rPr>
          <w:rFonts w:cs="Arial"/>
          <w:szCs w:val="22"/>
        </w:rPr>
        <w:t>xxxxxxxxxx</w:t>
      </w:r>
      <w:r w:rsidR="00A93298" w:rsidRPr="00A93298">
        <w:rPr>
          <w:rFonts w:cs="Arial"/>
          <w:szCs w:val="22"/>
        </w:rPr>
        <w:t xml:space="preserve">, tel.: </w:t>
      </w:r>
      <w:r>
        <w:rPr>
          <w:rFonts w:cs="Arial"/>
          <w:szCs w:val="22"/>
        </w:rPr>
        <w:t> xxxxxxxxxx</w:t>
      </w:r>
      <w:r w:rsidR="00A93298" w:rsidRPr="00A93298">
        <w:rPr>
          <w:rFonts w:cs="Arial"/>
          <w:szCs w:val="22"/>
        </w:rPr>
        <w:t xml:space="preserve">, , </w:t>
      </w:r>
      <w:r>
        <w:rPr>
          <w:rFonts w:cs="Arial"/>
          <w:szCs w:val="22"/>
        </w:rPr>
        <w:t>xxxxxxxx</w:t>
      </w:r>
      <w:r w:rsidR="00A93298" w:rsidRPr="00A93298">
        <w:rPr>
          <w:rFonts w:cs="Arial"/>
          <w:szCs w:val="22"/>
        </w:rPr>
        <w:t xml:space="preserve">, tel.: </w:t>
      </w:r>
      <w:r>
        <w:rPr>
          <w:rFonts w:cs="Arial"/>
          <w:szCs w:val="22"/>
        </w:rPr>
        <w:t> xxxxxxxxxx</w:t>
      </w:r>
      <w:r w:rsidR="00A93298" w:rsidRPr="00A9329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 xxxxxxx</w:t>
      </w:r>
      <w:r w:rsidR="00A93298" w:rsidRPr="00A93298">
        <w:rPr>
          <w:rFonts w:cs="Arial"/>
          <w:szCs w:val="22"/>
        </w:rPr>
        <w:t xml:space="preserve">, </w:t>
      </w:r>
      <w:r>
        <w:t>xxxxxxxxxxxx</w:t>
      </w:r>
      <w:r w:rsidR="00A93298" w:rsidRPr="00A932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xxxxxxxxx</w:t>
      </w:r>
      <w:r w:rsidR="00A93298" w:rsidRPr="00A93298">
        <w:rPr>
          <w:rFonts w:cs="Arial"/>
          <w:szCs w:val="22"/>
        </w:rPr>
        <w:t xml:space="preserve">, tel.: </w:t>
      </w:r>
      <w:r>
        <w:rPr>
          <w:rFonts w:cs="Arial"/>
          <w:szCs w:val="22"/>
        </w:rPr>
        <w:t> xxxxxxxxx</w:t>
      </w:r>
      <w:r w:rsidR="00A93298" w:rsidRPr="00A9329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 xxxxxxxxxx</w:t>
      </w:r>
      <w:r w:rsidR="00A93298" w:rsidRPr="00A93298">
        <w:rPr>
          <w:rFonts w:cs="Arial"/>
          <w:szCs w:val="22"/>
        </w:rPr>
        <w:t xml:space="preserve">, </w:t>
      </w:r>
      <w:r>
        <w:t>xxxxxxxxxxxxxx</w:t>
      </w:r>
      <w:r w:rsidR="00A93298" w:rsidRPr="00A932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xxxxxxxxx</w:t>
      </w:r>
      <w:r w:rsidR="00A93298" w:rsidRPr="00A93298">
        <w:rPr>
          <w:rFonts w:cs="Arial"/>
          <w:szCs w:val="22"/>
        </w:rPr>
        <w:t xml:space="preserve">, tel.: </w:t>
      </w:r>
      <w:r>
        <w:rPr>
          <w:rFonts w:cs="Arial"/>
          <w:szCs w:val="22"/>
        </w:rPr>
        <w:t> xxxxxxxxxxx</w:t>
      </w:r>
      <w:r w:rsidR="00A93298" w:rsidRPr="00A9329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 xxxxxxxxxx</w:t>
      </w:r>
      <w:r w:rsidR="00A93298" w:rsidRPr="00A93298">
        <w:rPr>
          <w:rFonts w:cs="Arial"/>
          <w:szCs w:val="22"/>
        </w:rPr>
        <w:t xml:space="preserve">, </w:t>
      </w:r>
      <w:r>
        <w:t>xxxxxxxxxxxxxxx</w:t>
      </w:r>
      <w:r w:rsidR="00A932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xxxxxxxxx</w:t>
      </w:r>
      <w:r>
        <w:rPr>
          <w:rFonts w:cs="Arial"/>
          <w:szCs w:val="22"/>
        </w:rPr>
        <w:t>xxxxx</w:t>
      </w:r>
      <w:r w:rsidR="00A93298">
        <w:rPr>
          <w:rFonts w:cs="Arial"/>
          <w:szCs w:val="22"/>
        </w:rPr>
        <w:t xml:space="preserve">, tel.: </w:t>
      </w:r>
      <w:r>
        <w:rPr>
          <w:rFonts w:cs="Arial"/>
          <w:szCs w:val="22"/>
        </w:rPr>
        <w:t> xxxxxxxxxxx</w:t>
      </w:r>
      <w:r w:rsidR="00A9329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 xxxxxxxxxxxxxxxxxxx</w:t>
      </w:r>
      <w:r w:rsidR="00A93298">
        <w:rPr>
          <w:rFonts w:cs="Arial"/>
          <w:szCs w:val="22"/>
        </w:rPr>
        <w:t>,</w:t>
      </w:r>
      <w:r w:rsidR="00A93298" w:rsidRPr="00A93298">
        <w:rPr>
          <w:rFonts w:cs="Arial"/>
          <w:szCs w:val="22"/>
        </w:rPr>
        <w:t xml:space="preserve"> </w:t>
      </w:r>
      <w:r w:rsidR="00692F33">
        <w:rPr>
          <w:rFonts w:cs="Arial"/>
          <w:szCs w:val="22"/>
        </w:rPr>
        <w:t>kteří zároveň podepíší a odsouhlasí zhotoviteli provedenou práci zjišťovacím protokolem.</w:t>
      </w:r>
    </w:p>
    <w:p w:rsidR="00543C7B" w:rsidRDefault="00543C7B" w:rsidP="003B5204">
      <w:pPr>
        <w:pStyle w:val="Zkladntext"/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746EA">
        <w:rPr>
          <w:rFonts w:ascii="Arial" w:hAnsi="Arial" w:cs="Arial"/>
          <w:sz w:val="22"/>
          <w:szCs w:val="22"/>
        </w:rPr>
        <w:t>V záležitostech BOZP jedná:</w:t>
      </w:r>
      <w:r w:rsidR="00560661">
        <w:rPr>
          <w:rFonts w:ascii="Arial" w:hAnsi="Arial" w:cs="Arial"/>
          <w:sz w:val="22"/>
          <w:szCs w:val="22"/>
        </w:rPr>
        <w:t xml:space="preserve"> </w:t>
      </w:r>
      <w:r w:rsidR="00325DFF">
        <w:rPr>
          <w:rFonts w:ascii="Arial" w:hAnsi="Arial" w:cs="Arial"/>
          <w:sz w:val="22"/>
          <w:szCs w:val="22"/>
        </w:rPr>
        <w:t>xxxxxxxxxxxxxxx</w:t>
      </w:r>
    </w:p>
    <w:p w:rsidR="003B5204" w:rsidRDefault="00543C7B" w:rsidP="003B5204">
      <w:pPr>
        <w:pStyle w:val="Zkladntext"/>
        <w:tabs>
          <w:tab w:val="left" w:pos="567"/>
        </w:tabs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746EA">
        <w:rPr>
          <w:rFonts w:ascii="Arial" w:hAnsi="Arial" w:cs="Arial"/>
          <w:sz w:val="22"/>
          <w:szCs w:val="22"/>
        </w:rPr>
        <w:t xml:space="preserve">Za zhotovitele je pověřen jednat: </w:t>
      </w:r>
    </w:p>
    <w:p w:rsidR="00560661" w:rsidRDefault="003B5204" w:rsidP="00560661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5DFF">
        <w:rPr>
          <w:rFonts w:ascii="Arial" w:hAnsi="Arial" w:cs="Arial"/>
          <w:sz w:val="22"/>
          <w:szCs w:val="22"/>
        </w:rPr>
        <w:t>xxxxxxxxxxxx</w:t>
      </w:r>
      <w:r w:rsidR="00823E38">
        <w:rPr>
          <w:rFonts w:ascii="Arial" w:hAnsi="Arial" w:cs="Arial"/>
          <w:sz w:val="22"/>
          <w:szCs w:val="22"/>
        </w:rPr>
        <w:t xml:space="preserve">, tel.: </w:t>
      </w:r>
      <w:r w:rsidR="00325DFF">
        <w:rPr>
          <w:rFonts w:ascii="Arial" w:hAnsi="Arial" w:cs="Arial"/>
          <w:sz w:val="22"/>
          <w:szCs w:val="22"/>
        </w:rPr>
        <w:t> xxxxxxxxxxxxxx</w:t>
      </w:r>
      <w:r w:rsidR="00823E38">
        <w:rPr>
          <w:rFonts w:ascii="Arial" w:hAnsi="Arial" w:cs="Arial"/>
          <w:sz w:val="22"/>
          <w:szCs w:val="22"/>
        </w:rPr>
        <w:t xml:space="preserve">, </w:t>
      </w:r>
      <w:r w:rsidR="00325DFF">
        <w:rPr>
          <w:rFonts w:ascii="Arial" w:hAnsi="Arial" w:cs="Arial"/>
          <w:sz w:val="22"/>
          <w:szCs w:val="22"/>
        </w:rPr>
        <w:t> xxxxxxxxxxxxxx</w:t>
      </w:r>
      <w:r w:rsidR="00823E38">
        <w:rPr>
          <w:rFonts w:ascii="Arial" w:hAnsi="Arial" w:cs="Arial"/>
          <w:sz w:val="22"/>
          <w:szCs w:val="22"/>
        </w:rPr>
        <w:t>.</w:t>
      </w:r>
    </w:p>
    <w:p w:rsidR="00543C7B" w:rsidRPr="008746EA" w:rsidRDefault="00560661" w:rsidP="00560661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C7B" w:rsidRPr="008746EA">
        <w:rPr>
          <w:rFonts w:ascii="Arial" w:hAnsi="Arial" w:cs="Arial"/>
          <w:sz w:val="22"/>
          <w:szCs w:val="22"/>
        </w:rPr>
        <w:t>V záležitostech BOZP jedná</w:t>
      </w:r>
      <w:r w:rsidR="00823E38" w:rsidRPr="008746EA">
        <w:rPr>
          <w:rFonts w:ascii="Arial" w:hAnsi="Arial" w:cs="Arial"/>
          <w:sz w:val="22"/>
          <w:szCs w:val="22"/>
        </w:rPr>
        <w:t>:</w:t>
      </w:r>
      <w:r w:rsidR="00823E38">
        <w:rPr>
          <w:rFonts w:ascii="Arial" w:hAnsi="Arial" w:cs="Arial"/>
          <w:sz w:val="22"/>
          <w:szCs w:val="22"/>
        </w:rPr>
        <w:t xml:space="preserve"> </w:t>
      </w:r>
      <w:r w:rsidR="00325DFF">
        <w:rPr>
          <w:rFonts w:ascii="Arial" w:hAnsi="Arial" w:cs="Arial"/>
          <w:sz w:val="22"/>
          <w:szCs w:val="22"/>
        </w:rPr>
        <w:t>xxxxxxxxxxx</w:t>
      </w:r>
      <w:r w:rsidR="00823E38">
        <w:rPr>
          <w:rFonts w:ascii="Arial" w:hAnsi="Arial" w:cs="Arial"/>
          <w:sz w:val="22"/>
          <w:szCs w:val="22"/>
        </w:rPr>
        <w:t xml:space="preserve">, tel.: </w:t>
      </w:r>
      <w:r w:rsidR="00325DFF">
        <w:rPr>
          <w:rFonts w:ascii="Arial" w:hAnsi="Arial" w:cs="Arial"/>
          <w:sz w:val="22"/>
          <w:szCs w:val="22"/>
        </w:rPr>
        <w:t> xxxxxxxxxxxxxx</w:t>
      </w:r>
      <w:r w:rsidR="00823E38">
        <w:rPr>
          <w:rFonts w:ascii="Arial" w:hAnsi="Arial" w:cs="Arial"/>
          <w:sz w:val="22"/>
          <w:szCs w:val="22"/>
        </w:rPr>
        <w:t>.</w:t>
      </w:r>
    </w:p>
    <w:p w:rsidR="00256705" w:rsidRDefault="00543C7B" w:rsidP="005D4D70">
      <w:pPr>
        <w:pStyle w:val="Zkladntext"/>
        <w:tabs>
          <w:tab w:val="left" w:pos="567"/>
        </w:tabs>
        <w:spacing w:after="60"/>
        <w:ind w:left="567" w:hanging="567"/>
        <w:jc w:val="both"/>
      </w:pPr>
      <w:r w:rsidRPr="00DE3256">
        <w:rPr>
          <w:rFonts w:ascii="Arial" w:hAnsi="Arial" w:cs="Arial"/>
          <w:i/>
          <w:sz w:val="22"/>
          <w:szCs w:val="22"/>
        </w:rPr>
        <w:tab/>
      </w:r>
    </w:p>
    <w:p w:rsidR="00692F33" w:rsidRPr="00DE4737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III.</w:t>
      </w:r>
    </w:p>
    <w:p w:rsidR="004E5ED9" w:rsidRPr="00F221AC" w:rsidRDefault="00692F33" w:rsidP="00F221AC">
      <w:pPr>
        <w:pStyle w:val="Nadpis3"/>
        <w:numPr>
          <w:ilvl w:val="12"/>
          <w:numId w:val="0"/>
        </w:numPr>
        <w:spacing w:after="120"/>
      </w:pPr>
      <w:r w:rsidRPr="000B42E7">
        <w:t>Cena plnění</w:t>
      </w:r>
      <w:r>
        <w:t xml:space="preserve"> </w:t>
      </w:r>
    </w:p>
    <w:p w:rsidR="000631AE" w:rsidRDefault="00692F33" w:rsidP="0023127E">
      <w:pPr>
        <w:pStyle w:val="Zkladntextodsazen"/>
        <w:numPr>
          <w:ilvl w:val="0"/>
          <w:numId w:val="8"/>
        </w:numPr>
        <w:tabs>
          <w:tab w:val="clear" w:pos="397"/>
          <w:tab w:val="num" w:pos="0"/>
        </w:tabs>
        <w:spacing w:before="360"/>
        <w:ind w:left="567" w:hanging="567"/>
      </w:pPr>
      <w:r w:rsidRPr="00F221AC">
        <w:t>Jednotlivé práce budou ú</w:t>
      </w:r>
      <w:r w:rsidR="00FF1989" w:rsidRPr="00F221AC">
        <w:t xml:space="preserve">čtovány dle </w:t>
      </w:r>
      <w:r w:rsidR="00FF1989" w:rsidRPr="008D233F">
        <w:t>„Ceníku</w:t>
      </w:r>
      <w:r w:rsidRPr="008D233F">
        <w:t xml:space="preserve"> prací </w:t>
      </w:r>
      <w:r w:rsidR="00F221AC" w:rsidRPr="008D233F">
        <w:t>a služeb</w:t>
      </w:r>
      <w:r w:rsidRPr="008D233F">
        <w:t xml:space="preserve">“, který </w:t>
      </w:r>
      <w:r w:rsidR="00096E27" w:rsidRPr="008D233F">
        <w:t>tvoří přílohu č.</w:t>
      </w:r>
      <w:r w:rsidR="00EE1A44" w:rsidRPr="008D233F">
        <w:t xml:space="preserve"> </w:t>
      </w:r>
      <w:r w:rsidR="00F221AC" w:rsidRPr="008D233F">
        <w:t>1</w:t>
      </w:r>
      <w:r w:rsidR="00096E27" w:rsidRPr="008D233F">
        <w:t xml:space="preserve"> této smlouv</w:t>
      </w:r>
      <w:r w:rsidR="003D0DDE" w:rsidRPr="008D233F">
        <w:t>y</w:t>
      </w:r>
      <w:r w:rsidR="001D3329" w:rsidRPr="008D233F">
        <w:t xml:space="preserve">, </w:t>
      </w:r>
      <w:r w:rsidR="00096E27" w:rsidRPr="008D233F">
        <w:t xml:space="preserve"> a který je nedílnou součástí této smlouvy</w:t>
      </w:r>
      <w:r w:rsidR="00E102F8" w:rsidRPr="008D233F">
        <w:t>.</w:t>
      </w:r>
      <w:r w:rsidR="00E102F8" w:rsidRPr="00F221AC">
        <w:t xml:space="preserve"> Výše a sazba DPH bude stanovena dle platné legislativy ke dni </w:t>
      </w:r>
      <w:r w:rsidR="000631AE">
        <w:t xml:space="preserve">zdanitelného </w:t>
      </w:r>
      <w:r w:rsidR="00E102F8" w:rsidRPr="00F221AC">
        <w:t>plnění.</w:t>
      </w:r>
    </w:p>
    <w:p w:rsidR="00361855" w:rsidRPr="00F221AC" w:rsidRDefault="00361855" w:rsidP="0023127E">
      <w:pPr>
        <w:pStyle w:val="Zkladntextodsazen"/>
        <w:numPr>
          <w:ilvl w:val="0"/>
          <w:numId w:val="8"/>
        </w:numPr>
        <w:tabs>
          <w:tab w:val="clear" w:pos="397"/>
          <w:tab w:val="num" w:pos="0"/>
        </w:tabs>
        <w:spacing w:before="360"/>
        <w:ind w:left="567" w:hanging="567"/>
      </w:pPr>
      <w:r w:rsidRPr="00F221AC">
        <w:lastRenderedPageBreak/>
        <w:t xml:space="preserve">Maximální </w:t>
      </w:r>
      <w:r w:rsidR="000631AE">
        <w:t xml:space="preserve">výše plnění </w:t>
      </w:r>
      <w:r w:rsidR="00916F16" w:rsidRPr="00F221AC">
        <w:t>(finanční objem)</w:t>
      </w:r>
      <w:r w:rsidRPr="00F221AC">
        <w:t xml:space="preserve"> za předmět plnění dle této smlouvy </w:t>
      </w:r>
      <w:r w:rsidR="000631AE">
        <w:t xml:space="preserve">v kalendářním roce </w:t>
      </w:r>
      <w:r w:rsidRPr="00F221AC">
        <w:t xml:space="preserve">je stanovena na základě dohody obou smluvních stran v celkové nepřekročitelné výši </w:t>
      </w:r>
      <w:r w:rsidR="00F221AC" w:rsidRPr="00F221AC">
        <w:rPr>
          <w:b/>
          <w:bCs/>
        </w:rPr>
        <w:t>1</w:t>
      </w:r>
      <w:r w:rsidRPr="00F221AC">
        <w:rPr>
          <w:b/>
          <w:bCs/>
        </w:rPr>
        <w:t>00.000,- CZK</w:t>
      </w:r>
      <w:r w:rsidRPr="00F221AC">
        <w:t xml:space="preserve"> </w:t>
      </w:r>
      <w:r w:rsidR="003D0DDE">
        <w:t xml:space="preserve">bez DPH </w:t>
      </w:r>
      <w:r w:rsidRPr="00F221AC">
        <w:t xml:space="preserve">(slovy: </w:t>
      </w:r>
      <w:r w:rsidR="00F221AC" w:rsidRPr="00F221AC">
        <w:t>Jedno</w:t>
      </w:r>
      <w:r w:rsidR="000631AE">
        <w:t>-</w:t>
      </w:r>
      <w:r w:rsidR="00F221AC" w:rsidRPr="00F221AC">
        <w:t>sto</w:t>
      </w:r>
      <w:r w:rsidR="000631AE">
        <w:t>-</w:t>
      </w:r>
      <w:r w:rsidRPr="00F221AC">
        <w:t xml:space="preserve">tisíc </w:t>
      </w:r>
      <w:r w:rsidR="000631AE">
        <w:t>korun českých</w:t>
      </w:r>
      <w:r w:rsidRPr="00F221AC">
        <w:t>)</w:t>
      </w:r>
      <w:r w:rsidR="000631AE">
        <w:t>.</w:t>
      </w:r>
    </w:p>
    <w:p w:rsidR="00E13EEF" w:rsidRPr="00A93298" w:rsidRDefault="00E13EEF" w:rsidP="005D4D70">
      <w:pPr>
        <w:pStyle w:val="Zkladntextodsazen"/>
        <w:spacing w:before="120"/>
        <w:ind w:left="567"/>
      </w:pPr>
      <w:r w:rsidRPr="00E50316">
        <w:tab/>
      </w:r>
    </w:p>
    <w:p w:rsidR="00692F33" w:rsidRDefault="00692F33" w:rsidP="00A93298">
      <w:pPr>
        <w:numPr>
          <w:ilvl w:val="12"/>
          <w:numId w:val="0"/>
        </w:num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:rsidR="004E5ED9" w:rsidRPr="00792AAE" w:rsidRDefault="00692F33" w:rsidP="004E5ED9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ceny za předmět plnění bude realizována</w:t>
      </w:r>
      <w:r w:rsidR="005934A3">
        <w:rPr>
          <w:rFonts w:ascii="Arial" w:hAnsi="Arial" w:cs="Arial"/>
          <w:sz w:val="22"/>
          <w:szCs w:val="22"/>
        </w:rPr>
        <w:t xml:space="preserve"> po řádném proved</w:t>
      </w:r>
      <w:r w:rsidR="00C87F02">
        <w:rPr>
          <w:rFonts w:ascii="Arial" w:hAnsi="Arial" w:cs="Arial"/>
          <w:sz w:val="22"/>
          <w:szCs w:val="22"/>
        </w:rPr>
        <w:t>ení</w:t>
      </w:r>
      <w:r w:rsidR="009D6A61">
        <w:rPr>
          <w:rFonts w:ascii="Arial" w:hAnsi="Arial" w:cs="Arial"/>
          <w:sz w:val="22"/>
          <w:szCs w:val="22"/>
        </w:rPr>
        <w:t xml:space="preserve"> a odevzdání</w:t>
      </w:r>
      <w:r w:rsidR="00C87F02">
        <w:rPr>
          <w:rFonts w:ascii="Arial" w:hAnsi="Arial" w:cs="Arial"/>
          <w:sz w:val="22"/>
          <w:szCs w:val="22"/>
        </w:rPr>
        <w:t xml:space="preserve"> prací</w:t>
      </w:r>
      <w:r>
        <w:rPr>
          <w:rFonts w:ascii="Arial" w:hAnsi="Arial" w:cs="Arial"/>
          <w:sz w:val="22"/>
          <w:szCs w:val="22"/>
        </w:rPr>
        <w:t xml:space="preserve"> na základě daňového dokladu,</w:t>
      </w:r>
      <w:r w:rsidR="00E102F8">
        <w:rPr>
          <w:rFonts w:ascii="Arial" w:hAnsi="Arial" w:cs="Arial"/>
          <w:sz w:val="22"/>
          <w:szCs w:val="22"/>
        </w:rPr>
        <w:t xml:space="preserve"> </w:t>
      </w:r>
      <w:r w:rsidR="001F720F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 xml:space="preserve">bezhotovostně převodním příkazem na účet zhotovitele. Splatnost je dohodnuta na </w:t>
      </w:r>
      <w:r w:rsidR="00112145">
        <w:rPr>
          <w:rFonts w:ascii="Arial" w:hAnsi="Arial" w:cs="Arial"/>
          <w:sz w:val="22"/>
          <w:szCs w:val="22"/>
        </w:rPr>
        <w:t>30</w:t>
      </w:r>
      <w:r w:rsidRPr="00DC0ACC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 data </w:t>
      </w:r>
      <w:r w:rsidR="00A46078">
        <w:rPr>
          <w:rFonts w:ascii="Arial" w:hAnsi="Arial" w:cs="Arial"/>
          <w:sz w:val="22"/>
          <w:szCs w:val="22"/>
        </w:rPr>
        <w:t>doručení daňového dokladu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919AD" w:rsidRPr="00A93298" w:rsidRDefault="00733AA5" w:rsidP="007919A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25F47">
        <w:rPr>
          <w:rFonts w:ascii="Arial" w:hAnsi="Arial"/>
          <w:sz w:val="22"/>
        </w:rPr>
        <w:t>Daňové doklady za poskytnutá</w:t>
      </w:r>
      <w:r w:rsidR="004E5ED9" w:rsidRPr="00A25F47">
        <w:rPr>
          <w:rFonts w:ascii="Arial" w:hAnsi="Arial"/>
          <w:sz w:val="22"/>
        </w:rPr>
        <w:t xml:space="preserve"> plnění budou doručeny do sídla objednatele</w:t>
      </w:r>
      <w:r w:rsidR="000E3600" w:rsidRPr="00A25F47">
        <w:rPr>
          <w:rFonts w:ascii="Arial" w:hAnsi="Arial"/>
          <w:sz w:val="22"/>
        </w:rPr>
        <w:t xml:space="preserve"> nebo na e-mail: </w:t>
      </w:r>
      <w:r w:rsidR="00325DFF">
        <w:t>xxxxxxxxxxxx</w:t>
      </w:r>
      <w:ins w:id="1" w:author="Soukupová Jindřiška" w:date="2019-04-16T13:21:00Z">
        <w:r w:rsidR="00325DFF">
          <w:t xml:space="preserve"> </w:t>
        </w:r>
      </w:ins>
      <w:r w:rsidR="00A25F47">
        <w:rPr>
          <w:rFonts w:ascii="Arial" w:hAnsi="Arial" w:cs="Arial"/>
          <w:sz w:val="22"/>
          <w:szCs w:val="22"/>
        </w:rPr>
        <w:t xml:space="preserve">nejpozději do </w:t>
      </w:r>
      <w:r w:rsidR="00A46078">
        <w:rPr>
          <w:rFonts w:ascii="Arial" w:hAnsi="Arial" w:cs="Arial"/>
          <w:sz w:val="22"/>
          <w:szCs w:val="22"/>
        </w:rPr>
        <w:t>8</w:t>
      </w:r>
      <w:r w:rsidR="00A25F47">
        <w:rPr>
          <w:rFonts w:ascii="Arial" w:hAnsi="Arial" w:cs="Arial"/>
          <w:sz w:val="22"/>
          <w:szCs w:val="22"/>
        </w:rPr>
        <w:t>. kalendářního dne měsíce následujícího po měsíci, ve kterém proběhlo zdanitelné plnění</w:t>
      </w:r>
      <w:r w:rsidR="00BC1BF9">
        <w:rPr>
          <w:rFonts w:ascii="Arial" w:hAnsi="Arial" w:cs="Arial"/>
          <w:sz w:val="22"/>
          <w:szCs w:val="22"/>
        </w:rPr>
        <w:t>.</w:t>
      </w:r>
      <w:r w:rsidR="00A25F47" w:rsidRPr="004E5ED9" w:rsidDel="00A25F47">
        <w:rPr>
          <w:rFonts w:ascii="Arial" w:hAnsi="Arial"/>
          <w:sz w:val="22"/>
        </w:rPr>
        <w:t xml:space="preserve"> </w:t>
      </w:r>
      <w:r w:rsidR="00692F33" w:rsidRPr="00A25F47">
        <w:rPr>
          <w:rFonts w:ascii="Arial" w:hAnsi="Arial" w:cs="Arial"/>
          <w:bCs/>
          <w:sz w:val="22"/>
          <w:szCs w:val="22"/>
        </w:rPr>
        <w:t>Vystavený daňový doklad bude mít náležitosti zákona o dani z přidané hodnoty v platném znění a</w:t>
      </w:r>
      <w:r w:rsidR="000C7635" w:rsidRPr="00A25F47">
        <w:rPr>
          <w:rFonts w:ascii="Arial" w:hAnsi="Arial" w:cs="Arial"/>
          <w:bCs/>
          <w:sz w:val="22"/>
          <w:szCs w:val="22"/>
        </w:rPr>
        <w:t xml:space="preserve"> obchodní listiny dle občanského </w:t>
      </w:r>
      <w:r w:rsidR="0023127E" w:rsidRPr="00A25F47">
        <w:rPr>
          <w:rFonts w:ascii="Arial" w:hAnsi="Arial" w:cs="Arial"/>
          <w:bCs/>
          <w:sz w:val="22"/>
          <w:szCs w:val="22"/>
        </w:rPr>
        <w:t xml:space="preserve">zákoníku v platném znění a </w:t>
      </w:r>
      <w:r w:rsidR="00692F33" w:rsidRPr="00A25F47">
        <w:rPr>
          <w:rFonts w:ascii="Arial" w:hAnsi="Arial" w:cs="Arial"/>
          <w:bCs/>
          <w:sz w:val="22"/>
          <w:szCs w:val="22"/>
        </w:rPr>
        <w:t>dále bude obsahovat:</w:t>
      </w:r>
    </w:p>
    <w:p w:rsidR="007919AD" w:rsidRDefault="007919AD" w:rsidP="00A93298">
      <w:pPr>
        <w:numPr>
          <w:ilvl w:val="0"/>
          <w:numId w:val="9"/>
        </w:numPr>
        <w:ind w:left="1281" w:hanging="357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DF1847" w:rsidRPr="00FD1C35" w:rsidRDefault="00DF1847" w:rsidP="00DF1847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plnění </w:t>
      </w:r>
      <w:r w:rsidR="00BC1BF9">
        <w:rPr>
          <w:rFonts w:ascii="Arial" w:hAnsi="Arial" w:cs="Arial"/>
          <w:bCs/>
          <w:sz w:val="22"/>
          <w:szCs w:val="22"/>
        </w:rPr>
        <w:t>případně</w:t>
      </w:r>
      <w:r>
        <w:rPr>
          <w:rFonts w:ascii="Arial" w:hAnsi="Arial" w:cs="Arial"/>
          <w:bCs/>
          <w:sz w:val="22"/>
          <w:szCs w:val="22"/>
        </w:rPr>
        <w:t xml:space="preserve"> CPV, CZ-CPA</w:t>
      </w:r>
    </w:p>
    <w:p w:rsidR="004E5ED9" w:rsidRPr="00074F6A" w:rsidRDefault="004E5ED9" w:rsidP="00532E1B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074F6A">
        <w:rPr>
          <w:rFonts w:ascii="Arial" w:hAnsi="Arial" w:cs="Arial"/>
          <w:bCs/>
          <w:sz w:val="22"/>
          <w:szCs w:val="22"/>
        </w:rPr>
        <w:t xml:space="preserve">musí obsahovat DIČ obou partnerů, základ daně, sazbu daně </w:t>
      </w:r>
    </w:p>
    <w:p w:rsidR="003452AF" w:rsidRPr="00A93298" w:rsidRDefault="009D6A61" w:rsidP="00A93298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zápis o předání a převzetí prací</w:t>
      </w:r>
      <w:r w:rsidR="007919AD">
        <w:rPr>
          <w:rFonts w:ascii="Arial" w:hAnsi="Arial" w:cs="Arial"/>
          <w:bCs/>
          <w:sz w:val="22"/>
          <w:szCs w:val="22"/>
        </w:rPr>
        <w:t>, nebo dílčího plnění</w:t>
      </w:r>
      <w:r w:rsidR="00C42D25">
        <w:rPr>
          <w:rFonts w:ascii="Arial" w:hAnsi="Arial" w:cs="Arial"/>
          <w:bCs/>
          <w:sz w:val="22"/>
          <w:szCs w:val="22"/>
        </w:rPr>
        <w:t xml:space="preserve"> </w:t>
      </w:r>
      <w:r w:rsidR="007919AD" w:rsidRPr="00C97748">
        <w:rPr>
          <w:rFonts w:ascii="Arial" w:hAnsi="Arial" w:cs="Arial"/>
          <w:bCs/>
          <w:sz w:val="22"/>
          <w:szCs w:val="22"/>
        </w:rPr>
        <w:t>podepsaný oběma stranami</w:t>
      </w:r>
      <w:r w:rsidR="007919AD">
        <w:rPr>
          <w:rFonts w:ascii="Arial" w:hAnsi="Arial" w:cs="Arial"/>
          <w:bCs/>
          <w:sz w:val="22"/>
          <w:szCs w:val="22"/>
        </w:rPr>
        <w:t xml:space="preserve"> včetně soupisu provedených prací</w:t>
      </w:r>
      <w:r>
        <w:rPr>
          <w:rFonts w:ascii="Arial" w:hAnsi="Arial" w:cs="Arial"/>
          <w:bCs/>
          <w:sz w:val="22"/>
          <w:szCs w:val="22"/>
        </w:rPr>
        <w:t xml:space="preserve"> (zjišťovací protokol)</w:t>
      </w:r>
    </w:p>
    <w:p w:rsidR="00692F33" w:rsidRPr="00E102F8" w:rsidRDefault="00692F33" w:rsidP="00A93298">
      <w:pPr>
        <w:numPr>
          <w:ilvl w:val="0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Neobsahuje-li daňový doklad dohodnuté náležitosti, vyhrazuje si objednatel právo daňový doklad </w:t>
      </w:r>
      <w:r w:rsidR="00E97BFD">
        <w:rPr>
          <w:rFonts w:ascii="Arial" w:hAnsi="Arial" w:cs="Arial"/>
          <w:sz w:val="22"/>
        </w:rPr>
        <w:t xml:space="preserve">do data splatnosti </w:t>
      </w:r>
      <w:r>
        <w:rPr>
          <w:rFonts w:ascii="Arial" w:hAnsi="Arial" w:cs="Arial"/>
          <w:sz w:val="22"/>
        </w:rPr>
        <w:t xml:space="preserve">vrátit. Nová lhůta splatnosti je stanovena na </w:t>
      </w:r>
      <w:r w:rsidR="00112145">
        <w:rPr>
          <w:rFonts w:ascii="Arial" w:hAnsi="Arial" w:cs="Arial"/>
          <w:sz w:val="22"/>
        </w:rPr>
        <w:t>30</w:t>
      </w:r>
      <w:r w:rsidRPr="007919AD">
        <w:rPr>
          <w:rFonts w:ascii="Arial" w:hAnsi="Arial" w:cs="Arial"/>
          <w:sz w:val="22"/>
        </w:rPr>
        <w:t xml:space="preserve"> dnů</w:t>
      </w:r>
      <w:r>
        <w:rPr>
          <w:rFonts w:ascii="Arial" w:hAnsi="Arial" w:cs="Arial"/>
          <w:sz w:val="22"/>
        </w:rPr>
        <w:t xml:space="preserve"> ode dne převzetí opraveného daňového dokladu objednatelem.</w:t>
      </w:r>
    </w:p>
    <w:p w:rsidR="00E102F8" w:rsidRPr="00F221AC" w:rsidRDefault="00A41671" w:rsidP="00532E1B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221AC">
        <w:rPr>
          <w:rFonts w:ascii="Arial" w:hAnsi="Arial" w:cs="Arial"/>
          <w:sz w:val="22"/>
        </w:rPr>
        <w:t xml:space="preserve">V případě, že objednatel </w:t>
      </w:r>
      <w:r w:rsidR="00E102F8" w:rsidRPr="00F221AC">
        <w:rPr>
          <w:rFonts w:ascii="Arial" w:hAnsi="Arial" w:cs="Arial"/>
          <w:sz w:val="22"/>
        </w:rPr>
        <w:t>ukončí registraci daně z přidané hodnoty</w:t>
      </w:r>
      <w:r w:rsidRPr="00F221AC">
        <w:rPr>
          <w:rFonts w:ascii="Arial" w:hAnsi="Arial" w:cs="Arial"/>
          <w:sz w:val="22"/>
        </w:rPr>
        <w:t>,</w:t>
      </w:r>
      <w:r w:rsidR="00E102F8" w:rsidRPr="00F221AC">
        <w:rPr>
          <w:rFonts w:ascii="Arial" w:hAnsi="Arial" w:cs="Arial"/>
          <w:sz w:val="22"/>
        </w:rPr>
        <w:t xml:space="preserve"> neprodle</w:t>
      </w:r>
      <w:r w:rsidRPr="00F221AC">
        <w:rPr>
          <w:rFonts w:ascii="Arial" w:hAnsi="Arial" w:cs="Arial"/>
          <w:sz w:val="22"/>
        </w:rPr>
        <w:t>ně oznámí tuto skutečnost zhotovi</w:t>
      </w:r>
      <w:r w:rsidR="00E102F8" w:rsidRPr="00F221AC">
        <w:rPr>
          <w:rFonts w:ascii="Arial" w:hAnsi="Arial" w:cs="Arial"/>
          <w:sz w:val="22"/>
        </w:rPr>
        <w:t>teli a</w:t>
      </w:r>
      <w:r w:rsidR="00DF1847" w:rsidRPr="00F221AC">
        <w:rPr>
          <w:rFonts w:ascii="Arial" w:hAnsi="Arial" w:cs="Arial"/>
          <w:sz w:val="22"/>
        </w:rPr>
        <w:t xml:space="preserve"> smluvní strany uzavřou písemný dodatek ke smlouvě</w:t>
      </w:r>
      <w:r w:rsidR="00E102F8" w:rsidRPr="00F221AC">
        <w:rPr>
          <w:rFonts w:ascii="Arial" w:hAnsi="Arial" w:cs="Arial"/>
          <w:sz w:val="22"/>
        </w:rPr>
        <w:t>.</w:t>
      </w:r>
    </w:p>
    <w:p w:rsidR="00532E1B" w:rsidRDefault="00A41671" w:rsidP="00532E1B">
      <w:p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221AC">
        <w:rPr>
          <w:rFonts w:ascii="Arial" w:hAnsi="Arial" w:cs="Arial"/>
          <w:sz w:val="22"/>
        </w:rPr>
        <w:t>V případě, že zhotovi</w:t>
      </w:r>
      <w:r w:rsidR="00E102F8" w:rsidRPr="00F221AC">
        <w:rPr>
          <w:rFonts w:ascii="Arial" w:hAnsi="Arial" w:cs="Arial"/>
          <w:sz w:val="22"/>
        </w:rPr>
        <w:t>tel ukončí registraci daně z přidané hodnoty</w:t>
      </w:r>
      <w:r w:rsidRPr="00F221AC">
        <w:rPr>
          <w:rFonts w:ascii="Arial" w:hAnsi="Arial" w:cs="Arial"/>
          <w:sz w:val="22"/>
        </w:rPr>
        <w:t>,</w:t>
      </w:r>
      <w:r w:rsidR="00E102F8" w:rsidRPr="00F221AC">
        <w:rPr>
          <w:rFonts w:ascii="Arial" w:hAnsi="Arial" w:cs="Arial"/>
          <w:sz w:val="22"/>
        </w:rPr>
        <w:t xml:space="preserve"> neprodle</w:t>
      </w:r>
      <w:r w:rsidRPr="00F221AC">
        <w:rPr>
          <w:rFonts w:ascii="Arial" w:hAnsi="Arial" w:cs="Arial"/>
          <w:sz w:val="22"/>
        </w:rPr>
        <w:t>ně oznámí tuto skutečnost objedna</w:t>
      </w:r>
      <w:r w:rsidR="00EE1A44" w:rsidRPr="00F221AC">
        <w:rPr>
          <w:rFonts w:ascii="Arial" w:hAnsi="Arial" w:cs="Arial"/>
          <w:sz w:val="22"/>
        </w:rPr>
        <w:t>teli a mezi smluvními stranami bude uzavře</w:t>
      </w:r>
      <w:r w:rsidR="00E102F8" w:rsidRPr="00F221AC">
        <w:rPr>
          <w:rFonts w:ascii="Arial" w:hAnsi="Arial" w:cs="Arial"/>
          <w:sz w:val="22"/>
        </w:rPr>
        <w:t>n dodatek ke smlouvě.</w:t>
      </w:r>
      <w:r w:rsidR="00BD239E" w:rsidRPr="00F221AC">
        <w:rPr>
          <w:rFonts w:ascii="Arial" w:hAnsi="Arial" w:cs="Arial"/>
          <w:bCs/>
          <w:sz w:val="22"/>
          <w:szCs w:val="22"/>
        </w:rPr>
        <w:t xml:space="preserve"> </w:t>
      </w:r>
    </w:p>
    <w:p w:rsidR="00792AAE" w:rsidRPr="00C00D15" w:rsidRDefault="00792AAE" w:rsidP="00792AAE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v okamžiku uskutečnění zdanitelného plnění bude ve smyslu § 106a zák. </w:t>
      </w:r>
      <w:r w:rsidR="000C7635">
        <w:rPr>
          <w:rFonts w:ascii="Arial" w:hAnsi="Arial" w:cs="Arial"/>
          <w:bCs/>
          <w:sz w:val="22"/>
          <w:szCs w:val="22"/>
        </w:rPr>
        <w:t xml:space="preserve">č. </w:t>
      </w:r>
      <w:r>
        <w:rPr>
          <w:rFonts w:ascii="Arial" w:hAnsi="Arial" w:cs="Arial"/>
          <w:bCs/>
          <w:sz w:val="22"/>
          <w:szCs w:val="22"/>
        </w:rPr>
        <w:t>235/2004 Sb., o dani z přidané hodnoty zhotovitel nespolehlivým plátcem, vyhrazuje si objednatel právo zaplatit zhotoviteli za předmět smlouvy částku poníženou o DPH. Částku odpovídající výši DPH je objednatel oprávněn zajistit a uhradit přímo správci daně zhotovitele.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díla bez DPH 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zhotovitele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:rsidR="00792AAE" w:rsidRDefault="00792AAE" w:rsidP="00792AAE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33996">
        <w:rPr>
          <w:rFonts w:ascii="Arial" w:hAnsi="Arial" w:cs="Arial"/>
          <w:bCs/>
          <w:sz w:val="22"/>
          <w:szCs w:val="22"/>
        </w:rPr>
        <w:t>Zhotovitel prohlašuje, že jeho číslo bankovního účtu uvedené u jeho subjektu v</w:t>
      </w:r>
      <w:r>
        <w:rPr>
          <w:rFonts w:ascii="Arial" w:hAnsi="Arial" w:cs="Arial"/>
          <w:bCs/>
          <w:sz w:val="22"/>
          <w:szCs w:val="22"/>
        </w:rPr>
        <w:t xml:space="preserve"> 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>
        <w:rPr>
          <w:rFonts w:ascii="Arial" w:hAnsi="Arial" w:cs="Arial"/>
          <w:bCs/>
          <w:sz w:val="22"/>
          <w:szCs w:val="22"/>
        </w:rPr>
        <w:t xml:space="preserve">díla </w:t>
      </w:r>
      <w:r w:rsidRPr="00733996">
        <w:rPr>
          <w:rFonts w:ascii="Arial" w:hAnsi="Arial" w:cs="Arial"/>
          <w:bCs/>
          <w:sz w:val="22"/>
          <w:szCs w:val="22"/>
        </w:rPr>
        <w:t>nedojde ke zm</w:t>
      </w:r>
      <w:r>
        <w:rPr>
          <w:rFonts w:ascii="Arial" w:hAnsi="Arial" w:cs="Arial"/>
          <w:bCs/>
          <w:sz w:val="22"/>
          <w:szCs w:val="22"/>
        </w:rPr>
        <w:t>ěně čísla tohoto účtu. Pokud zhotovitel provede</w:t>
      </w:r>
      <w:r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>
        <w:rPr>
          <w:rFonts w:ascii="Arial" w:hAnsi="Arial" w:cs="Arial"/>
          <w:bCs/>
          <w:sz w:val="22"/>
          <w:szCs w:val="22"/>
        </w:rPr>
        <w:t xml:space="preserve">díla dle </w:t>
      </w:r>
      <w:r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>
        <w:rPr>
          <w:rFonts w:ascii="Arial" w:hAnsi="Arial" w:cs="Arial"/>
          <w:bCs/>
          <w:sz w:val="22"/>
          <w:szCs w:val="22"/>
        </w:rPr>
        <w:t xml:space="preserve"> a na tento účet uhradí objednatel cenu díla. </w:t>
      </w:r>
      <w:r w:rsidRPr="00733996">
        <w:rPr>
          <w:rFonts w:ascii="Arial" w:hAnsi="Arial" w:cs="Arial"/>
          <w:bCs/>
          <w:sz w:val="22"/>
          <w:szCs w:val="22"/>
        </w:rPr>
        <w:t xml:space="preserve">Zhotovitel zároveň prohlašuje, že jeho číslo bankovního účtu uvedené u jeho subjektu v úvodní </w:t>
      </w:r>
      <w:r>
        <w:rPr>
          <w:rFonts w:ascii="Arial" w:hAnsi="Arial" w:cs="Arial"/>
          <w:bCs/>
          <w:sz w:val="22"/>
          <w:szCs w:val="22"/>
        </w:rPr>
        <w:t xml:space="preserve">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zhotovitelem objednateli, je účet vedený poskytovatelem platebních služeb v tuzemsku. V případě, že v okamžiku splatnosti ceny za předmět </w:t>
      </w:r>
      <w:r>
        <w:rPr>
          <w:rFonts w:ascii="Arial" w:hAnsi="Arial" w:cs="Arial"/>
          <w:bCs/>
          <w:sz w:val="22"/>
          <w:szCs w:val="22"/>
        </w:rPr>
        <w:t>smlouvy dle</w:t>
      </w:r>
      <w:r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>
        <w:rPr>
          <w:rFonts w:ascii="Arial" w:hAnsi="Arial" w:cs="Arial"/>
          <w:bCs/>
          <w:sz w:val="22"/>
          <w:szCs w:val="22"/>
        </w:rPr>
        <w:t>,</w:t>
      </w:r>
      <w:r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zhotovitelem objednateli a celková výše úhrady za předmět </w:t>
      </w:r>
      <w:r>
        <w:rPr>
          <w:rFonts w:ascii="Arial" w:hAnsi="Arial" w:cs="Arial"/>
          <w:bCs/>
          <w:sz w:val="22"/>
          <w:szCs w:val="22"/>
        </w:rPr>
        <w:t xml:space="preserve">smlouvy </w:t>
      </w:r>
      <w:r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>
        <w:rPr>
          <w:rFonts w:ascii="Arial" w:hAnsi="Arial" w:cs="Arial"/>
          <w:bCs/>
          <w:sz w:val="22"/>
          <w:szCs w:val="22"/>
        </w:rPr>
        <w:t>o dani z přidané hodnoty,</w:t>
      </w:r>
      <w:r w:rsidRPr="00733996">
        <w:rPr>
          <w:rFonts w:ascii="Arial" w:hAnsi="Arial" w:cs="Arial"/>
          <w:bCs/>
          <w:sz w:val="22"/>
          <w:szCs w:val="22"/>
        </w:rPr>
        <w:t xml:space="preserve"> vyhrazuje si objednatel právo zaplatit zhotoviteli za </w:t>
      </w:r>
      <w:r>
        <w:rPr>
          <w:rFonts w:ascii="Arial" w:hAnsi="Arial" w:cs="Arial"/>
          <w:bCs/>
          <w:sz w:val="22"/>
          <w:szCs w:val="22"/>
        </w:rPr>
        <w:t xml:space="preserve">cenu díla </w:t>
      </w:r>
      <w:r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zhotovitele. Zaplacení </w:t>
      </w:r>
      <w:r>
        <w:rPr>
          <w:rFonts w:ascii="Arial" w:hAnsi="Arial" w:cs="Arial"/>
          <w:bCs/>
          <w:sz w:val="22"/>
          <w:szCs w:val="22"/>
        </w:rPr>
        <w:t xml:space="preserve">ceny díla bez DPH a částky </w:t>
      </w:r>
      <w:r w:rsidRPr="00733996">
        <w:rPr>
          <w:rFonts w:ascii="Arial" w:hAnsi="Arial" w:cs="Arial"/>
          <w:bCs/>
          <w:sz w:val="22"/>
          <w:szCs w:val="22"/>
        </w:rPr>
        <w:t>ve výši daně na účet správce daně zhotovitele se považuje za splnění závazku objednatele uhradit sjednanou cenu, resp. její relevantní část.</w:t>
      </w:r>
    </w:p>
    <w:p w:rsidR="00792AAE" w:rsidRPr="000A3880" w:rsidRDefault="00792AAE" w:rsidP="00792AAE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13995" w:rsidRDefault="00B13995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:rsidR="00692F33" w:rsidRDefault="000A3880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</w:t>
      </w:r>
      <w:r w:rsidR="00076E74">
        <w:rPr>
          <w:rFonts w:ascii="Arial" w:hAnsi="Arial"/>
          <w:sz w:val="22"/>
        </w:rPr>
        <w:t>že zhotovitel bude v prodlení s provedením práce</w:t>
      </w:r>
      <w:r w:rsidR="00C53420">
        <w:rPr>
          <w:rFonts w:ascii="Arial" w:hAnsi="Arial"/>
          <w:sz w:val="22"/>
        </w:rPr>
        <w:t xml:space="preserve"> (dílčí objednávky)</w:t>
      </w:r>
      <w:r w:rsidR="00692F33">
        <w:rPr>
          <w:rFonts w:ascii="Arial" w:hAnsi="Arial"/>
          <w:sz w:val="22"/>
        </w:rPr>
        <w:t xml:space="preserve">, je povinen zaplatit objednateli smluvní pokutu ve výši </w:t>
      </w:r>
      <w:r w:rsidR="00692F33" w:rsidRPr="00A046F2">
        <w:rPr>
          <w:rFonts w:ascii="Arial" w:hAnsi="Arial"/>
          <w:sz w:val="22"/>
        </w:rPr>
        <w:t>0,</w:t>
      </w:r>
      <w:r w:rsidR="00B13995">
        <w:rPr>
          <w:rFonts w:ascii="Arial" w:hAnsi="Arial"/>
          <w:sz w:val="22"/>
        </w:rPr>
        <w:t>05</w:t>
      </w:r>
      <w:r w:rsidR="00692F33" w:rsidRPr="00A046F2">
        <w:rPr>
          <w:rFonts w:ascii="Arial" w:hAnsi="Arial"/>
          <w:sz w:val="22"/>
        </w:rPr>
        <w:t xml:space="preserve"> %</w:t>
      </w:r>
      <w:r w:rsidR="00692F33">
        <w:rPr>
          <w:rFonts w:ascii="Arial" w:hAnsi="Arial"/>
          <w:sz w:val="22"/>
        </w:rPr>
        <w:t xml:space="preserve"> z</w:t>
      </w:r>
      <w:r w:rsidR="00733AA5">
        <w:rPr>
          <w:rFonts w:ascii="Arial" w:hAnsi="Arial"/>
          <w:sz w:val="22"/>
        </w:rPr>
        <w:t> </w:t>
      </w:r>
      <w:r w:rsidR="00692F33">
        <w:rPr>
          <w:rFonts w:ascii="Arial" w:hAnsi="Arial"/>
          <w:sz w:val="22"/>
        </w:rPr>
        <w:t>ceny</w:t>
      </w:r>
      <w:r w:rsidR="00733AA5">
        <w:rPr>
          <w:rFonts w:ascii="Arial" w:hAnsi="Arial"/>
          <w:sz w:val="22"/>
        </w:rPr>
        <w:t xml:space="preserve"> za předmět plnění, uvedeny</w:t>
      </w:r>
      <w:r w:rsidR="00692F33">
        <w:rPr>
          <w:rFonts w:ascii="Arial" w:hAnsi="Arial"/>
          <w:sz w:val="22"/>
        </w:rPr>
        <w:t xml:space="preserve"> v článku III</w:t>
      </w:r>
      <w:r w:rsidR="00006E75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 odst. </w:t>
      </w:r>
      <w:r w:rsidR="00B13995">
        <w:rPr>
          <w:rFonts w:ascii="Arial" w:hAnsi="Arial"/>
          <w:sz w:val="22"/>
        </w:rPr>
        <w:t>2</w:t>
      </w:r>
      <w:r w:rsidR="001F720F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, za každý den prodlení. </w:t>
      </w:r>
    </w:p>
    <w:p w:rsidR="00006E75" w:rsidRDefault="00006E75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</w:t>
      </w:r>
      <w:r w:rsidR="000A3880">
        <w:rPr>
          <w:rFonts w:ascii="Arial" w:hAnsi="Arial" w:cs="Arial"/>
          <w:sz w:val="22"/>
          <w:szCs w:val="22"/>
        </w:rPr>
        <w:t>hodnuta smluvní pokuta ve výši 1</w:t>
      </w:r>
      <w:r>
        <w:rPr>
          <w:rFonts w:ascii="Arial" w:hAnsi="Arial" w:cs="Arial"/>
          <w:sz w:val="22"/>
          <w:szCs w:val="22"/>
        </w:rPr>
        <w:t>0% z předmětné pohledávky ve prospěch objednatele.</w:t>
      </w:r>
    </w:p>
    <w:p w:rsidR="005C6FEC" w:rsidRPr="00D06E25" w:rsidRDefault="000A3880" w:rsidP="005C6FEC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:rsidR="00D06E25" w:rsidRPr="000A3880" w:rsidRDefault="00D06E25" w:rsidP="00D06E25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692F33" w:rsidRPr="00F43EF0" w:rsidRDefault="00F43EF0" w:rsidP="00006E75">
      <w:pPr>
        <w:pStyle w:val="Zkladntextodsazen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9D6A61">
        <w:rPr>
          <w:b/>
          <w:sz w:val="24"/>
          <w:szCs w:val="24"/>
        </w:rPr>
        <w:t xml:space="preserve">                            </w:t>
      </w:r>
      <w:r w:rsidR="00442237">
        <w:rPr>
          <w:b/>
          <w:sz w:val="24"/>
          <w:szCs w:val="24"/>
        </w:rPr>
        <w:t xml:space="preserve">   </w:t>
      </w:r>
      <w:r w:rsidRPr="00F43EF0">
        <w:rPr>
          <w:b/>
          <w:sz w:val="24"/>
          <w:szCs w:val="24"/>
        </w:rPr>
        <w:t>VI.</w:t>
      </w:r>
    </w:p>
    <w:p w:rsidR="00692F33" w:rsidRPr="00090FBE" w:rsidRDefault="009D6A61" w:rsidP="009D6A61">
      <w:pPr>
        <w:pStyle w:val="Nadpis3"/>
        <w:numPr>
          <w:ilvl w:val="12"/>
          <w:numId w:val="0"/>
        </w:numPr>
        <w:tabs>
          <w:tab w:val="left" w:pos="4820"/>
        </w:tabs>
        <w:spacing w:after="120"/>
      </w:pPr>
      <w:r>
        <w:t xml:space="preserve">  </w:t>
      </w:r>
      <w:r w:rsidR="00B24F74">
        <w:t>Práva z vadného plnění, záruka za jakost</w:t>
      </w:r>
    </w:p>
    <w:p w:rsidR="00692F33" w:rsidRDefault="00076E74" w:rsidP="00692F33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Provedená práce</w:t>
      </w:r>
      <w:r w:rsidR="00BB5592">
        <w:rPr>
          <w:rFonts w:ascii="Arial" w:hAnsi="Arial" w:cs="Arial"/>
          <w:sz w:val="22"/>
        </w:rPr>
        <w:t xml:space="preserve"> má vady, jestliže provedení díla neodpovídá výsledku určenému ve smlouvě, je zhotoveno v rozporu s platnými právními předpisy, ČSN, nebo vykazuje pro něj vlastnosti neobvyklé. Vadami se rozumí i nedodělky</w:t>
      </w:r>
      <w:r w:rsidR="008E3C18">
        <w:rPr>
          <w:rFonts w:ascii="Arial" w:hAnsi="Arial" w:cs="Arial"/>
          <w:sz w:val="22"/>
        </w:rPr>
        <w:t>.</w:t>
      </w:r>
      <w:r w:rsidR="00BB5592">
        <w:rPr>
          <w:rFonts w:ascii="Arial" w:hAnsi="Arial" w:cs="Arial"/>
          <w:sz w:val="22"/>
        </w:rPr>
        <w:t xml:space="preserve"> </w:t>
      </w:r>
    </w:p>
    <w:p w:rsidR="00C87F02" w:rsidRDefault="00C87F02" w:rsidP="00B13995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poskytuje objednateli na pro</w:t>
      </w:r>
      <w:r w:rsidR="00D35007">
        <w:rPr>
          <w:rFonts w:ascii="Arial" w:hAnsi="Arial" w:cs="Arial"/>
          <w:sz w:val="22"/>
        </w:rPr>
        <w:t>vedené práce bezplatnou záruku za jakost</w:t>
      </w:r>
      <w:r>
        <w:rPr>
          <w:rFonts w:ascii="Arial" w:hAnsi="Arial" w:cs="Arial"/>
          <w:sz w:val="22"/>
        </w:rPr>
        <w:t xml:space="preserve"> </w:t>
      </w:r>
      <w:r w:rsidRPr="008D233F">
        <w:rPr>
          <w:rFonts w:ascii="Arial" w:hAnsi="Arial" w:cs="Arial"/>
          <w:sz w:val="22"/>
        </w:rPr>
        <w:t>v</w:t>
      </w:r>
      <w:r w:rsidR="00B13995" w:rsidRPr="008D233F">
        <w:rPr>
          <w:rFonts w:ascii="Arial" w:hAnsi="Arial" w:cs="Arial"/>
          <w:sz w:val="22"/>
        </w:rPr>
        <w:t> </w:t>
      </w:r>
      <w:r w:rsidRPr="008D233F">
        <w:rPr>
          <w:rFonts w:ascii="Arial" w:hAnsi="Arial" w:cs="Arial"/>
          <w:sz w:val="22"/>
        </w:rPr>
        <w:t>délce</w:t>
      </w:r>
      <w:r w:rsidR="00B13995" w:rsidRPr="008D233F">
        <w:rPr>
          <w:rFonts w:ascii="Arial" w:hAnsi="Arial" w:cs="Arial"/>
          <w:sz w:val="22"/>
        </w:rPr>
        <w:t xml:space="preserve"> </w:t>
      </w:r>
      <w:r w:rsidR="00456581" w:rsidRPr="008D233F">
        <w:rPr>
          <w:rFonts w:ascii="Arial" w:hAnsi="Arial" w:cs="Arial"/>
          <w:sz w:val="22"/>
        </w:rPr>
        <w:t>6</w:t>
      </w:r>
      <w:r w:rsidRPr="008D233F">
        <w:rPr>
          <w:rFonts w:ascii="Arial" w:hAnsi="Arial" w:cs="Arial"/>
          <w:sz w:val="22"/>
        </w:rPr>
        <w:t xml:space="preserve"> měsíců</w:t>
      </w:r>
      <w:r w:rsidR="00B13995" w:rsidRPr="008D233F">
        <w:rPr>
          <w:rFonts w:ascii="Arial" w:hAnsi="Arial" w:cs="Arial"/>
          <w:sz w:val="22"/>
        </w:rPr>
        <w:t xml:space="preserve"> (není-li v Příloze </w:t>
      </w:r>
      <w:r w:rsidR="001D3329" w:rsidRPr="008D233F">
        <w:rPr>
          <w:rFonts w:ascii="Arial" w:hAnsi="Arial" w:cs="Arial"/>
          <w:sz w:val="22"/>
        </w:rPr>
        <w:t xml:space="preserve">č. 1 uvedena </w:t>
      </w:r>
      <w:r w:rsidR="005614BA" w:rsidRPr="008D233F">
        <w:rPr>
          <w:rFonts w:ascii="Arial" w:hAnsi="Arial" w:cs="Arial"/>
          <w:sz w:val="22"/>
        </w:rPr>
        <w:t>delší), která</w:t>
      </w:r>
      <w:r w:rsidR="00D35007" w:rsidRPr="008D233F">
        <w:rPr>
          <w:rFonts w:ascii="Arial" w:hAnsi="Arial" w:cs="Arial"/>
          <w:sz w:val="22"/>
        </w:rPr>
        <w:t xml:space="preserve"> počíná běžet</w:t>
      </w:r>
      <w:r w:rsidRPr="008D233F">
        <w:rPr>
          <w:rFonts w:ascii="Arial" w:hAnsi="Arial" w:cs="Arial"/>
          <w:sz w:val="22"/>
        </w:rPr>
        <w:t xml:space="preserve"> od data uvedeného v zápise o předání a převzetí práce</w:t>
      </w:r>
      <w:r w:rsidR="000631AE" w:rsidRPr="008D233F">
        <w:rPr>
          <w:rFonts w:ascii="Arial" w:hAnsi="Arial" w:cs="Arial"/>
          <w:sz w:val="22"/>
        </w:rPr>
        <w:t>.</w:t>
      </w:r>
    </w:p>
    <w:p w:rsidR="000C7635" w:rsidRPr="00A93298" w:rsidRDefault="007604B4" w:rsidP="00A93298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zjištěné při pře</w:t>
      </w:r>
      <w:r w:rsidR="006D1A9F" w:rsidRPr="006D1A9F">
        <w:rPr>
          <w:rFonts w:ascii="Arial" w:hAnsi="Arial" w:cs="Arial"/>
          <w:sz w:val="22"/>
          <w:szCs w:val="22"/>
        </w:rPr>
        <w:t xml:space="preserve">vzetí </w:t>
      </w:r>
      <w:r w:rsidR="00076E74">
        <w:rPr>
          <w:rFonts w:ascii="Arial" w:hAnsi="Arial" w:cs="Arial"/>
          <w:sz w:val="22"/>
          <w:szCs w:val="22"/>
        </w:rPr>
        <w:t>práce</w:t>
      </w:r>
      <w:r w:rsidR="00F13D3F">
        <w:rPr>
          <w:rFonts w:ascii="Arial" w:hAnsi="Arial" w:cs="Arial"/>
          <w:sz w:val="22"/>
          <w:szCs w:val="22"/>
        </w:rPr>
        <w:t xml:space="preserve"> nebo později v záruční dob</w:t>
      </w:r>
      <w:r w:rsidR="009C2673">
        <w:rPr>
          <w:rFonts w:ascii="Arial" w:hAnsi="Arial" w:cs="Arial"/>
          <w:sz w:val="22"/>
          <w:szCs w:val="22"/>
        </w:rPr>
        <w:t>ě</w:t>
      </w:r>
      <w:r w:rsidR="006D1A9F" w:rsidRPr="006D1A9F">
        <w:rPr>
          <w:rFonts w:ascii="Arial" w:hAnsi="Arial" w:cs="Arial"/>
          <w:sz w:val="22"/>
          <w:szCs w:val="22"/>
        </w:rPr>
        <w:t xml:space="preserve"> je zhotovitel povinen odstranit do </w:t>
      </w:r>
      <w:r w:rsidR="006D1A9F" w:rsidRPr="00456581">
        <w:rPr>
          <w:rFonts w:ascii="Arial" w:hAnsi="Arial" w:cs="Arial"/>
          <w:sz w:val="22"/>
          <w:szCs w:val="22"/>
        </w:rPr>
        <w:t>15 dnů</w:t>
      </w:r>
      <w:r w:rsidR="006D1A9F" w:rsidRPr="006D1A9F">
        <w:rPr>
          <w:rFonts w:ascii="Arial" w:hAnsi="Arial" w:cs="Arial"/>
          <w:sz w:val="22"/>
          <w:szCs w:val="22"/>
        </w:rPr>
        <w:t xml:space="preserve"> ode dne písemného oznámení objednatelem, nedojde-li po projednání k dohodě o jiném termínu, a to i v případech, kdy neuznává, že za vadu odpovídá. Pokud tak v tomto te</w:t>
      </w:r>
      <w:r w:rsidR="00A41671">
        <w:rPr>
          <w:rFonts w:ascii="Arial" w:hAnsi="Arial" w:cs="Arial"/>
          <w:sz w:val="22"/>
          <w:szCs w:val="22"/>
        </w:rPr>
        <w:t xml:space="preserve">rmínu neprovede, má objednatel </w:t>
      </w:r>
      <w:r w:rsidR="00B82E75">
        <w:rPr>
          <w:rFonts w:ascii="Arial" w:hAnsi="Arial" w:cs="Arial"/>
          <w:sz w:val="22"/>
          <w:szCs w:val="22"/>
        </w:rPr>
        <w:t xml:space="preserve">právo, bez ztráty záruk, </w:t>
      </w:r>
      <w:r w:rsidR="006D1A9F" w:rsidRPr="006D1A9F">
        <w:rPr>
          <w:rFonts w:ascii="Arial" w:hAnsi="Arial" w:cs="Arial"/>
          <w:sz w:val="22"/>
          <w:szCs w:val="22"/>
        </w:rPr>
        <w:t>zadat odstranění vad jiné firmě, či provést odstranění vad svépomocí a zhotovitel je povinen tyto náklady neprodleně uhradit. Pokud zhotovitel prokáže, že za vady neodpovídá, budou mu vynaložené náklady proplaceny zpětně objednatelem.</w:t>
      </w:r>
    </w:p>
    <w:p w:rsidR="00692F33" w:rsidRDefault="00692F33" w:rsidP="00A93298">
      <w:pPr>
        <w:numPr>
          <w:ilvl w:val="12"/>
          <w:numId w:val="0"/>
        </w:num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4478B">
        <w:t>ustanovení</w:t>
      </w:r>
      <w:r>
        <w:t xml:space="preserve"> nedopustila.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B534D8" w:rsidRPr="008746EA" w:rsidRDefault="00B534D8" w:rsidP="00B534D8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 w:rsidRPr="008746EA">
        <w:t xml:space="preserve">Zhotovitel předloží objednateli před zahájením prací k odsouhlasení provozní dokumentaci související s předmětem plnění (např. pracovní postup, technologický postup, plán BOZP aj.), pokud to platné právní předpisy vyžadují. Pověřená osoba objednatele tuto písemně potvrdí na znamení souhlasu. </w:t>
      </w:r>
    </w:p>
    <w:p w:rsidR="00B534D8" w:rsidRDefault="00B534D8" w:rsidP="00456581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 w:rsidRPr="008746EA">
        <w:t xml:space="preserve">Objednatel seznámí nejpozději v den předání pracoviště pověřeného zástupce zhotovitele s místními podmínkami ve vztahu k BOZP. </w:t>
      </w:r>
    </w:p>
    <w:p w:rsidR="000631AE" w:rsidRDefault="000631AE" w:rsidP="005D4D70">
      <w:pPr>
        <w:pStyle w:val="Zkladntextodsazen"/>
        <w:spacing w:after="60"/>
        <w:ind w:left="567"/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:rsidR="00692F33" w:rsidRDefault="00692F33" w:rsidP="00A41671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může být měněna po vzájemné dohodě smluvních stran na základě písemných </w:t>
      </w:r>
      <w:r w:rsidR="000A3880">
        <w:rPr>
          <w:rFonts w:ascii="Arial" w:hAnsi="Arial" w:cs="Arial"/>
          <w:sz w:val="22"/>
        </w:rPr>
        <w:t xml:space="preserve">vzestupně číslovaných </w:t>
      </w:r>
      <w:r>
        <w:rPr>
          <w:rFonts w:ascii="Arial" w:hAnsi="Arial" w:cs="Arial"/>
          <w:sz w:val="22"/>
        </w:rPr>
        <w:t>dodatků.</w:t>
      </w:r>
    </w:p>
    <w:p w:rsidR="00123183" w:rsidRPr="0023127E" w:rsidRDefault="00123183" w:rsidP="0023127E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lastRenderedPageBreak/>
        <w:t xml:space="preserve">Objednatel je oprávněn odstoupit od této smlouvy </w:t>
      </w:r>
      <w:r w:rsidR="00076E74" w:rsidRPr="0023127E">
        <w:rPr>
          <w:rFonts w:ascii="Arial" w:hAnsi="Arial" w:cs="Arial"/>
          <w:sz w:val="22"/>
          <w:szCs w:val="22"/>
        </w:rPr>
        <w:t>v případech stanovených zákonem a v případě podstatného porušení smlouvy ze strany zhotovitele. Za podstatné porušení smlouvy ze strany zhotovitele se považuje</w:t>
      </w:r>
      <w:r w:rsidR="00835176" w:rsidRPr="0023127E">
        <w:rPr>
          <w:rFonts w:ascii="Arial" w:hAnsi="Arial" w:cs="Arial"/>
          <w:sz w:val="22"/>
          <w:szCs w:val="22"/>
        </w:rPr>
        <w:t xml:space="preserve"> zejména</w:t>
      </w:r>
      <w:r w:rsidR="00076E74" w:rsidRPr="0023127E">
        <w:rPr>
          <w:rFonts w:ascii="Arial" w:hAnsi="Arial" w:cs="Arial"/>
          <w:sz w:val="22"/>
          <w:szCs w:val="22"/>
        </w:rPr>
        <w:t xml:space="preserve">, </w:t>
      </w:r>
      <w:r w:rsidRPr="0023127E">
        <w:rPr>
          <w:rFonts w:ascii="Arial" w:hAnsi="Arial" w:cs="Arial"/>
          <w:sz w:val="22"/>
          <w:szCs w:val="22"/>
        </w:rPr>
        <w:t>je</w:t>
      </w:r>
      <w:r w:rsidR="00076E74" w:rsidRPr="0023127E">
        <w:rPr>
          <w:rFonts w:ascii="Arial" w:hAnsi="Arial" w:cs="Arial"/>
          <w:sz w:val="22"/>
          <w:szCs w:val="22"/>
        </w:rPr>
        <w:t>-li</w:t>
      </w:r>
      <w:r w:rsidRPr="0023127E">
        <w:rPr>
          <w:rFonts w:ascii="Arial" w:hAnsi="Arial" w:cs="Arial"/>
          <w:sz w:val="22"/>
          <w:szCs w:val="22"/>
        </w:rPr>
        <w:t xml:space="preserve"> zhotovitel v prodlení s</w:t>
      </w:r>
      <w:r w:rsidR="000631AE">
        <w:rPr>
          <w:rFonts w:ascii="Arial" w:hAnsi="Arial" w:cs="Arial"/>
          <w:sz w:val="22"/>
          <w:szCs w:val="22"/>
        </w:rPr>
        <w:t xml:space="preserve"> provedením </w:t>
      </w:r>
      <w:r w:rsidR="00CB5F5A" w:rsidRPr="0023127E">
        <w:rPr>
          <w:rFonts w:ascii="Arial" w:hAnsi="Arial" w:cs="Arial"/>
          <w:sz w:val="22"/>
          <w:szCs w:val="22"/>
        </w:rPr>
        <w:t>plnění</w:t>
      </w:r>
      <w:r w:rsidR="00B24F74">
        <w:rPr>
          <w:rFonts w:ascii="Arial" w:hAnsi="Arial" w:cs="Arial"/>
          <w:sz w:val="22"/>
          <w:szCs w:val="22"/>
        </w:rPr>
        <w:t xml:space="preserve"> (části)</w:t>
      </w:r>
      <w:r w:rsidR="00CB5F5A" w:rsidRPr="0023127E">
        <w:rPr>
          <w:rFonts w:ascii="Arial" w:hAnsi="Arial" w:cs="Arial"/>
          <w:sz w:val="22"/>
          <w:szCs w:val="22"/>
        </w:rPr>
        <w:t xml:space="preserve"> objednateli </w:t>
      </w:r>
      <w:r w:rsidR="009B695F" w:rsidRPr="0023127E">
        <w:rPr>
          <w:rFonts w:ascii="Arial" w:hAnsi="Arial" w:cs="Arial"/>
          <w:sz w:val="22"/>
          <w:szCs w:val="22"/>
        </w:rPr>
        <w:t xml:space="preserve">o více než </w:t>
      </w:r>
      <w:r w:rsidR="009B695F" w:rsidRPr="00A046F2">
        <w:rPr>
          <w:rFonts w:ascii="Arial" w:hAnsi="Arial" w:cs="Arial"/>
          <w:sz w:val="22"/>
          <w:szCs w:val="22"/>
        </w:rPr>
        <w:t>1</w:t>
      </w:r>
      <w:r w:rsidR="00A046F2">
        <w:rPr>
          <w:rFonts w:ascii="Arial" w:hAnsi="Arial" w:cs="Arial"/>
          <w:sz w:val="22"/>
          <w:szCs w:val="22"/>
        </w:rPr>
        <w:t>5</w:t>
      </w:r>
      <w:r w:rsidR="009B695F" w:rsidRPr="0023127E">
        <w:rPr>
          <w:rFonts w:ascii="Arial" w:hAnsi="Arial" w:cs="Arial"/>
          <w:sz w:val="22"/>
          <w:szCs w:val="22"/>
        </w:rPr>
        <w:t xml:space="preserve"> dnů</w:t>
      </w:r>
      <w:r w:rsidR="00C14D4F" w:rsidRPr="0023127E">
        <w:rPr>
          <w:rFonts w:ascii="Arial" w:hAnsi="Arial" w:cs="Arial"/>
          <w:sz w:val="22"/>
          <w:szCs w:val="22"/>
        </w:rPr>
        <w:t xml:space="preserve"> anebo bude-li u zhotovitele </w:t>
      </w:r>
      <w:r w:rsidR="00C14D4F">
        <w:rPr>
          <w:rFonts w:ascii="Arial" w:hAnsi="Arial" w:cs="Arial"/>
          <w:sz w:val="22"/>
          <w:szCs w:val="22"/>
        </w:rPr>
        <w:t xml:space="preserve">či v jeho dodavatelském řetězci </w:t>
      </w:r>
      <w:r w:rsidR="00C14D4F" w:rsidRPr="0023127E">
        <w:rPr>
          <w:rFonts w:ascii="Arial" w:hAnsi="Arial" w:cs="Arial"/>
          <w:sz w:val="22"/>
          <w:szCs w:val="22"/>
        </w:rPr>
        <w:t>odhaleno závažné jednání proti lidským právům či všeobecně uznávaným etickým a morálním standardům.</w:t>
      </w:r>
      <w:r w:rsidR="00361855" w:rsidRPr="0023127E">
        <w:rPr>
          <w:rFonts w:ascii="Arial" w:hAnsi="Arial" w:cs="Arial"/>
          <w:sz w:val="22"/>
          <w:szCs w:val="22"/>
        </w:rPr>
        <w:t xml:space="preserve"> </w:t>
      </w:r>
      <w:r w:rsidR="00B24F74">
        <w:rPr>
          <w:rFonts w:ascii="Arial" w:hAnsi="Arial" w:cs="Arial"/>
          <w:sz w:val="22"/>
          <w:szCs w:val="22"/>
        </w:rPr>
        <w:t xml:space="preserve">Účinky odstoupení nastávají dnem doručení </w:t>
      </w:r>
      <w:r w:rsidR="00361855">
        <w:rPr>
          <w:rFonts w:ascii="Arial" w:hAnsi="Arial" w:cs="Arial"/>
          <w:sz w:val="22"/>
          <w:szCs w:val="22"/>
        </w:rPr>
        <w:t xml:space="preserve">písemného </w:t>
      </w:r>
      <w:r w:rsidR="00B24F74">
        <w:rPr>
          <w:rFonts w:ascii="Arial" w:hAnsi="Arial" w:cs="Arial"/>
          <w:sz w:val="22"/>
          <w:szCs w:val="22"/>
        </w:rPr>
        <w:t>odstoupení od smlouvy.</w:t>
      </w:r>
      <w:r w:rsidR="00361855">
        <w:rPr>
          <w:rFonts w:ascii="Arial" w:hAnsi="Arial" w:cs="Arial"/>
          <w:sz w:val="22"/>
          <w:szCs w:val="22"/>
        </w:rPr>
        <w:t xml:space="preserve"> Odstoupení do smlouvy se nedotýká nároků na zaplacení sml</w:t>
      </w:r>
      <w:r w:rsidR="0023127E">
        <w:rPr>
          <w:rFonts w:ascii="Arial" w:hAnsi="Arial" w:cs="Arial"/>
          <w:sz w:val="22"/>
          <w:szCs w:val="22"/>
        </w:rPr>
        <w:t xml:space="preserve">uvních pokut, </w:t>
      </w:r>
      <w:r w:rsidR="00361855">
        <w:rPr>
          <w:rFonts w:ascii="Arial" w:hAnsi="Arial" w:cs="Arial"/>
          <w:sz w:val="22"/>
          <w:szCs w:val="22"/>
        </w:rPr>
        <w:t>náhrady újmy, odpovědnosti za vady, jakož i práv a povinností, z jejichž povahy plyne, že mají trvat i po zániku smlouvy.</w:t>
      </w:r>
    </w:p>
    <w:p w:rsidR="00692F33" w:rsidRDefault="00692F33" w:rsidP="00692F33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vyhotovena ve dvou stejnopisech, z nichž zh</w:t>
      </w:r>
      <w:r w:rsidR="00076E74">
        <w:rPr>
          <w:rFonts w:ascii="Arial" w:hAnsi="Arial" w:cs="Arial"/>
          <w:sz w:val="22"/>
        </w:rPr>
        <w:t xml:space="preserve">otovitel i objednatel obdrží po </w:t>
      </w:r>
      <w:r>
        <w:rPr>
          <w:rFonts w:ascii="Arial" w:hAnsi="Arial" w:cs="Arial"/>
          <w:sz w:val="22"/>
        </w:rPr>
        <w:t>jednom vyhotovení.</w:t>
      </w:r>
    </w:p>
    <w:p w:rsidR="006D1A9F" w:rsidRDefault="00692F33" w:rsidP="008E3C1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:rsidR="001C2D8F" w:rsidRPr="0023127E" w:rsidRDefault="001C2D8F" w:rsidP="00872785">
      <w:pPr>
        <w:pStyle w:val="Default"/>
        <w:numPr>
          <w:ilvl w:val="0"/>
          <w:numId w:val="3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>Smluvní strany v souladu s § 558 odst. 2 občanského zákoníku výslovně vylučují použití obchod</w:t>
      </w:r>
      <w:r w:rsidR="0023127E" w:rsidRPr="0023127E">
        <w:rPr>
          <w:rFonts w:ascii="Arial" w:hAnsi="Arial" w:cs="Arial"/>
          <w:sz w:val="22"/>
          <w:szCs w:val="22"/>
        </w:rPr>
        <w:t xml:space="preserve">ních zvyklostí </w:t>
      </w:r>
      <w:r w:rsidRPr="0023127E">
        <w:rPr>
          <w:rFonts w:ascii="Arial" w:hAnsi="Arial" w:cs="Arial"/>
          <w:sz w:val="22"/>
          <w:szCs w:val="22"/>
        </w:rPr>
        <w:t xml:space="preserve">v souvislosti s touto smlouvou. </w:t>
      </w:r>
    </w:p>
    <w:p w:rsidR="006D4360" w:rsidRPr="00A046F2" w:rsidRDefault="006D4360" w:rsidP="00872785">
      <w:pPr>
        <w:pStyle w:val="Zkladntextodsazen"/>
        <w:numPr>
          <w:ilvl w:val="0"/>
          <w:numId w:val="3"/>
        </w:numPr>
        <w:spacing w:before="120"/>
        <w:ind w:hanging="502"/>
      </w:pPr>
      <w:r w:rsidRPr="00A046F2">
        <w:rPr>
          <w:szCs w:val="22"/>
        </w:rPr>
        <w:t>Skutečnosti uvedené v této smlouvě nepovažují smluvní strany za důvěrné nebo obchodní tajemství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C14D4F" w:rsidRPr="00597ECB" w:rsidRDefault="00B13995" w:rsidP="00872785">
      <w:pPr>
        <w:pStyle w:val="Styl2"/>
        <w:numPr>
          <w:ilvl w:val="0"/>
          <w:numId w:val="3"/>
        </w:numPr>
        <w:ind w:hanging="502"/>
        <w:rPr>
          <w:szCs w:val="22"/>
        </w:rPr>
      </w:pPr>
      <w:r>
        <w:t xml:space="preserve"> </w:t>
      </w:r>
      <w:r w:rsidR="00C14D4F">
        <w:t>Smluvní strany shodně prohlašují, že o</w:t>
      </w:r>
      <w:r w:rsidR="00C14D4F" w:rsidRPr="003A2FA2">
        <w:t>sobní údaje uvedené ve smlouvě</w:t>
      </w:r>
      <w:r w:rsidR="00C14D4F">
        <w:t>,</w:t>
      </w:r>
      <w:r w:rsidR="00C14D4F" w:rsidRPr="003A2FA2">
        <w:t xml:space="preserve"> </w:t>
      </w:r>
      <w:r w:rsidR="00C14D4F">
        <w:t xml:space="preserve">případně získané v souvislosti s plněním této smlouvy použijí </w:t>
      </w:r>
      <w:r w:rsidR="00C14D4F" w:rsidRPr="003A2FA2">
        <w:t>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692F33" w:rsidRPr="00A046F2" w:rsidRDefault="00692F33" w:rsidP="00872785">
      <w:pPr>
        <w:pStyle w:val="Zkladntextodsazen"/>
        <w:numPr>
          <w:ilvl w:val="0"/>
          <w:numId w:val="3"/>
        </w:numPr>
        <w:spacing w:before="120"/>
        <w:ind w:hanging="502"/>
      </w:pPr>
      <w:r w:rsidRPr="00A046F2">
        <w:t xml:space="preserve">Platnost </w:t>
      </w:r>
      <w:r w:rsidR="001217AC" w:rsidRPr="00A046F2">
        <w:t xml:space="preserve">a účinnost </w:t>
      </w:r>
      <w:r w:rsidRPr="00A046F2">
        <w:t>této smlouvy nastává dnem podpisu s</w:t>
      </w:r>
      <w:r w:rsidR="00C03DAC">
        <w:t>mlouvy oběma smluvními stranami</w:t>
      </w:r>
      <w:r w:rsidR="005045B5">
        <w:t>.</w:t>
      </w:r>
      <w:r w:rsidR="00FB3CFD">
        <w:t xml:space="preserve"> Nabytím účinnosti této smlouvy se ruší</w:t>
      </w:r>
      <w:r w:rsidR="00872785">
        <w:t xml:space="preserve"> v celém rozsahu </w:t>
      </w:r>
      <w:r w:rsidR="00FB3CFD">
        <w:t xml:space="preserve"> smlouva</w:t>
      </w:r>
      <w:r w:rsidR="00872785">
        <w:t xml:space="preserve"> o dílo </w:t>
      </w:r>
      <w:r w:rsidR="00FB3CFD">
        <w:t xml:space="preserve"> reg.</w:t>
      </w:r>
      <w:r w:rsidR="00C03DAC">
        <w:t xml:space="preserve"> č. </w:t>
      </w:r>
      <w:r w:rsidR="00C03DAC">
        <w:rPr>
          <w:szCs w:val="22"/>
        </w:rPr>
        <w:t>1113418/02</w:t>
      </w:r>
      <w:r w:rsidR="00872785">
        <w:rPr>
          <w:szCs w:val="22"/>
        </w:rPr>
        <w:t xml:space="preserve"> ze dne 22. 2. 2001.</w:t>
      </w:r>
    </w:p>
    <w:p w:rsidR="006B159C" w:rsidRDefault="006B159C" w:rsidP="006B159C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9F3D64" w:rsidRDefault="00A046F2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 w:rsidRPr="008D233F">
        <w:rPr>
          <w:rFonts w:ascii="Arial" w:hAnsi="Arial" w:cs="Arial"/>
          <w:sz w:val="22"/>
        </w:rPr>
        <w:t xml:space="preserve">Příloha č. 1 - </w:t>
      </w:r>
      <w:r w:rsidR="00FF1989" w:rsidRPr="008D233F">
        <w:rPr>
          <w:rFonts w:ascii="Arial" w:hAnsi="Arial" w:cs="Arial"/>
          <w:sz w:val="22"/>
        </w:rPr>
        <w:t xml:space="preserve">Ceník </w:t>
      </w:r>
      <w:r w:rsidR="006B159C" w:rsidRPr="008D233F">
        <w:rPr>
          <w:rFonts w:ascii="Arial" w:hAnsi="Arial" w:cs="Arial"/>
          <w:sz w:val="22"/>
        </w:rPr>
        <w:t xml:space="preserve">prací </w:t>
      </w:r>
      <w:r w:rsidRPr="008D233F">
        <w:rPr>
          <w:rFonts w:ascii="Arial" w:hAnsi="Arial" w:cs="Arial"/>
          <w:sz w:val="22"/>
        </w:rPr>
        <w:t>a služeb platný od roku 2019</w:t>
      </w:r>
    </w:p>
    <w:p w:rsidR="00211D14" w:rsidRDefault="00E83576" w:rsidP="00E83576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23127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Za </w:t>
      </w:r>
      <w:r w:rsidR="0023127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hotovitele:</w:t>
      </w:r>
    </w:p>
    <w:p w:rsidR="00692F33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                    </w:t>
      </w:r>
      <w:r w:rsidR="00E835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</w:t>
      </w:r>
      <w:r w:rsidR="00280D34">
        <w:rPr>
          <w:rFonts w:ascii="Arial" w:hAnsi="Arial" w:cs="Arial"/>
          <w:sz w:val="22"/>
        </w:rPr>
        <w:t xml:space="preserve">Ostravě </w:t>
      </w:r>
      <w:r>
        <w:rPr>
          <w:rFonts w:ascii="Arial" w:hAnsi="Arial" w:cs="Arial"/>
          <w:sz w:val="22"/>
        </w:rPr>
        <w:t xml:space="preserve">dne </w:t>
      </w:r>
    </w:p>
    <w:p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211D14" w:rsidRDefault="00211D14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211D14" w:rsidRDefault="00211D14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280D34" w:rsidRDefault="00280D34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280D34" w:rsidRDefault="00280D34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211D14" w:rsidRDefault="00211D14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211D14" w:rsidRDefault="00211D14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92F3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 xml:space="preserve">              </w:t>
      </w:r>
      <w:r w:rsidR="00801B16">
        <w:rPr>
          <w:rFonts w:ascii="Arial" w:hAnsi="Arial" w:cs="Arial"/>
          <w:sz w:val="22"/>
        </w:rPr>
        <w:t xml:space="preserve">                    </w:t>
      </w:r>
      <w:r w:rsidRPr="008D233F">
        <w:rPr>
          <w:rFonts w:ascii="Arial" w:hAnsi="Arial" w:cs="Arial"/>
          <w:sz w:val="22"/>
        </w:rPr>
        <w:t>………………………………</w:t>
      </w:r>
      <w:r w:rsidR="00801B16" w:rsidRPr="008D233F">
        <w:rPr>
          <w:rFonts w:ascii="Arial" w:hAnsi="Arial" w:cs="Arial"/>
          <w:sz w:val="22"/>
        </w:rPr>
        <w:t>………</w:t>
      </w:r>
    </w:p>
    <w:p w:rsidR="00280D34" w:rsidRDefault="00692F33" w:rsidP="00692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Ing. </w:t>
      </w:r>
      <w:r w:rsidR="00EF31E9">
        <w:rPr>
          <w:rFonts w:ascii="Arial" w:hAnsi="Arial" w:cs="Arial"/>
          <w:sz w:val="22"/>
        </w:rPr>
        <w:t>Petr Kříž, Ph.D.</w:t>
      </w:r>
      <w:r w:rsidR="00A046F2">
        <w:rPr>
          <w:rFonts w:ascii="Arial" w:hAnsi="Arial" w:cs="Arial"/>
          <w:sz w:val="22"/>
        </w:rPr>
        <w:tab/>
      </w:r>
      <w:r w:rsidR="00A046F2">
        <w:rPr>
          <w:rFonts w:ascii="Arial" w:hAnsi="Arial" w:cs="Arial"/>
          <w:sz w:val="22"/>
        </w:rPr>
        <w:tab/>
      </w:r>
      <w:r w:rsidR="00A046F2">
        <w:rPr>
          <w:rFonts w:ascii="Arial" w:hAnsi="Arial" w:cs="Arial"/>
          <w:sz w:val="22"/>
        </w:rPr>
        <w:tab/>
      </w:r>
      <w:r w:rsidR="00A046F2">
        <w:rPr>
          <w:rFonts w:ascii="Arial" w:hAnsi="Arial" w:cs="Arial"/>
          <w:sz w:val="22"/>
        </w:rPr>
        <w:tab/>
      </w:r>
      <w:r w:rsidR="00A046F2">
        <w:rPr>
          <w:rFonts w:ascii="Arial" w:hAnsi="Arial" w:cs="Arial"/>
          <w:sz w:val="22"/>
        </w:rPr>
        <w:tab/>
        <w:t xml:space="preserve">    </w:t>
      </w:r>
      <w:r w:rsidR="00280D34">
        <w:rPr>
          <w:rFonts w:ascii="Arial" w:hAnsi="Arial" w:cs="Arial"/>
          <w:sz w:val="22"/>
        </w:rPr>
        <w:t>Ing. Milan Odrihocký</w:t>
      </w:r>
    </w:p>
    <w:p w:rsidR="00692F33" w:rsidRPr="00192EA5" w:rsidRDefault="00692F33" w:rsidP="00692F33">
      <w:pPr>
        <w:rPr>
          <w:rFonts w:ascii="Arial" w:hAnsi="Arial" w:cs="Arial"/>
          <w:sz w:val="22"/>
          <w:szCs w:val="22"/>
        </w:rPr>
      </w:pPr>
      <w:r w:rsidRPr="00192EA5">
        <w:rPr>
          <w:rFonts w:ascii="Arial" w:hAnsi="Arial" w:cs="Arial"/>
          <w:sz w:val="22"/>
          <w:szCs w:val="22"/>
        </w:rPr>
        <w:t>vedoucí odštěpného závodu ODRA</w:t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="00801B16">
        <w:rPr>
          <w:rFonts w:ascii="Arial" w:hAnsi="Arial" w:cs="Arial"/>
          <w:sz w:val="22"/>
          <w:szCs w:val="22"/>
        </w:rPr>
        <w:tab/>
        <w:t xml:space="preserve">   </w:t>
      </w:r>
      <w:r w:rsidR="00280D34">
        <w:rPr>
          <w:rFonts w:ascii="Arial" w:hAnsi="Arial" w:cs="Arial"/>
          <w:sz w:val="22"/>
          <w:szCs w:val="22"/>
        </w:rPr>
        <w:t>jednatel</w:t>
      </w:r>
    </w:p>
    <w:p w:rsidR="00692F33" w:rsidRDefault="00692F33"/>
    <w:sectPr w:rsidR="0069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05" w:rsidRDefault="00FB0205">
      <w:r>
        <w:separator/>
      </w:r>
    </w:p>
  </w:endnote>
  <w:endnote w:type="continuationSeparator" w:id="0">
    <w:p w:rsidR="00FB0205" w:rsidRDefault="00FB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F1" w:rsidRDefault="007870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F1" w:rsidRDefault="007870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F1" w:rsidRDefault="007870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05" w:rsidRDefault="00FB0205">
      <w:r>
        <w:separator/>
      </w:r>
    </w:p>
  </w:footnote>
  <w:footnote w:type="continuationSeparator" w:id="0">
    <w:p w:rsidR="00FB0205" w:rsidRDefault="00FB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F1" w:rsidRDefault="007870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F5" w:rsidRPr="008D0470" w:rsidRDefault="00FB3CFD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  <w:lang w:val="cs-CZ"/>
      </w:rPr>
      <w:t xml:space="preserve">Rámcová </w:t>
    </w:r>
    <w:r w:rsidR="00715BF5" w:rsidRPr="000A3880">
      <w:rPr>
        <w:rFonts w:ascii="Arial" w:hAnsi="Arial"/>
        <w:sz w:val="18"/>
        <w:szCs w:val="18"/>
      </w:rPr>
      <w:t xml:space="preserve">Smlouva o dílo                          </w:t>
    </w:r>
    <w:r w:rsidR="00715BF5" w:rsidRPr="000A3880">
      <w:rPr>
        <w:rFonts w:ascii="Arial" w:hAnsi="Arial"/>
        <w:sz w:val="18"/>
        <w:szCs w:val="18"/>
      </w:rPr>
      <w:tab/>
      <w:t xml:space="preserve">                                                                                      </w:t>
    </w:r>
    <w:r w:rsidR="007870F1">
      <w:rPr>
        <w:rFonts w:ascii="Arial" w:hAnsi="Arial"/>
        <w:sz w:val="18"/>
        <w:szCs w:val="18"/>
        <w:lang w:val="cs-CZ"/>
      </w:rPr>
      <w:t xml:space="preserve"> </w:t>
    </w:r>
    <w:r w:rsidR="00715BF5" w:rsidRPr="000A3880">
      <w:rPr>
        <w:rFonts w:ascii="Arial" w:hAnsi="Arial"/>
        <w:sz w:val="18"/>
        <w:szCs w:val="18"/>
      </w:rPr>
      <w:t xml:space="preserve">    </w:t>
    </w:r>
    <w:r w:rsidR="002D0295">
      <w:rPr>
        <w:rFonts w:ascii="Arial" w:hAnsi="Arial"/>
        <w:sz w:val="18"/>
        <w:szCs w:val="18"/>
        <w:lang w:val="cs-CZ"/>
      </w:rPr>
      <w:t xml:space="preserve">   </w:t>
    </w:r>
    <w:r w:rsidR="00715BF5" w:rsidRPr="000A3880">
      <w:rPr>
        <w:rFonts w:ascii="Arial" w:hAnsi="Arial"/>
        <w:sz w:val="18"/>
        <w:szCs w:val="18"/>
      </w:rPr>
      <w:t xml:space="preserve"> </w:t>
    </w:r>
    <w:r w:rsidR="00715BF5" w:rsidRPr="008D0470">
      <w:rPr>
        <w:rFonts w:ascii="Arial" w:hAnsi="Arial" w:cs="Arial"/>
        <w:sz w:val="18"/>
        <w:szCs w:val="18"/>
      </w:rPr>
      <w:t xml:space="preserve">Strana </w:t>
    </w:r>
    <w:r w:rsidR="00715BF5" w:rsidRPr="008D0470">
      <w:rPr>
        <w:rStyle w:val="slostrnky"/>
        <w:rFonts w:ascii="Arial" w:hAnsi="Arial" w:cs="Arial"/>
        <w:sz w:val="18"/>
        <w:szCs w:val="18"/>
      </w:rPr>
      <w:fldChar w:fldCharType="begin"/>
    </w:r>
    <w:r w:rsidR="00715BF5" w:rsidRPr="008D047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715BF5" w:rsidRPr="008D0470">
      <w:rPr>
        <w:rStyle w:val="slostrnky"/>
        <w:rFonts w:ascii="Arial" w:hAnsi="Arial" w:cs="Arial"/>
        <w:sz w:val="18"/>
        <w:szCs w:val="18"/>
      </w:rPr>
      <w:fldChar w:fldCharType="separate"/>
    </w:r>
    <w:r w:rsidR="00325DFF">
      <w:rPr>
        <w:rStyle w:val="slostrnky"/>
        <w:rFonts w:ascii="Arial" w:hAnsi="Arial" w:cs="Arial"/>
        <w:noProof/>
        <w:sz w:val="18"/>
        <w:szCs w:val="18"/>
      </w:rPr>
      <w:t>1</w:t>
    </w:r>
    <w:r w:rsidR="00715BF5" w:rsidRPr="008D0470">
      <w:rPr>
        <w:rStyle w:val="slostrnky"/>
        <w:rFonts w:ascii="Arial" w:hAnsi="Arial" w:cs="Arial"/>
        <w:sz w:val="18"/>
        <w:szCs w:val="18"/>
      </w:rPr>
      <w:fldChar w:fldCharType="end"/>
    </w:r>
    <w:r w:rsidR="00715BF5" w:rsidRPr="008D0470">
      <w:rPr>
        <w:rStyle w:val="slostrnky"/>
        <w:rFonts w:ascii="Arial" w:hAnsi="Arial" w:cs="Arial"/>
        <w:sz w:val="18"/>
        <w:szCs w:val="18"/>
      </w:rPr>
      <w:t xml:space="preserve"> </w:t>
    </w:r>
    <w:r w:rsidR="00715BF5" w:rsidRPr="008D0470">
      <w:rPr>
        <w:rFonts w:ascii="Arial" w:hAnsi="Arial" w:cs="Arial"/>
        <w:sz w:val="18"/>
        <w:szCs w:val="18"/>
      </w:rPr>
      <w:t xml:space="preserve">(celkem </w:t>
    </w:r>
    <w:r w:rsidR="00715BF5" w:rsidRPr="008D0470">
      <w:rPr>
        <w:rStyle w:val="slostrnky"/>
        <w:rFonts w:ascii="Arial" w:hAnsi="Arial" w:cs="Arial"/>
        <w:sz w:val="18"/>
        <w:szCs w:val="18"/>
      </w:rPr>
      <w:t>5</w:t>
    </w:r>
    <w:r w:rsidR="00715BF5" w:rsidRPr="008D0470">
      <w:rPr>
        <w:rFonts w:ascii="Arial" w:hAnsi="Arial" w:cs="Arial"/>
        <w:sz w:val="18"/>
        <w:szCs w:val="18"/>
      </w:rPr>
      <w:t>)</w:t>
    </w:r>
  </w:p>
  <w:p w:rsidR="002D0295" w:rsidRDefault="00715BF5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sz w:val="18"/>
      </w:rPr>
    </w:pPr>
    <w:r w:rsidRPr="008D0470">
      <w:rPr>
        <w:rFonts w:ascii="Arial" w:hAnsi="Arial" w:cs="Arial"/>
        <w:sz w:val="18"/>
      </w:rPr>
      <w:t xml:space="preserve">DIAMO, s. p.  – </w:t>
    </w:r>
    <w:r w:rsidR="007870F1">
      <w:rPr>
        <w:rFonts w:ascii="Arial" w:hAnsi="Arial" w:cs="Arial"/>
        <w:sz w:val="18"/>
        <w:lang w:val="cs-CZ"/>
      </w:rPr>
      <w:t xml:space="preserve"> </w:t>
    </w:r>
    <w:r w:rsidR="009116F7">
      <w:rPr>
        <w:rFonts w:ascii="Arial" w:hAnsi="Arial" w:cs="Arial"/>
        <w:sz w:val="18"/>
        <w:lang w:val="cs-CZ"/>
      </w:rPr>
      <w:t>ZAM</w:t>
    </w:r>
    <w:r w:rsidR="007870F1">
      <w:rPr>
        <w:rFonts w:ascii="Arial" w:hAnsi="Arial" w:cs="Arial"/>
        <w:sz w:val="18"/>
        <w:lang w:val="cs-CZ"/>
      </w:rPr>
      <w:t>-</w:t>
    </w:r>
    <w:r w:rsidR="009116F7">
      <w:rPr>
        <w:rFonts w:ascii="Arial" w:hAnsi="Arial" w:cs="Arial"/>
        <w:sz w:val="18"/>
        <w:lang w:val="cs-CZ"/>
      </w:rPr>
      <w:t xml:space="preserve">SERVIS s.r.o.                                                                            </w:t>
    </w:r>
    <w:r w:rsidR="007870F1">
      <w:rPr>
        <w:rFonts w:ascii="Arial" w:hAnsi="Arial" w:cs="Arial"/>
        <w:sz w:val="18"/>
        <w:lang w:val="cs-CZ"/>
      </w:rPr>
      <w:t xml:space="preserve">   </w:t>
    </w:r>
    <w:r w:rsidR="009116F7">
      <w:rPr>
        <w:rFonts w:ascii="Arial" w:hAnsi="Arial" w:cs="Arial"/>
        <w:sz w:val="18"/>
        <w:lang w:val="cs-CZ"/>
      </w:rPr>
      <w:t xml:space="preserve">   </w:t>
    </w:r>
    <w:r w:rsidR="005B5778" w:rsidRPr="008D0470">
      <w:rPr>
        <w:rFonts w:ascii="Arial" w:hAnsi="Arial" w:cs="Arial"/>
        <w:sz w:val="18"/>
      </w:rPr>
      <w:t xml:space="preserve">Reg.č.  </w:t>
    </w:r>
    <w:r w:rsidR="000A3880" w:rsidRPr="008D0470">
      <w:rPr>
        <w:rFonts w:ascii="Arial" w:hAnsi="Arial" w:cs="Arial"/>
        <w:sz w:val="18"/>
        <w:lang w:val="cs-CZ"/>
      </w:rPr>
      <w:t>D500/</w:t>
    </w:r>
    <w:r w:rsidR="002D0295">
      <w:rPr>
        <w:rFonts w:ascii="Arial" w:hAnsi="Arial" w:cs="Arial"/>
        <w:sz w:val="18"/>
        <w:lang w:val="cs-CZ"/>
      </w:rPr>
      <w:t>44</w:t>
    </w:r>
    <w:r w:rsidR="000A3880" w:rsidRPr="008D0470">
      <w:rPr>
        <w:rFonts w:ascii="Arial" w:hAnsi="Arial" w:cs="Arial"/>
        <w:sz w:val="18"/>
        <w:lang w:val="cs-CZ"/>
      </w:rPr>
      <w:t>000/</w:t>
    </w:r>
    <w:r w:rsidR="007870F1" w:rsidRPr="008D0470">
      <w:rPr>
        <w:rFonts w:ascii="Arial" w:hAnsi="Arial" w:cs="Arial"/>
        <w:sz w:val="18"/>
        <w:lang w:val="cs-CZ"/>
      </w:rPr>
      <w:t>00</w:t>
    </w:r>
    <w:r w:rsidR="007870F1">
      <w:rPr>
        <w:rFonts w:ascii="Arial" w:hAnsi="Arial" w:cs="Arial"/>
        <w:sz w:val="18"/>
        <w:lang w:val="cs-CZ"/>
      </w:rPr>
      <w:t>052</w:t>
    </w:r>
    <w:r w:rsidR="005B5778" w:rsidRPr="008D0470">
      <w:rPr>
        <w:rFonts w:ascii="Arial" w:hAnsi="Arial" w:cs="Arial"/>
        <w:sz w:val="18"/>
      </w:rPr>
      <w:t>/1</w:t>
    </w:r>
    <w:r w:rsidR="002D0295">
      <w:rPr>
        <w:rFonts w:ascii="Arial" w:hAnsi="Arial" w:cs="Arial"/>
        <w:sz w:val="18"/>
        <w:lang w:val="cs-CZ"/>
      </w:rPr>
      <w:t>9</w:t>
    </w:r>
    <w:r w:rsidR="000A3880" w:rsidRPr="008D0470">
      <w:rPr>
        <w:rFonts w:ascii="Arial" w:hAnsi="Arial" w:cs="Arial"/>
        <w:sz w:val="18"/>
        <w:lang w:val="cs-CZ"/>
      </w:rPr>
      <w:t>/00</w:t>
    </w:r>
    <w:r w:rsidRPr="008D0470">
      <w:rPr>
        <w:rFonts w:ascii="Arial" w:hAnsi="Arial" w:cs="Arial"/>
        <w:sz w:val="18"/>
      </w:rPr>
      <w:t xml:space="preserve"> </w:t>
    </w:r>
  </w:p>
  <w:p w:rsidR="00715BF5" w:rsidRPr="002D0295" w:rsidRDefault="007870F1" w:rsidP="002D0295">
    <w:pPr>
      <w:pStyle w:val="Zhlav"/>
      <w:tabs>
        <w:tab w:val="clear" w:pos="4536"/>
        <w:tab w:val="clear" w:pos="9072"/>
        <w:tab w:val="right" w:pos="9498"/>
      </w:tabs>
      <w:jc w:val="right"/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sz w:val="18"/>
        <w:lang w:val="cs-CZ"/>
      </w:rPr>
      <w:t xml:space="preserve"> </w:t>
    </w:r>
    <w:r w:rsidR="00715BF5" w:rsidRPr="002D0295">
      <w:rPr>
        <w:rFonts w:ascii="Arial" w:hAnsi="Arial" w:cs="Arial"/>
        <w:sz w:val="18"/>
      </w:rPr>
      <w:t xml:space="preserve">č. smlouvy pro daňové doklady č.SAP </w:t>
    </w:r>
    <w:r w:rsidR="009116F7" w:rsidRPr="002D0295">
      <w:rPr>
        <w:rFonts w:ascii="Arial" w:hAnsi="Arial" w:cs="Arial"/>
        <w:sz w:val="18"/>
        <w:szCs w:val="18"/>
        <w:lang w:val="cs-CZ"/>
      </w:rPr>
      <w:t>45200</w:t>
    </w:r>
    <w:r w:rsidR="009116F7">
      <w:rPr>
        <w:rFonts w:ascii="Arial" w:hAnsi="Arial" w:cs="Arial"/>
        <w:sz w:val="18"/>
        <w:szCs w:val="18"/>
        <w:lang w:val="cs-CZ"/>
      </w:rPr>
      <w:t>33849</w:t>
    </w:r>
  </w:p>
  <w:p w:rsidR="00E83576" w:rsidRPr="000A3880" w:rsidRDefault="00E83576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F1" w:rsidRDefault="00787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1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E4397"/>
    <w:multiLevelType w:val="hybridMultilevel"/>
    <w:tmpl w:val="0B02AD68"/>
    <w:lvl w:ilvl="0" w:tplc="0DE2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0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8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  <w:num w:numId="17">
    <w:abstractNumId w:val="21"/>
  </w:num>
  <w:num w:numId="18">
    <w:abstractNumId w:val="3"/>
  </w:num>
  <w:num w:numId="19">
    <w:abstractNumId w:val="17"/>
  </w:num>
  <w:num w:numId="20">
    <w:abstractNumId w:val="20"/>
  </w:num>
  <w:num w:numId="21">
    <w:abstractNumId w:val="12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ukupová Jindřiška">
    <w15:presenceInfo w15:providerId="AD" w15:userId="S-1-5-21-1462793016-307507402-1202159320-5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6E75"/>
    <w:rsid w:val="00015CAC"/>
    <w:rsid w:val="0003421F"/>
    <w:rsid w:val="0004038E"/>
    <w:rsid w:val="000631AE"/>
    <w:rsid w:val="00074F6A"/>
    <w:rsid w:val="00076E74"/>
    <w:rsid w:val="00096E27"/>
    <w:rsid w:val="000A3880"/>
    <w:rsid w:val="000B7277"/>
    <w:rsid w:val="000C7635"/>
    <w:rsid w:val="000D1DFF"/>
    <w:rsid w:val="000D27D3"/>
    <w:rsid w:val="000E3600"/>
    <w:rsid w:val="000E386A"/>
    <w:rsid w:val="000E6CFF"/>
    <w:rsid w:val="00106CD8"/>
    <w:rsid w:val="00112145"/>
    <w:rsid w:val="00112F65"/>
    <w:rsid w:val="00120586"/>
    <w:rsid w:val="001217AC"/>
    <w:rsid w:val="00123183"/>
    <w:rsid w:val="001520E9"/>
    <w:rsid w:val="00162F13"/>
    <w:rsid w:val="00190567"/>
    <w:rsid w:val="00192EA5"/>
    <w:rsid w:val="00195178"/>
    <w:rsid w:val="001B03C5"/>
    <w:rsid w:val="001B2E7A"/>
    <w:rsid w:val="001C2D8F"/>
    <w:rsid w:val="001D0758"/>
    <w:rsid w:val="001D3329"/>
    <w:rsid w:val="001E244D"/>
    <w:rsid w:val="001F468F"/>
    <w:rsid w:val="001F720F"/>
    <w:rsid w:val="0020358A"/>
    <w:rsid w:val="00206BAC"/>
    <w:rsid w:val="00211D14"/>
    <w:rsid w:val="002167BB"/>
    <w:rsid w:val="0022062E"/>
    <w:rsid w:val="00220C1D"/>
    <w:rsid w:val="00224F73"/>
    <w:rsid w:val="00227610"/>
    <w:rsid w:val="0023127E"/>
    <w:rsid w:val="002345A7"/>
    <w:rsid w:val="0024478B"/>
    <w:rsid w:val="00256705"/>
    <w:rsid w:val="002726B7"/>
    <w:rsid w:val="00280D34"/>
    <w:rsid w:val="002869BC"/>
    <w:rsid w:val="00290F75"/>
    <w:rsid w:val="002D0295"/>
    <w:rsid w:val="002D19EF"/>
    <w:rsid w:val="002D586F"/>
    <w:rsid w:val="002F3553"/>
    <w:rsid w:val="00301AB1"/>
    <w:rsid w:val="00303AC3"/>
    <w:rsid w:val="00304E44"/>
    <w:rsid w:val="00325DFF"/>
    <w:rsid w:val="003265C6"/>
    <w:rsid w:val="00333764"/>
    <w:rsid w:val="00343722"/>
    <w:rsid w:val="003452AF"/>
    <w:rsid w:val="003531A6"/>
    <w:rsid w:val="0035376E"/>
    <w:rsid w:val="00361855"/>
    <w:rsid w:val="0036364A"/>
    <w:rsid w:val="003708CB"/>
    <w:rsid w:val="003919C5"/>
    <w:rsid w:val="00396947"/>
    <w:rsid w:val="003A48DE"/>
    <w:rsid w:val="003B17F1"/>
    <w:rsid w:val="003B5204"/>
    <w:rsid w:val="003D0DDE"/>
    <w:rsid w:val="003D7D7F"/>
    <w:rsid w:val="003E1F85"/>
    <w:rsid w:val="003E2DAA"/>
    <w:rsid w:val="003E7294"/>
    <w:rsid w:val="003E74C9"/>
    <w:rsid w:val="00406678"/>
    <w:rsid w:val="00420282"/>
    <w:rsid w:val="00437F58"/>
    <w:rsid w:val="00442237"/>
    <w:rsid w:val="00446767"/>
    <w:rsid w:val="00456581"/>
    <w:rsid w:val="004615CD"/>
    <w:rsid w:val="00465D0E"/>
    <w:rsid w:val="004708E8"/>
    <w:rsid w:val="00493E39"/>
    <w:rsid w:val="00495E19"/>
    <w:rsid w:val="004A72DC"/>
    <w:rsid w:val="004C3141"/>
    <w:rsid w:val="004C43CA"/>
    <w:rsid w:val="004E4CCF"/>
    <w:rsid w:val="004E5ED9"/>
    <w:rsid w:val="004F0F64"/>
    <w:rsid w:val="005045B5"/>
    <w:rsid w:val="005117E2"/>
    <w:rsid w:val="00514713"/>
    <w:rsid w:val="00515554"/>
    <w:rsid w:val="00532E1B"/>
    <w:rsid w:val="00543C7B"/>
    <w:rsid w:val="00555BAB"/>
    <w:rsid w:val="00556ABB"/>
    <w:rsid w:val="00560661"/>
    <w:rsid w:val="005614BA"/>
    <w:rsid w:val="00563EEB"/>
    <w:rsid w:val="00572AB1"/>
    <w:rsid w:val="005934A3"/>
    <w:rsid w:val="005938A6"/>
    <w:rsid w:val="005B5778"/>
    <w:rsid w:val="005C208C"/>
    <w:rsid w:val="005C3231"/>
    <w:rsid w:val="005C6FEC"/>
    <w:rsid w:val="005D4D70"/>
    <w:rsid w:val="005E12E4"/>
    <w:rsid w:val="005E4A3F"/>
    <w:rsid w:val="005E651E"/>
    <w:rsid w:val="0060058E"/>
    <w:rsid w:val="00632766"/>
    <w:rsid w:val="00640645"/>
    <w:rsid w:val="006430F3"/>
    <w:rsid w:val="00657DB4"/>
    <w:rsid w:val="00667FED"/>
    <w:rsid w:val="006747DF"/>
    <w:rsid w:val="006760DD"/>
    <w:rsid w:val="0068403A"/>
    <w:rsid w:val="006863EE"/>
    <w:rsid w:val="00692F33"/>
    <w:rsid w:val="0069684A"/>
    <w:rsid w:val="006B159C"/>
    <w:rsid w:val="006D1A9F"/>
    <w:rsid w:val="006D4360"/>
    <w:rsid w:val="006D58AC"/>
    <w:rsid w:val="006E3DB8"/>
    <w:rsid w:val="006F13BA"/>
    <w:rsid w:val="006F7DA8"/>
    <w:rsid w:val="00715BF5"/>
    <w:rsid w:val="00726145"/>
    <w:rsid w:val="00733AA5"/>
    <w:rsid w:val="00736C8A"/>
    <w:rsid w:val="00755DF8"/>
    <w:rsid w:val="007604B4"/>
    <w:rsid w:val="007870F1"/>
    <w:rsid w:val="007919AD"/>
    <w:rsid w:val="00792AAE"/>
    <w:rsid w:val="007A0CCE"/>
    <w:rsid w:val="007A2F77"/>
    <w:rsid w:val="007C06F0"/>
    <w:rsid w:val="007C3C0B"/>
    <w:rsid w:val="007C429C"/>
    <w:rsid w:val="007E73CF"/>
    <w:rsid w:val="00801B16"/>
    <w:rsid w:val="00806252"/>
    <w:rsid w:val="008129F8"/>
    <w:rsid w:val="008176AC"/>
    <w:rsid w:val="00823E38"/>
    <w:rsid w:val="00835176"/>
    <w:rsid w:val="00835890"/>
    <w:rsid w:val="00871641"/>
    <w:rsid w:val="00872785"/>
    <w:rsid w:val="00881BDB"/>
    <w:rsid w:val="00887244"/>
    <w:rsid w:val="008B668B"/>
    <w:rsid w:val="008C789E"/>
    <w:rsid w:val="008D0470"/>
    <w:rsid w:val="008D233F"/>
    <w:rsid w:val="008E0384"/>
    <w:rsid w:val="008E3C18"/>
    <w:rsid w:val="008E671E"/>
    <w:rsid w:val="008F2A90"/>
    <w:rsid w:val="009116F7"/>
    <w:rsid w:val="00916F16"/>
    <w:rsid w:val="00917D10"/>
    <w:rsid w:val="009403F9"/>
    <w:rsid w:val="0094491C"/>
    <w:rsid w:val="0096454B"/>
    <w:rsid w:val="0096709C"/>
    <w:rsid w:val="00975CA3"/>
    <w:rsid w:val="0099599B"/>
    <w:rsid w:val="009A02BB"/>
    <w:rsid w:val="009A638F"/>
    <w:rsid w:val="009B489A"/>
    <w:rsid w:val="009B695F"/>
    <w:rsid w:val="009B7008"/>
    <w:rsid w:val="009C2673"/>
    <w:rsid w:val="009D10FF"/>
    <w:rsid w:val="009D6A61"/>
    <w:rsid w:val="009E09C0"/>
    <w:rsid w:val="009E62A1"/>
    <w:rsid w:val="009F3D64"/>
    <w:rsid w:val="00A01E1F"/>
    <w:rsid w:val="00A046F2"/>
    <w:rsid w:val="00A17C41"/>
    <w:rsid w:val="00A2585E"/>
    <w:rsid w:val="00A25F47"/>
    <w:rsid w:val="00A41671"/>
    <w:rsid w:val="00A41995"/>
    <w:rsid w:val="00A457F6"/>
    <w:rsid w:val="00A46078"/>
    <w:rsid w:val="00A80BFB"/>
    <w:rsid w:val="00A93298"/>
    <w:rsid w:val="00AF13F2"/>
    <w:rsid w:val="00AF3487"/>
    <w:rsid w:val="00AF6B85"/>
    <w:rsid w:val="00B00842"/>
    <w:rsid w:val="00B02085"/>
    <w:rsid w:val="00B06F18"/>
    <w:rsid w:val="00B1227C"/>
    <w:rsid w:val="00B13995"/>
    <w:rsid w:val="00B24F74"/>
    <w:rsid w:val="00B41ABE"/>
    <w:rsid w:val="00B43E8A"/>
    <w:rsid w:val="00B534D8"/>
    <w:rsid w:val="00B569F2"/>
    <w:rsid w:val="00B82E75"/>
    <w:rsid w:val="00B85B4A"/>
    <w:rsid w:val="00B9670B"/>
    <w:rsid w:val="00BA25B3"/>
    <w:rsid w:val="00BB3B64"/>
    <w:rsid w:val="00BB5592"/>
    <w:rsid w:val="00BC1BF9"/>
    <w:rsid w:val="00BC54A8"/>
    <w:rsid w:val="00BD239E"/>
    <w:rsid w:val="00C03DAC"/>
    <w:rsid w:val="00C14D4F"/>
    <w:rsid w:val="00C164E2"/>
    <w:rsid w:val="00C27967"/>
    <w:rsid w:val="00C4030D"/>
    <w:rsid w:val="00C42D25"/>
    <w:rsid w:val="00C458CE"/>
    <w:rsid w:val="00C45ED0"/>
    <w:rsid w:val="00C50576"/>
    <w:rsid w:val="00C53420"/>
    <w:rsid w:val="00C55513"/>
    <w:rsid w:val="00C70C86"/>
    <w:rsid w:val="00C83606"/>
    <w:rsid w:val="00C84A48"/>
    <w:rsid w:val="00C867DF"/>
    <w:rsid w:val="00C86E58"/>
    <w:rsid w:val="00C87F02"/>
    <w:rsid w:val="00C959A8"/>
    <w:rsid w:val="00CA6891"/>
    <w:rsid w:val="00CB0D3F"/>
    <w:rsid w:val="00CB5F5A"/>
    <w:rsid w:val="00D06E25"/>
    <w:rsid w:val="00D1335B"/>
    <w:rsid w:val="00D15AB8"/>
    <w:rsid w:val="00D35007"/>
    <w:rsid w:val="00D61D08"/>
    <w:rsid w:val="00D62C19"/>
    <w:rsid w:val="00D63BA8"/>
    <w:rsid w:val="00D7615B"/>
    <w:rsid w:val="00D900CE"/>
    <w:rsid w:val="00DA0A66"/>
    <w:rsid w:val="00DA42BF"/>
    <w:rsid w:val="00DC0ACC"/>
    <w:rsid w:val="00DC1AC8"/>
    <w:rsid w:val="00DC2997"/>
    <w:rsid w:val="00DC326F"/>
    <w:rsid w:val="00DC3EB0"/>
    <w:rsid w:val="00DE33BF"/>
    <w:rsid w:val="00DF1847"/>
    <w:rsid w:val="00E102F8"/>
    <w:rsid w:val="00E133C8"/>
    <w:rsid w:val="00E13EEF"/>
    <w:rsid w:val="00E164E2"/>
    <w:rsid w:val="00E31F4E"/>
    <w:rsid w:val="00E50316"/>
    <w:rsid w:val="00E52EBF"/>
    <w:rsid w:val="00E63FEF"/>
    <w:rsid w:val="00E664E4"/>
    <w:rsid w:val="00E66F5F"/>
    <w:rsid w:val="00E757BF"/>
    <w:rsid w:val="00E75924"/>
    <w:rsid w:val="00E83576"/>
    <w:rsid w:val="00E97BFD"/>
    <w:rsid w:val="00EA0F1F"/>
    <w:rsid w:val="00EA6790"/>
    <w:rsid w:val="00EB3C55"/>
    <w:rsid w:val="00EB3E76"/>
    <w:rsid w:val="00EC4815"/>
    <w:rsid w:val="00EE1A44"/>
    <w:rsid w:val="00EE5627"/>
    <w:rsid w:val="00EE78BB"/>
    <w:rsid w:val="00EF31E9"/>
    <w:rsid w:val="00EF4F73"/>
    <w:rsid w:val="00EF6EBD"/>
    <w:rsid w:val="00F0330A"/>
    <w:rsid w:val="00F13D3F"/>
    <w:rsid w:val="00F15537"/>
    <w:rsid w:val="00F214D1"/>
    <w:rsid w:val="00F221AC"/>
    <w:rsid w:val="00F32F75"/>
    <w:rsid w:val="00F43EF0"/>
    <w:rsid w:val="00F472CF"/>
    <w:rsid w:val="00F52A5A"/>
    <w:rsid w:val="00F637BB"/>
    <w:rsid w:val="00F71899"/>
    <w:rsid w:val="00F777C7"/>
    <w:rsid w:val="00F80F5E"/>
    <w:rsid w:val="00F919A8"/>
    <w:rsid w:val="00F94460"/>
    <w:rsid w:val="00FA0C66"/>
    <w:rsid w:val="00FA0E4C"/>
    <w:rsid w:val="00FB0205"/>
    <w:rsid w:val="00FB3CFD"/>
    <w:rsid w:val="00FC113E"/>
    <w:rsid w:val="00FD35E5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701E9"/>
  <w15:chartTrackingRefBased/>
  <w15:docId w15:val="{2FD9015D-54BD-428B-B983-A2713A1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D0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692F33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customStyle="1" w:styleId="Styl2">
    <w:name w:val="Styl2"/>
    <w:basedOn w:val="Zkladntext"/>
    <w:rsid w:val="00C14D4F"/>
    <w:pPr>
      <w:numPr>
        <w:numId w:val="22"/>
      </w:numPr>
      <w:tabs>
        <w:tab w:val="left" w:pos="426"/>
      </w:tabs>
      <w:spacing w:before="120"/>
      <w:jc w:val="both"/>
    </w:pPr>
    <w:rPr>
      <w:rFonts w:ascii="Arial" w:hAnsi="Arial" w:cs="Arial"/>
      <w:sz w:val="22"/>
      <w:szCs w:val="19"/>
    </w:rPr>
  </w:style>
  <w:style w:type="paragraph" w:customStyle="1" w:styleId="Default">
    <w:name w:val="Default"/>
    <w:rsid w:val="001C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2D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HText">
    <w:name w:val="AHŘ Text"/>
    <w:basedOn w:val="Normln"/>
    <w:rsid w:val="00A93298"/>
    <w:pPr>
      <w:spacing w:before="2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E811-6B93-4584-BB5B-26D8DE48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13825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PC505600022</dc:creator>
  <cp:keywords/>
  <cp:lastModifiedBy>Soukupová Jindřiška</cp:lastModifiedBy>
  <cp:revision>2</cp:revision>
  <cp:lastPrinted>2019-03-11T09:11:00Z</cp:lastPrinted>
  <dcterms:created xsi:type="dcterms:W3CDTF">2019-04-16T11:22:00Z</dcterms:created>
  <dcterms:modified xsi:type="dcterms:W3CDTF">2019-04-16T11:22:00Z</dcterms:modified>
</cp:coreProperties>
</file>