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DA" w:rsidRPr="006A425C" w:rsidRDefault="007D2FDA" w:rsidP="007D2FDA">
      <w:pPr>
        <w:pStyle w:val="Normln1"/>
        <w:jc w:val="center"/>
        <w:outlineLvl w:val="0"/>
        <w:rPr>
          <w:rFonts w:ascii="Arial" w:hAnsi="Arial" w:cs="Arial"/>
          <w:b/>
          <w:sz w:val="40"/>
          <w:szCs w:val="40"/>
        </w:rPr>
      </w:pPr>
      <w:r w:rsidRPr="006A425C">
        <w:rPr>
          <w:rFonts w:ascii="Arial" w:hAnsi="Arial" w:cs="Arial"/>
          <w:b/>
          <w:sz w:val="40"/>
          <w:szCs w:val="40"/>
        </w:rPr>
        <w:t xml:space="preserve">Smlouva o dílo </w:t>
      </w:r>
    </w:p>
    <w:p w:rsidR="006A425C" w:rsidRPr="006A425C" w:rsidRDefault="006A425C" w:rsidP="007D2FDA">
      <w:pPr>
        <w:pStyle w:val="Normln1"/>
        <w:jc w:val="center"/>
        <w:outlineLvl w:val="0"/>
        <w:rPr>
          <w:rFonts w:ascii="Arial" w:hAnsi="Arial" w:cs="Arial"/>
          <w:b/>
          <w:sz w:val="22"/>
          <w:szCs w:val="22"/>
        </w:rPr>
      </w:pPr>
    </w:p>
    <w:p w:rsidR="007D2FDA" w:rsidRPr="006A425C" w:rsidRDefault="00BB1032" w:rsidP="007D2FDA">
      <w:pPr>
        <w:pStyle w:val="Normln1"/>
        <w:jc w:val="center"/>
        <w:rPr>
          <w:rFonts w:ascii="Arial" w:hAnsi="Arial" w:cs="Arial"/>
          <w:sz w:val="22"/>
          <w:szCs w:val="22"/>
        </w:rPr>
      </w:pPr>
      <w:r w:rsidRPr="006A425C">
        <w:rPr>
          <w:rFonts w:ascii="Arial" w:hAnsi="Arial" w:cs="Arial"/>
          <w:color w:val="000000"/>
          <w:sz w:val="22"/>
          <w:szCs w:val="22"/>
        </w:rPr>
        <w:t xml:space="preserve">uzavřená v souladu s </w:t>
      </w:r>
      <w:proofErr w:type="spellStart"/>
      <w:r w:rsidRPr="006A425C">
        <w:rPr>
          <w:rFonts w:ascii="Arial" w:hAnsi="Arial" w:cs="Arial"/>
          <w:color w:val="000000"/>
          <w:sz w:val="22"/>
          <w:szCs w:val="22"/>
        </w:rPr>
        <w:t>ust</w:t>
      </w:r>
      <w:proofErr w:type="spellEnd"/>
      <w:r w:rsidRPr="006A425C">
        <w:rPr>
          <w:rFonts w:ascii="Arial" w:hAnsi="Arial" w:cs="Arial"/>
          <w:color w:val="000000"/>
          <w:sz w:val="22"/>
          <w:szCs w:val="22"/>
        </w:rPr>
        <w:t xml:space="preserve">. § </w:t>
      </w:r>
      <w:r w:rsidR="00A42DD9">
        <w:rPr>
          <w:rFonts w:ascii="Arial" w:hAnsi="Arial" w:cs="Arial"/>
          <w:color w:val="000000"/>
          <w:sz w:val="22"/>
          <w:szCs w:val="22"/>
        </w:rPr>
        <w:t>2586</w:t>
      </w:r>
      <w:r w:rsidRPr="006A425C">
        <w:rPr>
          <w:rFonts w:ascii="Arial" w:hAnsi="Arial" w:cs="Arial"/>
          <w:color w:val="000000"/>
          <w:sz w:val="22"/>
          <w:szCs w:val="22"/>
        </w:rPr>
        <w:t xml:space="preserve"> a násl. </w:t>
      </w:r>
      <w:r w:rsidR="00A42DD9">
        <w:rPr>
          <w:rFonts w:ascii="Arial" w:hAnsi="Arial" w:cs="Arial"/>
          <w:color w:val="000000"/>
          <w:sz w:val="22"/>
          <w:szCs w:val="22"/>
        </w:rPr>
        <w:t>Občanského zákoníku č. 89/2012 Sb.</w:t>
      </w:r>
      <w:r w:rsidRPr="006A425C">
        <w:rPr>
          <w:rFonts w:ascii="Arial" w:hAnsi="Arial" w:cs="Arial"/>
          <w:color w:val="000000"/>
          <w:sz w:val="22"/>
          <w:szCs w:val="22"/>
        </w:rPr>
        <w:t xml:space="preserve"> v platném znění (dále jen „</w:t>
      </w:r>
      <w:r w:rsidR="00A42DD9">
        <w:rPr>
          <w:rFonts w:ascii="Arial" w:hAnsi="Arial" w:cs="Arial"/>
          <w:color w:val="000000"/>
          <w:sz w:val="22"/>
          <w:szCs w:val="22"/>
        </w:rPr>
        <w:t>OZ</w:t>
      </w:r>
      <w:r w:rsidRPr="006A425C">
        <w:rPr>
          <w:rFonts w:ascii="Arial" w:hAnsi="Arial" w:cs="Arial"/>
          <w:color w:val="000000"/>
          <w:sz w:val="22"/>
          <w:szCs w:val="22"/>
        </w:rPr>
        <w:t>“)</w:t>
      </w:r>
    </w:p>
    <w:p w:rsidR="007D2FDA" w:rsidRDefault="007D2FDA" w:rsidP="007D2FDA">
      <w:pPr>
        <w:pStyle w:val="Normln1"/>
        <w:jc w:val="center"/>
        <w:rPr>
          <w:rFonts w:ascii="Arial" w:hAnsi="Arial" w:cs="Arial"/>
          <w:sz w:val="22"/>
          <w:szCs w:val="22"/>
        </w:rPr>
      </w:pPr>
    </w:p>
    <w:p w:rsidR="00AF12B2" w:rsidRPr="006A425C" w:rsidRDefault="00AF12B2" w:rsidP="007D2FDA">
      <w:pPr>
        <w:pStyle w:val="Normln1"/>
        <w:jc w:val="center"/>
        <w:rPr>
          <w:rFonts w:ascii="Arial" w:hAnsi="Arial" w:cs="Arial"/>
          <w:sz w:val="22"/>
          <w:szCs w:val="22"/>
        </w:rPr>
      </w:pPr>
    </w:p>
    <w:p w:rsidR="007D2FDA" w:rsidRPr="006A425C" w:rsidRDefault="006F649C" w:rsidP="007D2FDA">
      <w:pPr>
        <w:pStyle w:val="Import0"/>
        <w:tabs>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 w:val="22"/>
          <w:szCs w:val="22"/>
          <w:lang w:val="cs-CZ"/>
        </w:rPr>
      </w:pPr>
      <w:r>
        <w:rPr>
          <w:rFonts w:ascii="Arial" w:hAnsi="Arial" w:cs="Arial"/>
          <w:b/>
          <w:sz w:val="22"/>
          <w:szCs w:val="22"/>
          <w:lang w:val="cs-CZ"/>
        </w:rPr>
        <w:t>1.</w:t>
      </w:r>
      <w:r w:rsidR="00766368" w:rsidRPr="006A425C">
        <w:rPr>
          <w:rFonts w:ascii="Arial" w:hAnsi="Arial" w:cs="Arial"/>
          <w:b/>
          <w:sz w:val="22"/>
          <w:szCs w:val="22"/>
          <w:lang w:val="cs-CZ"/>
        </w:rPr>
        <w:tab/>
      </w:r>
      <w:r w:rsidR="007D2FDA" w:rsidRPr="006A425C">
        <w:rPr>
          <w:rFonts w:ascii="Arial" w:hAnsi="Arial" w:cs="Arial"/>
          <w:b/>
          <w:sz w:val="22"/>
          <w:szCs w:val="22"/>
          <w:lang w:val="cs-CZ"/>
        </w:rPr>
        <w:t>Smluvní strany</w:t>
      </w:r>
    </w:p>
    <w:p w:rsidR="007D2FDA" w:rsidRPr="006A425C" w:rsidRDefault="007D2FDA" w:rsidP="007D2FDA">
      <w:pPr>
        <w:pStyle w:val="Import0"/>
        <w:tabs>
          <w:tab w:val="left" w:pos="1584"/>
          <w:tab w:val="left" w:pos="2448"/>
          <w:tab w:val="left" w:pos="3312"/>
          <w:tab w:val="left" w:pos="4176"/>
          <w:tab w:val="left" w:pos="5040"/>
          <w:tab w:val="left" w:pos="5904"/>
          <w:tab w:val="left" w:pos="6768"/>
          <w:tab w:val="left" w:pos="7632"/>
          <w:tab w:val="left" w:pos="8496"/>
        </w:tabs>
        <w:rPr>
          <w:rFonts w:ascii="Arial" w:hAnsi="Arial" w:cs="Arial"/>
          <w:b/>
          <w:sz w:val="22"/>
          <w:szCs w:val="22"/>
          <w:lang w:val="cs-CZ"/>
        </w:rPr>
      </w:pPr>
    </w:p>
    <w:p w:rsidR="00F62A29" w:rsidRDefault="007D2FDA" w:rsidP="007D2FDA">
      <w:pPr>
        <w:tabs>
          <w:tab w:val="left" w:pos="1560"/>
          <w:tab w:val="left" w:pos="2835"/>
          <w:tab w:val="left" w:pos="4111"/>
          <w:tab w:val="left" w:pos="4678"/>
        </w:tabs>
        <w:suppressAutoHyphens/>
        <w:spacing w:line="240" w:lineRule="auto"/>
        <w:ind w:left="851"/>
        <w:contextualSpacing/>
        <w:jc w:val="both"/>
        <w:rPr>
          <w:rFonts w:ascii="Arial" w:hAnsi="Arial" w:cs="Arial"/>
        </w:rPr>
      </w:pPr>
      <w:r w:rsidRPr="006A425C">
        <w:rPr>
          <w:rFonts w:ascii="Arial" w:hAnsi="Arial" w:cs="Arial"/>
          <w:b/>
          <w:u w:val="single"/>
        </w:rPr>
        <w:t>Objednatel</w:t>
      </w:r>
      <w:r w:rsidRPr="006A425C">
        <w:rPr>
          <w:rFonts w:ascii="Arial" w:hAnsi="Arial" w:cs="Arial"/>
          <w:b/>
        </w:rPr>
        <w:t>:</w:t>
      </w:r>
      <w:r w:rsidRPr="006A425C">
        <w:rPr>
          <w:rFonts w:ascii="Arial" w:hAnsi="Arial" w:cs="Arial"/>
        </w:rPr>
        <w:t xml:space="preserve"> </w:t>
      </w:r>
      <w:r w:rsidR="0068078A">
        <w:rPr>
          <w:rFonts w:ascii="Arial" w:hAnsi="Arial" w:cs="Arial"/>
        </w:rPr>
        <w:tab/>
        <w:t>Obec Blešno</w:t>
      </w:r>
      <w:r w:rsidRPr="006A425C">
        <w:rPr>
          <w:rFonts w:ascii="Arial" w:hAnsi="Arial" w:cs="Arial"/>
        </w:rPr>
        <w:tab/>
      </w:r>
    </w:p>
    <w:p w:rsidR="007D2FDA" w:rsidRPr="006A425C" w:rsidRDefault="007D2FDA" w:rsidP="007D2FDA">
      <w:pPr>
        <w:tabs>
          <w:tab w:val="left" w:pos="1560"/>
          <w:tab w:val="left" w:pos="2835"/>
          <w:tab w:val="left" w:pos="4111"/>
          <w:tab w:val="left" w:pos="4678"/>
        </w:tabs>
        <w:suppressAutoHyphens/>
        <w:spacing w:line="240" w:lineRule="auto"/>
        <w:ind w:left="851"/>
        <w:contextualSpacing/>
        <w:jc w:val="both"/>
        <w:rPr>
          <w:rFonts w:ascii="Arial" w:hAnsi="Arial" w:cs="Arial"/>
          <w:b/>
        </w:rPr>
      </w:pPr>
      <w:r w:rsidRPr="006A425C">
        <w:rPr>
          <w:rFonts w:ascii="Arial" w:hAnsi="Arial" w:cs="Arial"/>
        </w:rPr>
        <w:t>Sídlo:</w:t>
      </w:r>
      <w:r w:rsidR="0068078A">
        <w:rPr>
          <w:rFonts w:ascii="Arial" w:hAnsi="Arial" w:cs="Arial"/>
        </w:rPr>
        <w:tab/>
      </w:r>
      <w:r w:rsidR="0068078A">
        <w:rPr>
          <w:rFonts w:ascii="Arial" w:hAnsi="Arial" w:cs="Arial"/>
        </w:rPr>
        <w:tab/>
        <w:t>Blešno 73, 503 46 Blešno</w:t>
      </w:r>
      <w:r w:rsidRPr="006A425C">
        <w:rPr>
          <w:rFonts w:ascii="Arial" w:hAnsi="Arial" w:cs="Arial"/>
          <w:b/>
        </w:rPr>
        <w:tab/>
      </w:r>
      <w:r w:rsidRPr="006A425C">
        <w:rPr>
          <w:rFonts w:ascii="Arial" w:hAnsi="Arial" w:cs="Arial"/>
          <w:b/>
        </w:rPr>
        <w:tab/>
      </w:r>
    </w:p>
    <w:p w:rsidR="00BE7950" w:rsidRDefault="007D2FDA" w:rsidP="00AF12B2">
      <w:pPr>
        <w:tabs>
          <w:tab w:val="left" w:pos="851"/>
          <w:tab w:val="left" w:pos="2835"/>
          <w:tab w:val="left" w:pos="4111"/>
          <w:tab w:val="left" w:pos="4678"/>
        </w:tabs>
        <w:suppressAutoHyphens/>
        <w:spacing w:line="240" w:lineRule="auto"/>
        <w:contextualSpacing/>
        <w:jc w:val="both"/>
        <w:rPr>
          <w:rFonts w:ascii="Arial" w:hAnsi="Arial" w:cs="Arial"/>
        </w:rPr>
      </w:pPr>
      <w:r w:rsidRPr="006A425C">
        <w:rPr>
          <w:rFonts w:ascii="Arial" w:hAnsi="Arial" w:cs="Arial"/>
          <w:b/>
        </w:rPr>
        <w:tab/>
      </w:r>
      <w:r w:rsidR="00AF12B2">
        <w:rPr>
          <w:rFonts w:ascii="Arial" w:hAnsi="Arial" w:cs="Arial"/>
        </w:rPr>
        <w:t>Zastupuje</w:t>
      </w:r>
      <w:r w:rsidRPr="006A425C">
        <w:rPr>
          <w:rFonts w:ascii="Arial" w:hAnsi="Arial" w:cs="Arial"/>
        </w:rPr>
        <w:t>:</w:t>
      </w:r>
      <w:r w:rsidRPr="006A425C">
        <w:rPr>
          <w:rFonts w:ascii="Arial" w:hAnsi="Arial" w:cs="Arial"/>
        </w:rPr>
        <w:tab/>
      </w:r>
      <w:r w:rsidR="00AB02F4">
        <w:rPr>
          <w:rFonts w:ascii="Arial" w:hAnsi="Arial" w:cs="Arial"/>
        </w:rPr>
        <w:t>Mgr. Miloš Buroň</w:t>
      </w:r>
      <w:r w:rsidR="0068078A">
        <w:rPr>
          <w:rFonts w:ascii="Arial" w:hAnsi="Arial" w:cs="Arial"/>
        </w:rPr>
        <w:t xml:space="preserve"> - starosta obce</w:t>
      </w:r>
    </w:p>
    <w:p w:rsidR="00AF12B2" w:rsidRDefault="00BE7950" w:rsidP="00AF12B2">
      <w:pPr>
        <w:tabs>
          <w:tab w:val="left" w:pos="851"/>
          <w:tab w:val="left" w:pos="2835"/>
          <w:tab w:val="left" w:pos="4111"/>
          <w:tab w:val="left" w:pos="4678"/>
        </w:tabs>
        <w:suppressAutoHyphens/>
        <w:spacing w:line="240" w:lineRule="auto"/>
        <w:contextualSpacing/>
        <w:jc w:val="both"/>
        <w:rPr>
          <w:rFonts w:ascii="Arial" w:hAnsi="Arial" w:cs="Arial"/>
        </w:rPr>
      </w:pPr>
      <w:r>
        <w:rPr>
          <w:rFonts w:ascii="Arial" w:hAnsi="Arial" w:cs="Arial"/>
        </w:rPr>
        <w:tab/>
        <w:t>Telefon:</w:t>
      </w:r>
      <w:r>
        <w:rPr>
          <w:rFonts w:ascii="Arial" w:hAnsi="Arial" w:cs="Arial"/>
        </w:rPr>
        <w:tab/>
      </w:r>
      <w:r w:rsidR="00AB02F4">
        <w:rPr>
          <w:rFonts w:ascii="Arial" w:hAnsi="Arial" w:cs="Arial"/>
        </w:rPr>
        <w:t>724 663 659</w:t>
      </w:r>
    </w:p>
    <w:p w:rsidR="00AF12B2" w:rsidRDefault="00AB02F4" w:rsidP="00AF12B2">
      <w:pPr>
        <w:tabs>
          <w:tab w:val="left" w:pos="851"/>
          <w:tab w:val="left" w:pos="2835"/>
          <w:tab w:val="left" w:pos="4111"/>
          <w:tab w:val="left" w:pos="4678"/>
        </w:tabs>
        <w:suppressAutoHyphens/>
        <w:spacing w:line="240" w:lineRule="auto"/>
        <w:contextualSpacing/>
        <w:jc w:val="both"/>
        <w:rPr>
          <w:rFonts w:ascii="Arial" w:hAnsi="Arial" w:cs="Arial"/>
          <w:color w:val="000000"/>
        </w:rPr>
      </w:pPr>
      <w:r>
        <w:rPr>
          <w:rFonts w:ascii="Arial" w:hAnsi="Arial" w:cs="Arial"/>
        </w:rPr>
        <w:tab/>
      </w:r>
      <w:r w:rsidR="007D2FDA" w:rsidRPr="006A425C">
        <w:rPr>
          <w:rFonts w:ascii="Arial" w:hAnsi="Arial" w:cs="Arial"/>
        </w:rPr>
        <w:t xml:space="preserve">IČ: </w:t>
      </w:r>
      <w:r w:rsidR="003B3C8F">
        <w:rPr>
          <w:rFonts w:ascii="Arial" w:hAnsi="Arial" w:cs="Arial"/>
        </w:rPr>
        <w:tab/>
      </w:r>
      <w:r w:rsidR="0068078A">
        <w:rPr>
          <w:rFonts w:ascii="Arial" w:hAnsi="Arial" w:cs="Arial"/>
        </w:rPr>
        <w:t>45978638</w:t>
      </w:r>
    </w:p>
    <w:p w:rsidR="007D2FDA" w:rsidRPr="006D2C18" w:rsidRDefault="007D2FDA" w:rsidP="006D2C18">
      <w:pPr>
        <w:tabs>
          <w:tab w:val="left" w:pos="851"/>
          <w:tab w:val="left" w:pos="2835"/>
          <w:tab w:val="left" w:pos="4111"/>
          <w:tab w:val="left" w:pos="4678"/>
        </w:tabs>
        <w:suppressAutoHyphens/>
        <w:spacing w:line="240" w:lineRule="auto"/>
        <w:contextualSpacing/>
        <w:jc w:val="both"/>
        <w:rPr>
          <w:rFonts w:ascii="Arial" w:hAnsi="Arial" w:cs="Arial"/>
          <w:color w:val="000000"/>
        </w:rPr>
      </w:pPr>
      <w:r w:rsidRPr="006A425C">
        <w:rPr>
          <w:rFonts w:ascii="Arial" w:hAnsi="Arial" w:cs="Arial"/>
          <w:color w:val="000000"/>
        </w:rPr>
        <w:tab/>
        <w:t xml:space="preserve">DIČ: </w:t>
      </w:r>
      <w:r w:rsidRPr="006A425C">
        <w:rPr>
          <w:rFonts w:ascii="Arial" w:hAnsi="Arial" w:cs="Arial"/>
          <w:color w:val="000000"/>
        </w:rPr>
        <w:tab/>
      </w:r>
      <w:r w:rsidR="0068078A">
        <w:rPr>
          <w:rFonts w:ascii="Arial" w:hAnsi="Arial" w:cs="Arial"/>
          <w:color w:val="000000"/>
        </w:rPr>
        <w:t>CZ45978638</w:t>
      </w:r>
      <w:r w:rsidRPr="006A425C">
        <w:rPr>
          <w:rFonts w:ascii="Arial" w:hAnsi="Arial" w:cs="Arial"/>
          <w:color w:val="000000"/>
        </w:rPr>
        <w:tab/>
      </w:r>
    </w:p>
    <w:p w:rsidR="007D2FDA" w:rsidRPr="006A425C" w:rsidRDefault="00BB1032" w:rsidP="007D2FDA">
      <w:pPr>
        <w:pStyle w:val="Zhlav"/>
        <w:tabs>
          <w:tab w:val="clear" w:pos="4536"/>
          <w:tab w:val="clear" w:pos="9072"/>
          <w:tab w:val="left" w:pos="851"/>
          <w:tab w:val="left" w:pos="2835"/>
          <w:tab w:val="left" w:pos="4111"/>
          <w:tab w:val="left" w:pos="4678"/>
        </w:tabs>
        <w:suppressAutoHyphens/>
        <w:rPr>
          <w:rFonts w:ascii="Arial" w:hAnsi="Arial" w:cs="Arial"/>
          <w:sz w:val="22"/>
          <w:szCs w:val="22"/>
        </w:rPr>
      </w:pPr>
      <w:r w:rsidRPr="006A425C">
        <w:rPr>
          <w:rFonts w:ascii="Arial" w:hAnsi="Arial" w:cs="Arial"/>
          <w:sz w:val="22"/>
          <w:szCs w:val="22"/>
        </w:rPr>
        <w:tab/>
        <w:t>(dále jen „</w:t>
      </w:r>
      <w:r w:rsidRPr="00826D75">
        <w:rPr>
          <w:rFonts w:ascii="Arial" w:hAnsi="Arial" w:cs="Arial"/>
          <w:sz w:val="22"/>
          <w:szCs w:val="22"/>
        </w:rPr>
        <w:t>objednatel</w:t>
      </w:r>
      <w:r w:rsidRPr="006A425C">
        <w:rPr>
          <w:rFonts w:ascii="Arial" w:hAnsi="Arial" w:cs="Arial"/>
          <w:sz w:val="22"/>
          <w:szCs w:val="22"/>
        </w:rPr>
        <w:t>“) na straně jedné</w:t>
      </w:r>
    </w:p>
    <w:p w:rsidR="007D2FDA" w:rsidRPr="006A425C" w:rsidRDefault="007D2FDA" w:rsidP="007D2FDA">
      <w:pPr>
        <w:pStyle w:val="Zkladntext2"/>
        <w:tabs>
          <w:tab w:val="left" w:pos="851"/>
          <w:tab w:val="left" w:pos="4111"/>
        </w:tabs>
        <w:rPr>
          <w:rFonts w:cs="Arial"/>
          <w:szCs w:val="22"/>
        </w:rPr>
      </w:pPr>
      <w:r w:rsidRPr="006A425C">
        <w:rPr>
          <w:rFonts w:cs="Arial"/>
          <w:szCs w:val="22"/>
        </w:rPr>
        <w:tab/>
      </w:r>
    </w:p>
    <w:p w:rsidR="007D2FDA" w:rsidRDefault="007D2FDA" w:rsidP="007D2FDA">
      <w:pPr>
        <w:pStyle w:val="Import0"/>
        <w:tabs>
          <w:tab w:val="clear" w:pos="1224"/>
          <w:tab w:val="clear" w:pos="2088"/>
          <w:tab w:val="clear" w:pos="2952"/>
          <w:tab w:val="clear" w:pos="3816"/>
          <w:tab w:val="clear" w:pos="4680"/>
          <w:tab w:val="clear" w:pos="5544"/>
          <w:tab w:val="clear" w:pos="6408"/>
          <w:tab w:val="clear" w:pos="7272"/>
          <w:tab w:val="clear" w:pos="8136"/>
          <w:tab w:val="left" w:pos="1560"/>
          <w:tab w:val="left" w:pos="2835"/>
        </w:tabs>
        <w:ind w:left="851"/>
        <w:rPr>
          <w:rFonts w:ascii="Arial" w:hAnsi="Arial" w:cs="Arial"/>
          <w:b/>
          <w:sz w:val="22"/>
          <w:szCs w:val="22"/>
          <w:lang w:val="cs-CZ"/>
        </w:rPr>
      </w:pPr>
      <w:r w:rsidRPr="006A425C">
        <w:rPr>
          <w:rFonts w:ascii="Arial" w:hAnsi="Arial" w:cs="Arial"/>
          <w:b/>
          <w:sz w:val="22"/>
          <w:szCs w:val="22"/>
          <w:lang w:val="cs-CZ"/>
        </w:rPr>
        <w:tab/>
      </w:r>
    </w:p>
    <w:p w:rsidR="00AF12B2" w:rsidRPr="006A425C" w:rsidRDefault="00AF12B2" w:rsidP="007D2FDA">
      <w:pPr>
        <w:pStyle w:val="Import0"/>
        <w:tabs>
          <w:tab w:val="clear" w:pos="1224"/>
          <w:tab w:val="clear" w:pos="2088"/>
          <w:tab w:val="clear" w:pos="2952"/>
          <w:tab w:val="clear" w:pos="3816"/>
          <w:tab w:val="clear" w:pos="4680"/>
          <w:tab w:val="clear" w:pos="5544"/>
          <w:tab w:val="clear" w:pos="6408"/>
          <w:tab w:val="clear" w:pos="7272"/>
          <w:tab w:val="clear" w:pos="8136"/>
          <w:tab w:val="left" w:pos="1560"/>
          <w:tab w:val="left" w:pos="2835"/>
        </w:tabs>
        <w:ind w:left="851"/>
        <w:rPr>
          <w:rFonts w:ascii="Arial" w:hAnsi="Arial" w:cs="Arial"/>
          <w:b/>
          <w:sz w:val="22"/>
          <w:szCs w:val="22"/>
          <w:lang w:val="cs-CZ"/>
        </w:rPr>
      </w:pPr>
    </w:p>
    <w:p w:rsidR="003B31B0" w:rsidRDefault="00CD784A" w:rsidP="00CD784A">
      <w:pPr>
        <w:pStyle w:val="BodyText21"/>
        <w:widowControl/>
        <w:ind w:left="143" w:firstLine="708"/>
        <w:rPr>
          <w:rFonts w:ascii="Arial" w:hAnsi="Arial" w:cs="Arial"/>
          <w:bCs/>
          <w:szCs w:val="22"/>
        </w:rPr>
      </w:pPr>
      <w:r w:rsidRPr="006A425C">
        <w:rPr>
          <w:rFonts w:ascii="Arial" w:hAnsi="Arial" w:cs="Arial"/>
          <w:b/>
          <w:szCs w:val="22"/>
          <w:u w:val="single"/>
        </w:rPr>
        <w:t>Zhotovitel:</w:t>
      </w:r>
      <w:r w:rsidRPr="00CD784A">
        <w:rPr>
          <w:rFonts w:ascii="Arial" w:hAnsi="Arial" w:cs="Arial"/>
          <w:b/>
          <w:szCs w:val="22"/>
        </w:rPr>
        <w:tab/>
      </w:r>
      <w:r w:rsidRPr="00CD784A">
        <w:rPr>
          <w:rFonts w:ascii="Arial" w:hAnsi="Arial" w:cs="Arial"/>
          <w:b/>
          <w:szCs w:val="22"/>
        </w:rPr>
        <w:tab/>
      </w:r>
      <w:proofErr w:type="spellStart"/>
      <w:r w:rsidR="000F72B7" w:rsidRPr="000F72B7">
        <w:rPr>
          <w:rFonts w:ascii="Arial" w:eastAsia="Calibri" w:hAnsi="Arial" w:cs="Arial"/>
          <w:szCs w:val="22"/>
          <w:lang w:eastAsia="en-US"/>
        </w:rPr>
        <w:t>Stavo</w:t>
      </w:r>
      <w:proofErr w:type="spellEnd"/>
      <w:r w:rsidR="000F72B7" w:rsidRPr="000F72B7">
        <w:rPr>
          <w:rFonts w:ascii="Arial" w:eastAsia="Calibri" w:hAnsi="Arial" w:cs="Arial"/>
          <w:szCs w:val="22"/>
          <w:lang w:eastAsia="en-US"/>
        </w:rPr>
        <w:t>&amp;</w:t>
      </w:r>
      <w:proofErr w:type="spellStart"/>
      <w:r w:rsidR="000F72B7" w:rsidRPr="000F72B7">
        <w:rPr>
          <w:rFonts w:ascii="Arial" w:eastAsia="Calibri" w:hAnsi="Arial" w:cs="Arial"/>
          <w:szCs w:val="22"/>
          <w:lang w:eastAsia="en-US"/>
        </w:rPr>
        <w:t>Sachs</w:t>
      </w:r>
      <w:proofErr w:type="spellEnd"/>
      <w:r w:rsidR="000F72B7" w:rsidRPr="000F72B7">
        <w:rPr>
          <w:rFonts w:ascii="Arial" w:eastAsia="Calibri" w:hAnsi="Arial" w:cs="Arial"/>
          <w:szCs w:val="22"/>
          <w:lang w:eastAsia="en-US"/>
        </w:rPr>
        <w:t xml:space="preserve"> Kukleny s.r.o.</w:t>
      </w:r>
      <w:r w:rsidR="000F72B7" w:rsidRPr="00602292">
        <w:rPr>
          <w:rFonts w:asciiTheme="minorHAnsi" w:eastAsiaTheme="minorHAnsi" w:hAnsiTheme="minorHAnsi" w:cstheme="minorBidi"/>
          <w:szCs w:val="22"/>
        </w:rPr>
        <w:t xml:space="preserve"> </w:t>
      </w:r>
    </w:p>
    <w:p w:rsidR="00826D75" w:rsidRDefault="00826D75" w:rsidP="00826D75">
      <w:pPr>
        <w:pStyle w:val="BodyText21"/>
        <w:widowControl/>
        <w:ind w:left="2832"/>
        <w:rPr>
          <w:rFonts w:ascii="Arial" w:hAnsi="Arial" w:cs="Arial"/>
          <w:szCs w:val="22"/>
        </w:rPr>
      </w:pPr>
      <w:r w:rsidRPr="006A425C">
        <w:rPr>
          <w:rFonts w:ascii="Arial" w:hAnsi="Arial" w:cs="Arial"/>
          <w:szCs w:val="22"/>
        </w:rPr>
        <w:t>zapsaný v obchodním rejstříku vedeném</w:t>
      </w:r>
      <w:r w:rsidR="000F72B7">
        <w:rPr>
          <w:rFonts w:ascii="Arial" w:hAnsi="Arial" w:cs="Arial"/>
          <w:szCs w:val="22"/>
        </w:rPr>
        <w:t xml:space="preserve"> Krajským </w:t>
      </w:r>
      <w:r w:rsidRPr="006A425C">
        <w:rPr>
          <w:rFonts w:ascii="Arial" w:hAnsi="Arial" w:cs="Arial"/>
          <w:szCs w:val="22"/>
        </w:rPr>
        <w:t xml:space="preserve">soudem </w:t>
      </w:r>
    </w:p>
    <w:p w:rsidR="00826D75" w:rsidRDefault="00826D75" w:rsidP="00826D75">
      <w:pPr>
        <w:pStyle w:val="BodyText21"/>
        <w:widowControl/>
        <w:ind w:left="2832"/>
        <w:rPr>
          <w:rFonts w:ascii="Arial" w:hAnsi="Arial" w:cs="Arial"/>
          <w:szCs w:val="22"/>
        </w:rPr>
      </w:pPr>
      <w:proofErr w:type="spellStart"/>
      <w:r w:rsidRPr="006A425C">
        <w:rPr>
          <w:rFonts w:ascii="Arial" w:hAnsi="Arial" w:cs="Arial"/>
          <w:szCs w:val="22"/>
        </w:rPr>
        <w:t>v</w:t>
      </w:r>
      <w:r w:rsidR="000F72B7">
        <w:rPr>
          <w:rFonts w:ascii="Arial" w:hAnsi="Arial" w:cs="Arial"/>
          <w:szCs w:val="22"/>
        </w:rPr>
        <w:t>Hradci</w:t>
      </w:r>
      <w:proofErr w:type="spellEnd"/>
      <w:r w:rsidR="000F72B7">
        <w:rPr>
          <w:rFonts w:ascii="Arial" w:hAnsi="Arial" w:cs="Arial"/>
          <w:szCs w:val="22"/>
        </w:rPr>
        <w:t xml:space="preserve"> Králové,</w:t>
      </w:r>
      <w:r w:rsidRPr="006A425C">
        <w:rPr>
          <w:rFonts w:ascii="Arial" w:hAnsi="Arial" w:cs="Arial"/>
          <w:szCs w:val="22"/>
        </w:rPr>
        <w:t xml:space="preserve"> oddíl </w:t>
      </w:r>
      <w:r w:rsidR="000F72B7">
        <w:rPr>
          <w:rFonts w:ascii="Arial" w:hAnsi="Arial" w:cs="Arial"/>
          <w:szCs w:val="22"/>
        </w:rPr>
        <w:t>C,</w:t>
      </w:r>
      <w:r w:rsidRPr="006A425C">
        <w:rPr>
          <w:rFonts w:ascii="Arial" w:hAnsi="Arial" w:cs="Arial"/>
          <w:szCs w:val="22"/>
        </w:rPr>
        <w:t xml:space="preserve"> vložka </w:t>
      </w:r>
      <w:r w:rsidR="000F72B7">
        <w:rPr>
          <w:rFonts w:ascii="Arial" w:hAnsi="Arial" w:cs="Arial"/>
          <w:szCs w:val="22"/>
        </w:rPr>
        <w:t>14420</w:t>
      </w:r>
    </w:p>
    <w:p w:rsidR="00826D75" w:rsidRDefault="00826D75" w:rsidP="00CD784A">
      <w:pPr>
        <w:pStyle w:val="BodyText21"/>
        <w:widowControl/>
        <w:ind w:left="143" w:firstLine="708"/>
        <w:rPr>
          <w:rFonts w:ascii="Arial" w:hAnsi="Arial" w:cs="Arial"/>
          <w:bCs/>
          <w:szCs w:val="22"/>
        </w:rPr>
      </w:pPr>
    </w:p>
    <w:p w:rsidR="003B31B0" w:rsidRPr="006A425C" w:rsidRDefault="00AF12B2" w:rsidP="00AF12B2">
      <w:pPr>
        <w:pStyle w:val="BodyText21"/>
        <w:widowControl/>
        <w:ind w:left="143" w:firstLine="708"/>
        <w:rPr>
          <w:rFonts w:ascii="Arial" w:hAnsi="Arial" w:cs="Arial"/>
          <w:szCs w:val="22"/>
        </w:rPr>
      </w:pPr>
      <w:r w:rsidRPr="006A425C">
        <w:rPr>
          <w:rFonts w:ascii="Arial" w:hAnsi="Arial" w:cs="Arial"/>
        </w:rPr>
        <w:t>Sídlo:</w:t>
      </w:r>
      <w:r>
        <w:rPr>
          <w:rFonts w:ascii="Arial" w:hAnsi="Arial" w:cs="Arial"/>
        </w:rPr>
        <w:tab/>
      </w:r>
      <w:r>
        <w:rPr>
          <w:rFonts w:ascii="Arial" w:hAnsi="Arial" w:cs="Arial"/>
        </w:rPr>
        <w:tab/>
      </w:r>
      <w:r w:rsidR="003B31B0" w:rsidRPr="006A425C">
        <w:rPr>
          <w:rFonts w:ascii="Arial" w:hAnsi="Arial" w:cs="Arial"/>
          <w:szCs w:val="22"/>
        </w:rPr>
        <w:t xml:space="preserve"> </w:t>
      </w:r>
      <w:r w:rsidR="003B31B0" w:rsidRPr="006A425C">
        <w:rPr>
          <w:rFonts w:ascii="Arial" w:hAnsi="Arial" w:cs="Arial"/>
          <w:szCs w:val="22"/>
        </w:rPr>
        <w:tab/>
      </w:r>
      <w:proofErr w:type="spellStart"/>
      <w:r w:rsidR="000F72B7">
        <w:rPr>
          <w:rFonts w:ascii="Arial" w:hAnsi="Arial" w:cs="Arial"/>
          <w:szCs w:val="22"/>
        </w:rPr>
        <w:t>Honkova</w:t>
      </w:r>
      <w:proofErr w:type="spellEnd"/>
      <w:r w:rsidR="000F72B7">
        <w:rPr>
          <w:rFonts w:ascii="Arial" w:hAnsi="Arial" w:cs="Arial"/>
          <w:szCs w:val="22"/>
        </w:rPr>
        <w:t xml:space="preserve"> 272/22, Kukleny, </w:t>
      </w:r>
      <w:proofErr w:type="gramStart"/>
      <w:r w:rsidR="000F72B7">
        <w:rPr>
          <w:rFonts w:ascii="Arial" w:hAnsi="Arial" w:cs="Arial"/>
          <w:szCs w:val="22"/>
        </w:rPr>
        <w:t>500 02  Hradec</w:t>
      </w:r>
      <w:proofErr w:type="gramEnd"/>
      <w:r w:rsidR="000F72B7">
        <w:rPr>
          <w:rFonts w:ascii="Arial" w:hAnsi="Arial" w:cs="Arial"/>
          <w:szCs w:val="22"/>
        </w:rPr>
        <w:t xml:space="preserve"> Králové</w:t>
      </w:r>
    </w:p>
    <w:p w:rsidR="003B31B0" w:rsidRPr="006A425C" w:rsidRDefault="003B31B0" w:rsidP="00AF12B2">
      <w:pPr>
        <w:pStyle w:val="BodyText21"/>
        <w:widowControl/>
        <w:ind w:left="143" w:firstLine="708"/>
        <w:rPr>
          <w:rFonts w:ascii="Arial" w:hAnsi="Arial" w:cs="Arial"/>
          <w:szCs w:val="22"/>
        </w:rPr>
      </w:pPr>
      <w:r w:rsidRPr="006A425C">
        <w:rPr>
          <w:rFonts w:ascii="Arial" w:hAnsi="Arial" w:cs="Arial"/>
          <w:szCs w:val="22"/>
        </w:rPr>
        <w:t xml:space="preserve">IČ: </w:t>
      </w:r>
      <w:r w:rsidRPr="006A425C">
        <w:rPr>
          <w:rFonts w:ascii="Arial" w:hAnsi="Arial" w:cs="Arial"/>
          <w:szCs w:val="22"/>
        </w:rPr>
        <w:tab/>
      </w:r>
      <w:r w:rsidRPr="006A425C">
        <w:rPr>
          <w:rFonts w:ascii="Arial" w:hAnsi="Arial" w:cs="Arial"/>
          <w:szCs w:val="22"/>
        </w:rPr>
        <w:tab/>
      </w:r>
      <w:r w:rsidR="00AF12B2">
        <w:rPr>
          <w:rFonts w:ascii="Arial" w:hAnsi="Arial" w:cs="Arial"/>
          <w:szCs w:val="22"/>
        </w:rPr>
        <w:tab/>
      </w:r>
      <w:r w:rsidR="000F72B7">
        <w:rPr>
          <w:rFonts w:ascii="Arial" w:hAnsi="Arial" w:cs="Arial"/>
          <w:szCs w:val="22"/>
        </w:rPr>
        <w:t>259 18 681</w:t>
      </w:r>
      <w:r w:rsidRPr="006A425C">
        <w:rPr>
          <w:rFonts w:ascii="Arial" w:hAnsi="Arial" w:cs="Arial"/>
          <w:szCs w:val="22"/>
        </w:rPr>
        <w:tab/>
      </w:r>
      <w:r w:rsidRPr="006A425C">
        <w:rPr>
          <w:rFonts w:ascii="Arial" w:hAnsi="Arial" w:cs="Arial"/>
          <w:szCs w:val="22"/>
        </w:rPr>
        <w:tab/>
      </w:r>
    </w:p>
    <w:p w:rsidR="003B31B0" w:rsidRPr="006A425C" w:rsidRDefault="003B31B0" w:rsidP="00AF12B2">
      <w:pPr>
        <w:pStyle w:val="BodyText21"/>
        <w:widowControl/>
        <w:ind w:left="143" w:firstLine="708"/>
        <w:rPr>
          <w:rFonts w:ascii="Arial" w:hAnsi="Arial" w:cs="Arial"/>
          <w:szCs w:val="22"/>
        </w:rPr>
      </w:pPr>
      <w:r w:rsidRPr="006A425C">
        <w:rPr>
          <w:rFonts w:ascii="Arial" w:hAnsi="Arial" w:cs="Arial"/>
          <w:szCs w:val="22"/>
        </w:rPr>
        <w:t xml:space="preserve">DIČ: </w:t>
      </w:r>
      <w:r w:rsidRPr="006A425C">
        <w:rPr>
          <w:rFonts w:ascii="Arial" w:hAnsi="Arial" w:cs="Arial"/>
          <w:szCs w:val="22"/>
        </w:rPr>
        <w:tab/>
      </w:r>
      <w:r w:rsidRPr="006A425C">
        <w:rPr>
          <w:rFonts w:ascii="Arial" w:hAnsi="Arial" w:cs="Arial"/>
          <w:szCs w:val="22"/>
        </w:rPr>
        <w:tab/>
      </w:r>
      <w:r w:rsidR="00AF12B2">
        <w:rPr>
          <w:rFonts w:ascii="Arial" w:hAnsi="Arial" w:cs="Arial"/>
          <w:szCs w:val="22"/>
        </w:rPr>
        <w:tab/>
      </w:r>
      <w:r w:rsidR="000F72B7">
        <w:rPr>
          <w:rFonts w:ascii="Arial" w:hAnsi="Arial" w:cs="Arial"/>
          <w:szCs w:val="22"/>
        </w:rPr>
        <w:t>CZ 259 18 681</w:t>
      </w:r>
    </w:p>
    <w:p w:rsidR="003B31B0" w:rsidRPr="006A425C" w:rsidRDefault="00826D75" w:rsidP="00826D75">
      <w:pPr>
        <w:pStyle w:val="BodyText21"/>
        <w:widowControl/>
        <w:ind w:left="143" w:firstLine="708"/>
        <w:rPr>
          <w:rFonts w:ascii="Arial" w:hAnsi="Arial" w:cs="Arial"/>
          <w:szCs w:val="22"/>
        </w:rPr>
      </w:pPr>
      <w:r>
        <w:rPr>
          <w:rFonts w:ascii="Arial" w:hAnsi="Arial" w:cs="Arial"/>
          <w:szCs w:val="22"/>
        </w:rPr>
        <w:t>Zastupuje:</w:t>
      </w:r>
      <w:r>
        <w:rPr>
          <w:rFonts w:ascii="Arial" w:hAnsi="Arial" w:cs="Arial"/>
          <w:szCs w:val="22"/>
        </w:rPr>
        <w:tab/>
      </w:r>
      <w:r w:rsidR="003B31B0" w:rsidRPr="006A425C">
        <w:rPr>
          <w:rFonts w:ascii="Arial" w:hAnsi="Arial" w:cs="Arial"/>
          <w:szCs w:val="22"/>
        </w:rPr>
        <w:tab/>
      </w:r>
      <w:r w:rsidR="000F72B7">
        <w:rPr>
          <w:rFonts w:ascii="Arial" w:hAnsi="Arial" w:cs="Arial"/>
          <w:szCs w:val="22"/>
        </w:rPr>
        <w:t xml:space="preserve">Lubomír </w:t>
      </w:r>
      <w:proofErr w:type="gramStart"/>
      <w:r w:rsidR="000F72B7">
        <w:rPr>
          <w:rFonts w:ascii="Arial" w:hAnsi="Arial" w:cs="Arial"/>
          <w:szCs w:val="22"/>
        </w:rPr>
        <w:t xml:space="preserve">Košťál </w:t>
      </w:r>
      <w:r w:rsidR="003B31B0" w:rsidRPr="006A425C">
        <w:rPr>
          <w:rFonts w:ascii="Arial" w:hAnsi="Arial" w:cs="Arial"/>
          <w:szCs w:val="22"/>
        </w:rPr>
        <w:t xml:space="preserve"> f</w:t>
      </w:r>
      <w:r w:rsidR="00EF5889">
        <w:rPr>
          <w:rFonts w:ascii="Arial" w:hAnsi="Arial" w:cs="Arial"/>
          <w:szCs w:val="22"/>
        </w:rPr>
        <w:t>unk</w:t>
      </w:r>
      <w:r w:rsidR="003B31B0" w:rsidRPr="006A425C">
        <w:rPr>
          <w:rFonts w:ascii="Arial" w:hAnsi="Arial" w:cs="Arial"/>
          <w:szCs w:val="22"/>
        </w:rPr>
        <w:t>ce</w:t>
      </w:r>
      <w:proofErr w:type="gramEnd"/>
      <w:r w:rsidR="000F72B7">
        <w:rPr>
          <w:rFonts w:ascii="Arial" w:hAnsi="Arial" w:cs="Arial"/>
          <w:szCs w:val="22"/>
        </w:rPr>
        <w:t>: jednatel</w:t>
      </w:r>
    </w:p>
    <w:p w:rsidR="003B31B0" w:rsidRPr="006A425C" w:rsidRDefault="006D2C18" w:rsidP="006D2C18">
      <w:pPr>
        <w:pStyle w:val="BodyText21"/>
        <w:widowControl/>
        <w:ind w:left="143" w:firstLine="708"/>
        <w:rPr>
          <w:rFonts w:ascii="Arial" w:hAnsi="Arial" w:cs="Arial"/>
          <w:szCs w:val="22"/>
        </w:rPr>
      </w:pPr>
      <w:r>
        <w:rPr>
          <w:rFonts w:ascii="Arial" w:hAnsi="Arial" w:cs="Arial"/>
          <w:szCs w:val="22"/>
        </w:rPr>
        <w:t>Zastupuje ve věcech</w:t>
      </w:r>
      <w:r w:rsidR="003B31B0" w:rsidRPr="006A425C">
        <w:rPr>
          <w:rFonts w:ascii="Arial" w:hAnsi="Arial" w:cs="Arial"/>
          <w:szCs w:val="22"/>
        </w:rPr>
        <w:t xml:space="preserve"> technických: </w:t>
      </w:r>
      <w:r w:rsidR="000F72B7">
        <w:rPr>
          <w:rFonts w:ascii="Arial" w:hAnsi="Arial" w:cs="Arial"/>
          <w:szCs w:val="22"/>
        </w:rPr>
        <w:t>Pavel Stibor</w:t>
      </w:r>
    </w:p>
    <w:p w:rsidR="006A425C" w:rsidRPr="006A425C" w:rsidRDefault="006A425C" w:rsidP="003B31B0">
      <w:pPr>
        <w:pStyle w:val="BodyText21"/>
        <w:widowControl/>
        <w:ind w:left="2832"/>
        <w:rPr>
          <w:rFonts w:ascii="Arial" w:hAnsi="Arial" w:cs="Arial"/>
          <w:szCs w:val="22"/>
        </w:rPr>
      </w:pPr>
    </w:p>
    <w:p w:rsidR="003B31B0" w:rsidRPr="006A425C" w:rsidRDefault="003B31B0" w:rsidP="00FA589D">
      <w:pPr>
        <w:ind w:firstLine="851"/>
        <w:jc w:val="both"/>
        <w:rPr>
          <w:rFonts w:ascii="Arial" w:hAnsi="Arial" w:cs="Arial"/>
          <w:color w:val="000000"/>
        </w:rPr>
      </w:pPr>
      <w:r w:rsidRPr="006A425C">
        <w:rPr>
          <w:rFonts w:ascii="Arial" w:hAnsi="Arial" w:cs="Arial"/>
        </w:rPr>
        <w:t>(dále jen „</w:t>
      </w:r>
      <w:r w:rsidRPr="00826D75">
        <w:rPr>
          <w:rFonts w:ascii="Arial" w:hAnsi="Arial" w:cs="Arial"/>
        </w:rPr>
        <w:t>zhotovitel</w:t>
      </w:r>
      <w:r w:rsidRPr="006A425C">
        <w:rPr>
          <w:rFonts w:ascii="Arial" w:hAnsi="Arial" w:cs="Arial"/>
        </w:rPr>
        <w:t xml:space="preserve">“) na straně druhé </w:t>
      </w:r>
    </w:p>
    <w:p w:rsidR="007D2FDA" w:rsidRDefault="00FA589D" w:rsidP="007D2FDA">
      <w:pPr>
        <w:pStyle w:val="Import0"/>
        <w:tabs>
          <w:tab w:val="left" w:pos="851"/>
          <w:tab w:val="left" w:pos="1560"/>
          <w:tab w:val="left" w:pos="2448"/>
          <w:tab w:val="left" w:pos="3312"/>
          <w:tab w:val="left" w:pos="4111"/>
          <w:tab w:val="left" w:pos="4176"/>
          <w:tab w:val="left" w:pos="4253"/>
          <w:tab w:val="left" w:pos="5040"/>
          <w:tab w:val="left" w:pos="5904"/>
          <w:tab w:val="left" w:pos="6768"/>
          <w:tab w:val="left" w:pos="7632"/>
          <w:tab w:val="left" w:pos="8496"/>
        </w:tabs>
        <w:rPr>
          <w:rFonts w:ascii="Arial" w:hAnsi="Arial" w:cs="Arial"/>
          <w:sz w:val="22"/>
          <w:szCs w:val="22"/>
          <w:lang w:val="cs-CZ"/>
        </w:rPr>
      </w:pPr>
      <w:r>
        <w:rPr>
          <w:rFonts w:ascii="Arial" w:hAnsi="Arial" w:cs="Arial"/>
          <w:sz w:val="22"/>
          <w:szCs w:val="22"/>
          <w:lang w:val="cs-CZ"/>
        </w:rPr>
        <w:tab/>
      </w:r>
      <w:r>
        <w:rPr>
          <w:rFonts w:ascii="Arial" w:hAnsi="Arial" w:cs="Arial"/>
          <w:sz w:val="22"/>
          <w:szCs w:val="22"/>
          <w:lang w:val="cs-CZ"/>
        </w:rPr>
        <w:tab/>
      </w:r>
      <w:r w:rsidR="006D2C18">
        <w:rPr>
          <w:rFonts w:ascii="Arial" w:hAnsi="Arial" w:cs="Arial"/>
          <w:sz w:val="22"/>
          <w:szCs w:val="22"/>
          <w:lang w:val="cs-CZ"/>
        </w:rPr>
        <w:t>Výše uvedené strany uzavírají níže uvedeného dne, měsíce a roku tuto smlouvu o dílo:</w:t>
      </w:r>
    </w:p>
    <w:p w:rsidR="006D2C18" w:rsidRDefault="006D2C18" w:rsidP="007D2FDA">
      <w:pPr>
        <w:pStyle w:val="Import0"/>
        <w:tabs>
          <w:tab w:val="left" w:pos="851"/>
          <w:tab w:val="left" w:pos="1560"/>
          <w:tab w:val="left" w:pos="2448"/>
          <w:tab w:val="left" w:pos="3312"/>
          <w:tab w:val="left" w:pos="4111"/>
          <w:tab w:val="left" w:pos="4176"/>
          <w:tab w:val="left" w:pos="4253"/>
          <w:tab w:val="left" w:pos="5040"/>
          <w:tab w:val="left" w:pos="5904"/>
          <w:tab w:val="left" w:pos="6768"/>
          <w:tab w:val="left" w:pos="7632"/>
          <w:tab w:val="left" w:pos="8496"/>
        </w:tabs>
        <w:rPr>
          <w:rFonts w:ascii="Arial" w:hAnsi="Arial" w:cs="Arial"/>
          <w:sz w:val="22"/>
          <w:szCs w:val="22"/>
          <w:lang w:val="cs-CZ"/>
        </w:rPr>
      </w:pPr>
    </w:p>
    <w:p w:rsidR="00161CD1" w:rsidRDefault="006F649C" w:rsidP="00161CD1">
      <w:pPr>
        <w:pStyle w:val="Nadpis3"/>
        <w:jc w:val="center"/>
        <w:rPr>
          <w:rFonts w:ascii="Arial" w:hAnsi="Arial" w:cs="Arial"/>
          <w:sz w:val="22"/>
          <w:szCs w:val="22"/>
        </w:rPr>
      </w:pPr>
      <w:r>
        <w:rPr>
          <w:rFonts w:ascii="Arial" w:hAnsi="Arial" w:cs="Arial"/>
          <w:sz w:val="22"/>
          <w:szCs w:val="22"/>
        </w:rPr>
        <w:t>2</w:t>
      </w:r>
      <w:r w:rsidR="007D2FDA" w:rsidRPr="006A425C">
        <w:rPr>
          <w:rFonts w:ascii="Arial" w:hAnsi="Arial" w:cs="Arial"/>
          <w:sz w:val="22"/>
          <w:szCs w:val="22"/>
        </w:rPr>
        <w:t xml:space="preserve">. </w:t>
      </w:r>
      <w:r w:rsidR="000C531D">
        <w:rPr>
          <w:rFonts w:ascii="Arial" w:hAnsi="Arial" w:cs="Arial"/>
          <w:sz w:val="22"/>
          <w:szCs w:val="22"/>
        </w:rPr>
        <w:t xml:space="preserve"> </w:t>
      </w:r>
      <w:r w:rsidR="007D2FDA" w:rsidRPr="006A425C">
        <w:rPr>
          <w:rFonts w:ascii="Arial" w:hAnsi="Arial" w:cs="Arial"/>
          <w:sz w:val="22"/>
          <w:szCs w:val="22"/>
        </w:rPr>
        <w:t>Předmět smlouvy</w:t>
      </w:r>
    </w:p>
    <w:p w:rsidR="006867E6" w:rsidRDefault="006867E6" w:rsidP="006867E6">
      <w:pPr>
        <w:pStyle w:val="Odstavecseseznamem"/>
        <w:spacing w:after="0" w:line="240" w:lineRule="auto"/>
        <w:ind w:left="705"/>
        <w:jc w:val="both"/>
        <w:rPr>
          <w:rFonts w:ascii="Arial" w:hAnsi="Arial" w:cs="Arial"/>
        </w:rPr>
      </w:pPr>
    </w:p>
    <w:p w:rsidR="00763DA0" w:rsidRPr="006A425C" w:rsidRDefault="00763DA0" w:rsidP="006867E6">
      <w:pPr>
        <w:pStyle w:val="Odstavecseseznamem"/>
        <w:spacing w:after="0" w:line="240" w:lineRule="auto"/>
        <w:ind w:left="705"/>
        <w:jc w:val="both"/>
        <w:rPr>
          <w:rFonts w:ascii="Arial" w:hAnsi="Arial" w:cs="Arial"/>
          <w:vanish/>
        </w:rPr>
      </w:pPr>
    </w:p>
    <w:p w:rsidR="00161CD1" w:rsidRPr="006A425C"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Zhotovitel se touto smlouvou zavazuje provést pro objednatele řádně a včas na svůj náklad a na své nebezpečí sjednané dílo dle této smlouvy a objednatel se zavazuje za provedené dílo zaplatit zhotoviteli cenu ve výši a za podmínek sjednaných v této smlouvě.</w:t>
      </w:r>
    </w:p>
    <w:p w:rsidR="00BD1EF8" w:rsidRPr="006A425C" w:rsidRDefault="00BD1EF8" w:rsidP="00BD1EF8">
      <w:pPr>
        <w:spacing w:after="0" w:line="240" w:lineRule="auto"/>
        <w:jc w:val="both"/>
        <w:rPr>
          <w:rFonts w:ascii="Arial" w:hAnsi="Arial" w:cs="Arial"/>
        </w:rPr>
      </w:pPr>
    </w:p>
    <w:p w:rsidR="00EF5889" w:rsidRDefault="00161CD1" w:rsidP="00316CFD">
      <w:pPr>
        <w:numPr>
          <w:ilvl w:val="1"/>
          <w:numId w:val="21"/>
        </w:numPr>
        <w:spacing w:after="0" w:line="240" w:lineRule="auto"/>
        <w:ind w:left="709" w:hanging="709"/>
        <w:jc w:val="both"/>
        <w:rPr>
          <w:rFonts w:ascii="Arial" w:hAnsi="Arial" w:cs="Arial"/>
        </w:rPr>
      </w:pPr>
      <w:r w:rsidRPr="006A425C">
        <w:rPr>
          <w:rFonts w:ascii="Arial" w:hAnsi="Arial" w:cs="Arial"/>
        </w:rPr>
        <w:t>Předmětem díla je</w:t>
      </w:r>
      <w:r w:rsidR="00557248">
        <w:rPr>
          <w:rFonts w:ascii="Arial" w:hAnsi="Arial" w:cs="Arial"/>
        </w:rPr>
        <w:t xml:space="preserve"> </w:t>
      </w:r>
      <w:r w:rsidR="00EF5889">
        <w:rPr>
          <w:rFonts w:ascii="Arial" w:hAnsi="Arial" w:cs="Arial"/>
        </w:rPr>
        <w:t>oprava chodníků ve třech úsecích v obci Blešno.</w:t>
      </w:r>
    </w:p>
    <w:p w:rsidR="00733061" w:rsidRPr="00733061" w:rsidRDefault="00733061" w:rsidP="00733061">
      <w:pPr>
        <w:spacing w:after="0" w:line="240" w:lineRule="auto"/>
        <w:ind w:left="709"/>
        <w:jc w:val="both"/>
        <w:rPr>
          <w:rFonts w:ascii="Arial" w:hAnsi="Arial" w:cs="Arial"/>
        </w:rPr>
      </w:pPr>
    </w:p>
    <w:p w:rsidR="00733061" w:rsidRPr="00733061" w:rsidRDefault="00733061" w:rsidP="00733061">
      <w:pPr>
        <w:spacing w:after="0" w:line="240" w:lineRule="auto"/>
        <w:ind w:left="709"/>
        <w:jc w:val="both"/>
        <w:rPr>
          <w:rFonts w:ascii="Arial" w:hAnsi="Arial" w:cs="Arial"/>
        </w:rPr>
      </w:pPr>
      <w:r w:rsidRPr="00733061">
        <w:rPr>
          <w:rFonts w:ascii="Arial" w:hAnsi="Arial" w:cs="Arial"/>
        </w:rPr>
        <w:t>1. úsek od domu čp. 3 (hranice s pozemkem parcely č. 913/13) ke křižovatce u domu čp. 118 (na hranici s pozemkem parcely č. 210/9).</w:t>
      </w:r>
      <w:r w:rsidR="00BE7950">
        <w:rPr>
          <w:rFonts w:ascii="Arial" w:hAnsi="Arial" w:cs="Arial"/>
        </w:rPr>
        <w:t xml:space="preserve"> </w:t>
      </w:r>
      <w:r w:rsidR="00BE7950" w:rsidRPr="00BE7950">
        <w:rPr>
          <w:rFonts w:ascii="Arial" w:hAnsi="Arial" w:cs="Arial"/>
        </w:rPr>
        <w:t>Jedná se o úsek dlouhý cca 225 m, šířka chodníku je 2,1 m.</w:t>
      </w:r>
    </w:p>
    <w:p w:rsidR="00733061" w:rsidRDefault="00733061" w:rsidP="00733061">
      <w:pPr>
        <w:spacing w:after="0" w:line="240" w:lineRule="auto"/>
        <w:ind w:left="709"/>
        <w:jc w:val="both"/>
        <w:rPr>
          <w:rFonts w:ascii="Arial" w:hAnsi="Arial" w:cs="Arial"/>
        </w:rPr>
      </w:pPr>
    </w:p>
    <w:p w:rsidR="009078D1" w:rsidRPr="009078D1" w:rsidRDefault="009078D1" w:rsidP="009078D1">
      <w:pPr>
        <w:spacing w:after="0" w:line="240" w:lineRule="auto"/>
        <w:ind w:left="709"/>
        <w:jc w:val="both"/>
        <w:rPr>
          <w:rFonts w:ascii="Arial" w:hAnsi="Arial" w:cs="Arial"/>
        </w:rPr>
      </w:pPr>
      <w:r w:rsidRPr="009078D1">
        <w:rPr>
          <w:rFonts w:ascii="Arial" w:hAnsi="Arial" w:cs="Arial"/>
        </w:rPr>
        <w:t>2. úsek od domu čp. 59 (od vjezdu do dvora domu čp. 59 na hranici pozemků st. parcely č. 53 a pozemku parcely č. 899/5) k vjezdu do dvora domu čp. 60 (k hranici pozemku parcely č. 899/6 s pozemkem st. parcely č. 54)</w:t>
      </w:r>
      <w:r w:rsidR="00BE7950">
        <w:rPr>
          <w:rFonts w:ascii="Arial" w:hAnsi="Arial" w:cs="Arial"/>
        </w:rPr>
        <w:t xml:space="preserve">. </w:t>
      </w:r>
      <w:r w:rsidR="00BE7950" w:rsidRPr="00BE7950">
        <w:rPr>
          <w:rFonts w:ascii="Arial" w:hAnsi="Arial" w:cs="Arial"/>
        </w:rPr>
        <w:t>Jedná se o úsek dlouhý cca 116 m, šířka chodníku je 2,1 m.</w:t>
      </w:r>
    </w:p>
    <w:p w:rsidR="00BE7950" w:rsidRDefault="00BE7950" w:rsidP="009078D1">
      <w:pPr>
        <w:spacing w:after="0" w:line="240" w:lineRule="auto"/>
        <w:ind w:left="709"/>
        <w:jc w:val="both"/>
        <w:rPr>
          <w:rFonts w:ascii="Arial" w:hAnsi="Arial" w:cs="Arial"/>
        </w:rPr>
      </w:pPr>
    </w:p>
    <w:p w:rsidR="009078D1" w:rsidRPr="009078D1" w:rsidRDefault="009078D1" w:rsidP="009078D1">
      <w:pPr>
        <w:spacing w:after="0" w:line="240" w:lineRule="auto"/>
        <w:ind w:left="709"/>
        <w:jc w:val="both"/>
        <w:rPr>
          <w:rFonts w:ascii="Arial" w:hAnsi="Arial" w:cs="Arial"/>
        </w:rPr>
      </w:pPr>
      <w:r w:rsidRPr="009078D1">
        <w:rPr>
          <w:rFonts w:ascii="Arial" w:hAnsi="Arial" w:cs="Arial"/>
        </w:rPr>
        <w:t xml:space="preserve">3. úsek od domu čp. 69 (od hranice pozemku parcely č. 4 s pozemkem st. parcely č. 76) po mostek přes vodoteč u školky </w:t>
      </w:r>
      <w:proofErr w:type="spellStart"/>
      <w:r w:rsidRPr="009078D1">
        <w:rPr>
          <w:rFonts w:ascii="Arial" w:hAnsi="Arial" w:cs="Arial"/>
        </w:rPr>
        <w:t>Nepasice</w:t>
      </w:r>
      <w:proofErr w:type="spellEnd"/>
      <w:r w:rsidRPr="009078D1">
        <w:rPr>
          <w:rFonts w:ascii="Arial" w:hAnsi="Arial" w:cs="Arial"/>
        </w:rPr>
        <w:t xml:space="preserve"> </w:t>
      </w:r>
      <w:proofErr w:type="spellStart"/>
      <w:r w:rsidRPr="009078D1">
        <w:rPr>
          <w:rFonts w:ascii="Arial" w:hAnsi="Arial" w:cs="Arial"/>
        </w:rPr>
        <w:t>čp</w:t>
      </w:r>
      <w:proofErr w:type="spellEnd"/>
      <w:r w:rsidRPr="009078D1">
        <w:rPr>
          <w:rFonts w:ascii="Arial" w:hAnsi="Arial" w:cs="Arial"/>
        </w:rPr>
        <w:t>. 65.</w:t>
      </w:r>
      <w:r w:rsidR="00BE7950">
        <w:rPr>
          <w:rFonts w:ascii="Arial" w:hAnsi="Arial" w:cs="Arial"/>
        </w:rPr>
        <w:t xml:space="preserve"> </w:t>
      </w:r>
      <w:r w:rsidR="00BE7950" w:rsidRPr="00BE7950">
        <w:rPr>
          <w:rFonts w:ascii="Arial" w:hAnsi="Arial" w:cs="Arial"/>
        </w:rPr>
        <w:t>Jedná se o úsek dlouhý cca 110 m, šířka chodníku je 2,1 m.</w:t>
      </w:r>
    </w:p>
    <w:p w:rsidR="009078D1" w:rsidRDefault="009078D1" w:rsidP="009078D1">
      <w:pPr>
        <w:spacing w:after="0" w:line="240" w:lineRule="auto"/>
        <w:ind w:left="709"/>
        <w:jc w:val="both"/>
        <w:rPr>
          <w:rFonts w:ascii="Arial" w:hAnsi="Arial" w:cs="Arial"/>
        </w:rPr>
      </w:pPr>
    </w:p>
    <w:p w:rsidR="009078D1" w:rsidRPr="009078D1" w:rsidRDefault="009078D1" w:rsidP="009078D1">
      <w:pPr>
        <w:spacing w:after="0" w:line="240" w:lineRule="auto"/>
        <w:ind w:left="709"/>
        <w:jc w:val="both"/>
        <w:rPr>
          <w:rFonts w:ascii="Arial" w:hAnsi="Arial" w:cs="Arial"/>
        </w:rPr>
      </w:pPr>
      <w:r w:rsidRPr="009078D1">
        <w:rPr>
          <w:rFonts w:ascii="Arial" w:hAnsi="Arial" w:cs="Arial"/>
        </w:rPr>
        <w:lastRenderedPageBreak/>
        <w:t xml:space="preserve">Oprava každého úseku obnáší rozebrání stávající zámkové dlažby s uložením na palety, vybourání stávajících poškozených sadových obrub včetně likvidace, dodávku a osazení nových sadových obrub do betonu, dodávku a zhotovení podkladních vrstev z kameniva </w:t>
      </w:r>
      <w:proofErr w:type="spellStart"/>
      <w:r w:rsidRPr="009078D1">
        <w:rPr>
          <w:rFonts w:ascii="Arial" w:hAnsi="Arial" w:cs="Arial"/>
        </w:rPr>
        <w:t>tl</w:t>
      </w:r>
      <w:proofErr w:type="spellEnd"/>
      <w:r w:rsidRPr="009078D1">
        <w:rPr>
          <w:rFonts w:ascii="Arial" w:hAnsi="Arial" w:cs="Arial"/>
        </w:rPr>
        <w:t xml:space="preserve">. 10 cm, pokládku stávající dlažby do kamenné drti s doplněním rozbitých dlaždic a nutné </w:t>
      </w:r>
      <w:proofErr w:type="spellStart"/>
      <w:r w:rsidRPr="009078D1">
        <w:rPr>
          <w:rFonts w:ascii="Arial" w:hAnsi="Arial" w:cs="Arial"/>
        </w:rPr>
        <w:t>dořezávky</w:t>
      </w:r>
      <w:proofErr w:type="spellEnd"/>
      <w:r w:rsidRPr="009078D1">
        <w:rPr>
          <w:rFonts w:ascii="Arial" w:hAnsi="Arial" w:cs="Arial"/>
        </w:rPr>
        <w:t xml:space="preserve">, zemní práce včetně odvozu a likvidace. V uvedených úsecích chodníku se </w:t>
      </w:r>
      <w:proofErr w:type="gramStart"/>
      <w:r w:rsidRPr="009078D1">
        <w:rPr>
          <w:rFonts w:ascii="Arial" w:hAnsi="Arial" w:cs="Arial"/>
        </w:rPr>
        <w:t>nacházejí</w:t>
      </w:r>
      <w:proofErr w:type="gramEnd"/>
      <w:r w:rsidRPr="009078D1">
        <w:rPr>
          <w:rFonts w:ascii="Arial" w:hAnsi="Arial" w:cs="Arial"/>
        </w:rPr>
        <w:t xml:space="preserve">  kryty </w:t>
      </w:r>
      <w:proofErr w:type="gramStart"/>
      <w:r w:rsidRPr="009078D1">
        <w:rPr>
          <w:rFonts w:ascii="Arial" w:hAnsi="Arial" w:cs="Arial"/>
        </w:rPr>
        <w:t>vpustí</w:t>
      </w:r>
      <w:proofErr w:type="gramEnd"/>
      <w:r w:rsidRPr="009078D1">
        <w:rPr>
          <w:rFonts w:ascii="Arial" w:hAnsi="Arial" w:cs="Arial"/>
        </w:rPr>
        <w:t xml:space="preserve"> dešťové </w:t>
      </w:r>
      <w:r w:rsidR="00F7191F">
        <w:rPr>
          <w:rFonts w:ascii="Arial" w:hAnsi="Arial" w:cs="Arial"/>
        </w:rPr>
        <w:t>kanalizace</w:t>
      </w:r>
      <w:r w:rsidRPr="009078D1">
        <w:rPr>
          <w:rFonts w:ascii="Arial" w:hAnsi="Arial" w:cs="Arial"/>
        </w:rPr>
        <w:t xml:space="preserve">, vodovodních a </w:t>
      </w:r>
      <w:r w:rsidR="00F7191F">
        <w:rPr>
          <w:rFonts w:ascii="Arial" w:hAnsi="Arial" w:cs="Arial"/>
        </w:rPr>
        <w:t>plynových</w:t>
      </w:r>
      <w:r w:rsidR="00F7191F" w:rsidRPr="009078D1">
        <w:rPr>
          <w:rFonts w:ascii="Arial" w:hAnsi="Arial" w:cs="Arial"/>
        </w:rPr>
        <w:t xml:space="preserve"> </w:t>
      </w:r>
      <w:r w:rsidRPr="009078D1">
        <w:rPr>
          <w:rFonts w:ascii="Arial" w:hAnsi="Arial" w:cs="Arial"/>
        </w:rPr>
        <w:t xml:space="preserve">uzávěrů. Oprava bude provedena tak, aby byly tyto kryty zarovnány s vrchním lícem </w:t>
      </w:r>
      <w:r w:rsidR="00F7191F">
        <w:rPr>
          <w:rFonts w:ascii="Arial" w:hAnsi="Arial" w:cs="Arial"/>
        </w:rPr>
        <w:t>pochůzné</w:t>
      </w:r>
      <w:r w:rsidR="00F7191F" w:rsidRPr="009078D1">
        <w:rPr>
          <w:rFonts w:ascii="Arial" w:hAnsi="Arial" w:cs="Arial"/>
        </w:rPr>
        <w:t xml:space="preserve"> </w:t>
      </w:r>
      <w:r w:rsidRPr="009078D1">
        <w:rPr>
          <w:rFonts w:ascii="Arial" w:hAnsi="Arial" w:cs="Arial"/>
        </w:rPr>
        <w:t xml:space="preserve">plochy dlažby (nutno počítat s výškovým narovnáním krytů). </w:t>
      </w:r>
      <w:r w:rsidR="00BE7950" w:rsidRPr="00BE7950">
        <w:rPr>
          <w:rFonts w:ascii="Arial" w:hAnsi="Arial" w:cs="Arial"/>
        </w:rPr>
        <w:t xml:space="preserve">Před osazením sadových obrub bude do podloží chodníku v délce celých úseků v hloubce 20 cm do písku uložena chránící trubička </w:t>
      </w:r>
      <w:r w:rsidRPr="009078D1">
        <w:rPr>
          <w:rFonts w:ascii="Arial" w:hAnsi="Arial" w:cs="Arial"/>
        </w:rPr>
        <w:t>HDPE 12/8 (potřebné množství dodá zadavatel zakázky).</w:t>
      </w:r>
    </w:p>
    <w:p w:rsidR="009E6F06" w:rsidRDefault="009E6F06" w:rsidP="009E6F06">
      <w:pPr>
        <w:spacing w:after="0" w:line="240" w:lineRule="auto"/>
        <w:ind w:left="709"/>
        <w:jc w:val="both"/>
        <w:rPr>
          <w:rFonts w:ascii="Arial" w:hAnsi="Arial" w:cs="Arial"/>
        </w:rPr>
      </w:pPr>
    </w:p>
    <w:p w:rsidR="009E6F06" w:rsidRDefault="00A671C4" w:rsidP="00A671C4">
      <w:pPr>
        <w:numPr>
          <w:ilvl w:val="1"/>
          <w:numId w:val="21"/>
        </w:numPr>
        <w:spacing w:after="0" w:line="240" w:lineRule="auto"/>
        <w:ind w:left="709" w:hanging="709"/>
        <w:jc w:val="both"/>
        <w:rPr>
          <w:rFonts w:ascii="Arial" w:hAnsi="Arial" w:cs="Arial"/>
        </w:rPr>
      </w:pPr>
      <w:r>
        <w:rPr>
          <w:rFonts w:ascii="Arial" w:hAnsi="Arial" w:cs="Arial"/>
        </w:rPr>
        <w:t>S</w:t>
      </w:r>
      <w:r w:rsidR="009E6F06">
        <w:rPr>
          <w:rFonts w:ascii="Arial" w:hAnsi="Arial" w:cs="Arial"/>
        </w:rPr>
        <w:t>távající poškozené a dožilé obruby a části dlažby budou zlikvidovány v souladu se zákonem č. 185/2001 Sb., o odpadech a o změně některých dalších zákonů, v platném znění.</w:t>
      </w:r>
    </w:p>
    <w:p w:rsidR="009E6F06" w:rsidRDefault="009E6F06" w:rsidP="00A671C4">
      <w:pPr>
        <w:spacing w:after="0" w:line="240" w:lineRule="auto"/>
        <w:ind w:left="709"/>
        <w:jc w:val="both"/>
        <w:rPr>
          <w:rFonts w:ascii="Arial" w:hAnsi="Arial" w:cs="Arial"/>
        </w:rPr>
      </w:pPr>
    </w:p>
    <w:p w:rsidR="009E6F06" w:rsidRDefault="009E6F06" w:rsidP="00A671C4">
      <w:pPr>
        <w:numPr>
          <w:ilvl w:val="1"/>
          <w:numId w:val="21"/>
        </w:numPr>
        <w:spacing w:after="0" w:line="240" w:lineRule="auto"/>
        <w:ind w:left="709" w:hanging="709"/>
        <w:jc w:val="both"/>
        <w:rPr>
          <w:rFonts w:ascii="Arial" w:hAnsi="Arial" w:cs="Arial"/>
        </w:rPr>
      </w:pPr>
      <w:r>
        <w:rPr>
          <w:rFonts w:ascii="Arial" w:hAnsi="Arial" w:cs="Arial"/>
        </w:rPr>
        <w:t>Dílo bude provedeno v souladu se stanovisky dotčených orgánů státní správy.</w:t>
      </w:r>
    </w:p>
    <w:p w:rsidR="00A671C4" w:rsidRDefault="00A671C4" w:rsidP="00A671C4">
      <w:pPr>
        <w:spacing w:after="0" w:line="240" w:lineRule="auto"/>
        <w:jc w:val="both"/>
        <w:rPr>
          <w:rFonts w:ascii="Arial" w:hAnsi="Arial" w:cs="Arial"/>
        </w:rPr>
      </w:pPr>
    </w:p>
    <w:p w:rsidR="00350224" w:rsidRPr="009E6F06" w:rsidRDefault="00350224" w:rsidP="00A671C4">
      <w:pPr>
        <w:numPr>
          <w:ilvl w:val="1"/>
          <w:numId w:val="21"/>
        </w:numPr>
        <w:spacing w:after="0" w:line="240" w:lineRule="auto"/>
        <w:ind w:left="709" w:hanging="709"/>
        <w:jc w:val="both"/>
        <w:rPr>
          <w:rFonts w:ascii="Arial" w:hAnsi="Arial" w:cs="Arial"/>
        </w:rPr>
      </w:pPr>
      <w:r>
        <w:rPr>
          <w:rFonts w:ascii="Arial" w:hAnsi="Arial" w:cs="Arial"/>
        </w:rPr>
        <w:t xml:space="preserve">Zhotovitel se zavazuje provést na svůj náklad a na své nebezpečí všechna související plnění a práce potřebné k včasnému a řádnému provedení díla (obstará vše, co je k řádnému plnění díla potřeba). Součástí díla jsou tak i práce blíže nespecifikované, které jsou však nezbytné k řádnému provedení díla, a o kterých vzhledem ke své kvalifikaci zhotovitel měl nebo mohl vědět a bez jejichž realizace se nedá dílo řádně dokončit, případně užívat. Provedení těchto prací nezvyšuje cenu díla. </w:t>
      </w:r>
    </w:p>
    <w:p w:rsidR="00E02F52" w:rsidRDefault="00E02F52" w:rsidP="00A671C4">
      <w:pPr>
        <w:spacing w:after="0" w:line="240" w:lineRule="auto"/>
        <w:ind w:left="709"/>
        <w:jc w:val="both"/>
        <w:rPr>
          <w:rFonts w:ascii="Arial" w:hAnsi="Arial" w:cs="Arial"/>
        </w:rPr>
      </w:pPr>
    </w:p>
    <w:p w:rsidR="009E6F06" w:rsidRPr="006A425C" w:rsidRDefault="009E6F06" w:rsidP="00A671C4">
      <w:pPr>
        <w:numPr>
          <w:ilvl w:val="1"/>
          <w:numId w:val="21"/>
        </w:numPr>
        <w:spacing w:after="0" w:line="240" w:lineRule="auto"/>
        <w:ind w:left="709" w:hanging="709"/>
        <w:jc w:val="both"/>
        <w:rPr>
          <w:rFonts w:ascii="Arial" w:hAnsi="Arial" w:cs="Arial"/>
        </w:rPr>
      </w:pPr>
      <w:r>
        <w:rPr>
          <w:rFonts w:ascii="Arial" w:hAnsi="Arial" w:cs="Arial"/>
        </w:rPr>
        <w:t>Práce nad rozsah díla dle této smlouvy (vícepráce), budou realizovány, jen pokud o ně bylo po vzájemné dohodě písemným dodatkem k této smlouvě dílo rozšířeno. Veškeré změny předmětu díla smlouvy musí být provedeny formou písemného dodatku k této smlouvě</w:t>
      </w:r>
    </w:p>
    <w:p w:rsidR="007D2FDA" w:rsidRDefault="007D2FDA" w:rsidP="007D2FDA">
      <w:pPr>
        <w:pStyle w:val="Zkladntextodsazen"/>
        <w:tabs>
          <w:tab w:val="left" w:pos="360"/>
        </w:tabs>
        <w:ind w:left="720" w:right="283" w:hanging="720"/>
        <w:rPr>
          <w:rFonts w:ascii="Arial" w:hAnsi="Arial" w:cs="Arial"/>
          <w:color w:val="auto"/>
          <w:szCs w:val="22"/>
        </w:rPr>
      </w:pPr>
    </w:p>
    <w:p w:rsidR="009C1F2F" w:rsidRDefault="009C1F2F" w:rsidP="007D2FDA">
      <w:pPr>
        <w:pStyle w:val="Zkladntextodsazen"/>
        <w:tabs>
          <w:tab w:val="left" w:pos="360"/>
        </w:tabs>
        <w:ind w:left="720" w:right="283" w:hanging="720"/>
        <w:rPr>
          <w:rFonts w:ascii="Arial" w:hAnsi="Arial" w:cs="Arial"/>
          <w:color w:val="auto"/>
          <w:szCs w:val="22"/>
        </w:rPr>
      </w:pPr>
    </w:p>
    <w:p w:rsidR="007D2FDA" w:rsidRDefault="006F649C" w:rsidP="007D2FDA">
      <w:pPr>
        <w:pStyle w:val="Zkladntextodsazen"/>
        <w:tabs>
          <w:tab w:val="left" w:pos="360"/>
        </w:tabs>
        <w:ind w:left="720" w:right="283" w:hanging="720"/>
        <w:jc w:val="center"/>
        <w:rPr>
          <w:rFonts w:ascii="Arial" w:hAnsi="Arial" w:cs="Arial"/>
          <w:b/>
          <w:color w:val="auto"/>
          <w:szCs w:val="22"/>
        </w:rPr>
      </w:pPr>
      <w:r>
        <w:rPr>
          <w:rFonts w:ascii="Arial" w:hAnsi="Arial" w:cs="Arial"/>
          <w:b/>
          <w:color w:val="auto"/>
          <w:szCs w:val="22"/>
        </w:rPr>
        <w:t>3</w:t>
      </w:r>
      <w:r w:rsidR="007D2FDA" w:rsidRPr="006A425C">
        <w:rPr>
          <w:rFonts w:ascii="Arial" w:hAnsi="Arial" w:cs="Arial"/>
          <w:b/>
          <w:color w:val="auto"/>
          <w:szCs w:val="22"/>
        </w:rPr>
        <w:t>.</w:t>
      </w:r>
      <w:r w:rsidR="00766368" w:rsidRPr="006A425C">
        <w:rPr>
          <w:rFonts w:ascii="Arial" w:hAnsi="Arial" w:cs="Arial"/>
          <w:b/>
          <w:color w:val="auto"/>
          <w:szCs w:val="22"/>
        </w:rPr>
        <w:tab/>
      </w:r>
      <w:r w:rsidR="007D2FDA" w:rsidRPr="006A425C">
        <w:rPr>
          <w:rFonts w:ascii="Arial" w:hAnsi="Arial" w:cs="Arial"/>
          <w:b/>
          <w:color w:val="auto"/>
          <w:szCs w:val="22"/>
        </w:rPr>
        <w:t xml:space="preserve"> Doba plnění</w:t>
      </w:r>
    </w:p>
    <w:p w:rsidR="00763DA0" w:rsidRPr="006A425C" w:rsidRDefault="00763DA0" w:rsidP="007D2FDA">
      <w:pPr>
        <w:pStyle w:val="Zkladntextodsazen"/>
        <w:tabs>
          <w:tab w:val="left" w:pos="360"/>
        </w:tabs>
        <w:ind w:left="720" w:right="283" w:hanging="720"/>
        <w:jc w:val="center"/>
        <w:rPr>
          <w:rFonts w:ascii="Arial" w:hAnsi="Arial" w:cs="Arial"/>
          <w:b/>
          <w:color w:val="auto"/>
          <w:szCs w:val="22"/>
        </w:rPr>
      </w:pPr>
    </w:p>
    <w:p w:rsidR="007D2FDA" w:rsidRPr="006A425C" w:rsidRDefault="007D2FDA" w:rsidP="009C1F2F">
      <w:pPr>
        <w:pStyle w:val="Normln1"/>
        <w:tabs>
          <w:tab w:val="left" w:pos="-360"/>
          <w:tab w:val="left" w:pos="567"/>
        </w:tabs>
        <w:spacing w:line="360" w:lineRule="auto"/>
        <w:jc w:val="both"/>
        <w:rPr>
          <w:rFonts w:ascii="Arial" w:hAnsi="Arial" w:cs="Arial"/>
          <w:sz w:val="22"/>
          <w:szCs w:val="22"/>
        </w:rPr>
      </w:pPr>
      <w:r w:rsidRPr="006A425C">
        <w:rPr>
          <w:rFonts w:ascii="Arial" w:hAnsi="Arial" w:cs="Arial"/>
          <w:sz w:val="22"/>
          <w:szCs w:val="22"/>
        </w:rPr>
        <w:t>3.1</w:t>
      </w:r>
      <w:r w:rsidRPr="006A425C">
        <w:rPr>
          <w:rFonts w:ascii="Arial" w:hAnsi="Arial" w:cs="Arial"/>
          <w:sz w:val="22"/>
          <w:szCs w:val="22"/>
        </w:rPr>
        <w:tab/>
        <w:t>Zhotovitel se zavazuje provést sjednané dílo v</w:t>
      </w:r>
      <w:r w:rsidR="007A233B" w:rsidRPr="006A425C">
        <w:rPr>
          <w:rFonts w:ascii="Arial" w:hAnsi="Arial" w:cs="Arial"/>
          <w:sz w:val="22"/>
          <w:szCs w:val="22"/>
        </w:rPr>
        <w:t> této předpokládané</w:t>
      </w:r>
      <w:r w:rsidRPr="006A425C">
        <w:rPr>
          <w:rFonts w:ascii="Arial" w:hAnsi="Arial" w:cs="Arial"/>
          <w:sz w:val="22"/>
          <w:szCs w:val="22"/>
        </w:rPr>
        <w:t xml:space="preserve"> lhůtě: </w:t>
      </w:r>
    </w:p>
    <w:p w:rsidR="007D2FDA" w:rsidRPr="006A425C" w:rsidRDefault="007A233B" w:rsidP="009C1F2F">
      <w:pPr>
        <w:pStyle w:val="Normln1"/>
        <w:spacing w:line="360" w:lineRule="auto"/>
        <w:ind w:left="708" w:firstLine="708"/>
        <w:jc w:val="both"/>
        <w:rPr>
          <w:rFonts w:ascii="Arial" w:hAnsi="Arial" w:cs="Arial"/>
          <w:b/>
          <w:sz w:val="22"/>
          <w:szCs w:val="22"/>
        </w:rPr>
      </w:pPr>
      <w:r w:rsidRPr="006A425C">
        <w:rPr>
          <w:rFonts w:ascii="Arial" w:hAnsi="Arial" w:cs="Arial"/>
          <w:sz w:val="22"/>
          <w:szCs w:val="22"/>
        </w:rPr>
        <w:t>Předpokládaný termín z</w:t>
      </w:r>
      <w:r w:rsidR="007D2FDA" w:rsidRPr="006A425C">
        <w:rPr>
          <w:rFonts w:ascii="Arial" w:hAnsi="Arial" w:cs="Arial"/>
          <w:sz w:val="22"/>
          <w:szCs w:val="22"/>
        </w:rPr>
        <w:t xml:space="preserve">ahájení prací: </w:t>
      </w:r>
      <w:proofErr w:type="gramStart"/>
      <w:r w:rsidR="000F72B7">
        <w:rPr>
          <w:rFonts w:ascii="Arial" w:hAnsi="Arial" w:cs="Arial"/>
          <w:sz w:val="22"/>
          <w:szCs w:val="22"/>
        </w:rPr>
        <w:t>01.07.2019</w:t>
      </w:r>
      <w:proofErr w:type="gramEnd"/>
      <w:r w:rsidR="007D2FDA" w:rsidRPr="006A425C">
        <w:rPr>
          <w:rFonts w:ascii="Arial" w:hAnsi="Arial" w:cs="Arial"/>
          <w:sz w:val="22"/>
          <w:szCs w:val="22"/>
        </w:rPr>
        <w:tab/>
      </w:r>
      <w:r w:rsidR="00AB02F4">
        <w:rPr>
          <w:rFonts w:ascii="Arial" w:hAnsi="Arial" w:cs="Arial"/>
          <w:b/>
          <w:sz w:val="22"/>
          <w:szCs w:val="22"/>
        </w:rPr>
        <w:t xml:space="preserve"> </w:t>
      </w:r>
    </w:p>
    <w:p w:rsidR="00C50950" w:rsidRDefault="007A233B" w:rsidP="009C1F2F">
      <w:pPr>
        <w:pStyle w:val="Normln1"/>
        <w:spacing w:line="360" w:lineRule="auto"/>
        <w:ind w:left="708" w:firstLine="708"/>
        <w:jc w:val="both"/>
        <w:rPr>
          <w:rFonts w:ascii="Arial" w:hAnsi="Arial" w:cs="Arial"/>
          <w:sz w:val="22"/>
          <w:szCs w:val="22"/>
        </w:rPr>
      </w:pPr>
      <w:r w:rsidRPr="006A425C">
        <w:rPr>
          <w:rFonts w:ascii="Arial" w:hAnsi="Arial" w:cs="Arial"/>
          <w:sz w:val="22"/>
          <w:szCs w:val="22"/>
        </w:rPr>
        <w:t>Předpokládaný t</w:t>
      </w:r>
      <w:r w:rsidR="007D2FDA" w:rsidRPr="006A425C">
        <w:rPr>
          <w:rFonts w:ascii="Arial" w:hAnsi="Arial" w:cs="Arial"/>
          <w:sz w:val="22"/>
          <w:szCs w:val="22"/>
        </w:rPr>
        <w:t>ermín dokončení</w:t>
      </w:r>
      <w:r w:rsidRPr="006A425C">
        <w:rPr>
          <w:rFonts w:ascii="Arial" w:hAnsi="Arial" w:cs="Arial"/>
          <w:sz w:val="22"/>
          <w:szCs w:val="22"/>
        </w:rPr>
        <w:t xml:space="preserve"> prací</w:t>
      </w:r>
      <w:r w:rsidR="007D2FDA" w:rsidRPr="006A425C">
        <w:rPr>
          <w:rFonts w:ascii="Arial" w:hAnsi="Arial" w:cs="Arial"/>
          <w:sz w:val="22"/>
          <w:szCs w:val="22"/>
        </w:rPr>
        <w:t>:</w:t>
      </w:r>
      <w:r w:rsidR="000F72B7">
        <w:rPr>
          <w:rFonts w:ascii="Arial" w:hAnsi="Arial" w:cs="Arial"/>
          <w:sz w:val="22"/>
          <w:szCs w:val="22"/>
        </w:rPr>
        <w:t xml:space="preserve"> </w:t>
      </w:r>
      <w:proofErr w:type="gramStart"/>
      <w:r w:rsidR="000F72B7">
        <w:rPr>
          <w:rFonts w:ascii="Arial" w:hAnsi="Arial" w:cs="Arial"/>
          <w:sz w:val="22"/>
          <w:szCs w:val="22"/>
        </w:rPr>
        <w:t>31.08.2019</w:t>
      </w:r>
      <w:proofErr w:type="gramEnd"/>
    </w:p>
    <w:p w:rsidR="00C50950" w:rsidRDefault="00C50950" w:rsidP="009C1F2F">
      <w:pPr>
        <w:pStyle w:val="Normln1"/>
        <w:spacing w:line="360" w:lineRule="auto"/>
        <w:ind w:left="708" w:firstLine="708"/>
        <w:jc w:val="both"/>
        <w:rPr>
          <w:rFonts w:ascii="Arial" w:hAnsi="Arial" w:cs="Arial"/>
          <w:sz w:val="22"/>
          <w:szCs w:val="22"/>
        </w:rPr>
      </w:pPr>
    </w:p>
    <w:p w:rsidR="007D2FDA" w:rsidRDefault="00C50950" w:rsidP="00C50950">
      <w:pPr>
        <w:pStyle w:val="Zkladntext"/>
        <w:tabs>
          <w:tab w:val="left" w:pos="540"/>
        </w:tabs>
        <w:ind w:left="540" w:right="72" w:hanging="540"/>
        <w:rPr>
          <w:rFonts w:cs="Arial"/>
          <w:sz w:val="22"/>
          <w:szCs w:val="22"/>
        </w:rPr>
      </w:pPr>
      <w:r>
        <w:rPr>
          <w:rFonts w:cs="Arial"/>
          <w:sz w:val="22"/>
          <w:szCs w:val="22"/>
        </w:rPr>
        <w:t>3.2</w:t>
      </w:r>
      <w:r>
        <w:rPr>
          <w:rFonts w:cs="Arial"/>
          <w:sz w:val="22"/>
          <w:szCs w:val="22"/>
        </w:rPr>
        <w:tab/>
        <w:t>Termín zahájení provádění díla (zároveň předání a převzetí staveniště) bude nejpozději do 5 dnů ode dne nabytí právní moci příslušného opatření obecné povahy – stanovení přechodné úpravy provozu na pozemních komunikacích vydané odborem dopravy Magistrátu města Hradec Králové, nebo dle klimatických podmínek.</w:t>
      </w:r>
      <w:r w:rsidR="007D2FDA" w:rsidRPr="006A425C">
        <w:rPr>
          <w:rFonts w:cs="Arial"/>
          <w:sz w:val="22"/>
          <w:szCs w:val="22"/>
        </w:rPr>
        <w:tab/>
      </w:r>
    </w:p>
    <w:p w:rsidR="00C50950" w:rsidRPr="00C50950" w:rsidRDefault="00C50950" w:rsidP="00C50950">
      <w:pPr>
        <w:pStyle w:val="Zkladntext"/>
        <w:tabs>
          <w:tab w:val="left" w:pos="540"/>
        </w:tabs>
        <w:ind w:left="540" w:right="72" w:hanging="540"/>
        <w:rPr>
          <w:rFonts w:cs="Arial"/>
          <w:sz w:val="22"/>
          <w:szCs w:val="22"/>
        </w:rPr>
      </w:pPr>
    </w:p>
    <w:p w:rsidR="00C50950" w:rsidRPr="00C50950" w:rsidRDefault="00C50950" w:rsidP="00C50950">
      <w:pPr>
        <w:pStyle w:val="Zkladntext"/>
        <w:tabs>
          <w:tab w:val="left" w:pos="540"/>
        </w:tabs>
        <w:ind w:left="540" w:right="72" w:hanging="540"/>
        <w:rPr>
          <w:rFonts w:cs="Arial"/>
          <w:sz w:val="22"/>
          <w:szCs w:val="22"/>
        </w:rPr>
      </w:pPr>
      <w:r>
        <w:rPr>
          <w:rFonts w:cs="Arial"/>
          <w:sz w:val="22"/>
          <w:szCs w:val="22"/>
        </w:rPr>
        <w:t>3.3</w:t>
      </w:r>
      <w:r>
        <w:rPr>
          <w:rFonts w:cs="Arial"/>
          <w:sz w:val="22"/>
          <w:szCs w:val="22"/>
        </w:rPr>
        <w:tab/>
        <w:t>Zhotovitel je povinen podat veškeré příslušné žádosti a návrhy o vydání všech nezbytných povolení, opatření a rozhodnutí do 1</w:t>
      </w:r>
      <w:r w:rsidR="00F34027">
        <w:rPr>
          <w:rFonts w:cs="Arial"/>
          <w:sz w:val="22"/>
          <w:szCs w:val="22"/>
        </w:rPr>
        <w:t>5</w:t>
      </w:r>
      <w:r>
        <w:rPr>
          <w:rFonts w:cs="Arial"/>
          <w:sz w:val="22"/>
          <w:szCs w:val="22"/>
        </w:rPr>
        <w:t xml:space="preserve"> dnů od uzavření smlouvy o dílo.</w:t>
      </w:r>
    </w:p>
    <w:p w:rsidR="00CF442E" w:rsidRPr="006A425C" w:rsidRDefault="00CF442E" w:rsidP="00C50950">
      <w:pPr>
        <w:pStyle w:val="Zkladntext"/>
        <w:tabs>
          <w:tab w:val="left" w:pos="540"/>
        </w:tabs>
        <w:ind w:left="540" w:right="72" w:hanging="540"/>
        <w:rPr>
          <w:rFonts w:cs="Arial"/>
          <w:sz w:val="22"/>
          <w:szCs w:val="22"/>
        </w:rPr>
      </w:pPr>
    </w:p>
    <w:p w:rsidR="00CF442E" w:rsidRPr="00C50950" w:rsidRDefault="00C50950" w:rsidP="00C50950">
      <w:pPr>
        <w:pStyle w:val="Zkladntext"/>
        <w:tabs>
          <w:tab w:val="left" w:pos="540"/>
        </w:tabs>
        <w:ind w:left="540" w:right="72" w:hanging="540"/>
        <w:rPr>
          <w:rFonts w:cs="Arial"/>
          <w:sz w:val="22"/>
          <w:szCs w:val="22"/>
        </w:rPr>
      </w:pPr>
      <w:r>
        <w:rPr>
          <w:rFonts w:cs="Arial"/>
          <w:sz w:val="22"/>
          <w:szCs w:val="22"/>
        </w:rPr>
        <w:t xml:space="preserve">3.4 </w:t>
      </w:r>
      <w:r>
        <w:rPr>
          <w:rFonts w:cs="Arial"/>
          <w:sz w:val="22"/>
          <w:szCs w:val="22"/>
        </w:rPr>
        <w:tab/>
        <w:t>Termín dokončení a předání díla (včetně předání a vyklizení staveniště) bude nejpozději 60 dnů od protokolárního předání staveniště.</w:t>
      </w:r>
    </w:p>
    <w:p w:rsidR="007D2FDA" w:rsidRPr="006A425C" w:rsidRDefault="007D2FDA" w:rsidP="007D2FDA">
      <w:pPr>
        <w:pStyle w:val="Zkladntext"/>
        <w:rPr>
          <w:rFonts w:cs="Arial"/>
          <w:color w:val="000000"/>
          <w:sz w:val="22"/>
          <w:szCs w:val="22"/>
        </w:rPr>
      </w:pPr>
      <w:r w:rsidRPr="006A425C">
        <w:rPr>
          <w:rFonts w:cs="Arial"/>
          <w:color w:val="FF0000"/>
          <w:sz w:val="22"/>
          <w:szCs w:val="22"/>
        </w:rPr>
        <w:t xml:space="preserve">          </w:t>
      </w:r>
    </w:p>
    <w:p w:rsidR="007D2FDA" w:rsidRPr="006A425C" w:rsidRDefault="007D2FDA" w:rsidP="007D2FDA">
      <w:pPr>
        <w:pStyle w:val="Zkladntext"/>
        <w:tabs>
          <w:tab w:val="left" w:pos="540"/>
        </w:tabs>
        <w:ind w:left="540" w:right="72" w:hanging="540"/>
        <w:rPr>
          <w:rFonts w:cs="Arial"/>
          <w:sz w:val="22"/>
          <w:szCs w:val="22"/>
        </w:rPr>
      </w:pPr>
      <w:r w:rsidRPr="006A425C">
        <w:rPr>
          <w:rFonts w:cs="Arial"/>
          <w:sz w:val="22"/>
          <w:szCs w:val="22"/>
        </w:rPr>
        <w:t>3.</w:t>
      </w:r>
      <w:r w:rsidR="00C50950">
        <w:rPr>
          <w:rFonts w:cs="Arial"/>
          <w:sz w:val="22"/>
          <w:szCs w:val="22"/>
        </w:rPr>
        <w:t>5</w:t>
      </w:r>
      <w:r w:rsidRPr="006A425C">
        <w:rPr>
          <w:rFonts w:cs="Arial"/>
          <w:sz w:val="22"/>
          <w:szCs w:val="22"/>
        </w:rPr>
        <w:tab/>
      </w:r>
      <w:r w:rsidR="00B1089C" w:rsidRPr="006A425C">
        <w:rPr>
          <w:rFonts w:cs="Arial"/>
          <w:sz w:val="22"/>
          <w:szCs w:val="22"/>
        </w:rPr>
        <w:t>Smluvní strany</w:t>
      </w:r>
      <w:r w:rsidRPr="006A425C">
        <w:rPr>
          <w:rFonts w:cs="Arial"/>
          <w:sz w:val="22"/>
          <w:szCs w:val="22"/>
        </w:rPr>
        <w:t xml:space="preserve"> se dohodly, že pokud by v průběhu realizace díla došlo k prodlení  s plněním z důvodu neočekávaných okolností (živelné pohromy apod.), které nastaly bez zavinění některého z účastníků, dohodnou prodloužení termínu plnění úměrné trvání okolností bránících dodržení  původního termínu dodatkem ke smlouvě.</w:t>
      </w:r>
    </w:p>
    <w:p w:rsidR="007D2FDA" w:rsidRDefault="007D2FDA" w:rsidP="007D2FDA">
      <w:pPr>
        <w:pStyle w:val="Import0"/>
        <w:tabs>
          <w:tab w:val="left" w:pos="720"/>
          <w:tab w:val="left" w:pos="1584"/>
          <w:tab w:val="left" w:pos="2448"/>
          <w:tab w:val="left" w:pos="3312"/>
          <w:tab w:val="left" w:pos="4176"/>
          <w:tab w:val="left" w:pos="5040"/>
          <w:tab w:val="left" w:pos="5904"/>
          <w:tab w:val="left" w:pos="6768"/>
          <w:tab w:val="left" w:pos="7632"/>
          <w:tab w:val="left" w:pos="8496"/>
        </w:tabs>
        <w:spacing w:after="120"/>
        <w:ind w:left="720" w:right="283" w:hanging="720"/>
        <w:rPr>
          <w:rFonts w:ascii="Arial" w:hAnsi="Arial" w:cs="Arial"/>
          <w:sz w:val="22"/>
          <w:szCs w:val="22"/>
          <w:lang w:val="cs-CZ"/>
        </w:rPr>
      </w:pPr>
    </w:p>
    <w:p w:rsidR="00EE2336" w:rsidRPr="006A425C" w:rsidRDefault="006F649C" w:rsidP="00735052">
      <w:pPr>
        <w:pStyle w:val="Nadpis3"/>
        <w:jc w:val="center"/>
        <w:rPr>
          <w:rFonts w:ascii="Arial" w:hAnsi="Arial" w:cs="Arial"/>
          <w:sz w:val="22"/>
          <w:szCs w:val="22"/>
        </w:rPr>
      </w:pPr>
      <w:r>
        <w:rPr>
          <w:rFonts w:ascii="Arial" w:hAnsi="Arial" w:cs="Arial"/>
          <w:sz w:val="22"/>
          <w:szCs w:val="22"/>
        </w:rPr>
        <w:t>4</w:t>
      </w:r>
      <w:r w:rsidR="007D2FDA" w:rsidRPr="006A425C">
        <w:rPr>
          <w:rFonts w:ascii="Arial" w:hAnsi="Arial" w:cs="Arial"/>
          <w:sz w:val="22"/>
          <w:szCs w:val="22"/>
        </w:rPr>
        <w:t xml:space="preserve">. </w:t>
      </w:r>
      <w:r w:rsidR="000C531D">
        <w:rPr>
          <w:rFonts w:ascii="Arial" w:hAnsi="Arial" w:cs="Arial"/>
          <w:sz w:val="22"/>
          <w:szCs w:val="22"/>
        </w:rPr>
        <w:t xml:space="preserve"> </w:t>
      </w:r>
      <w:r w:rsidR="007D2FDA" w:rsidRPr="006A425C">
        <w:rPr>
          <w:rFonts w:ascii="Arial" w:hAnsi="Arial" w:cs="Arial"/>
          <w:sz w:val="22"/>
          <w:szCs w:val="22"/>
        </w:rPr>
        <w:t xml:space="preserve">Místo </w:t>
      </w:r>
      <w:r w:rsidR="00EE2336" w:rsidRPr="006A425C">
        <w:rPr>
          <w:rFonts w:ascii="Arial" w:hAnsi="Arial" w:cs="Arial"/>
          <w:sz w:val="22"/>
          <w:szCs w:val="22"/>
        </w:rPr>
        <w:t>provádění díla</w:t>
      </w:r>
    </w:p>
    <w:p w:rsidR="00735052" w:rsidRPr="006A425C" w:rsidRDefault="00735052" w:rsidP="00735052">
      <w:pPr>
        <w:ind w:left="708" w:hanging="708"/>
        <w:jc w:val="both"/>
        <w:rPr>
          <w:rFonts w:ascii="Arial" w:eastAsia="Times New Roman" w:hAnsi="Arial" w:cs="Arial"/>
          <w:lang w:eastAsia="cs-CZ"/>
        </w:rPr>
      </w:pPr>
      <w:r w:rsidRPr="006A425C">
        <w:rPr>
          <w:rFonts w:ascii="Arial" w:hAnsi="Arial" w:cs="Arial"/>
        </w:rPr>
        <w:t>4.1</w:t>
      </w:r>
      <w:r w:rsidRPr="006A425C">
        <w:rPr>
          <w:rFonts w:ascii="Arial" w:hAnsi="Arial" w:cs="Arial"/>
        </w:rPr>
        <w:tab/>
      </w:r>
      <w:r w:rsidR="007D2FDA" w:rsidRPr="006A425C">
        <w:rPr>
          <w:rFonts w:ascii="Arial" w:eastAsia="Times New Roman" w:hAnsi="Arial" w:cs="Arial"/>
          <w:lang w:eastAsia="cs-CZ"/>
        </w:rPr>
        <w:t xml:space="preserve">Místem plnění </w:t>
      </w:r>
      <w:r w:rsidR="00EE2336" w:rsidRPr="006A425C">
        <w:rPr>
          <w:rFonts w:ascii="Arial" w:eastAsia="Times New Roman" w:hAnsi="Arial" w:cs="Arial"/>
          <w:lang w:eastAsia="cs-CZ"/>
        </w:rPr>
        <w:t xml:space="preserve">díla </w:t>
      </w:r>
      <w:r w:rsidR="007D2FDA" w:rsidRPr="006A425C">
        <w:rPr>
          <w:rFonts w:ascii="Arial" w:eastAsia="Times New Roman" w:hAnsi="Arial" w:cs="Arial"/>
          <w:lang w:eastAsia="cs-CZ"/>
        </w:rPr>
        <w:t xml:space="preserve">je </w:t>
      </w:r>
      <w:r w:rsidR="00E50442">
        <w:rPr>
          <w:rFonts w:ascii="Arial" w:eastAsia="Times New Roman" w:hAnsi="Arial" w:cs="Arial"/>
          <w:lang w:eastAsia="cs-CZ"/>
        </w:rPr>
        <w:t>Obec Blešno</w:t>
      </w:r>
      <w:r w:rsidR="00BE3C56">
        <w:rPr>
          <w:rFonts w:ascii="Arial" w:eastAsia="Times New Roman" w:hAnsi="Arial" w:cs="Arial"/>
          <w:lang w:eastAsia="cs-CZ"/>
        </w:rPr>
        <w:t xml:space="preserve">, tři úseky chodníku podél silnice I/11přesně vymezené v bodě </w:t>
      </w:r>
      <w:r w:rsidR="00F7191F" w:rsidRPr="00C00593">
        <w:rPr>
          <w:rFonts w:ascii="Arial" w:eastAsia="Times New Roman" w:hAnsi="Arial" w:cs="Arial"/>
          <w:lang w:eastAsia="cs-CZ"/>
        </w:rPr>
        <w:t>2.</w:t>
      </w:r>
      <w:r w:rsidR="0078394E">
        <w:rPr>
          <w:rFonts w:ascii="Arial" w:eastAsia="Times New Roman" w:hAnsi="Arial" w:cs="Arial"/>
          <w:lang w:eastAsia="cs-CZ"/>
        </w:rPr>
        <w:t>2</w:t>
      </w:r>
      <w:r w:rsidR="00BE3C56">
        <w:rPr>
          <w:rFonts w:ascii="Arial" w:eastAsia="Times New Roman" w:hAnsi="Arial" w:cs="Arial"/>
          <w:lang w:eastAsia="cs-CZ"/>
        </w:rPr>
        <w:t xml:space="preserve"> této smlouvy.</w:t>
      </w:r>
    </w:p>
    <w:p w:rsidR="009C1F2F" w:rsidRDefault="009C1F2F" w:rsidP="00EE2336">
      <w:pPr>
        <w:pStyle w:val="Import0"/>
        <w:tabs>
          <w:tab w:val="clear" w:pos="360"/>
          <w:tab w:val="clear" w:pos="6408"/>
          <w:tab w:val="clear" w:pos="7272"/>
          <w:tab w:val="left" w:pos="567"/>
          <w:tab w:val="left" w:pos="720"/>
          <w:tab w:val="left" w:pos="1584"/>
          <w:tab w:val="left" w:pos="2448"/>
          <w:tab w:val="left" w:pos="3312"/>
          <w:tab w:val="left" w:pos="4253"/>
          <w:tab w:val="left" w:pos="5040"/>
          <w:tab w:val="left" w:pos="5904"/>
          <w:tab w:val="left" w:pos="6521"/>
          <w:tab w:val="left" w:pos="6804"/>
          <w:tab w:val="left" w:pos="7084"/>
          <w:tab w:val="left" w:pos="7655"/>
          <w:tab w:val="left" w:pos="8496"/>
        </w:tabs>
        <w:ind w:left="284" w:right="283"/>
        <w:rPr>
          <w:rFonts w:ascii="Arial" w:hAnsi="Arial" w:cs="Arial"/>
          <w:sz w:val="22"/>
          <w:szCs w:val="22"/>
          <w:lang w:val="cs-CZ"/>
        </w:rPr>
      </w:pPr>
    </w:p>
    <w:p w:rsidR="007D2FDA" w:rsidRPr="006A425C" w:rsidRDefault="006F649C" w:rsidP="007D2FDA">
      <w:pPr>
        <w:pStyle w:val="Nadpis11"/>
        <w:outlineLvl w:val="0"/>
        <w:rPr>
          <w:rFonts w:ascii="Arial" w:hAnsi="Arial" w:cs="Arial"/>
          <w:sz w:val="22"/>
          <w:szCs w:val="22"/>
        </w:rPr>
      </w:pPr>
      <w:r>
        <w:rPr>
          <w:rFonts w:ascii="Arial" w:hAnsi="Arial" w:cs="Arial"/>
          <w:sz w:val="22"/>
          <w:szCs w:val="22"/>
        </w:rPr>
        <w:t>5</w:t>
      </w:r>
      <w:r w:rsidR="007D2FDA" w:rsidRPr="006A425C">
        <w:rPr>
          <w:rFonts w:ascii="Arial" w:hAnsi="Arial" w:cs="Arial"/>
          <w:sz w:val="22"/>
          <w:szCs w:val="22"/>
        </w:rPr>
        <w:t>.</w:t>
      </w:r>
      <w:r w:rsidR="000C531D">
        <w:rPr>
          <w:rFonts w:ascii="Arial" w:hAnsi="Arial" w:cs="Arial"/>
          <w:sz w:val="22"/>
          <w:szCs w:val="22"/>
        </w:rPr>
        <w:t xml:space="preserve"> </w:t>
      </w:r>
      <w:r w:rsidR="007D2FDA" w:rsidRPr="006A425C">
        <w:rPr>
          <w:rFonts w:ascii="Arial" w:hAnsi="Arial" w:cs="Arial"/>
          <w:sz w:val="22"/>
          <w:szCs w:val="22"/>
        </w:rPr>
        <w:t>Cena</w:t>
      </w:r>
      <w:r w:rsidR="00735052" w:rsidRPr="006A425C">
        <w:rPr>
          <w:rFonts w:ascii="Arial" w:hAnsi="Arial" w:cs="Arial"/>
          <w:sz w:val="22"/>
          <w:szCs w:val="22"/>
        </w:rPr>
        <w:t xml:space="preserve"> za dílo, platební podmínky</w:t>
      </w:r>
    </w:p>
    <w:p w:rsidR="00735052" w:rsidRPr="006A425C" w:rsidRDefault="00735052" w:rsidP="00735052">
      <w:pPr>
        <w:pStyle w:val="Normln1"/>
        <w:rPr>
          <w:rFonts w:ascii="Arial" w:hAnsi="Arial" w:cs="Arial"/>
          <w:sz w:val="22"/>
          <w:szCs w:val="22"/>
        </w:rPr>
      </w:pPr>
    </w:p>
    <w:p w:rsidR="00735052" w:rsidRPr="006A425C" w:rsidRDefault="00735052" w:rsidP="00735052">
      <w:pPr>
        <w:pStyle w:val="AAOdstavec"/>
        <w:rPr>
          <w:rFonts w:eastAsia="Times New Roman" w:cs="Arial"/>
          <w:sz w:val="22"/>
          <w:szCs w:val="22"/>
          <w:lang w:eastAsia="cs-CZ"/>
        </w:rPr>
      </w:pPr>
      <w:r w:rsidRPr="006A425C">
        <w:rPr>
          <w:rFonts w:eastAsia="Times New Roman" w:cs="Arial"/>
          <w:sz w:val="22"/>
          <w:szCs w:val="22"/>
          <w:lang w:eastAsia="cs-CZ"/>
        </w:rPr>
        <w:t>5.1</w:t>
      </w:r>
      <w:r w:rsidRPr="006A425C">
        <w:rPr>
          <w:rFonts w:cs="Arial"/>
          <w:sz w:val="22"/>
          <w:szCs w:val="22"/>
        </w:rPr>
        <w:tab/>
      </w:r>
      <w:r w:rsidRPr="006A425C">
        <w:rPr>
          <w:rFonts w:eastAsia="Times New Roman" w:cs="Arial"/>
          <w:sz w:val="22"/>
          <w:szCs w:val="22"/>
          <w:lang w:eastAsia="cs-CZ"/>
        </w:rPr>
        <w:t>Smluvní strany se dohodly na této výši ceny za dílo:</w:t>
      </w:r>
    </w:p>
    <w:p w:rsidR="00735052" w:rsidRPr="006A425C" w:rsidRDefault="00735052" w:rsidP="00735052">
      <w:pPr>
        <w:pStyle w:val="AAOdstavec"/>
        <w:ind w:firstLine="708"/>
        <w:rPr>
          <w:rFonts w:eastAsia="Times New Roman" w:cs="Arial"/>
          <w:sz w:val="22"/>
          <w:szCs w:val="22"/>
          <w:lang w:eastAsia="cs-CZ"/>
        </w:rPr>
      </w:pP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 xml:space="preserve">Cena bez DPH </w:t>
      </w:r>
      <w:r w:rsidRPr="006A425C">
        <w:rPr>
          <w:rFonts w:eastAsia="Times New Roman" w:cs="Arial"/>
          <w:sz w:val="22"/>
          <w:szCs w:val="22"/>
          <w:lang w:eastAsia="cs-CZ"/>
        </w:rPr>
        <w:tab/>
      </w:r>
      <w:r w:rsidR="000F72B7">
        <w:rPr>
          <w:rFonts w:eastAsia="Times New Roman" w:cs="Arial"/>
          <w:sz w:val="22"/>
          <w:szCs w:val="22"/>
          <w:lang w:eastAsia="cs-CZ"/>
        </w:rPr>
        <w:t>949.470</w:t>
      </w:r>
      <w:r w:rsidRPr="006A425C">
        <w:rPr>
          <w:rFonts w:eastAsia="Times New Roman" w:cs="Arial"/>
          <w:sz w:val="22"/>
          <w:szCs w:val="22"/>
          <w:lang w:eastAsia="cs-CZ"/>
        </w:rPr>
        <w:t xml:space="preserve">,- Kč </w:t>
      </w:r>
    </w:p>
    <w:p w:rsidR="00735052" w:rsidRPr="006A425C" w:rsidRDefault="00735052" w:rsidP="00735052">
      <w:pPr>
        <w:pStyle w:val="AAOdstavec"/>
        <w:ind w:left="2124"/>
        <w:rPr>
          <w:rFonts w:eastAsia="Times New Roman" w:cs="Arial"/>
          <w:sz w:val="22"/>
          <w:szCs w:val="22"/>
          <w:lang w:eastAsia="cs-CZ"/>
        </w:rPr>
      </w:pPr>
      <w:r w:rsidRPr="006A425C">
        <w:rPr>
          <w:rFonts w:eastAsia="Times New Roman" w:cs="Arial"/>
          <w:sz w:val="22"/>
          <w:szCs w:val="22"/>
          <w:lang w:eastAsia="cs-CZ"/>
        </w:rPr>
        <w:t xml:space="preserve">(slovy: </w:t>
      </w:r>
      <w:proofErr w:type="spellStart"/>
      <w:r w:rsidR="000F72B7">
        <w:rPr>
          <w:rFonts w:eastAsia="Times New Roman" w:cs="Arial"/>
          <w:sz w:val="22"/>
          <w:szCs w:val="22"/>
          <w:lang w:eastAsia="cs-CZ"/>
        </w:rPr>
        <w:t>devětsetčtyřicetdevěttisíc</w:t>
      </w:r>
      <w:r w:rsidR="00601726">
        <w:rPr>
          <w:rFonts w:eastAsia="Times New Roman" w:cs="Arial"/>
          <w:sz w:val="22"/>
          <w:szCs w:val="22"/>
          <w:lang w:eastAsia="cs-CZ"/>
        </w:rPr>
        <w:t>čtyřistasedmdesát</w:t>
      </w:r>
      <w:proofErr w:type="spellEnd"/>
      <w:r w:rsidR="00601726">
        <w:rPr>
          <w:rFonts w:eastAsia="Times New Roman" w:cs="Arial"/>
          <w:sz w:val="22"/>
          <w:szCs w:val="22"/>
          <w:lang w:eastAsia="cs-CZ"/>
        </w:rPr>
        <w:t xml:space="preserve"> korun českých</w:t>
      </w:r>
      <w:r w:rsidRPr="006A425C">
        <w:rPr>
          <w:rFonts w:eastAsia="Times New Roman" w:cs="Arial"/>
          <w:sz w:val="22"/>
          <w:szCs w:val="22"/>
          <w:lang w:eastAsia="cs-CZ"/>
        </w:rPr>
        <w:t>)</w:t>
      </w: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DPH ___ %</w:t>
      </w:r>
      <w:r w:rsidRPr="006A425C">
        <w:rPr>
          <w:rFonts w:eastAsia="Times New Roman" w:cs="Arial"/>
          <w:sz w:val="22"/>
          <w:szCs w:val="22"/>
          <w:lang w:eastAsia="cs-CZ"/>
        </w:rPr>
        <w:tab/>
      </w:r>
      <w:r w:rsidRPr="006A425C">
        <w:rPr>
          <w:rFonts w:eastAsia="Times New Roman" w:cs="Arial"/>
          <w:sz w:val="22"/>
          <w:szCs w:val="22"/>
          <w:lang w:eastAsia="cs-CZ"/>
        </w:rPr>
        <w:tab/>
      </w:r>
      <w:r w:rsidR="00601726">
        <w:rPr>
          <w:rFonts w:eastAsia="Times New Roman" w:cs="Arial"/>
          <w:sz w:val="22"/>
          <w:szCs w:val="22"/>
          <w:lang w:eastAsia="cs-CZ"/>
        </w:rPr>
        <w:t>199.388,70</w:t>
      </w:r>
      <w:r w:rsidRPr="006A425C">
        <w:rPr>
          <w:rFonts w:eastAsia="Times New Roman" w:cs="Arial"/>
          <w:sz w:val="22"/>
          <w:szCs w:val="22"/>
          <w:lang w:eastAsia="cs-CZ"/>
        </w:rPr>
        <w:t xml:space="preserve">,- Kč </w:t>
      </w:r>
    </w:p>
    <w:p w:rsidR="00735052" w:rsidRPr="006A425C" w:rsidRDefault="00735052" w:rsidP="00735052">
      <w:pPr>
        <w:pStyle w:val="AAOdstavec"/>
        <w:ind w:left="2124"/>
        <w:rPr>
          <w:rFonts w:eastAsia="Times New Roman" w:cs="Arial"/>
          <w:sz w:val="22"/>
          <w:szCs w:val="22"/>
          <w:lang w:eastAsia="cs-CZ"/>
        </w:rPr>
      </w:pPr>
      <w:r w:rsidRPr="006A425C">
        <w:rPr>
          <w:rFonts w:eastAsia="Times New Roman" w:cs="Arial"/>
          <w:sz w:val="22"/>
          <w:szCs w:val="22"/>
          <w:lang w:eastAsia="cs-CZ"/>
        </w:rPr>
        <w:t xml:space="preserve">(slovy: </w:t>
      </w:r>
      <w:proofErr w:type="spellStart"/>
      <w:r w:rsidR="00601726">
        <w:rPr>
          <w:rFonts w:eastAsia="Times New Roman" w:cs="Arial"/>
          <w:sz w:val="22"/>
          <w:szCs w:val="22"/>
          <w:lang w:eastAsia="cs-CZ"/>
        </w:rPr>
        <w:t>stodevadesátdevěttisíctřistaosmdesátosmcelýchsedmdesát</w:t>
      </w:r>
      <w:proofErr w:type="spellEnd"/>
      <w:r w:rsidR="00601726">
        <w:rPr>
          <w:rFonts w:eastAsia="Times New Roman" w:cs="Arial"/>
          <w:sz w:val="22"/>
          <w:szCs w:val="22"/>
          <w:lang w:eastAsia="cs-CZ"/>
        </w:rPr>
        <w:t xml:space="preserve"> </w:t>
      </w:r>
      <w:r w:rsidRPr="006A425C">
        <w:rPr>
          <w:rFonts w:eastAsia="Times New Roman" w:cs="Arial"/>
          <w:sz w:val="22"/>
          <w:szCs w:val="22"/>
          <w:lang w:eastAsia="cs-CZ"/>
        </w:rPr>
        <w:t>korun českých)</w:t>
      </w: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 xml:space="preserve">Cena včetně DPH </w:t>
      </w:r>
      <w:r w:rsidRPr="006A425C">
        <w:rPr>
          <w:rFonts w:eastAsia="Times New Roman" w:cs="Arial"/>
          <w:sz w:val="22"/>
          <w:szCs w:val="22"/>
          <w:lang w:eastAsia="cs-CZ"/>
        </w:rPr>
        <w:tab/>
      </w:r>
      <w:r w:rsidR="00601726">
        <w:rPr>
          <w:rFonts w:eastAsia="Times New Roman" w:cs="Arial"/>
          <w:sz w:val="22"/>
          <w:szCs w:val="22"/>
          <w:lang w:eastAsia="cs-CZ"/>
        </w:rPr>
        <w:t>1.148.858,70</w:t>
      </w:r>
      <w:r w:rsidRPr="006A425C">
        <w:rPr>
          <w:rFonts w:eastAsia="Times New Roman" w:cs="Arial"/>
          <w:sz w:val="22"/>
          <w:szCs w:val="22"/>
          <w:lang w:eastAsia="cs-CZ"/>
        </w:rPr>
        <w:t xml:space="preserve">,- Kč </w:t>
      </w:r>
    </w:p>
    <w:p w:rsidR="00735052" w:rsidRPr="006A425C" w:rsidRDefault="00735052" w:rsidP="00735052">
      <w:pPr>
        <w:pStyle w:val="AAOdstavec"/>
        <w:ind w:left="2124"/>
        <w:rPr>
          <w:rFonts w:eastAsia="Times New Roman" w:cs="Arial"/>
          <w:sz w:val="22"/>
          <w:szCs w:val="22"/>
          <w:lang w:eastAsia="cs-CZ"/>
        </w:rPr>
      </w:pPr>
      <w:r w:rsidRPr="006A425C">
        <w:rPr>
          <w:rFonts w:eastAsia="Times New Roman" w:cs="Arial"/>
          <w:sz w:val="22"/>
          <w:szCs w:val="22"/>
          <w:lang w:eastAsia="cs-CZ"/>
        </w:rPr>
        <w:t xml:space="preserve">(slovy: </w:t>
      </w:r>
      <w:proofErr w:type="spellStart"/>
      <w:r w:rsidR="00601726">
        <w:rPr>
          <w:rFonts w:eastAsia="Times New Roman" w:cs="Arial"/>
          <w:sz w:val="22"/>
          <w:szCs w:val="22"/>
          <w:lang w:eastAsia="cs-CZ"/>
        </w:rPr>
        <w:t>jedenmilionstočtyřicetosmtisícosmsetpadesátosmcelýchsedmdesát</w:t>
      </w:r>
      <w:proofErr w:type="spellEnd"/>
      <w:r w:rsidRPr="006A425C">
        <w:rPr>
          <w:rFonts w:eastAsia="Times New Roman" w:cs="Arial"/>
          <w:sz w:val="22"/>
          <w:szCs w:val="22"/>
          <w:lang w:eastAsia="cs-CZ"/>
        </w:rPr>
        <w:t xml:space="preserve"> korun českých)</w:t>
      </w:r>
    </w:p>
    <w:p w:rsidR="00735052" w:rsidRPr="006A425C" w:rsidRDefault="00735052" w:rsidP="00735052">
      <w:pPr>
        <w:pStyle w:val="AAOdstavec"/>
        <w:ind w:firstLine="708"/>
        <w:rPr>
          <w:rFonts w:eastAsia="Times New Roman" w:cs="Arial"/>
          <w:sz w:val="22"/>
          <w:szCs w:val="22"/>
          <w:lang w:eastAsia="cs-CZ"/>
        </w:rPr>
      </w:pPr>
    </w:p>
    <w:p w:rsidR="00735052" w:rsidRPr="006A425C" w:rsidRDefault="00735052" w:rsidP="00735052">
      <w:pPr>
        <w:pStyle w:val="AAOdstavec"/>
        <w:ind w:firstLine="708"/>
        <w:rPr>
          <w:rFonts w:eastAsia="Times New Roman" w:cs="Arial"/>
          <w:sz w:val="22"/>
          <w:szCs w:val="22"/>
          <w:lang w:eastAsia="cs-CZ"/>
        </w:rPr>
      </w:pPr>
      <w:r w:rsidRPr="006A425C">
        <w:rPr>
          <w:rFonts w:eastAsia="Times New Roman" w:cs="Arial"/>
          <w:sz w:val="22"/>
          <w:szCs w:val="22"/>
          <w:lang w:eastAsia="cs-CZ"/>
        </w:rPr>
        <w:t xml:space="preserve">(dále též „Cena za provedení díla“) </w:t>
      </w:r>
    </w:p>
    <w:p w:rsidR="00735052" w:rsidRPr="006A425C" w:rsidRDefault="00735052" w:rsidP="00735052">
      <w:pPr>
        <w:pStyle w:val="AAOdstavec"/>
        <w:ind w:left="708"/>
        <w:rPr>
          <w:rFonts w:eastAsia="Times New Roman" w:cs="Arial"/>
          <w:sz w:val="22"/>
          <w:szCs w:val="22"/>
          <w:lang w:eastAsia="cs-CZ"/>
        </w:rPr>
      </w:pPr>
    </w:p>
    <w:p w:rsidR="00735052" w:rsidRPr="006A425C" w:rsidRDefault="00735052" w:rsidP="00735052">
      <w:pPr>
        <w:pStyle w:val="AAOdstavec"/>
        <w:ind w:left="708"/>
        <w:rPr>
          <w:rFonts w:eastAsia="Times New Roman" w:cs="Arial"/>
          <w:sz w:val="22"/>
          <w:szCs w:val="22"/>
          <w:lang w:eastAsia="cs-CZ"/>
        </w:rPr>
      </w:pPr>
      <w:r w:rsidRPr="006A425C">
        <w:rPr>
          <w:rFonts w:eastAsia="Times New Roman" w:cs="Arial"/>
          <w:sz w:val="22"/>
          <w:szCs w:val="22"/>
          <w:lang w:eastAsia="cs-CZ"/>
        </w:rPr>
        <w:t xml:space="preserve">Tato Cena za provedení díla je cena nejvýše přípustná, a je bez dalšího překročitelná pouze v případě změny právních předpisů, ovlivňujících výši DPH. Cena za provedení díla je určena </w:t>
      </w:r>
      <w:r w:rsidR="0032137F">
        <w:rPr>
          <w:rFonts w:eastAsia="Times New Roman" w:cs="Arial"/>
          <w:sz w:val="22"/>
          <w:szCs w:val="22"/>
          <w:lang w:eastAsia="cs-CZ"/>
        </w:rPr>
        <w:t>nabídkou zhotovitele</w:t>
      </w:r>
      <w:r w:rsidRPr="006A425C">
        <w:rPr>
          <w:rFonts w:eastAsia="Times New Roman" w:cs="Arial"/>
          <w:sz w:val="22"/>
          <w:szCs w:val="22"/>
          <w:lang w:eastAsia="cs-CZ"/>
        </w:rPr>
        <w:t>, kter</w:t>
      </w:r>
      <w:r w:rsidR="0032137F">
        <w:rPr>
          <w:rFonts w:eastAsia="Times New Roman" w:cs="Arial"/>
          <w:sz w:val="22"/>
          <w:szCs w:val="22"/>
          <w:lang w:eastAsia="cs-CZ"/>
        </w:rPr>
        <w:t>á</w:t>
      </w:r>
      <w:r w:rsidRPr="006A425C">
        <w:rPr>
          <w:rFonts w:eastAsia="Times New Roman" w:cs="Arial"/>
          <w:sz w:val="22"/>
          <w:szCs w:val="22"/>
          <w:lang w:eastAsia="cs-CZ"/>
        </w:rPr>
        <w:t xml:space="preserve"> je uveden</w:t>
      </w:r>
      <w:r w:rsidR="0032137F">
        <w:rPr>
          <w:rFonts w:eastAsia="Times New Roman" w:cs="Arial"/>
          <w:sz w:val="22"/>
          <w:szCs w:val="22"/>
          <w:lang w:eastAsia="cs-CZ"/>
        </w:rPr>
        <w:t>a</w:t>
      </w:r>
      <w:r w:rsidRPr="006A425C">
        <w:rPr>
          <w:rFonts w:eastAsia="Times New Roman" w:cs="Arial"/>
          <w:sz w:val="22"/>
          <w:szCs w:val="22"/>
          <w:lang w:eastAsia="cs-CZ"/>
        </w:rPr>
        <w:t xml:space="preserve"> v </w:t>
      </w:r>
      <w:r w:rsidR="0032137F">
        <w:rPr>
          <w:rFonts w:eastAsia="Times New Roman" w:cs="Arial"/>
          <w:sz w:val="22"/>
          <w:szCs w:val="22"/>
          <w:lang w:eastAsia="cs-CZ"/>
        </w:rPr>
        <w:t>p</w:t>
      </w:r>
      <w:r w:rsidRPr="00D74AC8">
        <w:rPr>
          <w:rFonts w:eastAsia="Times New Roman" w:cs="Arial"/>
          <w:sz w:val="22"/>
          <w:szCs w:val="22"/>
          <w:lang w:eastAsia="cs-CZ"/>
        </w:rPr>
        <w:t xml:space="preserve">říloze č. </w:t>
      </w:r>
      <w:r w:rsidR="0032137F">
        <w:rPr>
          <w:rFonts w:eastAsia="Times New Roman" w:cs="Arial"/>
          <w:sz w:val="22"/>
          <w:szCs w:val="22"/>
          <w:lang w:eastAsia="cs-CZ"/>
        </w:rPr>
        <w:t>1</w:t>
      </w:r>
      <w:r w:rsidRPr="00D74AC8">
        <w:rPr>
          <w:rFonts w:eastAsia="Times New Roman" w:cs="Arial"/>
          <w:sz w:val="22"/>
          <w:szCs w:val="22"/>
          <w:lang w:eastAsia="cs-CZ"/>
        </w:rPr>
        <w:t xml:space="preserve"> této</w:t>
      </w:r>
      <w:r w:rsidRPr="006A425C">
        <w:rPr>
          <w:rFonts w:eastAsia="Times New Roman" w:cs="Arial"/>
          <w:sz w:val="22"/>
          <w:szCs w:val="22"/>
          <w:lang w:eastAsia="cs-CZ"/>
        </w:rPr>
        <w:t xml:space="preserve"> smlouvy.</w:t>
      </w:r>
    </w:p>
    <w:p w:rsidR="007D2FDA" w:rsidRPr="006A425C" w:rsidRDefault="007D2FDA" w:rsidP="007D2FDA">
      <w:pPr>
        <w:pStyle w:val="Normln1"/>
        <w:jc w:val="both"/>
        <w:rPr>
          <w:rFonts w:ascii="Arial" w:hAnsi="Arial" w:cs="Arial"/>
          <w:sz w:val="22"/>
          <w:szCs w:val="22"/>
        </w:rPr>
      </w:pPr>
    </w:p>
    <w:p w:rsidR="000C531D" w:rsidRDefault="00054429" w:rsidP="00D74AC8">
      <w:pPr>
        <w:pStyle w:val="Normln1"/>
        <w:ind w:left="708" w:hanging="708"/>
        <w:jc w:val="both"/>
        <w:rPr>
          <w:rFonts w:ascii="Arial" w:hAnsi="Arial" w:cs="Arial"/>
          <w:sz w:val="22"/>
          <w:szCs w:val="22"/>
        </w:rPr>
      </w:pPr>
      <w:proofErr w:type="gramStart"/>
      <w:r w:rsidRPr="006A425C">
        <w:rPr>
          <w:rFonts w:ascii="Arial" w:hAnsi="Arial" w:cs="Arial"/>
          <w:sz w:val="22"/>
          <w:szCs w:val="22"/>
        </w:rPr>
        <w:t>5.2</w:t>
      </w:r>
      <w:proofErr w:type="gramEnd"/>
      <w:r w:rsidRPr="006A425C">
        <w:rPr>
          <w:rFonts w:ascii="Arial" w:hAnsi="Arial" w:cs="Arial"/>
          <w:sz w:val="22"/>
          <w:szCs w:val="22"/>
        </w:rPr>
        <w:t>.</w:t>
      </w:r>
      <w:r w:rsidRPr="006A425C">
        <w:rPr>
          <w:rFonts w:ascii="Arial" w:hAnsi="Arial" w:cs="Arial"/>
          <w:sz w:val="22"/>
          <w:szCs w:val="22"/>
        </w:rPr>
        <w:tab/>
        <w:t>V</w:t>
      </w:r>
      <w:r w:rsidR="00483208">
        <w:rPr>
          <w:rFonts w:ascii="Arial" w:hAnsi="Arial" w:cs="Arial"/>
          <w:sz w:val="22"/>
          <w:szCs w:val="22"/>
        </w:rPr>
        <w:t> </w:t>
      </w:r>
      <w:r w:rsidRPr="006A425C">
        <w:rPr>
          <w:rFonts w:ascii="Arial" w:hAnsi="Arial" w:cs="Arial"/>
          <w:sz w:val="22"/>
          <w:szCs w:val="22"/>
        </w:rPr>
        <w:t>Ceně</w:t>
      </w:r>
      <w:r w:rsidR="00483208">
        <w:rPr>
          <w:rFonts w:ascii="Arial" w:hAnsi="Arial" w:cs="Arial"/>
          <w:sz w:val="22"/>
          <w:szCs w:val="22"/>
        </w:rPr>
        <w:t xml:space="preserve"> </w:t>
      </w:r>
      <w:r w:rsidRPr="006A425C">
        <w:rPr>
          <w:rFonts w:ascii="Arial" w:hAnsi="Arial" w:cs="Arial"/>
          <w:sz w:val="22"/>
          <w:szCs w:val="22"/>
        </w:rPr>
        <w:t xml:space="preserve">za provedení díla jsou zahrnuty i veškeré náklady zhotovitele, které při plnění svého závazku dle této smlouvy nebo v souvislosti s tím vynaloží, a to nejen náklady, které </w:t>
      </w:r>
      <w:r w:rsidR="002D2B6A">
        <w:rPr>
          <w:rFonts w:ascii="Arial" w:hAnsi="Arial" w:cs="Arial"/>
          <w:sz w:val="22"/>
          <w:szCs w:val="22"/>
        </w:rPr>
        <w:t xml:space="preserve">vyplývají </w:t>
      </w:r>
      <w:r w:rsidR="008E74D2">
        <w:rPr>
          <w:rFonts w:ascii="Arial" w:hAnsi="Arial" w:cs="Arial"/>
          <w:sz w:val="22"/>
          <w:szCs w:val="22"/>
        </w:rPr>
        <w:t xml:space="preserve">z výchozích dokumentů </w:t>
      </w:r>
      <w:r w:rsidRPr="006A425C">
        <w:rPr>
          <w:rFonts w:ascii="Arial" w:hAnsi="Arial" w:cs="Arial"/>
          <w:sz w:val="22"/>
          <w:szCs w:val="22"/>
        </w:rPr>
        <w:t xml:space="preserve">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a </w:t>
      </w:r>
      <w:proofErr w:type="spellStart"/>
      <w:r w:rsidRPr="006A425C">
        <w:rPr>
          <w:rFonts w:ascii="Arial" w:hAnsi="Arial" w:cs="Arial"/>
          <w:sz w:val="22"/>
          <w:szCs w:val="22"/>
        </w:rPr>
        <w:t>vnitrostaveništní</w:t>
      </w:r>
      <w:proofErr w:type="spellEnd"/>
      <w:r w:rsidRPr="006A425C">
        <w:rPr>
          <w:rFonts w:ascii="Arial" w:hAnsi="Arial" w:cs="Arial"/>
          <w:sz w:val="22"/>
          <w:szCs w:val="22"/>
        </w:rPr>
        <w:t xml:space="preserve"> dopravy a vykládky a nakládky, skladování, ostrahy a zabezpečení, manipulační a zdvihací techniky a přesunů hmot, zařízení staveniště a jeho zabezpečení, hygienické zázemí pro pracovníky a dodavatele, zábory veřejných ploch, úklid průběžný a konečný úklid staveniště vč. zhotovené stavby, veškerou dokumentaci pro provedení díla, provedení předepsaných či sjednaných zkoušek, revizí, předání atestů, osvědčení, prohlášení o shodě, a všech dalších dokumentů. Dále se jedná zejména o náklady na cla, režie, mzdy, sociální a zdravotní pojištění, pojištění pro dopravní prostředky</w:t>
      </w:r>
      <w:r w:rsidR="00166931">
        <w:rPr>
          <w:rFonts w:ascii="Arial" w:hAnsi="Arial" w:cs="Arial"/>
          <w:sz w:val="22"/>
          <w:szCs w:val="22"/>
        </w:rPr>
        <w:t>,</w:t>
      </w:r>
      <w:r w:rsidRPr="006A425C">
        <w:rPr>
          <w:rFonts w:ascii="Arial" w:hAnsi="Arial" w:cs="Arial"/>
          <w:sz w:val="22"/>
          <w:szCs w:val="22"/>
        </w:rPr>
        <w:t xml:space="preserve">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w:t>
      </w:r>
    </w:p>
    <w:p w:rsidR="003C3804" w:rsidRDefault="003C3804" w:rsidP="00D74AC8">
      <w:pPr>
        <w:pStyle w:val="Normln1"/>
        <w:ind w:left="708" w:hanging="708"/>
        <w:jc w:val="both"/>
        <w:rPr>
          <w:rFonts w:ascii="Arial" w:hAnsi="Arial" w:cs="Arial"/>
          <w:sz w:val="22"/>
          <w:szCs w:val="22"/>
        </w:rPr>
      </w:pPr>
    </w:p>
    <w:p w:rsidR="00054429" w:rsidRPr="006A425C" w:rsidRDefault="003C3804" w:rsidP="003C3804">
      <w:pPr>
        <w:pStyle w:val="Normln1"/>
        <w:ind w:left="708" w:hanging="708"/>
        <w:jc w:val="both"/>
        <w:rPr>
          <w:rFonts w:ascii="Arial" w:hAnsi="Arial" w:cs="Arial"/>
          <w:sz w:val="22"/>
          <w:szCs w:val="22"/>
        </w:rPr>
      </w:pPr>
      <w:r>
        <w:rPr>
          <w:rFonts w:ascii="Arial" w:hAnsi="Arial" w:cs="Arial"/>
          <w:sz w:val="22"/>
          <w:szCs w:val="22"/>
        </w:rPr>
        <w:t>5.3</w:t>
      </w:r>
      <w:r>
        <w:rPr>
          <w:rFonts w:ascii="Arial" w:hAnsi="Arial" w:cs="Arial"/>
          <w:sz w:val="22"/>
          <w:szCs w:val="22"/>
        </w:rPr>
        <w:tab/>
      </w:r>
      <w:r w:rsidR="00054429" w:rsidRPr="006A425C">
        <w:rPr>
          <w:rFonts w:ascii="Arial" w:hAnsi="Arial" w:cs="Arial"/>
          <w:sz w:val="22"/>
          <w:szCs w:val="22"/>
        </w:rPr>
        <w:t xml:space="preserve">Zaplacením Ceny za provedení díla ve výši sjednané smlouvou a za sjednaných podmínek zhotoviteli je splněna povinnost objednatele zaplatit cenu za dílo, žádné další nároky zhotovitele na zaplacení v souvislosti s cenou nebo úhradou nákladů nebudou zohledněny, nebude-li výslovně písemně dohodnuto něco jiného. </w:t>
      </w:r>
    </w:p>
    <w:p w:rsidR="00054429" w:rsidRPr="006A425C" w:rsidRDefault="00054429" w:rsidP="00054429">
      <w:pPr>
        <w:pStyle w:val="Normln1"/>
        <w:ind w:left="705" w:hanging="705"/>
        <w:jc w:val="both"/>
        <w:rPr>
          <w:rFonts w:ascii="Arial" w:hAnsi="Arial" w:cs="Arial"/>
          <w:sz w:val="22"/>
          <w:szCs w:val="22"/>
        </w:rPr>
      </w:pPr>
    </w:p>
    <w:p w:rsidR="00054429" w:rsidRPr="00892C1F" w:rsidRDefault="003C3804" w:rsidP="00054429">
      <w:pPr>
        <w:pStyle w:val="BodyText21"/>
        <w:widowControl/>
        <w:ind w:left="705" w:hanging="705"/>
        <w:rPr>
          <w:rFonts w:ascii="Arial" w:hAnsi="Arial" w:cs="Arial"/>
          <w:color w:val="FF0000"/>
          <w:szCs w:val="22"/>
        </w:rPr>
      </w:pPr>
      <w:proofErr w:type="gramStart"/>
      <w:r>
        <w:rPr>
          <w:rFonts w:ascii="Arial" w:hAnsi="Arial" w:cs="Arial"/>
          <w:szCs w:val="22"/>
        </w:rPr>
        <w:t>5.4</w:t>
      </w:r>
      <w:proofErr w:type="gramEnd"/>
      <w:r w:rsidR="00054429" w:rsidRPr="006A425C">
        <w:rPr>
          <w:rFonts w:ascii="Arial" w:hAnsi="Arial" w:cs="Arial"/>
          <w:szCs w:val="22"/>
        </w:rPr>
        <w:t>.</w:t>
      </w:r>
      <w:r w:rsidR="00054429" w:rsidRPr="006A425C">
        <w:rPr>
          <w:rFonts w:ascii="Arial" w:hAnsi="Arial" w:cs="Arial"/>
          <w:szCs w:val="22"/>
        </w:rPr>
        <w:tab/>
      </w:r>
      <w:r w:rsidR="00054429" w:rsidRPr="00485493">
        <w:rPr>
          <w:rFonts w:ascii="Arial" w:hAnsi="Arial" w:cs="Arial"/>
          <w:szCs w:val="22"/>
        </w:rPr>
        <w:t>Objednatelem nebudou na Cenu za provedení díla poskytována jakákoli finanční plnění před zahájením provádění díla. Objednatel nebude v průběhu plnění díla poskytovat zhotoviteli zálohy.</w:t>
      </w:r>
      <w:r w:rsidR="00892C1F">
        <w:rPr>
          <w:rFonts w:ascii="Arial" w:hAnsi="Arial" w:cs="Arial"/>
          <w:szCs w:val="22"/>
        </w:rPr>
        <w:t xml:space="preserve"> </w:t>
      </w:r>
    </w:p>
    <w:p w:rsidR="00054429" w:rsidRPr="006A425C" w:rsidRDefault="00054429" w:rsidP="00054429">
      <w:pPr>
        <w:pStyle w:val="BodyText21"/>
        <w:widowControl/>
        <w:ind w:left="705" w:hanging="705"/>
        <w:rPr>
          <w:rFonts w:ascii="Arial" w:hAnsi="Arial" w:cs="Arial"/>
          <w:szCs w:val="22"/>
        </w:rPr>
      </w:pPr>
    </w:p>
    <w:p w:rsidR="00BA503F" w:rsidRDefault="00054429" w:rsidP="00054429">
      <w:pPr>
        <w:pStyle w:val="Zkladntextodsazen3"/>
        <w:ind w:left="705" w:hanging="705"/>
        <w:rPr>
          <w:ins w:id="0" w:author="Jan Kopelent" w:date="2019-02-08T13:48:00Z"/>
          <w:rFonts w:cs="Arial"/>
          <w:sz w:val="22"/>
          <w:szCs w:val="22"/>
        </w:rPr>
      </w:pPr>
      <w:proofErr w:type="gramStart"/>
      <w:r w:rsidRPr="006A425C">
        <w:rPr>
          <w:rFonts w:cs="Arial"/>
          <w:sz w:val="22"/>
          <w:szCs w:val="22"/>
        </w:rPr>
        <w:t>5.</w:t>
      </w:r>
      <w:r w:rsidR="003C3804">
        <w:rPr>
          <w:rFonts w:cs="Arial"/>
          <w:sz w:val="22"/>
          <w:szCs w:val="22"/>
        </w:rPr>
        <w:t>5</w:t>
      </w:r>
      <w:proofErr w:type="gramEnd"/>
      <w:r w:rsidRPr="006A425C">
        <w:rPr>
          <w:rFonts w:cs="Arial"/>
          <w:sz w:val="22"/>
          <w:szCs w:val="22"/>
        </w:rPr>
        <w:t>.</w:t>
      </w:r>
      <w:r w:rsidRPr="006A425C">
        <w:rPr>
          <w:rFonts w:cs="Arial"/>
          <w:sz w:val="22"/>
          <w:szCs w:val="22"/>
        </w:rPr>
        <w:tab/>
        <w:t xml:space="preserve">Po ukončení </w:t>
      </w:r>
      <w:r w:rsidR="00C00593">
        <w:rPr>
          <w:rFonts w:cs="Arial"/>
          <w:sz w:val="22"/>
          <w:szCs w:val="22"/>
        </w:rPr>
        <w:t xml:space="preserve">celého díla </w:t>
      </w:r>
      <w:r w:rsidRPr="006A425C">
        <w:rPr>
          <w:rFonts w:cs="Arial"/>
          <w:sz w:val="22"/>
          <w:szCs w:val="22"/>
        </w:rPr>
        <w:t xml:space="preserve">předá zhotovitel objednateli účetní a daňový doklad, k němuž musí být připojen zjišťovací protokol – soupis </w:t>
      </w:r>
      <w:r w:rsidR="00C00593">
        <w:rPr>
          <w:rFonts w:cs="Arial"/>
          <w:sz w:val="22"/>
          <w:szCs w:val="22"/>
        </w:rPr>
        <w:t xml:space="preserve">provedených </w:t>
      </w:r>
      <w:r w:rsidRPr="006A425C">
        <w:rPr>
          <w:rFonts w:cs="Arial"/>
          <w:sz w:val="22"/>
          <w:szCs w:val="22"/>
        </w:rPr>
        <w:t>prací a dodávek, oceněný v souladu se smlouvou, písemně odsouhlasený oprávněným zástupcem objednatele. Zhotovitel je oprávněn účtovat účetním a daňovým dokladem pouze práce a dodávky v rozsahu předem písemně odsouhlaseném op</w:t>
      </w:r>
      <w:r w:rsidR="00810186">
        <w:rPr>
          <w:rFonts w:cs="Arial"/>
          <w:sz w:val="22"/>
          <w:szCs w:val="22"/>
        </w:rPr>
        <w:t>rávněným zástupcem objednatele</w:t>
      </w:r>
      <w:r w:rsidR="006643ED">
        <w:rPr>
          <w:rFonts w:cs="Arial"/>
          <w:sz w:val="22"/>
          <w:szCs w:val="22"/>
        </w:rPr>
        <w:t>.</w:t>
      </w:r>
      <w:r w:rsidR="003C3804">
        <w:rPr>
          <w:rFonts w:cs="Arial"/>
          <w:sz w:val="22"/>
          <w:szCs w:val="22"/>
        </w:rPr>
        <w:t xml:space="preserve"> </w:t>
      </w:r>
    </w:p>
    <w:p w:rsidR="006643ED" w:rsidRPr="006A425C" w:rsidRDefault="006643ED" w:rsidP="00054429">
      <w:pPr>
        <w:pStyle w:val="Zkladntextodsazen3"/>
        <w:ind w:left="705" w:hanging="705"/>
        <w:rPr>
          <w:rFonts w:cs="Arial"/>
          <w:sz w:val="22"/>
          <w:szCs w:val="22"/>
        </w:rPr>
      </w:pPr>
    </w:p>
    <w:p w:rsidR="00BA503F" w:rsidRPr="006A425C" w:rsidRDefault="00BA503F" w:rsidP="00C00593">
      <w:pPr>
        <w:pStyle w:val="Zkladntextodsazen3"/>
        <w:ind w:left="705" w:hanging="705"/>
        <w:rPr>
          <w:rFonts w:cs="Arial"/>
          <w:szCs w:val="22"/>
        </w:rPr>
      </w:pPr>
      <w:proofErr w:type="gramStart"/>
      <w:r w:rsidRPr="006A425C">
        <w:rPr>
          <w:rFonts w:cs="Arial"/>
          <w:szCs w:val="22"/>
        </w:rPr>
        <w:t>5.</w:t>
      </w:r>
      <w:r w:rsidR="003C3804">
        <w:rPr>
          <w:rFonts w:cs="Arial"/>
          <w:szCs w:val="22"/>
        </w:rPr>
        <w:t>6</w:t>
      </w:r>
      <w:proofErr w:type="gramEnd"/>
      <w:r w:rsidRPr="006A425C">
        <w:rPr>
          <w:rFonts w:cs="Arial"/>
          <w:szCs w:val="22"/>
        </w:rPr>
        <w:t>.</w:t>
      </w:r>
      <w:r w:rsidRPr="006A425C">
        <w:rPr>
          <w:rFonts w:cs="Arial"/>
          <w:szCs w:val="22"/>
        </w:rPr>
        <w:tab/>
      </w:r>
      <w:r w:rsidRPr="0078394E">
        <w:rPr>
          <w:rFonts w:cs="Arial"/>
          <w:sz w:val="22"/>
          <w:szCs w:val="22"/>
        </w:rPr>
        <w:t xml:space="preserve">Účetní a daňový doklad bude obsahovat pojmové náležitosti účetního a daňového dokladu stanovené zákonem č. 235/2004 Sb., o dani z přidané hodnoty, ve znění pozdějších předpisů, a zákonem č. 563/1991 Sb., o účetnictví, ve znění pozdějších předpisů. V případě, že účetní a daňový doklad nebude obsahovat správné údaje či bude neúplný, je objednatel oprávněn účetní a daňový doklad vrátit zhotoviteli k doplnění či opravě. </w:t>
      </w:r>
      <w:r w:rsidRPr="0078394E">
        <w:rPr>
          <w:rFonts w:cs="Arial"/>
          <w:sz w:val="22"/>
          <w:szCs w:val="22"/>
        </w:rPr>
        <w:lastRenderedPageBreak/>
        <w:t>Zhotovitel je povinen takový účetní a daňový doklad doplnit</w:t>
      </w:r>
      <w:r w:rsidRPr="006A425C">
        <w:rPr>
          <w:rFonts w:cs="Arial"/>
          <w:szCs w:val="22"/>
        </w:rPr>
        <w:t xml:space="preserve">, </w:t>
      </w:r>
      <w:r w:rsidRPr="0078394E">
        <w:rPr>
          <w:rFonts w:cs="Arial"/>
          <w:sz w:val="22"/>
          <w:szCs w:val="22"/>
        </w:rPr>
        <w:t>příp. vystavit nový opravený účetní a daňový doklad. Lhůta splatnosti počíná v takovém případě běžet znovu</w:t>
      </w:r>
      <w:r w:rsidRPr="006A425C">
        <w:rPr>
          <w:rFonts w:cs="Arial"/>
          <w:szCs w:val="22"/>
        </w:rPr>
        <w:t xml:space="preserve"> </w:t>
      </w:r>
      <w:r w:rsidRPr="0078394E">
        <w:rPr>
          <w:rFonts w:cs="Arial"/>
          <w:sz w:val="22"/>
          <w:szCs w:val="22"/>
        </w:rPr>
        <w:t>ode dne</w:t>
      </w:r>
      <w:r w:rsidRPr="006A425C">
        <w:rPr>
          <w:rFonts w:cs="Arial"/>
          <w:szCs w:val="22"/>
        </w:rPr>
        <w:t xml:space="preserve"> </w:t>
      </w:r>
      <w:r w:rsidRPr="0078394E">
        <w:rPr>
          <w:rFonts w:cs="Arial"/>
          <w:sz w:val="22"/>
          <w:szCs w:val="22"/>
        </w:rPr>
        <w:t>doručení doplněného či nově vystaveného účetního a daňového dokladu objednateli</w:t>
      </w:r>
      <w:r w:rsidRPr="006A425C">
        <w:rPr>
          <w:rFonts w:cs="Arial"/>
          <w:szCs w:val="22"/>
        </w:rPr>
        <w:t xml:space="preserve">. </w:t>
      </w:r>
    </w:p>
    <w:p w:rsidR="00BA503F" w:rsidRPr="006A425C" w:rsidRDefault="00BA503F" w:rsidP="00BA503F">
      <w:pPr>
        <w:pStyle w:val="BodyText21"/>
        <w:widowControl/>
        <w:ind w:left="705" w:hanging="705"/>
        <w:rPr>
          <w:rFonts w:ascii="Arial" w:hAnsi="Arial" w:cs="Arial"/>
          <w:szCs w:val="22"/>
        </w:rPr>
      </w:pPr>
    </w:p>
    <w:p w:rsidR="00D21C47" w:rsidRPr="00483208" w:rsidRDefault="00BA503F" w:rsidP="00054429">
      <w:pPr>
        <w:pStyle w:val="Zkladntextodsazen3"/>
        <w:ind w:left="705" w:hanging="705"/>
        <w:rPr>
          <w:rFonts w:cs="Arial"/>
          <w:sz w:val="22"/>
          <w:szCs w:val="22"/>
        </w:rPr>
      </w:pPr>
      <w:proofErr w:type="gramStart"/>
      <w:r w:rsidRPr="006A425C">
        <w:rPr>
          <w:rFonts w:cs="Arial"/>
          <w:sz w:val="22"/>
          <w:szCs w:val="22"/>
        </w:rPr>
        <w:t>5.</w:t>
      </w:r>
      <w:r w:rsidR="003C3804">
        <w:rPr>
          <w:rFonts w:cs="Arial"/>
          <w:sz w:val="22"/>
          <w:szCs w:val="22"/>
        </w:rPr>
        <w:t>7</w:t>
      </w:r>
      <w:proofErr w:type="gramEnd"/>
      <w:r w:rsidRPr="006A425C">
        <w:rPr>
          <w:rFonts w:cs="Arial"/>
          <w:sz w:val="22"/>
          <w:szCs w:val="22"/>
        </w:rPr>
        <w:t>.</w:t>
      </w:r>
      <w:r w:rsidRPr="006A425C">
        <w:rPr>
          <w:rFonts w:cs="Arial"/>
          <w:sz w:val="22"/>
          <w:szCs w:val="22"/>
        </w:rPr>
        <w:tab/>
      </w:r>
      <w:r w:rsidR="00761F52">
        <w:rPr>
          <w:rFonts w:cs="Arial"/>
          <w:sz w:val="22"/>
          <w:szCs w:val="22"/>
        </w:rPr>
        <w:tab/>
        <w:t xml:space="preserve">Splatnost účetních daňových dokladů včetně DPH je smluvními stranami </w:t>
      </w:r>
      <w:r w:rsidR="00761F52" w:rsidRPr="008656F9">
        <w:rPr>
          <w:rFonts w:cs="Arial"/>
          <w:sz w:val="22"/>
          <w:szCs w:val="22"/>
        </w:rPr>
        <w:t xml:space="preserve">dohodnuta na </w:t>
      </w:r>
      <w:r w:rsidR="00761F52" w:rsidRPr="008656F9">
        <w:rPr>
          <w:rFonts w:cs="Arial"/>
          <w:b/>
          <w:sz w:val="22"/>
          <w:szCs w:val="22"/>
        </w:rPr>
        <w:t>21</w:t>
      </w:r>
      <w:r w:rsidR="00761F52" w:rsidRPr="008656F9">
        <w:rPr>
          <w:rFonts w:cs="Arial"/>
          <w:sz w:val="22"/>
          <w:szCs w:val="22"/>
        </w:rPr>
        <w:t xml:space="preserve"> kalendářních</w:t>
      </w:r>
      <w:r w:rsidR="00761F52" w:rsidRPr="006A425C">
        <w:rPr>
          <w:rFonts w:cs="Arial"/>
          <w:sz w:val="22"/>
          <w:szCs w:val="22"/>
        </w:rPr>
        <w:t xml:space="preserve"> dní ode dne řádného doručení účetního a daňového dokladu objednateli.</w:t>
      </w:r>
      <w:r w:rsidR="00483208">
        <w:rPr>
          <w:rFonts w:cs="Arial"/>
          <w:sz w:val="22"/>
          <w:szCs w:val="22"/>
        </w:rPr>
        <w:t xml:space="preserve"> </w:t>
      </w:r>
    </w:p>
    <w:p w:rsidR="00BA503F" w:rsidRPr="00D21C47" w:rsidRDefault="00BA503F" w:rsidP="00054429">
      <w:pPr>
        <w:pStyle w:val="Zkladntextodsazen3"/>
        <w:ind w:left="705" w:hanging="705"/>
        <w:rPr>
          <w:rFonts w:cs="Arial"/>
          <w:b/>
          <w:sz w:val="22"/>
          <w:szCs w:val="22"/>
        </w:rPr>
      </w:pPr>
    </w:p>
    <w:p w:rsidR="0050069D" w:rsidRPr="008656F9" w:rsidRDefault="00BA503F" w:rsidP="00BA503F">
      <w:pPr>
        <w:pStyle w:val="BodyText21"/>
        <w:widowControl/>
        <w:ind w:left="705" w:hanging="705"/>
        <w:rPr>
          <w:rFonts w:ascii="Arial" w:hAnsi="Arial" w:cs="Arial"/>
          <w:szCs w:val="22"/>
        </w:rPr>
      </w:pPr>
      <w:proofErr w:type="gramStart"/>
      <w:r w:rsidRPr="00DA7DBE">
        <w:rPr>
          <w:rFonts w:ascii="Arial" w:hAnsi="Arial" w:cs="Arial"/>
          <w:szCs w:val="22"/>
        </w:rPr>
        <w:t>5.</w:t>
      </w:r>
      <w:r w:rsidR="003C3804">
        <w:rPr>
          <w:rFonts w:ascii="Arial" w:hAnsi="Arial" w:cs="Arial"/>
          <w:szCs w:val="22"/>
        </w:rPr>
        <w:t>8</w:t>
      </w:r>
      <w:proofErr w:type="gramEnd"/>
      <w:r w:rsidRPr="00DA7DBE">
        <w:rPr>
          <w:rFonts w:ascii="Arial" w:hAnsi="Arial" w:cs="Arial"/>
          <w:szCs w:val="22"/>
        </w:rPr>
        <w:t>.</w:t>
      </w:r>
      <w:r w:rsidRPr="00DA7DBE">
        <w:rPr>
          <w:rFonts w:ascii="Arial" w:hAnsi="Arial" w:cs="Arial"/>
          <w:szCs w:val="22"/>
        </w:rPr>
        <w:tab/>
      </w:r>
      <w:r w:rsidRPr="00456170">
        <w:rPr>
          <w:rFonts w:ascii="Arial" w:hAnsi="Arial" w:cs="Arial"/>
          <w:szCs w:val="22"/>
        </w:rPr>
        <w:t>Do 15 (patnácti) dnů po řádném protokolárním předání a převzetí dokončeného díla a současném odstranění veškerých</w:t>
      </w:r>
      <w:r w:rsidRPr="006A425C">
        <w:rPr>
          <w:rFonts w:ascii="Arial" w:hAnsi="Arial" w:cs="Arial"/>
          <w:szCs w:val="22"/>
        </w:rPr>
        <w:t xml:space="preserve"> případných vad a nedodělků bude zhotovitelem vystaven a objednateli doručen daňový doklad – konečná faktura (konečné vyúčtování Ceny za provedení díla). Konečná </w:t>
      </w:r>
      <w:r w:rsidRPr="008656F9">
        <w:rPr>
          <w:rFonts w:ascii="Arial" w:hAnsi="Arial" w:cs="Arial"/>
          <w:szCs w:val="22"/>
        </w:rPr>
        <w:t xml:space="preserve">faktura bude vystavena se </w:t>
      </w:r>
      <w:r w:rsidR="00456170" w:rsidRPr="008656F9">
        <w:rPr>
          <w:rFonts w:ascii="Arial" w:hAnsi="Arial" w:cs="Arial"/>
          <w:szCs w:val="22"/>
        </w:rPr>
        <w:t xml:space="preserve">splatností </w:t>
      </w:r>
      <w:r w:rsidR="00A5529A">
        <w:rPr>
          <w:rFonts w:ascii="Arial" w:hAnsi="Arial" w:cs="Arial"/>
          <w:b/>
          <w:szCs w:val="22"/>
        </w:rPr>
        <w:t>21</w:t>
      </w:r>
      <w:r w:rsidR="008656F9" w:rsidRPr="008656F9">
        <w:rPr>
          <w:rFonts w:ascii="Arial" w:hAnsi="Arial" w:cs="Arial"/>
          <w:b/>
          <w:szCs w:val="22"/>
        </w:rPr>
        <w:t xml:space="preserve"> </w:t>
      </w:r>
      <w:r w:rsidR="008656F9" w:rsidRPr="008656F9">
        <w:rPr>
          <w:rFonts w:ascii="Arial" w:hAnsi="Arial" w:cs="Arial"/>
          <w:szCs w:val="22"/>
        </w:rPr>
        <w:t>kalendářních dní</w:t>
      </w:r>
      <w:r w:rsidR="008656F9">
        <w:rPr>
          <w:rFonts w:ascii="Arial" w:hAnsi="Arial" w:cs="Arial"/>
          <w:szCs w:val="22"/>
        </w:rPr>
        <w:t>.</w:t>
      </w:r>
    </w:p>
    <w:p w:rsidR="00E12FCE" w:rsidRDefault="00E12FCE" w:rsidP="0050069D">
      <w:pPr>
        <w:spacing w:after="0" w:line="240" w:lineRule="auto"/>
        <w:jc w:val="center"/>
        <w:rPr>
          <w:rFonts w:ascii="Arial" w:eastAsia="Times New Roman" w:hAnsi="Arial" w:cs="Arial"/>
          <w:b/>
          <w:lang w:eastAsia="cs-CZ"/>
        </w:rPr>
      </w:pPr>
    </w:p>
    <w:p w:rsidR="00E12FCE" w:rsidRDefault="00E12FCE" w:rsidP="0050069D">
      <w:pPr>
        <w:spacing w:after="0" w:line="240" w:lineRule="auto"/>
        <w:jc w:val="center"/>
        <w:rPr>
          <w:rFonts w:ascii="Arial" w:eastAsia="Times New Roman" w:hAnsi="Arial" w:cs="Arial"/>
          <w:b/>
          <w:lang w:eastAsia="cs-CZ"/>
        </w:rPr>
      </w:pPr>
    </w:p>
    <w:p w:rsidR="0050069D" w:rsidRPr="006A425C" w:rsidRDefault="006F649C" w:rsidP="0050069D">
      <w:pPr>
        <w:spacing w:after="0" w:line="240" w:lineRule="auto"/>
        <w:jc w:val="center"/>
        <w:rPr>
          <w:rFonts w:ascii="Arial" w:eastAsia="Times New Roman" w:hAnsi="Arial" w:cs="Arial"/>
          <w:b/>
          <w:lang w:eastAsia="cs-CZ"/>
        </w:rPr>
      </w:pPr>
      <w:r>
        <w:rPr>
          <w:rFonts w:ascii="Arial" w:eastAsia="Times New Roman" w:hAnsi="Arial" w:cs="Arial"/>
          <w:b/>
          <w:lang w:eastAsia="cs-CZ"/>
        </w:rPr>
        <w:t>6</w:t>
      </w:r>
      <w:r w:rsidR="00E12FCE">
        <w:rPr>
          <w:rFonts w:ascii="Arial" w:eastAsia="Times New Roman" w:hAnsi="Arial" w:cs="Arial"/>
          <w:b/>
          <w:lang w:eastAsia="cs-CZ"/>
        </w:rPr>
        <w:t xml:space="preserve">. </w:t>
      </w:r>
      <w:r w:rsidR="0050069D" w:rsidRPr="006A425C">
        <w:rPr>
          <w:rFonts w:ascii="Arial" w:eastAsia="Times New Roman" w:hAnsi="Arial" w:cs="Arial"/>
          <w:b/>
          <w:lang w:eastAsia="cs-CZ"/>
        </w:rPr>
        <w:t>Stavební deník</w:t>
      </w:r>
    </w:p>
    <w:p w:rsidR="0050069D" w:rsidRPr="006A425C" w:rsidRDefault="0050069D" w:rsidP="0050069D">
      <w:pPr>
        <w:spacing w:after="0" w:line="240" w:lineRule="auto"/>
        <w:jc w:val="both"/>
        <w:rPr>
          <w:rFonts w:ascii="Arial" w:eastAsia="Times New Roman" w:hAnsi="Arial" w:cs="Arial"/>
          <w:lang w:eastAsia="cs-CZ"/>
        </w:rPr>
      </w:pPr>
    </w:p>
    <w:p w:rsidR="0050069D" w:rsidRPr="006A425C" w:rsidRDefault="0050069D" w:rsidP="0050069D">
      <w:pPr>
        <w:spacing w:after="120" w:line="240" w:lineRule="auto"/>
        <w:ind w:left="709" w:hanging="709"/>
        <w:jc w:val="both"/>
        <w:rPr>
          <w:rFonts w:ascii="Arial" w:eastAsia="Times New Roman" w:hAnsi="Arial" w:cs="Arial"/>
          <w:lang w:eastAsia="cs-CZ"/>
        </w:rPr>
      </w:pPr>
      <w:proofErr w:type="gramStart"/>
      <w:r w:rsidRPr="006A425C">
        <w:rPr>
          <w:rFonts w:ascii="Arial" w:eastAsia="Times New Roman" w:hAnsi="Arial" w:cs="Arial"/>
          <w:lang w:eastAsia="cs-CZ"/>
        </w:rPr>
        <w:t>6.1</w:t>
      </w:r>
      <w:proofErr w:type="gramEnd"/>
      <w:r w:rsidRPr="006A425C">
        <w:rPr>
          <w:rFonts w:ascii="Arial" w:eastAsia="Times New Roman" w:hAnsi="Arial" w:cs="Arial"/>
          <w:lang w:eastAsia="cs-CZ"/>
        </w:rPr>
        <w:t>.</w:t>
      </w:r>
      <w:r w:rsidRPr="006A425C">
        <w:rPr>
          <w:rFonts w:ascii="Arial" w:eastAsia="Times New Roman" w:hAnsi="Arial" w:cs="Arial"/>
          <w:lang w:eastAsia="cs-CZ"/>
        </w:rPr>
        <w:tab/>
        <w:t>Zhotovitel se zavazuje ode dne předání staveniště objednatelem zhotoviteli řádně vést stavební deník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staveništi a bude oběma smluvním stranám</w:t>
      </w:r>
      <w:r w:rsidR="006643ED">
        <w:rPr>
          <w:rFonts w:ascii="Arial" w:eastAsia="Times New Roman" w:hAnsi="Arial" w:cs="Arial"/>
          <w:lang w:eastAsia="cs-CZ"/>
        </w:rPr>
        <w:t xml:space="preserve"> přístupný.</w:t>
      </w:r>
      <w:r w:rsidRPr="006A425C">
        <w:rPr>
          <w:rFonts w:ascii="Arial" w:eastAsia="Times New Roman" w:hAnsi="Arial" w:cs="Arial"/>
          <w:lang w:eastAsia="cs-CZ"/>
        </w:rPr>
        <w:t xml:space="preserve"> Originál stavebního deníku předá zhotovitel při přejímacím řízení objednateli. </w:t>
      </w:r>
    </w:p>
    <w:p w:rsidR="0050069D" w:rsidRPr="006A425C" w:rsidRDefault="0050069D" w:rsidP="001C02EE">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6.2</w:t>
      </w:r>
      <w:proofErr w:type="gramEnd"/>
      <w:r w:rsidRPr="006A425C">
        <w:rPr>
          <w:rFonts w:ascii="Arial" w:eastAsia="Times New Roman" w:hAnsi="Arial" w:cs="Arial"/>
        </w:rPr>
        <w:t>.</w:t>
      </w:r>
      <w:r w:rsidRPr="006A425C">
        <w:rPr>
          <w:rFonts w:ascii="Arial" w:eastAsia="Times New Roman" w:hAnsi="Arial" w:cs="Arial"/>
        </w:rPr>
        <w:tab/>
        <w:t xml:space="preserve">Stavební deník dle předchozího odstavce smlouvy vede zhotovitelem pověřená osoba – stavbyvedoucí </w:t>
      </w:r>
      <w:r w:rsidR="00996A38">
        <w:rPr>
          <w:rFonts w:ascii="Arial" w:eastAsia="Times New Roman" w:hAnsi="Arial" w:cs="Arial"/>
        </w:rPr>
        <w:t>Pavel Stibor</w:t>
      </w:r>
      <w:r w:rsidR="00E401C8">
        <w:rPr>
          <w:rFonts w:ascii="Arial" w:eastAsia="Times New Roman" w:hAnsi="Arial" w:cs="Arial"/>
        </w:rPr>
        <w:t xml:space="preserve">. </w:t>
      </w:r>
      <w:r w:rsidRPr="006A425C">
        <w:rPr>
          <w:rFonts w:ascii="Arial" w:eastAsia="Times New Roman" w:hAnsi="Arial" w:cs="Arial"/>
        </w:rPr>
        <w:t>V případě změny osoby zhotovitelem pověřené k vedení stavebního deníku musí být tato skutečnost bezodkladn</w:t>
      </w:r>
      <w:r w:rsidR="001C02EE">
        <w:rPr>
          <w:rFonts w:ascii="Arial" w:eastAsia="Times New Roman" w:hAnsi="Arial" w:cs="Arial"/>
        </w:rPr>
        <w:t xml:space="preserve">ě uvedena ve stavebním deníku. </w:t>
      </w:r>
      <w:r w:rsidRPr="006A425C">
        <w:rPr>
          <w:rFonts w:ascii="Arial" w:eastAsia="Times New Roman" w:hAnsi="Arial" w:cs="Arial"/>
        </w:rPr>
        <w:t xml:space="preserve"> </w:t>
      </w:r>
    </w:p>
    <w:p w:rsidR="0050069D" w:rsidRPr="006A425C" w:rsidRDefault="0050069D" w:rsidP="0050069D">
      <w:pPr>
        <w:spacing w:after="0" w:line="240" w:lineRule="auto"/>
        <w:jc w:val="both"/>
        <w:rPr>
          <w:rFonts w:ascii="Arial" w:eastAsia="Times New Roman" w:hAnsi="Arial" w:cs="Arial"/>
        </w:rPr>
      </w:pPr>
    </w:p>
    <w:p w:rsidR="0050069D" w:rsidRPr="006A425C" w:rsidRDefault="001C02EE" w:rsidP="0050069D">
      <w:pPr>
        <w:spacing w:after="0" w:line="240" w:lineRule="auto"/>
        <w:ind w:left="705" w:hanging="705"/>
        <w:jc w:val="both"/>
        <w:rPr>
          <w:rFonts w:ascii="Arial" w:eastAsia="Times New Roman" w:hAnsi="Arial" w:cs="Arial"/>
        </w:rPr>
      </w:pPr>
      <w:proofErr w:type="gramStart"/>
      <w:r>
        <w:rPr>
          <w:rFonts w:ascii="Arial" w:eastAsia="Times New Roman" w:hAnsi="Arial" w:cs="Arial"/>
        </w:rPr>
        <w:t>6.3</w:t>
      </w:r>
      <w:proofErr w:type="gramEnd"/>
      <w:r>
        <w:rPr>
          <w:rFonts w:ascii="Arial" w:eastAsia="Times New Roman" w:hAnsi="Arial" w:cs="Arial"/>
        </w:rPr>
        <w:t>.</w:t>
      </w:r>
      <w:r w:rsidR="0050069D" w:rsidRPr="006A425C">
        <w:rPr>
          <w:rFonts w:ascii="Arial" w:eastAsia="Times New Roman" w:hAnsi="Arial" w:cs="Arial"/>
        </w:rPr>
        <w:tab/>
        <w:t>Zápisy v deníku nepředstavují ani nenahrazují dohody smluvních stran či zvláštní písemná prohlášení kterékoliv ze smluvních stran, která dle této smlouvy musí učinit a doručit druhé ze smluvních stran.</w:t>
      </w:r>
    </w:p>
    <w:p w:rsidR="00715F81" w:rsidRPr="006A425C" w:rsidRDefault="0050069D" w:rsidP="0050069D">
      <w:pPr>
        <w:tabs>
          <w:tab w:val="left" w:pos="1470"/>
        </w:tabs>
        <w:spacing w:after="0" w:line="240" w:lineRule="auto"/>
        <w:ind w:left="705" w:hanging="705"/>
        <w:jc w:val="both"/>
        <w:rPr>
          <w:rFonts w:ascii="Arial" w:eastAsia="Times New Roman" w:hAnsi="Arial" w:cs="Arial"/>
        </w:rPr>
      </w:pPr>
      <w:r w:rsidRPr="006A425C">
        <w:rPr>
          <w:rFonts w:ascii="Arial" w:eastAsia="Times New Roman" w:hAnsi="Arial" w:cs="Arial"/>
        </w:rPr>
        <w:tab/>
      </w:r>
      <w:r w:rsidRPr="006A425C">
        <w:rPr>
          <w:rFonts w:ascii="Arial" w:eastAsia="Times New Roman" w:hAnsi="Arial" w:cs="Arial"/>
        </w:rPr>
        <w:tab/>
      </w:r>
    </w:p>
    <w:p w:rsidR="0050069D" w:rsidRDefault="006F649C" w:rsidP="0050069D">
      <w:pPr>
        <w:spacing w:after="0" w:line="240" w:lineRule="auto"/>
        <w:ind w:left="705" w:hanging="705"/>
        <w:jc w:val="center"/>
        <w:rPr>
          <w:rFonts w:ascii="Arial" w:eastAsia="Times New Roman" w:hAnsi="Arial" w:cs="Arial"/>
          <w:b/>
        </w:rPr>
      </w:pPr>
      <w:r>
        <w:rPr>
          <w:rFonts w:ascii="Arial" w:eastAsia="Times New Roman" w:hAnsi="Arial" w:cs="Arial"/>
          <w:b/>
        </w:rPr>
        <w:t>7</w:t>
      </w:r>
      <w:r w:rsidR="00715F81">
        <w:rPr>
          <w:rFonts w:ascii="Arial" w:eastAsia="Times New Roman" w:hAnsi="Arial" w:cs="Arial"/>
          <w:b/>
        </w:rPr>
        <w:t xml:space="preserve">. </w:t>
      </w:r>
      <w:r w:rsidR="0050069D" w:rsidRPr="006A425C">
        <w:rPr>
          <w:rFonts w:ascii="Arial" w:eastAsia="Times New Roman" w:hAnsi="Arial" w:cs="Arial"/>
          <w:b/>
        </w:rPr>
        <w:t>Staveniště a jeho zařízení</w:t>
      </w:r>
    </w:p>
    <w:p w:rsidR="00316A02" w:rsidRDefault="00316A02" w:rsidP="0050069D">
      <w:pPr>
        <w:spacing w:after="0" w:line="240" w:lineRule="auto"/>
        <w:ind w:left="705" w:hanging="705"/>
        <w:jc w:val="center"/>
        <w:rPr>
          <w:rFonts w:ascii="Arial" w:eastAsia="Times New Roman" w:hAnsi="Arial" w:cs="Arial"/>
          <w:b/>
        </w:rPr>
      </w:pPr>
    </w:p>
    <w:p w:rsidR="00316A02" w:rsidRDefault="00316A02" w:rsidP="00A13244">
      <w:pPr>
        <w:spacing w:after="0" w:line="240" w:lineRule="auto"/>
        <w:ind w:left="705" w:hanging="705"/>
        <w:jc w:val="both"/>
        <w:rPr>
          <w:rFonts w:ascii="Arial" w:eastAsia="Times New Roman" w:hAnsi="Arial" w:cs="Arial"/>
        </w:rPr>
      </w:pPr>
      <w:r>
        <w:rPr>
          <w:rFonts w:ascii="Arial" w:eastAsia="Times New Roman" w:hAnsi="Arial" w:cs="Arial"/>
        </w:rPr>
        <w:t>7.1</w:t>
      </w:r>
      <w:r>
        <w:rPr>
          <w:rFonts w:ascii="Arial" w:eastAsia="Times New Roman" w:hAnsi="Arial" w:cs="Arial"/>
        </w:rPr>
        <w:tab/>
      </w:r>
      <w:r w:rsidR="0050069D" w:rsidRPr="006A425C">
        <w:rPr>
          <w:rFonts w:ascii="Arial" w:eastAsia="Times New Roman" w:hAnsi="Arial" w:cs="Arial"/>
        </w:rPr>
        <w:t>Zhotovitel připraví a předloží objednateli organizační schéma pro provádění díla nejpozději ke dni předání a převzetí sta</w:t>
      </w:r>
      <w:r w:rsidR="00810186">
        <w:rPr>
          <w:rFonts w:ascii="Arial" w:eastAsia="Times New Roman" w:hAnsi="Arial" w:cs="Arial"/>
        </w:rPr>
        <w:t>veniště</w:t>
      </w:r>
      <w:r w:rsidR="0050069D" w:rsidRPr="006A425C">
        <w:rPr>
          <w:rFonts w:ascii="Arial" w:eastAsia="Times New Roman" w:hAnsi="Arial" w:cs="Arial"/>
        </w:rPr>
        <w:t>. Organizační schéma musí obsahovat jmenovité uvedení pracovníků v řídících funkcích zhotovitele. Zhotovitel musí</w:t>
      </w:r>
      <w:r w:rsidR="00A13244" w:rsidRPr="006A425C">
        <w:rPr>
          <w:rFonts w:ascii="Arial" w:eastAsia="Times New Roman" w:hAnsi="Arial" w:cs="Arial"/>
        </w:rPr>
        <w:t xml:space="preserve"> v průběhu </w:t>
      </w:r>
      <w:r w:rsidR="00166931">
        <w:rPr>
          <w:rFonts w:ascii="Arial" w:eastAsia="Times New Roman" w:hAnsi="Arial" w:cs="Arial"/>
        </w:rPr>
        <w:t>d</w:t>
      </w:r>
      <w:r w:rsidR="00A13244" w:rsidRPr="006A425C">
        <w:rPr>
          <w:rFonts w:ascii="Arial" w:eastAsia="Times New Roman" w:hAnsi="Arial" w:cs="Arial"/>
        </w:rPr>
        <w:t>íla organizační sché</w:t>
      </w:r>
      <w:r w:rsidR="0050069D" w:rsidRPr="006A425C">
        <w:rPr>
          <w:rFonts w:ascii="Arial" w:eastAsia="Times New Roman" w:hAnsi="Arial" w:cs="Arial"/>
        </w:rPr>
        <w:t>ma aktualizovat a doplňovat, vyžadují-li to změny. Zhotovitel je oprávněn pr</w:t>
      </w:r>
      <w:r w:rsidR="00A13244" w:rsidRPr="006A425C">
        <w:rPr>
          <w:rFonts w:ascii="Arial" w:eastAsia="Times New Roman" w:hAnsi="Arial" w:cs="Arial"/>
        </w:rPr>
        <w:t>ovádět změny v organizačním sché</w:t>
      </w:r>
      <w:r w:rsidR="0050069D" w:rsidRPr="006A425C">
        <w:rPr>
          <w:rFonts w:ascii="Arial" w:eastAsia="Times New Roman" w:hAnsi="Arial" w:cs="Arial"/>
        </w:rPr>
        <w:t>matu pro provádění díla jen z vážných důvodů, a potřebuje pro ně předchozí písemný souhlas objednatele.</w:t>
      </w:r>
    </w:p>
    <w:p w:rsidR="0050069D" w:rsidRPr="006A425C" w:rsidRDefault="0050069D" w:rsidP="00A13244">
      <w:pPr>
        <w:spacing w:after="0" w:line="240" w:lineRule="auto"/>
        <w:ind w:left="705" w:hanging="705"/>
        <w:jc w:val="both"/>
        <w:rPr>
          <w:rFonts w:ascii="Arial" w:eastAsia="Times New Roman" w:hAnsi="Arial" w:cs="Arial"/>
        </w:rPr>
      </w:pPr>
      <w:r w:rsidRPr="006A425C">
        <w:rPr>
          <w:rFonts w:ascii="Arial" w:eastAsia="Times New Roman" w:hAnsi="Arial" w:cs="Arial"/>
        </w:rPr>
        <w:t xml:space="preserve"> </w:t>
      </w:r>
    </w:p>
    <w:p w:rsidR="00A13244" w:rsidRDefault="00A13244" w:rsidP="00A13244">
      <w:pPr>
        <w:spacing w:after="0" w:line="240" w:lineRule="auto"/>
        <w:ind w:left="705" w:hanging="705"/>
        <w:jc w:val="both"/>
        <w:rPr>
          <w:rFonts w:ascii="Arial" w:eastAsia="Times New Roman" w:hAnsi="Arial" w:cs="Arial"/>
        </w:rPr>
      </w:pPr>
      <w:proofErr w:type="gramStart"/>
      <w:r w:rsidRPr="006A425C">
        <w:rPr>
          <w:rFonts w:ascii="Arial" w:eastAsia="Times New Roman" w:hAnsi="Arial" w:cs="Arial"/>
        </w:rPr>
        <w:t>7.2</w:t>
      </w:r>
      <w:proofErr w:type="gramEnd"/>
      <w:r w:rsidRPr="006A425C">
        <w:rPr>
          <w:rFonts w:ascii="Arial" w:eastAsia="Times New Roman" w:hAnsi="Arial" w:cs="Arial"/>
        </w:rPr>
        <w:t>.</w:t>
      </w:r>
      <w:r w:rsidRPr="006A425C">
        <w:rPr>
          <w:rFonts w:ascii="Arial" w:eastAsia="Times New Roman" w:hAnsi="Arial" w:cs="Arial"/>
        </w:rPr>
        <w:tab/>
      </w:r>
      <w:r w:rsidR="0050069D" w:rsidRPr="006A425C">
        <w:rPr>
          <w:rFonts w:ascii="Arial" w:eastAsia="Times New Roman" w:hAnsi="Arial" w:cs="Arial"/>
        </w:rPr>
        <w:t>Objednatel protokolárně předá zhotoviteli staveniště nejpozději do 15-ti kalendářních dní ode dne uzavření této smlouvy a zhotovitel je</w:t>
      </w:r>
      <w:r w:rsidRPr="006A425C">
        <w:rPr>
          <w:rFonts w:ascii="Arial" w:eastAsia="Times New Roman" w:hAnsi="Arial" w:cs="Arial"/>
        </w:rPr>
        <w:t xml:space="preserve"> povinen staveniště převzít do </w:t>
      </w:r>
      <w:r w:rsidR="001C4043">
        <w:rPr>
          <w:rFonts w:ascii="Arial" w:eastAsia="Times New Roman" w:hAnsi="Arial" w:cs="Arial"/>
        </w:rPr>
        <w:t>tří</w:t>
      </w:r>
      <w:r w:rsidR="0050069D" w:rsidRPr="006A425C">
        <w:rPr>
          <w:rFonts w:ascii="Arial" w:eastAsia="Times New Roman" w:hAnsi="Arial" w:cs="Arial"/>
        </w:rPr>
        <w:t xml:space="preserve"> kalendářních dní ode dne doručení písemné výzvy objednatele. 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w:t>
      </w:r>
      <w:r w:rsidR="001C4043">
        <w:rPr>
          <w:rFonts w:ascii="Arial" w:eastAsia="Times New Roman" w:hAnsi="Arial" w:cs="Arial"/>
        </w:rPr>
        <w:t>4</w:t>
      </w:r>
      <w:r w:rsidR="00F34027">
        <w:rPr>
          <w:rFonts w:ascii="Arial" w:eastAsia="Times New Roman" w:hAnsi="Arial" w:cs="Arial"/>
        </w:rPr>
        <w:t xml:space="preserve"> </w:t>
      </w:r>
      <w:r w:rsidR="00E038AB">
        <w:rPr>
          <w:rFonts w:ascii="Arial" w:eastAsia="Times New Roman" w:hAnsi="Arial" w:cs="Arial"/>
        </w:rPr>
        <w:t xml:space="preserve">a bodě 2.2 </w:t>
      </w:r>
      <w:r w:rsidR="00F34027">
        <w:rPr>
          <w:rFonts w:ascii="Arial" w:eastAsia="Times New Roman" w:hAnsi="Arial" w:cs="Arial"/>
        </w:rPr>
        <w:t>Smlouvy o dílo</w:t>
      </w:r>
      <w:r w:rsidR="00215A22">
        <w:rPr>
          <w:rFonts w:ascii="Arial" w:eastAsia="Times New Roman" w:hAnsi="Arial" w:cs="Arial"/>
        </w:rPr>
        <w:t>.</w:t>
      </w:r>
      <w:r w:rsidR="0050069D" w:rsidRPr="006A425C">
        <w:rPr>
          <w:rFonts w:ascii="Arial" w:eastAsia="Times New Roman" w:hAnsi="Arial" w:cs="Arial"/>
        </w:rPr>
        <w:t xml:space="preserve"> </w:t>
      </w:r>
    </w:p>
    <w:p w:rsidR="00974F26" w:rsidRDefault="00974F26" w:rsidP="00A13244">
      <w:pPr>
        <w:spacing w:after="0" w:line="240" w:lineRule="auto"/>
        <w:ind w:left="705" w:hanging="705"/>
        <w:jc w:val="both"/>
        <w:rPr>
          <w:rFonts w:ascii="Arial" w:eastAsia="Times New Roman" w:hAnsi="Arial" w:cs="Arial"/>
        </w:rPr>
      </w:pPr>
    </w:p>
    <w:p w:rsidR="0050069D" w:rsidRPr="00FD5020" w:rsidRDefault="0050069D" w:rsidP="00FD5020">
      <w:pPr>
        <w:pStyle w:val="Odstavecseseznamem"/>
        <w:numPr>
          <w:ilvl w:val="1"/>
          <w:numId w:val="40"/>
        </w:numPr>
        <w:spacing w:after="0" w:line="240" w:lineRule="auto"/>
        <w:jc w:val="both"/>
        <w:rPr>
          <w:rFonts w:ascii="Arial" w:eastAsia="Times New Roman" w:hAnsi="Arial" w:cs="Arial"/>
        </w:rPr>
      </w:pPr>
      <w:r w:rsidRPr="00FD5020">
        <w:rPr>
          <w:rFonts w:ascii="Arial" w:eastAsia="Times New Roman"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dozoru bezpečnosti práce.</w:t>
      </w:r>
    </w:p>
    <w:p w:rsidR="00FD5020" w:rsidRPr="00FD5020" w:rsidRDefault="00FD5020" w:rsidP="00FD5020">
      <w:pPr>
        <w:pStyle w:val="Odstavecseseznamem"/>
        <w:spacing w:after="0" w:line="240" w:lineRule="auto"/>
        <w:ind w:left="720"/>
        <w:jc w:val="both"/>
        <w:rPr>
          <w:rFonts w:ascii="Arial" w:eastAsia="Times New Roman" w:hAnsi="Arial" w:cs="Arial"/>
        </w:rPr>
      </w:pPr>
    </w:p>
    <w:p w:rsidR="007F3592" w:rsidRPr="00FD5020" w:rsidRDefault="007F3592" w:rsidP="00FD5020">
      <w:pPr>
        <w:pStyle w:val="Odstavecseseznamem"/>
        <w:numPr>
          <w:ilvl w:val="1"/>
          <w:numId w:val="40"/>
        </w:numPr>
        <w:spacing w:after="0" w:line="240" w:lineRule="auto"/>
        <w:jc w:val="both"/>
        <w:rPr>
          <w:rFonts w:ascii="Arial" w:eastAsia="Times New Roman" w:hAnsi="Arial" w:cs="Arial"/>
        </w:rPr>
      </w:pPr>
      <w:r w:rsidRPr="00FD5020">
        <w:rPr>
          <w:rFonts w:ascii="Arial" w:eastAsia="Times New Roman" w:hAnsi="Arial" w:cs="Arial"/>
        </w:rPr>
        <w:t>Před zahájením stavebních prací je zhotovitel povinen podat k</w:t>
      </w:r>
      <w:r w:rsidR="006643ED" w:rsidRPr="00FD5020">
        <w:rPr>
          <w:rFonts w:ascii="Arial" w:eastAsia="Times New Roman" w:hAnsi="Arial" w:cs="Arial"/>
        </w:rPr>
        <w:t> příslušnému</w:t>
      </w:r>
      <w:r w:rsidRPr="00FD5020">
        <w:rPr>
          <w:rFonts w:ascii="Arial" w:eastAsia="Times New Roman" w:hAnsi="Arial" w:cs="Arial"/>
        </w:rPr>
        <w:t xml:space="preserve"> odboru dopravy </w:t>
      </w:r>
      <w:r w:rsidRPr="00FD5020">
        <w:rPr>
          <w:rFonts w:ascii="Arial" w:hAnsi="Arial" w:cs="Arial"/>
        </w:rPr>
        <w:t>řádný návrh opatření obecné povahy na stanovení přechodné úpravy provozu na pozemních komunikacích (dopravního značení).</w:t>
      </w:r>
    </w:p>
    <w:p w:rsidR="007F3592" w:rsidRPr="006A425C" w:rsidRDefault="007F3592" w:rsidP="00A13244">
      <w:pPr>
        <w:spacing w:after="0" w:line="240" w:lineRule="auto"/>
        <w:ind w:left="705" w:hanging="705"/>
        <w:jc w:val="both"/>
        <w:rPr>
          <w:rFonts w:ascii="Arial" w:eastAsia="Times New Roman" w:hAnsi="Arial" w:cs="Arial"/>
        </w:rPr>
      </w:pP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A13244" w:rsidP="00A13244">
      <w:pPr>
        <w:spacing w:after="0" w:line="240" w:lineRule="auto"/>
        <w:ind w:left="675" w:hanging="675"/>
        <w:jc w:val="both"/>
        <w:rPr>
          <w:rFonts w:ascii="Arial" w:eastAsia="Times New Roman" w:hAnsi="Arial" w:cs="Arial"/>
        </w:rPr>
      </w:pPr>
      <w:proofErr w:type="gramStart"/>
      <w:r w:rsidRPr="00316A02">
        <w:rPr>
          <w:rFonts w:ascii="Arial" w:hAnsi="Arial" w:cs="Arial"/>
        </w:rPr>
        <w:t>7.</w:t>
      </w:r>
      <w:r w:rsidR="00FD5020">
        <w:rPr>
          <w:rFonts w:ascii="Arial" w:hAnsi="Arial" w:cs="Arial"/>
        </w:rPr>
        <w:t>5</w:t>
      </w:r>
      <w:proofErr w:type="gramEnd"/>
      <w:r w:rsidRPr="00316A02">
        <w:rPr>
          <w:rFonts w:ascii="Arial" w:hAnsi="Arial" w:cs="Arial"/>
        </w:rPr>
        <w:t>.</w:t>
      </w:r>
      <w:r w:rsidRPr="006A425C">
        <w:rPr>
          <w:rFonts w:ascii="Arial" w:eastAsia="Times New Roman" w:hAnsi="Arial" w:cs="Arial"/>
        </w:rPr>
        <w:tab/>
      </w:r>
      <w:r w:rsidR="0050069D" w:rsidRPr="006A425C">
        <w:rPr>
          <w:rFonts w:ascii="Arial" w:eastAsia="Times New Roman" w:hAnsi="Arial" w:cs="Arial"/>
        </w:rPr>
        <w:t>Zhotovitel bude mít v průběhu realizace a dokončování předmětu díla na staveništi výhradní odpovědnost za:</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t xml:space="preserve">zajištění bezpečnosti všech osob oprávněných k pohybu na staveništi, udržování staveniště v uspořádaném stavu za účelem předcházení vzniku škod; </w:t>
      </w:r>
    </w:p>
    <w:p w:rsidR="0050069D" w:rsidRPr="006A425C" w:rsidRDefault="0050069D" w:rsidP="0050069D">
      <w:pPr>
        <w:spacing w:after="0" w:line="240" w:lineRule="auto"/>
        <w:ind w:left="705" w:hanging="705"/>
        <w:jc w:val="both"/>
        <w:rPr>
          <w:rFonts w:ascii="Arial" w:eastAsia="Times New Roman" w:hAnsi="Arial" w:cs="Arial"/>
        </w:rPr>
      </w:pPr>
    </w:p>
    <w:p w:rsidR="0050069D" w:rsidRPr="006A425C"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w:t>
      </w:r>
      <w:r w:rsidR="00AC7DA1">
        <w:rPr>
          <w:rFonts w:ascii="Arial" w:eastAsia="Times New Roman" w:hAnsi="Arial" w:cs="Arial"/>
        </w:rPr>
        <w:t>ho dopravního značení;</w:t>
      </w:r>
    </w:p>
    <w:p w:rsidR="0050069D" w:rsidRPr="006A425C" w:rsidRDefault="0050069D" w:rsidP="0050069D">
      <w:pPr>
        <w:spacing w:after="0" w:line="240" w:lineRule="auto"/>
        <w:ind w:left="705" w:hanging="705"/>
        <w:jc w:val="both"/>
        <w:rPr>
          <w:rFonts w:ascii="Arial" w:eastAsia="Times New Roman" w:hAnsi="Arial" w:cs="Arial"/>
        </w:rPr>
      </w:pPr>
    </w:p>
    <w:p w:rsidR="0050069D" w:rsidRDefault="0050069D" w:rsidP="0050069D">
      <w:pPr>
        <w:numPr>
          <w:ilvl w:val="0"/>
          <w:numId w:val="12"/>
        </w:numPr>
        <w:spacing w:after="0" w:line="240" w:lineRule="auto"/>
        <w:jc w:val="both"/>
        <w:rPr>
          <w:rFonts w:ascii="Arial" w:eastAsia="Times New Roman" w:hAnsi="Arial" w:cs="Arial"/>
        </w:rPr>
      </w:pPr>
      <w:r w:rsidRPr="006A425C">
        <w:rPr>
          <w:rFonts w:ascii="Arial" w:eastAsia="Times New Roman"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platnými právními předpisy.</w:t>
      </w:r>
    </w:p>
    <w:p w:rsidR="00FD5020" w:rsidRDefault="00FD5020" w:rsidP="00FD5020">
      <w:pPr>
        <w:spacing w:after="0" w:line="240" w:lineRule="auto"/>
        <w:jc w:val="both"/>
        <w:rPr>
          <w:rFonts w:ascii="Arial" w:eastAsia="Times New Roman" w:hAnsi="Arial" w:cs="Arial"/>
        </w:rPr>
      </w:pPr>
    </w:p>
    <w:p w:rsidR="00170F1F" w:rsidRPr="003A1873" w:rsidRDefault="00FD5020" w:rsidP="00FD5020">
      <w:pPr>
        <w:spacing w:after="0" w:line="240" w:lineRule="auto"/>
        <w:ind w:left="675" w:hanging="675"/>
        <w:jc w:val="both"/>
        <w:rPr>
          <w:rFonts w:ascii="Arial" w:eastAsia="Times New Roman" w:hAnsi="Arial" w:cs="Arial"/>
        </w:rPr>
      </w:pPr>
      <w:r w:rsidRPr="003A1873">
        <w:rPr>
          <w:rFonts w:ascii="Arial" w:eastAsia="Times New Roman" w:hAnsi="Arial" w:cs="Arial"/>
        </w:rPr>
        <w:t>7.6</w:t>
      </w:r>
      <w:r w:rsidRPr="003A1873">
        <w:rPr>
          <w:rFonts w:ascii="Arial" w:eastAsia="Times New Roman" w:hAnsi="Arial" w:cs="Arial"/>
        </w:rPr>
        <w:tab/>
      </w:r>
      <w:r w:rsidR="00170F1F" w:rsidRPr="003A1873">
        <w:rPr>
          <w:rFonts w:ascii="Arial" w:eastAsia="Times New Roman" w:hAnsi="Arial" w:cs="Arial"/>
        </w:rPr>
        <w:t xml:space="preserve">Zhotovitel si zajistí na své náklady případná odběrná místa energií včetně měření odběrů. </w:t>
      </w:r>
      <w:proofErr w:type="spellStart"/>
      <w:r w:rsidR="00170F1F" w:rsidRPr="003A1873">
        <w:rPr>
          <w:rFonts w:ascii="Arial" w:eastAsia="Times New Roman" w:hAnsi="Arial" w:cs="Arial"/>
        </w:rPr>
        <w:t>Napojovací</w:t>
      </w:r>
      <w:proofErr w:type="spellEnd"/>
      <w:r w:rsidR="00170F1F" w:rsidRPr="003A1873">
        <w:rPr>
          <w:rFonts w:ascii="Arial" w:eastAsia="Times New Roman" w:hAnsi="Arial" w:cs="Arial"/>
        </w:rPr>
        <w:t xml:space="preserve"> body si dohodne s poskytovatelem médií. </w:t>
      </w:r>
    </w:p>
    <w:p w:rsidR="00FD5020" w:rsidRPr="003A1873" w:rsidRDefault="00FD5020" w:rsidP="00FD5020">
      <w:pPr>
        <w:pStyle w:val="Odstavecseseznamem"/>
        <w:spacing w:after="0" w:line="240" w:lineRule="auto"/>
        <w:ind w:left="720"/>
        <w:jc w:val="both"/>
        <w:rPr>
          <w:rFonts w:ascii="Arial" w:eastAsia="Times New Roman" w:hAnsi="Arial" w:cs="Arial"/>
        </w:rPr>
      </w:pPr>
    </w:p>
    <w:p w:rsidR="00A671C4" w:rsidRDefault="00FD5020" w:rsidP="00FD5020">
      <w:pPr>
        <w:spacing w:after="0" w:line="240" w:lineRule="auto"/>
        <w:ind w:left="675" w:hanging="675"/>
        <w:jc w:val="both"/>
        <w:rPr>
          <w:rFonts w:ascii="Arial" w:hAnsi="Arial" w:cs="Arial"/>
        </w:rPr>
      </w:pPr>
      <w:r w:rsidRPr="003A1873">
        <w:rPr>
          <w:rFonts w:ascii="Arial" w:eastAsia="Times New Roman" w:hAnsi="Arial" w:cs="Arial"/>
        </w:rPr>
        <w:t>7.7</w:t>
      </w:r>
      <w:r w:rsidRPr="003A1873">
        <w:rPr>
          <w:rFonts w:ascii="Arial" w:hAnsi="Arial" w:cs="Arial"/>
        </w:rPr>
        <w:tab/>
      </w:r>
      <w:r w:rsidR="00A671C4" w:rsidRPr="003A1873">
        <w:rPr>
          <w:rFonts w:ascii="Arial" w:hAnsi="Arial" w:cs="Arial"/>
        </w:rPr>
        <w:t>Zhotovitel zodpovídá za dopravně inženýrská opatření (omezení dopravy a provozu na chodnících, oznámení o a</w:t>
      </w:r>
      <w:r w:rsidR="00316A02" w:rsidRPr="003A1873">
        <w:rPr>
          <w:rFonts w:ascii="Arial" w:hAnsi="Arial" w:cs="Arial"/>
        </w:rPr>
        <w:t>kci, projednání s úřady apod.)</w:t>
      </w:r>
      <w:r w:rsidRPr="003A1873">
        <w:rPr>
          <w:rFonts w:ascii="Arial" w:hAnsi="Arial" w:cs="Arial"/>
        </w:rPr>
        <w:t>.</w:t>
      </w:r>
    </w:p>
    <w:p w:rsidR="003A1873" w:rsidRPr="003A1873" w:rsidRDefault="003A1873" w:rsidP="00FD5020">
      <w:pPr>
        <w:spacing w:after="0" w:line="240" w:lineRule="auto"/>
        <w:ind w:left="675" w:hanging="675"/>
        <w:jc w:val="both"/>
        <w:rPr>
          <w:rFonts w:ascii="Arial" w:hAnsi="Arial" w:cs="Arial"/>
        </w:rPr>
      </w:pPr>
    </w:p>
    <w:p w:rsidR="00FD5020" w:rsidRDefault="00FD5020" w:rsidP="00FD5020">
      <w:pPr>
        <w:spacing w:after="0" w:line="240" w:lineRule="auto"/>
        <w:ind w:left="675" w:hanging="675"/>
        <w:jc w:val="both"/>
        <w:rPr>
          <w:rFonts w:ascii="Arial" w:hAnsi="Arial" w:cs="Arial"/>
        </w:rPr>
      </w:pPr>
      <w:r w:rsidRPr="003A1873">
        <w:rPr>
          <w:rFonts w:ascii="Arial" w:eastAsia="Times New Roman" w:hAnsi="Arial" w:cs="Arial"/>
        </w:rPr>
        <w:t>7.8</w:t>
      </w:r>
      <w:r>
        <w:rPr>
          <w:rFonts w:ascii="Arial" w:eastAsia="Times New Roman" w:hAnsi="Arial" w:cs="Arial"/>
          <w:color w:val="FF0000"/>
        </w:rPr>
        <w:tab/>
      </w:r>
      <w:r w:rsidRPr="00316A02">
        <w:rPr>
          <w:rFonts w:ascii="Arial" w:eastAsia="Times New Roman" w:hAnsi="Arial" w:cs="Arial"/>
        </w:rPr>
        <w:t>Zhotovitel až do konečného předání staveniště po ukončení prací zodpovídá za bezpečné zajištění staveniště vůči okolnímu provozu a chodcům a učiní příslušná opatření, která budou účinná po celou dobu realizace stavby.</w:t>
      </w:r>
    </w:p>
    <w:p w:rsidR="00FD5020" w:rsidRDefault="00FD5020" w:rsidP="00FD5020">
      <w:pPr>
        <w:spacing w:after="0" w:line="240" w:lineRule="auto"/>
        <w:ind w:left="675" w:hanging="675"/>
        <w:jc w:val="both"/>
        <w:rPr>
          <w:rFonts w:ascii="Arial" w:hAnsi="Arial" w:cs="Arial"/>
        </w:rPr>
      </w:pPr>
    </w:p>
    <w:p w:rsidR="00FD5020" w:rsidRPr="00316A02" w:rsidRDefault="00FD5020" w:rsidP="00FD5020">
      <w:pPr>
        <w:pStyle w:val="Odstavecseseznamem"/>
        <w:spacing w:after="0" w:line="240" w:lineRule="auto"/>
        <w:ind w:left="675" w:hanging="675"/>
        <w:jc w:val="both"/>
        <w:rPr>
          <w:rFonts w:ascii="Arial" w:hAnsi="Arial" w:cs="Arial"/>
        </w:rPr>
      </w:pPr>
      <w:r>
        <w:rPr>
          <w:rFonts w:ascii="Arial" w:hAnsi="Arial" w:cs="Arial"/>
        </w:rPr>
        <w:t>7.9</w:t>
      </w:r>
      <w:r>
        <w:rPr>
          <w:rFonts w:ascii="Arial" w:hAnsi="Arial" w:cs="Arial"/>
        </w:rPr>
        <w:tab/>
      </w:r>
      <w:r w:rsidRPr="00316A02">
        <w:rPr>
          <w:rFonts w:ascii="Arial" w:eastAsia="Times New Roman" w:hAnsi="Arial" w:cs="Arial"/>
        </w:rPr>
        <w:t xml:space="preserve">Zhotovitel zajišťuje přípravu staveniště, zimní opatření, případné náklady na zabezpečení stavby při přerušení výstavby z důvodů neležících na straně objednatele. </w:t>
      </w:r>
    </w:p>
    <w:p w:rsidR="00FD5020" w:rsidRPr="00FD5020" w:rsidRDefault="00FD5020" w:rsidP="00FD5020">
      <w:pPr>
        <w:spacing w:after="0" w:line="240" w:lineRule="auto"/>
        <w:ind w:left="675" w:hanging="675"/>
        <w:jc w:val="both"/>
        <w:rPr>
          <w:rFonts w:ascii="Arial" w:hAnsi="Arial" w:cs="Arial"/>
        </w:rPr>
      </w:pPr>
    </w:p>
    <w:p w:rsidR="0050069D" w:rsidRPr="00FD5020" w:rsidRDefault="00FD5020" w:rsidP="003A1873">
      <w:pPr>
        <w:spacing w:after="0" w:line="240" w:lineRule="auto"/>
        <w:ind w:left="675" w:hanging="675"/>
        <w:jc w:val="both"/>
        <w:rPr>
          <w:rFonts w:ascii="Arial" w:hAnsi="Arial" w:cs="Arial"/>
        </w:rPr>
      </w:pPr>
      <w:r>
        <w:rPr>
          <w:rFonts w:ascii="Arial" w:eastAsia="Times New Roman" w:hAnsi="Arial" w:cs="Arial"/>
        </w:rPr>
        <w:t>7.10</w:t>
      </w:r>
      <w:r>
        <w:rPr>
          <w:rFonts w:ascii="Arial" w:eastAsia="Times New Roman" w:hAnsi="Arial" w:cs="Arial"/>
        </w:rPr>
        <w:tab/>
      </w:r>
      <w:r w:rsidR="0050069D" w:rsidRPr="00FD5020">
        <w:rPr>
          <w:rFonts w:ascii="Arial" w:eastAsia="Times New Roman" w:hAnsi="Arial" w:cs="Arial"/>
        </w:rPr>
        <w:t xml:space="preserve">Ke dni předání předmětu díla objednateli bude staveniště vyklizeno a proveden závěrečný úklid místa provádění stavby včetně stavby samotné. </w:t>
      </w:r>
    </w:p>
    <w:p w:rsidR="00E12FCE" w:rsidRDefault="00E12FCE" w:rsidP="00A13244">
      <w:pPr>
        <w:spacing w:after="0" w:line="240" w:lineRule="auto"/>
        <w:ind w:left="675" w:hanging="675"/>
        <w:jc w:val="center"/>
        <w:rPr>
          <w:rFonts w:ascii="Arial" w:eastAsia="Times New Roman" w:hAnsi="Arial" w:cs="Arial"/>
          <w:b/>
        </w:rPr>
      </w:pPr>
    </w:p>
    <w:p w:rsidR="00316A02" w:rsidRDefault="00316A02" w:rsidP="00A13244">
      <w:pPr>
        <w:spacing w:after="0" w:line="240" w:lineRule="auto"/>
        <w:ind w:left="675" w:hanging="675"/>
        <w:jc w:val="center"/>
        <w:rPr>
          <w:rFonts w:ascii="Arial" w:eastAsia="Times New Roman" w:hAnsi="Arial" w:cs="Arial"/>
          <w:b/>
        </w:rPr>
      </w:pPr>
    </w:p>
    <w:p w:rsidR="00A13244" w:rsidRPr="006A425C" w:rsidRDefault="006F649C" w:rsidP="00A13244">
      <w:pPr>
        <w:spacing w:after="0" w:line="240" w:lineRule="auto"/>
        <w:ind w:left="675" w:hanging="675"/>
        <w:jc w:val="center"/>
        <w:rPr>
          <w:rFonts w:ascii="Arial" w:eastAsia="Times New Roman" w:hAnsi="Arial" w:cs="Arial"/>
          <w:b/>
        </w:rPr>
      </w:pPr>
      <w:r>
        <w:rPr>
          <w:rFonts w:ascii="Arial" w:eastAsia="Times New Roman" w:hAnsi="Arial" w:cs="Arial"/>
          <w:b/>
        </w:rPr>
        <w:t>8</w:t>
      </w:r>
      <w:r w:rsidR="00E12FCE">
        <w:rPr>
          <w:rFonts w:ascii="Arial" w:eastAsia="Times New Roman" w:hAnsi="Arial" w:cs="Arial"/>
          <w:b/>
        </w:rPr>
        <w:t xml:space="preserve">. </w:t>
      </w:r>
      <w:r w:rsidR="00A13244" w:rsidRPr="006A425C">
        <w:rPr>
          <w:rFonts w:ascii="Arial" w:eastAsia="Times New Roman" w:hAnsi="Arial" w:cs="Arial"/>
          <w:b/>
        </w:rPr>
        <w:t>Podmínky provádění díla</w:t>
      </w:r>
    </w:p>
    <w:p w:rsidR="00A13244" w:rsidRPr="006A425C" w:rsidRDefault="00A13244" w:rsidP="00A13244">
      <w:pPr>
        <w:spacing w:after="0" w:line="240" w:lineRule="auto"/>
        <w:ind w:left="675" w:hanging="675"/>
        <w:jc w:val="center"/>
        <w:rPr>
          <w:rFonts w:ascii="Arial" w:eastAsia="Times New Roman" w:hAnsi="Arial" w:cs="Arial"/>
        </w:rPr>
      </w:pPr>
    </w:p>
    <w:p w:rsidR="00A13244" w:rsidRPr="006A425C" w:rsidRDefault="00BF17E6" w:rsidP="00A13244">
      <w:pPr>
        <w:spacing w:after="0" w:line="240" w:lineRule="auto"/>
        <w:ind w:left="675" w:hanging="675"/>
        <w:jc w:val="both"/>
        <w:rPr>
          <w:rFonts w:ascii="Arial" w:eastAsia="Times New Roman" w:hAnsi="Arial" w:cs="Arial"/>
        </w:rPr>
      </w:pPr>
      <w:proofErr w:type="gramStart"/>
      <w:r w:rsidRPr="006A425C">
        <w:rPr>
          <w:rFonts w:ascii="Arial" w:eastAsia="Times New Roman" w:hAnsi="Arial" w:cs="Arial"/>
        </w:rPr>
        <w:t>8</w:t>
      </w:r>
      <w:r w:rsidR="00A13244" w:rsidRPr="006A425C">
        <w:rPr>
          <w:rFonts w:ascii="Arial" w:eastAsia="Times New Roman" w:hAnsi="Arial" w:cs="Arial"/>
        </w:rPr>
        <w:t>.1</w:t>
      </w:r>
      <w:proofErr w:type="gramEnd"/>
      <w:r w:rsidR="00A13244" w:rsidRPr="006A425C">
        <w:rPr>
          <w:rFonts w:ascii="Arial" w:eastAsia="Times New Roman" w:hAnsi="Arial" w:cs="Arial"/>
        </w:rPr>
        <w:t>.</w:t>
      </w:r>
      <w:r w:rsidR="00A13244" w:rsidRPr="006A425C">
        <w:rPr>
          <w:rFonts w:ascii="Arial" w:eastAsia="Times New Roman" w:hAnsi="Arial" w:cs="Arial"/>
        </w:rPr>
        <w:tab/>
        <w:t>Kvalita zhotovitelem uskutečněného plnění musí odpovídat veškerým požadavkům uvedený</w:t>
      </w:r>
      <w:r w:rsidR="00170F1F">
        <w:rPr>
          <w:rFonts w:ascii="Arial" w:eastAsia="Times New Roman" w:hAnsi="Arial" w:cs="Arial"/>
        </w:rPr>
        <w:t>m</w:t>
      </w:r>
      <w:r w:rsidR="00A13244" w:rsidRPr="006A425C">
        <w:rPr>
          <w:rFonts w:ascii="Arial" w:eastAsia="Times New Roman" w:hAnsi="Arial" w:cs="Arial"/>
        </w:rPr>
        <w:t xml:space="preserve"> v normách vztahujících se k plnění, zejména pak v </w:t>
      </w:r>
      <w:r w:rsidR="00A13244" w:rsidRPr="008E21E9">
        <w:rPr>
          <w:rFonts w:ascii="Arial" w:eastAsia="Times New Roman" w:hAnsi="Arial" w:cs="Arial"/>
        </w:rPr>
        <w:t>ČSN.</w:t>
      </w:r>
      <w:r w:rsidR="00A13244" w:rsidRPr="006A425C">
        <w:rPr>
          <w:rFonts w:ascii="Arial" w:eastAsia="Times New Roman" w:hAnsi="Arial" w:cs="Arial"/>
        </w:rPr>
        <w:t xml:space="preserve"> Zhotovitel je povinen dodržet při provádění díla veškeré platné právní předpisy, jakož i všechny podmínky určené smlouvou. Dílo bude provedeno v souladu se zákonem č</w:t>
      </w:r>
      <w:r w:rsidR="00A13244" w:rsidRPr="00674AB1">
        <w:rPr>
          <w:rFonts w:ascii="Arial" w:eastAsia="Times New Roman" w:hAnsi="Arial" w:cs="Arial"/>
        </w:rPr>
        <w:t>. 183/2006</w:t>
      </w:r>
      <w:r w:rsidR="00A13244" w:rsidRPr="006A425C">
        <w:rPr>
          <w:rFonts w:ascii="Arial" w:eastAsia="Times New Roman" w:hAnsi="Arial" w:cs="Arial"/>
        </w:rPr>
        <w:t xml:space="preserve"> Sb., o územním plánování a stavebním řádu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w:t>
      </w:r>
      <w:r w:rsidR="00A13244" w:rsidRPr="00844FC7">
        <w:rPr>
          <w:rFonts w:ascii="Arial" w:eastAsia="Times New Roman" w:hAnsi="Arial" w:cs="Arial"/>
        </w:rPr>
        <w:t>§ 13 zákona č. 22/1997</w:t>
      </w:r>
      <w:r w:rsidR="00A13244" w:rsidRPr="006A425C">
        <w:rPr>
          <w:rFonts w:ascii="Arial" w:eastAsia="Times New Roman" w:hAnsi="Arial" w:cs="Arial"/>
        </w:rPr>
        <w:t xml:space="preserve"> Sb., o technických požadavcích na výrobky a o změně a doplnění některých zákonů, ve znění pozdějších předpisů, bude objednateli, nebo jím určené osobě, nebo k tomu příslušnému orgánu, předloženo zhotovitelem prohlášení o shodě, příslušné atesty a certifikáty. Práce a dodávky budou dále provedeny v souladu s českými hygienickými, protipožárními, bezpečnostními předpisy, doporučujícími normami a dalšími souvisejícími předpisy.</w:t>
      </w:r>
    </w:p>
    <w:p w:rsidR="00A13244" w:rsidRPr="006A425C" w:rsidRDefault="00A13244" w:rsidP="00125B29">
      <w:pPr>
        <w:spacing w:after="0" w:line="240" w:lineRule="auto"/>
        <w:jc w:val="both"/>
        <w:rPr>
          <w:rFonts w:ascii="Arial" w:eastAsia="Times New Roman" w:hAnsi="Arial" w:cs="Arial"/>
        </w:rPr>
      </w:pPr>
    </w:p>
    <w:p w:rsidR="00763DA0" w:rsidRPr="00763DA0" w:rsidRDefault="00763DA0" w:rsidP="00763DA0">
      <w:pPr>
        <w:pStyle w:val="Odstavecseseznamem"/>
        <w:numPr>
          <w:ilvl w:val="1"/>
          <w:numId w:val="32"/>
        </w:numPr>
        <w:spacing w:after="0" w:line="240" w:lineRule="auto"/>
        <w:ind w:left="709" w:hanging="709"/>
        <w:jc w:val="both"/>
        <w:rPr>
          <w:rFonts w:ascii="Arial" w:hAnsi="Arial" w:cs="Arial"/>
        </w:rPr>
      </w:pPr>
      <w:r w:rsidRPr="00763DA0">
        <w:rPr>
          <w:rFonts w:ascii="Arial" w:hAnsi="Arial" w:cs="Arial"/>
        </w:rPr>
        <w:t>Zhotovitel se zavazuje dodržovat při plnění předmětu této smlouvy pravidla BOZP a PO, stanovená příslušnými právními předpisy ČR.</w:t>
      </w:r>
    </w:p>
    <w:p w:rsidR="00763DA0" w:rsidRDefault="00763DA0" w:rsidP="00A13244">
      <w:pPr>
        <w:spacing w:after="0" w:line="240" w:lineRule="auto"/>
        <w:ind w:left="675" w:hanging="675"/>
        <w:jc w:val="both"/>
        <w:rPr>
          <w:rFonts w:ascii="Arial" w:eastAsia="Times New Roman" w:hAnsi="Arial" w:cs="Arial"/>
        </w:rPr>
      </w:pPr>
    </w:p>
    <w:p w:rsidR="00A13244" w:rsidRPr="006A425C" w:rsidRDefault="00BF17E6" w:rsidP="00A13244">
      <w:pPr>
        <w:spacing w:after="0" w:line="240" w:lineRule="auto"/>
        <w:ind w:left="675" w:hanging="675"/>
        <w:jc w:val="both"/>
        <w:rPr>
          <w:rFonts w:ascii="Arial" w:eastAsia="Times New Roman" w:hAnsi="Arial" w:cs="Arial"/>
        </w:rPr>
      </w:pPr>
      <w:r w:rsidRPr="006A425C">
        <w:rPr>
          <w:rFonts w:ascii="Arial" w:eastAsia="Times New Roman" w:hAnsi="Arial" w:cs="Arial"/>
        </w:rPr>
        <w:t>8.</w:t>
      </w:r>
      <w:r w:rsidR="00763DA0">
        <w:rPr>
          <w:rFonts w:ascii="Arial" w:eastAsia="Times New Roman" w:hAnsi="Arial" w:cs="Arial"/>
        </w:rPr>
        <w:t>3</w:t>
      </w:r>
      <w:r w:rsidR="00A13244" w:rsidRPr="006A425C">
        <w:rPr>
          <w:rFonts w:ascii="Arial" w:eastAsia="Times New Roman" w:hAnsi="Arial" w:cs="Arial"/>
        </w:rPr>
        <w:tab/>
        <w:t>Zhotovitel se zavazuje, že zajistí provádění díla tak, aby provádění díla:</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485493">
      <w:pPr>
        <w:spacing w:after="0" w:line="240" w:lineRule="auto"/>
        <w:ind w:left="1350" w:hanging="675"/>
        <w:jc w:val="both"/>
        <w:rPr>
          <w:rFonts w:ascii="Arial" w:eastAsia="Times New Roman" w:hAnsi="Arial" w:cs="Arial"/>
        </w:rPr>
      </w:pPr>
      <w:r w:rsidRPr="006A425C">
        <w:rPr>
          <w:rFonts w:ascii="Arial" w:eastAsia="Times New Roman" w:hAnsi="Arial" w:cs="Arial"/>
        </w:rPr>
        <w:t xml:space="preserve">(a) </w:t>
      </w:r>
      <w:r w:rsidRPr="006A425C">
        <w:rPr>
          <w:rFonts w:ascii="Arial" w:eastAsia="Times New Roman" w:hAnsi="Arial" w:cs="Arial"/>
        </w:rPr>
        <w:tab/>
        <w:t xml:space="preserve">v co nejmenší míře omezovalo užívání místa provádění díla vymezeného v článku </w:t>
      </w:r>
      <w:r w:rsidR="001C4043">
        <w:rPr>
          <w:rFonts w:ascii="Arial" w:eastAsia="Times New Roman" w:hAnsi="Arial" w:cs="Arial"/>
        </w:rPr>
        <w:t>4</w:t>
      </w:r>
      <w:r w:rsidRPr="006A425C">
        <w:rPr>
          <w:rFonts w:ascii="Arial" w:eastAsia="Times New Roman" w:hAnsi="Arial" w:cs="Arial"/>
        </w:rPr>
        <w:t>.</w:t>
      </w:r>
      <w:r w:rsidR="003A1873">
        <w:rPr>
          <w:rFonts w:ascii="Arial" w:eastAsia="Times New Roman" w:hAnsi="Arial" w:cs="Arial"/>
        </w:rPr>
        <w:t xml:space="preserve"> a bodu 2.2</w:t>
      </w:r>
      <w:r w:rsidRPr="006A425C">
        <w:rPr>
          <w:rFonts w:ascii="Arial" w:eastAsia="Times New Roman" w:hAnsi="Arial" w:cs="Arial"/>
        </w:rPr>
        <w:t xml:space="preserve"> této smlouvy, veřejných prostranství či jiných okolních dotčených pozemků či staveb; a</w:t>
      </w:r>
    </w:p>
    <w:p w:rsidR="00A13244" w:rsidRPr="006A425C" w:rsidRDefault="00A13244" w:rsidP="00A13244">
      <w:pPr>
        <w:spacing w:after="0" w:line="240" w:lineRule="auto"/>
        <w:ind w:left="675" w:hanging="675"/>
        <w:jc w:val="both"/>
        <w:rPr>
          <w:rFonts w:ascii="Arial" w:eastAsia="Times New Roman" w:hAnsi="Arial" w:cs="Arial"/>
        </w:rPr>
      </w:pPr>
    </w:p>
    <w:p w:rsidR="00A13244" w:rsidRPr="006A425C" w:rsidRDefault="00A13244" w:rsidP="00ED02DC">
      <w:pPr>
        <w:spacing w:after="120" w:line="240" w:lineRule="auto"/>
        <w:ind w:left="1350" w:hanging="675"/>
        <w:jc w:val="both"/>
        <w:rPr>
          <w:rFonts w:ascii="Arial" w:eastAsia="Times New Roman" w:hAnsi="Arial" w:cs="Arial"/>
        </w:rPr>
      </w:pPr>
      <w:r w:rsidRPr="006A425C">
        <w:rPr>
          <w:rFonts w:ascii="Arial" w:eastAsia="Times New Roman" w:hAnsi="Arial" w:cs="Arial"/>
        </w:rPr>
        <w:t xml:space="preserve">(b) </w:t>
      </w:r>
      <w:r w:rsidRPr="006A425C">
        <w:rPr>
          <w:rFonts w:ascii="Arial" w:eastAsia="Times New Roman" w:hAnsi="Arial" w:cs="Arial"/>
        </w:rPr>
        <w:tab/>
      </w:r>
      <w:r w:rsidR="00316A02">
        <w:rPr>
          <w:rFonts w:ascii="Arial" w:eastAsia="Times New Roman" w:hAnsi="Arial" w:cs="Arial"/>
        </w:rPr>
        <w:t xml:space="preserve">nadměrně </w:t>
      </w:r>
      <w:r w:rsidRPr="006A425C">
        <w:rPr>
          <w:rFonts w:ascii="Arial" w:eastAsia="Times New Roman" w:hAnsi="Arial" w:cs="Arial"/>
        </w:rPr>
        <w:t>neobtěžovalo třetí osoby a okolní prostory zejména hlukem, pachem, emisemi, prachem, vibracemi, exhalacemi a zastíněním nad míru přiměřenou poměrům; a</w:t>
      </w:r>
    </w:p>
    <w:p w:rsidR="00A13244" w:rsidRPr="006A425C" w:rsidRDefault="00A13244" w:rsidP="00ED02DC">
      <w:pPr>
        <w:spacing w:after="120" w:line="240" w:lineRule="auto"/>
        <w:ind w:left="675" w:hanging="675"/>
        <w:jc w:val="both"/>
        <w:rPr>
          <w:rFonts w:ascii="Arial" w:eastAsia="Times New Roman" w:hAnsi="Arial" w:cs="Arial"/>
        </w:rPr>
      </w:pPr>
      <w:r w:rsidRPr="006A425C">
        <w:rPr>
          <w:rFonts w:ascii="Arial" w:eastAsia="Times New Roman" w:hAnsi="Arial" w:cs="Arial"/>
        </w:rPr>
        <w:t xml:space="preserve">  </w:t>
      </w:r>
      <w:r w:rsidR="00ED02DC">
        <w:rPr>
          <w:rFonts w:ascii="Arial" w:eastAsia="Times New Roman" w:hAnsi="Arial" w:cs="Arial"/>
        </w:rPr>
        <w:tab/>
      </w:r>
      <w:r w:rsidRPr="006A425C">
        <w:rPr>
          <w:rFonts w:ascii="Arial" w:eastAsia="Times New Roman" w:hAnsi="Arial" w:cs="Arial"/>
        </w:rPr>
        <w:t xml:space="preserve">(c) </w:t>
      </w:r>
      <w:r w:rsidRPr="006A425C">
        <w:rPr>
          <w:rFonts w:ascii="Arial" w:eastAsia="Times New Roman" w:hAnsi="Arial" w:cs="Arial"/>
        </w:rPr>
        <w:tab/>
        <w:t>nemělo nepříznivý vliv na životní prostředí, včetně minimalizace negativních vlivů na okolí výstavby</w:t>
      </w:r>
      <w:r w:rsidR="00485493">
        <w:rPr>
          <w:rFonts w:ascii="Arial" w:eastAsia="Times New Roman" w:hAnsi="Arial" w:cs="Arial"/>
        </w:rPr>
        <w:t>.</w:t>
      </w:r>
      <w:r w:rsidRPr="006A425C">
        <w:rPr>
          <w:rFonts w:ascii="Arial" w:eastAsia="Times New Roman" w:hAnsi="Arial" w:cs="Arial"/>
        </w:rPr>
        <w:t xml:space="preserve"> </w:t>
      </w:r>
    </w:p>
    <w:p w:rsidR="00A13244" w:rsidRPr="006A425C" w:rsidRDefault="00A13244" w:rsidP="00BF17E6">
      <w:pPr>
        <w:spacing w:after="0" w:line="240" w:lineRule="auto"/>
        <w:jc w:val="both"/>
        <w:rPr>
          <w:rFonts w:ascii="Arial" w:eastAsia="Times New Roman" w:hAnsi="Arial" w:cs="Arial"/>
        </w:rPr>
      </w:pPr>
    </w:p>
    <w:p w:rsidR="00A13244" w:rsidRDefault="00763DA0" w:rsidP="00A13244">
      <w:pPr>
        <w:spacing w:after="0" w:line="240" w:lineRule="auto"/>
        <w:ind w:left="675" w:hanging="675"/>
        <w:jc w:val="both"/>
        <w:rPr>
          <w:rFonts w:ascii="Arial" w:eastAsia="Times New Roman" w:hAnsi="Arial" w:cs="Arial"/>
        </w:rPr>
      </w:pPr>
      <w:r>
        <w:rPr>
          <w:rFonts w:ascii="Arial" w:eastAsia="Times New Roman" w:hAnsi="Arial" w:cs="Arial"/>
        </w:rPr>
        <w:t>8.4</w:t>
      </w:r>
      <w:r w:rsidR="00A13244" w:rsidRPr="006A425C">
        <w:rPr>
          <w:rFonts w:ascii="Arial" w:eastAsia="Times New Roman" w:hAnsi="Arial" w:cs="Arial"/>
        </w:rPr>
        <w:tab/>
        <w:t>Zhotovitel odpovídá</w:t>
      </w:r>
      <w:r w:rsidR="00485493">
        <w:rPr>
          <w:rFonts w:ascii="Arial" w:eastAsia="Times New Roman" w:hAnsi="Arial" w:cs="Arial"/>
        </w:rPr>
        <w:t xml:space="preserve"> </w:t>
      </w:r>
      <w:r w:rsidR="00A13244" w:rsidRPr="006A425C">
        <w:rPr>
          <w:rFonts w:ascii="Arial" w:eastAsia="Times New Roman" w:hAnsi="Arial" w:cs="Arial"/>
        </w:rPr>
        <w:t>za škodu způsobenou osobami zúčastněnými na provádění díla dle této smlouvy na zhotovovaném díle, a to po celou dobu provádění díla, tzn. do převzetí díla objednatelem bez vad a nedodělků, a také po dobu trvání záruční doby, stejně tak i za škodu způsobenou svou činností objednateli nebo třetí osobě na majetku tzn., že v případě jakéhokoliv narušení či poškození majetku (např. vjezdů, plotů, objektu, prostranství, inženýrských sítí, apod.) je zhotovitel povinen bez zbytečného odkladu tuto škodu odstranit a není-li to možné, tak finančně uhradit.</w:t>
      </w:r>
    </w:p>
    <w:p w:rsidR="00844FC7" w:rsidRDefault="00844FC7" w:rsidP="00A13244">
      <w:pPr>
        <w:spacing w:after="0" w:line="240" w:lineRule="auto"/>
        <w:ind w:left="675" w:hanging="675"/>
        <w:jc w:val="both"/>
        <w:rPr>
          <w:rFonts w:ascii="Arial" w:eastAsia="Times New Roman" w:hAnsi="Arial" w:cs="Arial"/>
        </w:rPr>
      </w:pPr>
      <w:r>
        <w:rPr>
          <w:rFonts w:ascii="Arial" w:eastAsia="Times New Roman" w:hAnsi="Arial" w:cs="Arial"/>
        </w:rPr>
        <w:tab/>
      </w:r>
    </w:p>
    <w:p w:rsidR="00844FC7" w:rsidRDefault="00763DA0" w:rsidP="00C9220B">
      <w:pPr>
        <w:spacing w:after="0" w:line="240" w:lineRule="auto"/>
        <w:ind w:left="709" w:hanging="709"/>
        <w:jc w:val="both"/>
        <w:rPr>
          <w:rFonts w:ascii="Arial" w:eastAsia="Times New Roman" w:hAnsi="Arial" w:cs="Arial"/>
        </w:rPr>
      </w:pPr>
      <w:r>
        <w:rPr>
          <w:rFonts w:ascii="Arial" w:eastAsia="Times New Roman" w:hAnsi="Arial" w:cs="Arial"/>
        </w:rPr>
        <w:t>8.5</w:t>
      </w:r>
      <w:r w:rsidR="00C9220B">
        <w:rPr>
          <w:rFonts w:ascii="Arial" w:eastAsia="Times New Roman" w:hAnsi="Arial" w:cs="Arial"/>
        </w:rPr>
        <w:tab/>
      </w:r>
      <w:r w:rsidR="00844FC7" w:rsidRPr="00A23ECF">
        <w:rPr>
          <w:rFonts w:ascii="Arial" w:eastAsia="Times New Roman" w:hAnsi="Arial" w:cs="Arial"/>
        </w:rPr>
        <w:t xml:space="preserve">Zhotovitel je povinen vyzvat objednatele nebo jím pověřeného zástupce minimálně 2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 Pokud se objednatel nebo jím </w:t>
      </w:r>
      <w:r w:rsidR="00C9220B" w:rsidRPr="00A23ECF">
        <w:rPr>
          <w:rFonts w:ascii="Arial" w:eastAsia="Times New Roman" w:hAnsi="Arial" w:cs="Arial"/>
        </w:rPr>
        <w:t>pověřený zástupce ke kontrole přes včasné písemné vyzvání nedostaví, je zhotovitel oprávněn předmětné práce zakrýt</w:t>
      </w:r>
      <w:r w:rsidR="00C9220B" w:rsidRPr="00C9220B">
        <w:rPr>
          <w:rFonts w:ascii="Arial" w:eastAsia="Times New Roman" w:hAnsi="Arial" w:cs="Arial"/>
          <w:color w:val="FF0000"/>
        </w:rPr>
        <w:t>.</w:t>
      </w:r>
      <w:r w:rsidR="00C9220B">
        <w:rPr>
          <w:rFonts w:ascii="Arial" w:eastAsia="Times New Roman" w:hAnsi="Arial" w:cs="Arial"/>
        </w:rPr>
        <w:t xml:space="preserve"> </w:t>
      </w:r>
    </w:p>
    <w:p w:rsidR="00B86BA3" w:rsidRDefault="00B86BA3" w:rsidP="00C9220B">
      <w:pPr>
        <w:spacing w:after="0" w:line="240" w:lineRule="auto"/>
        <w:ind w:left="709" w:hanging="709"/>
        <w:jc w:val="both"/>
        <w:rPr>
          <w:rFonts w:ascii="Arial" w:eastAsia="Times New Roman" w:hAnsi="Arial" w:cs="Arial"/>
        </w:rPr>
      </w:pPr>
    </w:p>
    <w:p w:rsidR="00B86BA3" w:rsidRDefault="00B86BA3" w:rsidP="00C9220B">
      <w:pPr>
        <w:spacing w:after="0" w:line="240" w:lineRule="auto"/>
        <w:ind w:left="709" w:hanging="709"/>
        <w:jc w:val="both"/>
        <w:rPr>
          <w:rFonts w:ascii="Arial" w:eastAsia="Times New Roman" w:hAnsi="Arial" w:cs="Arial"/>
        </w:rPr>
      </w:pPr>
      <w:r>
        <w:rPr>
          <w:rFonts w:ascii="Arial" w:eastAsia="Times New Roman" w:hAnsi="Arial" w:cs="Arial"/>
        </w:rPr>
        <w:t>8.5</w:t>
      </w:r>
      <w:r>
        <w:rPr>
          <w:rFonts w:ascii="Arial" w:eastAsia="Times New Roman" w:hAnsi="Arial" w:cs="Arial"/>
        </w:rPr>
        <w:tab/>
      </w:r>
      <w:r w:rsidRPr="00A23ECF">
        <w:rPr>
          <w:rFonts w:ascii="Arial" w:eastAsia="Times New Roman" w:hAnsi="Arial" w:cs="Arial"/>
        </w:rPr>
        <w:t>V průběhu provádění díla budou konány kontrolní dny dle potřeby objednatele, nejméně však 1x týdně. Kontrolní den svolává objednatel, a to zápisem do stavebního deníku</w:t>
      </w:r>
      <w:r w:rsidR="00A23ECF" w:rsidRPr="00A23ECF">
        <w:rPr>
          <w:rFonts w:ascii="Arial" w:eastAsia="Times New Roman" w:hAnsi="Arial" w:cs="Arial"/>
        </w:rPr>
        <w:t xml:space="preserve"> </w:t>
      </w:r>
      <w:r w:rsidRPr="00A23ECF">
        <w:rPr>
          <w:rFonts w:ascii="Arial" w:eastAsia="Times New Roman" w:hAnsi="Arial" w:cs="Arial"/>
        </w:rPr>
        <w:t>minimálně tři dny předem a telefonicky. Závěry z kontrolního dne musí mít písemnou podobu, budou podepsány zástupci obou smluvních stran a jsou pro obě strany závazné. Žádný zápis z kontrolního dne však není způsobilý zvýšit výše uvedenou cenu za dílo, může však být podkladem pro uzavření případného písemného dodatku ke smlouvě.</w:t>
      </w:r>
    </w:p>
    <w:p w:rsidR="00C9220B" w:rsidRDefault="00C9220B" w:rsidP="00C9220B">
      <w:pPr>
        <w:spacing w:after="0" w:line="240" w:lineRule="auto"/>
        <w:ind w:left="709" w:hanging="709"/>
        <w:jc w:val="both"/>
        <w:rPr>
          <w:rFonts w:ascii="Arial" w:eastAsia="Times New Roman" w:hAnsi="Arial" w:cs="Arial"/>
        </w:rPr>
      </w:pPr>
    </w:p>
    <w:p w:rsidR="00C9220B" w:rsidRPr="006A425C" w:rsidRDefault="0025469E" w:rsidP="00C9220B">
      <w:pPr>
        <w:spacing w:after="0" w:line="240" w:lineRule="auto"/>
        <w:ind w:left="709" w:hanging="709"/>
        <w:jc w:val="both"/>
        <w:rPr>
          <w:rFonts w:ascii="Arial" w:eastAsia="Times New Roman" w:hAnsi="Arial" w:cs="Arial"/>
        </w:rPr>
      </w:pPr>
      <w:r>
        <w:rPr>
          <w:rFonts w:ascii="Arial" w:eastAsia="Times New Roman" w:hAnsi="Arial" w:cs="Arial"/>
        </w:rPr>
        <w:t>8.</w:t>
      </w:r>
      <w:r w:rsidR="00A23ECF">
        <w:rPr>
          <w:rFonts w:ascii="Arial" w:eastAsia="Times New Roman" w:hAnsi="Arial" w:cs="Arial"/>
        </w:rPr>
        <w:t>6</w:t>
      </w:r>
      <w:r w:rsidR="00C9220B">
        <w:rPr>
          <w:rFonts w:ascii="Arial" w:eastAsia="Times New Roman" w:hAnsi="Arial" w:cs="Arial"/>
        </w:rPr>
        <w:tab/>
      </w:r>
      <w:r w:rsidR="00C9220B" w:rsidRPr="00A23ECF">
        <w:rPr>
          <w:rFonts w:ascii="Arial" w:eastAsia="Times New Roman" w:hAnsi="Arial" w:cs="Arial"/>
        </w:rPr>
        <w:t>Zhotovitel může po dohodě s objednatelem umístit v areálu staveniště firemní reklamní tabule a to bezplatně po celou dobu stavby.</w:t>
      </w:r>
    </w:p>
    <w:p w:rsidR="00A13244" w:rsidRPr="006A425C" w:rsidRDefault="00A13244" w:rsidP="00A13244">
      <w:pPr>
        <w:spacing w:after="0" w:line="240" w:lineRule="auto"/>
        <w:ind w:left="675" w:hanging="675"/>
        <w:jc w:val="both"/>
        <w:rPr>
          <w:rFonts w:ascii="Arial" w:eastAsia="Times New Roman" w:hAnsi="Arial" w:cs="Arial"/>
        </w:rPr>
      </w:pPr>
    </w:p>
    <w:p w:rsidR="00A13244" w:rsidRDefault="00125B29" w:rsidP="00125B29">
      <w:pPr>
        <w:spacing w:after="0" w:line="240" w:lineRule="auto"/>
        <w:ind w:left="705" w:hanging="705"/>
        <w:jc w:val="both"/>
        <w:rPr>
          <w:rFonts w:ascii="Arial" w:eastAsia="Times New Roman" w:hAnsi="Arial" w:cs="Arial"/>
        </w:rPr>
      </w:pPr>
      <w:r w:rsidRPr="006A425C">
        <w:rPr>
          <w:rFonts w:ascii="Arial" w:eastAsia="Times New Roman" w:hAnsi="Arial" w:cs="Arial"/>
        </w:rPr>
        <w:t>8.</w:t>
      </w:r>
      <w:r w:rsidR="00A23ECF">
        <w:rPr>
          <w:rFonts w:ascii="Arial" w:eastAsia="Times New Roman" w:hAnsi="Arial" w:cs="Arial"/>
        </w:rPr>
        <w:t>7</w:t>
      </w:r>
      <w:r w:rsidRPr="006A425C">
        <w:rPr>
          <w:rFonts w:ascii="Arial" w:eastAsia="Times New Roman" w:hAnsi="Arial" w:cs="Arial"/>
        </w:rPr>
        <w:tab/>
      </w:r>
      <w:r w:rsidR="00A13244" w:rsidRPr="006A425C">
        <w:rPr>
          <w:rFonts w:ascii="Arial" w:eastAsia="Times New Roman" w:hAnsi="Arial" w:cs="Arial"/>
        </w:rPr>
        <w:t xml:space="preserve">Zhotovitel se zavazuje, že bude respektovat a stavbu provádět v souladu s podmínkami, smluvními ujednáními, rozhodnutími a souhlasy objednatele, které byly objednatelem zhotoviteli poskytnuty v zadávací dokumentaci nebo v průběhu provádění díla. </w:t>
      </w:r>
    </w:p>
    <w:p w:rsidR="0025469E" w:rsidRDefault="0025469E" w:rsidP="00125B29">
      <w:pPr>
        <w:spacing w:after="0" w:line="240" w:lineRule="auto"/>
        <w:ind w:left="705" w:hanging="705"/>
        <w:jc w:val="both"/>
        <w:rPr>
          <w:rFonts w:ascii="Arial" w:eastAsia="Times New Roman" w:hAnsi="Arial" w:cs="Arial"/>
        </w:rPr>
      </w:pPr>
    </w:p>
    <w:p w:rsidR="0025469E" w:rsidRPr="00763DA0" w:rsidRDefault="0025469E" w:rsidP="00763DA0">
      <w:pPr>
        <w:pStyle w:val="Odstavecseseznamem"/>
        <w:numPr>
          <w:ilvl w:val="1"/>
          <w:numId w:val="34"/>
        </w:numPr>
        <w:ind w:left="709" w:hanging="709"/>
        <w:jc w:val="both"/>
        <w:rPr>
          <w:rFonts w:ascii="Arial" w:eastAsia="Times New Roman" w:hAnsi="Arial" w:cs="Arial"/>
        </w:rPr>
      </w:pPr>
      <w:r w:rsidRPr="00763DA0">
        <w:rPr>
          <w:rFonts w:ascii="Arial" w:eastAsia="Times New Roman" w:hAnsi="Arial" w:cs="Arial"/>
        </w:rPr>
        <w:t>Zhotovitel prohlašuje, že je pojištěn proti škodám způsobeným jeho činností včetně možných škod pracovníků zhotovitele. Stejné podmínky je povinen zhotovitel zajistit u svých subdodavatelů.</w:t>
      </w:r>
    </w:p>
    <w:p w:rsidR="007D2FDA" w:rsidRPr="006A425C" w:rsidRDefault="007D2FDA" w:rsidP="00BF17E6">
      <w:pPr>
        <w:pStyle w:val="Zkladntext"/>
        <w:rPr>
          <w:rFonts w:cs="Arial"/>
          <w:b/>
          <w:sz w:val="22"/>
          <w:szCs w:val="22"/>
        </w:rPr>
      </w:pPr>
    </w:p>
    <w:p w:rsidR="00125B29" w:rsidRPr="006A425C" w:rsidRDefault="006F649C" w:rsidP="00125B29">
      <w:pPr>
        <w:spacing w:after="0" w:line="240" w:lineRule="auto"/>
        <w:jc w:val="center"/>
        <w:rPr>
          <w:rFonts w:ascii="Arial" w:eastAsia="Times New Roman" w:hAnsi="Arial" w:cs="Arial"/>
          <w:b/>
          <w:lang w:eastAsia="cs-CZ"/>
        </w:rPr>
      </w:pPr>
      <w:r>
        <w:rPr>
          <w:rFonts w:ascii="Arial" w:eastAsia="Times New Roman" w:hAnsi="Arial" w:cs="Arial"/>
          <w:b/>
          <w:lang w:eastAsia="cs-CZ"/>
        </w:rPr>
        <w:t>9</w:t>
      </w:r>
      <w:r w:rsidR="002F1737">
        <w:rPr>
          <w:rFonts w:ascii="Arial" w:eastAsia="Times New Roman" w:hAnsi="Arial" w:cs="Arial"/>
          <w:b/>
          <w:lang w:eastAsia="cs-CZ"/>
        </w:rPr>
        <w:t xml:space="preserve">. </w:t>
      </w:r>
      <w:r w:rsidR="00125B29" w:rsidRPr="006A425C">
        <w:rPr>
          <w:rFonts w:ascii="Arial" w:eastAsia="Times New Roman" w:hAnsi="Arial" w:cs="Arial"/>
          <w:b/>
          <w:lang w:eastAsia="cs-CZ"/>
        </w:rPr>
        <w:t>Předání a převzetí díla</w:t>
      </w:r>
    </w:p>
    <w:p w:rsidR="00125B29" w:rsidRPr="006A425C" w:rsidRDefault="00125B29" w:rsidP="00125B29">
      <w:pPr>
        <w:spacing w:after="0" w:line="240" w:lineRule="auto"/>
        <w:jc w:val="center"/>
        <w:rPr>
          <w:rFonts w:ascii="Arial" w:eastAsia="Times New Roman" w:hAnsi="Arial" w:cs="Arial"/>
          <w:b/>
          <w:lang w:eastAsia="cs-CZ"/>
        </w:rPr>
      </w:pPr>
    </w:p>
    <w:p w:rsidR="00125B29" w:rsidRPr="006A425C" w:rsidRDefault="00125B29" w:rsidP="00125B29">
      <w:pPr>
        <w:spacing w:after="0" w:line="240" w:lineRule="auto"/>
        <w:ind w:left="705" w:hanging="705"/>
        <w:jc w:val="both"/>
        <w:rPr>
          <w:rFonts w:ascii="Arial" w:eastAsia="Times New Roman" w:hAnsi="Arial" w:cs="Arial"/>
        </w:rPr>
      </w:pPr>
      <w:r w:rsidRPr="006A425C">
        <w:rPr>
          <w:rFonts w:ascii="Arial" w:eastAsia="Times New Roman" w:hAnsi="Arial" w:cs="Arial"/>
        </w:rPr>
        <w:t>9.1</w:t>
      </w:r>
      <w:r w:rsidRPr="006A425C">
        <w:rPr>
          <w:rFonts w:ascii="Arial" w:eastAsia="Times New Roman" w:hAnsi="Arial" w:cs="Arial"/>
        </w:rPr>
        <w:tab/>
        <w:t xml:space="preserve">Nejpozději na poslední den, kdy má zhotovitel dle této smlouvy dílo dokončit a předat objednateli, svolá zhotovitel přejímací řízení. </w:t>
      </w:r>
    </w:p>
    <w:p w:rsidR="00125B29" w:rsidRPr="006A425C" w:rsidRDefault="00125B29" w:rsidP="00125B29">
      <w:pPr>
        <w:spacing w:after="0" w:line="240" w:lineRule="auto"/>
        <w:jc w:val="both"/>
        <w:rPr>
          <w:rFonts w:ascii="Arial" w:eastAsia="Times New Roman" w:hAnsi="Arial" w:cs="Arial"/>
          <w:color w:val="FF00FF"/>
        </w:rPr>
      </w:pPr>
    </w:p>
    <w:p w:rsidR="00125B29" w:rsidRPr="006A425C" w:rsidRDefault="004114AC" w:rsidP="00125B29">
      <w:pPr>
        <w:spacing w:after="0" w:line="240" w:lineRule="auto"/>
        <w:ind w:left="705" w:hanging="705"/>
        <w:jc w:val="both"/>
        <w:rPr>
          <w:rFonts w:ascii="Arial" w:eastAsia="Times New Roman" w:hAnsi="Arial" w:cs="Arial"/>
        </w:rPr>
      </w:pPr>
      <w:r w:rsidRPr="006A425C">
        <w:rPr>
          <w:rFonts w:ascii="Arial" w:eastAsia="Times New Roman" w:hAnsi="Arial" w:cs="Arial"/>
        </w:rPr>
        <w:t>9</w:t>
      </w:r>
      <w:r w:rsidR="00125B29" w:rsidRPr="006A425C">
        <w:rPr>
          <w:rFonts w:ascii="Arial" w:eastAsia="Times New Roman" w:hAnsi="Arial" w:cs="Arial"/>
        </w:rPr>
        <w:t>.2</w:t>
      </w:r>
      <w:r w:rsidR="00125B29" w:rsidRPr="006A425C">
        <w:rPr>
          <w:rFonts w:ascii="Arial" w:eastAsia="Times New Roman" w:hAnsi="Arial" w:cs="Arial"/>
        </w:rPr>
        <w:tab/>
        <w:t xml:space="preserve">K předání díla zhotovitelem objednateli dojde na základě předávacího řízení, a to formou písemného předávacího protokolu, který bude podepsán oprávněnými zástupci obou smluvních stran. Objednatelem podepsaný přejímací protokol nezbavuje zhotovitele odpovědnosti za event. vady a nedodělky, s nimiž bude dílo převzato. </w:t>
      </w:r>
    </w:p>
    <w:p w:rsidR="00125B29" w:rsidRPr="006A425C" w:rsidRDefault="00125B29" w:rsidP="00125B29">
      <w:pPr>
        <w:spacing w:after="0" w:line="240" w:lineRule="auto"/>
        <w:ind w:left="705" w:hanging="705"/>
        <w:jc w:val="both"/>
        <w:rPr>
          <w:rFonts w:ascii="Arial" w:eastAsia="Times New Roman" w:hAnsi="Arial" w:cs="Arial"/>
        </w:rPr>
      </w:pPr>
    </w:p>
    <w:p w:rsidR="00125B29" w:rsidRPr="006A425C" w:rsidRDefault="004114AC" w:rsidP="00125B29">
      <w:pPr>
        <w:spacing w:after="0" w:line="240" w:lineRule="auto"/>
        <w:ind w:left="705" w:hanging="705"/>
        <w:jc w:val="both"/>
        <w:rPr>
          <w:rFonts w:ascii="Arial" w:eastAsia="Times New Roman" w:hAnsi="Arial" w:cs="Arial"/>
          <w:color w:val="FF00FF"/>
        </w:rPr>
      </w:pPr>
      <w:r w:rsidRPr="006A425C">
        <w:rPr>
          <w:rFonts w:ascii="Arial" w:eastAsia="Times New Roman" w:hAnsi="Arial" w:cs="Arial"/>
        </w:rPr>
        <w:lastRenderedPageBreak/>
        <w:t>9</w:t>
      </w:r>
      <w:r w:rsidR="00125B29" w:rsidRPr="006A425C">
        <w:rPr>
          <w:rFonts w:ascii="Arial" w:eastAsia="Times New Roman" w:hAnsi="Arial" w:cs="Arial"/>
        </w:rPr>
        <w:t>.3</w:t>
      </w:r>
      <w:r w:rsidR="00125B29" w:rsidRPr="006A425C">
        <w:rPr>
          <w:rFonts w:ascii="Arial" w:eastAsia="Times New Roman" w:hAnsi="Arial" w:cs="Arial"/>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Předávací protokol bude vyhotoven ve </w:t>
      </w:r>
      <w:r w:rsidR="00312B39">
        <w:rPr>
          <w:rFonts w:ascii="Arial" w:eastAsia="Times New Roman" w:hAnsi="Arial" w:cs="Arial"/>
        </w:rPr>
        <w:t>dvou</w:t>
      </w:r>
      <w:r w:rsidR="00125B29" w:rsidRPr="006A425C">
        <w:rPr>
          <w:rFonts w:ascii="Arial" w:eastAsia="Times New Roman" w:hAnsi="Arial" w:cs="Arial"/>
        </w:rPr>
        <w:t xml:space="preserve"> stejnopisech, z nichž jeden obdrží zhotovitel a </w:t>
      </w:r>
      <w:r w:rsidR="00312B39">
        <w:rPr>
          <w:rFonts w:ascii="Arial" w:eastAsia="Times New Roman" w:hAnsi="Arial" w:cs="Arial"/>
        </w:rPr>
        <w:t>jeden</w:t>
      </w:r>
      <w:r w:rsidR="00125B29" w:rsidRPr="006A425C">
        <w:rPr>
          <w:rFonts w:ascii="Arial" w:eastAsia="Times New Roman" w:hAnsi="Arial" w:cs="Arial"/>
        </w:rPr>
        <w:t xml:space="preserve"> objednatel. Každý stejnopis bude podepsán oběma stranami a bude mít právní sílu originálu.</w:t>
      </w:r>
    </w:p>
    <w:p w:rsidR="00125B29" w:rsidRPr="006A425C" w:rsidRDefault="00125B29" w:rsidP="00125B29">
      <w:pPr>
        <w:spacing w:after="0" w:line="240" w:lineRule="auto"/>
        <w:jc w:val="both"/>
        <w:rPr>
          <w:rFonts w:ascii="Arial" w:eastAsia="Times New Roman" w:hAnsi="Arial" w:cs="Arial"/>
          <w:color w:val="FF00FF"/>
        </w:rPr>
      </w:pPr>
    </w:p>
    <w:p w:rsidR="00125B29" w:rsidRDefault="004114AC" w:rsidP="00125B29">
      <w:pPr>
        <w:spacing w:after="0" w:line="240" w:lineRule="auto"/>
        <w:ind w:left="705" w:hanging="705"/>
        <w:jc w:val="both"/>
        <w:rPr>
          <w:rFonts w:ascii="Arial" w:eastAsia="Times New Roman" w:hAnsi="Arial" w:cs="Arial"/>
        </w:rPr>
      </w:pPr>
      <w:r w:rsidRPr="006A425C">
        <w:rPr>
          <w:rFonts w:ascii="Arial" w:eastAsia="Times New Roman" w:hAnsi="Arial" w:cs="Arial"/>
        </w:rPr>
        <w:t>9</w:t>
      </w:r>
      <w:r w:rsidR="00125B29" w:rsidRPr="006A425C">
        <w:rPr>
          <w:rFonts w:ascii="Arial" w:eastAsia="Times New Roman" w:hAnsi="Arial" w:cs="Arial"/>
        </w:rPr>
        <w:t>.4</w:t>
      </w:r>
      <w:r w:rsidR="00125B29" w:rsidRPr="006A425C">
        <w:rPr>
          <w:rFonts w:ascii="Arial" w:eastAsia="Times New Roman" w:hAnsi="Arial" w:cs="Arial"/>
        </w:rPr>
        <w:tab/>
        <w:t xml:space="preserve">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w:t>
      </w:r>
      <w:r w:rsidR="001847C5">
        <w:rPr>
          <w:rFonts w:ascii="Arial" w:eastAsia="Times New Roman" w:hAnsi="Arial" w:cs="Arial"/>
        </w:rPr>
        <w:t>při předání a převzetí díla doklady dokládající jakost a provedení díla, prohlášení o shodě na použité materiály, doklad o likvidaci odpadů a další doklady stanovené příslušnými platnými předpisy, touto smlouvou nebo z opodstatněných důvodů vyžádaných objednatelem.</w:t>
      </w:r>
    </w:p>
    <w:p w:rsidR="001847C5" w:rsidRDefault="001847C5" w:rsidP="00125B29">
      <w:pPr>
        <w:spacing w:after="0" w:line="240" w:lineRule="auto"/>
        <w:ind w:left="705" w:hanging="705"/>
        <w:jc w:val="both"/>
        <w:rPr>
          <w:rFonts w:ascii="Arial" w:eastAsia="Times New Roman" w:hAnsi="Arial" w:cs="Arial"/>
        </w:rPr>
      </w:pPr>
    </w:p>
    <w:p w:rsidR="001847C5" w:rsidRPr="006A425C" w:rsidRDefault="001847C5" w:rsidP="00125B29">
      <w:pPr>
        <w:spacing w:after="0" w:line="240" w:lineRule="auto"/>
        <w:ind w:left="705" w:hanging="705"/>
        <w:jc w:val="both"/>
        <w:rPr>
          <w:rFonts w:ascii="Arial" w:eastAsia="Times New Roman" w:hAnsi="Arial" w:cs="Arial"/>
          <w:color w:val="FF00FF"/>
        </w:rPr>
      </w:pPr>
      <w:r>
        <w:rPr>
          <w:rFonts w:ascii="Arial" w:eastAsia="Times New Roman" w:hAnsi="Arial" w:cs="Arial"/>
        </w:rPr>
        <w:t>9.5</w:t>
      </w:r>
      <w:r>
        <w:rPr>
          <w:rFonts w:ascii="Arial" w:eastAsia="Times New Roman" w:hAnsi="Arial" w:cs="Arial"/>
        </w:rPr>
        <w:tab/>
        <w:t xml:space="preserve">Zhotovitel je povinen písemně oznámit objednateli nejpozději 3 dny předem, kdy bude provedené dílo připraveno k předání. </w:t>
      </w:r>
      <w:r>
        <w:rPr>
          <w:rFonts w:ascii="Arial" w:eastAsia="Times New Roman" w:hAnsi="Arial" w:cs="Arial"/>
        </w:rPr>
        <w:tab/>
      </w:r>
    </w:p>
    <w:p w:rsidR="00125B29" w:rsidRPr="006A425C" w:rsidRDefault="00125B29" w:rsidP="00125B29">
      <w:pPr>
        <w:spacing w:after="0" w:line="240" w:lineRule="auto"/>
        <w:ind w:left="705" w:hanging="345"/>
        <w:jc w:val="both"/>
        <w:rPr>
          <w:rFonts w:ascii="Arial" w:eastAsia="Times New Roman" w:hAnsi="Arial" w:cs="Arial"/>
        </w:rPr>
      </w:pPr>
    </w:p>
    <w:p w:rsidR="00125B29" w:rsidRPr="006A425C" w:rsidRDefault="004114AC" w:rsidP="004114AC">
      <w:pPr>
        <w:spacing w:after="0" w:line="240" w:lineRule="auto"/>
        <w:ind w:left="705" w:hanging="705"/>
        <w:jc w:val="both"/>
        <w:rPr>
          <w:rFonts w:ascii="Arial" w:eastAsia="Times New Roman" w:hAnsi="Arial" w:cs="Arial"/>
          <w:color w:val="FF00FF"/>
        </w:rPr>
      </w:pPr>
      <w:r w:rsidRPr="006A425C">
        <w:rPr>
          <w:rFonts w:ascii="Arial" w:eastAsia="Times New Roman" w:hAnsi="Arial" w:cs="Arial"/>
        </w:rPr>
        <w:t>9</w:t>
      </w:r>
      <w:r w:rsidR="00125B29" w:rsidRPr="006A425C">
        <w:rPr>
          <w:rFonts w:ascii="Arial" w:eastAsia="Times New Roman" w:hAnsi="Arial" w:cs="Arial"/>
        </w:rPr>
        <w:t>.</w:t>
      </w:r>
      <w:r w:rsidR="001847C5">
        <w:rPr>
          <w:rFonts w:ascii="Arial" w:eastAsia="Times New Roman" w:hAnsi="Arial" w:cs="Arial"/>
        </w:rPr>
        <w:t>6</w:t>
      </w:r>
      <w:r w:rsidR="00125B29" w:rsidRPr="006A425C">
        <w:rPr>
          <w:rFonts w:ascii="Arial" w:eastAsia="Times New Roman" w:hAnsi="Arial" w:cs="Arial"/>
        </w:rPr>
        <w:tab/>
        <w:t xml:space="preserve">Ke dni zahájení přejímacího řízení musí být </w:t>
      </w:r>
      <w:r w:rsidR="00590CE1">
        <w:rPr>
          <w:rFonts w:ascii="Arial" w:eastAsia="Times New Roman" w:hAnsi="Arial" w:cs="Arial"/>
        </w:rPr>
        <w:t xml:space="preserve">staveniště </w:t>
      </w:r>
      <w:r w:rsidR="00125B29" w:rsidRPr="006A425C">
        <w:rPr>
          <w:rFonts w:ascii="Arial" w:eastAsia="Times New Roman" w:hAnsi="Arial" w:cs="Arial"/>
        </w:rPr>
        <w:t>vyklizeno</w:t>
      </w:r>
      <w:r w:rsidRPr="006A425C">
        <w:rPr>
          <w:rFonts w:ascii="Arial" w:eastAsia="Times New Roman" w:hAnsi="Arial" w:cs="Arial"/>
        </w:rPr>
        <w:t>.</w:t>
      </w:r>
      <w:r w:rsidR="00125B29" w:rsidRPr="006A425C">
        <w:rPr>
          <w:rFonts w:ascii="Arial" w:eastAsia="Times New Roman" w:hAnsi="Arial" w:cs="Arial"/>
        </w:rPr>
        <w:t xml:space="preserve"> Budovy a pozemky, jejichž úpravy nejsou součástí</w:t>
      </w:r>
      <w:r w:rsidR="00433249">
        <w:rPr>
          <w:rFonts w:ascii="Arial" w:eastAsia="Times New Roman" w:hAnsi="Arial" w:cs="Arial"/>
        </w:rPr>
        <w:t xml:space="preserve"> díla,</w:t>
      </w:r>
      <w:r w:rsidR="00125B29" w:rsidRPr="006A425C">
        <w:rPr>
          <w:rFonts w:ascii="Arial" w:eastAsia="Times New Roman" w:hAnsi="Arial" w:cs="Arial"/>
        </w:rPr>
        <w:t xml:space="preserve"> ale budou stavbou dotčeny, je zhotovitel povinen uvést po ukončení provádění díla do původního stavu.</w:t>
      </w:r>
    </w:p>
    <w:p w:rsidR="00125B29" w:rsidRPr="006A425C" w:rsidRDefault="00125B29" w:rsidP="00125B29">
      <w:pPr>
        <w:spacing w:after="0" w:line="240" w:lineRule="auto"/>
        <w:jc w:val="both"/>
        <w:rPr>
          <w:rFonts w:ascii="Arial" w:eastAsia="Times New Roman" w:hAnsi="Arial" w:cs="Arial"/>
        </w:rPr>
      </w:pPr>
    </w:p>
    <w:p w:rsidR="00125B29" w:rsidRPr="006A425C" w:rsidRDefault="004114AC" w:rsidP="00125B29">
      <w:pPr>
        <w:spacing w:after="0" w:line="240" w:lineRule="auto"/>
        <w:ind w:left="705" w:hanging="705"/>
        <w:jc w:val="both"/>
        <w:rPr>
          <w:rFonts w:ascii="Arial" w:eastAsia="Times New Roman" w:hAnsi="Arial" w:cs="Arial"/>
          <w:color w:val="FF00FF"/>
        </w:rPr>
      </w:pPr>
      <w:r w:rsidRPr="006A425C">
        <w:rPr>
          <w:rFonts w:ascii="Arial" w:eastAsia="Times New Roman" w:hAnsi="Arial" w:cs="Arial"/>
        </w:rPr>
        <w:t>9</w:t>
      </w:r>
      <w:r w:rsidR="001847C5">
        <w:rPr>
          <w:rFonts w:ascii="Arial" w:eastAsia="Times New Roman" w:hAnsi="Arial" w:cs="Arial"/>
        </w:rPr>
        <w:t>.7</w:t>
      </w:r>
      <w:r w:rsidR="00125B29" w:rsidRPr="006A425C">
        <w:rPr>
          <w:rFonts w:ascii="Arial" w:eastAsia="Times New Roman" w:hAnsi="Arial" w:cs="Arial"/>
        </w:rPr>
        <w:tab/>
        <w:t>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touto smlouvou a obecně závaznými předpisy. Pokud objednatel pro vady dílo nepřevezme, opakuje se přejímací řízení pro jejich odstranění analogicky dle tohoto článku smlouvy.</w:t>
      </w:r>
    </w:p>
    <w:p w:rsidR="00763DA0" w:rsidRDefault="00763DA0" w:rsidP="00766368">
      <w:pPr>
        <w:spacing w:after="0" w:line="240" w:lineRule="auto"/>
        <w:jc w:val="center"/>
        <w:rPr>
          <w:rFonts w:ascii="Arial" w:eastAsia="Times New Roman" w:hAnsi="Arial" w:cs="Arial"/>
          <w:b/>
          <w:lang w:eastAsia="cs-CZ"/>
        </w:rPr>
      </w:pPr>
    </w:p>
    <w:p w:rsidR="00763DA0" w:rsidRPr="006A425C" w:rsidRDefault="00763DA0" w:rsidP="00766368">
      <w:pPr>
        <w:spacing w:after="0" w:line="240" w:lineRule="auto"/>
        <w:jc w:val="center"/>
        <w:rPr>
          <w:rFonts w:ascii="Arial" w:eastAsia="Times New Roman" w:hAnsi="Arial" w:cs="Arial"/>
          <w:b/>
          <w:lang w:eastAsia="cs-CZ"/>
        </w:rPr>
      </w:pPr>
    </w:p>
    <w:p w:rsidR="007D2FDA" w:rsidRPr="006A425C"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10</w:t>
      </w:r>
      <w:r w:rsidR="00DA7DBE">
        <w:rPr>
          <w:rFonts w:ascii="Arial" w:eastAsia="Times New Roman" w:hAnsi="Arial" w:cs="Arial"/>
          <w:b/>
          <w:lang w:eastAsia="cs-CZ"/>
        </w:rPr>
        <w:t xml:space="preserve">. </w:t>
      </w:r>
      <w:r w:rsidR="004114AC" w:rsidRPr="006A425C">
        <w:rPr>
          <w:rFonts w:ascii="Arial" w:eastAsia="Times New Roman" w:hAnsi="Arial" w:cs="Arial"/>
          <w:b/>
          <w:lang w:eastAsia="cs-CZ"/>
        </w:rPr>
        <w:t>Záruka za jakost</w:t>
      </w:r>
    </w:p>
    <w:p w:rsidR="004114AC" w:rsidRPr="006A425C" w:rsidRDefault="004114AC" w:rsidP="004114AC">
      <w:pPr>
        <w:pStyle w:val="Zkladntext"/>
        <w:jc w:val="center"/>
        <w:outlineLvl w:val="0"/>
        <w:rPr>
          <w:rFonts w:cs="Arial"/>
          <w:b/>
          <w:sz w:val="22"/>
          <w:szCs w:val="22"/>
        </w:rPr>
      </w:pPr>
    </w:p>
    <w:p w:rsidR="007D2FDA" w:rsidRDefault="004114AC" w:rsidP="008A3F7A">
      <w:pPr>
        <w:pStyle w:val="BodyText21"/>
        <w:widowControl/>
        <w:ind w:left="709" w:hanging="709"/>
        <w:rPr>
          <w:rFonts w:ascii="Arial" w:hAnsi="Arial" w:cs="Arial"/>
          <w:szCs w:val="22"/>
        </w:rPr>
      </w:pPr>
      <w:r w:rsidRPr="006A425C">
        <w:rPr>
          <w:rFonts w:ascii="Arial" w:hAnsi="Arial" w:cs="Arial"/>
          <w:szCs w:val="22"/>
        </w:rPr>
        <w:t>10.1</w:t>
      </w:r>
      <w:r w:rsidRPr="006A425C">
        <w:rPr>
          <w:rFonts w:ascii="Arial" w:hAnsi="Arial" w:cs="Arial"/>
          <w:szCs w:val="22"/>
        </w:rPr>
        <w:tab/>
        <w:t xml:space="preserve">Zhotovitel se zavazuje, že předané dílo bude prosté jakýchkoli vad a nedodělků. Předané dílo bude mít vlastnosti dle obecně závazných právních předpisů, ČSN, a této smlouvy, dále vlastnosti v  první jakosti kvality provedení a bude provedeno v souladu s </w:t>
      </w:r>
      <w:r w:rsidRPr="00D74AC8">
        <w:rPr>
          <w:rFonts w:ascii="Arial" w:hAnsi="Arial" w:cs="Arial"/>
          <w:szCs w:val="22"/>
        </w:rPr>
        <w:t xml:space="preserve">ověřenou technickou praxí. </w:t>
      </w:r>
      <w:r w:rsidRPr="00D74AC8">
        <w:rPr>
          <w:rFonts w:ascii="Arial" w:hAnsi="Arial" w:cs="Arial"/>
          <w:b/>
          <w:szCs w:val="22"/>
        </w:rPr>
        <w:t xml:space="preserve">Zhotovitel poskytuje objednateli záruku za jakost díla, a to </w:t>
      </w:r>
      <w:r w:rsidR="00763DA0">
        <w:rPr>
          <w:rFonts w:ascii="Arial" w:hAnsi="Arial" w:cs="Arial"/>
          <w:b/>
          <w:szCs w:val="22"/>
        </w:rPr>
        <w:t>60</w:t>
      </w:r>
      <w:r w:rsidR="008A3F7A" w:rsidRPr="001847C5">
        <w:rPr>
          <w:rFonts w:ascii="Arial" w:hAnsi="Arial" w:cs="Arial"/>
          <w:b/>
          <w:color w:val="FF0000"/>
          <w:szCs w:val="22"/>
        </w:rPr>
        <w:t xml:space="preserve"> </w:t>
      </w:r>
      <w:r w:rsidR="008A3F7A" w:rsidRPr="00763DA0">
        <w:rPr>
          <w:rFonts w:ascii="Arial" w:hAnsi="Arial" w:cs="Arial"/>
          <w:b/>
          <w:szCs w:val="22"/>
        </w:rPr>
        <w:t xml:space="preserve">měsíců </w:t>
      </w:r>
      <w:r w:rsidRPr="006A425C">
        <w:rPr>
          <w:rFonts w:ascii="Arial" w:hAnsi="Arial" w:cs="Arial"/>
          <w:szCs w:val="22"/>
        </w:rPr>
        <w:t>ode dne podpisu protokolu o předání a převzetí díla, př</w:t>
      </w:r>
      <w:r w:rsidR="00766368" w:rsidRPr="006A425C">
        <w:rPr>
          <w:rFonts w:ascii="Arial" w:hAnsi="Arial" w:cs="Arial"/>
          <w:szCs w:val="22"/>
        </w:rPr>
        <w:t xml:space="preserve">íp. ode dne odstranění poslední </w:t>
      </w:r>
      <w:r w:rsidRPr="006A425C">
        <w:rPr>
          <w:rFonts w:ascii="Arial" w:hAnsi="Arial" w:cs="Arial"/>
          <w:szCs w:val="22"/>
        </w:rPr>
        <w:t>vady nebo nedodělku</w:t>
      </w:r>
      <w:r w:rsidR="00766368" w:rsidRPr="006A425C">
        <w:rPr>
          <w:rFonts w:ascii="Arial" w:hAnsi="Arial" w:cs="Arial"/>
          <w:szCs w:val="22"/>
        </w:rPr>
        <w:t>.</w:t>
      </w:r>
      <w:r w:rsidRPr="006A425C">
        <w:rPr>
          <w:rFonts w:ascii="Arial" w:hAnsi="Arial" w:cs="Arial"/>
          <w:szCs w:val="22"/>
        </w:rPr>
        <w:t xml:space="preserve"> </w:t>
      </w:r>
    </w:p>
    <w:p w:rsidR="009C52DF" w:rsidRDefault="009C52DF" w:rsidP="008A3F7A">
      <w:pPr>
        <w:pStyle w:val="BodyText21"/>
        <w:widowControl/>
        <w:ind w:left="709" w:hanging="709"/>
        <w:rPr>
          <w:rFonts w:ascii="Arial" w:hAnsi="Arial" w:cs="Arial"/>
          <w:szCs w:val="22"/>
        </w:rPr>
      </w:pPr>
    </w:p>
    <w:p w:rsidR="007D2FDA" w:rsidRPr="006A425C" w:rsidRDefault="009C52DF" w:rsidP="009C52DF">
      <w:pPr>
        <w:pStyle w:val="BodyText21"/>
        <w:widowControl/>
        <w:ind w:left="709" w:hanging="709"/>
        <w:rPr>
          <w:rFonts w:cs="Arial"/>
          <w:szCs w:val="22"/>
        </w:rPr>
      </w:pPr>
      <w:r>
        <w:rPr>
          <w:rFonts w:ascii="Arial" w:hAnsi="Arial" w:cs="Arial"/>
          <w:szCs w:val="22"/>
        </w:rPr>
        <w:t>10.2</w:t>
      </w:r>
      <w:r>
        <w:rPr>
          <w:rFonts w:ascii="Arial" w:hAnsi="Arial" w:cs="Arial"/>
          <w:szCs w:val="22"/>
        </w:rPr>
        <w:tab/>
        <w:t xml:space="preserve">Objednatel je povinen zjištěné vady reklamovat písemně bez zbytečného odkladu po jejich zjištění. 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jakého termínu vady odstraní. </w:t>
      </w:r>
      <w:r w:rsidR="007D2FDA" w:rsidRPr="009C52DF">
        <w:rPr>
          <w:rFonts w:ascii="Arial" w:hAnsi="Arial" w:cs="Arial"/>
          <w:szCs w:val="22"/>
        </w:rPr>
        <w:t>Pokud zhotovitel v dohodnutém termínu vadu neodstraní, má objednatel právo zadat odstranění vad jiné organizaci</w:t>
      </w:r>
      <w:r w:rsidR="007D2FDA" w:rsidRPr="006A425C">
        <w:rPr>
          <w:rFonts w:cs="Arial"/>
          <w:szCs w:val="22"/>
        </w:rPr>
        <w:t>.</w:t>
      </w:r>
    </w:p>
    <w:p w:rsidR="003A07A8" w:rsidRPr="006A425C" w:rsidRDefault="003A07A8" w:rsidP="007D2FDA">
      <w:pPr>
        <w:pStyle w:val="Normln1"/>
        <w:jc w:val="both"/>
        <w:rPr>
          <w:rFonts w:ascii="Arial" w:hAnsi="Arial" w:cs="Arial"/>
          <w:sz w:val="22"/>
          <w:szCs w:val="22"/>
        </w:rPr>
      </w:pPr>
    </w:p>
    <w:p w:rsidR="007D2FDA" w:rsidRDefault="007D2FDA" w:rsidP="007D2FDA">
      <w:pPr>
        <w:pStyle w:val="Normln1"/>
        <w:jc w:val="both"/>
        <w:rPr>
          <w:rFonts w:ascii="Arial" w:hAnsi="Arial" w:cs="Arial"/>
          <w:sz w:val="22"/>
          <w:szCs w:val="22"/>
        </w:rPr>
      </w:pPr>
    </w:p>
    <w:p w:rsidR="007D2FDA" w:rsidRPr="006A425C"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11</w:t>
      </w:r>
      <w:r w:rsidR="007D2FDA" w:rsidRPr="006A425C">
        <w:rPr>
          <w:rFonts w:ascii="Arial" w:eastAsia="Times New Roman" w:hAnsi="Arial" w:cs="Arial"/>
          <w:b/>
          <w:lang w:eastAsia="cs-CZ"/>
        </w:rPr>
        <w:t xml:space="preserve">. </w:t>
      </w:r>
      <w:r w:rsidR="00DA7DBE">
        <w:rPr>
          <w:rFonts w:ascii="Arial" w:eastAsia="Times New Roman" w:hAnsi="Arial" w:cs="Arial"/>
          <w:b/>
          <w:lang w:eastAsia="cs-CZ"/>
        </w:rPr>
        <w:t xml:space="preserve"> </w:t>
      </w:r>
      <w:r w:rsidR="007D2FDA" w:rsidRPr="006A425C">
        <w:rPr>
          <w:rFonts w:ascii="Arial" w:eastAsia="Times New Roman" w:hAnsi="Arial" w:cs="Arial"/>
          <w:b/>
          <w:lang w:eastAsia="cs-CZ"/>
        </w:rPr>
        <w:t>Smluvní sankce</w:t>
      </w:r>
    </w:p>
    <w:p w:rsidR="007D2FDA" w:rsidRPr="006A425C" w:rsidRDefault="007D2FDA" w:rsidP="007D2FDA">
      <w:pPr>
        <w:pStyle w:val="Normln1"/>
        <w:ind w:left="540" w:hanging="540"/>
        <w:jc w:val="both"/>
        <w:rPr>
          <w:rFonts w:ascii="Arial" w:hAnsi="Arial" w:cs="Arial"/>
          <w:sz w:val="22"/>
          <w:szCs w:val="22"/>
        </w:rPr>
      </w:pPr>
      <w:r w:rsidRPr="006A425C">
        <w:rPr>
          <w:rFonts w:ascii="Arial" w:hAnsi="Arial" w:cs="Arial"/>
          <w:sz w:val="22"/>
          <w:szCs w:val="22"/>
        </w:rPr>
        <w:tab/>
      </w:r>
    </w:p>
    <w:p w:rsidR="007D2FDA" w:rsidRPr="006A425C" w:rsidRDefault="00766368" w:rsidP="007D2FDA">
      <w:pPr>
        <w:pStyle w:val="Zkladntext"/>
        <w:ind w:left="540" w:hanging="540"/>
        <w:rPr>
          <w:rFonts w:cs="Arial"/>
          <w:sz w:val="22"/>
          <w:szCs w:val="22"/>
        </w:rPr>
      </w:pPr>
      <w:r w:rsidRPr="006A425C">
        <w:rPr>
          <w:rFonts w:cs="Arial"/>
          <w:sz w:val="22"/>
          <w:szCs w:val="22"/>
        </w:rPr>
        <w:t>11</w:t>
      </w:r>
      <w:r w:rsidR="007D2FDA" w:rsidRPr="006A425C">
        <w:rPr>
          <w:rFonts w:cs="Arial"/>
          <w:sz w:val="22"/>
          <w:szCs w:val="22"/>
        </w:rPr>
        <w:t>.1</w:t>
      </w:r>
      <w:r w:rsidR="007D2FDA" w:rsidRPr="006A425C">
        <w:rPr>
          <w:rFonts w:cs="Arial"/>
          <w:sz w:val="22"/>
          <w:szCs w:val="22"/>
        </w:rPr>
        <w:tab/>
        <w:t>V případě prodlení objednatele s úhradou faktury v dohodnuté výši a termínu, se stanovuje smluvní pokuta ve výši dle Ob</w:t>
      </w:r>
      <w:r w:rsidR="008775D9">
        <w:rPr>
          <w:rFonts w:cs="Arial"/>
          <w:sz w:val="22"/>
          <w:szCs w:val="22"/>
        </w:rPr>
        <w:t>čanského</w:t>
      </w:r>
      <w:r w:rsidR="007D2FDA" w:rsidRPr="006A425C">
        <w:rPr>
          <w:rFonts w:cs="Arial"/>
          <w:sz w:val="22"/>
          <w:szCs w:val="22"/>
        </w:rPr>
        <w:t xml:space="preserve"> zákoníku za každý, i započatý den prodlení.</w:t>
      </w:r>
    </w:p>
    <w:p w:rsidR="003A07A8" w:rsidRPr="006A425C" w:rsidRDefault="003A07A8" w:rsidP="007D2FDA">
      <w:pPr>
        <w:pStyle w:val="Zkladntext"/>
        <w:ind w:left="540" w:hanging="540"/>
        <w:rPr>
          <w:rFonts w:cs="Arial"/>
          <w:sz w:val="22"/>
          <w:szCs w:val="22"/>
        </w:rPr>
      </w:pPr>
    </w:p>
    <w:p w:rsidR="007D2FDA" w:rsidRPr="006A425C" w:rsidRDefault="00766368" w:rsidP="007D2FDA">
      <w:pPr>
        <w:pStyle w:val="Zkladntext"/>
        <w:ind w:left="540" w:hanging="540"/>
        <w:rPr>
          <w:rFonts w:cs="Arial"/>
          <w:sz w:val="22"/>
          <w:szCs w:val="22"/>
        </w:rPr>
      </w:pPr>
      <w:r w:rsidRPr="006A425C">
        <w:rPr>
          <w:rFonts w:cs="Arial"/>
          <w:sz w:val="22"/>
          <w:szCs w:val="22"/>
        </w:rPr>
        <w:t>11</w:t>
      </w:r>
      <w:r w:rsidR="007D2FDA" w:rsidRPr="006A425C">
        <w:rPr>
          <w:rFonts w:cs="Arial"/>
          <w:sz w:val="22"/>
          <w:szCs w:val="22"/>
        </w:rPr>
        <w:t>.2</w:t>
      </w:r>
      <w:r w:rsidR="007D2FDA" w:rsidRPr="006A425C">
        <w:rPr>
          <w:rFonts w:cs="Arial"/>
          <w:sz w:val="22"/>
          <w:szCs w:val="22"/>
        </w:rPr>
        <w:tab/>
        <w:t xml:space="preserve">Pro případ prodlení zhotovitele se splněním smluvních povinností a dokončením díla </w:t>
      </w:r>
      <w:r w:rsidR="007D2FDA" w:rsidRPr="006A425C">
        <w:rPr>
          <w:rFonts w:cs="Arial"/>
          <w:sz w:val="22"/>
          <w:szCs w:val="22"/>
        </w:rPr>
        <w:lastRenderedPageBreak/>
        <w:t>v dohodnutém termínu, se sjednává smluvní pokuta ve vý</w:t>
      </w:r>
      <w:r w:rsidRPr="006A425C">
        <w:rPr>
          <w:rFonts w:cs="Arial"/>
          <w:sz w:val="22"/>
          <w:szCs w:val="22"/>
        </w:rPr>
        <w:t>ši 0,</w:t>
      </w:r>
      <w:r w:rsidR="007D2FDA" w:rsidRPr="006A425C">
        <w:rPr>
          <w:rFonts w:cs="Arial"/>
          <w:sz w:val="22"/>
          <w:szCs w:val="22"/>
        </w:rPr>
        <w:t xml:space="preserve">5 % z dohodnuté ceny díla za každý, i započatý den prodlení. </w:t>
      </w:r>
    </w:p>
    <w:p w:rsidR="007D2FDA" w:rsidRPr="006A425C" w:rsidRDefault="007D2FDA" w:rsidP="007D2FDA">
      <w:pPr>
        <w:pStyle w:val="Zkladntext"/>
        <w:ind w:left="540" w:hanging="540"/>
        <w:rPr>
          <w:rFonts w:cs="Arial"/>
          <w:sz w:val="22"/>
          <w:szCs w:val="22"/>
        </w:rPr>
      </w:pPr>
    </w:p>
    <w:p w:rsidR="007D2FDA" w:rsidRPr="006A425C" w:rsidRDefault="00766368" w:rsidP="007D2FDA">
      <w:pPr>
        <w:pStyle w:val="Zkladntext"/>
        <w:tabs>
          <w:tab w:val="left" w:pos="567"/>
        </w:tabs>
        <w:ind w:left="540" w:hanging="540"/>
        <w:rPr>
          <w:rFonts w:cs="Arial"/>
          <w:sz w:val="22"/>
          <w:szCs w:val="22"/>
        </w:rPr>
      </w:pPr>
      <w:r w:rsidRPr="006A425C">
        <w:rPr>
          <w:rFonts w:cs="Arial"/>
          <w:sz w:val="22"/>
          <w:szCs w:val="22"/>
        </w:rPr>
        <w:t>11</w:t>
      </w:r>
      <w:r w:rsidR="007D2FDA" w:rsidRPr="006A425C">
        <w:rPr>
          <w:rFonts w:cs="Arial"/>
          <w:sz w:val="22"/>
          <w:szCs w:val="22"/>
        </w:rPr>
        <w:t>.3</w:t>
      </w:r>
      <w:r w:rsidR="007D2FDA" w:rsidRPr="006A425C">
        <w:rPr>
          <w:rFonts w:cs="Arial"/>
          <w:sz w:val="22"/>
          <w:szCs w:val="22"/>
        </w:rPr>
        <w:tab/>
        <w:t>V případě prodlení zhotovitele s nástupem na odstranění případných uznaných reklamovaných vad v dohodnutých termínech, uhradí tento pokutu ve výši 1.000,- Kč za každý, i započatý den prodlení.</w:t>
      </w:r>
    </w:p>
    <w:p w:rsidR="007D2FDA" w:rsidRPr="006A425C" w:rsidRDefault="007D2FDA" w:rsidP="007D2FDA">
      <w:pPr>
        <w:pStyle w:val="Zkladntext"/>
        <w:ind w:left="540" w:hanging="540"/>
        <w:rPr>
          <w:rFonts w:cs="Arial"/>
          <w:sz w:val="22"/>
          <w:szCs w:val="22"/>
        </w:rPr>
      </w:pPr>
    </w:p>
    <w:p w:rsidR="007D2FDA" w:rsidRPr="006A425C" w:rsidRDefault="00766368" w:rsidP="007D2FDA">
      <w:pPr>
        <w:pStyle w:val="Zkladntext"/>
        <w:ind w:left="567" w:hanging="567"/>
        <w:rPr>
          <w:rFonts w:cs="Arial"/>
          <w:sz w:val="22"/>
          <w:szCs w:val="22"/>
        </w:rPr>
      </w:pPr>
      <w:r w:rsidRPr="006A425C">
        <w:rPr>
          <w:rFonts w:cs="Arial"/>
          <w:sz w:val="22"/>
          <w:szCs w:val="22"/>
        </w:rPr>
        <w:t>11</w:t>
      </w:r>
      <w:r w:rsidR="007D2FDA" w:rsidRPr="006A425C">
        <w:rPr>
          <w:rFonts w:cs="Arial"/>
          <w:sz w:val="22"/>
          <w:szCs w:val="22"/>
        </w:rPr>
        <w:t>.4</w:t>
      </w:r>
      <w:r w:rsidR="007D2FDA" w:rsidRPr="006A425C">
        <w:rPr>
          <w:rFonts w:cs="Arial"/>
          <w:sz w:val="22"/>
          <w:szCs w:val="22"/>
        </w:rPr>
        <w:tab/>
        <w:t xml:space="preserve">V případě prodlení zhotovitele s odstraněním případných vad v dohodnutých termínech, uhradí tento pokutu ve výši 1.000,- Kč za každý, i započatý den prodlení. </w:t>
      </w:r>
    </w:p>
    <w:p w:rsidR="007D2FDA" w:rsidRDefault="007D2FDA" w:rsidP="007D2FDA">
      <w:pPr>
        <w:pStyle w:val="Zkladntextodsazen2"/>
        <w:ind w:left="567" w:hanging="567"/>
        <w:rPr>
          <w:rFonts w:cs="Arial"/>
          <w:sz w:val="22"/>
          <w:szCs w:val="22"/>
        </w:rPr>
      </w:pPr>
    </w:p>
    <w:p w:rsidR="00E12FCE" w:rsidRDefault="00E12FCE" w:rsidP="007D2FDA">
      <w:pPr>
        <w:pStyle w:val="Zkladntextodsazen2"/>
        <w:ind w:left="567" w:hanging="567"/>
        <w:rPr>
          <w:rFonts w:cs="Arial"/>
          <w:sz w:val="22"/>
          <w:szCs w:val="22"/>
        </w:rPr>
      </w:pPr>
    </w:p>
    <w:p w:rsidR="007D2FDA" w:rsidRPr="006A425C" w:rsidRDefault="007D2FDA" w:rsidP="007D2FDA">
      <w:pPr>
        <w:pStyle w:val="Zkladntextodsazen2"/>
        <w:rPr>
          <w:rFonts w:cs="Arial"/>
          <w:sz w:val="22"/>
          <w:szCs w:val="22"/>
        </w:rPr>
      </w:pPr>
    </w:p>
    <w:p w:rsidR="00766368" w:rsidRDefault="006F649C" w:rsidP="00766368">
      <w:pPr>
        <w:spacing w:after="0" w:line="240" w:lineRule="auto"/>
        <w:jc w:val="center"/>
        <w:rPr>
          <w:rFonts w:ascii="Arial" w:eastAsia="Times New Roman" w:hAnsi="Arial" w:cs="Arial"/>
          <w:b/>
          <w:lang w:eastAsia="cs-CZ"/>
        </w:rPr>
      </w:pPr>
      <w:r>
        <w:rPr>
          <w:rFonts w:ascii="Arial" w:eastAsia="Times New Roman" w:hAnsi="Arial" w:cs="Arial"/>
          <w:b/>
          <w:lang w:eastAsia="cs-CZ"/>
        </w:rPr>
        <w:t>12</w:t>
      </w:r>
      <w:r w:rsidR="00DA7DBE">
        <w:rPr>
          <w:rFonts w:ascii="Arial" w:eastAsia="Times New Roman" w:hAnsi="Arial" w:cs="Arial"/>
          <w:b/>
          <w:lang w:eastAsia="cs-CZ"/>
        </w:rPr>
        <w:t xml:space="preserve">. </w:t>
      </w:r>
      <w:r w:rsidR="00766368" w:rsidRPr="006A425C">
        <w:rPr>
          <w:rFonts w:ascii="Arial" w:eastAsia="Times New Roman" w:hAnsi="Arial" w:cs="Arial"/>
          <w:b/>
          <w:lang w:eastAsia="cs-CZ"/>
        </w:rPr>
        <w:t>Odstoupení od smlouvy, zánik závazku</w:t>
      </w:r>
    </w:p>
    <w:p w:rsidR="008775D9" w:rsidRPr="006A425C" w:rsidRDefault="008775D9" w:rsidP="00766368">
      <w:pPr>
        <w:spacing w:after="0" w:line="240" w:lineRule="auto"/>
        <w:jc w:val="center"/>
        <w:rPr>
          <w:rFonts w:ascii="Arial" w:eastAsia="Times New Roman" w:hAnsi="Arial" w:cs="Arial"/>
          <w:b/>
          <w:lang w:eastAsia="cs-CZ"/>
        </w:rPr>
      </w:pPr>
    </w:p>
    <w:p w:rsidR="00766368" w:rsidRPr="006A425C" w:rsidRDefault="00225E53" w:rsidP="00225E53">
      <w:pPr>
        <w:spacing w:after="0" w:line="240" w:lineRule="auto"/>
        <w:ind w:left="705" w:hanging="705"/>
        <w:jc w:val="both"/>
        <w:rPr>
          <w:rFonts w:ascii="Arial" w:hAnsi="Arial" w:cs="Arial"/>
        </w:rPr>
      </w:pPr>
      <w:r w:rsidRPr="006A425C">
        <w:rPr>
          <w:rFonts w:ascii="Arial" w:hAnsi="Arial" w:cs="Arial"/>
        </w:rPr>
        <w:t>12.1</w:t>
      </w:r>
      <w:r w:rsidRPr="006A425C">
        <w:rPr>
          <w:rFonts w:ascii="Arial" w:hAnsi="Arial" w:cs="Arial"/>
        </w:rPr>
        <w:tab/>
      </w:r>
      <w:r w:rsidR="00766368" w:rsidRPr="006A425C">
        <w:rPr>
          <w:rFonts w:ascii="Arial" w:hAnsi="Arial" w:cs="Arial"/>
        </w:rPr>
        <w:t xml:space="preserve">Každá ze smluvních stran je oprávněna od smlouvy odstoupit z důvodu uvedených v této smlouvě nebo v zákoně.  </w:t>
      </w:r>
    </w:p>
    <w:p w:rsidR="00F9159A" w:rsidRDefault="00F9159A" w:rsidP="00225E53">
      <w:pPr>
        <w:spacing w:after="0" w:line="240" w:lineRule="auto"/>
        <w:ind w:left="705" w:hanging="705"/>
        <w:jc w:val="both"/>
        <w:rPr>
          <w:rFonts w:ascii="Arial" w:hAnsi="Arial" w:cs="Arial"/>
        </w:rPr>
      </w:pPr>
      <w:bookmarkStart w:id="1" w:name="_GoBack"/>
      <w:bookmarkEnd w:id="1"/>
    </w:p>
    <w:p w:rsidR="00766368" w:rsidRPr="006A425C" w:rsidRDefault="00225E53" w:rsidP="00225E53">
      <w:pPr>
        <w:spacing w:after="0" w:line="240" w:lineRule="auto"/>
        <w:ind w:left="705" w:hanging="705"/>
        <w:jc w:val="both"/>
        <w:rPr>
          <w:rFonts w:ascii="Arial" w:hAnsi="Arial" w:cs="Arial"/>
        </w:rPr>
      </w:pPr>
      <w:r w:rsidRPr="006A425C">
        <w:rPr>
          <w:rFonts w:ascii="Arial" w:hAnsi="Arial" w:cs="Arial"/>
        </w:rPr>
        <w:t>12.2</w:t>
      </w:r>
      <w:r w:rsidRPr="006A425C">
        <w:rPr>
          <w:rFonts w:ascii="Arial" w:hAnsi="Arial" w:cs="Arial"/>
        </w:rPr>
        <w:tab/>
      </w:r>
      <w:r w:rsidR="00766368" w:rsidRPr="006A425C">
        <w:rPr>
          <w:rFonts w:ascii="Arial" w:hAnsi="Arial" w:cs="Arial"/>
        </w:rPr>
        <w:t xml:space="preserve">Objednatel je oprávněn odstoupit od smlouvy v případě porušení této smlouvy zhotovitelem, zejména:   </w:t>
      </w:r>
    </w:p>
    <w:p w:rsidR="00225E53" w:rsidRPr="006A425C" w:rsidRDefault="00225E53" w:rsidP="00225E53">
      <w:pPr>
        <w:spacing w:after="0" w:line="240" w:lineRule="auto"/>
        <w:ind w:left="705" w:hanging="705"/>
        <w:jc w:val="both"/>
        <w:rPr>
          <w:rFonts w:ascii="Arial" w:eastAsia="MS Mincho" w:hAnsi="Arial" w:cs="Arial"/>
          <w:bCs/>
        </w:rPr>
      </w:pPr>
    </w:p>
    <w:p w:rsidR="00766368" w:rsidRPr="006A425C" w:rsidRDefault="00766368" w:rsidP="00766368">
      <w:pPr>
        <w:numPr>
          <w:ilvl w:val="0"/>
          <w:numId w:val="17"/>
        </w:numPr>
        <w:tabs>
          <w:tab w:val="left" w:pos="1134"/>
        </w:tabs>
        <w:suppressAutoHyphens/>
        <w:spacing w:after="0" w:line="240" w:lineRule="auto"/>
        <w:ind w:left="1135" w:hanging="284"/>
        <w:jc w:val="both"/>
        <w:rPr>
          <w:rFonts w:ascii="Arial" w:hAnsi="Arial" w:cs="Arial"/>
        </w:rPr>
      </w:pPr>
      <w:r w:rsidRPr="006A425C">
        <w:rPr>
          <w:rFonts w:ascii="Arial" w:hAnsi="Arial" w:cs="Arial"/>
        </w:rPr>
        <w:t>zhotovitel přes písemné upozornění provádí svoje práce neodborně nebo v rozporu se smlouvou a dokumenty, podle kterých je povinen dílo zhotovit, nebo v rozporu s výrobní dokumentací, nebo používá ke splnění svého závazku závadných, případně jiných než schválených výrobků.</w:t>
      </w:r>
    </w:p>
    <w:p w:rsidR="00766368" w:rsidRPr="006A425C" w:rsidRDefault="00766368" w:rsidP="00485493">
      <w:pPr>
        <w:numPr>
          <w:ilvl w:val="0"/>
          <w:numId w:val="17"/>
        </w:numPr>
        <w:tabs>
          <w:tab w:val="left" w:pos="1134"/>
        </w:tabs>
        <w:suppressAutoHyphens/>
        <w:spacing w:before="120" w:after="0" w:line="240" w:lineRule="auto"/>
        <w:ind w:left="1135" w:hanging="284"/>
        <w:jc w:val="both"/>
        <w:rPr>
          <w:rFonts w:ascii="Arial" w:hAnsi="Arial" w:cs="Arial"/>
        </w:rPr>
      </w:pPr>
      <w:r w:rsidRPr="006A425C">
        <w:rPr>
          <w:rFonts w:ascii="Arial" w:hAnsi="Arial" w:cs="Arial"/>
        </w:rPr>
        <w:t xml:space="preserve">zhotovitel opustí stavbu nebo jinak projevuje úmysl nepokračovat v plnění svých povinností dle smlouvy. </w:t>
      </w:r>
    </w:p>
    <w:p w:rsidR="00F9159A" w:rsidRDefault="00F9159A" w:rsidP="00F9159A">
      <w:pPr>
        <w:spacing w:after="0" w:line="240" w:lineRule="auto"/>
        <w:ind w:left="680" w:hanging="680"/>
        <w:jc w:val="both"/>
        <w:rPr>
          <w:rFonts w:ascii="Arial" w:hAnsi="Arial" w:cs="Arial"/>
        </w:rPr>
      </w:pPr>
    </w:p>
    <w:p w:rsidR="00766368" w:rsidRDefault="00225E53" w:rsidP="00F9159A">
      <w:pPr>
        <w:spacing w:after="0" w:line="240" w:lineRule="auto"/>
        <w:ind w:left="680" w:hanging="680"/>
        <w:jc w:val="both"/>
        <w:rPr>
          <w:rFonts w:ascii="Arial" w:hAnsi="Arial" w:cs="Arial"/>
        </w:rPr>
      </w:pPr>
      <w:r w:rsidRPr="006A425C">
        <w:rPr>
          <w:rFonts w:ascii="Arial" w:hAnsi="Arial" w:cs="Arial"/>
        </w:rPr>
        <w:t>12.3</w:t>
      </w:r>
      <w:r w:rsidR="00766368" w:rsidRPr="006A425C">
        <w:rPr>
          <w:rFonts w:ascii="Arial" w:hAnsi="Arial" w:cs="Arial"/>
        </w:rPr>
        <w:tab/>
        <w:t>Pokud ve smlouvě není dohodnuto jinak, je každá ze smluvních stran oprávněna odstoupit od této smlouvy vždy jen po předchozím písemném upozornění, ve kterém stanoví druhé smluvní straně přiměřenou náhradní lhůtu pro splnění její povinnosti. Tato lhůta však nesmí být kratší než 10 pracovních dnů počínaje dnem následujícím po doručení upozornění druhé smluvní straně. Po marném uplynutí lhůty je pak oprávněna odstoupit písemným oznámením druhé smluvní straně. Bez dalšího lze odstoupit od této smlouvy v případech uved</w:t>
      </w:r>
      <w:r w:rsidRPr="006A425C">
        <w:rPr>
          <w:rFonts w:ascii="Arial" w:hAnsi="Arial" w:cs="Arial"/>
        </w:rPr>
        <w:t>ených v </w:t>
      </w:r>
      <w:r w:rsidR="001C4043">
        <w:rPr>
          <w:rFonts w:ascii="Arial" w:hAnsi="Arial" w:cs="Arial"/>
        </w:rPr>
        <w:t>čl</w:t>
      </w:r>
      <w:r w:rsidRPr="006A425C">
        <w:rPr>
          <w:rFonts w:ascii="Arial" w:hAnsi="Arial" w:cs="Arial"/>
        </w:rPr>
        <w:t>. 14</w:t>
      </w:r>
      <w:r w:rsidR="001C4043">
        <w:rPr>
          <w:rFonts w:ascii="Arial" w:hAnsi="Arial" w:cs="Arial"/>
        </w:rPr>
        <w:t xml:space="preserve"> této smlouvy.</w:t>
      </w:r>
    </w:p>
    <w:p w:rsidR="00F9159A" w:rsidRPr="006A425C" w:rsidRDefault="00F9159A" w:rsidP="00F9159A">
      <w:pPr>
        <w:spacing w:after="0" w:line="240" w:lineRule="auto"/>
        <w:ind w:left="680" w:hanging="680"/>
        <w:jc w:val="both"/>
        <w:rPr>
          <w:rFonts w:ascii="Arial" w:hAnsi="Arial" w:cs="Arial"/>
        </w:rPr>
      </w:pPr>
    </w:p>
    <w:p w:rsidR="00766368" w:rsidRPr="006A425C" w:rsidRDefault="00225E53" w:rsidP="00225E53">
      <w:pPr>
        <w:tabs>
          <w:tab w:val="left" w:pos="851"/>
        </w:tabs>
        <w:ind w:left="680" w:hanging="680"/>
        <w:jc w:val="both"/>
        <w:rPr>
          <w:rFonts w:ascii="Arial" w:eastAsia="Times New Roman" w:hAnsi="Arial" w:cs="Arial"/>
        </w:rPr>
      </w:pPr>
      <w:r w:rsidRPr="006A425C">
        <w:rPr>
          <w:rFonts w:ascii="Arial" w:hAnsi="Arial" w:cs="Arial"/>
        </w:rPr>
        <w:t>12.4</w:t>
      </w:r>
      <w:r w:rsidR="00766368" w:rsidRPr="006A425C">
        <w:rPr>
          <w:rFonts w:ascii="Arial" w:hAnsi="Arial" w:cs="Arial"/>
        </w:rPr>
        <w:tab/>
        <w:t>V případech, kdy je to v této smlouvě výslovně uvedeno, je objednatel oprávněn od smlouvy odstoupit již bez dalšího poté, co se o důvodu k odstoupení dozví. Je zcela na uvážení objednatele, zda i v těchto případech zhotovitele na svůj úmysl odstoupit předem písemně upozorní, event. písemně stanoví zhotoviteli náhradní lhůtu pro splnění jeho povinnosti.</w:t>
      </w:r>
    </w:p>
    <w:p w:rsidR="00766368" w:rsidRPr="006A425C" w:rsidRDefault="00225E53" w:rsidP="00ED02DC">
      <w:pPr>
        <w:tabs>
          <w:tab w:val="left" w:pos="851"/>
        </w:tabs>
        <w:ind w:left="680" w:hanging="680"/>
        <w:jc w:val="both"/>
        <w:rPr>
          <w:rFonts w:ascii="Arial" w:hAnsi="Arial" w:cs="Arial"/>
        </w:rPr>
      </w:pPr>
      <w:r w:rsidRPr="006A425C">
        <w:rPr>
          <w:rFonts w:ascii="Arial" w:hAnsi="Arial" w:cs="Arial"/>
        </w:rPr>
        <w:t>12.5</w:t>
      </w:r>
      <w:r w:rsidR="00766368" w:rsidRPr="006A425C">
        <w:rPr>
          <w:rFonts w:ascii="Arial" w:hAnsi="Arial" w:cs="Arial"/>
        </w:rPr>
        <w:tab/>
        <w:t xml:space="preserve">Obě smluvní strany berou na vědomí, že odstoupení je jednostranný právní úkon, jehož účinky nastávají doručením projevu vůle oprávněné strany odstoupit druhé straně, pokud v této smlouvě není sjednáno jinak. Odstoupení se nikdy nedotýká nároku na náhradu škody vzniklé porušením smlouvy, nároku na zaplacení smluvních pokut, nároků objednatele z titulu odpovědnosti za vady včetně odpovědnosti za vady, na něž se vztahuje záruka, nároků z titulu záruky za provedení díla a dalších práv a povinností, u nichž to vyplývá z příslušných ustanovení </w:t>
      </w:r>
      <w:r w:rsidR="00ED02DC">
        <w:rPr>
          <w:rFonts w:ascii="Arial" w:hAnsi="Arial" w:cs="Arial"/>
        </w:rPr>
        <w:t>občanského</w:t>
      </w:r>
      <w:r w:rsidR="00766368" w:rsidRPr="006A425C">
        <w:rPr>
          <w:rFonts w:ascii="Arial" w:hAnsi="Arial" w:cs="Arial"/>
        </w:rPr>
        <w:t xml:space="preserve"> zákoníku nebo z ustanovení smlouvy, která podle projevené vůle stran nebo vzhledem ke své povaze mají trvat i po ukončení smlouvy</w:t>
      </w:r>
      <w:r w:rsidR="00ED02DC">
        <w:rPr>
          <w:rFonts w:ascii="Arial" w:hAnsi="Arial" w:cs="Arial"/>
        </w:rPr>
        <w:t>.</w:t>
      </w:r>
      <w:r w:rsidR="00766368" w:rsidRPr="006A425C">
        <w:rPr>
          <w:rFonts w:ascii="Arial" w:hAnsi="Arial" w:cs="Arial"/>
        </w:rPr>
        <w:t xml:space="preserve"> </w:t>
      </w:r>
    </w:p>
    <w:p w:rsidR="00766368" w:rsidRPr="006A425C" w:rsidRDefault="00225E53" w:rsidP="00766368">
      <w:pPr>
        <w:tabs>
          <w:tab w:val="left" w:pos="851"/>
        </w:tabs>
        <w:ind w:left="680" w:hanging="680"/>
        <w:jc w:val="both"/>
        <w:rPr>
          <w:rFonts w:ascii="Arial" w:hAnsi="Arial" w:cs="Arial"/>
        </w:rPr>
      </w:pPr>
      <w:r w:rsidRPr="006A425C">
        <w:rPr>
          <w:rFonts w:ascii="Arial" w:hAnsi="Arial" w:cs="Arial"/>
        </w:rPr>
        <w:t>12.6</w:t>
      </w:r>
      <w:r w:rsidR="00766368" w:rsidRPr="006A425C">
        <w:rPr>
          <w:rFonts w:ascii="Arial" w:hAnsi="Arial" w:cs="Arial"/>
        </w:rPr>
        <w:tab/>
        <w:t xml:space="preserve">Odstoupením se smlouva ruší až od okamžiku účinnosti odstoupení. Odstoupením zanikají práva a povinnosti smluvních stran ohledně části závazku založeného smlouvou nesplněné ke dni účinnosti odstoupení. Pro část závazku, splněného do dne účinnosti odstoupení, zůstávají podmínky sjednané smlouvou v platnosti. </w:t>
      </w:r>
    </w:p>
    <w:p w:rsidR="00766368" w:rsidRPr="006A425C" w:rsidRDefault="00766368" w:rsidP="00766368">
      <w:pPr>
        <w:pStyle w:val="Prosttext"/>
        <w:widowControl w:val="0"/>
        <w:jc w:val="both"/>
        <w:rPr>
          <w:rFonts w:ascii="Arial" w:eastAsia="MS Mincho" w:hAnsi="Arial" w:cs="Arial"/>
          <w:bCs/>
          <w:sz w:val="22"/>
          <w:szCs w:val="22"/>
          <w:u w:val="single"/>
        </w:rPr>
      </w:pPr>
    </w:p>
    <w:p w:rsidR="00766368" w:rsidRPr="006A425C" w:rsidRDefault="00225E53" w:rsidP="00766368">
      <w:pPr>
        <w:ind w:left="680" w:hanging="680"/>
        <w:jc w:val="both"/>
        <w:rPr>
          <w:rFonts w:ascii="Arial" w:eastAsia="MS Mincho" w:hAnsi="Arial" w:cs="Arial"/>
          <w:bCs/>
          <w:u w:val="single"/>
        </w:rPr>
      </w:pPr>
      <w:r w:rsidRPr="006A425C">
        <w:rPr>
          <w:rFonts w:ascii="Arial" w:hAnsi="Arial" w:cs="Arial"/>
        </w:rPr>
        <w:lastRenderedPageBreak/>
        <w:t>12.7</w:t>
      </w:r>
      <w:r w:rsidR="00766368" w:rsidRPr="006A425C">
        <w:rPr>
          <w:rFonts w:ascii="Arial" w:hAnsi="Arial" w:cs="Arial"/>
        </w:rPr>
        <w:tab/>
        <w:t xml:space="preserve">Zanikne-li tato smlouva odstoupením, a to ať již z jakéhokoliv důvodu, nebo dalším jiným způsobem, než je splnění závazku, jsou smluvní strany povinny vzájemně vypořádat své závazky. Objednatel je povinen uhradit zhotoviteli za níže uvedených podmínek cenu za část díla, kterou do doby odstoupení ukončil a která nevykazuje žádné vady. Zaplacením ceny za provedenou část díla do doby odstoupení jsou nároky zhotovitele uspokojeny. Zhotovitel je v případě zániku závazku zejména povinen: </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 xml:space="preserve">a) </w:t>
      </w:r>
      <w:r w:rsidR="00766368" w:rsidRPr="006A425C">
        <w:rPr>
          <w:rFonts w:ascii="Arial" w:hAnsi="Arial" w:cs="Arial"/>
          <w:sz w:val="22"/>
          <w:szCs w:val="22"/>
        </w:rPr>
        <w:t>zastavit provádění díla a učinit všechna opatření nutná k zabránění vzniku škod na provedené části díla,</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b)</w:t>
      </w:r>
      <w:r w:rsidR="00766368" w:rsidRPr="006A425C">
        <w:rPr>
          <w:rFonts w:ascii="Arial" w:hAnsi="Arial" w:cs="Arial"/>
          <w:sz w:val="22"/>
          <w:szCs w:val="22"/>
        </w:rPr>
        <w:tab/>
        <w:t>provést soupis všech dosud provedených prací a dodávek oceněný v souladu s touto smlouvou, který musí být písemně odsouhlasen objednatelem,</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c)</w:t>
      </w:r>
      <w:r w:rsidR="00766368" w:rsidRPr="006A425C">
        <w:rPr>
          <w:rFonts w:ascii="Arial" w:hAnsi="Arial" w:cs="Arial"/>
          <w:sz w:val="22"/>
          <w:szCs w:val="22"/>
        </w:rPr>
        <w:tab/>
        <w:t xml:space="preserve">předat objednateli provedenou část díla podle pravidel sjednaných pro předání díla s přihlédnutím ke skutečnosti, že je předávána pouze část díla, zejména předat objednateli doklady, které se vztahují k provedené části díla a které by předkládal objednateli v souladu se smlouvou při vystavování daňových dokladů nebo při předání díla, </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d)</w:t>
      </w:r>
      <w:r w:rsidR="00766368" w:rsidRPr="006A425C">
        <w:rPr>
          <w:rFonts w:ascii="Arial" w:hAnsi="Arial" w:cs="Arial"/>
          <w:sz w:val="22"/>
          <w:szCs w:val="22"/>
        </w:rPr>
        <w:tab/>
        <w:t>uklidit a vyklidit staveniště ke dni, kdy bude zahájeno přejímací říze</w:t>
      </w:r>
      <w:r w:rsidR="00611A02">
        <w:rPr>
          <w:rFonts w:ascii="Arial" w:hAnsi="Arial" w:cs="Arial"/>
          <w:sz w:val="22"/>
          <w:szCs w:val="22"/>
        </w:rPr>
        <w:t>ní dosud provedené části díla</w:t>
      </w:r>
      <w:r w:rsidR="00766368" w:rsidRPr="006A425C">
        <w:rPr>
          <w:rFonts w:ascii="Arial" w:hAnsi="Arial" w:cs="Arial"/>
          <w:sz w:val="22"/>
          <w:szCs w:val="22"/>
        </w:rPr>
        <w:t>,</w:t>
      </w:r>
    </w:p>
    <w:p w:rsidR="00ED02D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e)</w:t>
      </w:r>
      <w:r w:rsidR="00766368" w:rsidRPr="006A425C">
        <w:rPr>
          <w:rFonts w:ascii="Arial" w:hAnsi="Arial" w:cs="Arial"/>
          <w:sz w:val="22"/>
          <w:szCs w:val="22"/>
        </w:rPr>
        <w:tab/>
        <w:t>po převzetí dokončené části díla objednatelem a písemném odsouhlasení ceny provedené části díla vystavit účetní a daňový doklad, kterým vyúčtuje cenu provedené části díla,</w:t>
      </w:r>
    </w:p>
    <w:p w:rsidR="00766368" w:rsidRPr="006A425C" w:rsidRDefault="00ED02DC" w:rsidP="00ED02DC">
      <w:pPr>
        <w:pStyle w:val="Aodsazen"/>
        <w:spacing w:before="0" w:after="120"/>
        <w:ind w:left="1139" w:hanging="357"/>
        <w:rPr>
          <w:rFonts w:ascii="Arial" w:hAnsi="Arial" w:cs="Arial"/>
          <w:sz w:val="22"/>
          <w:szCs w:val="22"/>
        </w:rPr>
      </w:pPr>
      <w:r>
        <w:rPr>
          <w:rFonts w:ascii="Arial" w:hAnsi="Arial" w:cs="Arial"/>
          <w:sz w:val="22"/>
          <w:szCs w:val="22"/>
        </w:rPr>
        <w:t>f)</w:t>
      </w:r>
      <w:r w:rsidR="00766368" w:rsidRPr="006A425C">
        <w:rPr>
          <w:rFonts w:ascii="Arial" w:hAnsi="Arial" w:cs="Arial"/>
          <w:sz w:val="22"/>
          <w:szCs w:val="22"/>
        </w:rPr>
        <w:tab/>
        <w:t xml:space="preserve">postoupit objednateli práva, která nabyl ke dni zániku závazku, zejména práva z titulu subdodavatelských smluv u kterých to objednatel bude vyžadovat, ostatní subdodavatelské smlouvy ukončit a vypořádat veškeré nároky z těchto smluv, postoupit objednateli práva z licenčních smluv, patentů, know-how apod.  </w:t>
      </w:r>
    </w:p>
    <w:p w:rsidR="006F235D" w:rsidRDefault="006F235D" w:rsidP="007D2FDA">
      <w:pPr>
        <w:pStyle w:val="Zkladntext"/>
        <w:ind w:firstLine="708"/>
        <w:rPr>
          <w:rFonts w:cs="Arial"/>
          <w:sz w:val="22"/>
          <w:szCs w:val="22"/>
        </w:rPr>
      </w:pPr>
    </w:p>
    <w:p w:rsidR="00763DA0" w:rsidRPr="006F235D" w:rsidRDefault="00763DA0" w:rsidP="007D2FDA">
      <w:pPr>
        <w:pStyle w:val="Zkladntext"/>
        <w:ind w:firstLine="708"/>
        <w:rPr>
          <w:rFonts w:cs="Arial"/>
          <w:sz w:val="22"/>
          <w:szCs w:val="22"/>
        </w:rPr>
      </w:pPr>
    </w:p>
    <w:p w:rsidR="00225E53" w:rsidRPr="006A425C" w:rsidRDefault="006F649C" w:rsidP="00225E53">
      <w:pPr>
        <w:jc w:val="center"/>
        <w:rPr>
          <w:rFonts w:ascii="Arial" w:hAnsi="Arial" w:cs="Arial"/>
          <w:b/>
        </w:rPr>
      </w:pPr>
      <w:r>
        <w:rPr>
          <w:rFonts w:ascii="Arial" w:eastAsia="Times New Roman" w:hAnsi="Arial" w:cs="Arial"/>
          <w:b/>
          <w:lang w:eastAsia="cs-CZ"/>
        </w:rPr>
        <w:t>13</w:t>
      </w:r>
      <w:r w:rsidR="00DA7DBE">
        <w:rPr>
          <w:rFonts w:ascii="Arial" w:eastAsia="Times New Roman" w:hAnsi="Arial" w:cs="Arial"/>
          <w:b/>
          <w:lang w:eastAsia="cs-CZ"/>
        </w:rPr>
        <w:t xml:space="preserve">. </w:t>
      </w:r>
      <w:r w:rsidR="00225E53" w:rsidRPr="006A425C">
        <w:rPr>
          <w:rFonts w:ascii="Arial" w:eastAsia="Times New Roman" w:hAnsi="Arial" w:cs="Arial"/>
          <w:b/>
          <w:lang w:eastAsia="cs-CZ"/>
        </w:rPr>
        <w:t>Nebezpečí škody na věci a přechod vlastnického práva</w:t>
      </w:r>
    </w:p>
    <w:p w:rsidR="00225E53" w:rsidRPr="006A425C" w:rsidRDefault="00225E53" w:rsidP="00225E53">
      <w:pPr>
        <w:pStyle w:val="Zkladntextodsazen3"/>
        <w:ind w:left="705" w:hanging="705"/>
        <w:rPr>
          <w:rFonts w:cs="Arial"/>
          <w:sz w:val="22"/>
          <w:szCs w:val="22"/>
        </w:rPr>
      </w:pPr>
      <w:r w:rsidRPr="006A425C">
        <w:rPr>
          <w:rFonts w:cs="Arial"/>
          <w:sz w:val="22"/>
          <w:szCs w:val="22"/>
        </w:rPr>
        <w:t>13.1</w:t>
      </w:r>
      <w:r w:rsidRPr="006A425C">
        <w:rPr>
          <w:rFonts w:cs="Arial"/>
          <w:sz w:val="22"/>
          <w:szCs w:val="22"/>
        </w:rPr>
        <w:tab/>
        <w:t>Zhotovitel nese od doby převzetí staveniště do řádného předání díla jako celku objednateli a řádného odevzdání staveniště objednateli nebezpečí škody a jiné nebezpečí na díle a všech jeho zhotovovaných, obnovovaných, upravovaných a jiných částech.</w:t>
      </w:r>
    </w:p>
    <w:p w:rsidR="00225E53" w:rsidRPr="006A425C" w:rsidRDefault="00225E53" w:rsidP="00225E53">
      <w:pPr>
        <w:pStyle w:val="Zkladntext2"/>
        <w:jc w:val="both"/>
        <w:rPr>
          <w:rFonts w:cs="Arial"/>
          <w:szCs w:val="22"/>
        </w:rPr>
      </w:pPr>
    </w:p>
    <w:p w:rsidR="00225E53" w:rsidRPr="006A425C" w:rsidRDefault="00225E53" w:rsidP="00225E53">
      <w:pPr>
        <w:pStyle w:val="Zkladntextodsazen3"/>
        <w:ind w:left="705" w:hanging="705"/>
        <w:rPr>
          <w:rFonts w:cs="Arial"/>
          <w:sz w:val="22"/>
          <w:szCs w:val="22"/>
        </w:rPr>
      </w:pPr>
      <w:r w:rsidRPr="006A425C">
        <w:rPr>
          <w:rFonts w:cs="Arial"/>
          <w:sz w:val="22"/>
          <w:szCs w:val="22"/>
        </w:rPr>
        <w:t>13.2</w:t>
      </w:r>
      <w:r w:rsidRPr="006A425C">
        <w:rPr>
          <w:rFonts w:cs="Arial"/>
          <w:sz w:val="22"/>
          <w:szCs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F9159A">
        <w:rPr>
          <w:rFonts w:cs="Arial"/>
          <w:sz w:val="22"/>
          <w:szCs w:val="22"/>
        </w:rPr>
        <w:t>,</w:t>
      </w:r>
      <w:r w:rsidRPr="006A425C">
        <w:rPr>
          <w:rFonts w:cs="Arial"/>
          <w:sz w:val="22"/>
          <w:szCs w:val="22"/>
        </w:rPr>
        <w:t xml:space="preserve"> a která jsou či byly použity k provedení díla, kterými jsou zejména:</w:t>
      </w:r>
    </w:p>
    <w:p w:rsidR="00225E53" w:rsidRPr="006A425C" w:rsidRDefault="00225E53" w:rsidP="00225E53">
      <w:pPr>
        <w:pStyle w:val="Zkladntextodsazen3"/>
        <w:ind w:left="705" w:hanging="705"/>
        <w:rPr>
          <w:rFonts w:cs="Arial"/>
          <w:sz w:val="22"/>
          <w:szCs w:val="22"/>
        </w:rPr>
      </w:pPr>
    </w:p>
    <w:p w:rsidR="00ED02DC" w:rsidRDefault="00225E53" w:rsidP="00ED02DC">
      <w:pPr>
        <w:spacing w:after="120"/>
        <w:ind w:left="703"/>
        <w:jc w:val="both"/>
        <w:rPr>
          <w:rFonts w:ascii="Arial" w:hAnsi="Arial" w:cs="Arial"/>
        </w:rPr>
      </w:pPr>
      <w:r w:rsidRPr="006A425C">
        <w:rPr>
          <w:rFonts w:ascii="Arial" w:hAnsi="Arial" w:cs="Arial"/>
        </w:rPr>
        <w:t>a)</w:t>
      </w:r>
      <w:r w:rsidR="00ED02DC">
        <w:rPr>
          <w:rFonts w:ascii="Arial" w:hAnsi="Arial" w:cs="Arial"/>
        </w:rPr>
        <w:t xml:space="preserve"> </w:t>
      </w:r>
      <w:r w:rsidRPr="006A425C">
        <w:rPr>
          <w:rFonts w:ascii="Arial" w:hAnsi="Arial" w:cs="Arial"/>
        </w:rPr>
        <w:t xml:space="preserve">zařízení staveniště provozního, výrobního či sociálního charakteru; </w:t>
      </w:r>
    </w:p>
    <w:p w:rsidR="00ED02DC" w:rsidRDefault="00225E53" w:rsidP="00ED02DC">
      <w:pPr>
        <w:spacing w:after="120"/>
        <w:ind w:left="703"/>
        <w:jc w:val="both"/>
        <w:rPr>
          <w:rFonts w:ascii="Arial" w:hAnsi="Arial" w:cs="Arial"/>
        </w:rPr>
      </w:pPr>
      <w:r w:rsidRPr="006A425C">
        <w:rPr>
          <w:rFonts w:ascii="Arial" w:hAnsi="Arial" w:cs="Arial"/>
        </w:rPr>
        <w:t xml:space="preserve">b) pomocné stavební konstrukce všeho druhu nutné či použité k provedení díla či jeho části (např. podpěrné konstrukce, lešení); </w:t>
      </w:r>
    </w:p>
    <w:p w:rsidR="00225E53" w:rsidRPr="006A425C" w:rsidRDefault="00225E53" w:rsidP="00ED02DC">
      <w:pPr>
        <w:spacing w:after="120"/>
        <w:ind w:left="703"/>
        <w:jc w:val="both"/>
        <w:rPr>
          <w:rFonts w:ascii="Arial" w:hAnsi="Arial" w:cs="Arial"/>
        </w:rPr>
      </w:pPr>
      <w:r w:rsidRPr="006A425C">
        <w:rPr>
          <w:rFonts w:ascii="Arial" w:hAnsi="Arial" w:cs="Arial"/>
        </w:rPr>
        <w:t>c)</w:t>
      </w:r>
      <w:r w:rsidR="00ED02DC">
        <w:rPr>
          <w:rFonts w:ascii="Arial" w:hAnsi="Arial" w:cs="Arial"/>
        </w:rPr>
        <w:t xml:space="preserve"> </w:t>
      </w:r>
      <w:r w:rsidRPr="006A425C">
        <w:rPr>
          <w:rFonts w:ascii="Arial" w:hAnsi="Arial" w:cs="Arial"/>
        </w:rPr>
        <w:t>ostatní provizorní či jiné konstrukce a objekty použité při provádění díla či jeho části.</w:t>
      </w:r>
    </w:p>
    <w:p w:rsidR="00225E53" w:rsidRPr="006A425C" w:rsidRDefault="00225E53" w:rsidP="00225E53">
      <w:pPr>
        <w:pStyle w:val="Zkladntextodsazen3"/>
        <w:ind w:left="705" w:hanging="705"/>
        <w:rPr>
          <w:rFonts w:cs="Arial"/>
          <w:sz w:val="22"/>
          <w:szCs w:val="22"/>
        </w:rPr>
      </w:pPr>
      <w:r w:rsidRPr="006A425C">
        <w:rPr>
          <w:rFonts w:cs="Arial"/>
          <w:sz w:val="22"/>
          <w:szCs w:val="22"/>
        </w:rPr>
        <w:t>13.3</w:t>
      </w:r>
      <w:r w:rsidRPr="006A425C">
        <w:rPr>
          <w:rFonts w:cs="Arial"/>
          <w:sz w:val="22"/>
          <w:szCs w:val="22"/>
        </w:rPr>
        <w:tab/>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w:t>
      </w:r>
    </w:p>
    <w:p w:rsidR="00225E53" w:rsidRPr="006A425C" w:rsidRDefault="00225E53" w:rsidP="00225E53">
      <w:pPr>
        <w:pStyle w:val="Zkladntextodsazen3"/>
        <w:ind w:firstLine="0"/>
        <w:rPr>
          <w:rFonts w:cs="Arial"/>
          <w:sz w:val="22"/>
          <w:szCs w:val="22"/>
        </w:rPr>
      </w:pPr>
    </w:p>
    <w:p w:rsidR="006F235D" w:rsidRPr="006F235D" w:rsidRDefault="006F235D" w:rsidP="007D2FDA">
      <w:pPr>
        <w:pStyle w:val="Zkladntext"/>
        <w:ind w:firstLine="708"/>
        <w:rPr>
          <w:rFonts w:cs="Arial"/>
          <w:sz w:val="22"/>
          <w:szCs w:val="22"/>
        </w:rPr>
      </w:pPr>
    </w:p>
    <w:p w:rsidR="007D2FDA" w:rsidRPr="006A425C" w:rsidRDefault="006F649C" w:rsidP="007D2FDA">
      <w:pPr>
        <w:pStyle w:val="Nadpis11"/>
        <w:outlineLvl w:val="0"/>
        <w:rPr>
          <w:rFonts w:ascii="Arial" w:hAnsi="Arial" w:cs="Arial"/>
          <w:color w:val="FF0000"/>
          <w:sz w:val="22"/>
          <w:szCs w:val="22"/>
        </w:rPr>
      </w:pPr>
      <w:r>
        <w:rPr>
          <w:rFonts w:ascii="Arial" w:hAnsi="Arial" w:cs="Arial"/>
          <w:sz w:val="22"/>
          <w:szCs w:val="22"/>
        </w:rPr>
        <w:t>14</w:t>
      </w:r>
      <w:r w:rsidR="007D2FDA" w:rsidRPr="006A425C">
        <w:rPr>
          <w:rFonts w:ascii="Arial" w:hAnsi="Arial" w:cs="Arial"/>
          <w:sz w:val="22"/>
          <w:szCs w:val="22"/>
        </w:rPr>
        <w:t>. Vyšší moc</w:t>
      </w:r>
      <w:r w:rsidR="007D2FDA" w:rsidRPr="006A425C">
        <w:rPr>
          <w:rFonts w:ascii="Arial" w:hAnsi="Arial" w:cs="Arial"/>
          <w:color w:val="FF0000"/>
          <w:sz w:val="22"/>
          <w:szCs w:val="22"/>
        </w:rPr>
        <w:t xml:space="preserve"> </w:t>
      </w:r>
    </w:p>
    <w:p w:rsidR="007D2FDA" w:rsidRPr="006A425C" w:rsidRDefault="007D2FDA" w:rsidP="007D2FDA">
      <w:pPr>
        <w:pStyle w:val="Normln1"/>
        <w:jc w:val="both"/>
        <w:rPr>
          <w:rFonts w:ascii="Arial" w:hAnsi="Arial" w:cs="Arial"/>
          <w:sz w:val="22"/>
          <w:szCs w:val="22"/>
        </w:rPr>
      </w:pPr>
    </w:p>
    <w:p w:rsidR="007D2FDA" w:rsidRPr="006A425C" w:rsidRDefault="008E39FD" w:rsidP="007D2FDA">
      <w:pPr>
        <w:pStyle w:val="Normln1"/>
        <w:ind w:left="567" w:hanging="567"/>
        <w:jc w:val="both"/>
        <w:rPr>
          <w:rFonts w:ascii="Arial" w:hAnsi="Arial" w:cs="Arial"/>
          <w:sz w:val="22"/>
          <w:szCs w:val="22"/>
        </w:rPr>
      </w:pPr>
      <w:r w:rsidRPr="006A425C">
        <w:rPr>
          <w:rFonts w:ascii="Arial" w:hAnsi="Arial" w:cs="Arial"/>
          <w:sz w:val="22"/>
          <w:szCs w:val="22"/>
        </w:rPr>
        <w:t>14</w:t>
      </w:r>
      <w:r w:rsidR="007D2FDA" w:rsidRPr="006A425C">
        <w:rPr>
          <w:rFonts w:ascii="Arial" w:hAnsi="Arial" w:cs="Arial"/>
          <w:sz w:val="22"/>
          <w:szCs w:val="22"/>
        </w:rPr>
        <w:t>.1</w:t>
      </w:r>
      <w:r w:rsidR="007D2FDA" w:rsidRPr="006A425C">
        <w:rPr>
          <w:rFonts w:ascii="Arial" w:hAnsi="Arial" w:cs="Arial"/>
          <w:sz w:val="22"/>
          <w:szCs w:val="22"/>
        </w:rPr>
        <w:tab/>
        <w:t xml:space="preserve">Pro účely této smlouvy se za vyšší moc považují případy, které nejsou závislé na smluvních stranách a které smluvní strany nemohou ovlivnit. Jedná se např. o válku, mobilizaci, </w:t>
      </w:r>
      <w:r w:rsidR="007D2FDA" w:rsidRPr="006A425C">
        <w:rPr>
          <w:rFonts w:ascii="Arial" w:hAnsi="Arial" w:cs="Arial"/>
          <w:sz w:val="22"/>
          <w:szCs w:val="22"/>
        </w:rPr>
        <w:lastRenderedPageBreak/>
        <w:t>povstání, živelné pohromy apod.</w:t>
      </w:r>
    </w:p>
    <w:p w:rsidR="003A07A8" w:rsidRPr="006A425C" w:rsidRDefault="003A07A8" w:rsidP="007D2FDA">
      <w:pPr>
        <w:pStyle w:val="Normln1"/>
        <w:ind w:left="567" w:hanging="567"/>
        <w:jc w:val="both"/>
        <w:rPr>
          <w:rFonts w:ascii="Arial" w:hAnsi="Arial" w:cs="Arial"/>
          <w:sz w:val="22"/>
          <w:szCs w:val="22"/>
        </w:rPr>
      </w:pPr>
    </w:p>
    <w:p w:rsidR="007D2FDA" w:rsidRPr="006A425C" w:rsidRDefault="008E39FD" w:rsidP="007D2FDA">
      <w:pPr>
        <w:pStyle w:val="Zkladntextodsazen3"/>
        <w:ind w:left="540" w:hanging="540"/>
        <w:rPr>
          <w:rFonts w:cs="Arial"/>
          <w:sz w:val="22"/>
          <w:szCs w:val="22"/>
        </w:rPr>
      </w:pPr>
      <w:r w:rsidRPr="006A425C">
        <w:rPr>
          <w:rFonts w:cs="Arial"/>
          <w:sz w:val="22"/>
          <w:szCs w:val="22"/>
        </w:rPr>
        <w:t>14</w:t>
      </w:r>
      <w:r w:rsidR="007D2FDA" w:rsidRPr="006A425C">
        <w:rPr>
          <w:rFonts w:cs="Arial"/>
          <w:sz w:val="22"/>
          <w:szCs w:val="22"/>
        </w:rPr>
        <w:t>.2</w:t>
      </w:r>
      <w:r w:rsidR="007D2FDA" w:rsidRPr="006A425C">
        <w:rPr>
          <w:rFonts w:cs="Arial"/>
          <w:sz w:val="22"/>
          <w:szCs w:val="22"/>
        </w:rPr>
        <w:tab/>
        <w:t>Pokud se splnění této smlouvy stane nemožným v důsledku vyšší moci</w:t>
      </w:r>
      <w:r w:rsidR="00AE5ACB" w:rsidRPr="006A425C">
        <w:rPr>
          <w:rFonts w:cs="Arial"/>
          <w:sz w:val="22"/>
          <w:szCs w:val="22"/>
        </w:rPr>
        <w:t>,</w:t>
      </w:r>
      <w:r w:rsidR="007D2FDA" w:rsidRPr="006A425C">
        <w:rPr>
          <w:rFonts w:cs="Arial"/>
          <w:sz w:val="22"/>
          <w:szCs w:val="22"/>
        </w:rPr>
        <w:t xml:space="preserve"> má zhotovitel právo na úpravu konečného termínu. Strana, která se bude chtít na vyšší moc odvolat, požádá druhou stranu o úpravu smlouvy ve vztahu k předmětu, ceně a době plně</w:t>
      </w:r>
      <w:r w:rsidR="00D277C9" w:rsidRPr="006A425C">
        <w:rPr>
          <w:rFonts w:cs="Arial"/>
          <w:sz w:val="22"/>
          <w:szCs w:val="22"/>
        </w:rPr>
        <w:t>ní</w:t>
      </w:r>
      <w:r w:rsidR="007D2FDA" w:rsidRPr="006A425C">
        <w:rPr>
          <w:rFonts w:cs="Arial"/>
          <w:sz w:val="22"/>
          <w:szCs w:val="22"/>
        </w:rPr>
        <w:t>. Pokud nedojde k dohodě, má strana, která se odvolala na vyšší moc právo odstoupit od smlouvy. Účinnost odstoupení nastává v tomto případě dnem doručení oznámení.</w:t>
      </w:r>
    </w:p>
    <w:p w:rsidR="007D2FDA" w:rsidRDefault="007D2FDA" w:rsidP="007D2FDA">
      <w:pPr>
        <w:pStyle w:val="Zkladntextodsazen3"/>
        <w:ind w:left="540" w:hanging="540"/>
        <w:rPr>
          <w:rFonts w:cs="Arial"/>
          <w:sz w:val="22"/>
          <w:szCs w:val="22"/>
        </w:rPr>
      </w:pPr>
    </w:p>
    <w:p w:rsidR="007D2FDA" w:rsidRPr="006A425C" w:rsidRDefault="007D2FDA" w:rsidP="007D2FDA">
      <w:pPr>
        <w:pStyle w:val="Zkladntextodsazen3"/>
        <w:ind w:left="540" w:hanging="540"/>
        <w:rPr>
          <w:rFonts w:cs="Arial"/>
          <w:sz w:val="22"/>
          <w:szCs w:val="22"/>
        </w:rPr>
      </w:pPr>
    </w:p>
    <w:p w:rsidR="008E39FD" w:rsidRPr="006A425C" w:rsidRDefault="006F649C" w:rsidP="008E39FD">
      <w:pPr>
        <w:pStyle w:val="Nadpis11"/>
        <w:outlineLvl w:val="0"/>
        <w:rPr>
          <w:rFonts w:ascii="Arial" w:hAnsi="Arial" w:cs="Arial"/>
          <w:sz w:val="22"/>
          <w:szCs w:val="22"/>
        </w:rPr>
      </w:pPr>
      <w:r>
        <w:rPr>
          <w:rFonts w:ascii="Arial" w:hAnsi="Arial" w:cs="Arial"/>
          <w:sz w:val="22"/>
          <w:szCs w:val="22"/>
        </w:rPr>
        <w:t>15</w:t>
      </w:r>
      <w:r w:rsidR="00DA7DBE">
        <w:rPr>
          <w:rFonts w:ascii="Arial" w:hAnsi="Arial" w:cs="Arial"/>
          <w:sz w:val="22"/>
          <w:szCs w:val="22"/>
        </w:rPr>
        <w:t xml:space="preserve">. </w:t>
      </w:r>
      <w:r w:rsidR="008E39FD" w:rsidRPr="006A425C">
        <w:rPr>
          <w:rFonts w:ascii="Arial" w:hAnsi="Arial" w:cs="Arial"/>
          <w:sz w:val="22"/>
          <w:szCs w:val="22"/>
        </w:rPr>
        <w:t>Společná ustanovení</w:t>
      </w:r>
    </w:p>
    <w:p w:rsidR="008E39FD" w:rsidRPr="006A425C" w:rsidRDefault="008E39FD" w:rsidP="008E39FD">
      <w:pPr>
        <w:pStyle w:val="Nadpis1"/>
        <w:rPr>
          <w:rFonts w:ascii="Arial" w:hAnsi="Arial" w:cs="Arial"/>
          <w:sz w:val="22"/>
          <w:szCs w:val="22"/>
        </w:rPr>
      </w:pPr>
    </w:p>
    <w:p w:rsidR="008E39FD" w:rsidRDefault="00DF7D5F" w:rsidP="008E39FD">
      <w:pPr>
        <w:pStyle w:val="Zkladntext"/>
        <w:widowControl/>
        <w:tabs>
          <w:tab w:val="left" w:pos="709"/>
        </w:tabs>
        <w:ind w:left="705" w:hanging="705"/>
        <w:rPr>
          <w:rFonts w:cs="Arial"/>
          <w:sz w:val="22"/>
          <w:szCs w:val="22"/>
        </w:rPr>
      </w:pPr>
      <w:r w:rsidRPr="006A425C">
        <w:rPr>
          <w:rFonts w:cs="Arial"/>
          <w:sz w:val="22"/>
          <w:szCs w:val="22"/>
        </w:rPr>
        <w:t>15</w:t>
      </w:r>
      <w:r w:rsidR="008E39FD" w:rsidRPr="006A425C">
        <w:rPr>
          <w:rFonts w:cs="Arial"/>
          <w:sz w:val="22"/>
          <w:szCs w:val="22"/>
        </w:rPr>
        <w:t>.1.</w:t>
      </w:r>
      <w:r w:rsidR="008E39FD" w:rsidRPr="006A425C">
        <w:rPr>
          <w:rFonts w:cs="Arial"/>
          <w:sz w:val="22"/>
          <w:szCs w:val="22"/>
        </w:rPr>
        <w:tab/>
        <w:t>Pokud není v předchozích částech této smlouvy uvedeno něco jiného, vztahují se na ně příslušné články společných ustanovení.</w:t>
      </w:r>
    </w:p>
    <w:p w:rsidR="006F235D" w:rsidRPr="006F235D" w:rsidRDefault="006F235D" w:rsidP="008E39FD">
      <w:pPr>
        <w:pStyle w:val="Zkladntext"/>
        <w:widowControl/>
        <w:tabs>
          <w:tab w:val="left" w:pos="709"/>
        </w:tabs>
        <w:ind w:left="705" w:hanging="705"/>
        <w:rPr>
          <w:rFonts w:cs="Arial"/>
          <w:sz w:val="22"/>
          <w:szCs w:val="22"/>
        </w:rPr>
      </w:pPr>
    </w:p>
    <w:p w:rsidR="008E39FD" w:rsidRPr="006A425C" w:rsidRDefault="00DF7D5F" w:rsidP="008E39FD">
      <w:pPr>
        <w:pStyle w:val="Normlnodsazen"/>
        <w:ind w:left="709" w:hanging="709"/>
        <w:jc w:val="both"/>
        <w:rPr>
          <w:rFonts w:ascii="Arial" w:hAnsi="Arial" w:cs="Arial"/>
          <w:i/>
          <w:snapToGrid w:val="0"/>
          <w:color w:val="00000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.2</w:t>
      </w:r>
      <w:proofErr w:type="gramEnd"/>
      <w:r w:rsidR="008E39FD" w:rsidRPr="006A425C">
        <w:rPr>
          <w:rFonts w:ascii="Arial" w:hAnsi="Arial" w:cs="Arial"/>
          <w:snapToGrid w:val="0"/>
          <w:szCs w:val="22"/>
        </w:rPr>
        <w:t>.</w:t>
      </w:r>
      <w:r w:rsidR="008E39FD" w:rsidRPr="006A425C">
        <w:rPr>
          <w:rFonts w:ascii="Arial" w:hAnsi="Arial" w:cs="Arial"/>
          <w:snapToGrid w:val="0"/>
          <w:szCs w:val="22"/>
        </w:rPr>
        <w:tab/>
        <w:t xml:space="preserve">Smluvní strany se dohodly na tom, že jakákoliv peněžitá plnění dle smlouvy jsou řádně a včas splněna, pokud byla </w:t>
      </w:r>
      <w:r w:rsidR="008E39FD" w:rsidRPr="006A425C">
        <w:rPr>
          <w:rFonts w:ascii="Arial" w:hAnsi="Arial" w:cs="Arial"/>
          <w:snapToGrid w:val="0"/>
          <w:color w:val="000000"/>
          <w:szCs w:val="22"/>
        </w:rPr>
        <w:t>příslušná částka odepsána z účtu povinné strany ve prospěch účtu oprávněné smluvní strany (věřitele) nejpozději v poslední den splatnosti.</w:t>
      </w:r>
    </w:p>
    <w:p w:rsidR="008E39FD" w:rsidRPr="006A425C" w:rsidRDefault="00DF7D5F" w:rsidP="008E39FD">
      <w:pPr>
        <w:pStyle w:val="Normlnodsazen"/>
        <w:ind w:left="709" w:hanging="709"/>
        <w:jc w:val="both"/>
        <w:rPr>
          <w:rFonts w:ascii="Arial" w:hAnsi="Arial" w:cs="Arial"/>
          <w:snapToGrid w:val="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.3</w:t>
      </w:r>
      <w:proofErr w:type="gramEnd"/>
      <w:r w:rsidR="008E39FD" w:rsidRPr="006A425C">
        <w:rPr>
          <w:rFonts w:ascii="Arial" w:hAnsi="Arial" w:cs="Arial"/>
          <w:snapToGrid w:val="0"/>
          <w:szCs w:val="22"/>
        </w:rPr>
        <w:t>.</w:t>
      </w:r>
      <w:r w:rsidR="008E39FD" w:rsidRPr="006A425C">
        <w:rPr>
          <w:rFonts w:ascii="Arial" w:hAnsi="Arial" w:cs="Arial"/>
          <w:snapToGrid w:val="0"/>
          <w:szCs w:val="22"/>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8E39FD" w:rsidRPr="006A425C" w:rsidRDefault="00DF7D5F" w:rsidP="008E39FD">
      <w:pPr>
        <w:pStyle w:val="Zkladntextodsazen3"/>
        <w:ind w:left="705" w:hanging="705"/>
        <w:rPr>
          <w:rFonts w:cs="Arial"/>
          <w:sz w:val="22"/>
          <w:szCs w:val="22"/>
        </w:rPr>
      </w:pPr>
      <w:r w:rsidRPr="006A425C">
        <w:rPr>
          <w:rFonts w:cs="Arial"/>
          <w:sz w:val="22"/>
          <w:szCs w:val="22"/>
        </w:rPr>
        <w:t>15</w:t>
      </w:r>
      <w:r w:rsidR="008E39FD" w:rsidRPr="006A425C">
        <w:rPr>
          <w:rFonts w:cs="Arial"/>
          <w:sz w:val="22"/>
          <w:szCs w:val="22"/>
        </w:rPr>
        <w:t>.4.</w:t>
      </w:r>
      <w:r w:rsidR="008E39FD" w:rsidRPr="006A425C">
        <w:rPr>
          <w:rFonts w:cs="Arial"/>
          <w:sz w:val="22"/>
          <w:szCs w:val="22"/>
        </w:rPr>
        <w:tab/>
        <w:t>Není-li touto smlouvou stanoveno výslovně něco jiného, lze tuto smlouvu měnit, doplňovat a upřesňovat pouze oboustranně odsouhlasenými, písemnými a vzestupně číslovanými dodatky, podepsanými oprávněnými zástupci obou smluvních stran.</w:t>
      </w:r>
    </w:p>
    <w:p w:rsidR="008E39FD" w:rsidRPr="006A425C" w:rsidRDefault="008E39FD" w:rsidP="008E39FD">
      <w:pPr>
        <w:pStyle w:val="Zkladntextodsazen3"/>
        <w:ind w:firstLine="0"/>
        <w:rPr>
          <w:rFonts w:cs="Arial"/>
          <w:snapToGrid w:val="0"/>
          <w:sz w:val="22"/>
          <w:szCs w:val="22"/>
        </w:rPr>
      </w:pPr>
    </w:p>
    <w:p w:rsidR="008E39FD" w:rsidRPr="006A425C" w:rsidRDefault="00DF7D5F" w:rsidP="008E39FD">
      <w:pPr>
        <w:pStyle w:val="Normlnodsazen"/>
        <w:ind w:left="705" w:hanging="705"/>
        <w:jc w:val="both"/>
        <w:rPr>
          <w:rFonts w:ascii="Arial" w:hAnsi="Arial" w:cs="Arial"/>
          <w:snapToGrid w:val="0"/>
          <w:szCs w:val="22"/>
        </w:rPr>
      </w:pPr>
      <w:proofErr w:type="gramStart"/>
      <w:r w:rsidRPr="006A425C">
        <w:rPr>
          <w:rFonts w:ascii="Arial" w:hAnsi="Arial" w:cs="Arial"/>
          <w:snapToGrid w:val="0"/>
          <w:szCs w:val="22"/>
        </w:rPr>
        <w:t>15</w:t>
      </w:r>
      <w:r w:rsidR="008E39FD" w:rsidRPr="006A425C">
        <w:rPr>
          <w:rFonts w:ascii="Arial" w:hAnsi="Arial" w:cs="Arial"/>
          <w:snapToGrid w:val="0"/>
          <w:szCs w:val="22"/>
        </w:rPr>
        <w:t>.5</w:t>
      </w:r>
      <w:proofErr w:type="gramEnd"/>
      <w:r w:rsidR="008E39FD" w:rsidRPr="006A425C">
        <w:rPr>
          <w:rFonts w:ascii="Arial" w:hAnsi="Arial" w:cs="Arial"/>
          <w:snapToGrid w:val="0"/>
          <w:szCs w:val="22"/>
        </w:rPr>
        <w:t>.</w:t>
      </w:r>
      <w:r w:rsidR="008E39FD" w:rsidRPr="006A425C">
        <w:rPr>
          <w:rFonts w:ascii="Arial" w:hAnsi="Arial" w:cs="Arial"/>
          <w:snapToGrid w:val="0"/>
          <w:szCs w:val="22"/>
        </w:rPr>
        <w:tab/>
        <w:t>Přílohy uvedené v textu této smlouvy a sumarizované v závěrečných ustanoveních smlouvy tvoří nedílnou součást smlouvy.</w:t>
      </w:r>
    </w:p>
    <w:p w:rsidR="008E39FD" w:rsidRPr="006A425C" w:rsidRDefault="00DF7D5F" w:rsidP="00DF7D5F">
      <w:pPr>
        <w:pStyle w:val="Zkladntextodsazen3"/>
        <w:ind w:left="705" w:hanging="705"/>
        <w:rPr>
          <w:rFonts w:cs="Arial"/>
          <w:sz w:val="22"/>
          <w:szCs w:val="22"/>
        </w:rPr>
      </w:pPr>
      <w:r w:rsidRPr="006A425C">
        <w:rPr>
          <w:rFonts w:cs="Arial"/>
          <w:sz w:val="22"/>
          <w:szCs w:val="22"/>
        </w:rPr>
        <w:t>15</w:t>
      </w:r>
      <w:r w:rsidR="008E39FD" w:rsidRPr="006A425C">
        <w:rPr>
          <w:rFonts w:cs="Arial"/>
          <w:sz w:val="22"/>
          <w:szCs w:val="22"/>
        </w:rPr>
        <w:t>.6.</w:t>
      </w:r>
      <w:r w:rsidR="008E39FD" w:rsidRPr="006A425C">
        <w:rPr>
          <w:rFonts w:cs="Arial"/>
          <w:sz w:val="22"/>
          <w:szCs w:val="22"/>
        </w:rPr>
        <w:tab/>
        <w:t xml:space="preserve">Případné spory vzniklé z této smlouvy budou řešeny podle platné právní úpravy věcně a místně příslušnými soudy České republiky. </w:t>
      </w:r>
    </w:p>
    <w:p w:rsidR="008E39FD" w:rsidRPr="006A425C" w:rsidRDefault="008E39FD" w:rsidP="00DF7D5F">
      <w:pPr>
        <w:pStyle w:val="Zkladntextodsazen3"/>
        <w:ind w:firstLine="0"/>
        <w:rPr>
          <w:rFonts w:cs="Arial"/>
          <w:sz w:val="22"/>
          <w:szCs w:val="22"/>
        </w:rPr>
      </w:pPr>
    </w:p>
    <w:p w:rsidR="008E39FD" w:rsidRPr="006A425C" w:rsidRDefault="008E39FD" w:rsidP="008E39FD">
      <w:pPr>
        <w:pStyle w:val="Zkladntextodsazen3"/>
        <w:rPr>
          <w:rFonts w:cs="Arial"/>
          <w:sz w:val="22"/>
          <w:szCs w:val="22"/>
        </w:rPr>
      </w:pPr>
    </w:p>
    <w:p w:rsidR="008E39FD" w:rsidRPr="006A425C" w:rsidRDefault="006F649C" w:rsidP="00DF7D5F">
      <w:pPr>
        <w:pStyle w:val="Nadpis11"/>
        <w:outlineLvl w:val="0"/>
        <w:rPr>
          <w:rFonts w:ascii="Arial" w:hAnsi="Arial" w:cs="Arial"/>
          <w:sz w:val="22"/>
          <w:szCs w:val="22"/>
        </w:rPr>
      </w:pPr>
      <w:bookmarkStart w:id="2" w:name="_Toc136415413"/>
      <w:r>
        <w:rPr>
          <w:rFonts w:ascii="Arial" w:hAnsi="Arial" w:cs="Arial"/>
          <w:sz w:val="22"/>
          <w:szCs w:val="22"/>
        </w:rPr>
        <w:t>16</w:t>
      </w:r>
      <w:r w:rsidR="008E39FD" w:rsidRPr="006A425C">
        <w:rPr>
          <w:rFonts w:ascii="Arial" w:hAnsi="Arial" w:cs="Arial"/>
          <w:sz w:val="22"/>
          <w:szCs w:val="22"/>
        </w:rPr>
        <w:t>. Řešení sporů</w:t>
      </w:r>
      <w:bookmarkEnd w:id="2"/>
    </w:p>
    <w:p w:rsidR="008E39FD" w:rsidRPr="006A425C" w:rsidRDefault="008E39FD" w:rsidP="008E39FD">
      <w:pPr>
        <w:pStyle w:val="Nadpis1"/>
        <w:jc w:val="center"/>
        <w:rPr>
          <w:rFonts w:ascii="Arial" w:hAnsi="Arial" w:cs="Arial"/>
          <w:sz w:val="22"/>
          <w:szCs w:val="22"/>
        </w:rPr>
      </w:pPr>
    </w:p>
    <w:p w:rsidR="008E39FD" w:rsidRPr="006A425C" w:rsidRDefault="00DF7D5F" w:rsidP="008E39FD">
      <w:pPr>
        <w:pStyle w:val="Zkladntext"/>
        <w:spacing w:after="120"/>
        <w:ind w:left="700" w:hanging="700"/>
        <w:rPr>
          <w:rFonts w:cs="Arial"/>
          <w:sz w:val="22"/>
          <w:szCs w:val="22"/>
          <w:lang w:eastAsia="en-US"/>
        </w:rPr>
      </w:pPr>
      <w:r w:rsidRPr="006A425C">
        <w:rPr>
          <w:rFonts w:cs="Arial"/>
          <w:sz w:val="22"/>
          <w:szCs w:val="22"/>
          <w:lang w:eastAsia="en-US"/>
        </w:rPr>
        <w:t xml:space="preserve">16.1. </w:t>
      </w:r>
      <w:r w:rsidR="006F235D">
        <w:rPr>
          <w:rFonts w:cs="Arial"/>
          <w:sz w:val="22"/>
          <w:szCs w:val="22"/>
          <w:lang w:eastAsia="en-US"/>
        </w:rPr>
        <w:tab/>
      </w:r>
      <w:r w:rsidR="008E39FD" w:rsidRPr="006A425C">
        <w:rPr>
          <w:rFonts w:cs="Arial"/>
          <w:sz w:val="22"/>
          <w:szCs w:val="22"/>
          <w:lang w:eastAsia="en-US"/>
        </w:rPr>
        <w:t>Zhotovitel a objednatel vynaloží veškeré úsilí, aby přátelsk</w:t>
      </w:r>
      <w:r w:rsidR="006F235D">
        <w:rPr>
          <w:rFonts w:cs="Arial"/>
          <w:sz w:val="22"/>
          <w:szCs w:val="22"/>
          <w:lang w:eastAsia="en-US"/>
        </w:rPr>
        <w:t xml:space="preserve">y a neformálním přímým jednáním </w:t>
      </w:r>
      <w:r w:rsidR="008E39FD" w:rsidRPr="006A425C">
        <w:rPr>
          <w:rFonts w:cs="Arial"/>
          <w:sz w:val="22"/>
          <w:szCs w:val="22"/>
          <w:lang w:eastAsia="en-US"/>
        </w:rPr>
        <w:t>vyřešili vzájemnou dohodou na základě ustanovení smlouvy neshody nebo spory vznikající mezi nimi v souvislosti se smlouvou.</w:t>
      </w:r>
    </w:p>
    <w:p w:rsidR="008E39FD" w:rsidRPr="006A425C" w:rsidRDefault="00DF7D5F" w:rsidP="008E39FD">
      <w:pPr>
        <w:pStyle w:val="Zkladntext"/>
        <w:spacing w:after="120"/>
        <w:ind w:left="700" w:hanging="700"/>
        <w:rPr>
          <w:rFonts w:cs="Arial"/>
          <w:sz w:val="22"/>
          <w:szCs w:val="22"/>
          <w:lang w:eastAsia="en-US"/>
        </w:rPr>
      </w:pPr>
      <w:r w:rsidRPr="006A425C">
        <w:rPr>
          <w:rFonts w:cs="Arial"/>
          <w:sz w:val="22"/>
          <w:szCs w:val="22"/>
          <w:lang w:eastAsia="en-US"/>
        </w:rPr>
        <w:t>16</w:t>
      </w:r>
      <w:r w:rsidR="008E39FD" w:rsidRPr="006A425C">
        <w:rPr>
          <w:rFonts w:cs="Arial"/>
          <w:sz w:val="22"/>
          <w:szCs w:val="22"/>
          <w:lang w:eastAsia="en-US"/>
        </w:rPr>
        <w:t xml:space="preserve">.2. </w:t>
      </w:r>
      <w:r w:rsidRPr="006A425C">
        <w:rPr>
          <w:rFonts w:cs="Arial"/>
          <w:sz w:val="22"/>
          <w:szCs w:val="22"/>
          <w:lang w:eastAsia="en-US"/>
        </w:rPr>
        <w:t xml:space="preserve"> </w:t>
      </w:r>
      <w:r w:rsidR="008E39FD" w:rsidRPr="006A425C">
        <w:rPr>
          <w:rFonts w:cs="Arial"/>
          <w:sz w:val="22"/>
          <w:szCs w:val="22"/>
          <w:lang w:eastAsia="en-US"/>
        </w:rPr>
        <w:t xml:space="preserve">Pokud během </w:t>
      </w:r>
      <w:proofErr w:type="spellStart"/>
      <w:r w:rsidR="008E39FD" w:rsidRPr="006A425C">
        <w:rPr>
          <w:rFonts w:cs="Arial"/>
          <w:sz w:val="22"/>
          <w:szCs w:val="22"/>
          <w:lang w:eastAsia="en-US"/>
        </w:rPr>
        <w:t>čtyřicetipěti</w:t>
      </w:r>
      <w:proofErr w:type="spellEnd"/>
      <w:r w:rsidR="008E39FD" w:rsidRPr="006A425C">
        <w:rPr>
          <w:rFonts w:cs="Arial"/>
          <w:sz w:val="22"/>
          <w:szCs w:val="22"/>
          <w:lang w:eastAsia="en-US"/>
        </w:rPr>
        <w:t xml:space="preserve"> (45) kalendářních dnů od písemného zahájení výše uvedených neformálních jednání nejsou smluvní strany schopny dohodou spor vyřešit, bude spor s konečnou platností rozhodnut místně příslušným soudem. Rozhodčí řízení je vyloučeno.</w:t>
      </w:r>
    </w:p>
    <w:p w:rsidR="008E39FD" w:rsidRDefault="008E39FD" w:rsidP="008E39FD">
      <w:pPr>
        <w:pStyle w:val="Zkladntextodsazen3"/>
        <w:ind w:firstLine="0"/>
        <w:rPr>
          <w:rFonts w:cs="Arial"/>
          <w:sz w:val="22"/>
          <w:szCs w:val="22"/>
        </w:rPr>
      </w:pPr>
    </w:p>
    <w:p w:rsidR="008E39FD" w:rsidRPr="006A425C" w:rsidRDefault="006F649C" w:rsidP="00DF7D5F">
      <w:pPr>
        <w:pStyle w:val="Nadpis11"/>
        <w:outlineLvl w:val="0"/>
        <w:rPr>
          <w:rFonts w:ascii="Arial" w:hAnsi="Arial" w:cs="Arial"/>
          <w:sz w:val="22"/>
          <w:szCs w:val="22"/>
        </w:rPr>
      </w:pPr>
      <w:r>
        <w:rPr>
          <w:rFonts w:ascii="Arial" w:hAnsi="Arial" w:cs="Arial"/>
          <w:sz w:val="22"/>
          <w:szCs w:val="22"/>
        </w:rPr>
        <w:t>17</w:t>
      </w:r>
      <w:r w:rsidR="00DA7DBE">
        <w:rPr>
          <w:rFonts w:ascii="Arial" w:hAnsi="Arial" w:cs="Arial"/>
          <w:sz w:val="22"/>
          <w:szCs w:val="22"/>
        </w:rPr>
        <w:t xml:space="preserve">. </w:t>
      </w:r>
      <w:r w:rsidR="008E39FD" w:rsidRPr="006A425C">
        <w:rPr>
          <w:rFonts w:ascii="Arial" w:hAnsi="Arial" w:cs="Arial"/>
          <w:sz w:val="22"/>
          <w:szCs w:val="22"/>
        </w:rPr>
        <w:t>Závěrečná ustanovení</w:t>
      </w:r>
    </w:p>
    <w:p w:rsidR="008E39FD" w:rsidRPr="006A425C" w:rsidRDefault="008E39FD" w:rsidP="008E39FD">
      <w:pPr>
        <w:pStyle w:val="Zkladntextodsazen3"/>
        <w:rPr>
          <w:rFonts w:cs="Arial"/>
          <w:sz w:val="22"/>
          <w:szCs w:val="22"/>
        </w:rPr>
      </w:pPr>
    </w:p>
    <w:p w:rsidR="008E39FD" w:rsidRPr="006A425C" w:rsidRDefault="00DF7D5F" w:rsidP="008E39FD">
      <w:pPr>
        <w:pStyle w:val="Zkladntextodsazen3"/>
        <w:ind w:left="705" w:hanging="705"/>
        <w:rPr>
          <w:rFonts w:cs="Arial"/>
          <w:sz w:val="22"/>
          <w:szCs w:val="22"/>
        </w:rPr>
      </w:pPr>
      <w:r w:rsidRPr="006A425C">
        <w:rPr>
          <w:rFonts w:cs="Arial"/>
          <w:sz w:val="22"/>
          <w:szCs w:val="22"/>
        </w:rPr>
        <w:t>17</w:t>
      </w:r>
      <w:r w:rsidR="008E39FD" w:rsidRPr="006A425C">
        <w:rPr>
          <w:rFonts w:cs="Arial"/>
          <w:sz w:val="22"/>
          <w:szCs w:val="22"/>
        </w:rPr>
        <w:t>.1.</w:t>
      </w:r>
      <w:r w:rsidR="008E39FD" w:rsidRPr="006A425C">
        <w:rPr>
          <w:rFonts w:cs="Arial"/>
          <w:sz w:val="22"/>
          <w:szCs w:val="22"/>
        </w:rPr>
        <w:tab/>
        <w:t>Tato smlouva nabývá účinnosti dnem jejího podpisu oprávněnými zástupci obou smluvních stran.</w:t>
      </w:r>
    </w:p>
    <w:p w:rsidR="008E39FD" w:rsidRPr="006A425C" w:rsidRDefault="008E39FD" w:rsidP="008E39FD">
      <w:pPr>
        <w:pStyle w:val="Zkladntextodsazen3"/>
        <w:ind w:firstLine="0"/>
        <w:rPr>
          <w:rFonts w:cs="Arial"/>
          <w:sz w:val="22"/>
          <w:szCs w:val="22"/>
        </w:rPr>
      </w:pPr>
    </w:p>
    <w:p w:rsidR="008E39FD" w:rsidRPr="006A425C" w:rsidRDefault="00DF7D5F" w:rsidP="00DF7D5F">
      <w:pPr>
        <w:pStyle w:val="Zkladntextodsazen3"/>
        <w:ind w:left="705" w:hanging="705"/>
        <w:rPr>
          <w:rFonts w:cs="Arial"/>
          <w:sz w:val="22"/>
          <w:szCs w:val="22"/>
        </w:rPr>
      </w:pPr>
      <w:r w:rsidRPr="006A425C">
        <w:rPr>
          <w:rFonts w:cs="Arial"/>
          <w:sz w:val="22"/>
          <w:szCs w:val="22"/>
        </w:rPr>
        <w:t>17</w:t>
      </w:r>
      <w:r w:rsidR="008E39FD" w:rsidRPr="006A425C">
        <w:rPr>
          <w:rFonts w:cs="Arial"/>
          <w:sz w:val="22"/>
          <w:szCs w:val="22"/>
        </w:rPr>
        <w:t>.2.</w:t>
      </w:r>
      <w:r w:rsidR="008E39FD" w:rsidRPr="006A425C">
        <w:rPr>
          <w:rFonts w:cs="Arial"/>
          <w:sz w:val="22"/>
          <w:szCs w:val="22"/>
        </w:rPr>
        <w:tab/>
        <w:t>Tato smlouva je vyhotovena ve 4 (čtyřech) stejnopisech s platností originálu, z nichž každá smluvní strana obdrží po 2 (dvou) vyhotoveních.</w:t>
      </w:r>
    </w:p>
    <w:p w:rsidR="008E39FD" w:rsidRPr="006A425C" w:rsidRDefault="008E39FD" w:rsidP="008E39FD">
      <w:pPr>
        <w:pStyle w:val="Zkladntextodsazen3"/>
        <w:rPr>
          <w:rFonts w:cs="Arial"/>
          <w:sz w:val="22"/>
          <w:szCs w:val="22"/>
        </w:rPr>
      </w:pPr>
    </w:p>
    <w:p w:rsidR="008E39FD" w:rsidRDefault="00DF7D5F" w:rsidP="00D84505">
      <w:pPr>
        <w:pStyle w:val="Zkladntextodsazen3"/>
        <w:spacing w:line="276" w:lineRule="auto"/>
        <w:ind w:left="705" w:hanging="705"/>
        <w:rPr>
          <w:rFonts w:cs="Arial"/>
          <w:sz w:val="22"/>
          <w:szCs w:val="22"/>
        </w:rPr>
      </w:pPr>
      <w:r w:rsidRPr="006A425C">
        <w:rPr>
          <w:rFonts w:cs="Arial"/>
          <w:sz w:val="22"/>
          <w:szCs w:val="22"/>
        </w:rPr>
        <w:t>17</w:t>
      </w:r>
      <w:r w:rsidR="008E39FD" w:rsidRPr="006A425C">
        <w:rPr>
          <w:rFonts w:cs="Arial"/>
          <w:sz w:val="22"/>
          <w:szCs w:val="22"/>
        </w:rPr>
        <w:t>.3.</w:t>
      </w:r>
      <w:r w:rsidR="008E39FD" w:rsidRPr="006A425C">
        <w:rPr>
          <w:rFonts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84505" w:rsidRPr="00D84505" w:rsidRDefault="00D84505" w:rsidP="00DF7D5F">
      <w:pPr>
        <w:pStyle w:val="Zkladntextodsazen3"/>
        <w:ind w:left="705" w:hanging="705"/>
        <w:rPr>
          <w:rFonts w:cs="Arial"/>
          <w:sz w:val="22"/>
          <w:szCs w:val="22"/>
        </w:rPr>
      </w:pPr>
    </w:p>
    <w:p w:rsidR="008E39FD" w:rsidRPr="006A425C" w:rsidRDefault="00EB3A6D" w:rsidP="00ED02DC">
      <w:pPr>
        <w:pStyle w:val="Zkladntextodsazen3"/>
        <w:spacing w:after="120"/>
        <w:ind w:firstLine="0"/>
        <w:rPr>
          <w:rFonts w:cs="Arial"/>
          <w:sz w:val="22"/>
          <w:szCs w:val="22"/>
        </w:rPr>
      </w:pPr>
      <w:r>
        <w:rPr>
          <w:rFonts w:cs="Arial"/>
          <w:sz w:val="22"/>
          <w:szCs w:val="22"/>
        </w:rPr>
        <w:t>17.</w:t>
      </w:r>
      <w:r w:rsidR="00DF7D5F" w:rsidRPr="006A425C">
        <w:rPr>
          <w:rFonts w:cs="Arial"/>
          <w:sz w:val="22"/>
          <w:szCs w:val="22"/>
        </w:rPr>
        <w:t>4</w:t>
      </w:r>
      <w:r w:rsidR="008E39FD" w:rsidRPr="006A425C">
        <w:rPr>
          <w:rFonts w:cs="Arial"/>
          <w:sz w:val="22"/>
          <w:szCs w:val="22"/>
        </w:rPr>
        <w:t xml:space="preserve">. </w:t>
      </w:r>
      <w:r w:rsidR="008E39FD" w:rsidRPr="006A425C">
        <w:rPr>
          <w:rFonts w:cs="Arial"/>
          <w:sz w:val="22"/>
          <w:szCs w:val="22"/>
        </w:rPr>
        <w:tab/>
        <w:t xml:space="preserve">Nedílnou součást této smlouvy tvoří jako přílohy této smlouvy: </w:t>
      </w:r>
    </w:p>
    <w:p w:rsidR="00870BA0" w:rsidRPr="006F235D" w:rsidRDefault="00870BA0" w:rsidP="00870BA0">
      <w:pPr>
        <w:spacing w:after="0" w:line="240" w:lineRule="auto"/>
        <w:ind w:left="1069"/>
        <w:jc w:val="both"/>
        <w:rPr>
          <w:rFonts w:ascii="Arial" w:hAnsi="Arial" w:cs="Arial"/>
        </w:rPr>
      </w:pPr>
    </w:p>
    <w:p w:rsidR="006F235D" w:rsidRDefault="008E39FD" w:rsidP="006F235D">
      <w:pPr>
        <w:numPr>
          <w:ilvl w:val="0"/>
          <w:numId w:val="19"/>
        </w:numPr>
        <w:spacing w:after="0" w:line="240" w:lineRule="auto"/>
        <w:jc w:val="both"/>
        <w:rPr>
          <w:rFonts w:ascii="Arial" w:hAnsi="Arial" w:cs="Arial"/>
        </w:rPr>
      </w:pPr>
      <w:r w:rsidRPr="00870BA0">
        <w:rPr>
          <w:rFonts w:ascii="Arial" w:hAnsi="Arial" w:cs="Arial"/>
        </w:rPr>
        <w:t xml:space="preserve">Příloha č. </w:t>
      </w:r>
      <w:r w:rsidR="0025469E">
        <w:rPr>
          <w:rFonts w:ascii="Arial" w:hAnsi="Arial" w:cs="Arial"/>
        </w:rPr>
        <w:t>1</w:t>
      </w:r>
      <w:r w:rsidRPr="00870BA0">
        <w:rPr>
          <w:rFonts w:ascii="Arial" w:hAnsi="Arial" w:cs="Arial"/>
        </w:rPr>
        <w:t xml:space="preserve"> – Nabídka uchazeče z</w:t>
      </w:r>
      <w:r w:rsidR="00996A38">
        <w:rPr>
          <w:rFonts w:ascii="Arial" w:hAnsi="Arial" w:cs="Arial"/>
        </w:rPr>
        <w:t> </w:t>
      </w:r>
      <w:proofErr w:type="gramStart"/>
      <w:r w:rsidR="00996A38">
        <w:rPr>
          <w:rFonts w:ascii="Arial" w:hAnsi="Arial" w:cs="Arial"/>
        </w:rPr>
        <w:t>01.03.2019</w:t>
      </w:r>
      <w:proofErr w:type="gramEnd"/>
      <w:r w:rsidR="000176EA" w:rsidRPr="00870BA0">
        <w:rPr>
          <w:rFonts w:ascii="Arial" w:hAnsi="Arial" w:cs="Arial"/>
        </w:rPr>
        <w:t xml:space="preserve">  </w:t>
      </w:r>
    </w:p>
    <w:p w:rsidR="00870BA0" w:rsidRPr="00870BA0" w:rsidRDefault="00870BA0" w:rsidP="00870BA0">
      <w:pPr>
        <w:spacing w:after="0" w:line="240" w:lineRule="auto"/>
        <w:ind w:left="1069"/>
        <w:jc w:val="both"/>
        <w:rPr>
          <w:rFonts w:ascii="Arial" w:hAnsi="Arial" w:cs="Arial"/>
        </w:rPr>
      </w:pPr>
    </w:p>
    <w:p w:rsidR="008E39FD" w:rsidRPr="006A425C" w:rsidRDefault="00DF7D5F" w:rsidP="008E39FD">
      <w:pPr>
        <w:ind w:left="705" w:hanging="705"/>
        <w:jc w:val="both"/>
        <w:rPr>
          <w:rFonts w:ascii="Arial" w:hAnsi="Arial" w:cs="Arial"/>
        </w:rPr>
      </w:pPr>
      <w:proofErr w:type="gramStart"/>
      <w:r w:rsidRPr="006A425C">
        <w:rPr>
          <w:rFonts w:ascii="Arial" w:hAnsi="Arial" w:cs="Arial"/>
        </w:rPr>
        <w:t>17.5</w:t>
      </w:r>
      <w:proofErr w:type="gramEnd"/>
      <w:r w:rsidR="008E39FD" w:rsidRPr="006A425C">
        <w:rPr>
          <w:rFonts w:ascii="Arial" w:hAnsi="Arial" w:cs="Arial"/>
        </w:rPr>
        <w:t>.</w:t>
      </w:r>
      <w:r w:rsidR="008E39FD" w:rsidRPr="006A425C">
        <w:rPr>
          <w:rFonts w:ascii="Arial" w:hAnsi="Arial" w:cs="Arial"/>
        </w:rPr>
        <w:tab/>
        <w:t>Obě smluvní strany potvrzují autentičnost této smlouvy a prohlašují, že si smlouvu před jejím podpisem řádně přečetly, s jejím obsahem souhlasí, že smlouva byla sepsána na základě pravdivých údajů, z jejich pravé a svobodné vůle a bez jednostranně nevýhodných podmínek, což stvrzují svým podpisem, resp. podpisem svého oprávněného zástupce.</w:t>
      </w:r>
    </w:p>
    <w:p w:rsidR="008E39FD" w:rsidRDefault="00DF7D5F" w:rsidP="00DF7D5F">
      <w:pPr>
        <w:ind w:left="705" w:hanging="705"/>
        <w:jc w:val="both"/>
        <w:rPr>
          <w:rFonts w:ascii="Arial" w:hAnsi="Arial" w:cs="Arial"/>
        </w:rPr>
      </w:pPr>
      <w:proofErr w:type="gramStart"/>
      <w:r w:rsidRPr="006A425C">
        <w:rPr>
          <w:rFonts w:ascii="Arial" w:hAnsi="Arial" w:cs="Arial"/>
        </w:rPr>
        <w:t>17.6</w:t>
      </w:r>
      <w:proofErr w:type="gramEnd"/>
      <w:r w:rsidR="008E39FD" w:rsidRPr="006A425C">
        <w:rPr>
          <w:rFonts w:ascii="Arial" w:hAnsi="Arial" w:cs="Arial"/>
        </w:rPr>
        <w:t>.</w:t>
      </w:r>
      <w:r w:rsidR="008E39FD" w:rsidRPr="006A425C">
        <w:rPr>
          <w:rFonts w:ascii="Arial" w:hAnsi="Arial" w:cs="Arial"/>
        </w:rPr>
        <w:tab/>
        <w:t>Obě smluvní strany prohlašují, že před uzavřením této smlouvy řádně splnily veškeré hmotněprávní (zákonné) podmínky pro platné uzavření této smlouvy, vyplývající z platných právních předpisů, jakož i podmínky vyplývající z jejich platných vnitřních předpisů, a dále prohlašují, že uzavřením této smlouvy nedojde k porušení jakýchkoliv jejich zá</w:t>
      </w:r>
      <w:r w:rsidRPr="006A425C">
        <w:rPr>
          <w:rFonts w:ascii="Arial" w:hAnsi="Arial" w:cs="Arial"/>
        </w:rPr>
        <w:t>konných či smluvních povinností.</w:t>
      </w:r>
    </w:p>
    <w:p w:rsidR="00E12FCE" w:rsidRPr="006A425C" w:rsidRDefault="00E12FCE" w:rsidP="00DF7D5F">
      <w:pPr>
        <w:ind w:left="705" w:hanging="705"/>
        <w:jc w:val="both"/>
        <w:rPr>
          <w:rFonts w:ascii="Arial" w:hAnsi="Arial" w:cs="Arial"/>
        </w:rPr>
      </w:pPr>
    </w:p>
    <w:p w:rsidR="008E39FD" w:rsidRPr="006A425C" w:rsidRDefault="00E12FCE" w:rsidP="008E39FD">
      <w:pPr>
        <w:tabs>
          <w:tab w:val="left" w:pos="4962"/>
        </w:tabs>
        <w:jc w:val="both"/>
        <w:rPr>
          <w:rFonts w:ascii="Arial" w:hAnsi="Arial" w:cs="Arial"/>
        </w:rPr>
      </w:pPr>
      <w:r>
        <w:rPr>
          <w:rFonts w:ascii="Arial" w:hAnsi="Arial" w:cs="Arial"/>
        </w:rPr>
        <w:t>V</w:t>
      </w:r>
      <w:r w:rsidR="00996A38">
        <w:rPr>
          <w:rFonts w:ascii="Arial" w:hAnsi="Arial" w:cs="Arial"/>
        </w:rPr>
        <w:t xml:space="preserve"> Blešně </w:t>
      </w:r>
      <w:proofErr w:type="gramStart"/>
      <w:r w:rsidR="00996A38">
        <w:rPr>
          <w:rFonts w:ascii="Arial" w:hAnsi="Arial" w:cs="Arial"/>
        </w:rPr>
        <w:t>05.04.2019</w:t>
      </w:r>
      <w:proofErr w:type="gramEnd"/>
      <w:r w:rsidR="00CF3018">
        <w:rPr>
          <w:rFonts w:ascii="Arial" w:hAnsi="Arial" w:cs="Arial"/>
        </w:rPr>
        <w:t xml:space="preserve">       </w:t>
      </w:r>
      <w:r w:rsidR="008E39FD" w:rsidRPr="006A425C">
        <w:rPr>
          <w:rFonts w:ascii="Arial" w:hAnsi="Arial" w:cs="Arial"/>
        </w:rPr>
        <w:tab/>
      </w:r>
      <w:r w:rsidR="008E39FD" w:rsidRPr="006A425C">
        <w:rPr>
          <w:rFonts w:ascii="Arial" w:hAnsi="Arial" w:cs="Arial"/>
        </w:rPr>
        <w:tab/>
      </w:r>
    </w:p>
    <w:p w:rsidR="00E12FCE" w:rsidRDefault="00CF3018" w:rsidP="008E39FD">
      <w:pPr>
        <w:pStyle w:val="BodyText21"/>
        <w:widowControl/>
        <w:rPr>
          <w:rFonts w:ascii="Arial" w:hAnsi="Arial" w:cs="Arial"/>
          <w:szCs w:val="22"/>
        </w:rPr>
      </w:pPr>
      <w:r>
        <w:rPr>
          <w:rFonts w:ascii="Arial" w:hAnsi="Arial" w:cs="Arial"/>
          <w:szCs w:val="22"/>
        </w:rPr>
        <w:t>Za zhotovitele</w:t>
      </w:r>
      <w:r w:rsidR="008E39FD" w:rsidRPr="006A425C">
        <w:rPr>
          <w:rFonts w:ascii="Arial" w:hAnsi="Arial" w:cs="Arial"/>
          <w:szCs w:val="22"/>
        </w:rPr>
        <w:t>:</w:t>
      </w:r>
      <w:r w:rsidR="008E39FD" w:rsidRPr="006A425C">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sidR="00E12FCE">
        <w:rPr>
          <w:rFonts w:ascii="Arial" w:hAnsi="Arial" w:cs="Arial"/>
          <w:szCs w:val="22"/>
        </w:rPr>
        <w:tab/>
      </w:r>
      <w:r>
        <w:rPr>
          <w:rFonts w:ascii="Arial" w:hAnsi="Arial" w:cs="Arial"/>
          <w:szCs w:val="22"/>
        </w:rPr>
        <w:t>Za objednatele</w:t>
      </w:r>
      <w:r w:rsidR="00E12FCE" w:rsidRPr="006A425C">
        <w:rPr>
          <w:rFonts w:ascii="Arial" w:hAnsi="Arial" w:cs="Arial"/>
          <w:szCs w:val="22"/>
        </w:rPr>
        <w:t>:</w:t>
      </w:r>
    </w:p>
    <w:p w:rsidR="008E39FD" w:rsidRPr="006A425C" w:rsidRDefault="008E39FD" w:rsidP="008E39FD">
      <w:pPr>
        <w:pStyle w:val="BodyText21"/>
        <w:widowControl/>
        <w:rPr>
          <w:rFonts w:ascii="Arial" w:hAnsi="Arial" w:cs="Arial"/>
          <w:szCs w:val="22"/>
        </w:rPr>
      </w:pPr>
      <w:r w:rsidRPr="006A425C">
        <w:rPr>
          <w:rFonts w:ascii="Arial" w:hAnsi="Arial" w:cs="Arial"/>
          <w:szCs w:val="22"/>
        </w:rPr>
        <w:tab/>
      </w:r>
      <w:r w:rsidRPr="006A425C">
        <w:rPr>
          <w:rFonts w:ascii="Arial" w:hAnsi="Arial" w:cs="Arial"/>
          <w:szCs w:val="22"/>
        </w:rPr>
        <w:tab/>
      </w:r>
      <w:r w:rsidRPr="006A425C">
        <w:rPr>
          <w:rFonts w:ascii="Arial" w:hAnsi="Arial" w:cs="Arial"/>
          <w:szCs w:val="22"/>
        </w:rPr>
        <w:tab/>
      </w:r>
      <w:r w:rsidRPr="006A425C">
        <w:rPr>
          <w:rFonts w:ascii="Arial" w:hAnsi="Arial" w:cs="Arial"/>
          <w:szCs w:val="22"/>
        </w:rPr>
        <w:tab/>
        <w:t xml:space="preserve"> </w:t>
      </w:r>
      <w:r w:rsidRPr="006A425C">
        <w:rPr>
          <w:rFonts w:ascii="Arial" w:hAnsi="Arial" w:cs="Arial"/>
          <w:szCs w:val="22"/>
        </w:rPr>
        <w:tab/>
        <w:t xml:space="preserve">          </w:t>
      </w:r>
    </w:p>
    <w:p w:rsidR="00CF3018" w:rsidRDefault="00E12FCE" w:rsidP="00CF3018">
      <w:pPr>
        <w:rPr>
          <w:rFonts w:ascii="Arial" w:hAnsi="Arial" w:cs="Arial"/>
        </w:rPr>
      </w:pPr>
      <w:r>
        <w:rPr>
          <w:rFonts w:ascii="Arial" w:hAnsi="Arial" w:cs="Arial"/>
        </w:rPr>
        <w:tab/>
      </w:r>
    </w:p>
    <w:p w:rsidR="00F9159A" w:rsidRDefault="006867E6" w:rsidP="00CF3018">
      <w:pPr>
        <w:rPr>
          <w:rFonts w:ascii="Arial" w:hAnsi="Arial" w:cs="Arial"/>
        </w:rPr>
      </w:pPr>
      <w:r w:rsidRPr="006A425C">
        <w:rPr>
          <w:rFonts w:ascii="Arial" w:hAnsi="Arial" w:cs="Arial"/>
        </w:rPr>
        <w:tab/>
      </w:r>
    </w:p>
    <w:p w:rsidR="00F9159A" w:rsidRDefault="00F9159A" w:rsidP="00CF3018">
      <w:pPr>
        <w:rPr>
          <w:rFonts w:ascii="Arial" w:hAnsi="Arial" w:cs="Arial"/>
        </w:rPr>
      </w:pPr>
    </w:p>
    <w:p w:rsidR="008E39FD" w:rsidRPr="006A425C" w:rsidRDefault="006867E6" w:rsidP="00CF3018">
      <w:pPr>
        <w:rPr>
          <w:rFonts w:ascii="Arial" w:hAnsi="Arial" w:cs="Arial"/>
        </w:rPr>
      </w:pPr>
      <w:r w:rsidRPr="006A425C">
        <w:rPr>
          <w:rFonts w:ascii="Arial" w:hAnsi="Arial" w:cs="Arial"/>
        </w:rPr>
        <w:tab/>
      </w:r>
      <w:r w:rsidRPr="006A425C">
        <w:rPr>
          <w:rFonts w:ascii="Arial" w:hAnsi="Arial" w:cs="Arial"/>
        </w:rPr>
        <w:tab/>
      </w:r>
      <w:r w:rsidRPr="006A425C">
        <w:rPr>
          <w:rFonts w:ascii="Arial" w:hAnsi="Arial" w:cs="Arial"/>
        </w:rPr>
        <w:tab/>
      </w:r>
      <w:r w:rsidR="00E50442">
        <w:rPr>
          <w:rFonts w:ascii="Arial" w:hAnsi="Arial" w:cs="Arial"/>
        </w:rPr>
        <w:tab/>
      </w:r>
      <w:r w:rsidR="00E50442">
        <w:rPr>
          <w:rFonts w:ascii="Arial" w:hAnsi="Arial" w:cs="Arial"/>
        </w:rPr>
        <w:tab/>
      </w:r>
    </w:p>
    <w:p w:rsidR="008E39FD" w:rsidRPr="006A425C" w:rsidRDefault="008E39FD" w:rsidP="008E39FD">
      <w:pPr>
        <w:pStyle w:val="BodyText21"/>
        <w:widowControl/>
        <w:rPr>
          <w:rFonts w:ascii="Arial" w:hAnsi="Arial" w:cs="Arial"/>
          <w:b/>
          <w:szCs w:val="22"/>
        </w:rPr>
      </w:pPr>
    </w:p>
    <w:p w:rsidR="00CF3018" w:rsidRPr="00CB19D4" w:rsidRDefault="00996A38" w:rsidP="00CB19D4">
      <w:pPr>
        <w:pStyle w:val="BodyText21"/>
        <w:widowControl/>
        <w:tabs>
          <w:tab w:val="left" w:pos="5670"/>
        </w:tabs>
        <w:jc w:val="left"/>
        <w:rPr>
          <w:rFonts w:ascii="Arial" w:hAnsi="Arial" w:cs="Arial"/>
          <w:szCs w:val="22"/>
        </w:rPr>
      </w:pPr>
      <w:r w:rsidRPr="00CB19D4">
        <w:rPr>
          <w:rFonts w:ascii="Arial" w:hAnsi="Arial" w:cs="Arial"/>
        </w:rPr>
        <w:t>Lubomír Košťál</w:t>
      </w:r>
      <w:r w:rsidR="00CB19D4" w:rsidRPr="00CB19D4">
        <w:rPr>
          <w:rFonts w:ascii="Arial" w:hAnsi="Arial" w:cs="Arial"/>
        </w:rPr>
        <w:tab/>
      </w:r>
      <w:r w:rsidR="00AB02F4" w:rsidRPr="00CB19D4">
        <w:rPr>
          <w:rFonts w:ascii="Arial" w:hAnsi="Arial" w:cs="Arial"/>
          <w:szCs w:val="22"/>
        </w:rPr>
        <w:t>Mgr. Miloš Buroň</w:t>
      </w:r>
    </w:p>
    <w:p w:rsidR="008E39FD" w:rsidRPr="00E50442" w:rsidRDefault="00CB19D4" w:rsidP="00CB19D4">
      <w:pPr>
        <w:pStyle w:val="BodyText21"/>
        <w:widowControl/>
        <w:tabs>
          <w:tab w:val="left" w:pos="284"/>
          <w:tab w:val="left" w:pos="6096"/>
        </w:tabs>
        <w:rPr>
          <w:rFonts w:ascii="Arial" w:hAnsi="Arial" w:cs="Arial"/>
          <w:szCs w:val="22"/>
        </w:rPr>
      </w:pPr>
      <w:r w:rsidRPr="00CB19D4">
        <w:rPr>
          <w:rFonts w:ascii="Arial" w:hAnsi="Arial" w:cs="Arial"/>
        </w:rPr>
        <w:tab/>
        <w:t>jednatel</w:t>
      </w:r>
      <w:r w:rsidR="00CF3018">
        <w:rPr>
          <w:rFonts w:ascii="Arial" w:hAnsi="Arial" w:cs="Arial"/>
        </w:rPr>
        <w:tab/>
      </w:r>
      <w:r w:rsidR="00E50442" w:rsidRPr="00E50442">
        <w:rPr>
          <w:rFonts w:ascii="Arial" w:hAnsi="Arial" w:cs="Arial"/>
          <w:szCs w:val="22"/>
        </w:rPr>
        <w:t>starosta</w:t>
      </w:r>
    </w:p>
    <w:p w:rsidR="006643ED" w:rsidRPr="006A425C" w:rsidRDefault="00E12FCE" w:rsidP="006643ED">
      <w:pPr>
        <w:pStyle w:val="Bezmezer"/>
        <w:rPr>
          <w:rFonts w:ascii="Arial" w:hAnsi="Arial" w:cs="Arial"/>
        </w:rPr>
      </w:pPr>
      <w:r>
        <w:rPr>
          <w:rFonts w:ascii="Arial" w:hAnsi="Arial" w:cs="Arial"/>
          <w:snapToGrid w:val="0"/>
          <w:color w:val="000000"/>
        </w:rPr>
        <w:tab/>
      </w:r>
      <w:r>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sidR="009874B6">
        <w:rPr>
          <w:rFonts w:ascii="Arial" w:hAnsi="Arial" w:cs="Arial"/>
          <w:snapToGrid w:val="0"/>
          <w:color w:val="000000"/>
        </w:rPr>
        <w:tab/>
      </w:r>
      <w:r>
        <w:rPr>
          <w:rFonts w:ascii="Arial" w:hAnsi="Arial" w:cs="Arial"/>
          <w:snapToGrid w:val="0"/>
          <w:color w:val="000000"/>
        </w:rPr>
        <w:tab/>
      </w:r>
      <w:r w:rsidR="00082B80">
        <w:rPr>
          <w:rFonts w:ascii="Arial" w:hAnsi="Arial" w:cs="Arial"/>
        </w:rPr>
        <w:t xml:space="preserve"> </w:t>
      </w:r>
    </w:p>
    <w:sectPr w:rsidR="006643ED" w:rsidRPr="006A425C" w:rsidSect="00483208">
      <w:footerReference w:type="default" r:id="rId8"/>
      <w:pgSz w:w="11906" w:h="16838"/>
      <w:pgMar w:top="1134" w:right="1134" w:bottom="1134" w:left="1134" w:header="709" w:footer="37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7E0F1" w15:done="0"/>
  <w15:commentEx w15:paraId="641D42DC" w15:done="0"/>
  <w15:commentEx w15:paraId="519ACC6F" w15:done="0"/>
  <w15:commentEx w15:paraId="3AA1A859" w15:done="0"/>
  <w15:commentEx w15:paraId="66C438FE" w15:done="0"/>
  <w15:commentEx w15:paraId="10CB603D" w15:done="0"/>
  <w15:commentEx w15:paraId="6537B037" w15:done="0"/>
  <w15:commentEx w15:paraId="247026B1" w15:done="0"/>
  <w15:commentEx w15:paraId="7D891FAD" w15:done="0"/>
  <w15:commentEx w15:paraId="109125B7" w15:done="0"/>
  <w15:commentEx w15:paraId="2B608651" w15:done="0"/>
  <w15:commentEx w15:paraId="310DAB0B" w15:done="0"/>
  <w15:commentEx w15:paraId="746781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FA" w:rsidRDefault="00F732FA" w:rsidP="007D2FDA">
      <w:pPr>
        <w:spacing w:after="0" w:line="240" w:lineRule="auto"/>
      </w:pPr>
      <w:r>
        <w:separator/>
      </w:r>
    </w:p>
  </w:endnote>
  <w:endnote w:type="continuationSeparator" w:id="0">
    <w:p w:rsidR="00F732FA" w:rsidRDefault="00F732FA" w:rsidP="007D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1F" w:rsidRPr="007D2FDA" w:rsidRDefault="0050051F" w:rsidP="007D2FDA">
    <w:pPr>
      <w:pStyle w:val="Zpat"/>
      <w:rPr>
        <w:rFonts w:ascii="Arial" w:hAnsi="Arial"/>
        <w:sz w:val="18"/>
      </w:rPr>
    </w:pPr>
    <w:r>
      <w:rPr>
        <w:rFonts w:ascii="Arial" w:hAnsi="Arial"/>
        <w:sz w:val="18"/>
      </w:rPr>
      <w:tab/>
    </w:r>
    <w:r w:rsidRPr="003A07A8">
      <w:rPr>
        <w:rStyle w:val="slostrnky"/>
        <w:rFonts w:ascii="Arial" w:hAnsi="Arial"/>
        <w:snapToGrid w:val="0"/>
        <w:sz w:val="18"/>
      </w:rPr>
      <w:t xml:space="preserve">Strana </w:t>
    </w:r>
    <w:r w:rsidR="001E723E" w:rsidRPr="003A07A8">
      <w:rPr>
        <w:rStyle w:val="slostrnky"/>
        <w:rFonts w:ascii="Arial" w:hAnsi="Arial"/>
        <w:snapToGrid w:val="0"/>
        <w:sz w:val="18"/>
      </w:rPr>
      <w:fldChar w:fldCharType="begin"/>
    </w:r>
    <w:r w:rsidRPr="003A07A8">
      <w:rPr>
        <w:rStyle w:val="slostrnky"/>
        <w:rFonts w:ascii="Arial" w:hAnsi="Arial"/>
        <w:snapToGrid w:val="0"/>
        <w:sz w:val="18"/>
      </w:rPr>
      <w:instrText xml:space="preserve"> PAGE </w:instrText>
    </w:r>
    <w:r w:rsidR="001E723E" w:rsidRPr="003A07A8">
      <w:rPr>
        <w:rStyle w:val="slostrnky"/>
        <w:rFonts w:ascii="Arial" w:hAnsi="Arial"/>
        <w:snapToGrid w:val="0"/>
        <w:sz w:val="18"/>
      </w:rPr>
      <w:fldChar w:fldCharType="separate"/>
    </w:r>
    <w:r w:rsidR="003B3C8F">
      <w:rPr>
        <w:rStyle w:val="slostrnky"/>
        <w:rFonts w:ascii="Arial" w:hAnsi="Arial"/>
        <w:noProof/>
        <w:snapToGrid w:val="0"/>
        <w:sz w:val="18"/>
      </w:rPr>
      <w:t>2</w:t>
    </w:r>
    <w:r w:rsidR="001E723E" w:rsidRPr="003A07A8">
      <w:rPr>
        <w:rStyle w:val="slostrnky"/>
        <w:rFonts w:ascii="Arial" w:hAnsi="Arial"/>
        <w:snapToGrid w:val="0"/>
        <w:sz w:val="18"/>
      </w:rPr>
      <w:fldChar w:fldCharType="end"/>
    </w:r>
    <w:r w:rsidRPr="003A07A8">
      <w:rPr>
        <w:rStyle w:val="slostrnky"/>
        <w:rFonts w:ascii="Arial" w:hAnsi="Arial"/>
        <w:snapToGrid w:val="0"/>
        <w:sz w:val="18"/>
      </w:rPr>
      <w:t xml:space="preserve"> z </w:t>
    </w:r>
    <w:r w:rsidR="001E723E" w:rsidRPr="003A07A8">
      <w:rPr>
        <w:rStyle w:val="slostrnky"/>
        <w:rFonts w:ascii="Arial" w:hAnsi="Arial"/>
        <w:snapToGrid w:val="0"/>
        <w:sz w:val="18"/>
      </w:rPr>
      <w:fldChar w:fldCharType="begin"/>
    </w:r>
    <w:r w:rsidRPr="003A07A8">
      <w:rPr>
        <w:rStyle w:val="slostrnky"/>
        <w:rFonts w:ascii="Arial" w:hAnsi="Arial"/>
        <w:snapToGrid w:val="0"/>
        <w:sz w:val="18"/>
      </w:rPr>
      <w:instrText xml:space="preserve"> NUMPAGES </w:instrText>
    </w:r>
    <w:r w:rsidR="001E723E" w:rsidRPr="003A07A8">
      <w:rPr>
        <w:rStyle w:val="slostrnky"/>
        <w:rFonts w:ascii="Arial" w:hAnsi="Arial"/>
        <w:snapToGrid w:val="0"/>
        <w:sz w:val="18"/>
      </w:rPr>
      <w:fldChar w:fldCharType="separate"/>
    </w:r>
    <w:r w:rsidR="003B3C8F">
      <w:rPr>
        <w:rStyle w:val="slostrnky"/>
        <w:rFonts w:ascii="Arial" w:hAnsi="Arial"/>
        <w:noProof/>
        <w:snapToGrid w:val="0"/>
        <w:sz w:val="18"/>
      </w:rPr>
      <w:t>11</w:t>
    </w:r>
    <w:r w:rsidR="001E723E" w:rsidRPr="003A07A8">
      <w:rPr>
        <w:rStyle w:val="slostrnky"/>
        <w:rFonts w:ascii="Arial" w:hAnsi="Arial"/>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FA" w:rsidRDefault="00F732FA" w:rsidP="007D2FDA">
      <w:pPr>
        <w:spacing w:after="0" w:line="240" w:lineRule="auto"/>
      </w:pPr>
      <w:r>
        <w:separator/>
      </w:r>
    </w:p>
  </w:footnote>
  <w:footnote w:type="continuationSeparator" w:id="0">
    <w:p w:rsidR="00F732FA" w:rsidRDefault="00F732FA" w:rsidP="007D2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E4E"/>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4F94DDD"/>
    <w:multiLevelType w:val="singleLevel"/>
    <w:tmpl w:val="7CCC41FA"/>
    <w:lvl w:ilvl="0">
      <w:numFmt w:val="decimal"/>
      <w:lvlText w:val="*"/>
      <w:lvlJc w:val="left"/>
    </w:lvl>
  </w:abstractNum>
  <w:abstractNum w:abstractNumId="2">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D8D62F0"/>
    <w:multiLevelType w:val="hybridMultilevel"/>
    <w:tmpl w:val="1014532C"/>
    <w:lvl w:ilvl="0" w:tplc="1040C8A4">
      <w:start w:val="1"/>
      <w:numFmt w:val="lowerLetter"/>
      <w:lvlText w:val="(%1)"/>
      <w:lvlJc w:val="left"/>
      <w:pPr>
        <w:tabs>
          <w:tab w:val="num" w:pos="1065"/>
        </w:tabs>
        <w:ind w:left="1065" w:hanging="360"/>
      </w:pPr>
      <w:rPr>
        <w:i w:val="0"/>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4">
    <w:nsid w:val="218E00FF"/>
    <w:multiLevelType w:val="multilevel"/>
    <w:tmpl w:val="B5367540"/>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4797AD8"/>
    <w:multiLevelType w:val="multilevel"/>
    <w:tmpl w:val="F296F252"/>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252B223D"/>
    <w:multiLevelType w:val="multilevel"/>
    <w:tmpl w:val="49001638"/>
    <w:lvl w:ilvl="0">
      <w:start w:val="7"/>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C4B6DA8"/>
    <w:multiLevelType w:val="multilevel"/>
    <w:tmpl w:val="0D8E4A4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81CF8"/>
    <w:multiLevelType w:val="multilevel"/>
    <w:tmpl w:val="35E047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B1A2E"/>
    <w:multiLevelType w:val="multilevel"/>
    <w:tmpl w:val="ED08D664"/>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0920732"/>
    <w:multiLevelType w:val="hybridMultilevel"/>
    <w:tmpl w:val="93943D3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1">
    <w:nsid w:val="324D0423"/>
    <w:multiLevelType w:val="multilevel"/>
    <w:tmpl w:val="4A90E618"/>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8A71F5"/>
    <w:multiLevelType w:val="multilevel"/>
    <w:tmpl w:val="488EC5BE"/>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F15F4C"/>
    <w:multiLevelType w:val="singleLevel"/>
    <w:tmpl w:val="04050017"/>
    <w:lvl w:ilvl="0">
      <w:start w:val="1"/>
      <w:numFmt w:val="lowerLetter"/>
      <w:lvlText w:val="%1)"/>
      <w:lvlJc w:val="left"/>
      <w:pPr>
        <w:ind w:left="360" w:hanging="360"/>
      </w:pPr>
    </w:lvl>
  </w:abstractNum>
  <w:abstractNum w:abstractNumId="14">
    <w:nsid w:val="3BE755C8"/>
    <w:multiLevelType w:val="multilevel"/>
    <w:tmpl w:val="5634A40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32AE3"/>
    <w:multiLevelType w:val="multilevel"/>
    <w:tmpl w:val="DDB2B26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A4819"/>
    <w:multiLevelType w:val="multilevel"/>
    <w:tmpl w:val="B5367540"/>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B0B31CB"/>
    <w:multiLevelType w:val="multilevel"/>
    <w:tmpl w:val="E54C54C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2961E8"/>
    <w:multiLevelType w:val="multilevel"/>
    <w:tmpl w:val="7894499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597E94"/>
    <w:multiLevelType w:val="multilevel"/>
    <w:tmpl w:val="9C9CBB0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5D72EF"/>
    <w:multiLevelType w:val="multilevel"/>
    <w:tmpl w:val="FAF8AEF6"/>
    <w:lvl w:ilvl="0">
      <w:start w:val="10"/>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00A6517"/>
    <w:multiLevelType w:val="multilevel"/>
    <w:tmpl w:val="73CA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0A3F46"/>
    <w:multiLevelType w:val="multilevel"/>
    <w:tmpl w:val="83ACFA70"/>
    <w:lvl w:ilvl="0">
      <w:start w:val="1"/>
      <w:numFmt w:val="decimal"/>
      <w:lvlText w:val="%1."/>
      <w:lvlJc w:val="left"/>
      <w:pPr>
        <w:tabs>
          <w:tab w:val="num" w:pos="1413"/>
        </w:tabs>
        <w:ind w:left="1413"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23">
    <w:nsid w:val="52DD32C3"/>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3035AD5"/>
    <w:multiLevelType w:val="multilevel"/>
    <w:tmpl w:val="EF482AB8"/>
    <w:lvl w:ilvl="0">
      <w:start w:val="7"/>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53583041"/>
    <w:multiLevelType w:val="multilevel"/>
    <w:tmpl w:val="C0B0D296"/>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4BA3D4C"/>
    <w:multiLevelType w:val="multilevel"/>
    <w:tmpl w:val="96EEADBC"/>
    <w:lvl w:ilvl="0">
      <w:start w:val="1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561103FA"/>
    <w:multiLevelType w:val="hybridMultilevel"/>
    <w:tmpl w:val="A4909CCE"/>
    <w:lvl w:ilvl="0" w:tplc="82DCA1EE">
      <w:start w:val="4"/>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588078A7"/>
    <w:multiLevelType w:val="multilevel"/>
    <w:tmpl w:val="F98036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C41C75"/>
    <w:multiLevelType w:val="multilevel"/>
    <w:tmpl w:val="34B8E9B6"/>
    <w:lvl w:ilvl="0">
      <w:start w:val="7"/>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31">
    <w:nsid w:val="62616D4D"/>
    <w:multiLevelType w:val="hybridMultilevel"/>
    <w:tmpl w:val="5210B9FC"/>
    <w:lvl w:ilvl="0" w:tplc="7D06CB68">
      <w:start w:val="1"/>
      <w:numFmt w:val="lowerLetter"/>
      <w:lvlText w:val="%1)"/>
      <w:lvlJc w:val="left"/>
      <w:pPr>
        <w:ind w:left="1069" w:hanging="360"/>
      </w:pPr>
      <w:rPr>
        <w:b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2">
    <w:nsid w:val="644451A9"/>
    <w:multiLevelType w:val="multilevel"/>
    <w:tmpl w:val="FBA80530"/>
    <w:lvl w:ilvl="0">
      <w:start w:val="7"/>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6B322D3"/>
    <w:multiLevelType w:val="multilevel"/>
    <w:tmpl w:val="4EA0E2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E90BD0"/>
    <w:multiLevelType w:val="hybridMultilevel"/>
    <w:tmpl w:val="3B3CC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9EF44CC"/>
    <w:multiLevelType w:val="multilevel"/>
    <w:tmpl w:val="F908609A"/>
    <w:lvl w:ilvl="0">
      <w:start w:val="15"/>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3305463"/>
    <w:multiLevelType w:val="multilevel"/>
    <w:tmpl w:val="61EE8582"/>
    <w:lvl w:ilvl="0">
      <w:start w:val="7"/>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5AF1400"/>
    <w:multiLevelType w:val="multilevel"/>
    <w:tmpl w:val="05F272C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473E37"/>
    <w:multiLevelType w:val="hybridMultilevel"/>
    <w:tmpl w:val="2E48FAF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9"/>
  </w:num>
  <w:num w:numId="7">
    <w:abstractNumId w:val="23"/>
  </w:num>
  <w:num w:numId="8">
    <w:abstractNumId w:val="22"/>
  </w:num>
  <w:num w:numId="9">
    <w:abstractNumId w:val="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35"/>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38"/>
  </w:num>
  <w:num w:numId="23">
    <w:abstractNumId w:val="10"/>
  </w:num>
  <w:num w:numId="24">
    <w:abstractNumId w:val="30"/>
  </w:num>
  <w:num w:numId="25">
    <w:abstractNumId w:val="27"/>
  </w:num>
  <w:num w:numId="26">
    <w:abstractNumId w:val="18"/>
  </w:num>
  <w:num w:numId="27">
    <w:abstractNumId w:val="14"/>
  </w:num>
  <w:num w:numId="28">
    <w:abstractNumId w:val="12"/>
  </w:num>
  <w:num w:numId="29">
    <w:abstractNumId w:val="7"/>
  </w:num>
  <w:num w:numId="30">
    <w:abstractNumId w:val="29"/>
  </w:num>
  <w:num w:numId="31">
    <w:abstractNumId w:val="28"/>
  </w:num>
  <w:num w:numId="32">
    <w:abstractNumId w:val="33"/>
  </w:num>
  <w:num w:numId="33">
    <w:abstractNumId w:val="17"/>
  </w:num>
  <w:num w:numId="34">
    <w:abstractNumId w:val="19"/>
  </w:num>
  <w:num w:numId="35">
    <w:abstractNumId w:val="8"/>
  </w:num>
  <w:num w:numId="36">
    <w:abstractNumId w:val="37"/>
  </w:num>
  <w:num w:numId="37">
    <w:abstractNumId w:val="15"/>
  </w:num>
  <w:num w:numId="38">
    <w:abstractNumId w:val="6"/>
  </w:num>
  <w:num w:numId="39">
    <w:abstractNumId w:val="36"/>
  </w:num>
  <w:num w:numId="40">
    <w:abstractNumId w:val="11"/>
  </w:num>
  <w:num w:numId="41">
    <w:abstractNumId w:val="24"/>
  </w:num>
  <w:num w:numId="42">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Kopelent">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B9D"/>
    <w:rsid w:val="000176EA"/>
    <w:rsid w:val="00024F8D"/>
    <w:rsid w:val="00046760"/>
    <w:rsid w:val="00054429"/>
    <w:rsid w:val="000650C7"/>
    <w:rsid w:val="00073809"/>
    <w:rsid w:val="00082B80"/>
    <w:rsid w:val="000B49EE"/>
    <w:rsid w:val="000C531D"/>
    <w:rsid w:val="000F2429"/>
    <w:rsid w:val="000F72B7"/>
    <w:rsid w:val="00107204"/>
    <w:rsid w:val="00111F75"/>
    <w:rsid w:val="00125B29"/>
    <w:rsid w:val="00161AB2"/>
    <w:rsid w:val="00161CD1"/>
    <w:rsid w:val="00166931"/>
    <w:rsid w:val="00170F1F"/>
    <w:rsid w:val="001847C5"/>
    <w:rsid w:val="001A4755"/>
    <w:rsid w:val="001C02EE"/>
    <w:rsid w:val="001C4043"/>
    <w:rsid w:val="001E1DF7"/>
    <w:rsid w:val="001E723E"/>
    <w:rsid w:val="00215A22"/>
    <w:rsid w:val="00224CA8"/>
    <w:rsid w:val="00225E53"/>
    <w:rsid w:val="0025469E"/>
    <w:rsid w:val="002D2B6A"/>
    <w:rsid w:val="002E0454"/>
    <w:rsid w:val="002F1737"/>
    <w:rsid w:val="00306EAF"/>
    <w:rsid w:val="00307021"/>
    <w:rsid w:val="00312B39"/>
    <w:rsid w:val="00316A02"/>
    <w:rsid w:val="00316CFD"/>
    <w:rsid w:val="0032009D"/>
    <w:rsid w:val="0032137F"/>
    <w:rsid w:val="00332F21"/>
    <w:rsid w:val="00334F5B"/>
    <w:rsid w:val="00350224"/>
    <w:rsid w:val="00361FD6"/>
    <w:rsid w:val="003A07A8"/>
    <w:rsid w:val="003A1873"/>
    <w:rsid w:val="003B31B0"/>
    <w:rsid w:val="003B3C8F"/>
    <w:rsid w:val="003C34ED"/>
    <w:rsid w:val="003C3804"/>
    <w:rsid w:val="004114AC"/>
    <w:rsid w:val="004151BC"/>
    <w:rsid w:val="00433249"/>
    <w:rsid w:val="004456E5"/>
    <w:rsid w:val="00456170"/>
    <w:rsid w:val="00471453"/>
    <w:rsid w:val="00471834"/>
    <w:rsid w:val="00477D97"/>
    <w:rsid w:val="00480CAC"/>
    <w:rsid w:val="00483208"/>
    <w:rsid w:val="00485493"/>
    <w:rsid w:val="00490090"/>
    <w:rsid w:val="004A31D2"/>
    <w:rsid w:val="004F5413"/>
    <w:rsid w:val="0050051F"/>
    <w:rsid w:val="0050069D"/>
    <w:rsid w:val="00546D22"/>
    <w:rsid w:val="00557248"/>
    <w:rsid w:val="005669A3"/>
    <w:rsid w:val="00571095"/>
    <w:rsid w:val="005817E1"/>
    <w:rsid w:val="00586043"/>
    <w:rsid w:val="0059083A"/>
    <w:rsid w:val="00590CE1"/>
    <w:rsid w:val="005C7AA0"/>
    <w:rsid w:val="005D63C0"/>
    <w:rsid w:val="005E5089"/>
    <w:rsid w:val="005F4C19"/>
    <w:rsid w:val="00601726"/>
    <w:rsid w:val="00611A02"/>
    <w:rsid w:val="006337CC"/>
    <w:rsid w:val="00644462"/>
    <w:rsid w:val="00661091"/>
    <w:rsid w:val="006626C2"/>
    <w:rsid w:val="006643ED"/>
    <w:rsid w:val="00670511"/>
    <w:rsid w:val="00674AB1"/>
    <w:rsid w:val="00675772"/>
    <w:rsid w:val="00676914"/>
    <w:rsid w:val="0068078A"/>
    <w:rsid w:val="006867E6"/>
    <w:rsid w:val="006A425C"/>
    <w:rsid w:val="006B4743"/>
    <w:rsid w:val="006B67CC"/>
    <w:rsid w:val="006D12A6"/>
    <w:rsid w:val="006D2C18"/>
    <w:rsid w:val="006F235D"/>
    <w:rsid w:val="006F649C"/>
    <w:rsid w:val="00704342"/>
    <w:rsid w:val="00715F81"/>
    <w:rsid w:val="00717CBA"/>
    <w:rsid w:val="00720530"/>
    <w:rsid w:val="0073118B"/>
    <w:rsid w:val="00733061"/>
    <w:rsid w:val="00735052"/>
    <w:rsid w:val="00761F52"/>
    <w:rsid w:val="00763DA0"/>
    <w:rsid w:val="00766368"/>
    <w:rsid w:val="0078394E"/>
    <w:rsid w:val="00787A61"/>
    <w:rsid w:val="007A233B"/>
    <w:rsid w:val="007C174C"/>
    <w:rsid w:val="007D2FDA"/>
    <w:rsid w:val="007E317B"/>
    <w:rsid w:val="007F3592"/>
    <w:rsid w:val="007F518E"/>
    <w:rsid w:val="00800AD5"/>
    <w:rsid w:val="00810186"/>
    <w:rsid w:val="00826D75"/>
    <w:rsid w:val="00844FC7"/>
    <w:rsid w:val="00856888"/>
    <w:rsid w:val="008656F9"/>
    <w:rsid w:val="00870BA0"/>
    <w:rsid w:val="008775D9"/>
    <w:rsid w:val="00880F8C"/>
    <w:rsid w:val="00892C1F"/>
    <w:rsid w:val="008A3F7A"/>
    <w:rsid w:val="008B12BD"/>
    <w:rsid w:val="008B38B6"/>
    <w:rsid w:val="008D15A0"/>
    <w:rsid w:val="008E21E9"/>
    <w:rsid w:val="008E39FD"/>
    <w:rsid w:val="008E74D2"/>
    <w:rsid w:val="0090454D"/>
    <w:rsid w:val="0090755E"/>
    <w:rsid w:val="009078D1"/>
    <w:rsid w:val="00921A4C"/>
    <w:rsid w:val="00947D77"/>
    <w:rsid w:val="00967512"/>
    <w:rsid w:val="009749F9"/>
    <w:rsid w:val="00974F26"/>
    <w:rsid w:val="00986C3D"/>
    <w:rsid w:val="009874B6"/>
    <w:rsid w:val="00996A38"/>
    <w:rsid w:val="009A7124"/>
    <w:rsid w:val="009B18CC"/>
    <w:rsid w:val="009C1F2F"/>
    <w:rsid w:val="009C52DF"/>
    <w:rsid w:val="009C606C"/>
    <w:rsid w:val="009E6F06"/>
    <w:rsid w:val="009F4567"/>
    <w:rsid w:val="00A05CD9"/>
    <w:rsid w:val="00A13244"/>
    <w:rsid w:val="00A17446"/>
    <w:rsid w:val="00A23ECF"/>
    <w:rsid w:val="00A2582D"/>
    <w:rsid w:val="00A42DD9"/>
    <w:rsid w:val="00A5529A"/>
    <w:rsid w:val="00A6283B"/>
    <w:rsid w:val="00A671C4"/>
    <w:rsid w:val="00A97D83"/>
    <w:rsid w:val="00AA2D2A"/>
    <w:rsid w:val="00AB02F4"/>
    <w:rsid w:val="00AB7210"/>
    <w:rsid w:val="00AC7DA1"/>
    <w:rsid w:val="00AE039B"/>
    <w:rsid w:val="00AE5ACB"/>
    <w:rsid w:val="00AE61B4"/>
    <w:rsid w:val="00AF12B2"/>
    <w:rsid w:val="00B101BA"/>
    <w:rsid w:val="00B1089C"/>
    <w:rsid w:val="00B301B3"/>
    <w:rsid w:val="00B355FD"/>
    <w:rsid w:val="00B35636"/>
    <w:rsid w:val="00B73ECC"/>
    <w:rsid w:val="00B830D1"/>
    <w:rsid w:val="00B86BA3"/>
    <w:rsid w:val="00B900AE"/>
    <w:rsid w:val="00B92195"/>
    <w:rsid w:val="00BA503F"/>
    <w:rsid w:val="00BA540F"/>
    <w:rsid w:val="00BA6BEB"/>
    <w:rsid w:val="00BB1032"/>
    <w:rsid w:val="00BC14EA"/>
    <w:rsid w:val="00BD1EF8"/>
    <w:rsid w:val="00BE198F"/>
    <w:rsid w:val="00BE3C56"/>
    <w:rsid w:val="00BE7950"/>
    <w:rsid w:val="00BF17E6"/>
    <w:rsid w:val="00C00593"/>
    <w:rsid w:val="00C20E47"/>
    <w:rsid w:val="00C32386"/>
    <w:rsid w:val="00C354F0"/>
    <w:rsid w:val="00C43EEE"/>
    <w:rsid w:val="00C45BAB"/>
    <w:rsid w:val="00C50950"/>
    <w:rsid w:val="00C60E30"/>
    <w:rsid w:val="00C80E60"/>
    <w:rsid w:val="00C9220B"/>
    <w:rsid w:val="00CB19D4"/>
    <w:rsid w:val="00CC5A63"/>
    <w:rsid w:val="00CD784A"/>
    <w:rsid w:val="00CF3018"/>
    <w:rsid w:val="00CF3CA2"/>
    <w:rsid w:val="00CF442E"/>
    <w:rsid w:val="00CF4E41"/>
    <w:rsid w:val="00CF5DEB"/>
    <w:rsid w:val="00D21C47"/>
    <w:rsid w:val="00D277C9"/>
    <w:rsid w:val="00D41406"/>
    <w:rsid w:val="00D647EB"/>
    <w:rsid w:val="00D74AC8"/>
    <w:rsid w:val="00D831FC"/>
    <w:rsid w:val="00D84505"/>
    <w:rsid w:val="00D96103"/>
    <w:rsid w:val="00DA6E3C"/>
    <w:rsid w:val="00DA7DBE"/>
    <w:rsid w:val="00DB0AE0"/>
    <w:rsid w:val="00DD181A"/>
    <w:rsid w:val="00DE4134"/>
    <w:rsid w:val="00DF7D5F"/>
    <w:rsid w:val="00E02F52"/>
    <w:rsid w:val="00E038AB"/>
    <w:rsid w:val="00E0571F"/>
    <w:rsid w:val="00E12FCE"/>
    <w:rsid w:val="00E401C8"/>
    <w:rsid w:val="00E50442"/>
    <w:rsid w:val="00E660FD"/>
    <w:rsid w:val="00E93DBF"/>
    <w:rsid w:val="00EB3A6D"/>
    <w:rsid w:val="00ED02DC"/>
    <w:rsid w:val="00EE2336"/>
    <w:rsid w:val="00EF5889"/>
    <w:rsid w:val="00F051C4"/>
    <w:rsid w:val="00F34027"/>
    <w:rsid w:val="00F47DFD"/>
    <w:rsid w:val="00F50DBC"/>
    <w:rsid w:val="00F62A29"/>
    <w:rsid w:val="00F63F4A"/>
    <w:rsid w:val="00F7191F"/>
    <w:rsid w:val="00F732FA"/>
    <w:rsid w:val="00F7706B"/>
    <w:rsid w:val="00F80E14"/>
    <w:rsid w:val="00F9159A"/>
    <w:rsid w:val="00FA4396"/>
    <w:rsid w:val="00FA589D"/>
    <w:rsid w:val="00FB5E39"/>
    <w:rsid w:val="00FC7E60"/>
    <w:rsid w:val="00FD0B9D"/>
    <w:rsid w:val="00FD282B"/>
    <w:rsid w:val="00FD5020"/>
    <w:rsid w:val="00FF0D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AD5"/>
    <w:pPr>
      <w:spacing w:after="200" w:line="276" w:lineRule="auto"/>
    </w:pPr>
    <w:rPr>
      <w:sz w:val="22"/>
      <w:szCs w:val="22"/>
      <w:lang w:eastAsia="en-US"/>
    </w:rPr>
  </w:style>
  <w:style w:type="paragraph" w:styleId="Nadpis1">
    <w:name w:val="heading 1"/>
    <w:basedOn w:val="Normln"/>
    <w:next w:val="Normln"/>
    <w:link w:val="Nadpis1Char"/>
    <w:qFormat/>
    <w:rsid w:val="007D2FDA"/>
    <w:pPr>
      <w:keepNext/>
      <w:spacing w:after="0" w:line="240" w:lineRule="auto"/>
      <w:outlineLvl w:val="0"/>
    </w:pPr>
    <w:rPr>
      <w:rFonts w:ascii="Times New Roman" w:eastAsia="Times New Roman" w:hAnsi="Times New Roman"/>
      <w:sz w:val="24"/>
      <w:szCs w:val="20"/>
    </w:rPr>
  </w:style>
  <w:style w:type="paragraph" w:styleId="Nadpis3">
    <w:name w:val="heading 3"/>
    <w:basedOn w:val="Normln"/>
    <w:next w:val="Normln"/>
    <w:link w:val="Nadpis3Char"/>
    <w:uiPriority w:val="9"/>
    <w:unhideWhenUsed/>
    <w:qFormat/>
    <w:rsid w:val="007D2FDA"/>
    <w:pPr>
      <w:keepNext/>
      <w:spacing w:before="240" w:after="60" w:line="240" w:lineRule="auto"/>
      <w:outlineLvl w:val="2"/>
    </w:pPr>
    <w:rPr>
      <w:rFonts w:ascii="Cambria" w:eastAsia="Times New Roman" w:hAnsi="Cambria"/>
      <w:b/>
      <w:bCs/>
      <w:noProof/>
      <w:sz w:val="26"/>
      <w:szCs w:val="26"/>
    </w:rPr>
  </w:style>
  <w:style w:type="paragraph" w:styleId="Nadpis4">
    <w:name w:val="heading 4"/>
    <w:basedOn w:val="Normln"/>
    <w:next w:val="Normln"/>
    <w:link w:val="Nadpis4Char"/>
    <w:uiPriority w:val="9"/>
    <w:semiHidden/>
    <w:unhideWhenUsed/>
    <w:qFormat/>
    <w:rsid w:val="00A13244"/>
    <w:pPr>
      <w:keepNext/>
      <w:spacing w:before="240" w:after="60"/>
      <w:outlineLvl w:val="3"/>
    </w:pPr>
    <w:rPr>
      <w:rFonts w:eastAsia="Times New Roman"/>
      <w:b/>
      <w:bCs/>
      <w:sz w:val="28"/>
      <w:szCs w:val="28"/>
    </w:rPr>
  </w:style>
  <w:style w:type="paragraph" w:styleId="Nadpis9">
    <w:name w:val="heading 9"/>
    <w:basedOn w:val="Normln"/>
    <w:next w:val="Normln"/>
    <w:link w:val="Nadpis9Char"/>
    <w:qFormat/>
    <w:rsid w:val="007D2FDA"/>
    <w:pPr>
      <w:keepNext/>
      <w:spacing w:after="0" w:line="240" w:lineRule="auto"/>
      <w:jc w:val="center"/>
      <w:outlineLvl w:val="8"/>
    </w:pPr>
    <w:rPr>
      <w:rFonts w:ascii="Arial" w:eastAsia="Times New Roman" w:hAnsi="Arial"/>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2FDA"/>
    <w:rPr>
      <w:rFonts w:ascii="Times New Roman" w:eastAsia="Times New Roman" w:hAnsi="Times New Roman"/>
      <w:sz w:val="24"/>
    </w:rPr>
  </w:style>
  <w:style w:type="character" w:customStyle="1" w:styleId="Nadpis3Char">
    <w:name w:val="Nadpis 3 Char"/>
    <w:link w:val="Nadpis3"/>
    <w:uiPriority w:val="9"/>
    <w:rsid w:val="007D2FDA"/>
    <w:rPr>
      <w:rFonts w:ascii="Cambria" w:eastAsia="Times New Roman" w:hAnsi="Cambria"/>
      <w:b/>
      <w:bCs/>
      <w:noProof/>
      <w:sz w:val="26"/>
      <w:szCs w:val="26"/>
    </w:rPr>
  </w:style>
  <w:style w:type="character" w:customStyle="1" w:styleId="Nadpis9Char">
    <w:name w:val="Nadpis 9 Char"/>
    <w:link w:val="Nadpis9"/>
    <w:rsid w:val="007D2FDA"/>
    <w:rPr>
      <w:rFonts w:ascii="Arial" w:eastAsia="Times New Roman" w:hAnsi="Arial"/>
      <w:sz w:val="28"/>
    </w:rPr>
  </w:style>
  <w:style w:type="paragraph" w:styleId="Zkladntext">
    <w:name w:val="Body Text"/>
    <w:basedOn w:val="Normln1"/>
    <w:link w:val="ZkladntextChar"/>
    <w:semiHidden/>
    <w:rsid w:val="007D2FDA"/>
    <w:pPr>
      <w:jc w:val="both"/>
    </w:pPr>
    <w:rPr>
      <w:rFonts w:ascii="Arial" w:hAnsi="Arial"/>
    </w:rPr>
  </w:style>
  <w:style w:type="character" w:customStyle="1" w:styleId="ZkladntextChar">
    <w:name w:val="Základní text Char"/>
    <w:link w:val="Zkladntext"/>
    <w:semiHidden/>
    <w:rsid w:val="007D2FDA"/>
    <w:rPr>
      <w:rFonts w:ascii="Arial" w:eastAsia="Times New Roman" w:hAnsi="Arial"/>
      <w:sz w:val="24"/>
    </w:rPr>
  </w:style>
  <w:style w:type="paragraph" w:customStyle="1" w:styleId="Normln1">
    <w:name w:val="Normální1"/>
    <w:rsid w:val="007D2FDA"/>
    <w:pPr>
      <w:widowControl w:val="0"/>
    </w:pPr>
    <w:rPr>
      <w:rFonts w:ascii="Times New Roman" w:eastAsia="Times New Roman" w:hAnsi="Times New Roman"/>
      <w:sz w:val="24"/>
    </w:rPr>
  </w:style>
  <w:style w:type="paragraph" w:customStyle="1" w:styleId="Nadpis11">
    <w:name w:val="Nadpis 11"/>
    <w:basedOn w:val="Normln1"/>
    <w:next w:val="Normln1"/>
    <w:rsid w:val="007D2FDA"/>
    <w:pPr>
      <w:jc w:val="center"/>
    </w:pPr>
    <w:rPr>
      <w:b/>
    </w:rPr>
  </w:style>
  <w:style w:type="paragraph" w:styleId="Zkladntextodsazen3">
    <w:name w:val="Body Text Indent 3"/>
    <w:basedOn w:val="Normln1"/>
    <w:link w:val="Zkladntextodsazen3Char"/>
    <w:semiHidden/>
    <w:rsid w:val="007D2FDA"/>
    <w:pPr>
      <w:ind w:firstLine="708"/>
      <w:jc w:val="both"/>
    </w:pPr>
    <w:rPr>
      <w:rFonts w:ascii="Arial" w:hAnsi="Arial"/>
    </w:rPr>
  </w:style>
  <w:style w:type="character" w:customStyle="1" w:styleId="Zkladntextodsazen3Char">
    <w:name w:val="Základní text odsazený 3 Char"/>
    <w:link w:val="Zkladntextodsazen3"/>
    <w:semiHidden/>
    <w:rsid w:val="007D2FDA"/>
    <w:rPr>
      <w:rFonts w:ascii="Arial" w:eastAsia="Times New Roman" w:hAnsi="Arial"/>
      <w:sz w:val="24"/>
    </w:rPr>
  </w:style>
  <w:style w:type="paragraph" w:styleId="Zkladntextodsazen">
    <w:name w:val="Body Text Indent"/>
    <w:basedOn w:val="Normln1"/>
    <w:link w:val="ZkladntextodsazenChar"/>
    <w:semiHidden/>
    <w:rsid w:val="007D2FDA"/>
    <w:pPr>
      <w:ind w:firstLine="708"/>
      <w:jc w:val="both"/>
    </w:pPr>
    <w:rPr>
      <w:color w:val="FF0000"/>
      <w:sz w:val="22"/>
    </w:rPr>
  </w:style>
  <w:style w:type="character" w:customStyle="1" w:styleId="ZkladntextodsazenChar">
    <w:name w:val="Základní text odsazený Char"/>
    <w:link w:val="Zkladntextodsazen"/>
    <w:semiHidden/>
    <w:rsid w:val="007D2FDA"/>
    <w:rPr>
      <w:rFonts w:ascii="Times New Roman" w:eastAsia="Times New Roman" w:hAnsi="Times New Roman"/>
      <w:color w:val="FF0000"/>
      <w:sz w:val="22"/>
    </w:rPr>
  </w:style>
  <w:style w:type="paragraph" w:styleId="Zkladntextodsazen2">
    <w:name w:val="Body Text Indent 2"/>
    <w:basedOn w:val="Normln1"/>
    <w:link w:val="Zkladntextodsazen2Char"/>
    <w:semiHidden/>
    <w:rsid w:val="007D2FDA"/>
    <w:pPr>
      <w:ind w:left="540" w:hanging="540"/>
      <w:jc w:val="both"/>
    </w:pPr>
    <w:rPr>
      <w:rFonts w:ascii="Arial" w:hAnsi="Arial"/>
    </w:rPr>
  </w:style>
  <w:style w:type="character" w:customStyle="1" w:styleId="Zkladntextodsazen2Char">
    <w:name w:val="Základní text odsazený 2 Char"/>
    <w:link w:val="Zkladntextodsazen2"/>
    <w:semiHidden/>
    <w:rsid w:val="007D2FDA"/>
    <w:rPr>
      <w:rFonts w:ascii="Arial" w:eastAsia="Times New Roman" w:hAnsi="Arial"/>
      <w:sz w:val="24"/>
    </w:rPr>
  </w:style>
  <w:style w:type="paragraph" w:styleId="Zhlav">
    <w:name w:val="header"/>
    <w:basedOn w:val="Normln"/>
    <w:link w:val="ZhlavChar"/>
    <w:rsid w:val="007D2FDA"/>
    <w:pPr>
      <w:tabs>
        <w:tab w:val="center" w:pos="4536"/>
        <w:tab w:val="right" w:pos="9072"/>
      </w:tabs>
      <w:spacing w:after="0" w:line="240" w:lineRule="auto"/>
    </w:pPr>
    <w:rPr>
      <w:rFonts w:ascii="Times New Roman" w:eastAsia="Times New Roman" w:hAnsi="Times New Roman"/>
      <w:noProof/>
      <w:sz w:val="20"/>
      <w:szCs w:val="20"/>
    </w:rPr>
  </w:style>
  <w:style w:type="character" w:customStyle="1" w:styleId="ZhlavChar">
    <w:name w:val="Záhlaví Char"/>
    <w:link w:val="Zhlav"/>
    <w:rsid w:val="007D2FDA"/>
    <w:rPr>
      <w:rFonts w:ascii="Times New Roman" w:eastAsia="Times New Roman" w:hAnsi="Times New Roman"/>
      <w:noProof/>
    </w:rPr>
  </w:style>
  <w:style w:type="paragraph" w:styleId="Zkladntext2">
    <w:name w:val="Body Text 2"/>
    <w:basedOn w:val="Normln"/>
    <w:link w:val="Zkladntext2Char"/>
    <w:semiHidden/>
    <w:rsid w:val="007D2FDA"/>
    <w:pPr>
      <w:spacing w:after="0" w:line="240" w:lineRule="auto"/>
    </w:pPr>
    <w:rPr>
      <w:rFonts w:ascii="Arial" w:eastAsia="Times New Roman" w:hAnsi="Arial"/>
      <w:b/>
      <w:szCs w:val="20"/>
    </w:rPr>
  </w:style>
  <w:style w:type="character" w:customStyle="1" w:styleId="Zkladntext2Char">
    <w:name w:val="Základní text 2 Char"/>
    <w:link w:val="Zkladntext2"/>
    <w:semiHidden/>
    <w:rsid w:val="007D2FDA"/>
    <w:rPr>
      <w:rFonts w:ascii="Arial" w:eastAsia="Times New Roman" w:hAnsi="Arial"/>
      <w:b/>
      <w:sz w:val="22"/>
    </w:rPr>
  </w:style>
  <w:style w:type="paragraph" w:customStyle="1" w:styleId="Import0">
    <w:name w:val="Import 0"/>
    <w:rsid w:val="007D2FDA"/>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eastAsia="Times New Roman" w:hAnsi="Tms Rmn"/>
      <w:sz w:val="24"/>
      <w:lang w:val="en-US"/>
    </w:rPr>
  </w:style>
  <w:style w:type="paragraph" w:customStyle="1" w:styleId="Import7">
    <w:name w:val="Import 7"/>
    <w:rsid w:val="007D2FDA"/>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eastAsia="Times New Roman" w:hAnsi="Tms Rmn"/>
      <w:sz w:val="24"/>
      <w:lang w:val="en-US"/>
    </w:rPr>
  </w:style>
  <w:style w:type="paragraph" w:styleId="Zpat">
    <w:name w:val="footer"/>
    <w:basedOn w:val="Normln"/>
    <w:link w:val="ZpatChar"/>
    <w:uiPriority w:val="99"/>
    <w:unhideWhenUsed/>
    <w:rsid w:val="007D2FDA"/>
    <w:pPr>
      <w:tabs>
        <w:tab w:val="center" w:pos="4536"/>
        <w:tab w:val="right" w:pos="9072"/>
      </w:tabs>
    </w:pPr>
  </w:style>
  <w:style w:type="character" w:customStyle="1" w:styleId="ZpatChar">
    <w:name w:val="Zápatí Char"/>
    <w:link w:val="Zpat"/>
    <w:uiPriority w:val="99"/>
    <w:rsid w:val="007D2FDA"/>
    <w:rPr>
      <w:sz w:val="22"/>
      <w:szCs w:val="22"/>
      <w:lang w:eastAsia="en-US"/>
    </w:rPr>
  </w:style>
  <w:style w:type="character" w:styleId="slostrnky">
    <w:name w:val="page number"/>
    <w:semiHidden/>
    <w:rsid w:val="003A07A8"/>
  </w:style>
  <w:style w:type="paragraph" w:styleId="Nzev">
    <w:name w:val="Title"/>
    <w:basedOn w:val="Normln"/>
    <w:next w:val="Normln"/>
    <w:link w:val="NzevChar"/>
    <w:uiPriority w:val="10"/>
    <w:qFormat/>
    <w:rsid w:val="003A07A8"/>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3A07A8"/>
    <w:rPr>
      <w:rFonts w:ascii="Cambria" w:eastAsia="Times New Roman" w:hAnsi="Cambria" w:cs="Times New Roman"/>
      <w:b/>
      <w:bCs/>
      <w:kern w:val="28"/>
      <w:sz w:val="32"/>
      <w:szCs w:val="32"/>
      <w:lang w:eastAsia="en-US"/>
    </w:rPr>
  </w:style>
  <w:style w:type="paragraph" w:customStyle="1" w:styleId="BodyText21">
    <w:name w:val="Body Text 21"/>
    <w:basedOn w:val="Normln"/>
    <w:rsid w:val="003B31B0"/>
    <w:pPr>
      <w:widowControl w:val="0"/>
      <w:snapToGrid w:val="0"/>
      <w:spacing w:after="0" w:line="240" w:lineRule="auto"/>
      <w:jc w:val="both"/>
    </w:pPr>
    <w:rPr>
      <w:rFonts w:ascii="Times New Roman" w:eastAsia="Times New Roman" w:hAnsi="Times New Roman"/>
      <w:szCs w:val="20"/>
      <w:lang w:eastAsia="cs-CZ"/>
    </w:rPr>
  </w:style>
  <w:style w:type="paragraph" w:styleId="Odstavecseseznamem">
    <w:name w:val="List Paragraph"/>
    <w:basedOn w:val="Normln"/>
    <w:uiPriority w:val="34"/>
    <w:qFormat/>
    <w:rsid w:val="00161CD1"/>
    <w:pPr>
      <w:ind w:left="708"/>
    </w:pPr>
  </w:style>
  <w:style w:type="character" w:customStyle="1" w:styleId="AAOdstavecChar">
    <w:name w:val="AA_Odstavec Char"/>
    <w:link w:val="AAOdstavec"/>
    <w:locked/>
    <w:rsid w:val="00735052"/>
    <w:rPr>
      <w:rFonts w:ascii="Arial" w:hAnsi="Arial" w:cs="Arial"/>
      <w:lang w:eastAsia="en-US"/>
    </w:rPr>
  </w:style>
  <w:style w:type="paragraph" w:customStyle="1" w:styleId="AAOdstavec">
    <w:name w:val="AA_Odstavec"/>
    <w:basedOn w:val="Normln"/>
    <w:link w:val="AAOdstavecChar"/>
    <w:rsid w:val="00735052"/>
    <w:pPr>
      <w:snapToGrid w:val="0"/>
      <w:spacing w:after="0" w:line="240" w:lineRule="auto"/>
      <w:jc w:val="both"/>
    </w:pPr>
    <w:rPr>
      <w:rFonts w:ascii="Arial" w:hAnsi="Arial"/>
      <w:sz w:val="20"/>
      <w:szCs w:val="20"/>
    </w:rPr>
  </w:style>
  <w:style w:type="character" w:customStyle="1" w:styleId="Nadpis4Char">
    <w:name w:val="Nadpis 4 Char"/>
    <w:link w:val="Nadpis4"/>
    <w:uiPriority w:val="9"/>
    <w:semiHidden/>
    <w:rsid w:val="00A13244"/>
    <w:rPr>
      <w:rFonts w:ascii="Calibri" w:eastAsia="Times New Roman" w:hAnsi="Calibri" w:cs="Times New Roman"/>
      <w:b/>
      <w:bCs/>
      <w:sz w:val="28"/>
      <w:szCs w:val="28"/>
      <w:lang w:eastAsia="en-US"/>
    </w:rPr>
  </w:style>
  <w:style w:type="paragraph" w:styleId="Prosttext">
    <w:name w:val="Plain Text"/>
    <w:basedOn w:val="Normln"/>
    <w:link w:val="ProsttextChar"/>
    <w:semiHidden/>
    <w:unhideWhenUsed/>
    <w:rsid w:val="00766368"/>
    <w:pPr>
      <w:spacing w:after="0" w:line="240" w:lineRule="auto"/>
    </w:pPr>
    <w:rPr>
      <w:rFonts w:ascii="Courier New" w:eastAsia="Times New Roman" w:hAnsi="Courier New"/>
      <w:sz w:val="20"/>
      <w:szCs w:val="20"/>
    </w:rPr>
  </w:style>
  <w:style w:type="character" w:customStyle="1" w:styleId="ProsttextChar">
    <w:name w:val="Prostý text Char"/>
    <w:link w:val="Prosttext"/>
    <w:semiHidden/>
    <w:rsid w:val="00766368"/>
    <w:rPr>
      <w:rFonts w:ascii="Courier New" w:eastAsia="Times New Roman" w:hAnsi="Courier New" w:cs="Courier New"/>
    </w:rPr>
  </w:style>
  <w:style w:type="character" w:customStyle="1" w:styleId="AodsazenChar">
    <w:name w:val="A_odsazení Char"/>
    <w:link w:val="Aodsazen"/>
    <w:locked/>
    <w:rsid w:val="00766368"/>
    <w:rPr>
      <w:sz w:val="24"/>
      <w:szCs w:val="24"/>
    </w:rPr>
  </w:style>
  <w:style w:type="paragraph" w:customStyle="1" w:styleId="Aodsazen">
    <w:name w:val="A_odsazení"/>
    <w:basedOn w:val="Normln"/>
    <w:link w:val="AodsazenChar"/>
    <w:rsid w:val="00766368"/>
    <w:pPr>
      <w:tabs>
        <w:tab w:val="num" w:pos="1140"/>
        <w:tab w:val="right" w:leader="dot" w:pos="7371"/>
      </w:tabs>
      <w:autoSpaceDE w:val="0"/>
      <w:autoSpaceDN w:val="0"/>
      <w:adjustRightInd w:val="0"/>
      <w:spacing w:before="120" w:after="0" w:line="240" w:lineRule="auto"/>
      <w:ind w:left="1140" w:hanging="360"/>
      <w:jc w:val="both"/>
    </w:pPr>
    <w:rPr>
      <w:sz w:val="24"/>
      <w:szCs w:val="24"/>
    </w:rPr>
  </w:style>
  <w:style w:type="paragraph" w:styleId="Normlnodsazen">
    <w:name w:val="Normal Indent"/>
    <w:basedOn w:val="Normln"/>
    <w:semiHidden/>
    <w:unhideWhenUsed/>
    <w:rsid w:val="008E39FD"/>
    <w:pPr>
      <w:spacing w:after="240" w:line="240" w:lineRule="auto"/>
      <w:ind w:left="1134"/>
    </w:pPr>
    <w:rPr>
      <w:rFonts w:ascii="Times New Roman" w:eastAsia="Times New Roman" w:hAnsi="Times New Roman"/>
      <w:szCs w:val="20"/>
    </w:rPr>
  </w:style>
  <w:style w:type="character" w:styleId="Odkaznakoment">
    <w:name w:val="annotation reference"/>
    <w:uiPriority w:val="99"/>
    <w:semiHidden/>
    <w:unhideWhenUsed/>
    <w:rsid w:val="00CF442E"/>
    <w:rPr>
      <w:sz w:val="16"/>
      <w:szCs w:val="16"/>
    </w:rPr>
  </w:style>
  <w:style w:type="paragraph" w:styleId="Textkomente">
    <w:name w:val="annotation text"/>
    <w:basedOn w:val="Normln"/>
    <w:link w:val="TextkomenteChar"/>
    <w:uiPriority w:val="99"/>
    <w:semiHidden/>
    <w:unhideWhenUsed/>
    <w:rsid w:val="00CF442E"/>
    <w:rPr>
      <w:sz w:val="20"/>
      <w:szCs w:val="20"/>
    </w:rPr>
  </w:style>
  <w:style w:type="character" w:customStyle="1" w:styleId="TextkomenteChar">
    <w:name w:val="Text komentáře Char"/>
    <w:link w:val="Textkomente"/>
    <w:uiPriority w:val="99"/>
    <w:semiHidden/>
    <w:rsid w:val="00CF442E"/>
    <w:rPr>
      <w:lang w:eastAsia="en-US"/>
    </w:rPr>
  </w:style>
  <w:style w:type="paragraph" w:styleId="Pedmtkomente">
    <w:name w:val="annotation subject"/>
    <w:basedOn w:val="Textkomente"/>
    <w:next w:val="Textkomente"/>
    <w:link w:val="PedmtkomenteChar"/>
    <w:uiPriority w:val="99"/>
    <w:semiHidden/>
    <w:unhideWhenUsed/>
    <w:rsid w:val="00CF442E"/>
    <w:rPr>
      <w:b/>
      <w:bCs/>
    </w:rPr>
  </w:style>
  <w:style w:type="character" w:customStyle="1" w:styleId="PedmtkomenteChar">
    <w:name w:val="Předmět komentáře Char"/>
    <w:link w:val="Pedmtkomente"/>
    <w:uiPriority w:val="99"/>
    <w:semiHidden/>
    <w:rsid w:val="00CF442E"/>
    <w:rPr>
      <w:b/>
      <w:bCs/>
      <w:lang w:eastAsia="en-US"/>
    </w:rPr>
  </w:style>
  <w:style w:type="paragraph" w:styleId="Textbubliny">
    <w:name w:val="Balloon Text"/>
    <w:basedOn w:val="Normln"/>
    <w:link w:val="TextbublinyChar"/>
    <w:uiPriority w:val="99"/>
    <w:semiHidden/>
    <w:unhideWhenUsed/>
    <w:rsid w:val="00CF442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F442E"/>
    <w:rPr>
      <w:rFonts w:ascii="Tahoma" w:hAnsi="Tahoma" w:cs="Tahoma"/>
      <w:sz w:val="16"/>
      <w:szCs w:val="16"/>
      <w:lang w:eastAsia="en-US"/>
    </w:rPr>
  </w:style>
  <w:style w:type="paragraph" w:styleId="Bezmezer">
    <w:name w:val="No Spacing"/>
    <w:uiPriority w:val="1"/>
    <w:qFormat/>
    <w:rsid w:val="00CF442E"/>
    <w:rPr>
      <w:sz w:val="22"/>
      <w:szCs w:val="22"/>
      <w:lang w:eastAsia="en-US"/>
    </w:rPr>
  </w:style>
  <w:style w:type="paragraph" w:customStyle="1" w:styleId="Default">
    <w:name w:val="Default"/>
    <w:rsid w:val="009078D1"/>
    <w:pPr>
      <w:autoSpaceDE w:val="0"/>
      <w:autoSpaceDN w:val="0"/>
      <w:adjustRightInd w:val="0"/>
    </w:pPr>
    <w:rPr>
      <w:rFonts w:eastAsia="Times New Roman" w:cs="Calibri"/>
      <w:color w:val="000000"/>
      <w:sz w:val="24"/>
      <w:szCs w:val="24"/>
    </w:rPr>
  </w:style>
  <w:style w:type="paragraph" w:styleId="Revize">
    <w:name w:val="Revision"/>
    <w:hidden/>
    <w:uiPriority w:val="99"/>
    <w:semiHidden/>
    <w:rsid w:val="00F7191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031391">
      <w:bodyDiv w:val="1"/>
      <w:marLeft w:val="0"/>
      <w:marRight w:val="0"/>
      <w:marTop w:val="0"/>
      <w:marBottom w:val="0"/>
      <w:divBdr>
        <w:top w:val="none" w:sz="0" w:space="0" w:color="auto"/>
        <w:left w:val="none" w:sz="0" w:space="0" w:color="auto"/>
        <w:bottom w:val="none" w:sz="0" w:space="0" w:color="auto"/>
        <w:right w:val="none" w:sz="0" w:space="0" w:color="auto"/>
      </w:divBdr>
    </w:div>
    <w:div w:id="126052551">
      <w:bodyDiv w:val="1"/>
      <w:marLeft w:val="0"/>
      <w:marRight w:val="0"/>
      <w:marTop w:val="0"/>
      <w:marBottom w:val="0"/>
      <w:divBdr>
        <w:top w:val="none" w:sz="0" w:space="0" w:color="auto"/>
        <w:left w:val="none" w:sz="0" w:space="0" w:color="auto"/>
        <w:bottom w:val="none" w:sz="0" w:space="0" w:color="auto"/>
        <w:right w:val="none" w:sz="0" w:space="0" w:color="auto"/>
      </w:divBdr>
    </w:div>
    <w:div w:id="131678140">
      <w:bodyDiv w:val="1"/>
      <w:marLeft w:val="0"/>
      <w:marRight w:val="0"/>
      <w:marTop w:val="0"/>
      <w:marBottom w:val="0"/>
      <w:divBdr>
        <w:top w:val="none" w:sz="0" w:space="0" w:color="auto"/>
        <w:left w:val="none" w:sz="0" w:space="0" w:color="auto"/>
        <w:bottom w:val="none" w:sz="0" w:space="0" w:color="auto"/>
        <w:right w:val="none" w:sz="0" w:space="0" w:color="auto"/>
      </w:divBdr>
    </w:div>
    <w:div w:id="285239845">
      <w:bodyDiv w:val="1"/>
      <w:marLeft w:val="0"/>
      <w:marRight w:val="0"/>
      <w:marTop w:val="0"/>
      <w:marBottom w:val="0"/>
      <w:divBdr>
        <w:top w:val="none" w:sz="0" w:space="0" w:color="auto"/>
        <w:left w:val="none" w:sz="0" w:space="0" w:color="auto"/>
        <w:bottom w:val="none" w:sz="0" w:space="0" w:color="auto"/>
        <w:right w:val="none" w:sz="0" w:space="0" w:color="auto"/>
      </w:divBdr>
    </w:div>
    <w:div w:id="468087457">
      <w:bodyDiv w:val="1"/>
      <w:marLeft w:val="0"/>
      <w:marRight w:val="0"/>
      <w:marTop w:val="0"/>
      <w:marBottom w:val="0"/>
      <w:divBdr>
        <w:top w:val="none" w:sz="0" w:space="0" w:color="auto"/>
        <w:left w:val="none" w:sz="0" w:space="0" w:color="auto"/>
        <w:bottom w:val="none" w:sz="0" w:space="0" w:color="auto"/>
        <w:right w:val="none" w:sz="0" w:space="0" w:color="auto"/>
      </w:divBdr>
    </w:div>
    <w:div w:id="517500341">
      <w:bodyDiv w:val="1"/>
      <w:marLeft w:val="0"/>
      <w:marRight w:val="0"/>
      <w:marTop w:val="0"/>
      <w:marBottom w:val="0"/>
      <w:divBdr>
        <w:top w:val="none" w:sz="0" w:space="0" w:color="auto"/>
        <w:left w:val="none" w:sz="0" w:space="0" w:color="auto"/>
        <w:bottom w:val="none" w:sz="0" w:space="0" w:color="auto"/>
        <w:right w:val="none" w:sz="0" w:space="0" w:color="auto"/>
      </w:divBdr>
    </w:div>
    <w:div w:id="545214381">
      <w:bodyDiv w:val="1"/>
      <w:marLeft w:val="0"/>
      <w:marRight w:val="0"/>
      <w:marTop w:val="0"/>
      <w:marBottom w:val="0"/>
      <w:divBdr>
        <w:top w:val="none" w:sz="0" w:space="0" w:color="auto"/>
        <w:left w:val="none" w:sz="0" w:space="0" w:color="auto"/>
        <w:bottom w:val="none" w:sz="0" w:space="0" w:color="auto"/>
        <w:right w:val="none" w:sz="0" w:space="0" w:color="auto"/>
      </w:divBdr>
    </w:div>
    <w:div w:id="578368510">
      <w:bodyDiv w:val="1"/>
      <w:marLeft w:val="0"/>
      <w:marRight w:val="0"/>
      <w:marTop w:val="0"/>
      <w:marBottom w:val="0"/>
      <w:divBdr>
        <w:top w:val="none" w:sz="0" w:space="0" w:color="auto"/>
        <w:left w:val="none" w:sz="0" w:space="0" w:color="auto"/>
        <w:bottom w:val="none" w:sz="0" w:space="0" w:color="auto"/>
        <w:right w:val="none" w:sz="0" w:space="0" w:color="auto"/>
      </w:divBdr>
    </w:div>
    <w:div w:id="594901156">
      <w:bodyDiv w:val="1"/>
      <w:marLeft w:val="0"/>
      <w:marRight w:val="0"/>
      <w:marTop w:val="0"/>
      <w:marBottom w:val="0"/>
      <w:divBdr>
        <w:top w:val="none" w:sz="0" w:space="0" w:color="auto"/>
        <w:left w:val="none" w:sz="0" w:space="0" w:color="auto"/>
        <w:bottom w:val="none" w:sz="0" w:space="0" w:color="auto"/>
        <w:right w:val="none" w:sz="0" w:space="0" w:color="auto"/>
      </w:divBdr>
    </w:div>
    <w:div w:id="617496132">
      <w:bodyDiv w:val="1"/>
      <w:marLeft w:val="0"/>
      <w:marRight w:val="0"/>
      <w:marTop w:val="0"/>
      <w:marBottom w:val="0"/>
      <w:divBdr>
        <w:top w:val="none" w:sz="0" w:space="0" w:color="auto"/>
        <w:left w:val="none" w:sz="0" w:space="0" w:color="auto"/>
        <w:bottom w:val="none" w:sz="0" w:space="0" w:color="auto"/>
        <w:right w:val="none" w:sz="0" w:space="0" w:color="auto"/>
      </w:divBdr>
    </w:div>
    <w:div w:id="759985374">
      <w:bodyDiv w:val="1"/>
      <w:marLeft w:val="0"/>
      <w:marRight w:val="0"/>
      <w:marTop w:val="0"/>
      <w:marBottom w:val="0"/>
      <w:divBdr>
        <w:top w:val="none" w:sz="0" w:space="0" w:color="auto"/>
        <w:left w:val="none" w:sz="0" w:space="0" w:color="auto"/>
        <w:bottom w:val="none" w:sz="0" w:space="0" w:color="auto"/>
        <w:right w:val="none" w:sz="0" w:space="0" w:color="auto"/>
      </w:divBdr>
    </w:div>
    <w:div w:id="763234262">
      <w:bodyDiv w:val="1"/>
      <w:marLeft w:val="0"/>
      <w:marRight w:val="0"/>
      <w:marTop w:val="0"/>
      <w:marBottom w:val="0"/>
      <w:divBdr>
        <w:top w:val="none" w:sz="0" w:space="0" w:color="auto"/>
        <w:left w:val="none" w:sz="0" w:space="0" w:color="auto"/>
        <w:bottom w:val="none" w:sz="0" w:space="0" w:color="auto"/>
        <w:right w:val="none" w:sz="0" w:space="0" w:color="auto"/>
      </w:divBdr>
    </w:div>
    <w:div w:id="808479214">
      <w:bodyDiv w:val="1"/>
      <w:marLeft w:val="0"/>
      <w:marRight w:val="0"/>
      <w:marTop w:val="0"/>
      <w:marBottom w:val="0"/>
      <w:divBdr>
        <w:top w:val="none" w:sz="0" w:space="0" w:color="auto"/>
        <w:left w:val="none" w:sz="0" w:space="0" w:color="auto"/>
        <w:bottom w:val="none" w:sz="0" w:space="0" w:color="auto"/>
        <w:right w:val="none" w:sz="0" w:space="0" w:color="auto"/>
      </w:divBdr>
    </w:div>
    <w:div w:id="836850939">
      <w:bodyDiv w:val="1"/>
      <w:marLeft w:val="0"/>
      <w:marRight w:val="0"/>
      <w:marTop w:val="0"/>
      <w:marBottom w:val="0"/>
      <w:divBdr>
        <w:top w:val="none" w:sz="0" w:space="0" w:color="auto"/>
        <w:left w:val="none" w:sz="0" w:space="0" w:color="auto"/>
        <w:bottom w:val="none" w:sz="0" w:space="0" w:color="auto"/>
        <w:right w:val="none" w:sz="0" w:space="0" w:color="auto"/>
      </w:divBdr>
    </w:div>
    <w:div w:id="859859107">
      <w:bodyDiv w:val="1"/>
      <w:marLeft w:val="0"/>
      <w:marRight w:val="0"/>
      <w:marTop w:val="0"/>
      <w:marBottom w:val="0"/>
      <w:divBdr>
        <w:top w:val="none" w:sz="0" w:space="0" w:color="auto"/>
        <w:left w:val="none" w:sz="0" w:space="0" w:color="auto"/>
        <w:bottom w:val="none" w:sz="0" w:space="0" w:color="auto"/>
        <w:right w:val="none" w:sz="0" w:space="0" w:color="auto"/>
      </w:divBdr>
    </w:div>
    <w:div w:id="879124874">
      <w:bodyDiv w:val="1"/>
      <w:marLeft w:val="0"/>
      <w:marRight w:val="0"/>
      <w:marTop w:val="0"/>
      <w:marBottom w:val="0"/>
      <w:divBdr>
        <w:top w:val="none" w:sz="0" w:space="0" w:color="auto"/>
        <w:left w:val="none" w:sz="0" w:space="0" w:color="auto"/>
        <w:bottom w:val="none" w:sz="0" w:space="0" w:color="auto"/>
        <w:right w:val="none" w:sz="0" w:space="0" w:color="auto"/>
      </w:divBdr>
    </w:div>
    <w:div w:id="994920500">
      <w:bodyDiv w:val="1"/>
      <w:marLeft w:val="0"/>
      <w:marRight w:val="0"/>
      <w:marTop w:val="0"/>
      <w:marBottom w:val="0"/>
      <w:divBdr>
        <w:top w:val="none" w:sz="0" w:space="0" w:color="auto"/>
        <w:left w:val="none" w:sz="0" w:space="0" w:color="auto"/>
        <w:bottom w:val="none" w:sz="0" w:space="0" w:color="auto"/>
        <w:right w:val="none" w:sz="0" w:space="0" w:color="auto"/>
      </w:divBdr>
    </w:div>
    <w:div w:id="1040320179">
      <w:bodyDiv w:val="1"/>
      <w:marLeft w:val="0"/>
      <w:marRight w:val="0"/>
      <w:marTop w:val="0"/>
      <w:marBottom w:val="0"/>
      <w:divBdr>
        <w:top w:val="none" w:sz="0" w:space="0" w:color="auto"/>
        <w:left w:val="none" w:sz="0" w:space="0" w:color="auto"/>
        <w:bottom w:val="none" w:sz="0" w:space="0" w:color="auto"/>
        <w:right w:val="none" w:sz="0" w:space="0" w:color="auto"/>
      </w:divBdr>
    </w:div>
    <w:div w:id="1054937377">
      <w:bodyDiv w:val="1"/>
      <w:marLeft w:val="0"/>
      <w:marRight w:val="0"/>
      <w:marTop w:val="0"/>
      <w:marBottom w:val="0"/>
      <w:divBdr>
        <w:top w:val="none" w:sz="0" w:space="0" w:color="auto"/>
        <w:left w:val="none" w:sz="0" w:space="0" w:color="auto"/>
        <w:bottom w:val="none" w:sz="0" w:space="0" w:color="auto"/>
        <w:right w:val="none" w:sz="0" w:space="0" w:color="auto"/>
      </w:divBdr>
    </w:div>
    <w:div w:id="1160775357">
      <w:bodyDiv w:val="1"/>
      <w:marLeft w:val="0"/>
      <w:marRight w:val="0"/>
      <w:marTop w:val="0"/>
      <w:marBottom w:val="0"/>
      <w:divBdr>
        <w:top w:val="none" w:sz="0" w:space="0" w:color="auto"/>
        <w:left w:val="none" w:sz="0" w:space="0" w:color="auto"/>
        <w:bottom w:val="none" w:sz="0" w:space="0" w:color="auto"/>
        <w:right w:val="none" w:sz="0" w:space="0" w:color="auto"/>
      </w:divBdr>
    </w:div>
    <w:div w:id="1213149675">
      <w:bodyDiv w:val="1"/>
      <w:marLeft w:val="0"/>
      <w:marRight w:val="0"/>
      <w:marTop w:val="0"/>
      <w:marBottom w:val="0"/>
      <w:divBdr>
        <w:top w:val="none" w:sz="0" w:space="0" w:color="auto"/>
        <w:left w:val="none" w:sz="0" w:space="0" w:color="auto"/>
        <w:bottom w:val="none" w:sz="0" w:space="0" w:color="auto"/>
        <w:right w:val="none" w:sz="0" w:space="0" w:color="auto"/>
      </w:divBdr>
    </w:div>
    <w:div w:id="1256862796">
      <w:bodyDiv w:val="1"/>
      <w:marLeft w:val="0"/>
      <w:marRight w:val="0"/>
      <w:marTop w:val="0"/>
      <w:marBottom w:val="0"/>
      <w:divBdr>
        <w:top w:val="none" w:sz="0" w:space="0" w:color="auto"/>
        <w:left w:val="none" w:sz="0" w:space="0" w:color="auto"/>
        <w:bottom w:val="none" w:sz="0" w:space="0" w:color="auto"/>
        <w:right w:val="none" w:sz="0" w:space="0" w:color="auto"/>
      </w:divBdr>
    </w:div>
    <w:div w:id="1387140673">
      <w:bodyDiv w:val="1"/>
      <w:marLeft w:val="0"/>
      <w:marRight w:val="0"/>
      <w:marTop w:val="0"/>
      <w:marBottom w:val="0"/>
      <w:divBdr>
        <w:top w:val="none" w:sz="0" w:space="0" w:color="auto"/>
        <w:left w:val="none" w:sz="0" w:space="0" w:color="auto"/>
        <w:bottom w:val="none" w:sz="0" w:space="0" w:color="auto"/>
        <w:right w:val="none" w:sz="0" w:space="0" w:color="auto"/>
      </w:divBdr>
    </w:div>
    <w:div w:id="1512183657">
      <w:bodyDiv w:val="1"/>
      <w:marLeft w:val="0"/>
      <w:marRight w:val="0"/>
      <w:marTop w:val="0"/>
      <w:marBottom w:val="0"/>
      <w:divBdr>
        <w:top w:val="none" w:sz="0" w:space="0" w:color="auto"/>
        <w:left w:val="none" w:sz="0" w:space="0" w:color="auto"/>
        <w:bottom w:val="none" w:sz="0" w:space="0" w:color="auto"/>
        <w:right w:val="none" w:sz="0" w:space="0" w:color="auto"/>
      </w:divBdr>
    </w:div>
    <w:div w:id="1522935162">
      <w:bodyDiv w:val="1"/>
      <w:marLeft w:val="0"/>
      <w:marRight w:val="0"/>
      <w:marTop w:val="0"/>
      <w:marBottom w:val="0"/>
      <w:divBdr>
        <w:top w:val="none" w:sz="0" w:space="0" w:color="auto"/>
        <w:left w:val="none" w:sz="0" w:space="0" w:color="auto"/>
        <w:bottom w:val="none" w:sz="0" w:space="0" w:color="auto"/>
        <w:right w:val="none" w:sz="0" w:space="0" w:color="auto"/>
      </w:divBdr>
    </w:div>
    <w:div w:id="1704985092">
      <w:bodyDiv w:val="1"/>
      <w:marLeft w:val="0"/>
      <w:marRight w:val="0"/>
      <w:marTop w:val="0"/>
      <w:marBottom w:val="0"/>
      <w:divBdr>
        <w:top w:val="none" w:sz="0" w:space="0" w:color="auto"/>
        <w:left w:val="none" w:sz="0" w:space="0" w:color="auto"/>
        <w:bottom w:val="none" w:sz="0" w:space="0" w:color="auto"/>
        <w:right w:val="none" w:sz="0" w:space="0" w:color="auto"/>
      </w:divBdr>
    </w:div>
    <w:div w:id="1745104005">
      <w:bodyDiv w:val="1"/>
      <w:marLeft w:val="0"/>
      <w:marRight w:val="0"/>
      <w:marTop w:val="0"/>
      <w:marBottom w:val="0"/>
      <w:divBdr>
        <w:top w:val="none" w:sz="0" w:space="0" w:color="auto"/>
        <w:left w:val="none" w:sz="0" w:space="0" w:color="auto"/>
        <w:bottom w:val="none" w:sz="0" w:space="0" w:color="auto"/>
        <w:right w:val="none" w:sz="0" w:space="0" w:color="auto"/>
      </w:divBdr>
    </w:div>
    <w:div w:id="1965115675">
      <w:bodyDiv w:val="1"/>
      <w:marLeft w:val="0"/>
      <w:marRight w:val="0"/>
      <w:marTop w:val="0"/>
      <w:marBottom w:val="0"/>
      <w:divBdr>
        <w:top w:val="none" w:sz="0" w:space="0" w:color="auto"/>
        <w:left w:val="none" w:sz="0" w:space="0" w:color="auto"/>
        <w:bottom w:val="none" w:sz="0" w:space="0" w:color="auto"/>
        <w:right w:val="none" w:sz="0" w:space="0" w:color="auto"/>
      </w:divBdr>
    </w:div>
    <w:div w:id="2018190980">
      <w:bodyDiv w:val="1"/>
      <w:marLeft w:val="0"/>
      <w:marRight w:val="0"/>
      <w:marTop w:val="0"/>
      <w:marBottom w:val="0"/>
      <w:divBdr>
        <w:top w:val="none" w:sz="0" w:space="0" w:color="auto"/>
        <w:left w:val="none" w:sz="0" w:space="0" w:color="auto"/>
        <w:bottom w:val="none" w:sz="0" w:space="0" w:color="auto"/>
        <w:right w:val="none" w:sz="0" w:space="0" w:color="auto"/>
      </w:divBdr>
    </w:div>
    <w:div w:id="2022924877">
      <w:bodyDiv w:val="1"/>
      <w:marLeft w:val="0"/>
      <w:marRight w:val="0"/>
      <w:marTop w:val="0"/>
      <w:marBottom w:val="0"/>
      <w:divBdr>
        <w:top w:val="none" w:sz="0" w:space="0" w:color="auto"/>
        <w:left w:val="none" w:sz="0" w:space="0" w:color="auto"/>
        <w:bottom w:val="none" w:sz="0" w:space="0" w:color="auto"/>
        <w:right w:val="none" w:sz="0" w:space="0" w:color="auto"/>
      </w:divBdr>
    </w:div>
    <w:div w:id="2029990143">
      <w:bodyDiv w:val="1"/>
      <w:marLeft w:val="0"/>
      <w:marRight w:val="0"/>
      <w:marTop w:val="0"/>
      <w:marBottom w:val="0"/>
      <w:divBdr>
        <w:top w:val="none" w:sz="0" w:space="0" w:color="auto"/>
        <w:left w:val="none" w:sz="0" w:space="0" w:color="auto"/>
        <w:bottom w:val="none" w:sz="0" w:space="0" w:color="auto"/>
        <w:right w:val="none" w:sz="0" w:space="0" w:color="auto"/>
      </w:divBdr>
    </w:div>
    <w:div w:id="2041974756">
      <w:bodyDiv w:val="1"/>
      <w:marLeft w:val="0"/>
      <w:marRight w:val="0"/>
      <w:marTop w:val="0"/>
      <w:marBottom w:val="0"/>
      <w:divBdr>
        <w:top w:val="none" w:sz="0" w:space="0" w:color="auto"/>
        <w:left w:val="none" w:sz="0" w:space="0" w:color="auto"/>
        <w:bottom w:val="none" w:sz="0" w:space="0" w:color="auto"/>
        <w:right w:val="none" w:sz="0" w:space="0" w:color="auto"/>
      </w:divBdr>
    </w:div>
    <w:div w:id="2062512347">
      <w:bodyDiv w:val="1"/>
      <w:marLeft w:val="0"/>
      <w:marRight w:val="0"/>
      <w:marTop w:val="0"/>
      <w:marBottom w:val="0"/>
      <w:divBdr>
        <w:top w:val="none" w:sz="0" w:space="0" w:color="auto"/>
        <w:left w:val="none" w:sz="0" w:space="0" w:color="auto"/>
        <w:bottom w:val="none" w:sz="0" w:space="0" w:color="auto"/>
        <w:right w:val="none" w:sz="0" w:space="0" w:color="auto"/>
      </w:divBdr>
    </w:div>
    <w:div w:id="21469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9895-818B-428F-ABA7-434E3564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4585</Words>
  <Characters>27052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Obec Blešno</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Interni server</dc:creator>
  <cp:lastModifiedBy>Jan Kopelent</cp:lastModifiedBy>
  <cp:revision>5</cp:revision>
  <cp:lastPrinted>2019-04-05T07:06:00Z</cp:lastPrinted>
  <dcterms:created xsi:type="dcterms:W3CDTF">2019-04-05T07:05:00Z</dcterms:created>
  <dcterms:modified xsi:type="dcterms:W3CDTF">2019-04-15T07:41:00Z</dcterms:modified>
</cp:coreProperties>
</file>