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F9" w:rsidRDefault="00F658F9">
      <w:pPr>
        <w:jc w:val="center"/>
        <w:rPr>
          <w:rFonts w:ascii="Arial Narrow" w:hAnsi="Arial Narrow" w:cs="Tahoma"/>
          <w:b/>
          <w:sz w:val="28"/>
          <w:u w:val="single"/>
        </w:rPr>
      </w:pPr>
    </w:p>
    <w:p w:rsidR="00F97202" w:rsidRDefault="007D06BE">
      <w:pPr>
        <w:jc w:val="center"/>
        <w:rPr>
          <w:rFonts w:ascii="Arial Narrow" w:hAnsi="Arial Narrow" w:cs="Tahoma"/>
          <w:b/>
          <w:sz w:val="28"/>
          <w:u w:val="single"/>
        </w:rPr>
      </w:pPr>
      <w:r>
        <w:rPr>
          <w:rFonts w:ascii="Arial Narrow" w:hAnsi="Arial Narrow" w:cs="Tahoma"/>
          <w:b/>
          <w:sz w:val="28"/>
          <w:u w:val="single"/>
        </w:rPr>
        <w:t xml:space="preserve">  </w:t>
      </w:r>
      <w:proofErr w:type="gramStart"/>
      <w:r>
        <w:rPr>
          <w:rFonts w:ascii="Arial Narrow" w:hAnsi="Arial Narrow" w:cs="Tahoma"/>
          <w:b/>
          <w:sz w:val="28"/>
          <w:u w:val="single"/>
        </w:rPr>
        <w:t>SMLOUVA  O  DÍLO</w:t>
      </w:r>
      <w:proofErr w:type="gramEnd"/>
    </w:p>
    <w:p w:rsidR="00F97202" w:rsidRDefault="00F97202">
      <w:pPr>
        <w:jc w:val="center"/>
        <w:rPr>
          <w:rFonts w:ascii="Arial Narrow" w:hAnsi="Arial Narrow" w:cs="Tahoma"/>
          <w:b/>
          <w:i/>
        </w:rPr>
      </w:pPr>
      <w:proofErr w:type="gramStart"/>
      <w:r w:rsidRPr="00866CF4">
        <w:rPr>
          <w:rFonts w:ascii="Arial Narrow" w:hAnsi="Arial Narrow" w:cs="Tahoma"/>
          <w:b/>
          <w:i/>
        </w:rPr>
        <w:t>( evidenční</w:t>
      </w:r>
      <w:proofErr w:type="gramEnd"/>
      <w:r w:rsidRPr="00866CF4">
        <w:rPr>
          <w:rFonts w:ascii="Arial Narrow" w:hAnsi="Arial Narrow" w:cs="Tahoma"/>
          <w:b/>
          <w:i/>
        </w:rPr>
        <w:t xml:space="preserve"> číslo SOD zhotovitele: </w:t>
      </w:r>
      <w:proofErr w:type="gramStart"/>
      <w:r w:rsidR="008525F1" w:rsidRPr="00866CF4">
        <w:rPr>
          <w:rFonts w:ascii="Arial Narrow" w:hAnsi="Arial Narrow" w:cs="Tahoma"/>
          <w:b/>
          <w:i/>
        </w:rPr>
        <w:t>400</w:t>
      </w:r>
      <w:r w:rsidR="001020D3">
        <w:rPr>
          <w:rFonts w:ascii="Arial Narrow" w:hAnsi="Arial Narrow" w:cs="Tahoma"/>
          <w:b/>
          <w:i/>
        </w:rPr>
        <w:t>4</w:t>
      </w:r>
      <w:r w:rsidR="008525F1" w:rsidRPr="00866CF4">
        <w:rPr>
          <w:rFonts w:ascii="Arial Narrow" w:hAnsi="Arial Narrow" w:cs="Tahoma"/>
          <w:b/>
          <w:i/>
        </w:rPr>
        <w:t>201</w:t>
      </w:r>
      <w:r w:rsidR="009945A7">
        <w:rPr>
          <w:rFonts w:ascii="Arial Narrow" w:hAnsi="Arial Narrow" w:cs="Tahoma"/>
          <w:b/>
          <w:i/>
        </w:rPr>
        <w:t>9</w:t>
      </w:r>
      <w:r w:rsidR="008525F1" w:rsidRPr="00866CF4">
        <w:rPr>
          <w:rFonts w:ascii="Arial Narrow" w:hAnsi="Arial Narrow" w:cs="Tahoma"/>
          <w:b/>
          <w:i/>
        </w:rPr>
        <w:t>.</w:t>
      </w:r>
      <w:r w:rsidR="00C91844">
        <w:rPr>
          <w:rFonts w:ascii="Arial Narrow" w:hAnsi="Arial Narrow" w:cs="Tahoma"/>
          <w:b/>
          <w:i/>
        </w:rPr>
        <w:t>0</w:t>
      </w:r>
      <w:r w:rsidRPr="00866CF4">
        <w:rPr>
          <w:rFonts w:ascii="Arial Narrow" w:hAnsi="Arial Narrow" w:cs="Tahoma"/>
          <w:b/>
          <w:i/>
        </w:rPr>
        <w:t xml:space="preserve"> )</w:t>
      </w:r>
      <w:proofErr w:type="gramEnd"/>
    </w:p>
    <w:p w:rsidR="001020D3" w:rsidRPr="00866CF4" w:rsidRDefault="001020D3" w:rsidP="001020D3">
      <w:pPr>
        <w:jc w:val="center"/>
        <w:rPr>
          <w:rFonts w:ascii="Arial Narrow" w:hAnsi="Arial Narrow" w:cs="Tahoma"/>
          <w:b/>
          <w:i/>
        </w:rPr>
      </w:pPr>
      <w:proofErr w:type="gramStart"/>
      <w:r w:rsidRPr="00866CF4">
        <w:rPr>
          <w:rFonts w:ascii="Arial Narrow" w:hAnsi="Arial Narrow" w:cs="Tahoma"/>
          <w:b/>
          <w:i/>
        </w:rPr>
        <w:t>( evidenční</w:t>
      </w:r>
      <w:proofErr w:type="gramEnd"/>
      <w:r w:rsidRPr="00866CF4">
        <w:rPr>
          <w:rFonts w:ascii="Arial Narrow" w:hAnsi="Arial Narrow" w:cs="Tahoma"/>
          <w:b/>
          <w:i/>
        </w:rPr>
        <w:t xml:space="preserve"> číslo SOD </w:t>
      </w:r>
      <w:r>
        <w:rPr>
          <w:rFonts w:ascii="Arial Narrow" w:hAnsi="Arial Narrow" w:cs="Tahoma"/>
          <w:b/>
          <w:i/>
        </w:rPr>
        <w:t>objednatele</w:t>
      </w:r>
      <w:r w:rsidRPr="00866CF4">
        <w:rPr>
          <w:rFonts w:ascii="Arial Narrow" w:hAnsi="Arial Narrow" w:cs="Tahoma"/>
          <w:b/>
          <w:i/>
        </w:rPr>
        <w:t xml:space="preserve">: </w:t>
      </w:r>
      <w:r w:rsidR="00CB7682">
        <w:rPr>
          <w:rFonts w:ascii="Arial Narrow" w:hAnsi="Arial Narrow" w:cs="Tahoma"/>
          <w:b/>
          <w:i/>
        </w:rPr>
        <w:t>030/ZZS/2019</w:t>
      </w:r>
      <w:r w:rsidRPr="00866CF4">
        <w:rPr>
          <w:rFonts w:ascii="Arial Narrow" w:hAnsi="Arial Narrow" w:cs="Tahoma"/>
          <w:b/>
          <w:i/>
        </w:rPr>
        <w:t>)</w:t>
      </w:r>
    </w:p>
    <w:p w:rsidR="00073A75" w:rsidRPr="00866CF4" w:rsidRDefault="00073A75" w:rsidP="00073A75">
      <w:pPr>
        <w:jc w:val="center"/>
        <w:rPr>
          <w:rFonts w:ascii="Arial Narrow" w:hAnsi="Arial Narrow" w:cs="Tahoma"/>
          <w:sz w:val="22"/>
        </w:rPr>
      </w:pPr>
      <w:r w:rsidRPr="00866CF4">
        <w:rPr>
          <w:rFonts w:ascii="Arial Narrow" w:hAnsi="Arial Narrow" w:cs="Tahoma"/>
          <w:sz w:val="22"/>
          <w:szCs w:val="22"/>
        </w:rPr>
        <w:t>k</w:t>
      </w:r>
      <w:r w:rsidRPr="00866CF4">
        <w:rPr>
          <w:rFonts w:ascii="Arial Narrow" w:hAnsi="Arial Narrow" w:cs="Tahoma"/>
          <w:sz w:val="22"/>
        </w:rPr>
        <w:t>terou uzavírají níže uvedené smluvní strany dle občanského zákoníku</w:t>
      </w:r>
    </w:p>
    <w:p w:rsidR="00F97202" w:rsidRPr="00866CF4" w:rsidRDefault="00F97202" w:rsidP="00285461">
      <w:pPr>
        <w:jc w:val="both"/>
        <w:rPr>
          <w:rFonts w:ascii="Arial Narrow" w:hAnsi="Arial Narrow" w:cs="Tahoma"/>
          <w:b/>
          <w:sz w:val="22"/>
        </w:rPr>
      </w:pPr>
    </w:p>
    <w:p w:rsidR="00CB7682" w:rsidRDefault="008A4FC7" w:rsidP="00CB7682">
      <w:pPr>
        <w:spacing w:before="120" w:line="160" w:lineRule="exact"/>
        <w:ind w:left="3540" w:hanging="3540"/>
        <w:jc w:val="both"/>
        <w:rPr>
          <w:rFonts w:ascii="Arial Narrow" w:hAnsi="Arial Narrow"/>
          <w:b/>
          <w:snapToGrid w:val="0"/>
          <w:sz w:val="22"/>
          <w:szCs w:val="22"/>
        </w:rPr>
      </w:pPr>
      <w:r w:rsidRPr="00866CF4">
        <w:rPr>
          <w:rFonts w:ascii="Arial Narrow" w:hAnsi="Arial Narrow"/>
          <w:b/>
          <w:snapToGrid w:val="0"/>
          <w:sz w:val="22"/>
          <w:szCs w:val="22"/>
        </w:rPr>
        <w:t>Objednatel:</w:t>
      </w:r>
      <w:r w:rsidRPr="00866CF4">
        <w:rPr>
          <w:rFonts w:ascii="Arial Narrow" w:hAnsi="Arial Narrow"/>
          <w:b/>
          <w:snapToGrid w:val="0"/>
          <w:sz w:val="22"/>
          <w:szCs w:val="22"/>
        </w:rPr>
        <w:tab/>
      </w:r>
      <w:r w:rsidR="001020D3">
        <w:rPr>
          <w:rFonts w:ascii="Arial Narrow" w:hAnsi="Arial Narrow"/>
          <w:b/>
          <w:snapToGrid w:val="0"/>
          <w:sz w:val="22"/>
          <w:szCs w:val="22"/>
        </w:rPr>
        <w:t>Zdravotnická záchranná služba Karlovarského kraje, příspěvková organizace</w:t>
      </w:r>
      <w:r w:rsidR="00C91844" w:rsidRPr="00C91844">
        <w:rPr>
          <w:rFonts w:ascii="Arial Narrow" w:hAnsi="Arial Narrow"/>
          <w:b/>
          <w:snapToGrid w:val="0"/>
          <w:sz w:val="22"/>
          <w:szCs w:val="22"/>
        </w:rPr>
        <w:t xml:space="preserve"> </w:t>
      </w:r>
    </w:p>
    <w:p w:rsidR="009C213A" w:rsidRPr="00866CF4" w:rsidRDefault="008A4FC7" w:rsidP="008A4FC7">
      <w:pPr>
        <w:spacing w:before="120" w:line="160" w:lineRule="exact"/>
        <w:jc w:val="both"/>
        <w:rPr>
          <w:rFonts w:ascii="Arial Narrow" w:hAnsi="Arial Narrow"/>
          <w:snapToGrid w:val="0"/>
          <w:sz w:val="22"/>
          <w:szCs w:val="22"/>
        </w:rPr>
      </w:pPr>
      <w:r w:rsidRPr="00866CF4">
        <w:rPr>
          <w:rFonts w:ascii="Arial Narrow" w:hAnsi="Arial Narrow"/>
          <w:snapToGrid w:val="0"/>
          <w:sz w:val="22"/>
          <w:szCs w:val="22"/>
        </w:rPr>
        <w:t>Sídlo:</w:t>
      </w:r>
      <w:r w:rsidRPr="00866CF4">
        <w:rPr>
          <w:rFonts w:ascii="Arial Narrow" w:hAnsi="Arial Narrow"/>
          <w:snapToGrid w:val="0"/>
          <w:sz w:val="22"/>
          <w:szCs w:val="22"/>
        </w:rPr>
        <w:tab/>
      </w:r>
      <w:r w:rsidRPr="00866CF4">
        <w:rPr>
          <w:rFonts w:ascii="Arial Narrow" w:hAnsi="Arial Narrow"/>
          <w:snapToGrid w:val="0"/>
          <w:sz w:val="22"/>
          <w:szCs w:val="22"/>
        </w:rPr>
        <w:tab/>
      </w:r>
      <w:r w:rsidRPr="00866CF4">
        <w:rPr>
          <w:rFonts w:ascii="Arial Narrow" w:hAnsi="Arial Narrow"/>
          <w:snapToGrid w:val="0"/>
          <w:sz w:val="22"/>
          <w:szCs w:val="22"/>
        </w:rPr>
        <w:tab/>
      </w:r>
      <w:r w:rsidRPr="00866CF4">
        <w:rPr>
          <w:rFonts w:ascii="Arial Narrow" w:hAnsi="Arial Narrow"/>
          <w:snapToGrid w:val="0"/>
          <w:sz w:val="22"/>
          <w:szCs w:val="22"/>
        </w:rPr>
        <w:tab/>
      </w:r>
      <w:r w:rsidRPr="00866CF4">
        <w:rPr>
          <w:rFonts w:ascii="Arial Narrow" w:hAnsi="Arial Narrow"/>
          <w:snapToGrid w:val="0"/>
          <w:sz w:val="22"/>
          <w:szCs w:val="22"/>
        </w:rPr>
        <w:tab/>
      </w:r>
      <w:r w:rsidR="001020D3">
        <w:rPr>
          <w:rFonts w:ascii="Arial Narrow" w:hAnsi="Arial Narrow"/>
          <w:sz w:val="22"/>
          <w:szCs w:val="22"/>
        </w:rPr>
        <w:t>Závodní 390/98C, 360 06, Karlovy Vary</w:t>
      </w:r>
    </w:p>
    <w:p w:rsidR="009C213A" w:rsidRDefault="00866CF4" w:rsidP="008A4FC7">
      <w:pPr>
        <w:spacing w:before="120" w:line="160" w:lineRule="exact"/>
        <w:jc w:val="both"/>
        <w:rPr>
          <w:rFonts w:ascii="Arial Narrow" w:hAnsi="Arial Narrow"/>
          <w:snapToGrid w:val="0"/>
          <w:sz w:val="22"/>
          <w:szCs w:val="22"/>
        </w:rPr>
      </w:pPr>
      <w:r w:rsidRPr="00866CF4">
        <w:rPr>
          <w:rFonts w:ascii="Arial Narrow" w:hAnsi="Arial Narrow"/>
          <w:snapToGrid w:val="0"/>
          <w:sz w:val="22"/>
          <w:szCs w:val="22"/>
        </w:rPr>
        <w:t>Jednající:</w:t>
      </w:r>
      <w:r w:rsidR="008A4FC7" w:rsidRPr="00866CF4">
        <w:rPr>
          <w:rFonts w:ascii="Arial Narrow" w:hAnsi="Arial Narrow"/>
          <w:snapToGrid w:val="0"/>
          <w:sz w:val="22"/>
          <w:szCs w:val="22"/>
        </w:rPr>
        <w:tab/>
      </w:r>
      <w:r w:rsidR="008A4FC7" w:rsidRPr="00866CF4">
        <w:rPr>
          <w:rFonts w:ascii="Arial Narrow" w:hAnsi="Arial Narrow"/>
          <w:snapToGrid w:val="0"/>
          <w:sz w:val="22"/>
          <w:szCs w:val="22"/>
        </w:rPr>
        <w:tab/>
      </w:r>
      <w:r w:rsidR="008A4FC7" w:rsidRPr="00866CF4">
        <w:rPr>
          <w:rFonts w:ascii="Arial Narrow" w:hAnsi="Arial Narrow"/>
          <w:snapToGrid w:val="0"/>
          <w:sz w:val="22"/>
          <w:szCs w:val="22"/>
        </w:rPr>
        <w:tab/>
      </w:r>
      <w:r w:rsidR="008A4FC7" w:rsidRPr="00866CF4">
        <w:rPr>
          <w:rFonts w:ascii="Arial Narrow" w:hAnsi="Arial Narrow"/>
          <w:snapToGrid w:val="0"/>
          <w:sz w:val="22"/>
          <w:szCs w:val="22"/>
        </w:rPr>
        <w:tab/>
      </w:r>
      <w:r w:rsidR="001020D3">
        <w:rPr>
          <w:rFonts w:ascii="Arial Narrow" w:hAnsi="Arial Narrow"/>
          <w:snapToGrid w:val="0"/>
          <w:sz w:val="22"/>
          <w:szCs w:val="22"/>
        </w:rPr>
        <w:t xml:space="preserve">MUDr. </w:t>
      </w:r>
      <w:r w:rsidR="00C63964">
        <w:rPr>
          <w:rFonts w:ascii="Arial Narrow" w:hAnsi="Arial Narrow"/>
          <w:snapToGrid w:val="0"/>
          <w:sz w:val="22"/>
          <w:szCs w:val="22"/>
        </w:rPr>
        <w:t>Jiří Smetana</w:t>
      </w:r>
      <w:r w:rsidR="00CB7682">
        <w:rPr>
          <w:rFonts w:ascii="Arial Narrow" w:hAnsi="Arial Narrow"/>
          <w:snapToGrid w:val="0"/>
          <w:sz w:val="22"/>
          <w:szCs w:val="22"/>
        </w:rPr>
        <w:t>,</w:t>
      </w:r>
      <w:r w:rsidR="001020D3">
        <w:rPr>
          <w:rFonts w:ascii="Arial Narrow" w:hAnsi="Arial Narrow"/>
          <w:snapToGrid w:val="0"/>
          <w:sz w:val="22"/>
          <w:szCs w:val="22"/>
        </w:rPr>
        <w:t xml:space="preserve"> ředitel</w:t>
      </w:r>
    </w:p>
    <w:p w:rsidR="008A4FC7" w:rsidRPr="00866CF4" w:rsidRDefault="008A4FC7" w:rsidP="008A4FC7">
      <w:pPr>
        <w:spacing w:before="120" w:line="160" w:lineRule="exact"/>
        <w:jc w:val="both"/>
        <w:rPr>
          <w:rFonts w:ascii="Arial Narrow" w:hAnsi="Arial Narrow"/>
          <w:snapToGrid w:val="0"/>
          <w:sz w:val="22"/>
          <w:szCs w:val="22"/>
        </w:rPr>
      </w:pPr>
      <w:r w:rsidRPr="00866CF4">
        <w:rPr>
          <w:rFonts w:ascii="Arial Narrow" w:hAnsi="Arial Narrow"/>
          <w:snapToGrid w:val="0"/>
          <w:sz w:val="22"/>
          <w:szCs w:val="22"/>
        </w:rPr>
        <w:t xml:space="preserve">IČ: </w:t>
      </w:r>
      <w:r w:rsidR="001020D3">
        <w:rPr>
          <w:rFonts w:ascii="Arial Narrow" w:hAnsi="Arial Narrow" w:cs="Arial"/>
          <w:bCs/>
          <w:sz w:val="22"/>
          <w:szCs w:val="22"/>
        </w:rPr>
        <w:t>00574660</w:t>
      </w:r>
    </w:p>
    <w:p w:rsidR="008A4FC7" w:rsidRPr="00866CF4" w:rsidRDefault="008A4FC7" w:rsidP="008A4FC7">
      <w:pPr>
        <w:spacing w:before="120" w:line="160" w:lineRule="exact"/>
        <w:jc w:val="both"/>
        <w:rPr>
          <w:rFonts w:ascii="Arial Narrow" w:hAnsi="Arial Narrow"/>
          <w:snapToGrid w:val="0"/>
          <w:sz w:val="22"/>
          <w:szCs w:val="22"/>
        </w:rPr>
      </w:pPr>
      <w:r w:rsidRPr="00866CF4">
        <w:rPr>
          <w:rFonts w:ascii="Arial Narrow" w:hAnsi="Arial Narrow"/>
          <w:snapToGrid w:val="0"/>
          <w:sz w:val="22"/>
          <w:szCs w:val="22"/>
        </w:rPr>
        <w:t>Zástupce pověřený jednáním ve věcech:</w:t>
      </w:r>
    </w:p>
    <w:p w:rsidR="003536ED" w:rsidRDefault="008A4FC7" w:rsidP="003536ED">
      <w:pPr>
        <w:spacing w:before="120" w:line="160" w:lineRule="exact"/>
        <w:ind w:left="720"/>
        <w:jc w:val="both"/>
        <w:rPr>
          <w:rFonts w:ascii="Arial Narrow" w:hAnsi="Arial Narrow"/>
          <w:sz w:val="22"/>
          <w:szCs w:val="22"/>
        </w:rPr>
      </w:pPr>
      <w:r w:rsidRPr="00866CF4">
        <w:rPr>
          <w:rFonts w:ascii="Arial Narrow" w:hAnsi="Arial Narrow"/>
          <w:sz w:val="22"/>
          <w:szCs w:val="22"/>
        </w:rPr>
        <w:t xml:space="preserve">a) </w:t>
      </w:r>
      <w:r w:rsidR="00CB7682">
        <w:rPr>
          <w:rFonts w:ascii="Arial Narrow" w:hAnsi="Arial Narrow"/>
          <w:sz w:val="22"/>
          <w:szCs w:val="22"/>
        </w:rPr>
        <w:t>s</w:t>
      </w:r>
      <w:r w:rsidRPr="00866CF4">
        <w:rPr>
          <w:rFonts w:ascii="Arial Narrow" w:hAnsi="Arial Narrow"/>
          <w:snapToGrid w:val="0"/>
          <w:sz w:val="22"/>
          <w:szCs w:val="22"/>
        </w:rPr>
        <w:t>mluvních:</w:t>
      </w:r>
      <w:r w:rsidRPr="00866CF4">
        <w:rPr>
          <w:rFonts w:ascii="Arial Narrow" w:hAnsi="Arial Narrow"/>
          <w:snapToGrid w:val="0"/>
          <w:sz w:val="22"/>
          <w:szCs w:val="22"/>
        </w:rPr>
        <w:tab/>
      </w:r>
      <w:r w:rsidR="00121109" w:rsidRPr="00866CF4">
        <w:rPr>
          <w:rFonts w:ascii="Arial Narrow" w:hAnsi="Arial Narrow"/>
          <w:snapToGrid w:val="0"/>
          <w:sz w:val="22"/>
          <w:szCs w:val="22"/>
        </w:rPr>
        <w:tab/>
      </w:r>
      <w:r w:rsidR="00121109" w:rsidRPr="00866CF4">
        <w:rPr>
          <w:rFonts w:ascii="Arial Narrow" w:hAnsi="Arial Narrow"/>
          <w:snapToGrid w:val="0"/>
          <w:sz w:val="22"/>
          <w:szCs w:val="22"/>
        </w:rPr>
        <w:tab/>
      </w:r>
      <w:proofErr w:type="spellStart"/>
      <w:r w:rsidR="003536ED">
        <w:rPr>
          <w:rFonts w:ascii="Arial Narrow" w:hAnsi="Arial Narrow"/>
          <w:snapToGrid w:val="0"/>
          <w:sz w:val="22"/>
          <w:szCs w:val="22"/>
        </w:rPr>
        <w:t>xxx</w:t>
      </w:r>
      <w:proofErr w:type="spellEnd"/>
      <w:r w:rsidR="003536ED">
        <w:rPr>
          <w:rFonts w:ascii="Arial Narrow" w:hAnsi="Arial Narrow"/>
          <w:snapToGrid w:val="0"/>
          <w:sz w:val="22"/>
          <w:szCs w:val="22"/>
        </w:rPr>
        <w:t xml:space="preserve"> </w:t>
      </w:r>
      <w:proofErr w:type="spellStart"/>
      <w:proofErr w:type="gramStart"/>
      <w:r w:rsidR="00C63964">
        <w:rPr>
          <w:rFonts w:ascii="Arial Narrow" w:hAnsi="Arial Narrow"/>
          <w:snapToGrid w:val="0"/>
          <w:sz w:val="22"/>
          <w:szCs w:val="22"/>
        </w:rPr>
        <w:t>m.</w:t>
      </w:r>
      <w:r w:rsidR="003536ED">
        <w:rPr>
          <w:rFonts w:ascii="Arial Narrow" w:hAnsi="Arial Narrow"/>
          <w:snapToGrid w:val="0"/>
          <w:sz w:val="22"/>
          <w:szCs w:val="22"/>
        </w:rPr>
        <w:t>xxx</w:t>
      </w:r>
      <w:proofErr w:type="spellEnd"/>
      <w:proofErr w:type="gramEnd"/>
      <w:r w:rsidR="00B76246" w:rsidRPr="00866CF4">
        <w:rPr>
          <w:rFonts w:ascii="Arial Narrow" w:hAnsi="Arial Narrow"/>
          <w:sz w:val="22"/>
          <w:szCs w:val="22"/>
        </w:rPr>
        <w:tab/>
      </w:r>
    </w:p>
    <w:p w:rsidR="00121109" w:rsidRPr="00866CF4" w:rsidRDefault="009C213A" w:rsidP="003536ED">
      <w:pPr>
        <w:spacing w:before="120" w:line="160" w:lineRule="exact"/>
        <w:ind w:left="720"/>
        <w:jc w:val="both"/>
        <w:rPr>
          <w:rFonts w:ascii="Arial Narrow" w:hAnsi="Arial Narrow"/>
          <w:sz w:val="22"/>
          <w:szCs w:val="22"/>
        </w:rPr>
      </w:pPr>
      <w:r w:rsidRPr="00866CF4">
        <w:rPr>
          <w:rFonts w:ascii="Arial Narrow" w:hAnsi="Arial Narrow"/>
          <w:sz w:val="22"/>
          <w:szCs w:val="22"/>
        </w:rPr>
        <w:t>b</w:t>
      </w:r>
      <w:r w:rsidR="00B76246" w:rsidRPr="00866CF4">
        <w:rPr>
          <w:rFonts w:ascii="Arial Narrow" w:hAnsi="Arial Narrow"/>
          <w:sz w:val="22"/>
          <w:szCs w:val="22"/>
        </w:rPr>
        <w:t>)</w:t>
      </w:r>
      <w:r w:rsidR="00CB7682">
        <w:rPr>
          <w:rFonts w:ascii="Arial Narrow" w:hAnsi="Arial Narrow"/>
          <w:snapToGrid w:val="0"/>
          <w:sz w:val="22"/>
          <w:szCs w:val="22"/>
        </w:rPr>
        <w:t xml:space="preserve"> t</w:t>
      </w:r>
      <w:r w:rsidR="00121109" w:rsidRPr="00866CF4">
        <w:rPr>
          <w:rFonts w:ascii="Arial Narrow" w:hAnsi="Arial Narrow"/>
          <w:snapToGrid w:val="0"/>
          <w:sz w:val="22"/>
          <w:szCs w:val="22"/>
        </w:rPr>
        <w:t>echnických</w:t>
      </w:r>
      <w:r w:rsidR="00121109" w:rsidRPr="00866CF4">
        <w:rPr>
          <w:rFonts w:ascii="Arial Narrow" w:hAnsi="Arial Narrow"/>
          <w:sz w:val="22"/>
          <w:szCs w:val="22"/>
        </w:rPr>
        <w:t xml:space="preserve"> a p</w:t>
      </w:r>
      <w:r w:rsidR="00B76246" w:rsidRPr="00866CF4">
        <w:rPr>
          <w:rFonts w:ascii="Arial Narrow" w:hAnsi="Arial Narrow"/>
          <w:sz w:val="22"/>
          <w:szCs w:val="22"/>
        </w:rPr>
        <w:t>řevzetí plnění</w:t>
      </w:r>
      <w:r w:rsidR="00B76246" w:rsidRPr="00866CF4">
        <w:rPr>
          <w:rFonts w:ascii="Arial Narrow" w:hAnsi="Arial Narrow"/>
          <w:sz w:val="22"/>
          <w:szCs w:val="22"/>
        </w:rPr>
        <w:tab/>
      </w:r>
      <w:proofErr w:type="spellStart"/>
      <w:r w:rsidR="003536ED">
        <w:rPr>
          <w:rFonts w:ascii="Arial Narrow" w:hAnsi="Arial Narrow"/>
          <w:snapToGrid w:val="0"/>
          <w:sz w:val="22"/>
          <w:szCs w:val="22"/>
        </w:rPr>
        <w:t>xxx</w:t>
      </w:r>
      <w:proofErr w:type="spellEnd"/>
      <w:r w:rsidR="003536ED">
        <w:rPr>
          <w:rFonts w:ascii="Arial Narrow" w:hAnsi="Arial Narrow"/>
          <w:snapToGrid w:val="0"/>
          <w:sz w:val="22"/>
          <w:szCs w:val="22"/>
        </w:rPr>
        <w:t xml:space="preserve"> </w:t>
      </w:r>
      <w:r w:rsidR="00866CF4">
        <w:rPr>
          <w:rFonts w:ascii="Arial Narrow" w:hAnsi="Arial Narrow"/>
          <w:sz w:val="22"/>
          <w:szCs w:val="22"/>
        </w:rPr>
        <w:t xml:space="preserve">m.: </w:t>
      </w:r>
      <w:proofErr w:type="spellStart"/>
      <w:r w:rsidR="003536ED">
        <w:rPr>
          <w:rFonts w:ascii="Arial Narrow" w:hAnsi="Arial Narrow"/>
          <w:snapToGrid w:val="0"/>
          <w:sz w:val="22"/>
          <w:szCs w:val="22"/>
        </w:rPr>
        <w:t>xxx</w:t>
      </w:r>
      <w:proofErr w:type="spellEnd"/>
    </w:p>
    <w:p w:rsidR="008A4FC7" w:rsidRPr="00866CF4" w:rsidRDefault="00C63964" w:rsidP="008A4FC7">
      <w:pPr>
        <w:spacing w:before="120" w:line="160" w:lineRule="exact"/>
        <w:jc w:val="both"/>
        <w:rPr>
          <w:rFonts w:ascii="Arial Narrow" w:hAnsi="Arial Narrow"/>
          <w:snapToGrid w:val="0"/>
          <w:sz w:val="22"/>
          <w:szCs w:val="22"/>
        </w:rPr>
      </w:pPr>
      <w:r>
        <w:rPr>
          <w:rFonts w:ascii="Arial Narrow" w:hAnsi="Arial Narrow"/>
          <w:snapToGrid w:val="0"/>
          <w:sz w:val="22"/>
          <w:szCs w:val="22"/>
        </w:rPr>
        <w:t xml:space="preserve">                                                                      </w:t>
      </w:r>
      <w:r w:rsidR="003536ED">
        <w:rPr>
          <w:rFonts w:ascii="Arial Narrow" w:hAnsi="Arial Narrow"/>
          <w:snapToGrid w:val="0"/>
          <w:sz w:val="22"/>
          <w:szCs w:val="22"/>
        </w:rPr>
        <w:t xml:space="preserve"> e</w:t>
      </w:r>
      <w:r w:rsidR="008A4FC7" w:rsidRPr="00866CF4">
        <w:rPr>
          <w:rFonts w:ascii="Arial Narrow" w:hAnsi="Arial Narrow"/>
          <w:snapToGrid w:val="0"/>
          <w:sz w:val="22"/>
          <w:szCs w:val="22"/>
        </w:rPr>
        <w:t>-mail:</w:t>
      </w:r>
      <w:r w:rsidR="00121109" w:rsidRPr="00866CF4">
        <w:rPr>
          <w:rFonts w:ascii="Arial Narrow" w:hAnsi="Arial Narrow"/>
          <w:snapToGrid w:val="0"/>
          <w:sz w:val="22"/>
          <w:szCs w:val="22"/>
        </w:rPr>
        <w:t xml:space="preserve">  </w:t>
      </w:r>
      <w:proofErr w:type="spellStart"/>
      <w:r w:rsidR="003536ED">
        <w:rPr>
          <w:rFonts w:ascii="Arial Narrow" w:hAnsi="Arial Narrow"/>
          <w:snapToGrid w:val="0"/>
          <w:sz w:val="22"/>
          <w:szCs w:val="22"/>
        </w:rPr>
        <w:t>xxx</w:t>
      </w:r>
      <w:proofErr w:type="spellEnd"/>
    </w:p>
    <w:p w:rsidR="008A4FC7" w:rsidRPr="003558CA" w:rsidRDefault="008A4FC7" w:rsidP="008A4FC7">
      <w:pPr>
        <w:spacing w:before="120" w:line="160" w:lineRule="exact"/>
        <w:jc w:val="both"/>
        <w:rPr>
          <w:rFonts w:ascii="Arial Narrow" w:hAnsi="Arial Narrow"/>
          <w:snapToGrid w:val="0"/>
          <w:sz w:val="22"/>
          <w:szCs w:val="22"/>
        </w:rPr>
      </w:pPr>
      <w:r w:rsidRPr="00866CF4">
        <w:rPr>
          <w:rFonts w:ascii="Arial Narrow" w:hAnsi="Arial Narrow"/>
          <w:snapToGrid w:val="0"/>
          <w:sz w:val="22"/>
          <w:szCs w:val="22"/>
        </w:rPr>
        <w:t>(dále jen „objednatel“)</w:t>
      </w:r>
    </w:p>
    <w:p w:rsidR="00F97202" w:rsidRPr="003558CA" w:rsidRDefault="00F97202" w:rsidP="00285461">
      <w:pPr>
        <w:ind w:left="1416"/>
        <w:jc w:val="both"/>
        <w:rPr>
          <w:rFonts w:ascii="Arial Narrow" w:hAnsi="Arial Narrow" w:cs="Tahoma"/>
          <w:sz w:val="22"/>
          <w:szCs w:val="22"/>
        </w:rPr>
      </w:pPr>
    </w:p>
    <w:p w:rsidR="00F97202" w:rsidRPr="00E5359E" w:rsidRDefault="00F97202" w:rsidP="00056F29">
      <w:pPr>
        <w:ind w:left="1416" w:hanging="1416"/>
        <w:jc w:val="both"/>
        <w:rPr>
          <w:rFonts w:ascii="Arial Narrow" w:hAnsi="Arial Narrow" w:cs="Tahoma"/>
          <w:sz w:val="22"/>
        </w:rPr>
      </w:pPr>
      <w:r w:rsidRPr="00E5359E">
        <w:rPr>
          <w:rFonts w:ascii="Arial Narrow" w:hAnsi="Arial Narrow" w:cs="Tahoma"/>
          <w:sz w:val="22"/>
        </w:rPr>
        <w:t>a</w:t>
      </w:r>
    </w:p>
    <w:p w:rsidR="00F97202" w:rsidRPr="00E5359E" w:rsidRDefault="00F97202" w:rsidP="00285461">
      <w:pPr>
        <w:ind w:left="1416"/>
        <w:jc w:val="both"/>
        <w:rPr>
          <w:rFonts w:ascii="Arial Narrow" w:hAnsi="Arial Narrow" w:cs="Tahoma"/>
          <w:sz w:val="22"/>
        </w:rPr>
      </w:pPr>
    </w:p>
    <w:p w:rsidR="00F97202" w:rsidRPr="00E5359E" w:rsidRDefault="00CB7682" w:rsidP="00056F29">
      <w:pPr>
        <w:jc w:val="both"/>
        <w:rPr>
          <w:rFonts w:ascii="Arial Narrow" w:hAnsi="Arial Narrow"/>
          <w:b/>
          <w:bCs/>
          <w:sz w:val="22"/>
        </w:rPr>
      </w:pPr>
      <w:r>
        <w:rPr>
          <w:rFonts w:ascii="Arial Narrow" w:hAnsi="Arial Narrow"/>
          <w:b/>
          <w:sz w:val="22"/>
        </w:rPr>
        <w:t>Zhotovitel</w:t>
      </w:r>
      <w:r w:rsidR="00F97202" w:rsidRPr="00E5359E">
        <w:rPr>
          <w:rFonts w:ascii="Arial Narrow" w:hAnsi="Arial Narrow"/>
          <w:b/>
          <w:sz w:val="22"/>
        </w:rPr>
        <w:t>:</w:t>
      </w:r>
      <w:r w:rsidR="00F97202" w:rsidRPr="00E5359E">
        <w:rPr>
          <w:rFonts w:ascii="Arial Narrow" w:hAnsi="Arial Narrow"/>
          <w:b/>
          <w:sz w:val="22"/>
        </w:rPr>
        <w:tab/>
      </w:r>
      <w:r w:rsidR="00F97202" w:rsidRPr="00E5359E">
        <w:rPr>
          <w:rFonts w:ascii="Arial Narrow" w:hAnsi="Arial Narrow"/>
          <w:b/>
          <w:sz w:val="22"/>
        </w:rPr>
        <w:tab/>
      </w:r>
      <w:r w:rsidR="00F97202" w:rsidRPr="00E5359E">
        <w:rPr>
          <w:rFonts w:ascii="Arial Narrow" w:hAnsi="Arial Narrow"/>
          <w:b/>
          <w:sz w:val="22"/>
        </w:rPr>
        <w:tab/>
      </w:r>
      <w:r w:rsidR="00F97202" w:rsidRPr="00E5359E">
        <w:rPr>
          <w:rFonts w:ascii="Arial Narrow" w:hAnsi="Arial Narrow"/>
          <w:b/>
          <w:sz w:val="22"/>
        </w:rPr>
        <w:tab/>
        <w:t>STAMP UNI s.r.o.</w:t>
      </w:r>
      <w:r w:rsidR="00F97202" w:rsidRPr="00E5359E">
        <w:rPr>
          <w:rFonts w:ascii="Arial Narrow" w:hAnsi="Arial Narrow"/>
          <w:b/>
          <w:bCs/>
          <w:sz w:val="22"/>
        </w:rPr>
        <w:t xml:space="preserve"> </w:t>
      </w:r>
    </w:p>
    <w:p w:rsidR="00F97202" w:rsidRPr="00E5359E" w:rsidRDefault="00F97202" w:rsidP="00056F29">
      <w:pPr>
        <w:jc w:val="both"/>
        <w:rPr>
          <w:rFonts w:ascii="Arial Narrow" w:hAnsi="Arial Narrow"/>
          <w:sz w:val="22"/>
        </w:rPr>
      </w:pPr>
      <w:r w:rsidRPr="00E5359E">
        <w:rPr>
          <w:rFonts w:ascii="Arial Narrow" w:hAnsi="Arial Narrow"/>
          <w:bCs/>
          <w:sz w:val="22"/>
        </w:rPr>
        <w:t>Sídlo:</w:t>
      </w:r>
      <w:r w:rsidRPr="00E5359E">
        <w:rPr>
          <w:rFonts w:ascii="Arial Narrow" w:hAnsi="Arial Narrow"/>
          <w:bCs/>
          <w:sz w:val="22"/>
        </w:rPr>
        <w:tab/>
      </w:r>
      <w:r w:rsidRPr="00E5359E">
        <w:rPr>
          <w:rFonts w:ascii="Arial Narrow" w:hAnsi="Arial Narrow"/>
          <w:bCs/>
          <w:sz w:val="22"/>
        </w:rPr>
        <w:tab/>
      </w:r>
      <w:r w:rsidRPr="00E5359E">
        <w:rPr>
          <w:rFonts w:ascii="Arial Narrow" w:hAnsi="Arial Narrow"/>
          <w:bCs/>
          <w:sz w:val="22"/>
        </w:rPr>
        <w:tab/>
      </w:r>
      <w:r w:rsidRPr="00E5359E">
        <w:rPr>
          <w:rFonts w:ascii="Arial Narrow" w:hAnsi="Arial Narrow"/>
          <w:bCs/>
          <w:sz w:val="22"/>
        </w:rPr>
        <w:tab/>
      </w:r>
      <w:r w:rsidRPr="00E5359E">
        <w:rPr>
          <w:rFonts w:ascii="Arial Narrow" w:hAnsi="Arial Narrow"/>
          <w:bCs/>
          <w:sz w:val="22"/>
        </w:rPr>
        <w:tab/>
        <w:t>Studentská 94/47, 360 07 Karlovy Vary</w:t>
      </w:r>
    </w:p>
    <w:p w:rsidR="00F97202" w:rsidRPr="00E5359E" w:rsidRDefault="00F97202" w:rsidP="00766754">
      <w:pPr>
        <w:jc w:val="both"/>
        <w:rPr>
          <w:rFonts w:ascii="Arial Narrow" w:hAnsi="Arial Narrow"/>
          <w:sz w:val="22"/>
        </w:rPr>
      </w:pPr>
      <w:r w:rsidRPr="00E5359E">
        <w:rPr>
          <w:rFonts w:ascii="Arial Narrow" w:hAnsi="Arial Narrow"/>
          <w:sz w:val="22"/>
        </w:rPr>
        <w:t>Statutární orgán:</w:t>
      </w:r>
      <w:r w:rsidRPr="00E5359E">
        <w:rPr>
          <w:rFonts w:ascii="Arial Narrow" w:hAnsi="Arial Narrow"/>
          <w:sz w:val="22"/>
        </w:rPr>
        <w:tab/>
        <w:t xml:space="preserve"> </w:t>
      </w:r>
      <w:r w:rsidRPr="00E5359E">
        <w:rPr>
          <w:rFonts w:ascii="Arial Narrow" w:hAnsi="Arial Narrow"/>
          <w:sz w:val="22"/>
        </w:rPr>
        <w:tab/>
        <w:t xml:space="preserve">             </w:t>
      </w:r>
      <w:r w:rsidR="00CB7682">
        <w:rPr>
          <w:rFonts w:ascii="Arial Narrow" w:hAnsi="Arial Narrow"/>
          <w:sz w:val="22"/>
        </w:rPr>
        <w:t xml:space="preserve">                Ing. Jan Durdil, </w:t>
      </w:r>
      <w:r w:rsidRPr="00E5359E">
        <w:rPr>
          <w:rFonts w:ascii="Arial Narrow" w:hAnsi="Arial Narrow"/>
          <w:sz w:val="22"/>
        </w:rPr>
        <w:t>jednatel</w:t>
      </w:r>
    </w:p>
    <w:p w:rsidR="00F97202" w:rsidRPr="00E5359E" w:rsidRDefault="00CB7682" w:rsidP="00056F29">
      <w:pPr>
        <w:jc w:val="both"/>
        <w:rPr>
          <w:rFonts w:ascii="Arial Narrow" w:hAnsi="Arial Narrow"/>
          <w:sz w:val="22"/>
        </w:rPr>
      </w:pPr>
      <w:r>
        <w:rPr>
          <w:rFonts w:ascii="Arial Narrow" w:hAnsi="Arial Narrow"/>
          <w:sz w:val="22"/>
        </w:rPr>
        <w:t>IČ : 263 80 561</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DIČ</w:t>
      </w:r>
      <w:r w:rsidR="00F97202" w:rsidRPr="00E5359E">
        <w:rPr>
          <w:rFonts w:ascii="Arial Narrow" w:hAnsi="Arial Narrow"/>
          <w:sz w:val="22"/>
        </w:rPr>
        <w:t>: CZ26380561</w:t>
      </w:r>
    </w:p>
    <w:p w:rsidR="00F97202" w:rsidRPr="00E5359E" w:rsidRDefault="00F97202" w:rsidP="00056F29">
      <w:pPr>
        <w:jc w:val="both"/>
        <w:rPr>
          <w:rFonts w:ascii="Arial Narrow" w:hAnsi="Arial Narrow"/>
          <w:sz w:val="22"/>
        </w:rPr>
      </w:pPr>
      <w:r w:rsidRPr="00E5359E">
        <w:rPr>
          <w:rFonts w:ascii="Arial Narrow" w:hAnsi="Arial Narrow"/>
          <w:sz w:val="22"/>
        </w:rPr>
        <w:t xml:space="preserve">Zástupce pověřený jednáním ve věcech </w:t>
      </w:r>
    </w:p>
    <w:p w:rsidR="00F97202" w:rsidRPr="00E5359E" w:rsidRDefault="00F97202" w:rsidP="00884838">
      <w:pPr>
        <w:numPr>
          <w:ilvl w:val="0"/>
          <w:numId w:val="1"/>
        </w:numPr>
        <w:tabs>
          <w:tab w:val="clear" w:pos="1770"/>
          <w:tab w:val="num" w:pos="1353"/>
        </w:tabs>
        <w:ind w:left="1353"/>
        <w:jc w:val="both"/>
        <w:rPr>
          <w:rFonts w:ascii="Arial Narrow" w:hAnsi="Arial Narrow"/>
          <w:sz w:val="22"/>
        </w:rPr>
      </w:pPr>
      <w:r w:rsidRPr="00E5359E">
        <w:rPr>
          <w:rFonts w:ascii="Arial Narrow" w:hAnsi="Arial Narrow"/>
          <w:sz w:val="22"/>
        </w:rPr>
        <w:t>smluvních:</w:t>
      </w:r>
      <w:r w:rsidRPr="00E5359E">
        <w:rPr>
          <w:rFonts w:ascii="Arial Narrow" w:hAnsi="Arial Narrow"/>
          <w:sz w:val="22"/>
        </w:rPr>
        <w:tab/>
      </w:r>
      <w:r w:rsidRPr="00E5359E">
        <w:rPr>
          <w:rFonts w:ascii="Arial Narrow" w:hAnsi="Arial Narrow"/>
          <w:sz w:val="22"/>
        </w:rPr>
        <w:tab/>
      </w:r>
      <w:proofErr w:type="spellStart"/>
      <w:r w:rsidR="003536ED">
        <w:rPr>
          <w:rFonts w:ascii="Arial Narrow" w:hAnsi="Arial Narrow"/>
          <w:sz w:val="22"/>
        </w:rPr>
        <w:t>xxx</w:t>
      </w:r>
      <w:proofErr w:type="spellEnd"/>
      <w:r w:rsidR="002142C2">
        <w:rPr>
          <w:rFonts w:ascii="Arial Narrow" w:hAnsi="Arial Narrow"/>
          <w:sz w:val="22"/>
        </w:rPr>
        <w:tab/>
      </w:r>
      <w:r w:rsidR="002142C2">
        <w:rPr>
          <w:rFonts w:ascii="Arial Narrow" w:hAnsi="Arial Narrow"/>
          <w:sz w:val="22"/>
        </w:rPr>
        <w:tab/>
      </w:r>
      <w:r w:rsidR="003536ED">
        <w:rPr>
          <w:rFonts w:ascii="Arial Narrow" w:hAnsi="Arial Narrow"/>
          <w:sz w:val="22"/>
        </w:rPr>
        <w:t>m.</w:t>
      </w:r>
      <w:r w:rsidR="00B06508">
        <w:rPr>
          <w:rFonts w:ascii="Arial Narrow" w:hAnsi="Arial Narrow"/>
          <w:sz w:val="22"/>
        </w:rPr>
        <w:t xml:space="preserve">: </w:t>
      </w:r>
      <w:proofErr w:type="spellStart"/>
      <w:r w:rsidR="003536ED">
        <w:rPr>
          <w:rFonts w:ascii="Arial Narrow" w:hAnsi="Arial Narrow"/>
          <w:sz w:val="22"/>
        </w:rPr>
        <w:t>xxx</w:t>
      </w:r>
      <w:proofErr w:type="spellEnd"/>
    </w:p>
    <w:p w:rsidR="00F97202" w:rsidRPr="00E5359E" w:rsidRDefault="00F97202" w:rsidP="00884838">
      <w:pPr>
        <w:numPr>
          <w:ilvl w:val="0"/>
          <w:numId w:val="1"/>
        </w:numPr>
        <w:tabs>
          <w:tab w:val="clear" w:pos="1770"/>
          <w:tab w:val="num" w:pos="1353"/>
        </w:tabs>
        <w:ind w:left="1353"/>
        <w:jc w:val="both"/>
        <w:rPr>
          <w:rFonts w:ascii="Arial Narrow" w:hAnsi="Arial Narrow"/>
          <w:sz w:val="22"/>
        </w:rPr>
      </w:pPr>
      <w:r w:rsidRPr="00E5359E">
        <w:rPr>
          <w:rFonts w:ascii="Arial Narrow" w:hAnsi="Arial Narrow"/>
          <w:sz w:val="22"/>
        </w:rPr>
        <w:t>technických:</w:t>
      </w:r>
      <w:r w:rsidRPr="00E5359E">
        <w:rPr>
          <w:rFonts w:ascii="Arial Narrow" w:hAnsi="Arial Narrow"/>
          <w:sz w:val="22"/>
        </w:rPr>
        <w:tab/>
      </w:r>
      <w:r w:rsidRPr="00E5359E">
        <w:rPr>
          <w:rFonts w:ascii="Arial Narrow" w:hAnsi="Arial Narrow"/>
          <w:sz w:val="22"/>
        </w:rPr>
        <w:tab/>
      </w:r>
      <w:proofErr w:type="spellStart"/>
      <w:r w:rsidR="003536ED">
        <w:rPr>
          <w:rFonts w:ascii="Arial Narrow" w:hAnsi="Arial Narrow"/>
          <w:sz w:val="22"/>
        </w:rPr>
        <w:t>xxx</w:t>
      </w:r>
      <w:proofErr w:type="spellEnd"/>
      <w:r w:rsidRPr="00E5359E">
        <w:rPr>
          <w:rFonts w:ascii="Arial Narrow" w:hAnsi="Arial Narrow"/>
          <w:sz w:val="22"/>
        </w:rPr>
        <w:tab/>
      </w:r>
      <w:r w:rsidRPr="00E5359E">
        <w:rPr>
          <w:rFonts w:ascii="Arial Narrow" w:hAnsi="Arial Narrow"/>
          <w:sz w:val="22"/>
        </w:rPr>
        <w:tab/>
        <w:t xml:space="preserve">m.: </w:t>
      </w:r>
      <w:proofErr w:type="spellStart"/>
      <w:r w:rsidR="003536ED">
        <w:rPr>
          <w:rFonts w:ascii="Arial Narrow" w:hAnsi="Arial Narrow"/>
          <w:sz w:val="22"/>
        </w:rPr>
        <w:t>xxx</w:t>
      </w:r>
      <w:proofErr w:type="spellEnd"/>
    </w:p>
    <w:p w:rsidR="00F97202" w:rsidRPr="00E5359E" w:rsidRDefault="00F97202" w:rsidP="00056F29">
      <w:pPr>
        <w:jc w:val="both"/>
        <w:rPr>
          <w:rFonts w:ascii="Arial Narrow" w:hAnsi="Arial Narrow"/>
          <w:sz w:val="22"/>
        </w:rPr>
      </w:pPr>
      <w:r w:rsidRPr="00E5359E">
        <w:rPr>
          <w:rFonts w:ascii="Arial Narrow" w:hAnsi="Arial Narrow"/>
          <w:sz w:val="22"/>
        </w:rPr>
        <w:t xml:space="preserve">Telefon: </w:t>
      </w:r>
      <w:proofErr w:type="spellStart"/>
      <w:r w:rsidR="003536ED">
        <w:rPr>
          <w:rFonts w:ascii="Arial Narrow" w:hAnsi="Arial Narrow"/>
          <w:sz w:val="22"/>
        </w:rPr>
        <w:t>xxx</w:t>
      </w:r>
      <w:proofErr w:type="spellEnd"/>
    </w:p>
    <w:p w:rsidR="00F97202" w:rsidRPr="00E5359E" w:rsidRDefault="00CB7682" w:rsidP="00056F29">
      <w:pPr>
        <w:jc w:val="both"/>
        <w:rPr>
          <w:rFonts w:ascii="Arial Narrow" w:hAnsi="Arial Narrow"/>
          <w:sz w:val="22"/>
        </w:rPr>
      </w:pPr>
      <w:r>
        <w:rPr>
          <w:rFonts w:ascii="Arial Narrow" w:hAnsi="Arial Narrow"/>
          <w:sz w:val="22"/>
        </w:rPr>
        <w:t xml:space="preserve"> E-mail:</w:t>
      </w:r>
      <w:r w:rsidR="00F97202" w:rsidRPr="00E5359E">
        <w:rPr>
          <w:rFonts w:ascii="Arial Narrow" w:hAnsi="Arial Narrow"/>
          <w:sz w:val="22"/>
        </w:rPr>
        <w:t xml:space="preserve"> </w:t>
      </w:r>
      <w:r w:rsidR="003536ED" w:rsidRPr="003536ED">
        <w:rPr>
          <w:rFonts w:ascii="Arial Narrow" w:hAnsi="Arial Narrow"/>
          <w:sz w:val="22"/>
        </w:rPr>
        <w:t>xxx</w:t>
      </w:r>
      <w:bookmarkStart w:id="0" w:name="_GoBack"/>
      <w:bookmarkEnd w:id="0"/>
    </w:p>
    <w:p w:rsidR="00F97202" w:rsidRPr="00E5359E" w:rsidRDefault="00F97202" w:rsidP="00056F29">
      <w:pPr>
        <w:jc w:val="both"/>
        <w:rPr>
          <w:rFonts w:ascii="Arial Narrow" w:hAnsi="Arial Narrow"/>
          <w:sz w:val="22"/>
        </w:rPr>
      </w:pPr>
      <w:r w:rsidRPr="00E5359E">
        <w:rPr>
          <w:rFonts w:ascii="Arial Narrow" w:hAnsi="Arial Narrow"/>
          <w:sz w:val="22"/>
        </w:rPr>
        <w:t>OR vedený Krajským soudem v</w:t>
      </w:r>
      <w:r w:rsidR="00746E9E">
        <w:rPr>
          <w:rFonts w:ascii="Arial Narrow" w:hAnsi="Arial Narrow"/>
          <w:sz w:val="22"/>
        </w:rPr>
        <w:t> </w:t>
      </w:r>
      <w:r w:rsidRPr="00E5359E">
        <w:rPr>
          <w:rFonts w:ascii="Arial Narrow" w:hAnsi="Arial Narrow"/>
          <w:sz w:val="22"/>
        </w:rPr>
        <w:t>Plzni, oddíl C, vložka 16665</w:t>
      </w:r>
    </w:p>
    <w:p w:rsidR="00F97202" w:rsidRPr="00E5359E" w:rsidRDefault="00CB7682" w:rsidP="00056F29">
      <w:pPr>
        <w:jc w:val="both"/>
        <w:rPr>
          <w:rFonts w:ascii="Arial Narrow" w:hAnsi="Arial Narrow"/>
          <w:sz w:val="22"/>
        </w:rPr>
      </w:pPr>
      <w:r>
        <w:rPr>
          <w:rFonts w:ascii="Arial Narrow" w:hAnsi="Arial Narrow"/>
          <w:sz w:val="22"/>
        </w:rPr>
        <w:t xml:space="preserve"> (dále jen „zhotovitel</w:t>
      </w:r>
      <w:r w:rsidR="00F97202" w:rsidRPr="00E5359E">
        <w:rPr>
          <w:rFonts w:ascii="Arial Narrow" w:hAnsi="Arial Narrow"/>
          <w:sz w:val="22"/>
        </w:rPr>
        <w:t>„)</w:t>
      </w:r>
    </w:p>
    <w:p w:rsidR="00F97202" w:rsidRDefault="00F97202" w:rsidP="009947F5">
      <w:pPr>
        <w:tabs>
          <w:tab w:val="left" w:pos="568"/>
        </w:tabs>
        <w:ind w:left="568" w:hanging="568"/>
        <w:rPr>
          <w:rFonts w:ascii="Arial" w:hAnsi="Arial" w:cs="Arial"/>
          <w:b/>
          <w:bCs/>
          <w:sz w:val="24"/>
          <w:szCs w:val="24"/>
        </w:rPr>
      </w:pPr>
    </w:p>
    <w:p w:rsidR="00F97202" w:rsidRPr="00843836" w:rsidRDefault="00843836" w:rsidP="00843836">
      <w:pPr>
        <w:tabs>
          <w:tab w:val="left" w:pos="568"/>
        </w:tabs>
        <w:rPr>
          <w:rFonts w:ascii="Arial" w:hAnsi="Arial" w:cs="Arial"/>
          <w:b/>
          <w:bCs/>
          <w:sz w:val="24"/>
          <w:szCs w:val="24"/>
        </w:rPr>
      </w:pPr>
      <w:r>
        <w:rPr>
          <w:rFonts w:ascii="Arial" w:hAnsi="Arial" w:cs="Arial"/>
          <w:b/>
          <w:bCs/>
          <w:sz w:val="24"/>
          <w:szCs w:val="24"/>
        </w:rPr>
        <w:t xml:space="preserve">1. </w:t>
      </w:r>
      <w:r w:rsidR="00124273" w:rsidRPr="00843836">
        <w:rPr>
          <w:rFonts w:ascii="Arial" w:hAnsi="Arial" w:cs="Arial"/>
          <w:b/>
          <w:bCs/>
          <w:sz w:val="24"/>
          <w:szCs w:val="24"/>
        </w:rPr>
        <w:t>Předmět smlouvy</w:t>
      </w:r>
    </w:p>
    <w:p w:rsidR="00F97202" w:rsidRPr="002D03F8" w:rsidRDefault="00F97202" w:rsidP="009947F5">
      <w:pPr>
        <w:tabs>
          <w:tab w:val="left" w:pos="568"/>
        </w:tabs>
        <w:ind w:left="568" w:hanging="568"/>
        <w:rPr>
          <w:rFonts w:ascii="Arial" w:hAnsi="Arial" w:cs="Arial"/>
          <w:b/>
          <w:bCs/>
          <w:sz w:val="24"/>
          <w:szCs w:val="24"/>
        </w:rPr>
      </w:pPr>
      <w:r>
        <w:rPr>
          <w:rFonts w:ascii="Arial" w:hAnsi="Arial" w:cs="Arial"/>
          <w:b/>
          <w:bCs/>
          <w:sz w:val="24"/>
          <w:szCs w:val="24"/>
        </w:rPr>
        <w:tab/>
        <w:t xml:space="preserve">Název zakázky: </w:t>
      </w:r>
      <w:r w:rsidR="00852DE9">
        <w:rPr>
          <w:rFonts w:ascii="Arial" w:hAnsi="Arial" w:cs="Arial"/>
          <w:b/>
          <w:bCs/>
          <w:sz w:val="24"/>
          <w:szCs w:val="24"/>
        </w:rPr>
        <w:t xml:space="preserve">„Dieselagregát Žlutice“ - </w:t>
      </w:r>
      <w:r w:rsidR="00AF1BED">
        <w:rPr>
          <w:rFonts w:ascii="Arial" w:hAnsi="Arial" w:cs="Arial"/>
          <w:b/>
          <w:bCs/>
          <w:sz w:val="24"/>
          <w:szCs w:val="24"/>
        </w:rPr>
        <w:t xml:space="preserve">Záložní zdroj elektrické energie </w:t>
      </w:r>
      <w:r w:rsidR="002C5203">
        <w:rPr>
          <w:rFonts w:ascii="Arial" w:hAnsi="Arial" w:cs="Arial"/>
          <w:b/>
          <w:bCs/>
          <w:sz w:val="24"/>
          <w:szCs w:val="24"/>
        </w:rPr>
        <w:t xml:space="preserve">pro </w:t>
      </w:r>
      <w:r w:rsidR="00852C63">
        <w:rPr>
          <w:rFonts w:ascii="Arial" w:hAnsi="Arial" w:cs="Arial"/>
          <w:b/>
          <w:bCs/>
          <w:sz w:val="24"/>
          <w:szCs w:val="24"/>
        </w:rPr>
        <w:t>výjezdovou základnu</w:t>
      </w:r>
      <w:r w:rsidR="001020D3">
        <w:rPr>
          <w:rFonts w:ascii="Arial" w:hAnsi="Arial" w:cs="Arial"/>
          <w:b/>
          <w:bCs/>
          <w:sz w:val="24"/>
          <w:szCs w:val="24"/>
        </w:rPr>
        <w:t xml:space="preserve"> Žlutice</w:t>
      </w:r>
    </w:p>
    <w:p w:rsidR="00F97202" w:rsidRPr="00901E20" w:rsidRDefault="00F97202" w:rsidP="009947F5">
      <w:pPr>
        <w:tabs>
          <w:tab w:val="left" w:pos="568"/>
        </w:tabs>
        <w:ind w:left="568" w:hanging="568"/>
        <w:rPr>
          <w:rFonts w:ascii="Arial" w:hAnsi="Arial" w:cs="Arial"/>
          <w:b/>
          <w:bCs/>
          <w:sz w:val="24"/>
          <w:szCs w:val="24"/>
        </w:rPr>
      </w:pPr>
      <w:r>
        <w:rPr>
          <w:rFonts w:ascii="Arial" w:hAnsi="Arial" w:cs="Arial"/>
          <w:b/>
          <w:bCs/>
          <w:sz w:val="24"/>
          <w:szCs w:val="24"/>
        </w:rPr>
        <w:tab/>
        <w:t>Mí</w:t>
      </w:r>
      <w:r w:rsidR="00A63BE4">
        <w:rPr>
          <w:rFonts w:ascii="Arial" w:hAnsi="Arial" w:cs="Arial"/>
          <w:b/>
          <w:bCs/>
          <w:sz w:val="24"/>
          <w:szCs w:val="24"/>
        </w:rPr>
        <w:t>sto plnění</w:t>
      </w:r>
      <w:r w:rsidR="00A63BE4" w:rsidRPr="00C71209">
        <w:rPr>
          <w:rFonts w:ascii="Arial" w:hAnsi="Arial" w:cs="Arial"/>
          <w:b/>
          <w:bCs/>
          <w:sz w:val="24"/>
          <w:szCs w:val="24"/>
        </w:rPr>
        <w:t>:</w:t>
      </w:r>
      <w:r w:rsidR="008A4FC7" w:rsidRPr="00C71209">
        <w:rPr>
          <w:rFonts w:ascii="Arial" w:hAnsi="Arial" w:cs="Arial"/>
          <w:b/>
          <w:bCs/>
          <w:sz w:val="24"/>
          <w:szCs w:val="24"/>
        </w:rPr>
        <w:t xml:space="preserve"> </w:t>
      </w:r>
      <w:r w:rsidR="00852C63">
        <w:rPr>
          <w:rFonts w:ascii="Arial" w:hAnsi="Arial" w:cs="Arial"/>
          <w:b/>
          <w:bCs/>
          <w:sz w:val="24"/>
          <w:szCs w:val="24"/>
        </w:rPr>
        <w:t>Výjezdová základna</w:t>
      </w:r>
      <w:r w:rsidR="00D55A8C">
        <w:rPr>
          <w:rFonts w:ascii="Arial" w:hAnsi="Arial" w:cs="Arial"/>
          <w:b/>
          <w:bCs/>
          <w:sz w:val="24"/>
          <w:szCs w:val="24"/>
        </w:rPr>
        <w:t xml:space="preserve"> Žlutice, </w:t>
      </w:r>
      <w:r w:rsidR="00D55A8C" w:rsidRPr="00D55A8C">
        <w:rPr>
          <w:rFonts w:ascii="Arial" w:hAnsi="Arial" w:cs="Arial"/>
          <w:b/>
          <w:bCs/>
          <w:sz w:val="24"/>
          <w:szCs w:val="24"/>
        </w:rPr>
        <w:t>Karlovarská 530, 364 52 Žlutice</w:t>
      </w:r>
    </w:p>
    <w:p w:rsidR="009B41AC" w:rsidRDefault="00F97202" w:rsidP="00F737D6">
      <w:pPr>
        <w:tabs>
          <w:tab w:val="left" w:pos="568"/>
        </w:tabs>
        <w:ind w:left="568" w:hanging="568"/>
        <w:jc w:val="both"/>
        <w:rPr>
          <w:rFonts w:ascii="Arial" w:hAnsi="Arial" w:cs="Arial"/>
          <w:sz w:val="24"/>
          <w:szCs w:val="24"/>
        </w:rPr>
      </w:pPr>
      <w:r>
        <w:rPr>
          <w:rFonts w:ascii="Arial" w:hAnsi="Arial" w:cs="Arial"/>
          <w:sz w:val="24"/>
          <w:szCs w:val="24"/>
        </w:rPr>
        <w:tab/>
        <w:t xml:space="preserve">Zhotovitel </w:t>
      </w:r>
      <w:r w:rsidRPr="00901E20">
        <w:rPr>
          <w:rFonts w:ascii="Arial" w:hAnsi="Arial" w:cs="Arial"/>
          <w:sz w:val="24"/>
          <w:szCs w:val="24"/>
        </w:rPr>
        <w:t>se touto smlouvou</w:t>
      </w:r>
      <w:r>
        <w:rPr>
          <w:rFonts w:ascii="Arial" w:hAnsi="Arial" w:cs="Arial"/>
          <w:sz w:val="24"/>
          <w:szCs w:val="24"/>
        </w:rPr>
        <w:t xml:space="preserve"> o dílo z</w:t>
      </w:r>
      <w:r w:rsidRPr="00901E20">
        <w:rPr>
          <w:rFonts w:ascii="Arial" w:hAnsi="Arial" w:cs="Arial"/>
          <w:sz w:val="24"/>
          <w:szCs w:val="24"/>
        </w:rPr>
        <w:t>avazuje</w:t>
      </w:r>
      <w:r>
        <w:rPr>
          <w:rFonts w:ascii="Arial" w:hAnsi="Arial" w:cs="Arial"/>
          <w:sz w:val="24"/>
          <w:szCs w:val="24"/>
        </w:rPr>
        <w:t>,</w:t>
      </w:r>
      <w:r w:rsidRPr="00901E20">
        <w:rPr>
          <w:rFonts w:ascii="Arial" w:hAnsi="Arial" w:cs="Arial"/>
          <w:sz w:val="24"/>
          <w:szCs w:val="24"/>
        </w:rPr>
        <w:t xml:space="preserve"> v</w:t>
      </w:r>
      <w:r w:rsidR="00746E9E">
        <w:rPr>
          <w:rFonts w:ascii="Arial" w:hAnsi="Arial" w:cs="Arial"/>
          <w:sz w:val="24"/>
          <w:szCs w:val="24"/>
        </w:rPr>
        <w:t> </w:t>
      </w:r>
      <w:r w:rsidRPr="00901E20">
        <w:rPr>
          <w:rFonts w:ascii="Arial" w:hAnsi="Arial" w:cs="Arial"/>
          <w:sz w:val="24"/>
          <w:szCs w:val="24"/>
        </w:rPr>
        <w:t>souladu s</w:t>
      </w:r>
      <w:r w:rsidR="00746E9E">
        <w:rPr>
          <w:rFonts w:ascii="Arial" w:hAnsi="Arial" w:cs="Arial"/>
          <w:sz w:val="24"/>
          <w:szCs w:val="24"/>
        </w:rPr>
        <w:t> </w:t>
      </w:r>
      <w:r w:rsidRPr="00901E20">
        <w:rPr>
          <w:rFonts w:ascii="Arial" w:hAnsi="Arial" w:cs="Arial"/>
          <w:sz w:val="24"/>
          <w:szCs w:val="24"/>
        </w:rPr>
        <w:t>podmínk</w:t>
      </w:r>
      <w:r>
        <w:rPr>
          <w:rFonts w:ascii="Arial" w:hAnsi="Arial" w:cs="Arial"/>
          <w:sz w:val="24"/>
          <w:szCs w:val="24"/>
        </w:rPr>
        <w:t>ami</w:t>
      </w:r>
      <w:r w:rsidRPr="00901E20">
        <w:rPr>
          <w:rFonts w:ascii="Arial" w:hAnsi="Arial" w:cs="Arial"/>
          <w:sz w:val="24"/>
          <w:szCs w:val="24"/>
        </w:rPr>
        <w:t xml:space="preserve"> této smlouvy</w:t>
      </w:r>
      <w:r>
        <w:rPr>
          <w:rFonts w:ascii="Arial" w:hAnsi="Arial" w:cs="Arial"/>
          <w:sz w:val="24"/>
          <w:szCs w:val="24"/>
        </w:rPr>
        <w:t>, k</w:t>
      </w:r>
      <w:r w:rsidR="00746E9E">
        <w:rPr>
          <w:rFonts w:ascii="Arial" w:hAnsi="Arial" w:cs="Arial"/>
          <w:sz w:val="24"/>
          <w:szCs w:val="24"/>
        </w:rPr>
        <w:t> </w:t>
      </w:r>
      <w:r>
        <w:rPr>
          <w:rFonts w:ascii="Arial" w:hAnsi="Arial" w:cs="Arial"/>
          <w:sz w:val="24"/>
          <w:szCs w:val="24"/>
        </w:rPr>
        <w:t>dodávce, instalaci a zprovoznění níže specifikované</w:t>
      </w:r>
      <w:r w:rsidR="00A63BE4">
        <w:rPr>
          <w:rFonts w:ascii="Arial" w:hAnsi="Arial" w:cs="Arial"/>
          <w:sz w:val="24"/>
          <w:szCs w:val="24"/>
        </w:rPr>
        <w:t>ho zařízení – sestavy motorov</w:t>
      </w:r>
      <w:r w:rsidR="00BC063F">
        <w:rPr>
          <w:rFonts w:ascii="Arial" w:hAnsi="Arial" w:cs="Arial"/>
          <w:sz w:val="24"/>
          <w:szCs w:val="24"/>
        </w:rPr>
        <w:t>ého</w:t>
      </w:r>
      <w:r w:rsidR="00A63BE4">
        <w:rPr>
          <w:rFonts w:ascii="Arial" w:hAnsi="Arial" w:cs="Arial"/>
          <w:sz w:val="24"/>
          <w:szCs w:val="24"/>
        </w:rPr>
        <w:t xml:space="preserve"> záložníh</w:t>
      </w:r>
      <w:r w:rsidR="00BC063F">
        <w:rPr>
          <w:rFonts w:ascii="Arial" w:hAnsi="Arial" w:cs="Arial"/>
          <w:sz w:val="24"/>
          <w:szCs w:val="24"/>
        </w:rPr>
        <w:t>o</w:t>
      </w:r>
      <w:r w:rsidR="00A63BE4">
        <w:rPr>
          <w:rFonts w:ascii="Arial" w:hAnsi="Arial" w:cs="Arial"/>
          <w:sz w:val="24"/>
          <w:szCs w:val="24"/>
        </w:rPr>
        <w:t xml:space="preserve"> generátor</w:t>
      </w:r>
      <w:r w:rsidR="00BC063F">
        <w:rPr>
          <w:rFonts w:ascii="Arial" w:hAnsi="Arial" w:cs="Arial"/>
          <w:sz w:val="24"/>
          <w:szCs w:val="24"/>
        </w:rPr>
        <w:t>u</w:t>
      </w:r>
      <w:r>
        <w:rPr>
          <w:rFonts w:ascii="Arial" w:hAnsi="Arial" w:cs="Arial"/>
          <w:sz w:val="24"/>
          <w:szCs w:val="24"/>
        </w:rPr>
        <w:t>,</w:t>
      </w:r>
      <w:r w:rsidR="00A63BE4">
        <w:rPr>
          <w:rFonts w:ascii="Arial" w:hAnsi="Arial" w:cs="Arial"/>
          <w:sz w:val="24"/>
          <w:szCs w:val="24"/>
        </w:rPr>
        <w:t xml:space="preserve"> popsan</w:t>
      </w:r>
      <w:r w:rsidR="00766754">
        <w:rPr>
          <w:rFonts w:ascii="Arial" w:hAnsi="Arial" w:cs="Arial"/>
          <w:sz w:val="24"/>
          <w:szCs w:val="24"/>
        </w:rPr>
        <w:t>ých</w:t>
      </w:r>
      <w:r w:rsidRPr="00901E20">
        <w:rPr>
          <w:rFonts w:ascii="Arial" w:hAnsi="Arial" w:cs="Arial"/>
          <w:sz w:val="24"/>
          <w:szCs w:val="24"/>
        </w:rPr>
        <w:t xml:space="preserve"> jako předmět dodávky</w:t>
      </w:r>
      <w:r>
        <w:rPr>
          <w:rFonts w:ascii="Arial" w:hAnsi="Arial" w:cs="Arial"/>
          <w:sz w:val="24"/>
          <w:szCs w:val="24"/>
        </w:rPr>
        <w:t xml:space="preserve"> a k</w:t>
      </w:r>
      <w:r w:rsidR="00746E9E">
        <w:rPr>
          <w:rFonts w:ascii="Arial" w:hAnsi="Arial" w:cs="Arial"/>
          <w:sz w:val="24"/>
          <w:szCs w:val="24"/>
        </w:rPr>
        <w:t> </w:t>
      </w:r>
      <w:r>
        <w:rPr>
          <w:rFonts w:ascii="Arial" w:hAnsi="Arial" w:cs="Arial"/>
          <w:sz w:val="24"/>
          <w:szCs w:val="24"/>
        </w:rPr>
        <w:t>dalšímu, níže uvedenému plnění</w:t>
      </w:r>
      <w:r w:rsidRPr="00901E20">
        <w:rPr>
          <w:rFonts w:ascii="Arial" w:hAnsi="Arial" w:cs="Arial"/>
          <w:sz w:val="24"/>
          <w:szCs w:val="24"/>
        </w:rPr>
        <w:t>.</w:t>
      </w:r>
      <w:r>
        <w:rPr>
          <w:rFonts w:ascii="Arial" w:hAnsi="Arial" w:cs="Arial"/>
          <w:sz w:val="24"/>
          <w:szCs w:val="24"/>
        </w:rPr>
        <w:t xml:space="preserve"> Zhotovitel prohlašuje, že je jako dovozce oprávněným zástupcem výrobce v</w:t>
      </w:r>
      <w:r w:rsidR="00746E9E">
        <w:rPr>
          <w:rFonts w:ascii="Arial" w:hAnsi="Arial" w:cs="Arial"/>
          <w:sz w:val="24"/>
          <w:szCs w:val="24"/>
        </w:rPr>
        <w:t> </w:t>
      </w:r>
      <w:r>
        <w:rPr>
          <w:rFonts w:ascii="Arial" w:hAnsi="Arial" w:cs="Arial"/>
          <w:sz w:val="24"/>
          <w:szCs w:val="24"/>
        </w:rPr>
        <w:t xml:space="preserve">České republice a je oprávněn </w:t>
      </w:r>
      <w:r w:rsidR="00A63BE4">
        <w:rPr>
          <w:rFonts w:ascii="Arial" w:hAnsi="Arial" w:cs="Arial"/>
          <w:sz w:val="24"/>
          <w:szCs w:val="24"/>
        </w:rPr>
        <w:t>toto zboží prodávat, instalovat a</w:t>
      </w:r>
      <w:r>
        <w:rPr>
          <w:rFonts w:ascii="Arial" w:hAnsi="Arial" w:cs="Arial"/>
          <w:sz w:val="24"/>
          <w:szCs w:val="24"/>
        </w:rPr>
        <w:t xml:space="preserve"> opravovat v</w:t>
      </w:r>
      <w:r w:rsidR="00746E9E">
        <w:rPr>
          <w:rFonts w:ascii="Arial" w:hAnsi="Arial" w:cs="Arial"/>
          <w:sz w:val="24"/>
          <w:szCs w:val="24"/>
        </w:rPr>
        <w:t> </w:t>
      </w:r>
      <w:r>
        <w:rPr>
          <w:rFonts w:ascii="Arial" w:hAnsi="Arial" w:cs="Arial"/>
          <w:sz w:val="24"/>
          <w:szCs w:val="24"/>
        </w:rPr>
        <w:t>záruční i pozáruční době.</w:t>
      </w:r>
      <w:r>
        <w:rPr>
          <w:rFonts w:ascii="Arial" w:hAnsi="Arial" w:cs="Arial"/>
          <w:sz w:val="24"/>
          <w:szCs w:val="24"/>
        </w:rPr>
        <w:tab/>
      </w:r>
      <w:r>
        <w:rPr>
          <w:rFonts w:ascii="Arial" w:hAnsi="Arial" w:cs="Arial"/>
          <w:sz w:val="24"/>
          <w:szCs w:val="24"/>
        </w:rPr>
        <w:tab/>
      </w:r>
    </w:p>
    <w:p w:rsidR="00F737D6" w:rsidRDefault="00F737D6" w:rsidP="00D37FCA">
      <w:pPr>
        <w:tabs>
          <w:tab w:val="left" w:pos="568"/>
        </w:tabs>
        <w:jc w:val="both"/>
        <w:rPr>
          <w:rFonts w:ascii="Arial" w:hAnsi="Arial" w:cs="Arial"/>
          <w:sz w:val="24"/>
          <w:szCs w:val="24"/>
        </w:rPr>
      </w:pPr>
    </w:p>
    <w:p w:rsidR="00F97202" w:rsidRPr="00843836" w:rsidRDefault="00843836" w:rsidP="00843836">
      <w:pPr>
        <w:tabs>
          <w:tab w:val="left" w:pos="568"/>
        </w:tabs>
        <w:jc w:val="both"/>
        <w:rPr>
          <w:rFonts w:ascii="Arial" w:hAnsi="Arial" w:cs="Arial"/>
          <w:b/>
          <w:bCs/>
          <w:sz w:val="24"/>
          <w:szCs w:val="24"/>
        </w:rPr>
      </w:pPr>
      <w:proofErr w:type="gramStart"/>
      <w:r w:rsidRPr="00843836">
        <w:rPr>
          <w:rFonts w:ascii="Arial" w:hAnsi="Arial" w:cs="Arial"/>
          <w:b/>
          <w:bCs/>
          <w:sz w:val="24"/>
          <w:szCs w:val="24"/>
          <w:u w:val="single"/>
        </w:rPr>
        <w:t>1.1.</w:t>
      </w:r>
      <w:r w:rsidR="0034764E" w:rsidRPr="00843836">
        <w:rPr>
          <w:rFonts w:ascii="Arial" w:hAnsi="Arial" w:cs="Arial"/>
          <w:b/>
          <w:bCs/>
          <w:sz w:val="24"/>
          <w:szCs w:val="24"/>
          <w:u w:val="single"/>
        </w:rPr>
        <w:t>Hlavní</w:t>
      </w:r>
      <w:proofErr w:type="gramEnd"/>
      <w:r w:rsidR="00F97202" w:rsidRPr="00843836">
        <w:rPr>
          <w:rFonts w:ascii="Arial" w:hAnsi="Arial" w:cs="Arial"/>
          <w:b/>
          <w:bCs/>
          <w:sz w:val="24"/>
          <w:szCs w:val="24"/>
          <w:u w:val="single"/>
        </w:rPr>
        <w:t xml:space="preserve"> předmět dodávky :</w:t>
      </w:r>
    </w:p>
    <w:p w:rsidR="004409AA" w:rsidRDefault="00BC063F" w:rsidP="00766754">
      <w:pPr>
        <w:pStyle w:val="Odstavecseseznamem"/>
        <w:numPr>
          <w:ilvl w:val="0"/>
          <w:numId w:val="21"/>
        </w:numPr>
        <w:tabs>
          <w:tab w:val="left" w:pos="568"/>
        </w:tabs>
        <w:jc w:val="both"/>
        <w:rPr>
          <w:rFonts w:ascii="Arial" w:hAnsi="Arial" w:cs="Arial"/>
          <w:b/>
          <w:bCs/>
          <w:sz w:val="24"/>
          <w:szCs w:val="24"/>
        </w:rPr>
      </w:pPr>
      <w:r w:rsidRPr="00766754">
        <w:rPr>
          <w:rFonts w:ascii="Arial" w:hAnsi="Arial" w:cs="Arial"/>
          <w:b/>
          <w:sz w:val="24"/>
          <w:szCs w:val="24"/>
        </w:rPr>
        <w:t>Z</w:t>
      </w:r>
      <w:r w:rsidR="00F97202" w:rsidRPr="00766754">
        <w:rPr>
          <w:rFonts w:ascii="Arial" w:hAnsi="Arial" w:cs="Arial"/>
          <w:b/>
          <w:bCs/>
          <w:sz w:val="24"/>
          <w:szCs w:val="24"/>
        </w:rPr>
        <w:t xml:space="preserve">áložní motorový </w:t>
      </w:r>
      <w:r w:rsidR="00296D08" w:rsidRPr="00766754">
        <w:rPr>
          <w:rFonts w:ascii="Arial" w:hAnsi="Arial" w:cs="Arial"/>
          <w:b/>
          <w:bCs/>
          <w:sz w:val="24"/>
          <w:szCs w:val="24"/>
        </w:rPr>
        <w:t>zdroj/</w:t>
      </w:r>
      <w:r w:rsidR="00F97202" w:rsidRPr="00766754">
        <w:rPr>
          <w:rFonts w:ascii="Arial" w:hAnsi="Arial" w:cs="Arial"/>
          <w:b/>
          <w:bCs/>
          <w:sz w:val="24"/>
          <w:szCs w:val="24"/>
        </w:rPr>
        <w:t>generátor typové řady</w:t>
      </w:r>
      <w:r w:rsidR="00A155D7" w:rsidRPr="00766754">
        <w:rPr>
          <w:rFonts w:ascii="Arial" w:hAnsi="Arial" w:cs="Arial"/>
          <w:b/>
          <w:bCs/>
          <w:sz w:val="24"/>
          <w:szCs w:val="24"/>
        </w:rPr>
        <w:t xml:space="preserve"> </w:t>
      </w:r>
      <w:r w:rsidR="008444AE" w:rsidRPr="00766754">
        <w:rPr>
          <w:rFonts w:ascii="Arial" w:hAnsi="Arial" w:cs="Arial"/>
          <w:b/>
          <w:bCs/>
          <w:sz w:val="24"/>
          <w:szCs w:val="24"/>
        </w:rPr>
        <w:t>G</w:t>
      </w:r>
      <w:r w:rsidR="00D55A8C">
        <w:rPr>
          <w:rFonts w:ascii="Arial" w:hAnsi="Arial" w:cs="Arial"/>
          <w:b/>
          <w:bCs/>
          <w:sz w:val="24"/>
          <w:szCs w:val="24"/>
        </w:rPr>
        <w:t>P 22 PERKINS</w:t>
      </w:r>
      <w:r w:rsidR="004409AA" w:rsidRPr="00766754">
        <w:rPr>
          <w:rFonts w:ascii="Arial" w:hAnsi="Arial" w:cs="Arial"/>
          <w:b/>
          <w:bCs/>
          <w:sz w:val="24"/>
          <w:szCs w:val="24"/>
        </w:rPr>
        <w:t xml:space="preserve"> se základními </w:t>
      </w:r>
      <w:proofErr w:type="gramStart"/>
      <w:r w:rsidR="004409AA" w:rsidRPr="00766754">
        <w:rPr>
          <w:rFonts w:ascii="Arial" w:hAnsi="Arial" w:cs="Arial"/>
          <w:b/>
          <w:bCs/>
          <w:sz w:val="24"/>
          <w:szCs w:val="24"/>
        </w:rPr>
        <w:t>parametry :</w:t>
      </w:r>
      <w:proofErr w:type="gramEnd"/>
    </w:p>
    <w:p w:rsidR="00766754" w:rsidRDefault="00766754" w:rsidP="00766754">
      <w:pPr>
        <w:pStyle w:val="Odstavecseseznamem"/>
        <w:numPr>
          <w:ilvl w:val="1"/>
          <w:numId w:val="21"/>
        </w:numPr>
        <w:tabs>
          <w:tab w:val="left" w:pos="568"/>
        </w:tabs>
        <w:jc w:val="both"/>
        <w:rPr>
          <w:rFonts w:ascii="Arial" w:hAnsi="Arial" w:cs="Arial"/>
          <w:b/>
          <w:bCs/>
          <w:sz w:val="24"/>
          <w:szCs w:val="24"/>
        </w:rPr>
      </w:pPr>
      <w:r>
        <w:rPr>
          <w:rFonts w:ascii="Arial" w:hAnsi="Arial" w:cs="Arial"/>
          <w:b/>
          <w:bCs/>
          <w:sz w:val="24"/>
          <w:szCs w:val="24"/>
        </w:rPr>
        <w:t>výkon záložního zdroje v</w:t>
      </w:r>
      <w:r w:rsidR="00746E9E">
        <w:rPr>
          <w:rFonts w:ascii="Arial" w:hAnsi="Arial" w:cs="Arial"/>
          <w:b/>
          <w:bCs/>
          <w:sz w:val="24"/>
          <w:szCs w:val="24"/>
        </w:rPr>
        <w:t> </w:t>
      </w:r>
      <w:r>
        <w:rPr>
          <w:rFonts w:ascii="Arial" w:hAnsi="Arial" w:cs="Arial"/>
          <w:b/>
          <w:bCs/>
          <w:sz w:val="24"/>
          <w:szCs w:val="24"/>
        </w:rPr>
        <w:t xml:space="preserve">režimu </w:t>
      </w:r>
      <w:proofErr w:type="spellStart"/>
      <w:r w:rsidR="006E1FBC">
        <w:rPr>
          <w:rFonts w:ascii="Arial" w:hAnsi="Arial" w:cs="Arial"/>
          <w:b/>
          <w:bCs/>
          <w:sz w:val="24"/>
          <w:szCs w:val="24"/>
        </w:rPr>
        <w:t>standby</w:t>
      </w:r>
      <w:proofErr w:type="spellEnd"/>
      <w:r>
        <w:rPr>
          <w:rFonts w:ascii="Arial" w:hAnsi="Arial" w:cs="Arial"/>
          <w:b/>
          <w:bCs/>
          <w:sz w:val="24"/>
          <w:szCs w:val="24"/>
        </w:rPr>
        <w:t xml:space="preserve"> </w:t>
      </w:r>
      <w:r w:rsidR="00D55A8C">
        <w:rPr>
          <w:rFonts w:ascii="Arial" w:hAnsi="Arial" w:cs="Arial"/>
          <w:b/>
          <w:bCs/>
          <w:sz w:val="24"/>
          <w:szCs w:val="24"/>
        </w:rPr>
        <w:t>22</w:t>
      </w:r>
      <w:r w:rsidR="004F1A85">
        <w:rPr>
          <w:rFonts w:ascii="Arial" w:hAnsi="Arial" w:cs="Arial"/>
          <w:b/>
          <w:bCs/>
          <w:sz w:val="24"/>
          <w:szCs w:val="24"/>
        </w:rPr>
        <w:t xml:space="preserve"> </w:t>
      </w:r>
      <w:proofErr w:type="spellStart"/>
      <w:r>
        <w:rPr>
          <w:rFonts w:ascii="Arial" w:hAnsi="Arial" w:cs="Arial"/>
          <w:b/>
          <w:bCs/>
          <w:sz w:val="24"/>
          <w:szCs w:val="24"/>
        </w:rPr>
        <w:t>kVA</w:t>
      </w:r>
      <w:proofErr w:type="spellEnd"/>
    </w:p>
    <w:p w:rsidR="00766754" w:rsidRDefault="00766754" w:rsidP="00766754">
      <w:pPr>
        <w:pStyle w:val="Odstavecseseznamem"/>
        <w:numPr>
          <w:ilvl w:val="1"/>
          <w:numId w:val="21"/>
        </w:numPr>
        <w:tabs>
          <w:tab w:val="left" w:pos="568"/>
        </w:tabs>
        <w:jc w:val="both"/>
        <w:rPr>
          <w:rFonts w:ascii="Arial" w:hAnsi="Arial" w:cs="Arial"/>
          <w:b/>
          <w:bCs/>
          <w:sz w:val="24"/>
          <w:szCs w:val="24"/>
        </w:rPr>
      </w:pPr>
      <w:r>
        <w:rPr>
          <w:rFonts w:ascii="Arial" w:hAnsi="Arial" w:cs="Arial"/>
          <w:b/>
          <w:bCs/>
          <w:sz w:val="24"/>
          <w:szCs w:val="24"/>
        </w:rPr>
        <w:t xml:space="preserve">verze </w:t>
      </w:r>
      <w:r w:rsidR="00D55A8C">
        <w:rPr>
          <w:rFonts w:ascii="Arial" w:hAnsi="Arial" w:cs="Arial"/>
          <w:b/>
          <w:bCs/>
          <w:sz w:val="24"/>
          <w:szCs w:val="24"/>
        </w:rPr>
        <w:t xml:space="preserve">kapotovaná </w:t>
      </w:r>
    </w:p>
    <w:p w:rsidR="004F1A85" w:rsidRPr="00CB5EAB" w:rsidRDefault="006E1FBC" w:rsidP="00CB5EAB">
      <w:pPr>
        <w:pStyle w:val="Odstavecseseznamem"/>
        <w:numPr>
          <w:ilvl w:val="1"/>
          <w:numId w:val="21"/>
        </w:numPr>
        <w:tabs>
          <w:tab w:val="left" w:pos="568"/>
        </w:tabs>
        <w:jc w:val="both"/>
        <w:rPr>
          <w:rFonts w:ascii="Arial" w:hAnsi="Arial" w:cs="Arial"/>
          <w:b/>
          <w:bCs/>
          <w:sz w:val="24"/>
          <w:szCs w:val="24"/>
        </w:rPr>
      </w:pPr>
      <w:r>
        <w:rPr>
          <w:rFonts w:ascii="Arial" w:hAnsi="Arial" w:cs="Arial"/>
          <w:b/>
          <w:bCs/>
          <w:sz w:val="24"/>
          <w:szCs w:val="24"/>
        </w:rPr>
        <w:t>ostatní parametry a rozsah plnění včetně příslušenství je obsaženo v</w:t>
      </w:r>
      <w:r w:rsidR="00746E9E">
        <w:rPr>
          <w:rFonts w:ascii="Arial" w:hAnsi="Arial" w:cs="Arial"/>
          <w:b/>
          <w:bCs/>
          <w:sz w:val="24"/>
          <w:szCs w:val="24"/>
        </w:rPr>
        <w:t> </w:t>
      </w:r>
      <w:r>
        <w:rPr>
          <w:rFonts w:ascii="Arial" w:hAnsi="Arial" w:cs="Arial"/>
          <w:b/>
          <w:bCs/>
          <w:sz w:val="24"/>
          <w:szCs w:val="24"/>
        </w:rPr>
        <w:t xml:space="preserve">cenové nabídce č. </w:t>
      </w:r>
      <w:r w:rsidR="00CB5EAB" w:rsidRPr="00CB5EAB">
        <w:rPr>
          <w:rFonts w:ascii="Arial" w:hAnsi="Arial" w:cs="Arial"/>
          <w:b/>
          <w:bCs/>
          <w:sz w:val="24"/>
          <w:szCs w:val="24"/>
        </w:rPr>
        <w:t>4-201</w:t>
      </w:r>
      <w:r w:rsidR="002C5203">
        <w:rPr>
          <w:rFonts w:ascii="Arial" w:hAnsi="Arial" w:cs="Arial"/>
          <w:b/>
          <w:bCs/>
          <w:sz w:val="24"/>
          <w:szCs w:val="24"/>
        </w:rPr>
        <w:t>9</w:t>
      </w:r>
      <w:r w:rsidR="00CB5EAB" w:rsidRPr="00CB5EAB">
        <w:rPr>
          <w:rFonts w:ascii="Arial" w:hAnsi="Arial" w:cs="Arial"/>
          <w:b/>
          <w:bCs/>
          <w:sz w:val="24"/>
          <w:szCs w:val="24"/>
        </w:rPr>
        <w:t>-</w:t>
      </w:r>
      <w:r w:rsidR="00D55A8C">
        <w:rPr>
          <w:rFonts w:ascii="Arial" w:hAnsi="Arial" w:cs="Arial"/>
          <w:b/>
          <w:bCs/>
          <w:sz w:val="24"/>
          <w:szCs w:val="24"/>
        </w:rPr>
        <w:t>4</w:t>
      </w:r>
      <w:r w:rsidR="00CB5EAB" w:rsidRPr="00CB5EAB">
        <w:rPr>
          <w:rFonts w:ascii="Arial" w:hAnsi="Arial" w:cs="Arial"/>
          <w:b/>
          <w:bCs/>
          <w:sz w:val="24"/>
          <w:szCs w:val="24"/>
        </w:rPr>
        <w:t>-0</w:t>
      </w:r>
      <w:r w:rsidR="00D55A8C">
        <w:rPr>
          <w:rFonts w:ascii="Arial" w:hAnsi="Arial" w:cs="Arial"/>
          <w:b/>
          <w:bCs/>
          <w:sz w:val="24"/>
          <w:szCs w:val="24"/>
        </w:rPr>
        <w:t>22</w:t>
      </w:r>
      <w:r w:rsidR="00CB5EAB" w:rsidRPr="00CB5EAB">
        <w:rPr>
          <w:rFonts w:ascii="Arial" w:hAnsi="Arial" w:cs="Arial"/>
          <w:b/>
          <w:bCs/>
          <w:sz w:val="24"/>
          <w:szCs w:val="24"/>
        </w:rPr>
        <w:t>-</w:t>
      </w:r>
      <w:r w:rsidR="00D55A8C">
        <w:rPr>
          <w:rFonts w:ascii="Arial" w:hAnsi="Arial" w:cs="Arial"/>
          <w:b/>
          <w:bCs/>
          <w:sz w:val="24"/>
          <w:szCs w:val="24"/>
        </w:rPr>
        <w:t>0</w:t>
      </w:r>
      <w:r>
        <w:rPr>
          <w:rFonts w:ascii="Arial" w:hAnsi="Arial" w:cs="Arial"/>
          <w:b/>
          <w:bCs/>
          <w:sz w:val="24"/>
          <w:szCs w:val="24"/>
        </w:rPr>
        <w:t>, která je přílohou č</w:t>
      </w:r>
      <w:r w:rsidR="00E07693">
        <w:rPr>
          <w:rFonts w:ascii="Arial" w:hAnsi="Arial" w:cs="Arial"/>
          <w:b/>
          <w:bCs/>
          <w:sz w:val="24"/>
          <w:szCs w:val="24"/>
        </w:rPr>
        <w:t xml:space="preserve">íslo </w:t>
      </w:r>
      <w:r>
        <w:rPr>
          <w:rFonts w:ascii="Arial" w:hAnsi="Arial" w:cs="Arial"/>
          <w:b/>
          <w:bCs/>
          <w:sz w:val="24"/>
          <w:szCs w:val="24"/>
        </w:rPr>
        <w:t>1 této smlouvy</w:t>
      </w:r>
      <w:r w:rsidR="00E07693">
        <w:rPr>
          <w:rFonts w:ascii="Arial" w:hAnsi="Arial" w:cs="Arial"/>
          <w:b/>
          <w:bCs/>
          <w:sz w:val="24"/>
          <w:szCs w:val="24"/>
        </w:rPr>
        <w:t xml:space="preserve"> a v</w:t>
      </w:r>
      <w:r w:rsidR="00746E9E">
        <w:rPr>
          <w:rFonts w:ascii="Arial" w:hAnsi="Arial" w:cs="Arial"/>
          <w:b/>
          <w:bCs/>
          <w:sz w:val="24"/>
          <w:szCs w:val="24"/>
        </w:rPr>
        <w:t> </w:t>
      </w:r>
      <w:r w:rsidR="00E07693">
        <w:rPr>
          <w:rFonts w:ascii="Arial" w:hAnsi="Arial" w:cs="Arial"/>
          <w:b/>
          <w:bCs/>
          <w:sz w:val="24"/>
          <w:szCs w:val="24"/>
        </w:rPr>
        <w:t xml:space="preserve">technickém listu stroje, který je přílohou číslo 2 </w:t>
      </w:r>
      <w:proofErr w:type="gramStart"/>
      <w:r w:rsidR="00E07693">
        <w:rPr>
          <w:rFonts w:ascii="Arial" w:hAnsi="Arial" w:cs="Arial"/>
          <w:b/>
          <w:bCs/>
          <w:sz w:val="24"/>
          <w:szCs w:val="24"/>
        </w:rPr>
        <w:t>této</w:t>
      </w:r>
      <w:proofErr w:type="gramEnd"/>
      <w:r w:rsidR="00E07693">
        <w:rPr>
          <w:rFonts w:ascii="Arial" w:hAnsi="Arial" w:cs="Arial"/>
          <w:b/>
          <w:bCs/>
          <w:sz w:val="24"/>
          <w:szCs w:val="24"/>
        </w:rPr>
        <w:t xml:space="preserve"> smlouvy</w:t>
      </w:r>
    </w:p>
    <w:p w:rsidR="00F97202" w:rsidRPr="004409AA" w:rsidRDefault="00F97202" w:rsidP="004409AA">
      <w:pPr>
        <w:tabs>
          <w:tab w:val="left" w:pos="568"/>
        </w:tabs>
        <w:ind w:left="570"/>
        <w:jc w:val="both"/>
        <w:rPr>
          <w:rFonts w:ascii="Arial" w:hAnsi="Arial" w:cs="Arial"/>
          <w:b/>
          <w:bCs/>
          <w:sz w:val="24"/>
          <w:szCs w:val="24"/>
        </w:rPr>
      </w:pPr>
      <w:r w:rsidRPr="004409AA">
        <w:rPr>
          <w:rFonts w:ascii="Arial" w:hAnsi="Arial" w:cs="Arial"/>
          <w:b/>
          <w:bCs/>
          <w:sz w:val="24"/>
          <w:szCs w:val="24"/>
        </w:rPr>
        <w:tab/>
      </w:r>
      <w:r w:rsidRPr="004409AA">
        <w:rPr>
          <w:rFonts w:ascii="Arial" w:hAnsi="Arial" w:cs="Arial"/>
          <w:b/>
          <w:bCs/>
          <w:sz w:val="24"/>
          <w:szCs w:val="24"/>
        </w:rPr>
        <w:tab/>
      </w:r>
      <w:r w:rsidRPr="004409AA">
        <w:rPr>
          <w:rFonts w:ascii="Arial" w:hAnsi="Arial" w:cs="Arial"/>
          <w:b/>
          <w:bCs/>
          <w:sz w:val="24"/>
          <w:szCs w:val="24"/>
        </w:rPr>
        <w:tab/>
      </w:r>
    </w:p>
    <w:p w:rsidR="00F97202" w:rsidRPr="00EF34C8" w:rsidRDefault="00843836" w:rsidP="00E07693">
      <w:pPr>
        <w:tabs>
          <w:tab w:val="left" w:pos="568"/>
        </w:tabs>
        <w:ind w:left="568" w:hanging="568"/>
        <w:rPr>
          <w:rFonts w:ascii="Arial" w:hAnsi="Arial" w:cs="Arial"/>
          <w:bCs/>
          <w:sz w:val="24"/>
          <w:szCs w:val="24"/>
        </w:rPr>
      </w:pPr>
      <w:r>
        <w:rPr>
          <w:rFonts w:ascii="Arial" w:hAnsi="Arial" w:cs="Arial"/>
          <w:b/>
          <w:bCs/>
          <w:sz w:val="24"/>
          <w:szCs w:val="24"/>
          <w:u w:val="single"/>
        </w:rPr>
        <w:lastRenderedPageBreak/>
        <w:t>1.2</w:t>
      </w:r>
      <w:r>
        <w:rPr>
          <w:rFonts w:ascii="Arial" w:hAnsi="Arial" w:cs="Arial"/>
          <w:b/>
          <w:bCs/>
          <w:sz w:val="24"/>
          <w:szCs w:val="24"/>
          <w:u w:val="single"/>
        </w:rPr>
        <w:tab/>
      </w:r>
      <w:r w:rsidR="00F97202">
        <w:rPr>
          <w:rFonts w:ascii="Arial" w:hAnsi="Arial" w:cs="Arial"/>
          <w:b/>
          <w:bCs/>
          <w:sz w:val="24"/>
          <w:szCs w:val="24"/>
          <w:u w:val="single"/>
        </w:rPr>
        <w:t>Další</w:t>
      </w:r>
      <w:r w:rsidR="00F97202" w:rsidRPr="00B62B1E">
        <w:rPr>
          <w:rFonts w:ascii="Arial" w:hAnsi="Arial" w:cs="Arial"/>
          <w:b/>
          <w:bCs/>
          <w:sz w:val="24"/>
          <w:szCs w:val="24"/>
          <w:u w:val="single"/>
        </w:rPr>
        <w:t xml:space="preserve"> </w:t>
      </w:r>
      <w:r w:rsidR="00F97202">
        <w:rPr>
          <w:rFonts w:ascii="Arial" w:hAnsi="Arial" w:cs="Arial"/>
          <w:b/>
          <w:bCs/>
          <w:sz w:val="24"/>
          <w:szCs w:val="24"/>
          <w:u w:val="single"/>
        </w:rPr>
        <w:t>– vedlejší p</w:t>
      </w:r>
      <w:r w:rsidR="00F97202" w:rsidRPr="00B62B1E">
        <w:rPr>
          <w:rFonts w:ascii="Arial" w:hAnsi="Arial" w:cs="Arial"/>
          <w:b/>
          <w:bCs/>
          <w:sz w:val="24"/>
          <w:szCs w:val="24"/>
          <w:u w:val="single"/>
        </w:rPr>
        <w:t>ředmět dodávky</w:t>
      </w:r>
      <w:r w:rsidR="00C81153">
        <w:rPr>
          <w:rFonts w:ascii="Arial" w:hAnsi="Arial" w:cs="Arial"/>
          <w:bCs/>
          <w:sz w:val="24"/>
          <w:szCs w:val="24"/>
        </w:rPr>
        <w:t xml:space="preserve"> – </w:t>
      </w:r>
      <w:r w:rsidR="00B76246">
        <w:rPr>
          <w:rFonts w:ascii="Arial" w:hAnsi="Arial" w:cs="Arial"/>
          <w:bCs/>
          <w:sz w:val="24"/>
          <w:szCs w:val="24"/>
        </w:rPr>
        <w:t>Lze sepsat dodatkem smlouvy.</w:t>
      </w:r>
    </w:p>
    <w:p w:rsidR="00F97202" w:rsidRDefault="00F97202" w:rsidP="00866CF4">
      <w:pPr>
        <w:tabs>
          <w:tab w:val="left" w:pos="568"/>
        </w:tabs>
        <w:jc w:val="both"/>
      </w:pPr>
      <w:proofErr w:type="gramStart"/>
      <w:r w:rsidRPr="005329F2">
        <w:rPr>
          <w:rFonts w:ascii="Arial" w:hAnsi="Arial" w:cs="Arial"/>
          <w:b/>
          <w:bCs/>
          <w:sz w:val="24"/>
          <w:szCs w:val="24"/>
        </w:rPr>
        <w:t>1.</w:t>
      </w:r>
      <w:r w:rsidR="00BC063F">
        <w:rPr>
          <w:rFonts w:ascii="Arial" w:hAnsi="Arial" w:cs="Arial"/>
          <w:b/>
          <w:bCs/>
          <w:sz w:val="24"/>
          <w:szCs w:val="24"/>
        </w:rPr>
        <w:t>3</w:t>
      </w:r>
      <w:r w:rsidRPr="00901E20">
        <w:rPr>
          <w:rFonts w:ascii="Arial" w:hAnsi="Arial" w:cs="Arial"/>
          <w:sz w:val="24"/>
          <w:szCs w:val="24"/>
        </w:rPr>
        <w:t xml:space="preserve">   </w:t>
      </w:r>
      <w:r w:rsidR="002F7AE1">
        <w:rPr>
          <w:rFonts w:ascii="Arial" w:hAnsi="Arial" w:cs="Arial"/>
          <w:sz w:val="24"/>
          <w:szCs w:val="24"/>
        </w:rPr>
        <w:t>Zhotovitel</w:t>
      </w:r>
      <w:proofErr w:type="gramEnd"/>
      <w:r w:rsidR="002F7AE1">
        <w:rPr>
          <w:rFonts w:ascii="Arial" w:hAnsi="Arial" w:cs="Arial"/>
          <w:sz w:val="24"/>
          <w:szCs w:val="24"/>
        </w:rPr>
        <w:t xml:space="preserve"> prohlašuje</w:t>
      </w:r>
      <w:r w:rsidRPr="00901E20">
        <w:rPr>
          <w:rFonts w:ascii="Arial" w:hAnsi="Arial" w:cs="Arial"/>
          <w:sz w:val="24"/>
          <w:szCs w:val="24"/>
        </w:rPr>
        <w:t xml:space="preserve">, že prodávané zboží neporušuje průmyslová práva </w:t>
      </w:r>
      <w:r>
        <w:rPr>
          <w:rFonts w:ascii="Arial" w:hAnsi="Arial" w:cs="Arial"/>
          <w:sz w:val="24"/>
          <w:szCs w:val="24"/>
        </w:rPr>
        <w:t xml:space="preserve">ani </w:t>
      </w:r>
    </w:p>
    <w:p w:rsidR="00F97202" w:rsidRPr="00F737D6" w:rsidRDefault="00F97202" w:rsidP="00866CF4">
      <w:pPr>
        <w:tabs>
          <w:tab w:val="left" w:pos="568"/>
        </w:tabs>
        <w:jc w:val="both"/>
      </w:pPr>
      <w:r>
        <w:tab/>
      </w:r>
      <w:r>
        <w:rPr>
          <w:rFonts w:ascii="Arial" w:hAnsi="Arial" w:cs="Arial"/>
          <w:sz w:val="24"/>
          <w:szCs w:val="24"/>
        </w:rPr>
        <w:t xml:space="preserve">práva </w:t>
      </w:r>
      <w:r w:rsidRPr="00901E20">
        <w:rPr>
          <w:rFonts w:ascii="Arial" w:hAnsi="Arial" w:cs="Arial"/>
          <w:sz w:val="24"/>
          <w:szCs w:val="24"/>
        </w:rPr>
        <w:t>k</w:t>
      </w:r>
      <w:r w:rsidR="00746E9E">
        <w:rPr>
          <w:rFonts w:ascii="Arial" w:hAnsi="Arial" w:cs="Arial"/>
          <w:sz w:val="24"/>
          <w:szCs w:val="24"/>
        </w:rPr>
        <w:t> </w:t>
      </w:r>
      <w:r w:rsidRPr="00901E20">
        <w:rPr>
          <w:rFonts w:ascii="Arial" w:hAnsi="Arial" w:cs="Arial"/>
          <w:sz w:val="24"/>
          <w:szCs w:val="24"/>
        </w:rPr>
        <w:t>nehmotným statkům třetích osob.</w:t>
      </w:r>
    </w:p>
    <w:p w:rsidR="00F97202" w:rsidRPr="00EF34C8" w:rsidRDefault="00BC063F" w:rsidP="00BC063F">
      <w:pPr>
        <w:pStyle w:val="Odstavecseseznamem"/>
        <w:numPr>
          <w:ilvl w:val="1"/>
          <w:numId w:val="19"/>
        </w:numPr>
        <w:contextualSpacing/>
        <w:jc w:val="both"/>
        <w:rPr>
          <w:rFonts w:ascii="Arial" w:hAnsi="Arial" w:cs="Arial"/>
          <w:sz w:val="24"/>
          <w:szCs w:val="24"/>
        </w:rPr>
      </w:pPr>
      <w:r w:rsidRPr="00BC063F">
        <w:rPr>
          <w:rFonts w:ascii="Arial" w:hAnsi="Arial" w:cs="Arial"/>
          <w:b/>
          <w:bCs/>
          <w:sz w:val="24"/>
          <w:szCs w:val="24"/>
        </w:rPr>
        <w:t xml:space="preserve">   </w:t>
      </w:r>
      <w:r w:rsidR="00F97202" w:rsidRPr="00EF34C8">
        <w:rPr>
          <w:rFonts w:ascii="Arial" w:hAnsi="Arial" w:cs="Arial"/>
          <w:b/>
          <w:bCs/>
          <w:sz w:val="24"/>
          <w:szCs w:val="24"/>
          <w:u w:val="single"/>
        </w:rPr>
        <w:t>Předmětem plnění z</w:t>
      </w:r>
      <w:r w:rsidR="00F97202">
        <w:rPr>
          <w:rFonts w:ascii="Arial" w:hAnsi="Arial" w:cs="Arial"/>
          <w:b/>
          <w:bCs/>
          <w:sz w:val="24"/>
          <w:szCs w:val="24"/>
          <w:u w:val="single"/>
        </w:rPr>
        <w:t>h</w:t>
      </w:r>
      <w:r w:rsidR="00F97202" w:rsidRPr="00EF34C8">
        <w:rPr>
          <w:rFonts w:ascii="Arial" w:hAnsi="Arial" w:cs="Arial"/>
          <w:b/>
          <w:bCs/>
          <w:sz w:val="24"/>
          <w:szCs w:val="24"/>
          <w:u w:val="single"/>
        </w:rPr>
        <w:t xml:space="preserve">otovitele není: </w:t>
      </w:r>
    </w:p>
    <w:p w:rsidR="00F97202" w:rsidRDefault="00F97202" w:rsidP="00884838">
      <w:pPr>
        <w:numPr>
          <w:ilvl w:val="0"/>
          <w:numId w:val="10"/>
        </w:numPr>
        <w:tabs>
          <w:tab w:val="left" w:pos="567"/>
        </w:tabs>
        <w:jc w:val="both"/>
        <w:rPr>
          <w:rFonts w:ascii="Arial" w:hAnsi="Arial" w:cs="Arial"/>
          <w:sz w:val="24"/>
          <w:szCs w:val="24"/>
        </w:rPr>
      </w:pPr>
      <w:r>
        <w:rPr>
          <w:rFonts w:ascii="Arial" w:hAnsi="Arial" w:cs="Arial"/>
          <w:sz w:val="24"/>
          <w:szCs w:val="24"/>
        </w:rPr>
        <w:t>Dodávka PHM pro provozování záložního zdroje, která je provo</w:t>
      </w:r>
      <w:r w:rsidR="00140747">
        <w:rPr>
          <w:rFonts w:ascii="Arial" w:hAnsi="Arial" w:cs="Arial"/>
          <w:sz w:val="24"/>
          <w:szCs w:val="24"/>
        </w:rPr>
        <w:t>zním nákladem investora, resp</w:t>
      </w:r>
      <w:r w:rsidR="002C5203">
        <w:rPr>
          <w:rFonts w:ascii="Arial" w:hAnsi="Arial" w:cs="Arial"/>
          <w:sz w:val="24"/>
          <w:szCs w:val="24"/>
        </w:rPr>
        <w:t>ektive</w:t>
      </w:r>
      <w:r w:rsidR="00140747">
        <w:rPr>
          <w:rFonts w:ascii="Arial" w:hAnsi="Arial" w:cs="Arial"/>
          <w:sz w:val="24"/>
          <w:szCs w:val="24"/>
        </w:rPr>
        <w:t xml:space="preserve"> </w:t>
      </w:r>
      <w:r w:rsidR="002C5203">
        <w:rPr>
          <w:rFonts w:ascii="Arial" w:hAnsi="Arial" w:cs="Arial"/>
          <w:sz w:val="24"/>
          <w:szCs w:val="24"/>
        </w:rPr>
        <w:t>u</w:t>
      </w:r>
      <w:r>
        <w:rPr>
          <w:rFonts w:ascii="Arial" w:hAnsi="Arial" w:cs="Arial"/>
          <w:sz w:val="24"/>
          <w:szCs w:val="24"/>
        </w:rPr>
        <w:t>živatele</w:t>
      </w:r>
      <w:r w:rsidR="00140747">
        <w:rPr>
          <w:rFonts w:ascii="Arial" w:hAnsi="Arial" w:cs="Arial"/>
          <w:sz w:val="24"/>
          <w:szCs w:val="24"/>
        </w:rPr>
        <w:t xml:space="preserve"> (součástí zdrojů je PHM pouze pro funkční zkoušky </w:t>
      </w:r>
      <w:r w:rsidR="006B7DD9">
        <w:rPr>
          <w:rFonts w:ascii="Arial" w:hAnsi="Arial" w:cs="Arial"/>
          <w:sz w:val="24"/>
          <w:szCs w:val="24"/>
        </w:rPr>
        <w:t xml:space="preserve">až </w:t>
      </w:r>
      <w:r w:rsidR="00140747">
        <w:rPr>
          <w:rFonts w:ascii="Arial" w:hAnsi="Arial" w:cs="Arial"/>
          <w:sz w:val="24"/>
          <w:szCs w:val="24"/>
        </w:rPr>
        <w:t xml:space="preserve">do </w:t>
      </w:r>
      <w:r w:rsidR="00E07693">
        <w:rPr>
          <w:rFonts w:ascii="Arial" w:hAnsi="Arial" w:cs="Arial"/>
          <w:sz w:val="24"/>
          <w:szCs w:val="24"/>
        </w:rPr>
        <w:t>60</w:t>
      </w:r>
      <w:r w:rsidR="00140747">
        <w:rPr>
          <w:rFonts w:ascii="Arial" w:hAnsi="Arial" w:cs="Arial"/>
          <w:sz w:val="24"/>
          <w:szCs w:val="24"/>
        </w:rPr>
        <w:t xml:space="preserve"> min</w:t>
      </w:r>
      <w:r w:rsidR="002C5203">
        <w:rPr>
          <w:rFonts w:ascii="Arial" w:hAnsi="Arial" w:cs="Arial"/>
          <w:sz w:val="24"/>
          <w:szCs w:val="24"/>
        </w:rPr>
        <w:t>ut</w:t>
      </w:r>
      <w:r w:rsidR="00140747">
        <w:rPr>
          <w:rFonts w:ascii="Arial" w:hAnsi="Arial" w:cs="Arial"/>
          <w:sz w:val="24"/>
          <w:szCs w:val="24"/>
        </w:rPr>
        <w:t>)</w:t>
      </w:r>
    </w:p>
    <w:p w:rsidR="00F97202" w:rsidRDefault="00F97202" w:rsidP="008444AE">
      <w:pPr>
        <w:numPr>
          <w:ilvl w:val="0"/>
          <w:numId w:val="10"/>
        </w:numPr>
        <w:tabs>
          <w:tab w:val="left" w:pos="567"/>
        </w:tabs>
        <w:jc w:val="both"/>
        <w:rPr>
          <w:rFonts w:ascii="Arial" w:hAnsi="Arial" w:cs="Arial"/>
          <w:sz w:val="24"/>
          <w:szCs w:val="24"/>
        </w:rPr>
      </w:pPr>
      <w:r>
        <w:rPr>
          <w:rFonts w:ascii="Arial" w:hAnsi="Arial" w:cs="Arial"/>
          <w:sz w:val="24"/>
          <w:szCs w:val="24"/>
        </w:rPr>
        <w:t>Měření hluku</w:t>
      </w:r>
      <w:r w:rsidR="00BC063F">
        <w:rPr>
          <w:rFonts w:ascii="Arial" w:hAnsi="Arial" w:cs="Arial"/>
          <w:sz w:val="24"/>
          <w:szCs w:val="24"/>
        </w:rPr>
        <w:t xml:space="preserve"> a hluková studie</w:t>
      </w:r>
      <w:r w:rsidR="00B00071">
        <w:rPr>
          <w:rFonts w:ascii="Arial" w:hAnsi="Arial" w:cs="Arial"/>
          <w:sz w:val="24"/>
          <w:szCs w:val="24"/>
        </w:rPr>
        <w:t xml:space="preserve"> (pokud je takové studie zapotřebí, zajišťuje si ji objednatel)</w:t>
      </w:r>
    </w:p>
    <w:p w:rsidR="00B00071" w:rsidRPr="008444AE" w:rsidRDefault="00B00071" w:rsidP="008444AE">
      <w:pPr>
        <w:numPr>
          <w:ilvl w:val="0"/>
          <w:numId w:val="10"/>
        </w:numPr>
        <w:tabs>
          <w:tab w:val="left" w:pos="567"/>
        </w:tabs>
        <w:jc w:val="both"/>
        <w:rPr>
          <w:rFonts w:ascii="Arial" w:hAnsi="Arial" w:cs="Arial"/>
          <w:sz w:val="24"/>
          <w:szCs w:val="24"/>
        </w:rPr>
      </w:pPr>
      <w:r>
        <w:rPr>
          <w:rFonts w:ascii="Arial" w:hAnsi="Arial" w:cs="Arial"/>
          <w:sz w:val="24"/>
          <w:szCs w:val="24"/>
        </w:rPr>
        <w:t xml:space="preserve">Projektovou část pro připojení záložního zdroje do elektrické soustavy objektu a vyjádření/souhlas </w:t>
      </w:r>
      <w:proofErr w:type="spellStart"/>
      <w:r>
        <w:rPr>
          <w:rFonts w:ascii="Arial" w:hAnsi="Arial" w:cs="Arial"/>
          <w:sz w:val="24"/>
          <w:szCs w:val="24"/>
        </w:rPr>
        <w:t>ČEZu</w:t>
      </w:r>
      <w:proofErr w:type="spellEnd"/>
      <w:r w:rsidR="006B7DD9">
        <w:rPr>
          <w:rFonts w:ascii="Arial" w:hAnsi="Arial" w:cs="Arial"/>
          <w:sz w:val="24"/>
          <w:szCs w:val="24"/>
        </w:rPr>
        <w:t xml:space="preserve"> a </w:t>
      </w:r>
      <w:r>
        <w:rPr>
          <w:rFonts w:ascii="Arial" w:hAnsi="Arial" w:cs="Arial"/>
          <w:sz w:val="24"/>
          <w:szCs w:val="24"/>
        </w:rPr>
        <w:t>souhlasná stanoviska orgánů, pokud jsou dle platné legislativy nebo místních předpisů zapotřebí.</w:t>
      </w:r>
    </w:p>
    <w:p w:rsidR="00F97202" w:rsidRDefault="00F97202" w:rsidP="00884838">
      <w:pPr>
        <w:pStyle w:val="Odstavecseseznamem"/>
        <w:numPr>
          <w:ilvl w:val="1"/>
          <w:numId w:val="19"/>
        </w:numPr>
        <w:ind w:left="567" w:hanging="567"/>
        <w:contextualSpacing/>
        <w:jc w:val="both"/>
        <w:rPr>
          <w:rFonts w:ascii="Arial" w:hAnsi="Arial" w:cs="Arial"/>
          <w:sz w:val="24"/>
          <w:szCs w:val="24"/>
        </w:rPr>
      </w:pPr>
      <w:r w:rsidRPr="0003142A">
        <w:rPr>
          <w:rFonts w:ascii="Arial" w:hAnsi="Arial" w:cs="Arial"/>
          <w:sz w:val="24"/>
          <w:szCs w:val="24"/>
        </w:rPr>
        <w:t>Objednatel se zavazuje k</w:t>
      </w:r>
      <w:r w:rsidR="00746E9E">
        <w:rPr>
          <w:rFonts w:ascii="Arial" w:hAnsi="Arial" w:cs="Arial"/>
          <w:sz w:val="24"/>
          <w:szCs w:val="24"/>
        </w:rPr>
        <w:t> </w:t>
      </w:r>
      <w:r w:rsidRPr="0003142A">
        <w:rPr>
          <w:rFonts w:ascii="Arial" w:hAnsi="Arial" w:cs="Arial"/>
          <w:sz w:val="24"/>
          <w:szCs w:val="24"/>
        </w:rPr>
        <w:t>nutné součinnost pro plnění zhotovitele</w:t>
      </w:r>
      <w:r>
        <w:rPr>
          <w:rFonts w:ascii="Arial" w:hAnsi="Arial" w:cs="Arial"/>
          <w:sz w:val="24"/>
          <w:szCs w:val="24"/>
        </w:rPr>
        <w:t xml:space="preserve">, mimo jiné i </w:t>
      </w:r>
    </w:p>
    <w:p w:rsidR="00F97202" w:rsidRPr="006B7DD9" w:rsidRDefault="00F97202" w:rsidP="006B7DD9">
      <w:pPr>
        <w:pStyle w:val="Odstavecseseznamem"/>
        <w:ind w:left="1134" w:hanging="567"/>
        <w:jc w:val="both"/>
        <w:rPr>
          <w:rFonts w:ascii="Arial" w:hAnsi="Arial" w:cs="Arial"/>
          <w:sz w:val="24"/>
          <w:szCs w:val="24"/>
        </w:rPr>
      </w:pPr>
      <w:r w:rsidRPr="0003142A">
        <w:rPr>
          <w:rFonts w:ascii="Arial" w:hAnsi="Arial" w:cs="Arial"/>
          <w:sz w:val="24"/>
          <w:szCs w:val="24"/>
        </w:rPr>
        <w:t>a)</w:t>
      </w:r>
      <w:r>
        <w:rPr>
          <w:rFonts w:ascii="Arial" w:hAnsi="Arial" w:cs="Arial"/>
          <w:sz w:val="24"/>
          <w:szCs w:val="24"/>
        </w:rPr>
        <w:tab/>
      </w:r>
      <w:r w:rsidRPr="006B7DD9">
        <w:rPr>
          <w:rFonts w:ascii="Arial" w:hAnsi="Arial" w:cs="Arial"/>
          <w:sz w:val="24"/>
          <w:szCs w:val="24"/>
        </w:rPr>
        <w:t>k</w:t>
      </w:r>
      <w:r w:rsidR="00746E9E">
        <w:rPr>
          <w:rFonts w:ascii="Arial" w:hAnsi="Arial" w:cs="Arial"/>
          <w:sz w:val="24"/>
          <w:szCs w:val="24"/>
        </w:rPr>
        <w:t> </w:t>
      </w:r>
      <w:r w:rsidRPr="006B7DD9">
        <w:rPr>
          <w:rFonts w:ascii="Arial" w:hAnsi="Arial" w:cs="Arial"/>
          <w:sz w:val="24"/>
          <w:szCs w:val="24"/>
        </w:rPr>
        <w:t>zajištění obsluhy uživatele při uvedení do provozu</w:t>
      </w:r>
    </w:p>
    <w:p w:rsidR="00F97202" w:rsidRDefault="00F97202" w:rsidP="009947F5">
      <w:pPr>
        <w:ind w:left="1134" w:hanging="567"/>
        <w:jc w:val="both"/>
        <w:rPr>
          <w:rFonts w:ascii="Arial" w:hAnsi="Arial" w:cs="Arial"/>
          <w:sz w:val="24"/>
          <w:szCs w:val="24"/>
        </w:rPr>
      </w:pPr>
      <w:r>
        <w:rPr>
          <w:rFonts w:ascii="Arial" w:hAnsi="Arial" w:cs="Arial"/>
          <w:sz w:val="24"/>
          <w:szCs w:val="24"/>
        </w:rPr>
        <w:t>b)</w:t>
      </w:r>
      <w:r>
        <w:rPr>
          <w:rFonts w:ascii="Arial" w:hAnsi="Arial" w:cs="Arial"/>
          <w:sz w:val="24"/>
          <w:szCs w:val="24"/>
        </w:rPr>
        <w:tab/>
        <w:t>k</w:t>
      </w:r>
      <w:r w:rsidR="00746E9E">
        <w:rPr>
          <w:rFonts w:ascii="Arial" w:hAnsi="Arial" w:cs="Arial"/>
          <w:sz w:val="24"/>
          <w:szCs w:val="24"/>
        </w:rPr>
        <w:t> </w:t>
      </w:r>
      <w:r>
        <w:rPr>
          <w:rFonts w:ascii="Arial" w:hAnsi="Arial" w:cs="Arial"/>
          <w:sz w:val="24"/>
          <w:szCs w:val="24"/>
        </w:rPr>
        <w:t>převzetí zařízení</w:t>
      </w:r>
    </w:p>
    <w:p w:rsidR="00F97202" w:rsidRDefault="00F97202" w:rsidP="009947F5">
      <w:pPr>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t>k</w:t>
      </w:r>
      <w:r w:rsidR="00746E9E">
        <w:rPr>
          <w:rFonts w:ascii="Arial" w:hAnsi="Arial" w:cs="Arial"/>
          <w:sz w:val="24"/>
          <w:szCs w:val="24"/>
        </w:rPr>
        <w:t> </w:t>
      </w:r>
      <w:r>
        <w:rPr>
          <w:rFonts w:ascii="Arial" w:hAnsi="Arial" w:cs="Arial"/>
          <w:sz w:val="24"/>
          <w:szCs w:val="24"/>
        </w:rPr>
        <w:t xml:space="preserve">umožnění vstupu na místo plnění </w:t>
      </w:r>
    </w:p>
    <w:p w:rsidR="00F97202" w:rsidRDefault="00F97202" w:rsidP="009947F5">
      <w:pPr>
        <w:ind w:left="1134" w:hanging="567"/>
        <w:jc w:val="both"/>
        <w:rPr>
          <w:rFonts w:ascii="Arial" w:hAnsi="Arial" w:cs="Arial"/>
          <w:sz w:val="24"/>
          <w:szCs w:val="24"/>
        </w:rPr>
      </w:pPr>
      <w:r>
        <w:rPr>
          <w:rFonts w:ascii="Arial" w:hAnsi="Arial" w:cs="Arial"/>
          <w:sz w:val="24"/>
          <w:szCs w:val="24"/>
        </w:rPr>
        <w:t>d)</w:t>
      </w:r>
      <w:r>
        <w:rPr>
          <w:rFonts w:ascii="Arial" w:hAnsi="Arial" w:cs="Arial"/>
          <w:sz w:val="24"/>
          <w:szCs w:val="24"/>
        </w:rPr>
        <w:tab/>
        <w:t>k</w:t>
      </w:r>
      <w:r w:rsidR="00746E9E">
        <w:rPr>
          <w:rFonts w:ascii="Arial" w:hAnsi="Arial" w:cs="Arial"/>
          <w:sz w:val="24"/>
          <w:szCs w:val="24"/>
        </w:rPr>
        <w:t> </w:t>
      </w:r>
      <w:r>
        <w:rPr>
          <w:rFonts w:ascii="Arial" w:hAnsi="Arial" w:cs="Arial"/>
          <w:sz w:val="24"/>
          <w:szCs w:val="24"/>
        </w:rPr>
        <w:t>součinnosti při zajištění provozní zkoušky náhr</w:t>
      </w:r>
      <w:r w:rsidR="00BE55F0">
        <w:rPr>
          <w:rFonts w:ascii="Arial" w:hAnsi="Arial" w:cs="Arial"/>
          <w:sz w:val="24"/>
          <w:szCs w:val="24"/>
        </w:rPr>
        <w:t xml:space="preserve">adního </w:t>
      </w:r>
      <w:r>
        <w:rPr>
          <w:rFonts w:ascii="Arial" w:hAnsi="Arial" w:cs="Arial"/>
          <w:sz w:val="24"/>
          <w:szCs w:val="24"/>
        </w:rPr>
        <w:t>zdroje</w:t>
      </w:r>
      <w:r w:rsidR="00BE55F0">
        <w:rPr>
          <w:rFonts w:ascii="Arial" w:hAnsi="Arial" w:cs="Arial"/>
          <w:sz w:val="24"/>
          <w:szCs w:val="24"/>
        </w:rPr>
        <w:t xml:space="preserve"> po montáži dieselagregát</w:t>
      </w:r>
    </w:p>
    <w:p w:rsidR="006B7DD9" w:rsidRDefault="006B7DD9" w:rsidP="009947F5">
      <w:pPr>
        <w:ind w:left="1134" w:hanging="567"/>
        <w:jc w:val="both"/>
        <w:rPr>
          <w:rFonts w:ascii="Arial" w:hAnsi="Arial" w:cs="Arial"/>
          <w:sz w:val="24"/>
          <w:szCs w:val="24"/>
        </w:rPr>
      </w:pPr>
      <w:r>
        <w:rPr>
          <w:rFonts w:ascii="Arial" w:hAnsi="Arial" w:cs="Arial"/>
          <w:sz w:val="24"/>
          <w:szCs w:val="24"/>
        </w:rPr>
        <w:t>e)</w:t>
      </w:r>
      <w:r>
        <w:rPr>
          <w:rFonts w:ascii="Arial" w:hAnsi="Arial" w:cs="Arial"/>
          <w:sz w:val="24"/>
          <w:szCs w:val="24"/>
        </w:rPr>
        <w:tab/>
        <w:t>k</w:t>
      </w:r>
      <w:r w:rsidR="00746E9E">
        <w:rPr>
          <w:rFonts w:ascii="Arial" w:hAnsi="Arial" w:cs="Arial"/>
          <w:sz w:val="24"/>
          <w:szCs w:val="24"/>
        </w:rPr>
        <w:t> </w:t>
      </w:r>
      <w:r>
        <w:rPr>
          <w:rFonts w:ascii="Arial" w:hAnsi="Arial" w:cs="Arial"/>
          <w:sz w:val="24"/>
          <w:szCs w:val="24"/>
        </w:rPr>
        <w:t xml:space="preserve">zajištění stavební </w:t>
      </w:r>
      <w:r w:rsidR="00E07693">
        <w:rPr>
          <w:rFonts w:ascii="Arial" w:hAnsi="Arial" w:cs="Arial"/>
          <w:sz w:val="24"/>
          <w:szCs w:val="24"/>
        </w:rPr>
        <w:t>připravenosti v</w:t>
      </w:r>
      <w:r w:rsidR="00746E9E">
        <w:rPr>
          <w:rFonts w:ascii="Arial" w:hAnsi="Arial" w:cs="Arial"/>
          <w:sz w:val="24"/>
          <w:szCs w:val="24"/>
        </w:rPr>
        <w:t> </w:t>
      </w:r>
      <w:r w:rsidR="00E07693">
        <w:rPr>
          <w:rFonts w:ascii="Arial" w:hAnsi="Arial" w:cs="Arial"/>
          <w:sz w:val="24"/>
          <w:szCs w:val="24"/>
        </w:rPr>
        <w:t>místě instalace</w:t>
      </w:r>
    </w:p>
    <w:p w:rsidR="00287EA9" w:rsidRDefault="00F97202" w:rsidP="005E112F">
      <w:pPr>
        <w:tabs>
          <w:tab w:val="left" w:pos="567"/>
        </w:tabs>
        <w:ind w:left="567" w:hanging="545"/>
        <w:jc w:val="both"/>
        <w:rPr>
          <w:rFonts w:ascii="Arial" w:hAnsi="Arial" w:cs="Arial"/>
          <w:sz w:val="24"/>
          <w:szCs w:val="24"/>
        </w:rPr>
      </w:pPr>
      <w:r w:rsidRPr="00D843FD">
        <w:rPr>
          <w:rFonts w:ascii="Arial" w:hAnsi="Arial" w:cs="Arial"/>
          <w:sz w:val="24"/>
          <w:szCs w:val="24"/>
        </w:rPr>
        <w:tab/>
        <w:t>Položky nutné součinnosti dle bodu 1.</w:t>
      </w:r>
      <w:r w:rsidR="00BC063F">
        <w:rPr>
          <w:rFonts w:ascii="Arial" w:hAnsi="Arial" w:cs="Arial"/>
          <w:sz w:val="24"/>
          <w:szCs w:val="24"/>
        </w:rPr>
        <w:t>5</w:t>
      </w:r>
      <w:r w:rsidRPr="00D843FD">
        <w:rPr>
          <w:rFonts w:ascii="Arial" w:hAnsi="Arial" w:cs="Arial"/>
          <w:sz w:val="24"/>
          <w:szCs w:val="24"/>
        </w:rPr>
        <w:t xml:space="preserve"> jsou brány</w:t>
      </w:r>
      <w:r>
        <w:rPr>
          <w:rFonts w:ascii="Arial" w:hAnsi="Arial" w:cs="Arial"/>
          <w:sz w:val="24"/>
          <w:szCs w:val="24"/>
        </w:rPr>
        <w:t xml:space="preserve"> jako součást stavební připravenosti pro zahájení nebo pokračování plnění zhotovitele.</w:t>
      </w:r>
      <w:r w:rsidR="00686690">
        <w:rPr>
          <w:rFonts w:ascii="Arial" w:hAnsi="Arial" w:cs="Arial"/>
          <w:sz w:val="24"/>
          <w:szCs w:val="24"/>
        </w:rPr>
        <w:t xml:space="preserve"> </w:t>
      </w:r>
    </w:p>
    <w:p w:rsidR="00F97202" w:rsidRDefault="00F97202" w:rsidP="00884838">
      <w:pPr>
        <w:numPr>
          <w:ilvl w:val="1"/>
          <w:numId w:val="19"/>
        </w:numPr>
        <w:ind w:left="567" w:hanging="567"/>
        <w:jc w:val="both"/>
        <w:rPr>
          <w:rFonts w:ascii="Arial" w:hAnsi="Arial" w:cs="Arial"/>
          <w:sz w:val="24"/>
          <w:szCs w:val="24"/>
        </w:rPr>
      </w:pPr>
      <w:r>
        <w:rPr>
          <w:rFonts w:ascii="Arial" w:hAnsi="Arial" w:cs="Arial"/>
          <w:sz w:val="24"/>
          <w:szCs w:val="24"/>
        </w:rPr>
        <w:t>Na plnění zhotovitele není zpracována projektová dokumentace z</w:t>
      </w:r>
      <w:r w:rsidR="00746E9E">
        <w:rPr>
          <w:rFonts w:ascii="Arial" w:hAnsi="Arial" w:cs="Arial"/>
          <w:sz w:val="24"/>
          <w:szCs w:val="24"/>
        </w:rPr>
        <w:t> </w:t>
      </w:r>
      <w:r>
        <w:rPr>
          <w:rFonts w:ascii="Arial" w:hAnsi="Arial" w:cs="Arial"/>
          <w:sz w:val="24"/>
          <w:szCs w:val="24"/>
        </w:rPr>
        <w:t>hlediska vlivu provozu zařízení (motorového generátoru) na životní prostředí a zhotovitel ani takovou dokumentaci nezpracovává.</w:t>
      </w:r>
    </w:p>
    <w:p w:rsidR="00866CF4" w:rsidRDefault="00866CF4" w:rsidP="00866CF4">
      <w:pPr>
        <w:ind w:left="567"/>
        <w:jc w:val="both"/>
        <w:rPr>
          <w:rFonts w:ascii="Arial" w:hAnsi="Arial" w:cs="Arial"/>
          <w:sz w:val="24"/>
          <w:szCs w:val="24"/>
        </w:rPr>
      </w:pPr>
    </w:p>
    <w:p w:rsidR="00F97202" w:rsidRPr="00901E20" w:rsidRDefault="00F97202" w:rsidP="009947F5">
      <w:pPr>
        <w:tabs>
          <w:tab w:val="left" w:pos="568"/>
        </w:tabs>
        <w:ind w:left="568" w:hanging="568"/>
        <w:rPr>
          <w:rFonts w:ascii="Arial" w:hAnsi="Arial" w:cs="Arial"/>
          <w:b/>
          <w:bCs/>
          <w:sz w:val="24"/>
          <w:szCs w:val="24"/>
        </w:rPr>
      </w:pPr>
      <w:r w:rsidRPr="00901E20">
        <w:rPr>
          <w:rFonts w:ascii="Arial" w:hAnsi="Arial" w:cs="Arial"/>
          <w:b/>
          <w:bCs/>
          <w:sz w:val="24"/>
          <w:szCs w:val="24"/>
        </w:rPr>
        <w:t>2.</w:t>
      </w:r>
      <w:r w:rsidRPr="00901E20">
        <w:rPr>
          <w:rFonts w:ascii="Arial" w:hAnsi="Arial" w:cs="Arial"/>
          <w:b/>
          <w:bCs/>
          <w:sz w:val="24"/>
          <w:szCs w:val="24"/>
        </w:rPr>
        <w:tab/>
        <w:t xml:space="preserve">Dodávka </w:t>
      </w:r>
    </w:p>
    <w:p w:rsidR="00F97202" w:rsidRPr="0045678F" w:rsidRDefault="00F97202" w:rsidP="00CB5EAB">
      <w:pPr>
        <w:numPr>
          <w:ilvl w:val="1"/>
          <w:numId w:val="7"/>
        </w:numPr>
        <w:autoSpaceDE w:val="0"/>
        <w:autoSpaceDN w:val="0"/>
        <w:adjustRightInd w:val="0"/>
        <w:jc w:val="both"/>
        <w:rPr>
          <w:rFonts w:ascii="Arial" w:hAnsi="Arial" w:cs="Arial"/>
          <w:b/>
          <w:sz w:val="24"/>
          <w:szCs w:val="24"/>
        </w:rPr>
      </w:pPr>
      <w:r w:rsidRPr="006B3B60">
        <w:rPr>
          <w:rFonts w:ascii="Arial" w:hAnsi="Arial" w:cs="Arial"/>
          <w:sz w:val="24"/>
          <w:szCs w:val="24"/>
        </w:rPr>
        <w:t>Plnění zhotovitele</w:t>
      </w:r>
      <w:r w:rsidR="00B20D46">
        <w:rPr>
          <w:rFonts w:ascii="Arial" w:hAnsi="Arial" w:cs="Arial"/>
          <w:sz w:val="24"/>
          <w:szCs w:val="24"/>
        </w:rPr>
        <w:t xml:space="preserve"> (</w:t>
      </w:r>
      <w:proofErr w:type="spellStart"/>
      <w:r w:rsidR="00B20D46">
        <w:rPr>
          <w:rFonts w:ascii="Arial" w:hAnsi="Arial" w:cs="Arial"/>
          <w:sz w:val="24"/>
          <w:szCs w:val="24"/>
        </w:rPr>
        <w:t>dieselgenerátor</w:t>
      </w:r>
      <w:proofErr w:type="spellEnd"/>
      <w:r w:rsidR="00B20D46">
        <w:rPr>
          <w:rFonts w:ascii="Arial" w:hAnsi="Arial" w:cs="Arial"/>
          <w:sz w:val="24"/>
          <w:szCs w:val="24"/>
        </w:rPr>
        <w:t>)</w:t>
      </w:r>
      <w:r w:rsidRPr="006B3B60">
        <w:rPr>
          <w:rFonts w:ascii="Arial" w:hAnsi="Arial" w:cs="Arial"/>
          <w:sz w:val="24"/>
          <w:szCs w:val="24"/>
        </w:rPr>
        <w:t xml:space="preserve">, specifikované touto smlouvou bude dodáno </w:t>
      </w:r>
      <w:r w:rsidR="00661EE6">
        <w:rPr>
          <w:rFonts w:ascii="Arial" w:hAnsi="Arial" w:cs="Arial"/>
          <w:sz w:val="24"/>
          <w:szCs w:val="24"/>
        </w:rPr>
        <w:t xml:space="preserve">na adresu </w:t>
      </w:r>
      <w:r w:rsidR="00D55A8C">
        <w:rPr>
          <w:rFonts w:ascii="Arial" w:hAnsi="Arial" w:cs="Arial"/>
          <w:b/>
          <w:bCs/>
          <w:sz w:val="24"/>
          <w:szCs w:val="24"/>
        </w:rPr>
        <w:t>Výjezd</w:t>
      </w:r>
      <w:r w:rsidR="00852C63">
        <w:rPr>
          <w:rFonts w:ascii="Arial" w:hAnsi="Arial" w:cs="Arial"/>
          <w:b/>
          <w:bCs/>
          <w:sz w:val="24"/>
          <w:szCs w:val="24"/>
        </w:rPr>
        <w:t xml:space="preserve">ová základna </w:t>
      </w:r>
      <w:r w:rsidR="00D55A8C">
        <w:rPr>
          <w:rFonts w:ascii="Arial" w:hAnsi="Arial" w:cs="Arial"/>
          <w:b/>
          <w:bCs/>
          <w:sz w:val="24"/>
          <w:szCs w:val="24"/>
        </w:rPr>
        <w:t xml:space="preserve">Žlutice, </w:t>
      </w:r>
      <w:r w:rsidR="00D55A8C" w:rsidRPr="00D55A8C">
        <w:rPr>
          <w:rFonts w:ascii="Arial" w:hAnsi="Arial" w:cs="Arial"/>
          <w:b/>
          <w:bCs/>
          <w:sz w:val="24"/>
          <w:szCs w:val="24"/>
        </w:rPr>
        <w:t>Karlovarská 530, 364 52 Žlutice</w:t>
      </w:r>
    </w:p>
    <w:p w:rsidR="00F97202" w:rsidRPr="00F737D6" w:rsidRDefault="00F97202" w:rsidP="00866CF4">
      <w:pPr>
        <w:numPr>
          <w:ilvl w:val="1"/>
          <w:numId w:val="7"/>
        </w:numPr>
        <w:jc w:val="both"/>
        <w:rPr>
          <w:rFonts w:ascii="Arial" w:hAnsi="Arial" w:cs="Arial"/>
          <w:sz w:val="24"/>
          <w:szCs w:val="24"/>
        </w:rPr>
      </w:pPr>
      <w:r>
        <w:rPr>
          <w:rFonts w:ascii="Arial" w:hAnsi="Arial" w:cs="Arial"/>
          <w:sz w:val="24"/>
          <w:szCs w:val="24"/>
        </w:rPr>
        <w:t>Zařízení bude po jeho uvedení do provozu a odzkoušení předáno protokolem objednateli v</w:t>
      </w:r>
      <w:r w:rsidR="00746E9E">
        <w:rPr>
          <w:rFonts w:ascii="Arial" w:hAnsi="Arial" w:cs="Arial"/>
          <w:sz w:val="24"/>
          <w:szCs w:val="24"/>
        </w:rPr>
        <w:t> </w:t>
      </w:r>
      <w:r w:rsidRPr="00901E20">
        <w:rPr>
          <w:rFonts w:ascii="Arial" w:hAnsi="Arial" w:cs="Arial"/>
          <w:sz w:val="24"/>
          <w:szCs w:val="24"/>
        </w:rPr>
        <w:t>úvodu smlouvy uveden</w:t>
      </w:r>
      <w:r>
        <w:rPr>
          <w:rFonts w:ascii="Arial" w:hAnsi="Arial" w:cs="Arial"/>
          <w:sz w:val="24"/>
          <w:szCs w:val="24"/>
        </w:rPr>
        <w:t>é</w:t>
      </w:r>
      <w:r w:rsidRPr="00901E20">
        <w:rPr>
          <w:rFonts w:ascii="Arial" w:hAnsi="Arial" w:cs="Arial"/>
          <w:sz w:val="24"/>
          <w:szCs w:val="24"/>
        </w:rPr>
        <w:t xml:space="preserve">m jako zástupce pro věci </w:t>
      </w:r>
      <w:r w:rsidR="0034764E">
        <w:rPr>
          <w:rFonts w:ascii="Arial" w:hAnsi="Arial" w:cs="Arial"/>
          <w:sz w:val="24"/>
          <w:szCs w:val="24"/>
        </w:rPr>
        <w:t>smluvní, zástupci</w:t>
      </w:r>
      <w:r>
        <w:rPr>
          <w:rFonts w:ascii="Arial" w:hAnsi="Arial" w:cs="Arial"/>
          <w:sz w:val="24"/>
          <w:szCs w:val="24"/>
        </w:rPr>
        <w:t xml:space="preserve"> pro převzetí plnění </w:t>
      </w:r>
      <w:r w:rsidRPr="00901E20">
        <w:rPr>
          <w:rFonts w:ascii="Arial" w:hAnsi="Arial" w:cs="Arial"/>
          <w:sz w:val="24"/>
          <w:szCs w:val="24"/>
        </w:rPr>
        <w:t>nebo zástupc</w:t>
      </w:r>
      <w:r>
        <w:rPr>
          <w:rFonts w:ascii="Arial" w:hAnsi="Arial" w:cs="Arial"/>
          <w:sz w:val="24"/>
          <w:szCs w:val="24"/>
        </w:rPr>
        <w:t>i</w:t>
      </w:r>
      <w:r w:rsidRPr="00901E20">
        <w:rPr>
          <w:rFonts w:ascii="Arial" w:hAnsi="Arial" w:cs="Arial"/>
          <w:sz w:val="24"/>
          <w:szCs w:val="24"/>
        </w:rPr>
        <w:t xml:space="preserve"> dle plné m</w:t>
      </w:r>
      <w:r>
        <w:rPr>
          <w:rFonts w:ascii="Arial" w:hAnsi="Arial" w:cs="Arial"/>
          <w:sz w:val="24"/>
          <w:szCs w:val="24"/>
        </w:rPr>
        <w:t>o</w:t>
      </w:r>
      <w:r w:rsidRPr="00901E20">
        <w:rPr>
          <w:rFonts w:ascii="Arial" w:hAnsi="Arial" w:cs="Arial"/>
          <w:sz w:val="24"/>
          <w:szCs w:val="24"/>
        </w:rPr>
        <w:t>ci.</w:t>
      </w:r>
      <w:r>
        <w:rPr>
          <w:rFonts w:ascii="Arial" w:hAnsi="Arial" w:cs="Arial"/>
          <w:sz w:val="24"/>
          <w:szCs w:val="24"/>
        </w:rPr>
        <w:t xml:space="preserve"> Na protokolu objednatel potvrdí rozsah předávaného plnění.</w:t>
      </w:r>
    </w:p>
    <w:p w:rsidR="00F97202" w:rsidRDefault="007142D9" w:rsidP="00866CF4">
      <w:pPr>
        <w:numPr>
          <w:ilvl w:val="1"/>
          <w:numId w:val="7"/>
        </w:numPr>
        <w:jc w:val="both"/>
        <w:rPr>
          <w:rFonts w:ascii="Arial" w:hAnsi="Arial" w:cs="Arial"/>
          <w:sz w:val="24"/>
          <w:szCs w:val="24"/>
        </w:rPr>
      </w:pPr>
      <w:r>
        <w:rPr>
          <w:rFonts w:ascii="Arial" w:hAnsi="Arial" w:cs="Arial"/>
          <w:sz w:val="24"/>
          <w:szCs w:val="24"/>
        </w:rPr>
        <w:t xml:space="preserve">Součástí plnění je </w:t>
      </w:r>
      <w:r w:rsidR="00140747">
        <w:rPr>
          <w:rFonts w:ascii="Arial" w:hAnsi="Arial" w:cs="Arial"/>
          <w:sz w:val="24"/>
          <w:szCs w:val="24"/>
        </w:rPr>
        <w:t>jedn</w:t>
      </w:r>
      <w:r>
        <w:rPr>
          <w:rFonts w:ascii="Arial" w:hAnsi="Arial" w:cs="Arial"/>
          <w:sz w:val="24"/>
          <w:szCs w:val="24"/>
        </w:rPr>
        <w:t>o</w:t>
      </w:r>
      <w:r w:rsidR="00F97202">
        <w:rPr>
          <w:rFonts w:ascii="Arial" w:hAnsi="Arial" w:cs="Arial"/>
          <w:sz w:val="24"/>
          <w:szCs w:val="24"/>
        </w:rPr>
        <w:t xml:space="preserve"> školení obsluhy, </w:t>
      </w:r>
      <w:r>
        <w:rPr>
          <w:rFonts w:ascii="Arial" w:hAnsi="Arial" w:cs="Arial"/>
          <w:sz w:val="24"/>
          <w:szCs w:val="24"/>
        </w:rPr>
        <w:t>jehož termín a čas stanoví zhotovitel. D</w:t>
      </w:r>
      <w:r w:rsidR="00F97202">
        <w:rPr>
          <w:rFonts w:ascii="Arial" w:hAnsi="Arial" w:cs="Arial"/>
          <w:sz w:val="24"/>
          <w:szCs w:val="24"/>
        </w:rPr>
        <w:t>alší lze provést pouze na základě placené služby a objednávky.</w:t>
      </w:r>
    </w:p>
    <w:p w:rsidR="00F97202" w:rsidRPr="00901E20" w:rsidRDefault="00F97202" w:rsidP="009947F5">
      <w:pPr>
        <w:tabs>
          <w:tab w:val="left" w:pos="568"/>
        </w:tabs>
        <w:rPr>
          <w:rFonts w:ascii="Arial" w:hAnsi="Arial" w:cs="Arial"/>
          <w:sz w:val="24"/>
          <w:szCs w:val="24"/>
        </w:rPr>
      </w:pPr>
    </w:p>
    <w:p w:rsidR="00F97202" w:rsidRPr="00901E20" w:rsidRDefault="00F97202" w:rsidP="009947F5">
      <w:pPr>
        <w:tabs>
          <w:tab w:val="left" w:pos="568"/>
        </w:tabs>
        <w:ind w:left="568" w:hanging="568"/>
        <w:rPr>
          <w:rFonts w:ascii="Arial" w:hAnsi="Arial" w:cs="Arial"/>
          <w:b/>
          <w:bCs/>
          <w:sz w:val="24"/>
          <w:szCs w:val="24"/>
        </w:rPr>
      </w:pPr>
      <w:r w:rsidRPr="00901E20">
        <w:rPr>
          <w:rFonts w:ascii="Arial" w:hAnsi="Arial" w:cs="Arial"/>
          <w:b/>
          <w:bCs/>
          <w:sz w:val="24"/>
          <w:szCs w:val="24"/>
        </w:rPr>
        <w:t>3.</w:t>
      </w:r>
      <w:r w:rsidRPr="00901E20">
        <w:rPr>
          <w:rFonts w:ascii="Arial" w:hAnsi="Arial" w:cs="Arial"/>
          <w:b/>
          <w:bCs/>
          <w:sz w:val="24"/>
          <w:szCs w:val="24"/>
        </w:rPr>
        <w:tab/>
        <w:t>Termín plnění</w:t>
      </w:r>
    </w:p>
    <w:p w:rsidR="00F97202" w:rsidRPr="00F737D6" w:rsidRDefault="00F97202" w:rsidP="007D3D29">
      <w:pPr>
        <w:ind w:left="600"/>
        <w:jc w:val="both"/>
      </w:pPr>
      <w:r w:rsidRPr="00600715">
        <w:rPr>
          <w:rFonts w:ascii="Arial" w:hAnsi="Arial" w:cs="Arial"/>
          <w:sz w:val="24"/>
          <w:szCs w:val="24"/>
        </w:rPr>
        <w:t xml:space="preserve">Zhotovitel se zavazuje plnit dle této smlouvy o dílo </w:t>
      </w:r>
      <w:r w:rsidR="0034764E" w:rsidRPr="00600715">
        <w:rPr>
          <w:rFonts w:ascii="Arial" w:hAnsi="Arial" w:cs="Arial"/>
          <w:sz w:val="24"/>
          <w:szCs w:val="24"/>
        </w:rPr>
        <w:t>takto:</w:t>
      </w:r>
    </w:p>
    <w:p w:rsidR="00F97202" w:rsidRPr="00881F89" w:rsidRDefault="00F97202" w:rsidP="007D3D29">
      <w:pPr>
        <w:pStyle w:val="Odstavecseseznamem"/>
        <w:numPr>
          <w:ilvl w:val="1"/>
          <w:numId w:val="17"/>
        </w:numPr>
        <w:ind w:left="567" w:hanging="567"/>
        <w:contextualSpacing/>
        <w:jc w:val="both"/>
        <w:rPr>
          <w:rFonts w:ascii="Arial" w:hAnsi="Arial" w:cs="Arial"/>
          <w:b/>
          <w:bCs/>
          <w:sz w:val="24"/>
          <w:szCs w:val="24"/>
          <w:u w:val="single"/>
        </w:rPr>
      </w:pPr>
      <w:r w:rsidRPr="00881F89">
        <w:rPr>
          <w:rFonts w:ascii="Arial" w:hAnsi="Arial" w:cs="Arial"/>
          <w:b/>
          <w:sz w:val="24"/>
          <w:szCs w:val="24"/>
          <w:u w:val="single"/>
        </w:rPr>
        <w:t xml:space="preserve">Hlavní předmět dodávky dle </w:t>
      </w:r>
      <w:proofErr w:type="gramStart"/>
      <w:r w:rsidRPr="00881F89">
        <w:rPr>
          <w:rFonts w:ascii="Arial" w:hAnsi="Arial" w:cs="Arial"/>
          <w:b/>
          <w:sz w:val="24"/>
          <w:szCs w:val="24"/>
          <w:u w:val="single"/>
        </w:rPr>
        <w:t>čl.1.1</w:t>
      </w:r>
      <w:proofErr w:type="gramEnd"/>
    </w:p>
    <w:p w:rsidR="00C3389F" w:rsidRDefault="00B00A8A" w:rsidP="007D3D29">
      <w:pPr>
        <w:pStyle w:val="Odstavecseseznamem"/>
        <w:numPr>
          <w:ilvl w:val="0"/>
          <w:numId w:val="22"/>
        </w:numPr>
        <w:contextualSpacing/>
        <w:jc w:val="both"/>
        <w:rPr>
          <w:rFonts w:ascii="Arial" w:hAnsi="Arial" w:cs="Arial"/>
          <w:sz w:val="24"/>
          <w:szCs w:val="24"/>
        </w:rPr>
      </w:pPr>
      <w:r w:rsidRPr="00C3389F">
        <w:rPr>
          <w:rFonts w:ascii="Arial" w:hAnsi="Arial" w:cs="Arial"/>
          <w:sz w:val="24"/>
          <w:szCs w:val="24"/>
        </w:rPr>
        <w:t>Dodávky</w:t>
      </w:r>
      <w:r w:rsidR="00611A3F" w:rsidRPr="00C3389F">
        <w:rPr>
          <w:rFonts w:ascii="Arial" w:hAnsi="Arial" w:cs="Arial"/>
          <w:sz w:val="24"/>
          <w:szCs w:val="24"/>
        </w:rPr>
        <w:t xml:space="preserve"> </w:t>
      </w:r>
      <w:r w:rsidR="001C1E03" w:rsidRPr="00C3389F">
        <w:rPr>
          <w:rFonts w:ascii="Arial" w:hAnsi="Arial" w:cs="Arial"/>
          <w:sz w:val="24"/>
          <w:szCs w:val="24"/>
        </w:rPr>
        <w:t xml:space="preserve">a </w:t>
      </w:r>
      <w:r w:rsidR="00C3389F">
        <w:rPr>
          <w:rFonts w:ascii="Arial" w:hAnsi="Arial" w:cs="Arial"/>
          <w:sz w:val="24"/>
          <w:szCs w:val="24"/>
        </w:rPr>
        <w:t xml:space="preserve">hrubá </w:t>
      </w:r>
      <w:r w:rsidR="001C1E03" w:rsidRPr="00C3389F">
        <w:rPr>
          <w:rFonts w:ascii="Arial" w:hAnsi="Arial" w:cs="Arial"/>
          <w:sz w:val="24"/>
          <w:szCs w:val="24"/>
        </w:rPr>
        <w:t xml:space="preserve">montáž </w:t>
      </w:r>
      <w:r w:rsidR="00611A3F" w:rsidRPr="00C3389F">
        <w:rPr>
          <w:rFonts w:ascii="Arial" w:hAnsi="Arial" w:cs="Arial"/>
          <w:sz w:val="24"/>
          <w:szCs w:val="24"/>
        </w:rPr>
        <w:t xml:space="preserve">zařízení na místo </w:t>
      </w:r>
      <w:r w:rsidRPr="00C3389F">
        <w:rPr>
          <w:rFonts w:ascii="Arial" w:hAnsi="Arial" w:cs="Arial"/>
          <w:sz w:val="24"/>
          <w:szCs w:val="24"/>
        </w:rPr>
        <w:t xml:space="preserve">instalace </w:t>
      </w:r>
      <w:r w:rsidR="00611A3F" w:rsidRPr="00C3389F">
        <w:rPr>
          <w:rFonts w:ascii="Arial" w:hAnsi="Arial" w:cs="Arial"/>
          <w:sz w:val="24"/>
          <w:szCs w:val="24"/>
        </w:rPr>
        <w:t xml:space="preserve">do </w:t>
      </w:r>
      <w:r w:rsidR="009C63E4">
        <w:rPr>
          <w:rFonts w:ascii="Arial" w:hAnsi="Arial" w:cs="Arial"/>
          <w:sz w:val="24"/>
          <w:szCs w:val="24"/>
        </w:rPr>
        <w:t>6</w:t>
      </w:r>
      <w:r w:rsidR="005F0625">
        <w:rPr>
          <w:rFonts w:ascii="Arial" w:hAnsi="Arial" w:cs="Arial"/>
          <w:sz w:val="24"/>
          <w:szCs w:val="24"/>
        </w:rPr>
        <w:t xml:space="preserve"> týdnů od podpisu smlouvy oběma smluvními stranami za předpokladu řádné stavební připravenosti.</w:t>
      </w:r>
    </w:p>
    <w:p w:rsidR="00C3389F" w:rsidRPr="005F0625" w:rsidRDefault="00C3389F" w:rsidP="007D3D29">
      <w:pPr>
        <w:pStyle w:val="Odstavecseseznamem"/>
        <w:numPr>
          <w:ilvl w:val="0"/>
          <w:numId w:val="22"/>
        </w:numPr>
        <w:contextualSpacing/>
        <w:jc w:val="both"/>
        <w:rPr>
          <w:rFonts w:ascii="Arial" w:hAnsi="Arial" w:cs="Arial"/>
          <w:sz w:val="24"/>
          <w:szCs w:val="24"/>
        </w:rPr>
      </w:pPr>
      <w:r>
        <w:rPr>
          <w:rFonts w:ascii="Arial" w:hAnsi="Arial" w:cs="Arial"/>
          <w:sz w:val="24"/>
          <w:szCs w:val="24"/>
        </w:rPr>
        <w:t xml:space="preserve">Kompletace zařízení, uvedení do provozu, odzkoušení a předání objednateli do </w:t>
      </w:r>
      <w:r w:rsidR="005F0625">
        <w:rPr>
          <w:rFonts w:ascii="Arial" w:hAnsi="Arial" w:cs="Arial"/>
          <w:sz w:val="24"/>
          <w:szCs w:val="24"/>
        </w:rPr>
        <w:t>8 týdnů od podpisu smlouvy oběma smluvními stranami za předpokladu řádné stavební připravenosti.</w:t>
      </w:r>
    </w:p>
    <w:p w:rsidR="00F97202" w:rsidRPr="008444AE" w:rsidRDefault="00EB1206" w:rsidP="007D3D29">
      <w:pPr>
        <w:pStyle w:val="Odstavecseseznamem"/>
        <w:numPr>
          <w:ilvl w:val="1"/>
          <w:numId w:val="17"/>
        </w:numPr>
        <w:ind w:left="567" w:hanging="567"/>
        <w:contextualSpacing/>
        <w:jc w:val="both"/>
        <w:rPr>
          <w:rFonts w:ascii="Arial" w:hAnsi="Arial" w:cs="Arial"/>
          <w:b/>
          <w:bCs/>
          <w:sz w:val="24"/>
          <w:szCs w:val="24"/>
          <w:u w:val="single"/>
        </w:rPr>
      </w:pPr>
      <w:r w:rsidRPr="008444AE">
        <w:rPr>
          <w:rFonts w:ascii="Arial" w:hAnsi="Arial" w:cs="Arial"/>
          <w:b/>
          <w:sz w:val="24"/>
          <w:szCs w:val="24"/>
          <w:u w:val="single"/>
        </w:rPr>
        <w:t>Vedlejší další</w:t>
      </w:r>
      <w:r w:rsidR="00F97202" w:rsidRPr="008444AE">
        <w:rPr>
          <w:rFonts w:ascii="Arial" w:hAnsi="Arial" w:cs="Arial"/>
          <w:b/>
          <w:sz w:val="24"/>
          <w:szCs w:val="24"/>
          <w:u w:val="single"/>
        </w:rPr>
        <w:t xml:space="preserve"> předmět dodávky dle </w:t>
      </w:r>
      <w:proofErr w:type="gramStart"/>
      <w:r w:rsidR="00F97202" w:rsidRPr="008444AE">
        <w:rPr>
          <w:rFonts w:ascii="Arial" w:hAnsi="Arial" w:cs="Arial"/>
          <w:b/>
          <w:sz w:val="24"/>
          <w:szCs w:val="24"/>
          <w:u w:val="single"/>
        </w:rPr>
        <w:t>čl.1.2</w:t>
      </w:r>
      <w:proofErr w:type="gramEnd"/>
    </w:p>
    <w:p w:rsidR="008444AE" w:rsidRPr="007C659A" w:rsidRDefault="008444AE" w:rsidP="007D3D29">
      <w:pPr>
        <w:pStyle w:val="Odstavecseseznamem"/>
        <w:numPr>
          <w:ilvl w:val="1"/>
          <w:numId w:val="17"/>
        </w:numPr>
        <w:ind w:left="567" w:hanging="567"/>
        <w:contextualSpacing/>
        <w:jc w:val="both"/>
        <w:rPr>
          <w:rFonts w:ascii="Arial" w:hAnsi="Arial" w:cs="Arial"/>
          <w:b/>
          <w:bCs/>
          <w:sz w:val="24"/>
          <w:szCs w:val="24"/>
          <w:u w:val="single"/>
        </w:rPr>
      </w:pPr>
      <w:r w:rsidRPr="00881F89">
        <w:rPr>
          <w:rFonts w:ascii="Arial" w:hAnsi="Arial" w:cs="Arial"/>
          <w:sz w:val="24"/>
          <w:szCs w:val="24"/>
        </w:rPr>
        <w:t xml:space="preserve">Objednatel nemá právo odmítnout plnění zhotovitele, resp. </w:t>
      </w:r>
      <w:r w:rsidR="00746E9E" w:rsidRPr="00881F89">
        <w:rPr>
          <w:rFonts w:ascii="Arial" w:hAnsi="Arial" w:cs="Arial"/>
          <w:sz w:val="24"/>
          <w:szCs w:val="24"/>
        </w:rPr>
        <w:t>O</w:t>
      </w:r>
      <w:r w:rsidRPr="00881F89">
        <w:rPr>
          <w:rFonts w:ascii="Arial" w:hAnsi="Arial" w:cs="Arial"/>
          <w:sz w:val="24"/>
          <w:szCs w:val="24"/>
        </w:rPr>
        <w:t xml:space="preserve">dmítnout převzetí jeho plnění, pokud plnění zhotovitele nevykazuje takové vady, které brání řádnému užívání </w:t>
      </w:r>
      <w:r w:rsidRPr="007C659A">
        <w:rPr>
          <w:rFonts w:ascii="Arial" w:hAnsi="Arial" w:cs="Arial"/>
          <w:sz w:val="24"/>
          <w:szCs w:val="24"/>
        </w:rPr>
        <w:t xml:space="preserve">tohoto </w:t>
      </w:r>
      <w:r w:rsidR="007C659A" w:rsidRPr="007C659A">
        <w:rPr>
          <w:rFonts w:ascii="Arial" w:hAnsi="Arial" w:cs="Arial"/>
          <w:sz w:val="24"/>
          <w:szCs w:val="24"/>
        </w:rPr>
        <w:t>plnění (vady</w:t>
      </w:r>
      <w:r w:rsidRPr="007C659A">
        <w:rPr>
          <w:rFonts w:ascii="Arial" w:hAnsi="Arial" w:cs="Arial"/>
          <w:sz w:val="24"/>
          <w:szCs w:val="24"/>
        </w:rPr>
        <w:t xml:space="preserve">, pro které může objednatel odmítnout </w:t>
      </w:r>
      <w:r w:rsidRPr="007C659A">
        <w:rPr>
          <w:rFonts w:ascii="Arial" w:hAnsi="Arial" w:cs="Arial"/>
          <w:sz w:val="24"/>
          <w:szCs w:val="24"/>
        </w:rPr>
        <w:lastRenderedPageBreak/>
        <w:t xml:space="preserve">převzít </w:t>
      </w:r>
      <w:r w:rsidR="007C659A" w:rsidRPr="007C659A">
        <w:rPr>
          <w:rFonts w:ascii="Arial" w:hAnsi="Arial" w:cs="Arial"/>
          <w:sz w:val="24"/>
          <w:szCs w:val="24"/>
        </w:rPr>
        <w:t>plnění, však</w:t>
      </w:r>
      <w:r w:rsidRPr="007C659A">
        <w:rPr>
          <w:rFonts w:ascii="Arial" w:hAnsi="Arial" w:cs="Arial"/>
          <w:sz w:val="24"/>
          <w:szCs w:val="24"/>
        </w:rPr>
        <w:t xml:space="preserve"> nesmí být způsobeny objednatelem nebo jiným dodavatelem na dotčené stavbě / dotčeném místě </w:t>
      </w:r>
      <w:r w:rsidR="007C659A" w:rsidRPr="007C659A">
        <w:rPr>
          <w:rFonts w:ascii="Arial" w:hAnsi="Arial" w:cs="Arial"/>
          <w:sz w:val="24"/>
          <w:szCs w:val="24"/>
        </w:rPr>
        <w:t>plnění).</w:t>
      </w:r>
    </w:p>
    <w:p w:rsidR="00F97202" w:rsidRPr="008A07AF" w:rsidRDefault="00F97202" w:rsidP="009947F5">
      <w:pPr>
        <w:rPr>
          <w:rFonts w:ascii="Arial" w:hAnsi="Arial" w:cs="Arial"/>
          <w:sz w:val="24"/>
          <w:szCs w:val="24"/>
        </w:rPr>
      </w:pPr>
    </w:p>
    <w:p w:rsidR="00F97202" w:rsidRPr="00901E20" w:rsidDel="007D6E16" w:rsidRDefault="00F97202" w:rsidP="00884838">
      <w:pPr>
        <w:numPr>
          <w:ilvl w:val="0"/>
          <w:numId w:val="17"/>
        </w:numPr>
        <w:ind w:left="567" w:hanging="567"/>
        <w:rPr>
          <w:rFonts w:ascii="Arial" w:hAnsi="Arial" w:cs="Arial"/>
          <w:b/>
          <w:bCs/>
          <w:sz w:val="24"/>
          <w:szCs w:val="24"/>
        </w:rPr>
      </w:pPr>
      <w:r w:rsidRPr="00207FB0">
        <w:rPr>
          <w:rFonts w:ascii="Arial" w:hAnsi="Arial" w:cs="Arial"/>
          <w:b/>
          <w:bCs/>
          <w:sz w:val="24"/>
          <w:szCs w:val="24"/>
        </w:rPr>
        <w:t>Cena plnění zhotovitele</w:t>
      </w:r>
      <w:r w:rsidRPr="00901E20">
        <w:rPr>
          <w:rFonts w:ascii="Arial" w:hAnsi="Arial" w:cs="Arial"/>
          <w:b/>
          <w:bCs/>
          <w:sz w:val="24"/>
          <w:szCs w:val="24"/>
        </w:rPr>
        <w:t xml:space="preserve"> </w:t>
      </w:r>
    </w:p>
    <w:p w:rsidR="00F97202" w:rsidRPr="00797B04" w:rsidRDefault="00F97202" w:rsidP="00746E9E">
      <w:pPr>
        <w:tabs>
          <w:tab w:val="left" w:pos="568"/>
        </w:tabs>
        <w:ind w:left="567"/>
        <w:rPr>
          <w:rFonts w:ascii="Arial" w:hAnsi="Arial" w:cs="Arial"/>
        </w:rPr>
      </w:pPr>
      <w:r w:rsidRPr="00895539">
        <w:rPr>
          <w:rFonts w:ascii="Arial" w:hAnsi="Arial" w:cs="Arial"/>
          <w:sz w:val="24"/>
          <w:szCs w:val="24"/>
        </w:rPr>
        <w:t xml:space="preserve">Cena plnění zhotovitele je stanovena jako cena pevná za plnění dle </w:t>
      </w:r>
      <w:proofErr w:type="gramStart"/>
      <w:r w:rsidRPr="00895539">
        <w:rPr>
          <w:rFonts w:ascii="Arial" w:hAnsi="Arial" w:cs="Arial"/>
          <w:sz w:val="24"/>
          <w:szCs w:val="24"/>
        </w:rPr>
        <w:t>čl.1</w:t>
      </w:r>
      <w:proofErr w:type="gramEnd"/>
    </w:p>
    <w:p w:rsidR="00F97202" w:rsidRDefault="00F97202" w:rsidP="009947F5">
      <w:pPr>
        <w:numPr>
          <w:ins w:id="1" w:author="pycha" w:date="2013-09-20T08:20:00Z"/>
        </w:numPr>
        <w:tabs>
          <w:tab w:val="left" w:pos="568"/>
        </w:tabs>
        <w:ind w:left="568" w:hanging="568"/>
        <w:rPr>
          <w:rFonts w:ascii="Arial" w:hAnsi="Arial" w:cs="Arial"/>
          <w:color w:val="FF0000"/>
          <w:sz w:val="24"/>
          <w:szCs w:val="24"/>
        </w:rPr>
      </w:pPr>
    </w:p>
    <w:p w:rsidR="00F97202" w:rsidRPr="005D2026" w:rsidRDefault="00AA5B84" w:rsidP="005D2026">
      <w:pPr>
        <w:pStyle w:val="Odstavecseseznamem"/>
        <w:numPr>
          <w:ilvl w:val="1"/>
          <w:numId w:val="17"/>
        </w:numPr>
        <w:rPr>
          <w:rFonts w:ascii="Arial" w:hAnsi="Arial" w:cs="Arial"/>
          <w:b/>
          <w:bCs/>
          <w:sz w:val="24"/>
          <w:szCs w:val="24"/>
          <w:u w:val="single"/>
        </w:rPr>
      </w:pPr>
      <w:r>
        <w:rPr>
          <w:rFonts w:ascii="Arial" w:hAnsi="Arial" w:cs="Arial"/>
          <w:b/>
          <w:bCs/>
          <w:sz w:val="24"/>
          <w:szCs w:val="24"/>
          <w:u w:val="single"/>
        </w:rPr>
        <w:t xml:space="preserve">  </w:t>
      </w:r>
      <w:r w:rsidR="00F97202" w:rsidRPr="005D2026">
        <w:rPr>
          <w:rFonts w:ascii="Arial" w:hAnsi="Arial" w:cs="Arial"/>
          <w:b/>
          <w:bCs/>
          <w:sz w:val="24"/>
          <w:szCs w:val="24"/>
          <w:u w:val="single"/>
        </w:rPr>
        <w:t>Hlavní  předmět dodávky</w:t>
      </w:r>
      <w:r w:rsidR="00887885">
        <w:rPr>
          <w:rFonts w:ascii="Arial" w:hAnsi="Arial" w:cs="Arial"/>
          <w:b/>
          <w:bCs/>
          <w:sz w:val="24"/>
          <w:szCs w:val="24"/>
          <w:u w:val="single"/>
        </w:rPr>
        <w:t xml:space="preserve"> </w:t>
      </w:r>
      <w:r w:rsidR="00746E9E">
        <w:rPr>
          <w:rFonts w:ascii="Arial" w:hAnsi="Arial" w:cs="Arial"/>
          <w:b/>
          <w:bCs/>
          <w:sz w:val="24"/>
          <w:szCs w:val="24"/>
          <w:u w:val="single"/>
        </w:rPr>
        <w:t>–</w:t>
      </w:r>
      <w:r w:rsidR="00887885">
        <w:rPr>
          <w:rFonts w:ascii="Arial" w:hAnsi="Arial" w:cs="Arial"/>
          <w:b/>
          <w:bCs/>
          <w:sz w:val="24"/>
          <w:szCs w:val="24"/>
          <w:u w:val="single"/>
        </w:rPr>
        <w:t xml:space="preserve"> </w:t>
      </w:r>
      <w:r w:rsidR="00F97202" w:rsidRPr="005D2026">
        <w:rPr>
          <w:rFonts w:ascii="Arial" w:hAnsi="Arial" w:cs="Arial"/>
          <w:b/>
          <w:bCs/>
          <w:sz w:val="24"/>
          <w:szCs w:val="24"/>
          <w:u w:val="single"/>
        </w:rPr>
        <w:t xml:space="preserve">viz </w:t>
      </w:r>
      <w:proofErr w:type="gramStart"/>
      <w:r w:rsidR="00F97202" w:rsidRPr="005D2026">
        <w:rPr>
          <w:rFonts w:ascii="Arial" w:hAnsi="Arial" w:cs="Arial"/>
          <w:b/>
          <w:bCs/>
          <w:sz w:val="24"/>
          <w:szCs w:val="24"/>
          <w:u w:val="single"/>
        </w:rPr>
        <w:t>čl.1</w:t>
      </w:r>
      <w:r w:rsidR="00887885">
        <w:rPr>
          <w:rFonts w:ascii="Arial" w:hAnsi="Arial" w:cs="Arial"/>
          <w:b/>
          <w:bCs/>
          <w:sz w:val="24"/>
          <w:szCs w:val="24"/>
          <w:u w:val="single"/>
        </w:rPr>
        <w:t>.1</w:t>
      </w:r>
      <w:proofErr w:type="gramEnd"/>
      <w:r w:rsidR="00887885">
        <w:rPr>
          <w:rFonts w:ascii="Arial" w:hAnsi="Arial" w:cs="Arial"/>
          <w:b/>
          <w:bCs/>
          <w:sz w:val="24"/>
          <w:szCs w:val="24"/>
          <w:u w:val="single"/>
        </w:rPr>
        <w:t xml:space="preserve"> </w:t>
      </w:r>
    </w:p>
    <w:p w:rsidR="005D2026" w:rsidRDefault="005D2026" w:rsidP="005D2026">
      <w:pPr>
        <w:ind w:left="360"/>
        <w:rPr>
          <w:rFonts w:ascii="Arial" w:hAnsi="Arial" w:cs="Arial"/>
          <w:b/>
          <w:bCs/>
          <w:sz w:val="24"/>
          <w:szCs w:val="24"/>
          <w:u w:val="single"/>
        </w:rPr>
      </w:pPr>
    </w:p>
    <w:p w:rsidR="00024A7F" w:rsidRPr="009C63E4" w:rsidRDefault="00024A7F" w:rsidP="009947F5">
      <w:pPr>
        <w:rPr>
          <w:rFonts w:ascii="Arial" w:hAnsi="Arial" w:cs="Arial"/>
          <w:b/>
          <w:bCs/>
          <w:sz w:val="24"/>
          <w:szCs w:val="24"/>
          <w:u w:val="single"/>
        </w:rPr>
      </w:pPr>
    </w:p>
    <w:tbl>
      <w:tblPr>
        <w:tblStyle w:val="Mkatabulky"/>
        <w:tblW w:w="0" w:type="auto"/>
        <w:tblInd w:w="534" w:type="dxa"/>
        <w:tblLook w:val="04A0" w:firstRow="1" w:lastRow="0" w:firstColumn="1" w:lastColumn="0" w:noHBand="0" w:noVBand="1"/>
      </w:tblPr>
      <w:tblGrid>
        <w:gridCol w:w="4072"/>
        <w:gridCol w:w="4606"/>
      </w:tblGrid>
      <w:tr w:rsidR="00887885" w:rsidRPr="009C63E4" w:rsidTr="00887885">
        <w:trPr>
          <w:trHeight w:val="566"/>
        </w:trPr>
        <w:tc>
          <w:tcPr>
            <w:tcW w:w="4072" w:type="dxa"/>
          </w:tcPr>
          <w:p w:rsidR="00887885" w:rsidRPr="009C63E4" w:rsidRDefault="00887885" w:rsidP="001C0DD3">
            <w:pPr>
              <w:rPr>
                <w:rFonts w:ascii="Arial" w:hAnsi="Arial" w:cs="Arial"/>
                <w:b/>
                <w:sz w:val="24"/>
                <w:szCs w:val="24"/>
              </w:rPr>
            </w:pPr>
            <w:r w:rsidRPr="009C63E4">
              <w:rPr>
                <w:rFonts w:ascii="Arial" w:hAnsi="Arial" w:cs="Arial"/>
                <w:b/>
                <w:sz w:val="24"/>
                <w:szCs w:val="24"/>
              </w:rPr>
              <w:t>Záložní generátor G</w:t>
            </w:r>
            <w:r w:rsidR="00D55A8C">
              <w:rPr>
                <w:rFonts w:ascii="Arial" w:hAnsi="Arial" w:cs="Arial"/>
                <w:b/>
                <w:sz w:val="24"/>
                <w:szCs w:val="24"/>
              </w:rPr>
              <w:t xml:space="preserve">P 22 </w:t>
            </w:r>
            <w:proofErr w:type="spellStart"/>
            <w:r w:rsidR="00D55A8C">
              <w:rPr>
                <w:rFonts w:ascii="Arial" w:hAnsi="Arial" w:cs="Arial"/>
                <w:b/>
                <w:sz w:val="24"/>
                <w:szCs w:val="24"/>
              </w:rPr>
              <w:t>Perkins</w:t>
            </w:r>
            <w:proofErr w:type="spellEnd"/>
            <w:r w:rsidR="009C63E4" w:rsidRPr="009C63E4">
              <w:rPr>
                <w:rFonts w:ascii="Arial" w:hAnsi="Arial" w:cs="Arial"/>
                <w:b/>
                <w:sz w:val="24"/>
                <w:szCs w:val="24"/>
              </w:rPr>
              <w:t xml:space="preserve"> </w:t>
            </w:r>
            <w:r w:rsidR="001C0DD3" w:rsidRPr="009C63E4">
              <w:rPr>
                <w:rFonts w:ascii="Arial" w:hAnsi="Arial" w:cs="Arial"/>
                <w:b/>
                <w:sz w:val="24"/>
                <w:szCs w:val="24"/>
              </w:rPr>
              <w:t>včetně příslušenství</w:t>
            </w:r>
            <w:r w:rsidR="00D55A8C">
              <w:rPr>
                <w:rFonts w:ascii="Arial" w:hAnsi="Arial" w:cs="Arial"/>
                <w:b/>
                <w:sz w:val="24"/>
                <w:szCs w:val="24"/>
              </w:rPr>
              <w:t xml:space="preserve"> a montáže</w:t>
            </w:r>
          </w:p>
        </w:tc>
        <w:tc>
          <w:tcPr>
            <w:tcW w:w="4606" w:type="dxa"/>
          </w:tcPr>
          <w:p w:rsidR="00887885" w:rsidRPr="009C63E4" w:rsidRDefault="00D55A8C" w:rsidP="001C0DD3">
            <w:pPr>
              <w:rPr>
                <w:rFonts w:ascii="Arial" w:hAnsi="Arial" w:cs="Arial"/>
                <w:b/>
                <w:sz w:val="24"/>
                <w:szCs w:val="24"/>
              </w:rPr>
            </w:pPr>
            <w:r>
              <w:rPr>
                <w:rFonts w:ascii="Arial" w:hAnsi="Arial" w:cs="Arial"/>
                <w:b/>
                <w:sz w:val="24"/>
                <w:szCs w:val="24"/>
              </w:rPr>
              <w:t>248</w:t>
            </w:r>
            <w:r w:rsidR="00887885" w:rsidRPr="009C63E4">
              <w:rPr>
                <w:rFonts w:ascii="Arial" w:hAnsi="Arial" w:cs="Arial"/>
                <w:b/>
                <w:sz w:val="24"/>
                <w:szCs w:val="24"/>
              </w:rPr>
              <w:t>.</w:t>
            </w:r>
            <w:r>
              <w:rPr>
                <w:rFonts w:ascii="Arial" w:hAnsi="Arial" w:cs="Arial"/>
                <w:b/>
                <w:sz w:val="24"/>
                <w:szCs w:val="24"/>
              </w:rPr>
              <w:t>750</w:t>
            </w:r>
            <w:r w:rsidR="009C63E4" w:rsidRPr="009C63E4">
              <w:rPr>
                <w:rFonts w:ascii="Arial" w:hAnsi="Arial" w:cs="Arial"/>
                <w:b/>
                <w:sz w:val="24"/>
                <w:szCs w:val="24"/>
              </w:rPr>
              <w:t>,</w:t>
            </w:r>
            <w:r w:rsidR="00887885" w:rsidRPr="009C63E4">
              <w:rPr>
                <w:rFonts w:ascii="Arial" w:hAnsi="Arial" w:cs="Arial"/>
                <w:b/>
                <w:sz w:val="24"/>
                <w:szCs w:val="24"/>
              </w:rPr>
              <w:t>- v</w:t>
            </w:r>
            <w:r w:rsidR="00746E9E" w:rsidRPr="009C63E4">
              <w:rPr>
                <w:rFonts w:ascii="Arial" w:hAnsi="Arial" w:cs="Arial"/>
                <w:b/>
                <w:sz w:val="24"/>
                <w:szCs w:val="24"/>
              </w:rPr>
              <w:t> </w:t>
            </w:r>
            <w:r w:rsidR="00887885" w:rsidRPr="009C63E4">
              <w:rPr>
                <w:rFonts w:ascii="Arial" w:hAnsi="Arial" w:cs="Arial"/>
                <w:b/>
                <w:sz w:val="24"/>
                <w:szCs w:val="24"/>
              </w:rPr>
              <w:t>Kč bez DPH</w:t>
            </w:r>
          </w:p>
        </w:tc>
      </w:tr>
    </w:tbl>
    <w:p w:rsidR="00024A7F" w:rsidRPr="009C63E4" w:rsidRDefault="00024A7F" w:rsidP="009947F5">
      <w:pPr>
        <w:tabs>
          <w:tab w:val="left" w:pos="568"/>
        </w:tabs>
        <w:ind w:left="570"/>
        <w:rPr>
          <w:rFonts w:ascii="Arial" w:hAnsi="Arial" w:cs="Arial"/>
          <w:b/>
          <w:bCs/>
          <w:sz w:val="24"/>
          <w:szCs w:val="24"/>
        </w:rPr>
      </w:pPr>
    </w:p>
    <w:p w:rsidR="00887885" w:rsidRPr="009C63E4" w:rsidRDefault="002135B1" w:rsidP="00BA3903">
      <w:pPr>
        <w:tabs>
          <w:tab w:val="left" w:pos="568"/>
        </w:tabs>
        <w:rPr>
          <w:rFonts w:ascii="Arial" w:hAnsi="Arial" w:cs="Arial"/>
          <w:b/>
          <w:sz w:val="24"/>
          <w:szCs w:val="24"/>
        </w:rPr>
      </w:pPr>
      <w:r w:rsidRPr="009C63E4">
        <w:rPr>
          <w:rFonts w:ascii="Arial" w:hAnsi="Arial" w:cs="Arial"/>
          <w:bCs/>
          <w:sz w:val="24"/>
          <w:szCs w:val="24"/>
        </w:rPr>
        <w:t xml:space="preserve">      </w:t>
      </w:r>
      <w:r w:rsidR="00D358E8" w:rsidRPr="009C63E4">
        <w:rPr>
          <w:rFonts w:ascii="Arial" w:hAnsi="Arial" w:cs="Arial"/>
          <w:b/>
          <w:sz w:val="24"/>
          <w:szCs w:val="24"/>
        </w:rPr>
        <w:t>DPH bu</w:t>
      </w:r>
      <w:r w:rsidR="001C0DD3" w:rsidRPr="009C63E4">
        <w:rPr>
          <w:rFonts w:ascii="Arial" w:hAnsi="Arial" w:cs="Arial"/>
          <w:b/>
          <w:sz w:val="24"/>
          <w:szCs w:val="24"/>
        </w:rPr>
        <w:t>de fakturována dle zákona o DPH</w:t>
      </w:r>
    </w:p>
    <w:p w:rsidR="00FA6C44" w:rsidRPr="009C63E4" w:rsidRDefault="00FA6C44" w:rsidP="007D3D29">
      <w:pPr>
        <w:tabs>
          <w:tab w:val="left" w:pos="568"/>
        </w:tabs>
        <w:jc w:val="both"/>
        <w:rPr>
          <w:rFonts w:ascii="Arial" w:hAnsi="Arial" w:cs="Arial"/>
          <w:b/>
          <w:bCs/>
          <w:sz w:val="24"/>
          <w:szCs w:val="24"/>
        </w:rPr>
      </w:pPr>
    </w:p>
    <w:p w:rsidR="0041101F" w:rsidRDefault="0041101F" w:rsidP="007D3D29">
      <w:pPr>
        <w:pStyle w:val="Odstavecseseznamem"/>
        <w:numPr>
          <w:ilvl w:val="1"/>
          <w:numId w:val="16"/>
        </w:numPr>
        <w:ind w:left="567" w:hanging="567"/>
        <w:contextualSpacing/>
        <w:jc w:val="both"/>
        <w:rPr>
          <w:rFonts w:ascii="Arial" w:hAnsi="Arial" w:cs="Arial"/>
          <w:sz w:val="24"/>
          <w:szCs w:val="24"/>
        </w:rPr>
      </w:pPr>
      <w:r>
        <w:rPr>
          <w:rFonts w:ascii="Arial" w:hAnsi="Arial" w:cs="Arial"/>
          <w:sz w:val="24"/>
          <w:szCs w:val="24"/>
        </w:rPr>
        <w:t xml:space="preserve">V případě, že bude při montáži </w:t>
      </w:r>
      <w:r w:rsidR="00E071C5">
        <w:rPr>
          <w:rFonts w:ascii="Arial" w:hAnsi="Arial" w:cs="Arial"/>
          <w:sz w:val="24"/>
          <w:szCs w:val="24"/>
        </w:rPr>
        <w:t>záložního zdroje</w:t>
      </w:r>
      <w:r w:rsidR="005F0625">
        <w:rPr>
          <w:rFonts w:ascii="Arial" w:hAnsi="Arial" w:cs="Arial"/>
          <w:sz w:val="24"/>
          <w:szCs w:val="24"/>
        </w:rPr>
        <w:t xml:space="preserve"> </w:t>
      </w:r>
      <w:r>
        <w:rPr>
          <w:rFonts w:ascii="Arial" w:hAnsi="Arial" w:cs="Arial"/>
          <w:sz w:val="24"/>
          <w:szCs w:val="24"/>
        </w:rPr>
        <w:t xml:space="preserve">zjištěna stavební nepřipravenost, </w:t>
      </w:r>
      <w:r w:rsidR="003C3B9B">
        <w:rPr>
          <w:rFonts w:ascii="Arial" w:hAnsi="Arial" w:cs="Arial"/>
          <w:sz w:val="24"/>
          <w:szCs w:val="24"/>
        </w:rPr>
        <w:t xml:space="preserve">o které nebyl zhotovitel informován, </w:t>
      </w:r>
      <w:r>
        <w:rPr>
          <w:rFonts w:ascii="Arial" w:hAnsi="Arial" w:cs="Arial"/>
          <w:sz w:val="24"/>
          <w:szCs w:val="24"/>
        </w:rPr>
        <w:t xml:space="preserve">je zhotovitel </w:t>
      </w:r>
      <w:r w:rsidR="003C3B9B">
        <w:rPr>
          <w:rFonts w:ascii="Arial" w:hAnsi="Arial" w:cs="Arial"/>
          <w:sz w:val="24"/>
          <w:szCs w:val="24"/>
        </w:rPr>
        <w:t xml:space="preserve">oprávněn </w:t>
      </w:r>
      <w:r>
        <w:rPr>
          <w:rFonts w:ascii="Arial" w:hAnsi="Arial" w:cs="Arial"/>
          <w:sz w:val="24"/>
          <w:szCs w:val="24"/>
        </w:rPr>
        <w:t>fakturovat více</w:t>
      </w:r>
      <w:r w:rsidR="003C3B9B">
        <w:rPr>
          <w:rFonts w:ascii="Arial" w:hAnsi="Arial" w:cs="Arial"/>
          <w:sz w:val="24"/>
          <w:szCs w:val="24"/>
        </w:rPr>
        <w:t>náklady za opětovnou montáž nebo náklady za přerušení montáže.</w:t>
      </w:r>
    </w:p>
    <w:p w:rsidR="00F97202" w:rsidRPr="00901E20" w:rsidRDefault="00F97202" w:rsidP="007D3D29">
      <w:pPr>
        <w:tabs>
          <w:tab w:val="left" w:pos="567"/>
        </w:tabs>
        <w:jc w:val="both"/>
        <w:rPr>
          <w:rFonts w:ascii="Arial" w:hAnsi="Arial" w:cs="Arial"/>
          <w:sz w:val="24"/>
          <w:szCs w:val="24"/>
        </w:rPr>
      </w:pPr>
    </w:p>
    <w:p w:rsidR="00025A29" w:rsidRPr="007F3022" w:rsidRDefault="00025A29" w:rsidP="007D3D29">
      <w:pPr>
        <w:numPr>
          <w:ilvl w:val="0"/>
          <w:numId w:val="6"/>
        </w:numPr>
        <w:jc w:val="both"/>
        <w:rPr>
          <w:rFonts w:ascii="Arial" w:hAnsi="Arial" w:cs="Arial"/>
          <w:b/>
          <w:bCs/>
          <w:sz w:val="24"/>
          <w:szCs w:val="24"/>
        </w:rPr>
      </w:pPr>
      <w:r w:rsidRPr="007F3022">
        <w:rPr>
          <w:rFonts w:ascii="Arial" w:hAnsi="Arial" w:cs="Arial"/>
          <w:b/>
          <w:bCs/>
          <w:sz w:val="24"/>
          <w:szCs w:val="24"/>
        </w:rPr>
        <w:t xml:space="preserve">Platební podmínky </w:t>
      </w:r>
    </w:p>
    <w:p w:rsidR="005F0625" w:rsidRPr="005F0625" w:rsidRDefault="00025A29" w:rsidP="007D3D29">
      <w:pPr>
        <w:numPr>
          <w:ilvl w:val="0"/>
          <w:numId w:val="15"/>
        </w:numPr>
        <w:jc w:val="both"/>
        <w:rPr>
          <w:rFonts w:ascii="Arial" w:hAnsi="Arial" w:cs="Arial"/>
          <w:sz w:val="24"/>
          <w:szCs w:val="24"/>
          <w:u w:val="single"/>
        </w:rPr>
      </w:pPr>
      <w:r w:rsidRPr="00CB494B">
        <w:rPr>
          <w:rFonts w:ascii="Arial" w:hAnsi="Arial" w:cs="Arial"/>
          <w:sz w:val="24"/>
          <w:szCs w:val="24"/>
        </w:rPr>
        <w:t xml:space="preserve">Smluvní záloha </w:t>
      </w:r>
      <w:r w:rsidR="00D55A8C">
        <w:rPr>
          <w:rFonts w:ascii="Arial" w:hAnsi="Arial" w:cs="Arial"/>
          <w:sz w:val="24"/>
          <w:szCs w:val="24"/>
        </w:rPr>
        <w:t xml:space="preserve">není </w:t>
      </w:r>
      <w:r w:rsidR="005F0625">
        <w:rPr>
          <w:rFonts w:ascii="Arial" w:hAnsi="Arial" w:cs="Arial"/>
          <w:sz w:val="24"/>
          <w:szCs w:val="24"/>
        </w:rPr>
        <w:t>sjedná</w:t>
      </w:r>
      <w:r w:rsidR="00D55A8C">
        <w:rPr>
          <w:rFonts w:ascii="Arial" w:hAnsi="Arial" w:cs="Arial"/>
          <w:sz w:val="24"/>
          <w:szCs w:val="24"/>
        </w:rPr>
        <w:t>na</w:t>
      </w:r>
      <w:r w:rsidR="005F0625">
        <w:rPr>
          <w:rFonts w:ascii="Arial" w:hAnsi="Arial" w:cs="Arial"/>
          <w:sz w:val="24"/>
          <w:szCs w:val="24"/>
        </w:rPr>
        <w:t>.</w:t>
      </w:r>
    </w:p>
    <w:p w:rsidR="00A220B0" w:rsidRDefault="00A220B0" w:rsidP="007D3D29">
      <w:pPr>
        <w:pStyle w:val="JKNadpis3"/>
        <w:numPr>
          <w:ilvl w:val="0"/>
          <w:numId w:val="15"/>
        </w:numPr>
        <w:rPr>
          <w:rFonts w:cs="Arial"/>
          <w:sz w:val="24"/>
          <w:szCs w:val="24"/>
        </w:rPr>
      </w:pPr>
      <w:r w:rsidRPr="00A220B0">
        <w:rPr>
          <w:rFonts w:cs="Arial"/>
          <w:sz w:val="24"/>
          <w:szCs w:val="24"/>
        </w:rPr>
        <w:t>Úhrada ceny díla bude prov</w:t>
      </w:r>
      <w:r w:rsidR="00024A7F">
        <w:rPr>
          <w:rFonts w:cs="Arial"/>
          <w:sz w:val="24"/>
          <w:szCs w:val="24"/>
        </w:rPr>
        <w:t>edena</w:t>
      </w:r>
      <w:r w:rsidRPr="00A220B0">
        <w:rPr>
          <w:rFonts w:cs="Arial"/>
          <w:sz w:val="24"/>
          <w:szCs w:val="24"/>
        </w:rPr>
        <w:t xml:space="preserve"> na základě </w:t>
      </w:r>
      <w:r w:rsidR="00024A7F">
        <w:rPr>
          <w:rFonts w:cs="Arial"/>
          <w:sz w:val="24"/>
          <w:szCs w:val="24"/>
        </w:rPr>
        <w:t xml:space="preserve">vystavené </w:t>
      </w:r>
      <w:r w:rsidR="0058110F">
        <w:rPr>
          <w:rFonts w:cs="Arial"/>
          <w:sz w:val="24"/>
          <w:szCs w:val="24"/>
        </w:rPr>
        <w:t xml:space="preserve">konečné </w:t>
      </w:r>
      <w:r w:rsidR="00024A7F">
        <w:rPr>
          <w:rFonts w:cs="Arial"/>
          <w:sz w:val="24"/>
          <w:szCs w:val="24"/>
        </w:rPr>
        <w:t>faktury</w:t>
      </w:r>
      <w:r w:rsidR="005F0625">
        <w:rPr>
          <w:rFonts w:cs="Arial"/>
          <w:sz w:val="24"/>
          <w:szCs w:val="24"/>
        </w:rPr>
        <w:t>,</w:t>
      </w:r>
      <w:r w:rsidRPr="00A220B0">
        <w:rPr>
          <w:rFonts w:cs="Arial"/>
          <w:sz w:val="24"/>
          <w:szCs w:val="24"/>
        </w:rPr>
        <w:t xml:space="preserve"> </w:t>
      </w:r>
      <w:r w:rsidR="005F0625">
        <w:rPr>
          <w:rFonts w:cs="Arial"/>
          <w:sz w:val="24"/>
          <w:szCs w:val="24"/>
        </w:rPr>
        <w:t>j</w:t>
      </w:r>
      <w:r w:rsidRPr="00A220B0">
        <w:rPr>
          <w:rFonts w:cs="Arial"/>
          <w:sz w:val="24"/>
          <w:szCs w:val="24"/>
        </w:rPr>
        <w:t>ej</w:t>
      </w:r>
      <w:r w:rsidR="00024A7F">
        <w:rPr>
          <w:rFonts w:cs="Arial"/>
          <w:sz w:val="24"/>
          <w:szCs w:val="24"/>
        </w:rPr>
        <w:t>íž</w:t>
      </w:r>
      <w:r w:rsidRPr="00A220B0">
        <w:rPr>
          <w:rFonts w:cs="Arial"/>
          <w:sz w:val="24"/>
          <w:szCs w:val="24"/>
        </w:rPr>
        <w:t xml:space="preserve"> příloh</w:t>
      </w:r>
      <w:r w:rsidR="00024A7F">
        <w:rPr>
          <w:rFonts w:cs="Arial"/>
          <w:sz w:val="24"/>
          <w:szCs w:val="24"/>
        </w:rPr>
        <w:t xml:space="preserve">ou </w:t>
      </w:r>
      <w:r w:rsidRPr="00A220B0">
        <w:rPr>
          <w:rFonts w:cs="Arial"/>
          <w:sz w:val="24"/>
          <w:szCs w:val="24"/>
        </w:rPr>
        <w:t>bud</w:t>
      </w:r>
      <w:r w:rsidR="00024A7F">
        <w:rPr>
          <w:rFonts w:cs="Arial"/>
          <w:sz w:val="24"/>
          <w:szCs w:val="24"/>
        </w:rPr>
        <w:t xml:space="preserve">e protokol </w:t>
      </w:r>
      <w:r w:rsidRPr="00A220B0">
        <w:rPr>
          <w:rFonts w:cs="Arial"/>
          <w:sz w:val="24"/>
          <w:szCs w:val="24"/>
        </w:rPr>
        <w:t xml:space="preserve">o předání a převzetí díla potvrzený oprávněným zástupcem objednatele. </w:t>
      </w:r>
    </w:p>
    <w:p w:rsidR="00024A7F" w:rsidRPr="0005091A" w:rsidRDefault="00024A7F" w:rsidP="007D3D29">
      <w:pPr>
        <w:pStyle w:val="JKNadpis3"/>
        <w:numPr>
          <w:ilvl w:val="0"/>
          <w:numId w:val="15"/>
        </w:numPr>
        <w:rPr>
          <w:rFonts w:cs="Arial"/>
          <w:sz w:val="24"/>
          <w:szCs w:val="24"/>
        </w:rPr>
      </w:pPr>
      <w:r w:rsidRPr="007F3022">
        <w:rPr>
          <w:rFonts w:cs="Arial"/>
          <w:sz w:val="24"/>
          <w:szCs w:val="24"/>
        </w:rPr>
        <w:t xml:space="preserve">Konečnou fakturu za plnění dle </w:t>
      </w:r>
      <w:proofErr w:type="gramStart"/>
      <w:r w:rsidRPr="007F3022">
        <w:rPr>
          <w:rFonts w:cs="Arial"/>
          <w:sz w:val="24"/>
          <w:szCs w:val="24"/>
        </w:rPr>
        <w:t>čl.1.2</w:t>
      </w:r>
      <w:proofErr w:type="gramEnd"/>
      <w:r w:rsidRPr="007F3022">
        <w:rPr>
          <w:rFonts w:cs="Arial"/>
          <w:sz w:val="24"/>
          <w:szCs w:val="24"/>
        </w:rPr>
        <w:t xml:space="preserve"> – nesjednáno</w:t>
      </w:r>
    </w:p>
    <w:p w:rsidR="00025A29" w:rsidRDefault="00025A29" w:rsidP="007D3D29">
      <w:pPr>
        <w:ind w:left="1440" w:hanging="720"/>
        <w:jc w:val="both"/>
        <w:rPr>
          <w:rFonts w:ascii="Arial" w:hAnsi="Arial" w:cs="Arial"/>
          <w:sz w:val="24"/>
          <w:szCs w:val="24"/>
        </w:rPr>
      </w:pPr>
      <w:r>
        <w:rPr>
          <w:rFonts w:ascii="Arial" w:hAnsi="Arial" w:cs="Arial"/>
          <w:sz w:val="24"/>
          <w:szCs w:val="24"/>
        </w:rPr>
        <w:t>D</w:t>
      </w:r>
      <w:r w:rsidRPr="007F3022">
        <w:rPr>
          <w:rFonts w:ascii="Arial" w:hAnsi="Arial" w:cs="Arial"/>
          <w:sz w:val="24"/>
          <w:szCs w:val="24"/>
        </w:rPr>
        <w:t>)</w:t>
      </w:r>
      <w:r w:rsidRPr="007F3022">
        <w:rPr>
          <w:rFonts w:ascii="Arial" w:hAnsi="Arial" w:cs="Arial"/>
          <w:sz w:val="24"/>
          <w:szCs w:val="24"/>
        </w:rPr>
        <w:tab/>
        <w:t xml:space="preserve">Splatnost faktur se sjednává v délce </w:t>
      </w:r>
      <w:r w:rsidR="001C0DD3">
        <w:rPr>
          <w:rFonts w:ascii="Arial" w:hAnsi="Arial" w:cs="Arial"/>
          <w:sz w:val="24"/>
          <w:szCs w:val="24"/>
        </w:rPr>
        <w:t>14</w:t>
      </w:r>
      <w:r w:rsidRPr="007F3022">
        <w:rPr>
          <w:rFonts w:ascii="Arial" w:hAnsi="Arial" w:cs="Arial"/>
          <w:sz w:val="24"/>
          <w:szCs w:val="24"/>
        </w:rPr>
        <w:t xml:space="preserve"> kalendářních dní ode dne jejího vystavení zhotovitelem</w:t>
      </w:r>
    </w:p>
    <w:p w:rsidR="005F0625" w:rsidRPr="001C0DD3" w:rsidRDefault="00025A29" w:rsidP="007D3D29">
      <w:pPr>
        <w:ind w:left="1410" w:hanging="69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V případě, že objednatel bez důvodu, určených platnou legislativou nebo touto smlouvou, opakovaně odmítne převzít předmět dodávky dle této smlouvy, má dodavatel právo vystavit konečnou fakturu dle </w:t>
      </w:r>
      <w:proofErr w:type="gramStart"/>
      <w:r>
        <w:rPr>
          <w:rFonts w:ascii="Arial" w:hAnsi="Arial" w:cs="Arial"/>
          <w:sz w:val="24"/>
          <w:szCs w:val="24"/>
        </w:rPr>
        <w:t>čl.5.B) této</w:t>
      </w:r>
      <w:proofErr w:type="gramEnd"/>
      <w:r>
        <w:rPr>
          <w:rFonts w:ascii="Arial" w:hAnsi="Arial" w:cs="Arial"/>
          <w:sz w:val="24"/>
          <w:szCs w:val="24"/>
        </w:rPr>
        <w:t xml:space="preserve"> smlouvy</w:t>
      </w:r>
      <w:r w:rsidR="00D90FFC">
        <w:rPr>
          <w:rFonts w:ascii="Arial" w:hAnsi="Arial" w:cs="Arial"/>
          <w:sz w:val="24"/>
          <w:szCs w:val="24"/>
        </w:rPr>
        <w:t>.</w:t>
      </w:r>
    </w:p>
    <w:p w:rsidR="00F97202" w:rsidRPr="00F737D6" w:rsidRDefault="007E1BA3" w:rsidP="007D3D29">
      <w:pPr>
        <w:numPr>
          <w:ilvl w:val="1"/>
          <w:numId w:val="5"/>
        </w:numPr>
        <w:jc w:val="both"/>
        <w:rPr>
          <w:rFonts w:ascii="Arial" w:hAnsi="Arial" w:cs="Arial"/>
          <w:sz w:val="24"/>
          <w:szCs w:val="24"/>
        </w:rPr>
      </w:pPr>
      <w:r>
        <w:rPr>
          <w:rFonts w:ascii="Arial" w:hAnsi="Arial" w:cs="Arial"/>
          <w:sz w:val="24"/>
          <w:szCs w:val="24"/>
        </w:rPr>
        <w:t>F</w:t>
      </w:r>
      <w:r w:rsidR="00F97202" w:rsidRPr="00901E20">
        <w:rPr>
          <w:rFonts w:ascii="Arial" w:hAnsi="Arial" w:cs="Arial"/>
          <w:sz w:val="24"/>
          <w:szCs w:val="24"/>
        </w:rPr>
        <w:t>aktura</w:t>
      </w:r>
      <w:r w:rsidR="00F97202">
        <w:rPr>
          <w:rFonts w:ascii="Arial" w:hAnsi="Arial" w:cs="Arial"/>
          <w:sz w:val="24"/>
          <w:szCs w:val="24"/>
        </w:rPr>
        <w:t>/daňový doklad o provedené platbě</w:t>
      </w:r>
      <w:r w:rsidR="00F97202" w:rsidRPr="00901E20">
        <w:rPr>
          <w:rFonts w:ascii="Arial" w:hAnsi="Arial" w:cs="Arial"/>
          <w:sz w:val="24"/>
          <w:szCs w:val="24"/>
        </w:rPr>
        <w:t xml:space="preserve"> musí obsahovat veškeré náležitosti dle zákona č. 235/2004 Sb., </w:t>
      </w:r>
      <w:r w:rsidR="00F97202">
        <w:rPr>
          <w:rFonts w:ascii="Arial" w:hAnsi="Arial" w:cs="Arial"/>
          <w:sz w:val="24"/>
          <w:szCs w:val="24"/>
        </w:rPr>
        <w:t>o</w:t>
      </w:r>
      <w:r w:rsidR="00F97202" w:rsidRPr="00901E20">
        <w:rPr>
          <w:rFonts w:ascii="Arial" w:hAnsi="Arial" w:cs="Arial"/>
          <w:sz w:val="24"/>
          <w:szCs w:val="24"/>
        </w:rPr>
        <w:t xml:space="preserve"> dani z přidané hodnoty.</w:t>
      </w:r>
      <w:r w:rsidR="00F97202" w:rsidRPr="00F737D6">
        <w:rPr>
          <w:rFonts w:ascii="Arial" w:hAnsi="Arial" w:cs="Arial"/>
          <w:sz w:val="24"/>
          <w:szCs w:val="24"/>
        </w:rPr>
        <w:tab/>
      </w:r>
    </w:p>
    <w:p w:rsidR="00F97202" w:rsidRPr="00901E20" w:rsidRDefault="00F97202" w:rsidP="007D3D29">
      <w:pPr>
        <w:ind w:left="567" w:hanging="567"/>
        <w:jc w:val="both"/>
        <w:rPr>
          <w:rFonts w:ascii="Arial" w:hAnsi="Arial" w:cs="Arial"/>
          <w:sz w:val="24"/>
          <w:szCs w:val="24"/>
        </w:rPr>
      </w:pPr>
      <w:proofErr w:type="gramStart"/>
      <w:r w:rsidRPr="00E0307E">
        <w:rPr>
          <w:rFonts w:ascii="Arial" w:hAnsi="Arial" w:cs="Arial"/>
          <w:b/>
          <w:bCs/>
          <w:sz w:val="24"/>
          <w:szCs w:val="24"/>
        </w:rPr>
        <w:t>5.</w:t>
      </w:r>
      <w:r>
        <w:rPr>
          <w:rFonts w:ascii="Arial" w:hAnsi="Arial" w:cs="Arial"/>
          <w:b/>
          <w:bCs/>
          <w:sz w:val="24"/>
          <w:szCs w:val="24"/>
        </w:rPr>
        <w:t>2</w:t>
      </w:r>
      <w:r w:rsidRPr="00901E20">
        <w:rPr>
          <w:rFonts w:ascii="Arial" w:hAnsi="Arial" w:cs="Arial"/>
          <w:sz w:val="24"/>
          <w:szCs w:val="24"/>
        </w:rPr>
        <w:t xml:space="preserve">   Smluvní</w:t>
      </w:r>
      <w:proofErr w:type="gramEnd"/>
      <w:r w:rsidRPr="00901E20">
        <w:rPr>
          <w:rFonts w:ascii="Arial" w:hAnsi="Arial" w:cs="Arial"/>
          <w:sz w:val="24"/>
          <w:szCs w:val="24"/>
        </w:rPr>
        <w:t xml:space="preserve"> strany sjednávají možnost postoupení pohledávek z jejich  </w:t>
      </w:r>
    </w:p>
    <w:p w:rsidR="00F97202" w:rsidRPr="00CF633C" w:rsidRDefault="00F97202" w:rsidP="007D3D29">
      <w:pPr>
        <w:jc w:val="both"/>
        <w:rPr>
          <w:rFonts w:ascii="Arial" w:hAnsi="Arial" w:cs="Arial"/>
          <w:sz w:val="24"/>
          <w:szCs w:val="24"/>
        </w:rPr>
      </w:pPr>
      <w:r w:rsidRPr="00901E20">
        <w:rPr>
          <w:rFonts w:ascii="Arial" w:hAnsi="Arial" w:cs="Arial"/>
          <w:sz w:val="24"/>
          <w:szCs w:val="24"/>
        </w:rPr>
        <w:t xml:space="preserve">         závazkového vztahu na třetí osobu, </w:t>
      </w:r>
      <w:r w:rsidRPr="00CF633C">
        <w:rPr>
          <w:rFonts w:ascii="Arial" w:hAnsi="Arial" w:cs="Arial"/>
          <w:sz w:val="24"/>
          <w:szCs w:val="24"/>
        </w:rPr>
        <w:t>pokud se písemně nedohodnou jinak.</w:t>
      </w:r>
    </w:p>
    <w:p w:rsidR="00F97202" w:rsidRDefault="00F97202" w:rsidP="007D3D29">
      <w:pPr>
        <w:tabs>
          <w:tab w:val="left" w:pos="568"/>
        </w:tabs>
        <w:ind w:left="568" w:hanging="568"/>
        <w:jc w:val="both"/>
        <w:rPr>
          <w:rFonts w:ascii="Arial" w:hAnsi="Arial" w:cs="Arial"/>
          <w:b/>
          <w:bCs/>
          <w:sz w:val="24"/>
          <w:szCs w:val="24"/>
        </w:rPr>
      </w:pPr>
    </w:p>
    <w:p w:rsidR="00866CF4" w:rsidRPr="00CF633C" w:rsidRDefault="00866CF4" w:rsidP="007D3D29">
      <w:pPr>
        <w:tabs>
          <w:tab w:val="left" w:pos="568"/>
        </w:tabs>
        <w:ind w:left="568" w:hanging="568"/>
        <w:jc w:val="both"/>
        <w:rPr>
          <w:rFonts w:ascii="Arial" w:hAnsi="Arial" w:cs="Arial"/>
          <w:b/>
          <w:bCs/>
          <w:sz w:val="24"/>
          <w:szCs w:val="24"/>
        </w:rPr>
      </w:pPr>
    </w:p>
    <w:p w:rsidR="00F97202" w:rsidRPr="005D2026" w:rsidRDefault="00F97202" w:rsidP="007D3D29">
      <w:pPr>
        <w:pStyle w:val="Odstavecseseznamem"/>
        <w:numPr>
          <w:ilvl w:val="0"/>
          <w:numId w:val="6"/>
        </w:numPr>
        <w:tabs>
          <w:tab w:val="left" w:pos="568"/>
        </w:tabs>
        <w:jc w:val="both"/>
        <w:rPr>
          <w:rFonts w:ascii="Arial" w:hAnsi="Arial" w:cs="Arial"/>
          <w:b/>
          <w:bCs/>
          <w:sz w:val="24"/>
          <w:szCs w:val="24"/>
        </w:rPr>
      </w:pPr>
      <w:r w:rsidRPr="005D2026">
        <w:rPr>
          <w:rFonts w:ascii="Arial" w:hAnsi="Arial" w:cs="Arial"/>
          <w:b/>
          <w:bCs/>
          <w:sz w:val="24"/>
          <w:szCs w:val="24"/>
        </w:rPr>
        <w:t xml:space="preserve">Záruční podmínky (Hlavní plnění dle </w:t>
      </w:r>
      <w:proofErr w:type="gramStart"/>
      <w:r w:rsidRPr="005D2026">
        <w:rPr>
          <w:rFonts w:ascii="Arial" w:hAnsi="Arial" w:cs="Arial"/>
          <w:b/>
          <w:bCs/>
          <w:sz w:val="24"/>
          <w:szCs w:val="24"/>
        </w:rPr>
        <w:t>čl.1.1</w:t>
      </w:r>
      <w:proofErr w:type="gramEnd"/>
      <w:r w:rsidRPr="005D2026">
        <w:rPr>
          <w:rFonts w:ascii="Arial" w:hAnsi="Arial" w:cs="Arial"/>
          <w:b/>
          <w:bCs/>
          <w:sz w:val="24"/>
          <w:szCs w:val="24"/>
        </w:rPr>
        <w:t>)</w:t>
      </w:r>
    </w:p>
    <w:p w:rsidR="005D2026" w:rsidRPr="00CF633C" w:rsidRDefault="005D2026" w:rsidP="007D3D29">
      <w:pPr>
        <w:pStyle w:val="Odstavecseseznamem"/>
        <w:tabs>
          <w:tab w:val="left" w:pos="568"/>
        </w:tabs>
        <w:ind w:left="510"/>
        <w:jc w:val="both"/>
      </w:pPr>
    </w:p>
    <w:p w:rsidR="00F97202" w:rsidRPr="00CF633C" w:rsidRDefault="00F97202" w:rsidP="007D3D29">
      <w:pPr>
        <w:numPr>
          <w:ilvl w:val="1"/>
          <w:numId w:val="8"/>
        </w:numPr>
        <w:tabs>
          <w:tab w:val="clear" w:pos="360"/>
        </w:tabs>
        <w:ind w:left="567" w:hanging="567"/>
        <w:jc w:val="both"/>
        <w:rPr>
          <w:rFonts w:ascii="Arial" w:hAnsi="Arial" w:cs="Arial"/>
          <w:sz w:val="24"/>
          <w:szCs w:val="24"/>
        </w:rPr>
      </w:pPr>
      <w:r w:rsidRPr="00CF633C">
        <w:rPr>
          <w:rFonts w:ascii="Arial" w:hAnsi="Arial" w:cs="Arial"/>
          <w:sz w:val="24"/>
          <w:szCs w:val="24"/>
        </w:rPr>
        <w:t xml:space="preserve">Záruční doba na dodané dílo je = </w:t>
      </w:r>
      <w:r w:rsidR="001C0DD3">
        <w:rPr>
          <w:rFonts w:ascii="Arial" w:hAnsi="Arial" w:cs="Arial"/>
          <w:b/>
          <w:sz w:val="24"/>
          <w:szCs w:val="24"/>
          <w:u w:val="single"/>
        </w:rPr>
        <w:t>24</w:t>
      </w:r>
      <w:r w:rsidRPr="00CF633C">
        <w:rPr>
          <w:rFonts w:ascii="Arial" w:hAnsi="Arial" w:cs="Arial"/>
          <w:b/>
          <w:sz w:val="24"/>
          <w:szCs w:val="24"/>
          <w:u w:val="single"/>
        </w:rPr>
        <w:t xml:space="preserve"> měsíců</w:t>
      </w:r>
      <w:r w:rsidRPr="00CF633C">
        <w:rPr>
          <w:rFonts w:ascii="Arial" w:hAnsi="Arial" w:cs="Arial"/>
          <w:sz w:val="24"/>
          <w:szCs w:val="24"/>
        </w:rPr>
        <w:t xml:space="preserve"> od okamžiku, kdy dodané dílo bude převzato objednatelem a uve</w:t>
      </w:r>
      <w:r w:rsidR="00942ABD" w:rsidRPr="00CF633C">
        <w:rPr>
          <w:rFonts w:ascii="Arial" w:hAnsi="Arial" w:cs="Arial"/>
          <w:sz w:val="24"/>
          <w:szCs w:val="24"/>
        </w:rPr>
        <w:t>deno do provozu, nejdéle však</w:t>
      </w:r>
      <w:r w:rsidR="005F0625">
        <w:rPr>
          <w:rFonts w:ascii="Arial" w:hAnsi="Arial" w:cs="Arial"/>
          <w:sz w:val="24"/>
          <w:szCs w:val="24"/>
        </w:rPr>
        <w:t xml:space="preserve"> </w:t>
      </w:r>
      <w:r w:rsidR="001C0DD3">
        <w:rPr>
          <w:rFonts w:ascii="Arial" w:hAnsi="Arial" w:cs="Arial"/>
          <w:sz w:val="24"/>
          <w:szCs w:val="24"/>
        </w:rPr>
        <w:t>25</w:t>
      </w:r>
      <w:r w:rsidR="005F0625">
        <w:rPr>
          <w:rFonts w:ascii="Arial" w:hAnsi="Arial" w:cs="Arial"/>
          <w:sz w:val="24"/>
          <w:szCs w:val="24"/>
        </w:rPr>
        <w:t xml:space="preserve"> </w:t>
      </w:r>
      <w:r w:rsidRPr="00CF633C">
        <w:rPr>
          <w:rFonts w:ascii="Arial" w:hAnsi="Arial" w:cs="Arial"/>
          <w:sz w:val="24"/>
          <w:szCs w:val="24"/>
        </w:rPr>
        <w:t>měsíců od jeho osazení na místo plnění.</w:t>
      </w:r>
    </w:p>
    <w:p w:rsidR="00F97202" w:rsidRPr="00CF633C" w:rsidRDefault="00F97202" w:rsidP="007D3D29">
      <w:pPr>
        <w:ind w:left="567"/>
        <w:jc w:val="both"/>
        <w:rPr>
          <w:rFonts w:ascii="Arial" w:hAnsi="Arial" w:cs="Arial"/>
          <w:sz w:val="24"/>
          <w:szCs w:val="24"/>
          <w:u w:val="single"/>
        </w:rPr>
      </w:pPr>
      <w:r w:rsidRPr="00CF633C">
        <w:rPr>
          <w:rFonts w:ascii="Arial" w:hAnsi="Arial" w:cs="Arial"/>
          <w:sz w:val="24"/>
          <w:szCs w:val="24"/>
          <w:u w:val="single"/>
        </w:rPr>
        <w:t xml:space="preserve">Tato záruční doba platí pouze a jen při splnění níže uvedených podmínek: </w:t>
      </w:r>
    </w:p>
    <w:p w:rsidR="00F97202" w:rsidRPr="00CF633C" w:rsidRDefault="00F97202" w:rsidP="007D3D29">
      <w:pPr>
        <w:ind w:left="851" w:hanging="284"/>
        <w:jc w:val="both"/>
        <w:rPr>
          <w:rFonts w:ascii="Arial" w:hAnsi="Arial" w:cs="Arial"/>
          <w:sz w:val="24"/>
          <w:szCs w:val="24"/>
        </w:rPr>
      </w:pPr>
      <w:r w:rsidRPr="00CF633C">
        <w:rPr>
          <w:rFonts w:ascii="Arial" w:hAnsi="Arial" w:cs="Arial"/>
          <w:sz w:val="24"/>
          <w:szCs w:val="24"/>
        </w:rPr>
        <w:t>a) plnění podmínek správné provozní péče, uvedené v záručním listu / záručních listech</w:t>
      </w:r>
      <w:r w:rsidR="004B53C2" w:rsidRPr="00CF633C">
        <w:rPr>
          <w:rFonts w:ascii="Arial" w:hAnsi="Arial" w:cs="Arial"/>
          <w:sz w:val="24"/>
          <w:szCs w:val="24"/>
        </w:rPr>
        <w:t xml:space="preserve"> nebo v předpise výrobce/dovozce</w:t>
      </w:r>
    </w:p>
    <w:p w:rsidR="00F97202" w:rsidRPr="00CF633C" w:rsidRDefault="00F97202" w:rsidP="007D3D29">
      <w:pPr>
        <w:tabs>
          <w:tab w:val="left" w:pos="567"/>
        </w:tabs>
        <w:ind w:left="567" w:hanging="567"/>
        <w:jc w:val="both"/>
        <w:rPr>
          <w:rFonts w:ascii="Arial" w:hAnsi="Arial" w:cs="Arial"/>
          <w:sz w:val="24"/>
          <w:szCs w:val="24"/>
        </w:rPr>
      </w:pPr>
      <w:r w:rsidRPr="00CF633C">
        <w:rPr>
          <w:rFonts w:ascii="Arial" w:hAnsi="Arial" w:cs="Arial"/>
          <w:sz w:val="24"/>
          <w:szCs w:val="24"/>
        </w:rPr>
        <w:tab/>
      </w:r>
      <w:r w:rsidR="002412C2" w:rsidRPr="00CF633C">
        <w:rPr>
          <w:rFonts w:ascii="Arial" w:hAnsi="Arial" w:cs="Arial"/>
          <w:sz w:val="24"/>
          <w:szCs w:val="24"/>
        </w:rPr>
        <w:t xml:space="preserve">b) </w:t>
      </w:r>
      <w:r w:rsidRPr="00CF633C">
        <w:rPr>
          <w:rFonts w:ascii="Arial" w:hAnsi="Arial" w:cs="Arial"/>
          <w:sz w:val="24"/>
          <w:szCs w:val="24"/>
        </w:rPr>
        <w:t xml:space="preserve">V případě zásahu třetí osoby bez souhlasu zhotovitele do zařízení, tzn. zvláště při provádění úprav zapojení, nastavování parametrů nebo použití dovozcem neschválených provozních náplní, má zhotovitel právo v závislosti na rozsahu zásahu třetí osoby do zařízení záruku omezit nebo zrušit. Záruka se </w:t>
      </w:r>
      <w:r w:rsidRPr="00CF633C">
        <w:rPr>
          <w:rFonts w:ascii="Arial" w:hAnsi="Arial" w:cs="Arial"/>
          <w:sz w:val="24"/>
          <w:szCs w:val="24"/>
        </w:rPr>
        <w:lastRenderedPageBreak/>
        <w:t>nevztahuje na díly a náplně, kde je jejich výrobcem nebo dovozcem deklarovaná životnost nižší, než je záruční doba celého zařízení.</w:t>
      </w:r>
    </w:p>
    <w:p w:rsidR="00F97202" w:rsidRDefault="0024754F" w:rsidP="007D3D29">
      <w:pPr>
        <w:tabs>
          <w:tab w:val="left" w:pos="567"/>
        </w:tabs>
        <w:ind w:left="567"/>
        <w:jc w:val="both"/>
        <w:rPr>
          <w:rFonts w:ascii="Arial" w:hAnsi="Arial" w:cs="Arial"/>
          <w:sz w:val="24"/>
          <w:szCs w:val="24"/>
        </w:rPr>
      </w:pPr>
      <w:r w:rsidRPr="00CF633C">
        <w:rPr>
          <w:rFonts w:ascii="Arial" w:hAnsi="Arial" w:cs="Arial"/>
          <w:sz w:val="24"/>
          <w:szCs w:val="24"/>
        </w:rPr>
        <w:t>(provozní</w:t>
      </w:r>
      <w:r w:rsidR="00F97202" w:rsidRPr="00CF633C">
        <w:rPr>
          <w:rFonts w:ascii="Arial" w:hAnsi="Arial" w:cs="Arial"/>
          <w:sz w:val="24"/>
          <w:szCs w:val="24"/>
        </w:rPr>
        <w:t xml:space="preserve"> náplně, akumulátory, zdroje světla a topné spirály, žárovky a zářivky včetně </w:t>
      </w:r>
      <w:r w:rsidRPr="00CF633C">
        <w:rPr>
          <w:rFonts w:ascii="Arial" w:hAnsi="Arial" w:cs="Arial"/>
          <w:sz w:val="24"/>
          <w:szCs w:val="24"/>
        </w:rPr>
        <w:t>startérů)</w:t>
      </w:r>
      <w:r w:rsidR="00F97202" w:rsidRPr="00CF633C">
        <w:rPr>
          <w:rFonts w:ascii="Arial" w:hAnsi="Arial" w:cs="Arial"/>
          <w:sz w:val="24"/>
          <w:szCs w:val="24"/>
        </w:rPr>
        <w:t xml:space="preserve">  </w:t>
      </w:r>
    </w:p>
    <w:p w:rsidR="00F97202" w:rsidRPr="00CF633C" w:rsidRDefault="00F97202" w:rsidP="007D3D29">
      <w:pPr>
        <w:numPr>
          <w:ilvl w:val="1"/>
          <w:numId w:val="8"/>
        </w:numPr>
        <w:tabs>
          <w:tab w:val="clear" w:pos="360"/>
        </w:tabs>
        <w:ind w:left="567" w:hanging="567"/>
        <w:jc w:val="both"/>
        <w:rPr>
          <w:rFonts w:ascii="Arial" w:hAnsi="Arial" w:cs="Arial"/>
          <w:sz w:val="24"/>
          <w:szCs w:val="24"/>
        </w:rPr>
      </w:pPr>
      <w:r w:rsidRPr="00CF633C">
        <w:rPr>
          <w:rFonts w:ascii="Arial" w:hAnsi="Arial" w:cs="Arial"/>
          <w:sz w:val="24"/>
          <w:szCs w:val="24"/>
        </w:rPr>
        <w:t>Zhotovitel neodpovídá za závady na zařízení, vyplývající z nesprávného provozování zařízení. Za nesprávné provozování se zejména považuje nedodržení návodu k obsluze, neoprávněný zásah do konstrukce nebo provozování zařízení v jiných pracovních podmínkách než těch, pro které bylo zařízení navrženo. Zhotovitel také neodpovídá za škody, vzniklé technickou poruchou zařízení od okamžiku nahlášení poruchy do sjednaného termínu zahájení odstraňování poruchy nebo do okamžiku spuštění po odstranění poruchy.</w:t>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p>
    <w:p w:rsidR="00F97202" w:rsidRPr="00CF633C" w:rsidRDefault="00F97202" w:rsidP="007D3D29">
      <w:pPr>
        <w:numPr>
          <w:ilvl w:val="1"/>
          <w:numId w:val="8"/>
        </w:numPr>
        <w:tabs>
          <w:tab w:val="clear" w:pos="360"/>
        </w:tabs>
        <w:ind w:left="567" w:hanging="567"/>
        <w:jc w:val="both"/>
        <w:rPr>
          <w:rFonts w:ascii="Arial" w:hAnsi="Arial" w:cs="Arial"/>
          <w:sz w:val="24"/>
          <w:szCs w:val="24"/>
        </w:rPr>
      </w:pPr>
      <w:r w:rsidRPr="00CF633C">
        <w:rPr>
          <w:rFonts w:ascii="Arial" w:hAnsi="Arial" w:cs="Arial"/>
          <w:sz w:val="24"/>
          <w:szCs w:val="24"/>
        </w:rPr>
        <w:t>Zhotovitel neodpovídá za závady na zařízení, vyplývající z nesprávného uvedení zařízení do provozu, pokud objednatel nebo třetí osoba uvedl zařízení do provozu bez asistence zástupce zhotovitele. Zhotovitel se zavazuje, že zařízení před dodáním objednateli bude řádně přezkoušeno.</w:t>
      </w:r>
      <w:r w:rsidRPr="00CF633C">
        <w:rPr>
          <w:rFonts w:ascii="Arial" w:hAnsi="Arial" w:cs="Arial"/>
          <w:sz w:val="24"/>
          <w:szCs w:val="24"/>
        </w:rPr>
        <w:tab/>
      </w:r>
    </w:p>
    <w:p w:rsidR="00F97202" w:rsidRPr="00CF633C" w:rsidRDefault="00F97202" w:rsidP="007D3D29">
      <w:pPr>
        <w:jc w:val="both"/>
      </w:pPr>
      <w:proofErr w:type="gramStart"/>
      <w:r w:rsidRPr="00CF633C">
        <w:rPr>
          <w:rFonts w:ascii="Arial" w:hAnsi="Arial" w:cs="Arial"/>
          <w:b/>
          <w:sz w:val="24"/>
          <w:szCs w:val="24"/>
        </w:rPr>
        <w:t>6.4</w:t>
      </w:r>
      <w:r w:rsidRPr="00CF633C">
        <w:t xml:space="preserve">     </w:t>
      </w:r>
      <w:r w:rsidRPr="00CF633C">
        <w:rPr>
          <w:rFonts w:ascii="Arial" w:hAnsi="Arial" w:cs="Arial"/>
          <w:sz w:val="24"/>
          <w:szCs w:val="24"/>
        </w:rPr>
        <w:t>Oznámení</w:t>
      </w:r>
      <w:proofErr w:type="gramEnd"/>
      <w:r w:rsidRPr="00CF633C">
        <w:rPr>
          <w:rFonts w:ascii="Arial" w:hAnsi="Arial" w:cs="Arial"/>
          <w:sz w:val="24"/>
          <w:szCs w:val="24"/>
        </w:rPr>
        <w:t xml:space="preserve"> o vadách musí obsahovat popis vady nebo přesné určení, jak se</w:t>
      </w:r>
    </w:p>
    <w:p w:rsidR="00F97202" w:rsidRPr="00CF633C" w:rsidRDefault="00F97202" w:rsidP="007D3D29">
      <w:pPr>
        <w:jc w:val="both"/>
      </w:pPr>
      <w:r w:rsidRPr="00CF633C">
        <w:t xml:space="preserve">           </w:t>
      </w:r>
      <w:r w:rsidRPr="00CF633C">
        <w:rPr>
          <w:rFonts w:ascii="Arial" w:hAnsi="Arial" w:cs="Arial"/>
          <w:sz w:val="24"/>
          <w:szCs w:val="24"/>
        </w:rPr>
        <w:t xml:space="preserve">vada projevuje. Objednatel je povinen vady písemně oznámit zhotoviteli bez </w:t>
      </w:r>
    </w:p>
    <w:p w:rsidR="00F97202" w:rsidRPr="00CF633C" w:rsidRDefault="00F97202" w:rsidP="007D3D29">
      <w:pPr>
        <w:jc w:val="both"/>
        <w:rPr>
          <w:rFonts w:ascii="Arial" w:hAnsi="Arial" w:cs="Arial"/>
          <w:sz w:val="24"/>
          <w:szCs w:val="24"/>
        </w:rPr>
      </w:pPr>
      <w:r w:rsidRPr="00CF633C">
        <w:t xml:space="preserve">           </w:t>
      </w:r>
      <w:r w:rsidRPr="00CF633C">
        <w:rPr>
          <w:rFonts w:ascii="Arial" w:hAnsi="Arial" w:cs="Arial"/>
          <w:sz w:val="24"/>
          <w:szCs w:val="24"/>
        </w:rPr>
        <w:t xml:space="preserve">zbytečného odkladu po jejich zjištění nejpozději do konce sjednané záruky. </w:t>
      </w:r>
    </w:p>
    <w:p w:rsidR="00F97202" w:rsidRPr="00CF633C" w:rsidRDefault="00F97202" w:rsidP="007D3D29">
      <w:pPr>
        <w:jc w:val="both"/>
      </w:pPr>
      <w:proofErr w:type="gramStart"/>
      <w:r w:rsidRPr="00CF633C">
        <w:rPr>
          <w:rFonts w:ascii="Arial" w:hAnsi="Arial" w:cs="Arial"/>
          <w:b/>
          <w:sz w:val="24"/>
          <w:szCs w:val="24"/>
        </w:rPr>
        <w:t>6.5</w:t>
      </w:r>
      <w:r w:rsidRPr="00CF633C">
        <w:t xml:space="preserve">     </w:t>
      </w:r>
      <w:r w:rsidRPr="00CF633C">
        <w:rPr>
          <w:rFonts w:ascii="Arial" w:hAnsi="Arial" w:cs="Arial"/>
          <w:sz w:val="24"/>
          <w:szCs w:val="24"/>
        </w:rPr>
        <w:t>Záruční</w:t>
      </w:r>
      <w:proofErr w:type="gramEnd"/>
      <w:r w:rsidRPr="00CF633C">
        <w:rPr>
          <w:rFonts w:ascii="Arial" w:hAnsi="Arial" w:cs="Arial"/>
          <w:sz w:val="24"/>
          <w:szCs w:val="24"/>
        </w:rPr>
        <w:t xml:space="preserve"> doba bude prodloužena o dobu, po kterou bude zařízení mimo provoz </w:t>
      </w:r>
    </w:p>
    <w:p w:rsidR="00F97202" w:rsidRPr="00CF633C" w:rsidRDefault="00F97202" w:rsidP="007D3D29">
      <w:pPr>
        <w:jc w:val="both"/>
      </w:pPr>
      <w:r w:rsidRPr="00CF633C">
        <w:t xml:space="preserve">           </w:t>
      </w:r>
      <w:r w:rsidRPr="00CF633C">
        <w:rPr>
          <w:rFonts w:ascii="Arial" w:hAnsi="Arial" w:cs="Arial"/>
          <w:sz w:val="24"/>
          <w:szCs w:val="24"/>
        </w:rPr>
        <w:t xml:space="preserve">z důvodu oprávněné reklamace. V případě neoprávněné záruční reklamace </w:t>
      </w:r>
      <w:proofErr w:type="gramStart"/>
      <w:r w:rsidRPr="00CF633C">
        <w:rPr>
          <w:rFonts w:ascii="Arial" w:hAnsi="Arial" w:cs="Arial"/>
          <w:sz w:val="24"/>
          <w:szCs w:val="24"/>
        </w:rPr>
        <w:t>si</w:t>
      </w:r>
      <w:proofErr w:type="gramEnd"/>
      <w:r w:rsidRPr="00CF633C">
        <w:rPr>
          <w:rFonts w:ascii="Arial" w:hAnsi="Arial" w:cs="Arial"/>
          <w:sz w:val="24"/>
          <w:szCs w:val="24"/>
        </w:rPr>
        <w:t xml:space="preserve"> </w:t>
      </w:r>
    </w:p>
    <w:p w:rsidR="00C63964" w:rsidRPr="005911CD" w:rsidRDefault="00F97202" w:rsidP="007D3D29">
      <w:pPr>
        <w:numPr>
          <w:ins w:id="2" w:author="Unknown"/>
        </w:numPr>
        <w:jc w:val="both"/>
        <w:rPr>
          <w:rFonts w:ascii="Arial" w:hAnsi="Arial" w:cs="Arial"/>
          <w:sz w:val="24"/>
          <w:szCs w:val="24"/>
        </w:rPr>
      </w:pPr>
      <w:r w:rsidRPr="00CF633C">
        <w:t xml:space="preserve">           </w:t>
      </w:r>
      <w:r w:rsidRPr="00CF633C">
        <w:rPr>
          <w:rFonts w:ascii="Arial" w:hAnsi="Arial" w:cs="Arial"/>
          <w:sz w:val="24"/>
          <w:szCs w:val="24"/>
        </w:rPr>
        <w:t>zhotovitel vyhrazuje právo vyúčtovat objednateli veškeré své náklady.</w:t>
      </w:r>
    </w:p>
    <w:p w:rsidR="00F97202" w:rsidRPr="00CF633C" w:rsidRDefault="00F97202" w:rsidP="007D3D29">
      <w:pPr>
        <w:tabs>
          <w:tab w:val="left" w:pos="568"/>
        </w:tabs>
        <w:jc w:val="both"/>
        <w:rPr>
          <w:rFonts w:ascii="Arial" w:hAnsi="Arial" w:cs="Arial"/>
          <w:b/>
          <w:bCs/>
          <w:sz w:val="24"/>
          <w:szCs w:val="24"/>
        </w:rPr>
      </w:pPr>
    </w:p>
    <w:p w:rsidR="00F97202" w:rsidRPr="00CF633C" w:rsidRDefault="00F97202" w:rsidP="007D3D29">
      <w:pPr>
        <w:tabs>
          <w:tab w:val="left" w:pos="568"/>
        </w:tabs>
        <w:jc w:val="both"/>
      </w:pPr>
      <w:r w:rsidRPr="00CF633C">
        <w:rPr>
          <w:rFonts w:ascii="Arial" w:hAnsi="Arial" w:cs="Arial"/>
          <w:b/>
          <w:bCs/>
          <w:sz w:val="24"/>
          <w:szCs w:val="24"/>
        </w:rPr>
        <w:t>7.</w:t>
      </w:r>
      <w:r w:rsidRPr="00CF633C">
        <w:rPr>
          <w:rFonts w:ascii="Arial" w:hAnsi="Arial" w:cs="Arial"/>
          <w:b/>
          <w:bCs/>
          <w:sz w:val="24"/>
          <w:szCs w:val="24"/>
        </w:rPr>
        <w:tab/>
        <w:t>Přechod nebezpečí škody a vlastnického práva</w:t>
      </w:r>
    </w:p>
    <w:p w:rsidR="00F97202" w:rsidRPr="00CF633C" w:rsidRDefault="00F97202" w:rsidP="007D3D29">
      <w:pPr>
        <w:tabs>
          <w:tab w:val="left" w:pos="568"/>
        </w:tabs>
        <w:ind w:left="568" w:hanging="568"/>
        <w:jc w:val="both"/>
      </w:pPr>
      <w:r w:rsidRPr="00CF633C">
        <w:rPr>
          <w:rFonts w:ascii="Arial" w:hAnsi="Arial" w:cs="Arial"/>
          <w:b/>
          <w:bCs/>
          <w:sz w:val="24"/>
          <w:szCs w:val="24"/>
        </w:rPr>
        <w:t>7.1</w:t>
      </w:r>
      <w:r w:rsidRPr="00CF633C">
        <w:rPr>
          <w:rFonts w:ascii="Arial" w:hAnsi="Arial" w:cs="Arial"/>
          <w:sz w:val="24"/>
          <w:szCs w:val="24"/>
        </w:rPr>
        <w:t xml:space="preserve"> </w:t>
      </w:r>
      <w:r w:rsidRPr="00CF633C">
        <w:rPr>
          <w:rFonts w:ascii="Arial" w:hAnsi="Arial" w:cs="Arial"/>
          <w:sz w:val="24"/>
          <w:szCs w:val="24"/>
        </w:rPr>
        <w:tab/>
        <w:t>Nebezpečí škody na zařízení přechází na objednatele dodáním zařízení dle této smlouvy na místo plnění. Do této doby odpovídá za uvedené škody zhotovitel.</w:t>
      </w:r>
    </w:p>
    <w:p w:rsidR="00F97202" w:rsidRPr="00CF633C" w:rsidRDefault="00F97202" w:rsidP="007D3D29">
      <w:pPr>
        <w:tabs>
          <w:tab w:val="left" w:pos="568"/>
        </w:tabs>
        <w:ind w:left="568" w:hanging="568"/>
        <w:jc w:val="both"/>
        <w:rPr>
          <w:rFonts w:ascii="Arial" w:hAnsi="Arial" w:cs="Arial"/>
          <w:sz w:val="24"/>
          <w:szCs w:val="24"/>
        </w:rPr>
      </w:pPr>
      <w:r w:rsidRPr="00CF633C">
        <w:rPr>
          <w:rFonts w:ascii="Arial" w:hAnsi="Arial" w:cs="Arial"/>
          <w:b/>
          <w:bCs/>
          <w:sz w:val="24"/>
          <w:szCs w:val="24"/>
        </w:rPr>
        <w:t>7.2</w:t>
      </w:r>
      <w:r w:rsidRPr="00CF633C">
        <w:rPr>
          <w:rFonts w:ascii="Arial" w:hAnsi="Arial" w:cs="Arial"/>
          <w:sz w:val="24"/>
          <w:szCs w:val="24"/>
        </w:rPr>
        <w:tab/>
        <w:t>Vlastnické právo k zařízení přechází na objednatel</w:t>
      </w:r>
      <w:r w:rsidR="00A865AD">
        <w:rPr>
          <w:rFonts w:ascii="Arial" w:hAnsi="Arial" w:cs="Arial"/>
          <w:sz w:val="24"/>
          <w:szCs w:val="24"/>
        </w:rPr>
        <w:t>e uhrazením celé smluvní částky vč. DPH.</w:t>
      </w:r>
    </w:p>
    <w:p w:rsidR="00F97202" w:rsidRPr="00CF633C" w:rsidRDefault="00F97202" w:rsidP="007D3D29">
      <w:pPr>
        <w:tabs>
          <w:tab w:val="left" w:pos="568"/>
        </w:tabs>
        <w:ind w:left="568" w:hanging="568"/>
        <w:jc w:val="both"/>
        <w:rPr>
          <w:rFonts w:ascii="Arial" w:hAnsi="Arial" w:cs="Arial"/>
          <w:sz w:val="24"/>
          <w:szCs w:val="24"/>
        </w:rPr>
      </w:pPr>
    </w:p>
    <w:p w:rsidR="00F737D6" w:rsidRPr="00CF633C" w:rsidRDefault="00F737D6" w:rsidP="007D3D29">
      <w:pPr>
        <w:tabs>
          <w:tab w:val="left" w:pos="568"/>
        </w:tabs>
        <w:ind w:left="568" w:hanging="568"/>
        <w:jc w:val="both"/>
        <w:rPr>
          <w:rFonts w:ascii="Arial" w:hAnsi="Arial" w:cs="Arial"/>
          <w:sz w:val="24"/>
          <w:szCs w:val="24"/>
        </w:rPr>
      </w:pPr>
    </w:p>
    <w:p w:rsidR="00F97202" w:rsidRDefault="00F97202" w:rsidP="007D3D29">
      <w:pPr>
        <w:tabs>
          <w:tab w:val="left" w:pos="568"/>
        </w:tabs>
        <w:jc w:val="both"/>
        <w:rPr>
          <w:rFonts w:ascii="Arial" w:hAnsi="Arial" w:cs="Arial"/>
          <w:b/>
          <w:bCs/>
          <w:sz w:val="24"/>
          <w:szCs w:val="24"/>
        </w:rPr>
      </w:pPr>
      <w:r w:rsidRPr="00CF633C">
        <w:rPr>
          <w:rFonts w:ascii="Arial" w:hAnsi="Arial" w:cs="Arial"/>
          <w:b/>
          <w:bCs/>
          <w:sz w:val="24"/>
          <w:szCs w:val="24"/>
        </w:rPr>
        <w:t>8.      Smluvní pokuty</w:t>
      </w:r>
    </w:p>
    <w:p w:rsidR="005D2026" w:rsidRPr="00CF633C" w:rsidRDefault="005D2026" w:rsidP="007D3D29">
      <w:pPr>
        <w:tabs>
          <w:tab w:val="left" w:pos="568"/>
        </w:tabs>
        <w:jc w:val="both"/>
        <w:rPr>
          <w:rFonts w:ascii="Arial" w:hAnsi="Arial" w:cs="Arial"/>
          <w:b/>
          <w:bCs/>
          <w:sz w:val="24"/>
          <w:szCs w:val="24"/>
        </w:rPr>
      </w:pPr>
    </w:p>
    <w:p w:rsidR="00F97202" w:rsidRPr="00CF633C" w:rsidRDefault="00F97202" w:rsidP="007D3D29">
      <w:pPr>
        <w:ind w:left="567" w:hanging="567"/>
        <w:jc w:val="both"/>
        <w:rPr>
          <w:rFonts w:ascii="Arial" w:hAnsi="Arial" w:cs="Arial"/>
          <w:sz w:val="24"/>
          <w:szCs w:val="24"/>
        </w:rPr>
      </w:pPr>
      <w:r w:rsidRPr="00CF633C">
        <w:rPr>
          <w:rFonts w:ascii="Arial" w:hAnsi="Arial" w:cs="Arial"/>
          <w:b/>
          <w:bCs/>
          <w:sz w:val="24"/>
          <w:szCs w:val="24"/>
        </w:rPr>
        <w:t>8.1</w:t>
      </w:r>
      <w:r w:rsidRPr="00CF633C">
        <w:rPr>
          <w:rFonts w:ascii="Arial" w:hAnsi="Arial" w:cs="Arial"/>
          <w:sz w:val="24"/>
          <w:szCs w:val="24"/>
        </w:rPr>
        <w:tab/>
        <w:t>V případě prodlení objednatele s úhradou oprávněně vystavených faktur / daňových dokladů za plnění zhotovitele se sjednává smluvní pokuta takto:</w:t>
      </w:r>
      <w:r w:rsidRPr="00CF633C">
        <w:rPr>
          <w:rFonts w:ascii="Arial" w:hAnsi="Arial" w:cs="Arial"/>
          <w:sz w:val="24"/>
          <w:szCs w:val="24"/>
        </w:rPr>
        <w:tab/>
      </w:r>
    </w:p>
    <w:p w:rsidR="00F97202" w:rsidRPr="00CF633C" w:rsidRDefault="004B53C2" w:rsidP="007D3D29">
      <w:pPr>
        <w:ind w:left="567" w:hanging="567"/>
        <w:jc w:val="both"/>
      </w:pPr>
      <w:r w:rsidRPr="00CF633C">
        <w:rPr>
          <w:rFonts w:ascii="Arial" w:hAnsi="Arial" w:cs="Arial"/>
          <w:sz w:val="24"/>
          <w:szCs w:val="24"/>
        </w:rPr>
        <w:tab/>
      </w:r>
      <w:r w:rsidR="00F97202" w:rsidRPr="00CF633C">
        <w:rPr>
          <w:rFonts w:ascii="Arial" w:hAnsi="Arial" w:cs="Arial"/>
          <w:sz w:val="24"/>
          <w:szCs w:val="24"/>
        </w:rPr>
        <w:t>8.1.1</w:t>
      </w:r>
      <w:r w:rsidR="00F97202" w:rsidRPr="00CF633C">
        <w:rPr>
          <w:rFonts w:ascii="Arial" w:hAnsi="Arial" w:cs="Arial"/>
          <w:sz w:val="24"/>
          <w:szCs w:val="24"/>
        </w:rPr>
        <w:tab/>
        <w:t xml:space="preserve">v případě prodlení, delším než 15 kalendářních dní, se sjednává </w:t>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00F97202" w:rsidRPr="00CF633C">
        <w:rPr>
          <w:rFonts w:ascii="Arial" w:hAnsi="Arial" w:cs="Arial"/>
          <w:sz w:val="24"/>
          <w:szCs w:val="24"/>
        </w:rPr>
        <w:t>smluvní pokuta ve výši 0,</w:t>
      </w:r>
      <w:r w:rsidR="007C659A" w:rsidRPr="00CF633C">
        <w:rPr>
          <w:rFonts w:ascii="Arial" w:hAnsi="Arial" w:cs="Arial"/>
          <w:sz w:val="24"/>
          <w:szCs w:val="24"/>
        </w:rPr>
        <w:t>25</w:t>
      </w:r>
      <w:r w:rsidR="00F97202" w:rsidRPr="00CF633C">
        <w:rPr>
          <w:rFonts w:ascii="Arial" w:hAnsi="Arial" w:cs="Arial"/>
          <w:sz w:val="24"/>
          <w:szCs w:val="24"/>
        </w:rPr>
        <w:t xml:space="preserve">% z dlužné částky za každý kalendářní den </w:t>
      </w:r>
      <w:r w:rsidRPr="00CF633C">
        <w:rPr>
          <w:rFonts w:ascii="Arial" w:hAnsi="Arial" w:cs="Arial"/>
          <w:sz w:val="24"/>
          <w:szCs w:val="24"/>
        </w:rPr>
        <w:tab/>
      </w:r>
      <w:r w:rsidRPr="00CF633C">
        <w:rPr>
          <w:rFonts w:ascii="Arial" w:hAnsi="Arial" w:cs="Arial"/>
          <w:sz w:val="24"/>
          <w:szCs w:val="24"/>
        </w:rPr>
        <w:tab/>
      </w:r>
      <w:r w:rsidR="00F97202" w:rsidRPr="00CF633C">
        <w:rPr>
          <w:rFonts w:ascii="Arial" w:hAnsi="Arial" w:cs="Arial"/>
          <w:sz w:val="24"/>
          <w:szCs w:val="24"/>
        </w:rPr>
        <w:t>prodlení</w:t>
      </w:r>
      <w:r w:rsidR="00F97202" w:rsidRPr="00CF633C">
        <w:t>.</w:t>
      </w:r>
    </w:p>
    <w:p w:rsidR="004B53C2" w:rsidRPr="00CF633C" w:rsidRDefault="00F97202" w:rsidP="007D3D29">
      <w:pPr>
        <w:ind w:left="567" w:hanging="567"/>
        <w:jc w:val="both"/>
        <w:rPr>
          <w:rFonts w:ascii="Arial" w:hAnsi="Arial" w:cs="Arial"/>
          <w:sz w:val="24"/>
          <w:szCs w:val="24"/>
        </w:rPr>
      </w:pPr>
      <w:r w:rsidRPr="00CF633C">
        <w:rPr>
          <w:rFonts w:ascii="Arial" w:hAnsi="Arial" w:cs="Arial"/>
          <w:b/>
          <w:bCs/>
          <w:sz w:val="24"/>
          <w:szCs w:val="24"/>
        </w:rPr>
        <w:t>8.2</w:t>
      </w:r>
      <w:r w:rsidRPr="00CF633C">
        <w:rPr>
          <w:rFonts w:ascii="Arial" w:hAnsi="Arial" w:cs="Arial"/>
          <w:sz w:val="24"/>
          <w:szCs w:val="24"/>
        </w:rPr>
        <w:tab/>
        <w:t>V případě prodlení s plněním zhotovitele se sjednává smluvní pokuta takto:</w:t>
      </w:r>
    </w:p>
    <w:p w:rsidR="004B53C2" w:rsidRPr="00CF633C" w:rsidRDefault="004B53C2" w:rsidP="007D3D29">
      <w:pPr>
        <w:ind w:left="567" w:hanging="567"/>
        <w:jc w:val="both"/>
        <w:rPr>
          <w:rFonts w:ascii="Arial" w:hAnsi="Arial" w:cs="Arial"/>
          <w:sz w:val="24"/>
          <w:szCs w:val="24"/>
        </w:rPr>
      </w:pPr>
      <w:r w:rsidRPr="00CF633C">
        <w:rPr>
          <w:rFonts w:ascii="Arial" w:hAnsi="Arial" w:cs="Arial"/>
          <w:sz w:val="24"/>
          <w:szCs w:val="24"/>
        </w:rPr>
        <w:tab/>
        <w:t>8.2.1</w:t>
      </w:r>
      <w:r w:rsidRPr="00CF633C">
        <w:rPr>
          <w:rFonts w:ascii="Arial" w:hAnsi="Arial" w:cs="Arial"/>
          <w:sz w:val="24"/>
          <w:szCs w:val="24"/>
        </w:rPr>
        <w:tab/>
      </w:r>
      <w:r w:rsidR="00F97202" w:rsidRPr="00CF633C">
        <w:rPr>
          <w:rFonts w:ascii="Arial" w:hAnsi="Arial" w:cs="Arial"/>
          <w:sz w:val="24"/>
          <w:szCs w:val="24"/>
        </w:rPr>
        <w:t xml:space="preserve">v případě prodlení s plněním zhotovitele delším než 15 kalendářních </w:t>
      </w:r>
      <w:r w:rsidRPr="00CF633C">
        <w:rPr>
          <w:rFonts w:ascii="Arial" w:hAnsi="Arial" w:cs="Arial"/>
          <w:sz w:val="24"/>
          <w:szCs w:val="24"/>
        </w:rPr>
        <w:tab/>
      </w:r>
      <w:r w:rsidRPr="00CF633C">
        <w:rPr>
          <w:rFonts w:ascii="Arial" w:hAnsi="Arial" w:cs="Arial"/>
          <w:sz w:val="24"/>
          <w:szCs w:val="24"/>
        </w:rPr>
        <w:tab/>
      </w:r>
      <w:r w:rsidR="00F97202" w:rsidRPr="00CF633C">
        <w:rPr>
          <w:rFonts w:ascii="Arial" w:hAnsi="Arial" w:cs="Arial"/>
          <w:sz w:val="24"/>
          <w:szCs w:val="24"/>
        </w:rPr>
        <w:t>dní se sjednává smluvní pokuta ve výši 0,</w:t>
      </w:r>
      <w:r w:rsidR="003C3B9B" w:rsidRPr="00CF633C">
        <w:rPr>
          <w:rFonts w:ascii="Arial" w:hAnsi="Arial" w:cs="Arial"/>
          <w:sz w:val="24"/>
          <w:szCs w:val="24"/>
        </w:rPr>
        <w:t>2</w:t>
      </w:r>
      <w:r w:rsidR="00F97202" w:rsidRPr="00CF633C">
        <w:rPr>
          <w:rFonts w:ascii="Arial" w:hAnsi="Arial" w:cs="Arial"/>
          <w:sz w:val="24"/>
          <w:szCs w:val="24"/>
        </w:rPr>
        <w:t xml:space="preserve">5% z ceny plnění za každý </w:t>
      </w:r>
      <w:r w:rsidRPr="00CF633C">
        <w:rPr>
          <w:rFonts w:ascii="Arial" w:hAnsi="Arial" w:cs="Arial"/>
          <w:sz w:val="24"/>
          <w:szCs w:val="24"/>
        </w:rPr>
        <w:tab/>
      </w:r>
      <w:r w:rsidRPr="00CF633C">
        <w:rPr>
          <w:rFonts w:ascii="Arial" w:hAnsi="Arial" w:cs="Arial"/>
          <w:sz w:val="24"/>
          <w:szCs w:val="24"/>
        </w:rPr>
        <w:tab/>
      </w:r>
      <w:r w:rsidR="00F97202" w:rsidRPr="00CF633C">
        <w:rPr>
          <w:rFonts w:ascii="Arial" w:hAnsi="Arial" w:cs="Arial"/>
          <w:sz w:val="24"/>
          <w:szCs w:val="24"/>
        </w:rPr>
        <w:t>kalendářní den plnění</w:t>
      </w:r>
    </w:p>
    <w:p w:rsidR="00EB1206" w:rsidRPr="00CF633C" w:rsidRDefault="004B53C2" w:rsidP="007D3D29">
      <w:pPr>
        <w:ind w:left="567" w:hanging="567"/>
        <w:jc w:val="both"/>
        <w:rPr>
          <w:rFonts w:ascii="Arial" w:hAnsi="Arial" w:cs="Arial"/>
          <w:sz w:val="24"/>
          <w:szCs w:val="24"/>
        </w:rPr>
      </w:pPr>
      <w:r w:rsidRPr="00CF633C">
        <w:rPr>
          <w:rFonts w:ascii="Arial" w:hAnsi="Arial" w:cs="Arial"/>
          <w:sz w:val="24"/>
          <w:szCs w:val="24"/>
        </w:rPr>
        <w:tab/>
        <w:t>8.2.2</w:t>
      </w:r>
      <w:r w:rsidRPr="00CF633C">
        <w:rPr>
          <w:rFonts w:ascii="Arial" w:hAnsi="Arial" w:cs="Arial"/>
          <w:sz w:val="24"/>
          <w:szCs w:val="24"/>
        </w:rPr>
        <w:tab/>
      </w:r>
      <w:r w:rsidR="00EB1206" w:rsidRPr="00CF633C">
        <w:rPr>
          <w:rFonts w:ascii="Arial" w:hAnsi="Arial" w:cs="Arial"/>
          <w:sz w:val="24"/>
          <w:szCs w:val="24"/>
        </w:rPr>
        <w:t xml:space="preserve">výše uvedenou smluvní pokutu nelze uplatnit, pokud k prodlení </w:t>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00EB1206" w:rsidRPr="00CF633C">
        <w:rPr>
          <w:rFonts w:ascii="Arial" w:hAnsi="Arial" w:cs="Arial"/>
          <w:sz w:val="24"/>
          <w:szCs w:val="24"/>
        </w:rPr>
        <w:t xml:space="preserve">zhotovitele došlo nebo mohlo dojít vyšší mocí, nebo prodlení zhotovitele </w:t>
      </w:r>
      <w:r w:rsidRPr="00CF633C">
        <w:rPr>
          <w:rFonts w:ascii="Arial" w:hAnsi="Arial" w:cs="Arial"/>
          <w:sz w:val="24"/>
          <w:szCs w:val="24"/>
        </w:rPr>
        <w:tab/>
      </w:r>
      <w:r w:rsidRPr="00CF633C">
        <w:rPr>
          <w:rFonts w:ascii="Arial" w:hAnsi="Arial" w:cs="Arial"/>
          <w:sz w:val="24"/>
          <w:szCs w:val="24"/>
        </w:rPr>
        <w:tab/>
      </w:r>
      <w:r w:rsidR="00EB1206" w:rsidRPr="00CF633C">
        <w:rPr>
          <w:rFonts w:ascii="Arial" w:hAnsi="Arial" w:cs="Arial"/>
          <w:sz w:val="24"/>
          <w:szCs w:val="24"/>
        </w:rPr>
        <w:t>je způsobeno neplněním objednatele nebo výrobce zařízení</w:t>
      </w:r>
    </w:p>
    <w:p w:rsidR="009B41AC" w:rsidRPr="00CF633C" w:rsidRDefault="009B41AC" w:rsidP="007D3D29">
      <w:pPr>
        <w:tabs>
          <w:tab w:val="left" w:pos="568"/>
        </w:tabs>
        <w:jc w:val="both"/>
        <w:rPr>
          <w:rFonts w:ascii="Arial" w:hAnsi="Arial" w:cs="Arial"/>
          <w:b/>
          <w:bCs/>
          <w:sz w:val="24"/>
          <w:szCs w:val="24"/>
        </w:rPr>
      </w:pPr>
    </w:p>
    <w:p w:rsidR="00F97202" w:rsidRPr="00CF633C" w:rsidRDefault="00F97202" w:rsidP="007D3D29">
      <w:pPr>
        <w:tabs>
          <w:tab w:val="left" w:pos="568"/>
        </w:tabs>
        <w:jc w:val="both"/>
        <w:rPr>
          <w:rFonts w:ascii="Arial" w:hAnsi="Arial" w:cs="Arial"/>
          <w:b/>
          <w:bCs/>
          <w:sz w:val="24"/>
          <w:szCs w:val="24"/>
        </w:rPr>
      </w:pPr>
      <w:r w:rsidRPr="00CF633C">
        <w:rPr>
          <w:rFonts w:ascii="Arial" w:hAnsi="Arial" w:cs="Arial"/>
          <w:b/>
          <w:bCs/>
          <w:sz w:val="24"/>
          <w:szCs w:val="24"/>
        </w:rPr>
        <w:t>9.      Utajení – není sjednáno</w:t>
      </w:r>
    </w:p>
    <w:p w:rsidR="004B53C2" w:rsidRPr="00CF633C" w:rsidRDefault="004B53C2" w:rsidP="007D3D29">
      <w:pPr>
        <w:tabs>
          <w:tab w:val="left" w:pos="568"/>
        </w:tabs>
        <w:jc w:val="both"/>
        <w:rPr>
          <w:rFonts w:ascii="Arial" w:hAnsi="Arial" w:cs="Arial"/>
          <w:b/>
          <w:bCs/>
          <w:sz w:val="24"/>
          <w:szCs w:val="24"/>
        </w:rPr>
      </w:pPr>
    </w:p>
    <w:p w:rsidR="00F97202" w:rsidRPr="00CF633C" w:rsidRDefault="00F97202" w:rsidP="007D3D29">
      <w:pPr>
        <w:tabs>
          <w:tab w:val="left" w:pos="568"/>
        </w:tabs>
        <w:ind w:left="568" w:hanging="568"/>
        <w:jc w:val="both"/>
        <w:rPr>
          <w:rFonts w:ascii="Arial" w:hAnsi="Arial" w:cs="Arial"/>
          <w:b/>
          <w:bCs/>
          <w:sz w:val="24"/>
          <w:szCs w:val="24"/>
        </w:rPr>
      </w:pPr>
      <w:r w:rsidRPr="00CF633C">
        <w:rPr>
          <w:rFonts w:ascii="Arial" w:hAnsi="Arial" w:cs="Arial"/>
          <w:b/>
          <w:bCs/>
          <w:sz w:val="24"/>
          <w:szCs w:val="24"/>
        </w:rPr>
        <w:t>10.</w:t>
      </w:r>
      <w:r w:rsidRPr="00CF633C">
        <w:rPr>
          <w:rFonts w:ascii="Arial" w:hAnsi="Arial" w:cs="Arial"/>
          <w:b/>
          <w:bCs/>
          <w:sz w:val="24"/>
          <w:szCs w:val="24"/>
        </w:rPr>
        <w:tab/>
        <w:t>Platnost smlouvy</w:t>
      </w:r>
    </w:p>
    <w:p w:rsidR="00CB7682" w:rsidRPr="00CB7682" w:rsidRDefault="00CB7682" w:rsidP="007D3D29">
      <w:pPr>
        <w:numPr>
          <w:ilvl w:val="1"/>
          <w:numId w:val="11"/>
        </w:numPr>
        <w:tabs>
          <w:tab w:val="left" w:pos="568"/>
        </w:tabs>
        <w:jc w:val="both"/>
        <w:rPr>
          <w:rFonts w:ascii="Arial" w:hAnsi="Arial" w:cs="Arial"/>
          <w:sz w:val="24"/>
          <w:szCs w:val="24"/>
        </w:rPr>
      </w:pPr>
      <w:r>
        <w:rPr>
          <w:rFonts w:ascii="Arial" w:hAnsi="Arial" w:cs="Arial"/>
          <w:sz w:val="24"/>
          <w:szCs w:val="24"/>
        </w:rPr>
        <w:t>Smlouva</w:t>
      </w:r>
      <w:r w:rsidRPr="00CB7682">
        <w:rPr>
          <w:rFonts w:ascii="Arial" w:hAnsi="Arial" w:cs="Arial"/>
          <w:sz w:val="24"/>
          <w:szCs w:val="24"/>
        </w:rPr>
        <w:t xml:space="preserve"> nabývá platnosti dnem jeho podpisu oběma smluvními stranami a účinnosti dnem uveřejnění v registru smluv dle zákona č. 340/2015 Sb., o </w:t>
      </w:r>
      <w:r w:rsidRPr="00CB7682">
        <w:rPr>
          <w:rFonts w:ascii="Arial" w:hAnsi="Arial" w:cs="Arial"/>
          <w:sz w:val="24"/>
          <w:szCs w:val="24"/>
        </w:rPr>
        <w:lastRenderedPageBreak/>
        <w:t xml:space="preserve">zvláštních podmínkách účinnosti některých smluv (zákon o registru smluv), v platném znění. Smluvní strany výslovně sjednávají, že uveřejnění </w:t>
      </w:r>
      <w:r>
        <w:rPr>
          <w:rFonts w:ascii="Arial" w:hAnsi="Arial" w:cs="Arial"/>
          <w:sz w:val="24"/>
          <w:szCs w:val="24"/>
        </w:rPr>
        <w:t>smlouvy</w:t>
      </w:r>
      <w:r w:rsidRPr="00CB7682">
        <w:rPr>
          <w:rFonts w:ascii="Arial" w:hAnsi="Arial" w:cs="Arial"/>
          <w:sz w:val="24"/>
          <w:szCs w:val="24"/>
        </w:rPr>
        <w:t xml:space="preserve"> v registru smluv zajistí Objednatel.</w:t>
      </w:r>
    </w:p>
    <w:p w:rsidR="00F97202" w:rsidRPr="00CF633C" w:rsidRDefault="00F97202" w:rsidP="007D3D29">
      <w:pPr>
        <w:tabs>
          <w:tab w:val="left" w:pos="568"/>
        </w:tabs>
        <w:ind w:left="360"/>
        <w:jc w:val="both"/>
        <w:rPr>
          <w:rFonts w:ascii="Arial" w:hAnsi="Arial" w:cs="Arial"/>
          <w:sz w:val="24"/>
          <w:szCs w:val="24"/>
        </w:rPr>
      </w:pP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p>
    <w:p w:rsidR="00F97202" w:rsidRPr="00CF633C" w:rsidRDefault="00F97202" w:rsidP="007D3D29">
      <w:pPr>
        <w:tabs>
          <w:tab w:val="left" w:pos="567"/>
        </w:tabs>
        <w:ind w:left="567" w:hanging="567"/>
        <w:jc w:val="both"/>
      </w:pPr>
    </w:p>
    <w:p w:rsidR="00F97202" w:rsidRPr="00CF633C" w:rsidRDefault="00F97202" w:rsidP="007D3D29">
      <w:pPr>
        <w:pStyle w:val="Zkladntextodsazen2"/>
        <w:ind w:left="567" w:hanging="567"/>
        <w:rPr>
          <w:rFonts w:ascii="Arial" w:hAnsi="Arial" w:cs="Arial"/>
        </w:rPr>
      </w:pPr>
      <w:r w:rsidRPr="00CF633C">
        <w:rPr>
          <w:rFonts w:ascii="Arial" w:hAnsi="Arial" w:cs="Arial"/>
          <w:b/>
          <w:bCs/>
        </w:rPr>
        <w:t>11.    Všeobecná ujednání</w:t>
      </w:r>
    </w:p>
    <w:p w:rsidR="00852C63" w:rsidRDefault="00F97202" w:rsidP="007D3D29">
      <w:pPr>
        <w:numPr>
          <w:ilvl w:val="1"/>
          <w:numId w:val="14"/>
        </w:numPr>
        <w:tabs>
          <w:tab w:val="clear" w:pos="465"/>
        </w:tabs>
        <w:ind w:left="567" w:hanging="567"/>
        <w:jc w:val="both"/>
        <w:rPr>
          <w:rFonts w:ascii="Arial" w:hAnsi="Arial" w:cs="Arial"/>
          <w:sz w:val="24"/>
          <w:szCs w:val="24"/>
        </w:rPr>
      </w:pPr>
      <w:r w:rsidRPr="00CF633C">
        <w:rPr>
          <w:rFonts w:ascii="Arial" w:hAnsi="Arial" w:cs="Arial"/>
          <w:sz w:val="24"/>
          <w:szCs w:val="24"/>
        </w:rPr>
        <w:t>Případné změny nebo dodatky této smlouvy musí být učiněny písemně číslovaným dodatkem a schváleny podpisem obou smluvních stran. Tyto dodatky se stanou integrální součástí smlouvy.</w:t>
      </w:r>
    </w:p>
    <w:p w:rsidR="00F97202" w:rsidRPr="00852C63" w:rsidRDefault="00852C63" w:rsidP="007D3D29">
      <w:pPr>
        <w:numPr>
          <w:ilvl w:val="1"/>
          <w:numId w:val="14"/>
        </w:numPr>
        <w:tabs>
          <w:tab w:val="clear" w:pos="465"/>
        </w:tabs>
        <w:ind w:left="567" w:hanging="567"/>
        <w:jc w:val="both"/>
        <w:rPr>
          <w:rFonts w:ascii="Arial" w:hAnsi="Arial" w:cs="Arial"/>
          <w:sz w:val="24"/>
          <w:szCs w:val="24"/>
        </w:rPr>
      </w:pPr>
      <w:r w:rsidRPr="00852C63">
        <w:rPr>
          <w:rFonts w:ascii="Arial" w:hAnsi="Arial" w:cs="Arial"/>
          <w:sz w:val="24"/>
          <w:szCs w:val="24"/>
        </w:rPr>
        <w:t>Zhotovitel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w:t>
      </w:r>
      <w:r>
        <w:rPr>
          <w:rFonts w:ascii="Arial" w:hAnsi="Arial" w:cs="Arial"/>
          <w:sz w:val="24"/>
          <w:szCs w:val="24"/>
        </w:rPr>
        <w:t xml:space="preserve">racovníky vlastní organizace a </w:t>
      </w:r>
      <w:r w:rsidRPr="00852C63">
        <w:rPr>
          <w:rFonts w:ascii="Arial" w:hAnsi="Arial" w:cs="Arial"/>
          <w:sz w:val="24"/>
          <w:szCs w:val="24"/>
        </w:rPr>
        <w:t>odborovou organizaci nebo zástupce zaměstnanců pro oblast BOZP, a nepůsobí-li u nich, přímo své zaměstnance o rizicích a přijatých opatřeních, které získali od jiných zaměstnavatelů.</w:t>
      </w:r>
    </w:p>
    <w:p w:rsidR="00F97202" w:rsidRPr="00CF633C" w:rsidRDefault="00F97202" w:rsidP="007D3D29">
      <w:pPr>
        <w:ind w:left="567" w:hanging="567"/>
        <w:jc w:val="both"/>
      </w:pPr>
      <w:r w:rsidRPr="00CF633C">
        <w:rPr>
          <w:rFonts w:ascii="Arial" w:hAnsi="Arial" w:cs="Arial"/>
          <w:b/>
          <w:bCs/>
          <w:sz w:val="24"/>
          <w:szCs w:val="24"/>
        </w:rPr>
        <w:t>11.</w:t>
      </w:r>
      <w:r w:rsidR="00852C63">
        <w:rPr>
          <w:rFonts w:ascii="Arial" w:hAnsi="Arial" w:cs="Arial"/>
          <w:b/>
          <w:bCs/>
          <w:sz w:val="24"/>
          <w:szCs w:val="24"/>
        </w:rPr>
        <w:t>3</w:t>
      </w:r>
      <w:r w:rsidRPr="00CF633C">
        <w:rPr>
          <w:rFonts w:ascii="Arial" w:hAnsi="Arial" w:cs="Arial"/>
          <w:sz w:val="24"/>
          <w:szCs w:val="24"/>
        </w:rPr>
        <w:tab/>
        <w:t>Práva a povinnosti smluvních stran touto smlouvou neupravené se řídí příslušnými ustanoveními obchodního zákoníku.</w:t>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p>
    <w:p w:rsidR="00F97202" w:rsidRDefault="00F97202" w:rsidP="007D3D29">
      <w:pPr>
        <w:ind w:left="567" w:hanging="567"/>
        <w:jc w:val="both"/>
        <w:rPr>
          <w:rFonts w:ascii="Arial" w:hAnsi="Arial" w:cs="Arial"/>
          <w:sz w:val="24"/>
          <w:szCs w:val="24"/>
        </w:rPr>
      </w:pPr>
      <w:r w:rsidRPr="00CF633C">
        <w:rPr>
          <w:rFonts w:ascii="Arial" w:hAnsi="Arial" w:cs="Arial"/>
          <w:b/>
          <w:bCs/>
          <w:sz w:val="24"/>
          <w:szCs w:val="24"/>
        </w:rPr>
        <w:t>11.</w:t>
      </w:r>
      <w:r w:rsidR="00852C63">
        <w:rPr>
          <w:rFonts w:ascii="Arial" w:hAnsi="Arial" w:cs="Arial"/>
          <w:b/>
          <w:bCs/>
          <w:sz w:val="24"/>
          <w:szCs w:val="24"/>
        </w:rPr>
        <w:t>4</w:t>
      </w:r>
      <w:r w:rsidRPr="00CF633C">
        <w:rPr>
          <w:rFonts w:ascii="Arial" w:hAnsi="Arial" w:cs="Arial"/>
          <w:sz w:val="24"/>
          <w:szCs w:val="24"/>
        </w:rPr>
        <w:t xml:space="preserve"> Tato smlouva byla vyhotovena ve 2 vyhotoveních. Objednatel i zhotovitel obdrží každý 1 vyhotovení s platností originálu.</w:t>
      </w:r>
    </w:p>
    <w:p w:rsidR="00866CF4" w:rsidRPr="00F11C67" w:rsidRDefault="00866CF4" w:rsidP="00866CF4">
      <w:pPr>
        <w:widowControl w:val="0"/>
        <w:tabs>
          <w:tab w:val="num" w:pos="426"/>
        </w:tabs>
        <w:adjustRightInd w:val="0"/>
        <w:ind w:left="567" w:hanging="567"/>
        <w:jc w:val="both"/>
        <w:textAlignment w:val="baseline"/>
        <w:rPr>
          <w:sz w:val="23"/>
          <w:szCs w:val="23"/>
        </w:rPr>
      </w:pPr>
    </w:p>
    <w:p w:rsidR="00F97202" w:rsidRPr="00CF633C" w:rsidRDefault="00F97202" w:rsidP="009947F5">
      <w:pPr>
        <w:tabs>
          <w:tab w:val="left" w:pos="568"/>
        </w:tabs>
        <w:ind w:left="568" w:hanging="568"/>
        <w:rPr>
          <w:rFonts w:ascii="Arial" w:hAnsi="Arial" w:cs="Arial"/>
          <w:sz w:val="24"/>
          <w:szCs w:val="24"/>
        </w:rPr>
      </w:pPr>
      <w:r w:rsidRPr="00CF633C">
        <w:rPr>
          <w:rFonts w:ascii="Arial" w:hAnsi="Arial" w:cs="Arial"/>
          <w:sz w:val="24"/>
          <w:szCs w:val="24"/>
        </w:rPr>
        <w:t>Na důkaz svobodně a vážně projevené vůle obě strany tuto smlouvu podepisují.</w:t>
      </w:r>
    </w:p>
    <w:p w:rsidR="00F97202" w:rsidRPr="00CF633C" w:rsidRDefault="00F97202" w:rsidP="009947F5">
      <w:pPr>
        <w:tabs>
          <w:tab w:val="left" w:pos="568"/>
        </w:tabs>
        <w:ind w:left="568" w:hanging="568"/>
        <w:rPr>
          <w:rFonts w:ascii="Arial" w:hAnsi="Arial" w:cs="Arial"/>
          <w:sz w:val="16"/>
          <w:szCs w:val="16"/>
        </w:rPr>
      </w:pPr>
    </w:p>
    <w:p w:rsidR="00F97202" w:rsidRPr="00CF633C" w:rsidRDefault="00F97202" w:rsidP="009947F5">
      <w:pPr>
        <w:tabs>
          <w:tab w:val="left" w:pos="568"/>
        </w:tabs>
        <w:ind w:left="568" w:hanging="568"/>
        <w:rPr>
          <w:rFonts w:ascii="Arial" w:hAnsi="Arial" w:cs="Arial"/>
          <w:sz w:val="16"/>
          <w:szCs w:val="16"/>
        </w:rPr>
      </w:pPr>
    </w:p>
    <w:p w:rsidR="00F97202" w:rsidRPr="00CF633C" w:rsidRDefault="00F97202" w:rsidP="009947F5">
      <w:pPr>
        <w:tabs>
          <w:tab w:val="left" w:pos="568"/>
          <w:tab w:val="left" w:pos="2835"/>
        </w:tabs>
        <w:rPr>
          <w:rFonts w:ascii="Arial" w:hAnsi="Arial" w:cs="Arial"/>
          <w:sz w:val="24"/>
          <w:szCs w:val="24"/>
        </w:rPr>
      </w:pPr>
      <w:r w:rsidRPr="00CF633C">
        <w:rPr>
          <w:rFonts w:ascii="Arial" w:hAnsi="Arial" w:cs="Arial"/>
          <w:sz w:val="24"/>
          <w:szCs w:val="24"/>
        </w:rPr>
        <w:t>Objednatel:</w:t>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t xml:space="preserve">Zhotovitel:  </w:t>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p>
    <w:p w:rsidR="00F97202" w:rsidRPr="00CF633C" w:rsidRDefault="00C63964" w:rsidP="009947F5">
      <w:pPr>
        <w:tabs>
          <w:tab w:val="left" w:pos="568"/>
          <w:tab w:val="left" w:pos="2835"/>
        </w:tabs>
        <w:rPr>
          <w:rFonts w:ascii="Arial" w:hAnsi="Arial" w:cs="Arial"/>
          <w:sz w:val="24"/>
          <w:szCs w:val="24"/>
        </w:rPr>
      </w:pPr>
      <w:r>
        <w:rPr>
          <w:rFonts w:ascii="Arial" w:hAnsi="Arial" w:cs="Arial"/>
          <w:sz w:val="24"/>
          <w:szCs w:val="24"/>
        </w:rPr>
        <w:t>V Karlových Varech</w:t>
      </w:r>
      <w:r w:rsidR="0024754F" w:rsidRPr="00CF633C">
        <w:rPr>
          <w:rFonts w:ascii="Arial" w:hAnsi="Arial" w:cs="Arial"/>
          <w:sz w:val="24"/>
          <w:szCs w:val="24"/>
        </w:rPr>
        <w:tab/>
      </w:r>
      <w:r w:rsidR="0024754F" w:rsidRPr="00CF633C">
        <w:rPr>
          <w:rFonts w:ascii="Arial" w:hAnsi="Arial" w:cs="Arial"/>
          <w:sz w:val="24"/>
          <w:szCs w:val="24"/>
        </w:rPr>
        <w:tab/>
      </w:r>
      <w:r w:rsidR="00CD76D2" w:rsidRPr="00CF633C">
        <w:rPr>
          <w:rFonts w:ascii="Arial" w:hAnsi="Arial" w:cs="Arial"/>
          <w:sz w:val="24"/>
          <w:szCs w:val="24"/>
        </w:rPr>
        <w:tab/>
      </w:r>
      <w:r w:rsidR="00F97202" w:rsidRPr="00CF633C">
        <w:rPr>
          <w:rFonts w:ascii="Arial" w:hAnsi="Arial" w:cs="Arial"/>
          <w:sz w:val="24"/>
          <w:szCs w:val="24"/>
        </w:rPr>
        <w:tab/>
      </w:r>
      <w:r w:rsidR="00F97202" w:rsidRPr="00CF633C">
        <w:rPr>
          <w:rFonts w:ascii="Arial" w:hAnsi="Arial" w:cs="Arial"/>
          <w:sz w:val="24"/>
          <w:szCs w:val="24"/>
        </w:rPr>
        <w:tab/>
        <w:t>V Karlových Varech</w:t>
      </w:r>
      <w:r w:rsidR="00F97202" w:rsidRPr="00CF633C">
        <w:rPr>
          <w:rFonts w:ascii="Arial" w:hAnsi="Arial" w:cs="Arial"/>
          <w:sz w:val="24"/>
          <w:szCs w:val="24"/>
        </w:rPr>
        <w:tab/>
      </w:r>
      <w:r w:rsidR="00F97202" w:rsidRPr="00CF633C">
        <w:rPr>
          <w:rFonts w:ascii="Arial" w:hAnsi="Arial" w:cs="Arial"/>
          <w:sz w:val="24"/>
          <w:szCs w:val="24"/>
        </w:rPr>
        <w:tab/>
      </w:r>
      <w:r w:rsidR="00F97202" w:rsidRPr="00CF633C">
        <w:rPr>
          <w:rFonts w:ascii="Arial" w:hAnsi="Arial" w:cs="Arial"/>
          <w:sz w:val="24"/>
          <w:szCs w:val="24"/>
        </w:rPr>
        <w:tab/>
      </w:r>
      <w:r w:rsidR="00F97202" w:rsidRPr="00CF633C">
        <w:rPr>
          <w:rFonts w:ascii="Arial" w:hAnsi="Arial" w:cs="Arial"/>
          <w:sz w:val="24"/>
          <w:szCs w:val="24"/>
        </w:rPr>
        <w:tab/>
        <w:t xml:space="preserve"> </w:t>
      </w:r>
    </w:p>
    <w:p w:rsidR="00F97202" w:rsidRPr="00CF633C" w:rsidRDefault="00F97202" w:rsidP="009947F5">
      <w:pPr>
        <w:tabs>
          <w:tab w:val="left" w:pos="568"/>
          <w:tab w:val="left" w:pos="2835"/>
        </w:tabs>
        <w:rPr>
          <w:rFonts w:ascii="Arial" w:hAnsi="Arial" w:cs="Arial"/>
          <w:sz w:val="24"/>
          <w:szCs w:val="24"/>
        </w:rPr>
      </w:pPr>
      <w:r w:rsidRPr="00CF633C">
        <w:rPr>
          <w:rFonts w:ascii="Arial" w:hAnsi="Arial" w:cs="Arial"/>
          <w:sz w:val="24"/>
          <w:szCs w:val="24"/>
        </w:rPr>
        <w:t>Dne ………………………</w:t>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r>
      <w:r w:rsidRPr="00CF633C">
        <w:rPr>
          <w:rFonts w:ascii="Arial" w:hAnsi="Arial" w:cs="Arial"/>
          <w:sz w:val="24"/>
          <w:szCs w:val="24"/>
        </w:rPr>
        <w:tab/>
        <w:t>Dne…………………………</w:t>
      </w:r>
    </w:p>
    <w:p w:rsidR="002412C2" w:rsidRPr="00CF633C" w:rsidRDefault="00F97202" w:rsidP="009947F5">
      <w:pPr>
        <w:tabs>
          <w:tab w:val="left" w:pos="568"/>
        </w:tabs>
        <w:rPr>
          <w:rFonts w:ascii="Arial" w:hAnsi="Arial" w:cs="Arial"/>
          <w:sz w:val="24"/>
          <w:szCs w:val="24"/>
        </w:rPr>
      </w:pPr>
      <w:r w:rsidRPr="00CF633C">
        <w:rPr>
          <w:rFonts w:ascii="Arial" w:hAnsi="Arial" w:cs="Arial"/>
          <w:sz w:val="24"/>
          <w:szCs w:val="24"/>
        </w:rPr>
        <w:t xml:space="preserve">        </w:t>
      </w:r>
    </w:p>
    <w:p w:rsidR="00866CF4" w:rsidRDefault="00866CF4" w:rsidP="009947F5">
      <w:pPr>
        <w:tabs>
          <w:tab w:val="left" w:pos="568"/>
        </w:tabs>
        <w:rPr>
          <w:rFonts w:ascii="Arial" w:hAnsi="Arial" w:cs="Arial"/>
          <w:sz w:val="24"/>
          <w:szCs w:val="24"/>
        </w:rPr>
      </w:pPr>
    </w:p>
    <w:p w:rsidR="00866CF4" w:rsidRDefault="00866CF4" w:rsidP="009947F5">
      <w:pPr>
        <w:tabs>
          <w:tab w:val="left" w:pos="568"/>
        </w:tabs>
        <w:rPr>
          <w:rFonts w:ascii="Arial" w:hAnsi="Arial" w:cs="Arial"/>
          <w:sz w:val="24"/>
          <w:szCs w:val="24"/>
        </w:rPr>
      </w:pPr>
    </w:p>
    <w:p w:rsidR="00F97202" w:rsidRPr="00CF633C" w:rsidRDefault="00F97202" w:rsidP="009947F5">
      <w:pPr>
        <w:tabs>
          <w:tab w:val="left" w:pos="568"/>
        </w:tabs>
        <w:rPr>
          <w:rFonts w:ascii="Arial" w:hAnsi="Arial" w:cs="Arial"/>
          <w:sz w:val="24"/>
          <w:szCs w:val="24"/>
        </w:rPr>
      </w:pPr>
      <w:r w:rsidRPr="00CF633C">
        <w:rPr>
          <w:rFonts w:ascii="Arial" w:hAnsi="Arial" w:cs="Arial"/>
          <w:sz w:val="24"/>
          <w:szCs w:val="24"/>
        </w:rPr>
        <w:t xml:space="preserve">                                                                                     ___________________________       </w:t>
      </w:r>
      <w:r w:rsidRPr="00CF633C">
        <w:rPr>
          <w:rFonts w:ascii="Arial" w:hAnsi="Arial" w:cs="Arial"/>
          <w:sz w:val="24"/>
          <w:szCs w:val="24"/>
        </w:rPr>
        <w:tab/>
      </w:r>
      <w:r w:rsidRPr="00CF633C">
        <w:rPr>
          <w:rFonts w:ascii="Arial" w:hAnsi="Arial" w:cs="Arial"/>
          <w:sz w:val="24"/>
          <w:szCs w:val="24"/>
        </w:rPr>
        <w:tab/>
        <w:t xml:space="preserve"> </w:t>
      </w:r>
      <w:r w:rsidR="00CD76D2" w:rsidRPr="00CF633C">
        <w:rPr>
          <w:rFonts w:ascii="Arial" w:hAnsi="Arial" w:cs="Arial"/>
          <w:sz w:val="24"/>
          <w:szCs w:val="24"/>
        </w:rPr>
        <w:t xml:space="preserve">___________________________       </w:t>
      </w:r>
    </w:p>
    <w:p w:rsidR="00F97202" w:rsidRDefault="00D55A8C" w:rsidP="009947F5">
      <w:pPr>
        <w:pStyle w:val="DefaultText"/>
        <w:rPr>
          <w:rFonts w:ascii="Arial" w:hAnsi="Arial" w:cs="Arial"/>
          <w:sz w:val="20"/>
          <w:szCs w:val="20"/>
        </w:rPr>
      </w:pPr>
      <w:r>
        <w:rPr>
          <w:rFonts w:ascii="Arial" w:hAnsi="Arial" w:cs="Arial"/>
          <w:sz w:val="20"/>
          <w:szCs w:val="20"/>
        </w:rPr>
        <w:t>Z</w:t>
      </w:r>
      <w:r w:rsidR="00852DE9">
        <w:rPr>
          <w:rFonts w:ascii="Arial" w:hAnsi="Arial" w:cs="Arial"/>
          <w:sz w:val="20"/>
          <w:szCs w:val="20"/>
        </w:rPr>
        <w:t xml:space="preserve">dravotnická záchranná služba Karlovarského kraje, </w:t>
      </w:r>
      <w:r w:rsidR="007B4A29" w:rsidRPr="00CF633C">
        <w:rPr>
          <w:rFonts w:ascii="Arial" w:hAnsi="Arial" w:cs="Arial"/>
          <w:sz w:val="20"/>
          <w:szCs w:val="20"/>
        </w:rPr>
        <w:tab/>
      </w:r>
      <w:r w:rsidR="00852DE9">
        <w:rPr>
          <w:rFonts w:ascii="Arial" w:hAnsi="Arial" w:cs="Arial"/>
          <w:sz w:val="20"/>
          <w:szCs w:val="20"/>
        </w:rPr>
        <w:t xml:space="preserve">            </w:t>
      </w:r>
      <w:r w:rsidR="00F97202" w:rsidRPr="00CF633C">
        <w:rPr>
          <w:rFonts w:ascii="Arial" w:hAnsi="Arial" w:cs="Arial"/>
          <w:sz w:val="20"/>
          <w:szCs w:val="20"/>
        </w:rPr>
        <w:t>STAMP UNI s.r.o</w:t>
      </w:r>
      <w:r w:rsidR="00F10EC2">
        <w:rPr>
          <w:rFonts w:ascii="Arial" w:hAnsi="Arial" w:cs="Arial"/>
          <w:sz w:val="20"/>
          <w:szCs w:val="20"/>
        </w:rPr>
        <w:t>.</w:t>
      </w:r>
    </w:p>
    <w:p w:rsidR="00852DE9" w:rsidRDefault="00852DE9" w:rsidP="009947F5">
      <w:pPr>
        <w:pStyle w:val="DefaultText"/>
        <w:rPr>
          <w:rFonts w:ascii="Arial" w:hAnsi="Arial" w:cs="Arial"/>
          <w:sz w:val="20"/>
          <w:szCs w:val="20"/>
        </w:rPr>
      </w:pPr>
      <w:proofErr w:type="gramStart"/>
      <w:r>
        <w:rPr>
          <w:rFonts w:ascii="Arial" w:hAnsi="Arial" w:cs="Arial"/>
          <w:sz w:val="20"/>
          <w:szCs w:val="20"/>
        </w:rPr>
        <w:t>příspěvková</w:t>
      </w:r>
      <w:proofErr w:type="gramEnd"/>
      <w:r>
        <w:rPr>
          <w:rFonts w:ascii="Arial" w:hAnsi="Arial" w:cs="Arial"/>
          <w:sz w:val="20"/>
          <w:szCs w:val="20"/>
        </w:rPr>
        <w:t xml:space="preserve"> organizace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52DE9">
        <w:rPr>
          <w:rFonts w:ascii="Arial" w:hAnsi="Arial" w:cs="Arial"/>
          <w:sz w:val="20"/>
          <w:szCs w:val="20"/>
        </w:rPr>
        <w:t xml:space="preserve">Ing. Jan Durdil, jednatel </w:t>
      </w:r>
      <w:proofErr w:type="gramStart"/>
      <w:r w:rsidRPr="00852DE9">
        <w:rPr>
          <w:rFonts w:ascii="Arial" w:hAnsi="Arial" w:cs="Arial"/>
          <w:sz w:val="20"/>
          <w:szCs w:val="20"/>
        </w:rPr>
        <w:t>společnosti</w:t>
      </w:r>
      <w:proofErr w:type="gramEnd"/>
    </w:p>
    <w:p w:rsidR="00D55A8C" w:rsidRDefault="00852C63" w:rsidP="009947F5">
      <w:pPr>
        <w:pStyle w:val="DefaultText"/>
        <w:rPr>
          <w:rFonts w:ascii="Arial" w:hAnsi="Arial" w:cs="Arial"/>
          <w:sz w:val="20"/>
          <w:szCs w:val="20"/>
        </w:rPr>
      </w:pPr>
      <w:r>
        <w:rPr>
          <w:rFonts w:ascii="Arial" w:hAnsi="Arial" w:cs="Arial"/>
          <w:sz w:val="20"/>
          <w:szCs w:val="20"/>
        </w:rPr>
        <w:t>MUDr</w:t>
      </w:r>
      <w:r w:rsidR="00C63964">
        <w:rPr>
          <w:rFonts w:ascii="Arial" w:hAnsi="Arial" w:cs="Arial"/>
          <w:sz w:val="20"/>
          <w:szCs w:val="20"/>
        </w:rPr>
        <w:t>. Jiří Smetana</w:t>
      </w:r>
      <w:r w:rsidR="00C63964">
        <w:rPr>
          <w:rFonts w:ascii="Arial" w:hAnsi="Arial" w:cs="Arial"/>
          <w:sz w:val="20"/>
          <w:szCs w:val="20"/>
        </w:rPr>
        <w:tab/>
      </w:r>
      <w:r w:rsidR="00C63964">
        <w:rPr>
          <w:rFonts w:ascii="Arial" w:hAnsi="Arial" w:cs="Arial"/>
          <w:sz w:val="20"/>
          <w:szCs w:val="20"/>
        </w:rPr>
        <w:tab/>
      </w:r>
      <w:r w:rsidR="00C63964">
        <w:rPr>
          <w:rFonts w:ascii="Arial" w:hAnsi="Arial" w:cs="Arial"/>
          <w:sz w:val="20"/>
          <w:szCs w:val="20"/>
        </w:rPr>
        <w:tab/>
      </w:r>
      <w:r w:rsidR="00C63964">
        <w:rPr>
          <w:rFonts w:ascii="Arial" w:hAnsi="Arial" w:cs="Arial"/>
          <w:sz w:val="20"/>
          <w:szCs w:val="20"/>
        </w:rPr>
        <w:tab/>
      </w:r>
      <w:r w:rsidR="00C63964">
        <w:rPr>
          <w:rFonts w:ascii="Arial" w:hAnsi="Arial" w:cs="Arial"/>
          <w:sz w:val="20"/>
          <w:szCs w:val="20"/>
        </w:rPr>
        <w:tab/>
      </w:r>
      <w:r w:rsidR="00C63964">
        <w:rPr>
          <w:rFonts w:ascii="Arial" w:hAnsi="Arial" w:cs="Arial"/>
          <w:sz w:val="20"/>
          <w:szCs w:val="20"/>
        </w:rPr>
        <w:tab/>
      </w:r>
    </w:p>
    <w:p w:rsidR="00D55A8C" w:rsidRPr="00CF633C" w:rsidRDefault="00C63964" w:rsidP="009947F5">
      <w:pPr>
        <w:pStyle w:val="DefaultText"/>
        <w:rPr>
          <w:rFonts w:ascii="Arial" w:hAnsi="Arial" w:cs="Arial"/>
          <w:sz w:val="20"/>
          <w:szCs w:val="20"/>
        </w:rPr>
      </w:pPr>
      <w:r>
        <w:rPr>
          <w:rFonts w:ascii="Arial" w:hAnsi="Arial" w:cs="Arial"/>
          <w:sz w:val="20"/>
          <w:szCs w:val="20"/>
        </w:rPr>
        <w:t>ředitel</w:t>
      </w:r>
      <w:r w:rsidR="00D55A8C">
        <w:rPr>
          <w:rFonts w:ascii="Arial" w:hAnsi="Arial" w:cs="Arial"/>
          <w:sz w:val="20"/>
          <w:szCs w:val="20"/>
        </w:rPr>
        <w:tab/>
      </w:r>
    </w:p>
    <w:p w:rsidR="004E2509" w:rsidRPr="00CF633C" w:rsidRDefault="007C659A" w:rsidP="009947F5">
      <w:pPr>
        <w:pStyle w:val="DefaultText"/>
        <w:rPr>
          <w:rFonts w:ascii="Arial" w:hAnsi="Arial" w:cs="Arial"/>
          <w:sz w:val="20"/>
          <w:szCs w:val="20"/>
        </w:rPr>
      </w:pPr>
      <w:r w:rsidRPr="00CF633C">
        <w:rPr>
          <w:rFonts w:ascii="Arial" w:hAnsi="Arial" w:cs="Arial"/>
          <w:sz w:val="20"/>
          <w:szCs w:val="20"/>
        </w:rPr>
        <w:tab/>
      </w:r>
    </w:p>
    <w:p w:rsidR="00AE48E4" w:rsidRPr="005B19F6" w:rsidRDefault="00F10EC2" w:rsidP="00AE48E4">
      <w:pPr>
        <w:pStyle w:val="DefaultText"/>
        <w:rPr>
          <w:rFonts w:ascii="Arial" w:hAnsi="Arial" w:cs="Arial"/>
          <w:b/>
          <w:bCs/>
        </w:rPr>
      </w:pPr>
      <w:r w:rsidRPr="005B19F6">
        <w:rPr>
          <w:rFonts w:ascii="Arial" w:hAnsi="Arial" w:cs="Arial"/>
          <w:sz w:val="20"/>
          <w:szCs w:val="20"/>
        </w:rPr>
        <w:t xml:space="preserve">Příloha </w:t>
      </w:r>
      <w:proofErr w:type="gramStart"/>
      <w:r w:rsidR="00F97202" w:rsidRPr="005B19F6">
        <w:rPr>
          <w:rFonts w:ascii="Arial" w:hAnsi="Arial" w:cs="Arial"/>
          <w:sz w:val="20"/>
          <w:szCs w:val="20"/>
        </w:rPr>
        <w:t xml:space="preserve">č.1 </w:t>
      </w:r>
      <w:r w:rsidR="00F97202" w:rsidRPr="005B19F6">
        <w:rPr>
          <w:rFonts w:ascii="Arial" w:hAnsi="Arial" w:cs="Arial"/>
          <w:sz w:val="20"/>
          <w:szCs w:val="20"/>
        </w:rPr>
        <w:tab/>
        <w:t>cenová</w:t>
      </w:r>
      <w:proofErr w:type="gramEnd"/>
      <w:r w:rsidR="00F97202" w:rsidRPr="005B19F6">
        <w:rPr>
          <w:rFonts w:ascii="Arial" w:hAnsi="Arial" w:cs="Arial"/>
          <w:sz w:val="20"/>
          <w:szCs w:val="20"/>
        </w:rPr>
        <w:t xml:space="preserve"> nabídka č. </w:t>
      </w:r>
      <w:r w:rsidR="001C0DD3" w:rsidRPr="001C0DD3">
        <w:rPr>
          <w:rFonts w:ascii="Arial" w:hAnsi="Arial" w:cs="Arial"/>
          <w:sz w:val="20"/>
          <w:szCs w:val="20"/>
        </w:rPr>
        <w:t>4-201</w:t>
      </w:r>
      <w:r w:rsidR="009C63E4">
        <w:rPr>
          <w:rFonts w:ascii="Arial" w:hAnsi="Arial" w:cs="Arial"/>
          <w:sz w:val="20"/>
          <w:szCs w:val="20"/>
        </w:rPr>
        <w:t>9</w:t>
      </w:r>
      <w:r w:rsidR="001C0DD3" w:rsidRPr="001C0DD3">
        <w:rPr>
          <w:rFonts w:ascii="Arial" w:hAnsi="Arial" w:cs="Arial"/>
          <w:sz w:val="20"/>
          <w:szCs w:val="20"/>
        </w:rPr>
        <w:t>-</w:t>
      </w:r>
      <w:r w:rsidR="00D55A8C">
        <w:rPr>
          <w:rFonts w:ascii="Arial" w:hAnsi="Arial" w:cs="Arial"/>
          <w:sz w:val="20"/>
          <w:szCs w:val="20"/>
        </w:rPr>
        <w:t>4</w:t>
      </w:r>
      <w:r w:rsidR="001C0DD3" w:rsidRPr="001C0DD3">
        <w:rPr>
          <w:rFonts w:ascii="Arial" w:hAnsi="Arial" w:cs="Arial"/>
          <w:sz w:val="20"/>
          <w:szCs w:val="20"/>
        </w:rPr>
        <w:t>-0</w:t>
      </w:r>
      <w:r w:rsidR="00D55A8C">
        <w:rPr>
          <w:rFonts w:ascii="Arial" w:hAnsi="Arial" w:cs="Arial"/>
          <w:sz w:val="20"/>
          <w:szCs w:val="20"/>
        </w:rPr>
        <w:t>22</w:t>
      </w:r>
      <w:r w:rsidR="001C0DD3" w:rsidRPr="001C0DD3">
        <w:rPr>
          <w:rFonts w:ascii="Arial" w:hAnsi="Arial" w:cs="Arial"/>
          <w:sz w:val="20"/>
          <w:szCs w:val="20"/>
        </w:rPr>
        <w:t>-1</w:t>
      </w:r>
    </w:p>
    <w:p w:rsidR="00CF633C" w:rsidRPr="005B19F6" w:rsidRDefault="00866CF4" w:rsidP="00AE48E4">
      <w:pPr>
        <w:pStyle w:val="DefaultText"/>
        <w:rPr>
          <w:rFonts w:ascii="Arial" w:hAnsi="Arial" w:cs="Arial"/>
          <w:sz w:val="20"/>
          <w:szCs w:val="20"/>
        </w:rPr>
      </w:pPr>
      <w:r w:rsidRPr="005B19F6">
        <w:rPr>
          <w:rFonts w:ascii="Arial" w:hAnsi="Arial" w:cs="Arial"/>
          <w:sz w:val="20"/>
          <w:szCs w:val="20"/>
        </w:rPr>
        <w:t xml:space="preserve">Příloha </w:t>
      </w:r>
      <w:proofErr w:type="gramStart"/>
      <w:r w:rsidRPr="005B19F6">
        <w:rPr>
          <w:rFonts w:ascii="Arial" w:hAnsi="Arial" w:cs="Arial"/>
          <w:sz w:val="20"/>
          <w:szCs w:val="20"/>
        </w:rPr>
        <w:t>č.2</w:t>
      </w:r>
      <w:r w:rsidR="00CF633C" w:rsidRPr="005B19F6">
        <w:rPr>
          <w:rFonts w:ascii="Arial" w:hAnsi="Arial" w:cs="Arial"/>
          <w:sz w:val="20"/>
          <w:szCs w:val="20"/>
        </w:rPr>
        <w:tab/>
        <w:t>Technický</w:t>
      </w:r>
      <w:proofErr w:type="gramEnd"/>
      <w:r w:rsidR="00CF633C" w:rsidRPr="005B19F6">
        <w:rPr>
          <w:rFonts w:ascii="Arial" w:hAnsi="Arial" w:cs="Arial"/>
          <w:sz w:val="20"/>
          <w:szCs w:val="20"/>
        </w:rPr>
        <w:t xml:space="preserve"> list </w:t>
      </w:r>
      <w:r w:rsidR="00024A7F" w:rsidRPr="005B19F6">
        <w:rPr>
          <w:rFonts w:ascii="Arial" w:hAnsi="Arial" w:cs="Arial"/>
          <w:sz w:val="20"/>
          <w:szCs w:val="20"/>
        </w:rPr>
        <w:t>G</w:t>
      </w:r>
      <w:r w:rsidR="00D55A8C">
        <w:rPr>
          <w:rFonts w:ascii="Arial" w:hAnsi="Arial" w:cs="Arial"/>
          <w:sz w:val="20"/>
          <w:szCs w:val="20"/>
        </w:rPr>
        <w:t xml:space="preserve">P 22 S-P </w:t>
      </w:r>
      <w:proofErr w:type="spellStart"/>
      <w:r w:rsidR="00D55A8C">
        <w:rPr>
          <w:rFonts w:ascii="Arial" w:hAnsi="Arial" w:cs="Arial"/>
          <w:sz w:val="20"/>
          <w:szCs w:val="20"/>
        </w:rPr>
        <w:t>Perkins</w:t>
      </w:r>
      <w:proofErr w:type="spellEnd"/>
    </w:p>
    <w:p w:rsidR="00F10EC2" w:rsidRDefault="00F10EC2" w:rsidP="00A71B65">
      <w:pPr>
        <w:pStyle w:val="DefaultText"/>
        <w:rPr>
          <w:rFonts w:ascii="Arial" w:hAnsi="Arial" w:cs="Arial"/>
          <w:sz w:val="20"/>
          <w:szCs w:val="20"/>
        </w:rPr>
      </w:pPr>
    </w:p>
    <w:sectPr w:rsidR="00F10EC2" w:rsidSect="00024A7F">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CF" w:rsidRDefault="00C930CF">
      <w:r>
        <w:separator/>
      </w:r>
    </w:p>
  </w:endnote>
  <w:endnote w:type="continuationSeparator" w:id="0">
    <w:p w:rsidR="00C930CF" w:rsidRDefault="00C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ebrask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 (WE)">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2" w:rsidRDefault="00862801">
    <w:pPr>
      <w:pStyle w:val="Zpat"/>
      <w:framePr w:wrap="around" w:vAnchor="text" w:hAnchor="margin" w:xAlign="center" w:y="1"/>
      <w:rPr>
        <w:rStyle w:val="slostrnky"/>
      </w:rPr>
    </w:pPr>
    <w:r>
      <w:rPr>
        <w:rStyle w:val="slostrnky"/>
      </w:rPr>
      <w:fldChar w:fldCharType="begin"/>
    </w:r>
    <w:r w:rsidR="00F97202">
      <w:rPr>
        <w:rStyle w:val="slostrnky"/>
      </w:rPr>
      <w:instrText xml:space="preserve">PAGE  </w:instrText>
    </w:r>
    <w:r>
      <w:rPr>
        <w:rStyle w:val="slostrnky"/>
      </w:rPr>
      <w:fldChar w:fldCharType="separate"/>
    </w:r>
    <w:r w:rsidR="00F97202">
      <w:rPr>
        <w:rStyle w:val="slostrnky"/>
        <w:noProof/>
      </w:rPr>
      <w:t>1</w:t>
    </w:r>
    <w:r>
      <w:rPr>
        <w:rStyle w:val="slostrnky"/>
      </w:rPr>
      <w:fldChar w:fldCharType="end"/>
    </w:r>
  </w:p>
  <w:p w:rsidR="00F97202" w:rsidRDefault="00F972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2" w:rsidRDefault="00862801">
    <w:pPr>
      <w:pStyle w:val="Zpat"/>
      <w:framePr w:wrap="around" w:vAnchor="text" w:hAnchor="margin" w:xAlign="center" w:y="1"/>
      <w:rPr>
        <w:rStyle w:val="slostrnky"/>
      </w:rPr>
    </w:pPr>
    <w:r>
      <w:rPr>
        <w:rStyle w:val="slostrnky"/>
      </w:rPr>
      <w:fldChar w:fldCharType="begin"/>
    </w:r>
    <w:r w:rsidR="00F97202">
      <w:rPr>
        <w:rStyle w:val="slostrnky"/>
      </w:rPr>
      <w:instrText xml:space="preserve">PAGE  </w:instrText>
    </w:r>
    <w:r>
      <w:rPr>
        <w:rStyle w:val="slostrnky"/>
      </w:rPr>
      <w:fldChar w:fldCharType="separate"/>
    </w:r>
    <w:r w:rsidR="003536ED">
      <w:rPr>
        <w:rStyle w:val="slostrnky"/>
        <w:noProof/>
      </w:rPr>
      <w:t>4</w:t>
    </w:r>
    <w:r>
      <w:rPr>
        <w:rStyle w:val="slostrnky"/>
      </w:rPr>
      <w:fldChar w:fldCharType="end"/>
    </w:r>
  </w:p>
  <w:p w:rsidR="00F97202" w:rsidRDefault="00F9720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2" w:rsidRDefault="00862801" w:rsidP="00766754">
    <w:pPr>
      <w:pStyle w:val="Zpat"/>
      <w:jc w:val="center"/>
    </w:pPr>
    <w:r>
      <w:fldChar w:fldCharType="begin"/>
    </w:r>
    <w:r w:rsidR="00AB068C">
      <w:instrText xml:space="preserve"> PAGE   \* MERGEFORMAT </w:instrText>
    </w:r>
    <w:r>
      <w:fldChar w:fldCharType="separate"/>
    </w:r>
    <w:r w:rsidR="003536ED">
      <w:rPr>
        <w:noProof/>
      </w:rPr>
      <w:t>1</w:t>
    </w:r>
    <w:r>
      <w:rPr>
        <w:noProof/>
      </w:rPr>
      <w:fldChar w:fldCharType="end"/>
    </w:r>
  </w:p>
  <w:p w:rsidR="00F97202" w:rsidRDefault="00F972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CF" w:rsidRDefault="00C930CF">
      <w:r>
        <w:separator/>
      </w:r>
    </w:p>
  </w:footnote>
  <w:footnote w:type="continuationSeparator" w:id="0">
    <w:p w:rsidR="00C930CF" w:rsidRDefault="00C9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2" w:rsidRDefault="00F97202">
    <w:pPr>
      <w:pStyle w:val="Zhlav"/>
      <w:jc w:val="right"/>
      <w:rPr>
        <w:rFonts w:ascii="Tahoma" w:hAnsi="Tahoma" w:cs="Tahom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2" w:rsidRPr="005E112F" w:rsidRDefault="00F97202" w:rsidP="004F1A85">
    <w:pPr>
      <w:pStyle w:val="Zhlav"/>
      <w:jc w:val="center"/>
      <w:rPr>
        <w:rFonts w:ascii="Tahoma" w:hAnsi="Tahoma" w:cs="Tahoma"/>
        <w:sz w:val="18"/>
        <w:szCs w:val="18"/>
      </w:rPr>
    </w:pPr>
    <w:r w:rsidRPr="005E112F">
      <w:rPr>
        <w:rFonts w:ascii="Tahoma" w:hAnsi="Tahoma" w:cs="Tahoma"/>
        <w:sz w:val="18"/>
        <w:szCs w:val="18"/>
      </w:rPr>
      <w:t>„</w:t>
    </w:r>
    <w:proofErr w:type="spellStart"/>
    <w:r w:rsidR="001020D3">
      <w:rPr>
        <w:rFonts w:ascii="Tahoma" w:hAnsi="Tahoma" w:cs="Tahoma"/>
        <w:sz w:val="18"/>
        <w:szCs w:val="18"/>
      </w:rPr>
      <w:t>Dieselgenerátor</w:t>
    </w:r>
    <w:proofErr w:type="spellEnd"/>
    <w:r w:rsidR="001020D3">
      <w:rPr>
        <w:rFonts w:ascii="Tahoma" w:hAnsi="Tahoma" w:cs="Tahoma"/>
        <w:sz w:val="18"/>
        <w:szCs w:val="18"/>
      </w:rPr>
      <w:t xml:space="preserve"> Žlutice</w:t>
    </w:r>
    <w:r w:rsidRPr="005E112F">
      <w:rPr>
        <w:rFonts w:ascii="Tahoma" w:hAnsi="Tahoma" w:cs="Tahom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11"/>
    <w:multiLevelType w:val="hybridMultilevel"/>
    <w:tmpl w:val="A6245EDC"/>
    <w:lvl w:ilvl="0" w:tplc="F8CEA50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82D63E7"/>
    <w:multiLevelType w:val="hybridMultilevel"/>
    <w:tmpl w:val="D95419DC"/>
    <w:lvl w:ilvl="0" w:tplc="CB4A631E">
      <w:start w:val="1"/>
      <w:numFmt w:val="upperLetter"/>
      <w:lvlText w:val="%1)"/>
      <w:lvlJc w:val="left"/>
      <w:pPr>
        <w:ind w:left="1440" w:hanging="72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nsid w:val="0D354978"/>
    <w:multiLevelType w:val="multilevel"/>
    <w:tmpl w:val="DD6407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F027CF1"/>
    <w:multiLevelType w:val="hybridMultilevel"/>
    <w:tmpl w:val="1C4AC5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77E797B"/>
    <w:multiLevelType w:val="hybridMultilevel"/>
    <w:tmpl w:val="89BC5924"/>
    <w:lvl w:ilvl="0" w:tplc="DD2A481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1A597C77"/>
    <w:multiLevelType w:val="singleLevel"/>
    <w:tmpl w:val="8FE48AFC"/>
    <w:lvl w:ilvl="0">
      <w:start w:val="1"/>
      <w:numFmt w:val="lowerLetter"/>
      <w:lvlText w:val="%1)"/>
      <w:lvlJc w:val="left"/>
      <w:pPr>
        <w:tabs>
          <w:tab w:val="num" w:pos="1770"/>
        </w:tabs>
        <w:ind w:left="1770" w:hanging="360"/>
      </w:pPr>
      <w:rPr>
        <w:rFonts w:cs="Times New Roman" w:hint="default"/>
      </w:rPr>
    </w:lvl>
  </w:abstractNum>
  <w:abstractNum w:abstractNumId="6">
    <w:nsid w:val="1DD064E8"/>
    <w:multiLevelType w:val="multilevel"/>
    <w:tmpl w:val="8274FFB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620"/>
        </w:tabs>
        <w:ind w:left="1620" w:hanging="540"/>
      </w:pPr>
      <w:rPr>
        <w:rFonts w:cs="Times New Roman" w:hint="default"/>
      </w:rPr>
    </w:lvl>
    <w:lvl w:ilvl="2">
      <w:start w:val="1"/>
      <w:numFmt w:val="decimal"/>
      <w:lvlText w:val="%1.%2.%3"/>
      <w:lvlJc w:val="left"/>
      <w:pPr>
        <w:tabs>
          <w:tab w:val="num" w:pos="2880"/>
        </w:tabs>
        <w:ind w:left="2880" w:hanging="720"/>
      </w:pPr>
      <w:rPr>
        <w:rFonts w:cs="Times New Roman" w:hint="default"/>
        <w:b w:val="0"/>
        <w:bCs w:val="0"/>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1F7B64B2"/>
    <w:multiLevelType w:val="multilevel"/>
    <w:tmpl w:val="AD2AB43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62356C7"/>
    <w:multiLevelType w:val="hybridMultilevel"/>
    <w:tmpl w:val="3C1EA834"/>
    <w:lvl w:ilvl="0" w:tplc="832EDB04">
      <w:start w:val="1"/>
      <w:numFmt w:val="lowerLetter"/>
      <w:lvlText w:val="%1)"/>
      <w:lvlJc w:val="left"/>
      <w:pPr>
        <w:tabs>
          <w:tab w:val="num" w:pos="930"/>
        </w:tabs>
        <w:ind w:left="930" w:hanging="360"/>
      </w:pPr>
      <w:rPr>
        <w:rFonts w:cs="Times New Roman" w:hint="default"/>
      </w:rPr>
    </w:lvl>
    <w:lvl w:ilvl="1" w:tplc="04050019">
      <w:start w:val="1"/>
      <w:numFmt w:val="lowerLetter"/>
      <w:lvlText w:val="%2."/>
      <w:lvlJc w:val="left"/>
      <w:pPr>
        <w:tabs>
          <w:tab w:val="num" w:pos="1650"/>
        </w:tabs>
        <w:ind w:left="1650" w:hanging="360"/>
      </w:pPr>
      <w:rPr>
        <w:rFonts w:cs="Times New Roman"/>
      </w:rPr>
    </w:lvl>
    <w:lvl w:ilvl="2" w:tplc="0405001B">
      <w:start w:val="1"/>
      <w:numFmt w:val="lowerRoman"/>
      <w:lvlText w:val="%3."/>
      <w:lvlJc w:val="right"/>
      <w:pPr>
        <w:tabs>
          <w:tab w:val="num" w:pos="2370"/>
        </w:tabs>
        <w:ind w:left="2370" w:hanging="180"/>
      </w:pPr>
      <w:rPr>
        <w:rFonts w:cs="Times New Roman"/>
      </w:rPr>
    </w:lvl>
    <w:lvl w:ilvl="3" w:tplc="0405000F">
      <w:start w:val="1"/>
      <w:numFmt w:val="decimal"/>
      <w:lvlText w:val="%4."/>
      <w:lvlJc w:val="left"/>
      <w:pPr>
        <w:tabs>
          <w:tab w:val="num" w:pos="3090"/>
        </w:tabs>
        <w:ind w:left="3090" w:hanging="360"/>
      </w:pPr>
      <w:rPr>
        <w:rFonts w:cs="Times New Roman"/>
      </w:rPr>
    </w:lvl>
    <w:lvl w:ilvl="4" w:tplc="04050019">
      <w:start w:val="1"/>
      <w:numFmt w:val="lowerLetter"/>
      <w:lvlText w:val="%5."/>
      <w:lvlJc w:val="left"/>
      <w:pPr>
        <w:tabs>
          <w:tab w:val="num" w:pos="3810"/>
        </w:tabs>
        <w:ind w:left="3810" w:hanging="360"/>
      </w:pPr>
      <w:rPr>
        <w:rFonts w:cs="Times New Roman"/>
      </w:rPr>
    </w:lvl>
    <w:lvl w:ilvl="5" w:tplc="0405001B">
      <w:start w:val="1"/>
      <w:numFmt w:val="lowerRoman"/>
      <w:lvlText w:val="%6."/>
      <w:lvlJc w:val="right"/>
      <w:pPr>
        <w:tabs>
          <w:tab w:val="num" w:pos="4530"/>
        </w:tabs>
        <w:ind w:left="4530" w:hanging="180"/>
      </w:pPr>
      <w:rPr>
        <w:rFonts w:cs="Times New Roman"/>
      </w:rPr>
    </w:lvl>
    <w:lvl w:ilvl="6" w:tplc="0405000F">
      <w:start w:val="1"/>
      <w:numFmt w:val="decimal"/>
      <w:lvlText w:val="%7."/>
      <w:lvlJc w:val="left"/>
      <w:pPr>
        <w:tabs>
          <w:tab w:val="num" w:pos="5250"/>
        </w:tabs>
        <w:ind w:left="5250" w:hanging="360"/>
      </w:pPr>
      <w:rPr>
        <w:rFonts w:cs="Times New Roman"/>
      </w:rPr>
    </w:lvl>
    <w:lvl w:ilvl="7" w:tplc="04050019">
      <w:start w:val="1"/>
      <w:numFmt w:val="lowerLetter"/>
      <w:lvlText w:val="%8."/>
      <w:lvlJc w:val="left"/>
      <w:pPr>
        <w:tabs>
          <w:tab w:val="num" w:pos="5970"/>
        </w:tabs>
        <w:ind w:left="5970" w:hanging="360"/>
      </w:pPr>
      <w:rPr>
        <w:rFonts w:cs="Times New Roman"/>
      </w:rPr>
    </w:lvl>
    <w:lvl w:ilvl="8" w:tplc="0405001B">
      <w:start w:val="1"/>
      <w:numFmt w:val="lowerRoman"/>
      <w:lvlText w:val="%9."/>
      <w:lvlJc w:val="right"/>
      <w:pPr>
        <w:tabs>
          <w:tab w:val="num" w:pos="6690"/>
        </w:tabs>
        <w:ind w:left="6690" w:hanging="180"/>
      </w:pPr>
      <w:rPr>
        <w:rFonts w:cs="Times New Roman"/>
      </w:rPr>
    </w:lvl>
  </w:abstractNum>
  <w:abstractNum w:abstractNumId="9">
    <w:nsid w:val="292D6006"/>
    <w:multiLevelType w:val="multilevel"/>
    <w:tmpl w:val="394C8A68"/>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A054ED4"/>
    <w:multiLevelType w:val="multilevel"/>
    <w:tmpl w:val="89A27294"/>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434157"/>
    <w:multiLevelType w:val="multilevel"/>
    <w:tmpl w:val="FE3855C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447F7F"/>
    <w:multiLevelType w:val="multilevel"/>
    <w:tmpl w:val="C1102154"/>
    <w:lvl w:ilvl="0">
      <w:start w:val="5"/>
      <w:numFmt w:val="decimal"/>
      <w:lvlText w:val="%1."/>
      <w:lvlJc w:val="left"/>
      <w:pPr>
        <w:tabs>
          <w:tab w:val="num" w:pos="510"/>
        </w:tabs>
        <w:ind w:left="510" w:hanging="51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3C678BC"/>
    <w:multiLevelType w:val="hybridMultilevel"/>
    <w:tmpl w:val="464C5128"/>
    <w:lvl w:ilvl="0" w:tplc="04050001">
      <w:start w:val="1"/>
      <w:numFmt w:val="bullet"/>
      <w:lvlText w:val=""/>
      <w:lvlJc w:val="left"/>
      <w:pPr>
        <w:ind w:left="930" w:hanging="360"/>
      </w:pPr>
      <w:rPr>
        <w:rFonts w:ascii="Symbol" w:hAnsi="Symbol" w:hint="default"/>
      </w:rPr>
    </w:lvl>
    <w:lvl w:ilvl="1" w:tplc="04050003">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4">
    <w:nsid w:val="3B697AD9"/>
    <w:multiLevelType w:val="multilevel"/>
    <w:tmpl w:val="49C21D50"/>
    <w:lvl w:ilvl="0">
      <w:start w:val="170"/>
      <w:numFmt w:val="decimal"/>
      <w:lvlText w:val="%1"/>
      <w:lvlJc w:val="left"/>
      <w:pPr>
        <w:ind w:left="570" w:hanging="570"/>
      </w:pPr>
      <w:rPr>
        <w:rFonts w:ascii="Times New Roman" w:hAnsi="Times New Roman" w:cs="Times New Roman" w:hint="default"/>
      </w:rPr>
    </w:lvl>
    <w:lvl w:ilvl="1">
      <w:start w:val="1"/>
      <w:numFmt w:val="decimal"/>
      <w:lvlText w:val="%1.%2"/>
      <w:lvlJc w:val="left"/>
      <w:pPr>
        <w:ind w:left="570" w:hanging="57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nsid w:val="3FFA1530"/>
    <w:multiLevelType w:val="multilevel"/>
    <w:tmpl w:val="2A3C9F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210B17"/>
    <w:multiLevelType w:val="multilevel"/>
    <w:tmpl w:val="40906792"/>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95E25E8"/>
    <w:multiLevelType w:val="multilevel"/>
    <w:tmpl w:val="106C4348"/>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C056F43"/>
    <w:multiLevelType w:val="multilevel"/>
    <w:tmpl w:val="317258AA"/>
    <w:lvl w:ilvl="0">
      <w:start w:val="1"/>
      <w:numFmt w:val="decimal"/>
      <w:lvlText w:val="%1"/>
      <w:lvlJc w:val="left"/>
      <w:pPr>
        <w:ind w:left="360" w:hanging="360"/>
      </w:pPr>
      <w:rPr>
        <w:rFonts w:cs="Times New Roman" w:hint="default"/>
        <w:b/>
        <w:u w:val="single"/>
      </w:rPr>
    </w:lvl>
    <w:lvl w:ilvl="1">
      <w:start w:val="4"/>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19">
    <w:nsid w:val="62BF06F8"/>
    <w:multiLevelType w:val="hybridMultilevel"/>
    <w:tmpl w:val="1FB266AA"/>
    <w:lvl w:ilvl="0" w:tplc="954CF64E">
      <w:start w:val="1"/>
      <w:numFmt w:val="decimal"/>
      <w:lvlText w:val="%1."/>
      <w:lvlJc w:val="left"/>
      <w:pPr>
        <w:ind w:left="930" w:hanging="57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F21FC0"/>
    <w:multiLevelType w:val="multilevel"/>
    <w:tmpl w:val="88EA1B74"/>
    <w:lvl w:ilvl="0">
      <w:start w:val="1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B26CAF"/>
    <w:multiLevelType w:val="hybridMultilevel"/>
    <w:tmpl w:val="428ED2D4"/>
    <w:lvl w:ilvl="0" w:tplc="40067A24">
      <w:start w:val="170"/>
      <w:numFmt w:val="decimal"/>
      <w:lvlText w:val="%1."/>
      <w:lvlJc w:val="left"/>
      <w:pPr>
        <w:ind w:left="930" w:hanging="57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460BA3"/>
    <w:multiLevelType w:val="hybridMultilevel"/>
    <w:tmpl w:val="79FC39A4"/>
    <w:lvl w:ilvl="0" w:tplc="04050001">
      <w:start w:val="1"/>
      <w:numFmt w:val="bullet"/>
      <w:lvlText w:val=""/>
      <w:lvlJc w:val="left"/>
      <w:pPr>
        <w:tabs>
          <w:tab w:val="num" w:pos="1290"/>
        </w:tabs>
        <w:ind w:left="1290" w:hanging="360"/>
      </w:pPr>
      <w:rPr>
        <w:rFonts w:ascii="Symbol" w:hAnsi="Symbol" w:hint="default"/>
      </w:rPr>
    </w:lvl>
    <w:lvl w:ilvl="1" w:tplc="04050003">
      <w:start w:val="1"/>
      <w:numFmt w:val="bullet"/>
      <w:lvlText w:val="o"/>
      <w:lvlJc w:val="left"/>
      <w:pPr>
        <w:tabs>
          <w:tab w:val="num" w:pos="2010"/>
        </w:tabs>
        <w:ind w:left="2010" w:hanging="360"/>
      </w:pPr>
      <w:rPr>
        <w:rFonts w:ascii="Courier New" w:hAnsi="Courier New" w:hint="default"/>
      </w:rPr>
    </w:lvl>
    <w:lvl w:ilvl="2" w:tplc="04050005">
      <w:start w:val="1"/>
      <w:numFmt w:val="bullet"/>
      <w:lvlText w:val=""/>
      <w:lvlJc w:val="left"/>
      <w:pPr>
        <w:tabs>
          <w:tab w:val="num" w:pos="2730"/>
        </w:tabs>
        <w:ind w:left="2730" w:hanging="360"/>
      </w:pPr>
      <w:rPr>
        <w:rFonts w:ascii="Wingdings" w:hAnsi="Wingdings" w:hint="default"/>
      </w:rPr>
    </w:lvl>
    <w:lvl w:ilvl="3" w:tplc="04050001">
      <w:start w:val="1"/>
      <w:numFmt w:val="bullet"/>
      <w:lvlText w:val=""/>
      <w:lvlJc w:val="left"/>
      <w:pPr>
        <w:tabs>
          <w:tab w:val="num" w:pos="3450"/>
        </w:tabs>
        <w:ind w:left="3450" w:hanging="360"/>
      </w:pPr>
      <w:rPr>
        <w:rFonts w:ascii="Symbol" w:hAnsi="Symbol" w:hint="default"/>
      </w:rPr>
    </w:lvl>
    <w:lvl w:ilvl="4" w:tplc="04050003">
      <w:start w:val="1"/>
      <w:numFmt w:val="bullet"/>
      <w:lvlText w:val="o"/>
      <w:lvlJc w:val="left"/>
      <w:pPr>
        <w:tabs>
          <w:tab w:val="num" w:pos="4170"/>
        </w:tabs>
        <w:ind w:left="4170" w:hanging="360"/>
      </w:pPr>
      <w:rPr>
        <w:rFonts w:ascii="Courier New" w:hAnsi="Courier New" w:hint="default"/>
      </w:rPr>
    </w:lvl>
    <w:lvl w:ilvl="5" w:tplc="04050005">
      <w:start w:val="1"/>
      <w:numFmt w:val="bullet"/>
      <w:lvlText w:val=""/>
      <w:lvlJc w:val="left"/>
      <w:pPr>
        <w:tabs>
          <w:tab w:val="num" w:pos="4890"/>
        </w:tabs>
        <w:ind w:left="4890" w:hanging="360"/>
      </w:pPr>
      <w:rPr>
        <w:rFonts w:ascii="Wingdings" w:hAnsi="Wingdings" w:hint="default"/>
      </w:rPr>
    </w:lvl>
    <w:lvl w:ilvl="6" w:tplc="04050001">
      <w:start w:val="1"/>
      <w:numFmt w:val="bullet"/>
      <w:lvlText w:val=""/>
      <w:lvlJc w:val="left"/>
      <w:pPr>
        <w:tabs>
          <w:tab w:val="num" w:pos="5610"/>
        </w:tabs>
        <w:ind w:left="5610" w:hanging="360"/>
      </w:pPr>
      <w:rPr>
        <w:rFonts w:ascii="Symbol" w:hAnsi="Symbol" w:hint="default"/>
      </w:rPr>
    </w:lvl>
    <w:lvl w:ilvl="7" w:tplc="04050003">
      <w:start w:val="1"/>
      <w:numFmt w:val="bullet"/>
      <w:lvlText w:val="o"/>
      <w:lvlJc w:val="left"/>
      <w:pPr>
        <w:tabs>
          <w:tab w:val="num" w:pos="6330"/>
        </w:tabs>
        <w:ind w:left="6330" w:hanging="360"/>
      </w:pPr>
      <w:rPr>
        <w:rFonts w:ascii="Courier New" w:hAnsi="Courier New" w:hint="default"/>
      </w:rPr>
    </w:lvl>
    <w:lvl w:ilvl="8" w:tplc="04050005">
      <w:start w:val="1"/>
      <w:numFmt w:val="bullet"/>
      <w:lvlText w:val=""/>
      <w:lvlJc w:val="left"/>
      <w:pPr>
        <w:tabs>
          <w:tab w:val="num" w:pos="7050"/>
        </w:tabs>
        <w:ind w:left="7050" w:hanging="360"/>
      </w:pPr>
      <w:rPr>
        <w:rFonts w:ascii="Wingdings" w:hAnsi="Wingdings" w:hint="default"/>
      </w:rPr>
    </w:lvl>
  </w:abstractNum>
  <w:abstractNum w:abstractNumId="23">
    <w:nsid w:val="6E840702"/>
    <w:multiLevelType w:val="hybridMultilevel"/>
    <w:tmpl w:val="9460A4D4"/>
    <w:lvl w:ilvl="0" w:tplc="04050017">
      <w:start w:val="1"/>
      <w:numFmt w:val="lowerLetter"/>
      <w:lvlText w:val="%1)"/>
      <w:lvlJc w:val="left"/>
      <w:pPr>
        <w:tabs>
          <w:tab w:val="num" w:pos="1060"/>
        </w:tabs>
        <w:ind w:left="1060" w:hanging="360"/>
      </w:pPr>
    </w:lvl>
    <w:lvl w:ilvl="1" w:tplc="04050019">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4">
    <w:nsid w:val="72BC5CA4"/>
    <w:multiLevelType w:val="hybridMultilevel"/>
    <w:tmpl w:val="8AFEA9D0"/>
    <w:lvl w:ilvl="0" w:tplc="04050015">
      <w:start w:val="1"/>
      <w:numFmt w:val="upp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nsid w:val="75F80EAB"/>
    <w:multiLevelType w:val="multilevel"/>
    <w:tmpl w:val="B32E7A52"/>
    <w:lvl w:ilvl="0">
      <w:start w:val="6"/>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strike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793714B5"/>
    <w:multiLevelType w:val="multilevel"/>
    <w:tmpl w:val="5054021E"/>
    <w:lvl w:ilvl="0">
      <w:start w:val="1"/>
      <w:numFmt w:val="decimal"/>
      <w:lvlText w:val="%1."/>
      <w:lvlJc w:val="left"/>
      <w:pPr>
        <w:tabs>
          <w:tab w:val="num" w:pos="720"/>
        </w:tabs>
        <w:ind w:left="720" w:hanging="720"/>
      </w:pPr>
      <w:rPr>
        <w:rFonts w:cs="Times New Roman"/>
      </w:rPr>
    </w:lvl>
    <w:lvl w:ilvl="1">
      <w:start w:val="1"/>
      <w:numFmt w:val="decimal"/>
      <w:pStyle w:val="JKNadpis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7DF56B83"/>
    <w:multiLevelType w:val="multilevel"/>
    <w:tmpl w:val="92B811B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25"/>
  </w:num>
  <w:num w:numId="3">
    <w:abstractNumId w:val="26"/>
  </w:num>
  <w:num w:numId="4">
    <w:abstractNumId w:val="0"/>
  </w:num>
  <w:num w:numId="5">
    <w:abstractNumId w:val="17"/>
  </w:num>
  <w:num w:numId="6">
    <w:abstractNumId w:val="12"/>
  </w:num>
  <w:num w:numId="7">
    <w:abstractNumId w:val="7"/>
  </w:num>
  <w:num w:numId="8">
    <w:abstractNumId w:val="11"/>
  </w:num>
  <w:num w:numId="9">
    <w:abstractNumId w:val="9"/>
  </w:num>
  <w:num w:numId="10">
    <w:abstractNumId w:val="8"/>
  </w:num>
  <w:num w:numId="11">
    <w:abstractNumId w:val="16"/>
  </w:num>
  <w:num w:numId="12">
    <w:abstractNumId w:val="6"/>
  </w:num>
  <w:num w:numId="13">
    <w:abstractNumId w:val="22"/>
  </w:num>
  <w:num w:numId="14">
    <w:abstractNumId w:val="10"/>
  </w:num>
  <w:num w:numId="15">
    <w:abstractNumId w:val="1"/>
  </w:num>
  <w:num w:numId="16">
    <w:abstractNumId w:val="27"/>
  </w:num>
  <w:num w:numId="17">
    <w:abstractNumId w:val="2"/>
  </w:num>
  <w:num w:numId="18">
    <w:abstractNumId w:val="15"/>
  </w:num>
  <w:num w:numId="19">
    <w:abstractNumId w:val="18"/>
  </w:num>
  <w:num w:numId="20">
    <w:abstractNumId w:val="24"/>
  </w:num>
  <w:num w:numId="21">
    <w:abstractNumId w:val="13"/>
  </w:num>
  <w:num w:numId="22">
    <w:abstractNumId w:val="4"/>
  </w:num>
  <w:num w:numId="23">
    <w:abstractNumId w:val="23"/>
  </w:num>
  <w:num w:numId="24">
    <w:abstractNumId w:val="20"/>
  </w:num>
  <w:num w:numId="25">
    <w:abstractNumId w:val="21"/>
  </w:num>
  <w:num w:numId="26">
    <w:abstractNumId w:val="14"/>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9E"/>
    <w:rsid w:val="0000014B"/>
    <w:rsid w:val="000003DB"/>
    <w:rsid w:val="00000642"/>
    <w:rsid w:val="00002682"/>
    <w:rsid w:val="0000389E"/>
    <w:rsid w:val="00005D92"/>
    <w:rsid w:val="00013197"/>
    <w:rsid w:val="00016A94"/>
    <w:rsid w:val="000179F7"/>
    <w:rsid w:val="00022BA9"/>
    <w:rsid w:val="00023621"/>
    <w:rsid w:val="00023F1B"/>
    <w:rsid w:val="00024A7F"/>
    <w:rsid w:val="00024F48"/>
    <w:rsid w:val="00025A29"/>
    <w:rsid w:val="00027A96"/>
    <w:rsid w:val="0003142A"/>
    <w:rsid w:val="0003185B"/>
    <w:rsid w:val="00032F27"/>
    <w:rsid w:val="000331ED"/>
    <w:rsid w:val="00035A25"/>
    <w:rsid w:val="0005091A"/>
    <w:rsid w:val="000532F5"/>
    <w:rsid w:val="000550CC"/>
    <w:rsid w:val="00055705"/>
    <w:rsid w:val="00055A15"/>
    <w:rsid w:val="00055C4D"/>
    <w:rsid w:val="00056255"/>
    <w:rsid w:val="00056F29"/>
    <w:rsid w:val="0006119C"/>
    <w:rsid w:val="00062440"/>
    <w:rsid w:val="00067476"/>
    <w:rsid w:val="000718CD"/>
    <w:rsid w:val="00073A75"/>
    <w:rsid w:val="00075B71"/>
    <w:rsid w:val="00084229"/>
    <w:rsid w:val="000851BB"/>
    <w:rsid w:val="00087924"/>
    <w:rsid w:val="0009076D"/>
    <w:rsid w:val="00091580"/>
    <w:rsid w:val="0009211B"/>
    <w:rsid w:val="00092A87"/>
    <w:rsid w:val="00096652"/>
    <w:rsid w:val="00096B8D"/>
    <w:rsid w:val="000A1B70"/>
    <w:rsid w:val="000A1F5D"/>
    <w:rsid w:val="000A211D"/>
    <w:rsid w:val="000A2342"/>
    <w:rsid w:val="000A30C3"/>
    <w:rsid w:val="000A55A3"/>
    <w:rsid w:val="000B2235"/>
    <w:rsid w:val="000B6E1D"/>
    <w:rsid w:val="000B7C46"/>
    <w:rsid w:val="000C2AD7"/>
    <w:rsid w:val="000C6100"/>
    <w:rsid w:val="000D0644"/>
    <w:rsid w:val="000D1CE0"/>
    <w:rsid w:val="000D2A18"/>
    <w:rsid w:val="000D503F"/>
    <w:rsid w:val="000D671F"/>
    <w:rsid w:val="000E1C5C"/>
    <w:rsid w:val="000E347C"/>
    <w:rsid w:val="000E4AAC"/>
    <w:rsid w:val="000F1BED"/>
    <w:rsid w:val="000F558E"/>
    <w:rsid w:val="001020D3"/>
    <w:rsid w:val="00104A82"/>
    <w:rsid w:val="00104BBC"/>
    <w:rsid w:val="00110F12"/>
    <w:rsid w:val="0011287B"/>
    <w:rsid w:val="0011501E"/>
    <w:rsid w:val="00121109"/>
    <w:rsid w:val="00121552"/>
    <w:rsid w:val="00124273"/>
    <w:rsid w:val="001259E1"/>
    <w:rsid w:val="001277E2"/>
    <w:rsid w:val="00132A42"/>
    <w:rsid w:val="00134415"/>
    <w:rsid w:val="00136134"/>
    <w:rsid w:val="001376C0"/>
    <w:rsid w:val="00137E9B"/>
    <w:rsid w:val="00140747"/>
    <w:rsid w:val="00141AC3"/>
    <w:rsid w:val="00150765"/>
    <w:rsid w:val="00150FB6"/>
    <w:rsid w:val="00151A2F"/>
    <w:rsid w:val="001521E7"/>
    <w:rsid w:val="001562E2"/>
    <w:rsid w:val="00160D82"/>
    <w:rsid w:val="001618FD"/>
    <w:rsid w:val="00164B6A"/>
    <w:rsid w:val="00165390"/>
    <w:rsid w:val="001662D7"/>
    <w:rsid w:val="001662D9"/>
    <w:rsid w:val="001669C7"/>
    <w:rsid w:val="00180AE3"/>
    <w:rsid w:val="00180B10"/>
    <w:rsid w:val="001818D6"/>
    <w:rsid w:val="00192B18"/>
    <w:rsid w:val="001A46FC"/>
    <w:rsid w:val="001A7242"/>
    <w:rsid w:val="001A76FF"/>
    <w:rsid w:val="001A7799"/>
    <w:rsid w:val="001B0E6B"/>
    <w:rsid w:val="001B19AC"/>
    <w:rsid w:val="001B273F"/>
    <w:rsid w:val="001B5472"/>
    <w:rsid w:val="001B66BB"/>
    <w:rsid w:val="001B7C0B"/>
    <w:rsid w:val="001C08BD"/>
    <w:rsid w:val="001C0DD3"/>
    <w:rsid w:val="001C1054"/>
    <w:rsid w:val="001C1E03"/>
    <w:rsid w:val="001C3959"/>
    <w:rsid w:val="001C4E6D"/>
    <w:rsid w:val="001C7F23"/>
    <w:rsid w:val="001D0678"/>
    <w:rsid w:val="001D0EBD"/>
    <w:rsid w:val="001D683F"/>
    <w:rsid w:val="001D7891"/>
    <w:rsid w:val="001E2362"/>
    <w:rsid w:val="001E6297"/>
    <w:rsid w:val="001F1DD8"/>
    <w:rsid w:val="001F2D46"/>
    <w:rsid w:val="001F3542"/>
    <w:rsid w:val="001F5432"/>
    <w:rsid w:val="002002F6"/>
    <w:rsid w:val="00201A80"/>
    <w:rsid w:val="0020447A"/>
    <w:rsid w:val="00204838"/>
    <w:rsid w:val="00206DD2"/>
    <w:rsid w:val="00207FB0"/>
    <w:rsid w:val="002135B1"/>
    <w:rsid w:val="002142C2"/>
    <w:rsid w:val="002238C0"/>
    <w:rsid w:val="00225540"/>
    <w:rsid w:val="002258EC"/>
    <w:rsid w:val="002268B8"/>
    <w:rsid w:val="002328FA"/>
    <w:rsid w:val="0024007E"/>
    <w:rsid w:val="0024036C"/>
    <w:rsid w:val="002412C2"/>
    <w:rsid w:val="00242915"/>
    <w:rsid w:val="00244F88"/>
    <w:rsid w:val="002457A8"/>
    <w:rsid w:val="002463DE"/>
    <w:rsid w:val="0024754F"/>
    <w:rsid w:val="002476A3"/>
    <w:rsid w:val="00250F97"/>
    <w:rsid w:val="0025183C"/>
    <w:rsid w:val="00254D98"/>
    <w:rsid w:val="00261403"/>
    <w:rsid w:val="002627C4"/>
    <w:rsid w:val="002649BC"/>
    <w:rsid w:val="00271C22"/>
    <w:rsid w:val="002722F3"/>
    <w:rsid w:val="00273FB7"/>
    <w:rsid w:val="002755E6"/>
    <w:rsid w:val="00277E39"/>
    <w:rsid w:val="002808E9"/>
    <w:rsid w:val="0028154A"/>
    <w:rsid w:val="0028241A"/>
    <w:rsid w:val="00284CFC"/>
    <w:rsid w:val="00285461"/>
    <w:rsid w:val="0028739D"/>
    <w:rsid w:val="00287EA9"/>
    <w:rsid w:val="00290B03"/>
    <w:rsid w:val="002918FD"/>
    <w:rsid w:val="00294ADA"/>
    <w:rsid w:val="00296A5F"/>
    <w:rsid w:val="00296D08"/>
    <w:rsid w:val="002A37EC"/>
    <w:rsid w:val="002A3EAE"/>
    <w:rsid w:val="002A4FB3"/>
    <w:rsid w:val="002A765A"/>
    <w:rsid w:val="002B07EC"/>
    <w:rsid w:val="002B10FA"/>
    <w:rsid w:val="002C0E8E"/>
    <w:rsid w:val="002C3FF1"/>
    <w:rsid w:val="002C5203"/>
    <w:rsid w:val="002D03F8"/>
    <w:rsid w:val="002D4C79"/>
    <w:rsid w:val="002D5169"/>
    <w:rsid w:val="002E1F1B"/>
    <w:rsid w:val="002E257D"/>
    <w:rsid w:val="002E5835"/>
    <w:rsid w:val="002E5A91"/>
    <w:rsid w:val="002E687D"/>
    <w:rsid w:val="002F560B"/>
    <w:rsid w:val="002F651D"/>
    <w:rsid w:val="002F6DE4"/>
    <w:rsid w:val="002F73F0"/>
    <w:rsid w:val="002F7AE1"/>
    <w:rsid w:val="00300366"/>
    <w:rsid w:val="00310A63"/>
    <w:rsid w:val="003120BD"/>
    <w:rsid w:val="00314AA0"/>
    <w:rsid w:val="00314D1A"/>
    <w:rsid w:val="00315956"/>
    <w:rsid w:val="0032568D"/>
    <w:rsid w:val="00332924"/>
    <w:rsid w:val="00336526"/>
    <w:rsid w:val="003405F3"/>
    <w:rsid w:val="003415B3"/>
    <w:rsid w:val="0034764E"/>
    <w:rsid w:val="003536ED"/>
    <w:rsid w:val="003558CA"/>
    <w:rsid w:val="00360C74"/>
    <w:rsid w:val="003617E6"/>
    <w:rsid w:val="00366AB4"/>
    <w:rsid w:val="0037272B"/>
    <w:rsid w:val="00375E3F"/>
    <w:rsid w:val="003765ED"/>
    <w:rsid w:val="00377882"/>
    <w:rsid w:val="003843F1"/>
    <w:rsid w:val="00386877"/>
    <w:rsid w:val="003919AA"/>
    <w:rsid w:val="0039595A"/>
    <w:rsid w:val="00397AC9"/>
    <w:rsid w:val="003A180B"/>
    <w:rsid w:val="003A2AA9"/>
    <w:rsid w:val="003A37D9"/>
    <w:rsid w:val="003A4D38"/>
    <w:rsid w:val="003A6CD5"/>
    <w:rsid w:val="003B115E"/>
    <w:rsid w:val="003B2542"/>
    <w:rsid w:val="003B3146"/>
    <w:rsid w:val="003B4831"/>
    <w:rsid w:val="003B4BA8"/>
    <w:rsid w:val="003B5F09"/>
    <w:rsid w:val="003C1D72"/>
    <w:rsid w:val="003C1F56"/>
    <w:rsid w:val="003C3611"/>
    <w:rsid w:val="003C3B9B"/>
    <w:rsid w:val="003C3D8B"/>
    <w:rsid w:val="003D2C60"/>
    <w:rsid w:val="003D5E02"/>
    <w:rsid w:val="003E1632"/>
    <w:rsid w:val="003E5AD3"/>
    <w:rsid w:val="003E6ED0"/>
    <w:rsid w:val="003E780F"/>
    <w:rsid w:val="003F2888"/>
    <w:rsid w:val="003F2D05"/>
    <w:rsid w:val="003F3705"/>
    <w:rsid w:val="003F72B3"/>
    <w:rsid w:val="00407E79"/>
    <w:rsid w:val="0041101F"/>
    <w:rsid w:val="004132E1"/>
    <w:rsid w:val="00421EC0"/>
    <w:rsid w:val="00421F29"/>
    <w:rsid w:val="00423121"/>
    <w:rsid w:val="004261A5"/>
    <w:rsid w:val="00434562"/>
    <w:rsid w:val="00436AEE"/>
    <w:rsid w:val="004409AA"/>
    <w:rsid w:val="00440FFE"/>
    <w:rsid w:val="00442FA7"/>
    <w:rsid w:val="004472AB"/>
    <w:rsid w:val="00454C78"/>
    <w:rsid w:val="0045678F"/>
    <w:rsid w:val="00456B93"/>
    <w:rsid w:val="00470094"/>
    <w:rsid w:val="00474050"/>
    <w:rsid w:val="0047439E"/>
    <w:rsid w:val="004842F2"/>
    <w:rsid w:val="0048442B"/>
    <w:rsid w:val="00486386"/>
    <w:rsid w:val="00492850"/>
    <w:rsid w:val="00494F0C"/>
    <w:rsid w:val="0049599F"/>
    <w:rsid w:val="004966FC"/>
    <w:rsid w:val="00497A52"/>
    <w:rsid w:val="004A7994"/>
    <w:rsid w:val="004A7ABA"/>
    <w:rsid w:val="004B2D27"/>
    <w:rsid w:val="004B44F4"/>
    <w:rsid w:val="004B53C2"/>
    <w:rsid w:val="004B5B3E"/>
    <w:rsid w:val="004B64FF"/>
    <w:rsid w:val="004C73D3"/>
    <w:rsid w:val="004D10A1"/>
    <w:rsid w:val="004D1107"/>
    <w:rsid w:val="004D3C44"/>
    <w:rsid w:val="004D786B"/>
    <w:rsid w:val="004E2509"/>
    <w:rsid w:val="004E66F3"/>
    <w:rsid w:val="004E774A"/>
    <w:rsid w:val="004E779C"/>
    <w:rsid w:val="004F1A85"/>
    <w:rsid w:val="004F1B06"/>
    <w:rsid w:val="004F4769"/>
    <w:rsid w:val="00501928"/>
    <w:rsid w:val="005038FB"/>
    <w:rsid w:val="0050575D"/>
    <w:rsid w:val="00505F26"/>
    <w:rsid w:val="00507597"/>
    <w:rsid w:val="00511648"/>
    <w:rsid w:val="0051190B"/>
    <w:rsid w:val="00516C49"/>
    <w:rsid w:val="00520783"/>
    <w:rsid w:val="00522B1C"/>
    <w:rsid w:val="005265D1"/>
    <w:rsid w:val="0053028A"/>
    <w:rsid w:val="005311B0"/>
    <w:rsid w:val="005329F2"/>
    <w:rsid w:val="00532F6E"/>
    <w:rsid w:val="00534E9A"/>
    <w:rsid w:val="00543B03"/>
    <w:rsid w:val="00544C8D"/>
    <w:rsid w:val="00551452"/>
    <w:rsid w:val="005522C9"/>
    <w:rsid w:val="005563FB"/>
    <w:rsid w:val="00556900"/>
    <w:rsid w:val="00560A12"/>
    <w:rsid w:val="00560E2D"/>
    <w:rsid w:val="00560E49"/>
    <w:rsid w:val="00566E33"/>
    <w:rsid w:val="0056719D"/>
    <w:rsid w:val="00570383"/>
    <w:rsid w:val="005804B0"/>
    <w:rsid w:val="0058110F"/>
    <w:rsid w:val="0058190F"/>
    <w:rsid w:val="00587277"/>
    <w:rsid w:val="005911CD"/>
    <w:rsid w:val="0059586D"/>
    <w:rsid w:val="005A4372"/>
    <w:rsid w:val="005B19F6"/>
    <w:rsid w:val="005B5AC3"/>
    <w:rsid w:val="005B6A67"/>
    <w:rsid w:val="005C0953"/>
    <w:rsid w:val="005C351D"/>
    <w:rsid w:val="005C58BD"/>
    <w:rsid w:val="005D00D3"/>
    <w:rsid w:val="005D1439"/>
    <w:rsid w:val="005D2026"/>
    <w:rsid w:val="005D6E0B"/>
    <w:rsid w:val="005D761B"/>
    <w:rsid w:val="005E078E"/>
    <w:rsid w:val="005E112F"/>
    <w:rsid w:val="005E1776"/>
    <w:rsid w:val="005E71A1"/>
    <w:rsid w:val="005F0625"/>
    <w:rsid w:val="005F0F7D"/>
    <w:rsid w:val="005F19E3"/>
    <w:rsid w:val="005F2FF0"/>
    <w:rsid w:val="005F3E5C"/>
    <w:rsid w:val="005F3E7B"/>
    <w:rsid w:val="00600715"/>
    <w:rsid w:val="0060611E"/>
    <w:rsid w:val="00611340"/>
    <w:rsid w:val="00611A3F"/>
    <w:rsid w:val="00617616"/>
    <w:rsid w:val="0063036D"/>
    <w:rsid w:val="0063055C"/>
    <w:rsid w:val="006323CD"/>
    <w:rsid w:val="00632DB8"/>
    <w:rsid w:val="006351AC"/>
    <w:rsid w:val="00635899"/>
    <w:rsid w:val="00635F7F"/>
    <w:rsid w:val="006414AD"/>
    <w:rsid w:val="00642E59"/>
    <w:rsid w:val="00644A5B"/>
    <w:rsid w:val="0065237A"/>
    <w:rsid w:val="006546D2"/>
    <w:rsid w:val="0065645C"/>
    <w:rsid w:val="00657381"/>
    <w:rsid w:val="00661EE6"/>
    <w:rsid w:val="006622F2"/>
    <w:rsid w:val="00663CA7"/>
    <w:rsid w:val="0066595E"/>
    <w:rsid w:val="0066793C"/>
    <w:rsid w:val="006756EE"/>
    <w:rsid w:val="006777F6"/>
    <w:rsid w:val="00677A02"/>
    <w:rsid w:val="00686690"/>
    <w:rsid w:val="00687C8D"/>
    <w:rsid w:val="00690E7D"/>
    <w:rsid w:val="006A02F2"/>
    <w:rsid w:val="006A587B"/>
    <w:rsid w:val="006B05E5"/>
    <w:rsid w:val="006B07F8"/>
    <w:rsid w:val="006B34B4"/>
    <w:rsid w:val="006B3A16"/>
    <w:rsid w:val="006B3B60"/>
    <w:rsid w:val="006B7DD9"/>
    <w:rsid w:val="006C5DEC"/>
    <w:rsid w:val="006C7C29"/>
    <w:rsid w:val="006C7F02"/>
    <w:rsid w:val="006D4408"/>
    <w:rsid w:val="006D7EB0"/>
    <w:rsid w:val="006E1F46"/>
    <w:rsid w:val="006E1FBC"/>
    <w:rsid w:val="006E5355"/>
    <w:rsid w:val="006E5BD5"/>
    <w:rsid w:val="006F1C35"/>
    <w:rsid w:val="006F2693"/>
    <w:rsid w:val="006F56F5"/>
    <w:rsid w:val="006F73B8"/>
    <w:rsid w:val="00703265"/>
    <w:rsid w:val="00703BCB"/>
    <w:rsid w:val="00704E82"/>
    <w:rsid w:val="007142D9"/>
    <w:rsid w:val="00717DC6"/>
    <w:rsid w:val="00720A33"/>
    <w:rsid w:val="00727BDB"/>
    <w:rsid w:val="00730A9F"/>
    <w:rsid w:val="00732661"/>
    <w:rsid w:val="00733B41"/>
    <w:rsid w:val="00740B9D"/>
    <w:rsid w:val="00742B1A"/>
    <w:rsid w:val="00745587"/>
    <w:rsid w:val="007466DF"/>
    <w:rsid w:val="0074671D"/>
    <w:rsid w:val="00746E9E"/>
    <w:rsid w:val="00753D4A"/>
    <w:rsid w:val="00755C5B"/>
    <w:rsid w:val="007628E7"/>
    <w:rsid w:val="007636EA"/>
    <w:rsid w:val="007645B5"/>
    <w:rsid w:val="00764C5F"/>
    <w:rsid w:val="00766754"/>
    <w:rsid w:val="00767E63"/>
    <w:rsid w:val="00773ACA"/>
    <w:rsid w:val="00774B2F"/>
    <w:rsid w:val="0077607C"/>
    <w:rsid w:val="00777349"/>
    <w:rsid w:val="00780E7F"/>
    <w:rsid w:val="00790CC3"/>
    <w:rsid w:val="00796CFD"/>
    <w:rsid w:val="00797B04"/>
    <w:rsid w:val="007A0535"/>
    <w:rsid w:val="007A2D84"/>
    <w:rsid w:val="007A344E"/>
    <w:rsid w:val="007A3E12"/>
    <w:rsid w:val="007A7201"/>
    <w:rsid w:val="007B0630"/>
    <w:rsid w:val="007B1D6D"/>
    <w:rsid w:val="007B4A29"/>
    <w:rsid w:val="007B5287"/>
    <w:rsid w:val="007C3AC1"/>
    <w:rsid w:val="007C4ADB"/>
    <w:rsid w:val="007C659A"/>
    <w:rsid w:val="007C7F0B"/>
    <w:rsid w:val="007D06BE"/>
    <w:rsid w:val="007D0E3A"/>
    <w:rsid w:val="007D1B4A"/>
    <w:rsid w:val="007D2F49"/>
    <w:rsid w:val="007D3D29"/>
    <w:rsid w:val="007D413D"/>
    <w:rsid w:val="007D4E71"/>
    <w:rsid w:val="007D6D2F"/>
    <w:rsid w:val="007D6E16"/>
    <w:rsid w:val="007E14CF"/>
    <w:rsid w:val="007E1BA3"/>
    <w:rsid w:val="007E552E"/>
    <w:rsid w:val="007F080C"/>
    <w:rsid w:val="007F7463"/>
    <w:rsid w:val="008028DC"/>
    <w:rsid w:val="0080335C"/>
    <w:rsid w:val="008039C9"/>
    <w:rsid w:val="008041A3"/>
    <w:rsid w:val="00812A0D"/>
    <w:rsid w:val="00820125"/>
    <w:rsid w:val="0082048E"/>
    <w:rsid w:val="008227B6"/>
    <w:rsid w:val="008235A9"/>
    <w:rsid w:val="008326F5"/>
    <w:rsid w:val="00833211"/>
    <w:rsid w:val="008427F2"/>
    <w:rsid w:val="00843050"/>
    <w:rsid w:val="00843063"/>
    <w:rsid w:val="00843836"/>
    <w:rsid w:val="008444AE"/>
    <w:rsid w:val="008461E1"/>
    <w:rsid w:val="00850A25"/>
    <w:rsid w:val="00852326"/>
    <w:rsid w:val="008525F1"/>
    <w:rsid w:val="00852C63"/>
    <w:rsid w:val="00852DE9"/>
    <w:rsid w:val="0085310C"/>
    <w:rsid w:val="00854EFE"/>
    <w:rsid w:val="0085657D"/>
    <w:rsid w:val="00861584"/>
    <w:rsid w:val="00862801"/>
    <w:rsid w:val="00862B00"/>
    <w:rsid w:val="00865D3E"/>
    <w:rsid w:val="00866CF4"/>
    <w:rsid w:val="00881495"/>
    <w:rsid w:val="00881F89"/>
    <w:rsid w:val="00883412"/>
    <w:rsid w:val="00884838"/>
    <w:rsid w:val="00885CC2"/>
    <w:rsid w:val="008869CF"/>
    <w:rsid w:val="00886A17"/>
    <w:rsid w:val="00886C1C"/>
    <w:rsid w:val="00887885"/>
    <w:rsid w:val="008925E5"/>
    <w:rsid w:val="00894507"/>
    <w:rsid w:val="00895539"/>
    <w:rsid w:val="00896174"/>
    <w:rsid w:val="008A07AF"/>
    <w:rsid w:val="008A093E"/>
    <w:rsid w:val="008A4A36"/>
    <w:rsid w:val="008A4FC7"/>
    <w:rsid w:val="008A6D46"/>
    <w:rsid w:val="008B0B07"/>
    <w:rsid w:val="008C13AD"/>
    <w:rsid w:val="008C307A"/>
    <w:rsid w:val="008C6022"/>
    <w:rsid w:val="008D177D"/>
    <w:rsid w:val="008D1E56"/>
    <w:rsid w:val="008D5DA8"/>
    <w:rsid w:val="008D6D37"/>
    <w:rsid w:val="008E1E1F"/>
    <w:rsid w:val="008E3391"/>
    <w:rsid w:val="008E3705"/>
    <w:rsid w:val="008E4BEE"/>
    <w:rsid w:val="008F23E7"/>
    <w:rsid w:val="008F2698"/>
    <w:rsid w:val="008F3AAA"/>
    <w:rsid w:val="00901E20"/>
    <w:rsid w:val="009049FD"/>
    <w:rsid w:val="00906700"/>
    <w:rsid w:val="00910894"/>
    <w:rsid w:val="00910DAB"/>
    <w:rsid w:val="00920E02"/>
    <w:rsid w:val="00921D01"/>
    <w:rsid w:val="00922E47"/>
    <w:rsid w:val="00923372"/>
    <w:rsid w:val="00923EB1"/>
    <w:rsid w:val="00925963"/>
    <w:rsid w:val="00930B7E"/>
    <w:rsid w:val="0093365E"/>
    <w:rsid w:val="009346E8"/>
    <w:rsid w:val="00937656"/>
    <w:rsid w:val="00937B15"/>
    <w:rsid w:val="0094004E"/>
    <w:rsid w:val="00941B4A"/>
    <w:rsid w:val="00942ABD"/>
    <w:rsid w:val="0095194B"/>
    <w:rsid w:val="009527AD"/>
    <w:rsid w:val="00952B32"/>
    <w:rsid w:val="009540F2"/>
    <w:rsid w:val="00962D78"/>
    <w:rsid w:val="00963ECE"/>
    <w:rsid w:val="0097401C"/>
    <w:rsid w:val="009744C5"/>
    <w:rsid w:val="00974531"/>
    <w:rsid w:val="00977E0E"/>
    <w:rsid w:val="00990B65"/>
    <w:rsid w:val="00990B96"/>
    <w:rsid w:val="009915B5"/>
    <w:rsid w:val="00991F90"/>
    <w:rsid w:val="009945A7"/>
    <w:rsid w:val="009947F5"/>
    <w:rsid w:val="00995337"/>
    <w:rsid w:val="00995E11"/>
    <w:rsid w:val="009A2274"/>
    <w:rsid w:val="009A7E1C"/>
    <w:rsid w:val="009B2A1F"/>
    <w:rsid w:val="009B41AC"/>
    <w:rsid w:val="009B6532"/>
    <w:rsid w:val="009C0A3A"/>
    <w:rsid w:val="009C1592"/>
    <w:rsid w:val="009C211E"/>
    <w:rsid w:val="009C213A"/>
    <w:rsid w:val="009C2A1C"/>
    <w:rsid w:val="009C63E4"/>
    <w:rsid w:val="009C6920"/>
    <w:rsid w:val="009D1AE2"/>
    <w:rsid w:val="009D4264"/>
    <w:rsid w:val="009D637A"/>
    <w:rsid w:val="009D70E8"/>
    <w:rsid w:val="009E01DC"/>
    <w:rsid w:val="009E4037"/>
    <w:rsid w:val="009E5CBA"/>
    <w:rsid w:val="009E61BC"/>
    <w:rsid w:val="009F08D0"/>
    <w:rsid w:val="009F2715"/>
    <w:rsid w:val="009F56D1"/>
    <w:rsid w:val="009F580C"/>
    <w:rsid w:val="00A00A2B"/>
    <w:rsid w:val="00A00C2F"/>
    <w:rsid w:val="00A02386"/>
    <w:rsid w:val="00A033F6"/>
    <w:rsid w:val="00A034B7"/>
    <w:rsid w:val="00A03626"/>
    <w:rsid w:val="00A10184"/>
    <w:rsid w:val="00A125DC"/>
    <w:rsid w:val="00A155D7"/>
    <w:rsid w:val="00A220B0"/>
    <w:rsid w:val="00A24901"/>
    <w:rsid w:val="00A31630"/>
    <w:rsid w:val="00A31E09"/>
    <w:rsid w:val="00A3228B"/>
    <w:rsid w:val="00A34E47"/>
    <w:rsid w:val="00A40139"/>
    <w:rsid w:val="00A438F2"/>
    <w:rsid w:val="00A43B5C"/>
    <w:rsid w:val="00A43E20"/>
    <w:rsid w:val="00A5118B"/>
    <w:rsid w:val="00A5380E"/>
    <w:rsid w:val="00A57B5E"/>
    <w:rsid w:val="00A61DC9"/>
    <w:rsid w:val="00A61FB9"/>
    <w:rsid w:val="00A62B90"/>
    <w:rsid w:val="00A63808"/>
    <w:rsid w:val="00A63BE4"/>
    <w:rsid w:val="00A646C5"/>
    <w:rsid w:val="00A64F41"/>
    <w:rsid w:val="00A673EC"/>
    <w:rsid w:val="00A71131"/>
    <w:rsid w:val="00A71B65"/>
    <w:rsid w:val="00A7512A"/>
    <w:rsid w:val="00A754B8"/>
    <w:rsid w:val="00A76D0D"/>
    <w:rsid w:val="00A8095F"/>
    <w:rsid w:val="00A864F3"/>
    <w:rsid w:val="00A865AD"/>
    <w:rsid w:val="00A8747F"/>
    <w:rsid w:val="00A937F5"/>
    <w:rsid w:val="00A97737"/>
    <w:rsid w:val="00AA0FFC"/>
    <w:rsid w:val="00AA5324"/>
    <w:rsid w:val="00AA5B84"/>
    <w:rsid w:val="00AA68B1"/>
    <w:rsid w:val="00AB068C"/>
    <w:rsid w:val="00AB0AA8"/>
    <w:rsid w:val="00AB281E"/>
    <w:rsid w:val="00AB303D"/>
    <w:rsid w:val="00AB3EEA"/>
    <w:rsid w:val="00AB72F9"/>
    <w:rsid w:val="00AC1402"/>
    <w:rsid w:val="00AC20AF"/>
    <w:rsid w:val="00AD01D2"/>
    <w:rsid w:val="00AD0211"/>
    <w:rsid w:val="00AD3C3F"/>
    <w:rsid w:val="00AD61A9"/>
    <w:rsid w:val="00AD6CEE"/>
    <w:rsid w:val="00AE16BD"/>
    <w:rsid w:val="00AE48E4"/>
    <w:rsid w:val="00AE48F6"/>
    <w:rsid w:val="00AE52BE"/>
    <w:rsid w:val="00AE7A51"/>
    <w:rsid w:val="00AE7D3E"/>
    <w:rsid w:val="00AF1BED"/>
    <w:rsid w:val="00AF3E1A"/>
    <w:rsid w:val="00AF5D87"/>
    <w:rsid w:val="00B00071"/>
    <w:rsid w:val="00B00A8A"/>
    <w:rsid w:val="00B021B8"/>
    <w:rsid w:val="00B06508"/>
    <w:rsid w:val="00B16B9D"/>
    <w:rsid w:val="00B20D46"/>
    <w:rsid w:val="00B272DA"/>
    <w:rsid w:val="00B31032"/>
    <w:rsid w:val="00B31D60"/>
    <w:rsid w:val="00B31DFB"/>
    <w:rsid w:val="00B33D6E"/>
    <w:rsid w:val="00B369B9"/>
    <w:rsid w:val="00B41D6E"/>
    <w:rsid w:val="00B444EE"/>
    <w:rsid w:val="00B44980"/>
    <w:rsid w:val="00B44BB2"/>
    <w:rsid w:val="00B45BCC"/>
    <w:rsid w:val="00B5174F"/>
    <w:rsid w:val="00B51985"/>
    <w:rsid w:val="00B52389"/>
    <w:rsid w:val="00B55AC5"/>
    <w:rsid w:val="00B57F18"/>
    <w:rsid w:val="00B60738"/>
    <w:rsid w:val="00B62B1E"/>
    <w:rsid w:val="00B647F8"/>
    <w:rsid w:val="00B71386"/>
    <w:rsid w:val="00B737F2"/>
    <w:rsid w:val="00B76246"/>
    <w:rsid w:val="00B77B68"/>
    <w:rsid w:val="00B77F38"/>
    <w:rsid w:val="00B80542"/>
    <w:rsid w:val="00B833E1"/>
    <w:rsid w:val="00B851A3"/>
    <w:rsid w:val="00B85A11"/>
    <w:rsid w:val="00B85B9C"/>
    <w:rsid w:val="00B92157"/>
    <w:rsid w:val="00B93D9C"/>
    <w:rsid w:val="00B93F41"/>
    <w:rsid w:val="00B96225"/>
    <w:rsid w:val="00BA1003"/>
    <w:rsid w:val="00BA2EDA"/>
    <w:rsid w:val="00BA3903"/>
    <w:rsid w:val="00BA4FFE"/>
    <w:rsid w:val="00BB032F"/>
    <w:rsid w:val="00BB0476"/>
    <w:rsid w:val="00BB4D1B"/>
    <w:rsid w:val="00BB4DD8"/>
    <w:rsid w:val="00BB5A31"/>
    <w:rsid w:val="00BB62F2"/>
    <w:rsid w:val="00BB701E"/>
    <w:rsid w:val="00BC063F"/>
    <w:rsid w:val="00BC3EC8"/>
    <w:rsid w:val="00BC7076"/>
    <w:rsid w:val="00BD21A6"/>
    <w:rsid w:val="00BD323A"/>
    <w:rsid w:val="00BD54DE"/>
    <w:rsid w:val="00BD780A"/>
    <w:rsid w:val="00BE2DD8"/>
    <w:rsid w:val="00BE3CA2"/>
    <w:rsid w:val="00BE55F0"/>
    <w:rsid w:val="00BF096E"/>
    <w:rsid w:val="00BF18FF"/>
    <w:rsid w:val="00BF25CA"/>
    <w:rsid w:val="00BF50F2"/>
    <w:rsid w:val="00C0009A"/>
    <w:rsid w:val="00C04F9E"/>
    <w:rsid w:val="00C118D9"/>
    <w:rsid w:val="00C1262E"/>
    <w:rsid w:val="00C12904"/>
    <w:rsid w:val="00C21C07"/>
    <w:rsid w:val="00C2312F"/>
    <w:rsid w:val="00C26A6E"/>
    <w:rsid w:val="00C31B2D"/>
    <w:rsid w:val="00C3389F"/>
    <w:rsid w:val="00C3412D"/>
    <w:rsid w:val="00C40086"/>
    <w:rsid w:val="00C4419A"/>
    <w:rsid w:val="00C44935"/>
    <w:rsid w:val="00C466DD"/>
    <w:rsid w:val="00C46DD4"/>
    <w:rsid w:val="00C51215"/>
    <w:rsid w:val="00C55222"/>
    <w:rsid w:val="00C55DB7"/>
    <w:rsid w:val="00C56D02"/>
    <w:rsid w:val="00C62B16"/>
    <w:rsid w:val="00C63964"/>
    <w:rsid w:val="00C646C5"/>
    <w:rsid w:val="00C66A45"/>
    <w:rsid w:val="00C6764E"/>
    <w:rsid w:val="00C67F81"/>
    <w:rsid w:val="00C71209"/>
    <w:rsid w:val="00C76CFD"/>
    <w:rsid w:val="00C81153"/>
    <w:rsid w:val="00C8420F"/>
    <w:rsid w:val="00C91844"/>
    <w:rsid w:val="00C930CF"/>
    <w:rsid w:val="00C93CDF"/>
    <w:rsid w:val="00C96396"/>
    <w:rsid w:val="00CA747F"/>
    <w:rsid w:val="00CA7BC4"/>
    <w:rsid w:val="00CB04A9"/>
    <w:rsid w:val="00CB0EA8"/>
    <w:rsid w:val="00CB1D26"/>
    <w:rsid w:val="00CB1DE6"/>
    <w:rsid w:val="00CB261F"/>
    <w:rsid w:val="00CB2CED"/>
    <w:rsid w:val="00CB339B"/>
    <w:rsid w:val="00CB3D82"/>
    <w:rsid w:val="00CB5EAB"/>
    <w:rsid w:val="00CB5FFF"/>
    <w:rsid w:val="00CB7682"/>
    <w:rsid w:val="00CC1537"/>
    <w:rsid w:val="00CC27F4"/>
    <w:rsid w:val="00CC40D4"/>
    <w:rsid w:val="00CC44B0"/>
    <w:rsid w:val="00CC478F"/>
    <w:rsid w:val="00CC5BFA"/>
    <w:rsid w:val="00CC7FDC"/>
    <w:rsid w:val="00CD05F1"/>
    <w:rsid w:val="00CD2832"/>
    <w:rsid w:val="00CD32D4"/>
    <w:rsid w:val="00CD4047"/>
    <w:rsid w:val="00CD76D2"/>
    <w:rsid w:val="00CE2366"/>
    <w:rsid w:val="00CE45B9"/>
    <w:rsid w:val="00CE5E86"/>
    <w:rsid w:val="00CE7D61"/>
    <w:rsid w:val="00CF2ED3"/>
    <w:rsid w:val="00CF3691"/>
    <w:rsid w:val="00CF4451"/>
    <w:rsid w:val="00CF5569"/>
    <w:rsid w:val="00CF5B0D"/>
    <w:rsid w:val="00CF633C"/>
    <w:rsid w:val="00CF7DD4"/>
    <w:rsid w:val="00D00A9E"/>
    <w:rsid w:val="00D049F3"/>
    <w:rsid w:val="00D10E39"/>
    <w:rsid w:val="00D1184F"/>
    <w:rsid w:val="00D14234"/>
    <w:rsid w:val="00D143BA"/>
    <w:rsid w:val="00D22F04"/>
    <w:rsid w:val="00D2434E"/>
    <w:rsid w:val="00D2560C"/>
    <w:rsid w:val="00D26186"/>
    <w:rsid w:val="00D263D5"/>
    <w:rsid w:val="00D26CA4"/>
    <w:rsid w:val="00D27263"/>
    <w:rsid w:val="00D310C2"/>
    <w:rsid w:val="00D3192F"/>
    <w:rsid w:val="00D33DAE"/>
    <w:rsid w:val="00D358E8"/>
    <w:rsid w:val="00D365FA"/>
    <w:rsid w:val="00D37FCA"/>
    <w:rsid w:val="00D415FF"/>
    <w:rsid w:val="00D428A0"/>
    <w:rsid w:val="00D43A89"/>
    <w:rsid w:val="00D441AF"/>
    <w:rsid w:val="00D51282"/>
    <w:rsid w:val="00D53D4B"/>
    <w:rsid w:val="00D55A8C"/>
    <w:rsid w:val="00D61750"/>
    <w:rsid w:val="00D653A8"/>
    <w:rsid w:val="00D67D6D"/>
    <w:rsid w:val="00D74CEA"/>
    <w:rsid w:val="00D75E00"/>
    <w:rsid w:val="00D803D2"/>
    <w:rsid w:val="00D80415"/>
    <w:rsid w:val="00D83B09"/>
    <w:rsid w:val="00D843FD"/>
    <w:rsid w:val="00D85C3F"/>
    <w:rsid w:val="00D865A1"/>
    <w:rsid w:val="00D86B3E"/>
    <w:rsid w:val="00D90FFC"/>
    <w:rsid w:val="00D91283"/>
    <w:rsid w:val="00D93113"/>
    <w:rsid w:val="00D95A11"/>
    <w:rsid w:val="00D95D10"/>
    <w:rsid w:val="00DA1D82"/>
    <w:rsid w:val="00DA53C0"/>
    <w:rsid w:val="00DA6309"/>
    <w:rsid w:val="00DA6CCC"/>
    <w:rsid w:val="00DC0D24"/>
    <w:rsid w:val="00DC1DF5"/>
    <w:rsid w:val="00DC2069"/>
    <w:rsid w:val="00DC31FF"/>
    <w:rsid w:val="00DC3847"/>
    <w:rsid w:val="00DC3A8E"/>
    <w:rsid w:val="00DC6B1D"/>
    <w:rsid w:val="00DC7C58"/>
    <w:rsid w:val="00DD03DD"/>
    <w:rsid w:val="00DD1AE9"/>
    <w:rsid w:val="00DD3C31"/>
    <w:rsid w:val="00DD50FA"/>
    <w:rsid w:val="00DD6498"/>
    <w:rsid w:val="00DE3E8D"/>
    <w:rsid w:val="00DF55AF"/>
    <w:rsid w:val="00DF6C88"/>
    <w:rsid w:val="00DF7A2F"/>
    <w:rsid w:val="00E00756"/>
    <w:rsid w:val="00E0307E"/>
    <w:rsid w:val="00E0362A"/>
    <w:rsid w:val="00E0478B"/>
    <w:rsid w:val="00E06072"/>
    <w:rsid w:val="00E071C5"/>
    <w:rsid w:val="00E07693"/>
    <w:rsid w:val="00E2024C"/>
    <w:rsid w:val="00E21FA1"/>
    <w:rsid w:val="00E227C3"/>
    <w:rsid w:val="00E2283D"/>
    <w:rsid w:val="00E2429C"/>
    <w:rsid w:val="00E243BF"/>
    <w:rsid w:val="00E2622E"/>
    <w:rsid w:val="00E30BD2"/>
    <w:rsid w:val="00E31429"/>
    <w:rsid w:val="00E34CCE"/>
    <w:rsid w:val="00E37E7F"/>
    <w:rsid w:val="00E4006A"/>
    <w:rsid w:val="00E42191"/>
    <w:rsid w:val="00E4304D"/>
    <w:rsid w:val="00E44C57"/>
    <w:rsid w:val="00E5359E"/>
    <w:rsid w:val="00E55B21"/>
    <w:rsid w:val="00E55B4F"/>
    <w:rsid w:val="00E57F61"/>
    <w:rsid w:val="00E60986"/>
    <w:rsid w:val="00E62430"/>
    <w:rsid w:val="00E636F3"/>
    <w:rsid w:val="00E639A7"/>
    <w:rsid w:val="00E63CAA"/>
    <w:rsid w:val="00E63F46"/>
    <w:rsid w:val="00E67510"/>
    <w:rsid w:val="00E7085B"/>
    <w:rsid w:val="00E75A8B"/>
    <w:rsid w:val="00E76D50"/>
    <w:rsid w:val="00E773AC"/>
    <w:rsid w:val="00E8088C"/>
    <w:rsid w:val="00E83C1B"/>
    <w:rsid w:val="00E842A8"/>
    <w:rsid w:val="00E849C6"/>
    <w:rsid w:val="00E92C78"/>
    <w:rsid w:val="00E975C5"/>
    <w:rsid w:val="00EB0174"/>
    <w:rsid w:val="00EB1206"/>
    <w:rsid w:val="00EB6DC3"/>
    <w:rsid w:val="00EB7523"/>
    <w:rsid w:val="00EC12DD"/>
    <w:rsid w:val="00EC5EB7"/>
    <w:rsid w:val="00ED0D1A"/>
    <w:rsid w:val="00ED3930"/>
    <w:rsid w:val="00ED4190"/>
    <w:rsid w:val="00ED6286"/>
    <w:rsid w:val="00ED62C7"/>
    <w:rsid w:val="00EE4D59"/>
    <w:rsid w:val="00EE6477"/>
    <w:rsid w:val="00EF3037"/>
    <w:rsid w:val="00EF34C8"/>
    <w:rsid w:val="00F02A85"/>
    <w:rsid w:val="00F10DB2"/>
    <w:rsid w:val="00F10EC2"/>
    <w:rsid w:val="00F10F50"/>
    <w:rsid w:val="00F11290"/>
    <w:rsid w:val="00F1374E"/>
    <w:rsid w:val="00F23963"/>
    <w:rsid w:val="00F2730D"/>
    <w:rsid w:val="00F3010C"/>
    <w:rsid w:val="00F31B18"/>
    <w:rsid w:val="00F334AD"/>
    <w:rsid w:val="00F37CD4"/>
    <w:rsid w:val="00F403D5"/>
    <w:rsid w:val="00F40766"/>
    <w:rsid w:val="00F41D85"/>
    <w:rsid w:val="00F421FA"/>
    <w:rsid w:val="00F461BE"/>
    <w:rsid w:val="00F479D7"/>
    <w:rsid w:val="00F52FC7"/>
    <w:rsid w:val="00F6151A"/>
    <w:rsid w:val="00F64C0A"/>
    <w:rsid w:val="00F658F9"/>
    <w:rsid w:val="00F67717"/>
    <w:rsid w:val="00F737D6"/>
    <w:rsid w:val="00F835F1"/>
    <w:rsid w:val="00F8514C"/>
    <w:rsid w:val="00F90CB7"/>
    <w:rsid w:val="00F95099"/>
    <w:rsid w:val="00F958B8"/>
    <w:rsid w:val="00F95974"/>
    <w:rsid w:val="00F97202"/>
    <w:rsid w:val="00FA6C44"/>
    <w:rsid w:val="00FB08EE"/>
    <w:rsid w:val="00FB0BDF"/>
    <w:rsid w:val="00FB12F0"/>
    <w:rsid w:val="00FC2E70"/>
    <w:rsid w:val="00FC4879"/>
    <w:rsid w:val="00FC4B92"/>
    <w:rsid w:val="00FC4D64"/>
    <w:rsid w:val="00FC6AF5"/>
    <w:rsid w:val="00FC774A"/>
    <w:rsid w:val="00FD35EB"/>
    <w:rsid w:val="00FD67C9"/>
    <w:rsid w:val="00FD6B1C"/>
    <w:rsid w:val="00FD6DA9"/>
    <w:rsid w:val="00FE03C2"/>
    <w:rsid w:val="00FE3ECA"/>
    <w:rsid w:val="00FE449D"/>
    <w:rsid w:val="00FF1072"/>
    <w:rsid w:val="00FF5289"/>
    <w:rsid w:val="00FF68E0"/>
    <w:rsid w:val="00FF6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B0174"/>
    <w:rPr>
      <w:sz w:val="20"/>
      <w:szCs w:val="20"/>
    </w:rPr>
  </w:style>
  <w:style w:type="paragraph" w:styleId="Nadpis1">
    <w:name w:val="heading 1"/>
    <w:basedOn w:val="Normln"/>
    <w:next w:val="Normln"/>
    <w:link w:val="Nadpis1Char"/>
    <w:uiPriority w:val="99"/>
    <w:qFormat/>
    <w:rsid w:val="00EB0174"/>
    <w:pPr>
      <w:keepNext/>
      <w:outlineLvl w:val="0"/>
    </w:pPr>
    <w:rPr>
      <w:b/>
      <w:sz w:val="22"/>
    </w:rPr>
  </w:style>
  <w:style w:type="paragraph" w:styleId="Nadpis2">
    <w:name w:val="heading 2"/>
    <w:basedOn w:val="Normln"/>
    <w:next w:val="Normln"/>
    <w:link w:val="Nadpis2Char"/>
    <w:uiPriority w:val="99"/>
    <w:qFormat/>
    <w:rsid w:val="00EB0174"/>
    <w:pPr>
      <w:keepNext/>
      <w:jc w:val="center"/>
      <w:outlineLvl w:val="1"/>
    </w:pPr>
    <w:rPr>
      <w:b/>
      <w:sz w:val="32"/>
    </w:rPr>
  </w:style>
  <w:style w:type="paragraph" w:styleId="Nadpis3">
    <w:name w:val="heading 3"/>
    <w:basedOn w:val="Normln"/>
    <w:next w:val="Normln"/>
    <w:link w:val="Nadpis3Char"/>
    <w:uiPriority w:val="99"/>
    <w:qFormat/>
    <w:rsid w:val="00EB0174"/>
    <w:pPr>
      <w:keepNext/>
      <w:ind w:left="708"/>
      <w:jc w:val="center"/>
      <w:outlineLvl w:val="2"/>
    </w:pPr>
    <w:rPr>
      <w:rFonts w:ascii="Arial Narrow" w:hAnsi="Arial Narrow" w:cs="Tahoma"/>
      <w:b/>
      <w:bCs/>
      <w:sz w:val="22"/>
    </w:rPr>
  </w:style>
  <w:style w:type="paragraph" w:styleId="Nadpis4">
    <w:name w:val="heading 4"/>
    <w:basedOn w:val="Normln"/>
    <w:next w:val="Normln"/>
    <w:link w:val="Nadpis4Char"/>
    <w:uiPriority w:val="99"/>
    <w:qFormat/>
    <w:rsid w:val="00EB0174"/>
    <w:pPr>
      <w:keepNext/>
      <w:numPr>
        <w:numId w:val="2"/>
      </w:numPr>
      <w:outlineLvl w:val="3"/>
    </w:pPr>
    <w:rPr>
      <w:rFonts w:ascii="Arial Narrow" w:hAnsi="Arial Narrow"/>
      <w:b/>
      <w:sz w:val="22"/>
    </w:rPr>
  </w:style>
  <w:style w:type="paragraph" w:styleId="Nadpis5">
    <w:name w:val="heading 5"/>
    <w:basedOn w:val="Normln"/>
    <w:next w:val="Normln"/>
    <w:link w:val="Nadpis5Char"/>
    <w:uiPriority w:val="99"/>
    <w:qFormat/>
    <w:rsid w:val="00EB0174"/>
    <w:pPr>
      <w:keepNext/>
      <w:jc w:val="center"/>
      <w:outlineLvl w:val="4"/>
    </w:pPr>
    <w:rPr>
      <w:b/>
      <w:sz w:val="24"/>
    </w:rPr>
  </w:style>
  <w:style w:type="paragraph" w:styleId="Nadpis6">
    <w:name w:val="heading 6"/>
    <w:basedOn w:val="Normln"/>
    <w:next w:val="Normln"/>
    <w:link w:val="Nadpis6Char"/>
    <w:uiPriority w:val="99"/>
    <w:qFormat/>
    <w:rsid w:val="00EB0174"/>
    <w:pPr>
      <w:keepNext/>
      <w:tabs>
        <w:tab w:val="left" w:pos="3402"/>
        <w:tab w:val="left" w:pos="4536"/>
      </w:tabs>
      <w:ind w:left="567"/>
      <w:outlineLvl w:val="5"/>
    </w:pPr>
    <w:rPr>
      <w:rFonts w:ascii="Nebraska" w:hAnsi="Nebraska"/>
      <w:b/>
      <w:sz w:val="22"/>
    </w:rPr>
  </w:style>
  <w:style w:type="paragraph" w:styleId="Nadpis7">
    <w:name w:val="heading 7"/>
    <w:basedOn w:val="Normln"/>
    <w:next w:val="Normln"/>
    <w:link w:val="Nadpis7Char"/>
    <w:uiPriority w:val="99"/>
    <w:qFormat/>
    <w:rsid w:val="00EB0174"/>
    <w:pPr>
      <w:keepNext/>
      <w:ind w:left="567"/>
      <w:jc w:val="center"/>
      <w:outlineLvl w:val="6"/>
    </w:pPr>
    <w:rPr>
      <w:rFonts w:ascii="Arial Narrow" w:hAnsi="Arial Narrow"/>
      <w:b/>
      <w:sz w:val="22"/>
    </w:rPr>
  </w:style>
  <w:style w:type="paragraph" w:styleId="Nadpis8">
    <w:name w:val="heading 8"/>
    <w:basedOn w:val="Normln"/>
    <w:next w:val="Normln"/>
    <w:link w:val="Nadpis8Char"/>
    <w:uiPriority w:val="99"/>
    <w:qFormat/>
    <w:rsid w:val="00D26C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310C2"/>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D310C2"/>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D310C2"/>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D310C2"/>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D310C2"/>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D310C2"/>
    <w:rPr>
      <w:rFonts w:ascii="Calibri" w:hAnsi="Calibri" w:cs="Times New Roman"/>
      <w:b/>
      <w:bCs/>
    </w:rPr>
  </w:style>
  <w:style w:type="character" w:customStyle="1" w:styleId="Nadpis7Char">
    <w:name w:val="Nadpis 7 Char"/>
    <w:basedOn w:val="Standardnpsmoodstavce"/>
    <w:link w:val="Nadpis7"/>
    <w:uiPriority w:val="99"/>
    <w:semiHidden/>
    <w:locked/>
    <w:rsid w:val="00D310C2"/>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D310C2"/>
    <w:rPr>
      <w:rFonts w:ascii="Calibri" w:hAnsi="Calibri" w:cs="Times New Roman"/>
      <w:i/>
      <w:iCs/>
      <w:sz w:val="24"/>
      <w:szCs w:val="24"/>
    </w:rPr>
  </w:style>
  <w:style w:type="paragraph" w:styleId="Zkladntext">
    <w:name w:val="Body Text"/>
    <w:basedOn w:val="Normln"/>
    <w:link w:val="ZkladntextChar"/>
    <w:uiPriority w:val="99"/>
    <w:rsid w:val="00EB0174"/>
    <w:pPr>
      <w:jc w:val="center"/>
    </w:pPr>
    <w:rPr>
      <w:sz w:val="22"/>
    </w:rPr>
  </w:style>
  <w:style w:type="character" w:customStyle="1" w:styleId="ZkladntextChar">
    <w:name w:val="Základní text Char"/>
    <w:basedOn w:val="Standardnpsmoodstavce"/>
    <w:link w:val="Zkladntext"/>
    <w:uiPriority w:val="99"/>
    <w:semiHidden/>
    <w:locked/>
    <w:rsid w:val="00D310C2"/>
    <w:rPr>
      <w:rFonts w:cs="Times New Roman"/>
      <w:sz w:val="20"/>
      <w:szCs w:val="20"/>
    </w:rPr>
  </w:style>
  <w:style w:type="paragraph" w:styleId="Zkladntextodsazen3">
    <w:name w:val="Body Text Indent 3"/>
    <w:basedOn w:val="Normln"/>
    <w:link w:val="Zkladntextodsazen3Char"/>
    <w:uiPriority w:val="99"/>
    <w:rsid w:val="00EB0174"/>
    <w:pPr>
      <w:ind w:left="567" w:hanging="567"/>
      <w:jc w:val="both"/>
    </w:pPr>
    <w:rPr>
      <w:sz w:val="22"/>
    </w:rPr>
  </w:style>
  <w:style w:type="character" w:customStyle="1" w:styleId="Zkladntextodsazen3Char">
    <w:name w:val="Základní text odsazený 3 Char"/>
    <w:basedOn w:val="Standardnpsmoodstavce"/>
    <w:link w:val="Zkladntextodsazen3"/>
    <w:uiPriority w:val="99"/>
    <w:locked/>
    <w:rsid w:val="007645B5"/>
    <w:rPr>
      <w:rFonts w:cs="Times New Roman"/>
      <w:sz w:val="22"/>
    </w:rPr>
  </w:style>
  <w:style w:type="paragraph" w:customStyle="1" w:styleId="BodyText21">
    <w:name w:val="Body Text 21"/>
    <w:basedOn w:val="Normln"/>
    <w:uiPriority w:val="99"/>
    <w:rsid w:val="00EB0174"/>
    <w:pPr>
      <w:widowControl w:val="0"/>
      <w:jc w:val="both"/>
    </w:pPr>
    <w:rPr>
      <w:sz w:val="22"/>
    </w:rPr>
  </w:style>
  <w:style w:type="paragraph" w:customStyle="1" w:styleId="Znaka">
    <w:name w:val="Značka"/>
    <w:uiPriority w:val="99"/>
    <w:rsid w:val="00EB0174"/>
    <w:pPr>
      <w:widowControl w:val="0"/>
      <w:ind w:left="720"/>
    </w:pPr>
    <w:rPr>
      <w:rFonts w:ascii="Arial" w:hAnsi="Arial"/>
      <w:color w:val="000000"/>
      <w:szCs w:val="20"/>
    </w:rPr>
  </w:style>
  <w:style w:type="paragraph" w:styleId="Zkladntext2">
    <w:name w:val="Body Text 2"/>
    <w:basedOn w:val="Normln"/>
    <w:link w:val="Zkladntext2Char"/>
    <w:uiPriority w:val="99"/>
    <w:rsid w:val="00EB0174"/>
    <w:pPr>
      <w:jc w:val="both"/>
    </w:pPr>
    <w:rPr>
      <w:sz w:val="22"/>
    </w:rPr>
  </w:style>
  <w:style w:type="character" w:customStyle="1" w:styleId="Zkladntext2Char">
    <w:name w:val="Základní text 2 Char"/>
    <w:basedOn w:val="Standardnpsmoodstavce"/>
    <w:link w:val="Zkladntext2"/>
    <w:uiPriority w:val="99"/>
    <w:semiHidden/>
    <w:locked/>
    <w:rsid w:val="00D310C2"/>
    <w:rPr>
      <w:rFonts w:cs="Times New Roman"/>
      <w:sz w:val="20"/>
      <w:szCs w:val="20"/>
    </w:rPr>
  </w:style>
  <w:style w:type="paragraph" w:styleId="Zkladntextodsazen">
    <w:name w:val="Body Text Indent"/>
    <w:basedOn w:val="Normln"/>
    <w:link w:val="ZkladntextodsazenChar"/>
    <w:uiPriority w:val="99"/>
    <w:rsid w:val="00EB0174"/>
    <w:pPr>
      <w:ind w:left="709" w:hanging="142"/>
      <w:jc w:val="both"/>
    </w:pPr>
    <w:rPr>
      <w:sz w:val="22"/>
    </w:rPr>
  </w:style>
  <w:style w:type="character" w:customStyle="1" w:styleId="ZkladntextodsazenChar">
    <w:name w:val="Základní text odsazený Char"/>
    <w:basedOn w:val="Standardnpsmoodstavce"/>
    <w:link w:val="Zkladntextodsazen"/>
    <w:uiPriority w:val="99"/>
    <w:semiHidden/>
    <w:locked/>
    <w:rsid w:val="00D310C2"/>
    <w:rPr>
      <w:rFonts w:cs="Times New Roman"/>
      <w:sz w:val="20"/>
      <w:szCs w:val="20"/>
    </w:rPr>
  </w:style>
  <w:style w:type="paragraph" w:styleId="Zpat">
    <w:name w:val="footer"/>
    <w:basedOn w:val="Normln"/>
    <w:link w:val="ZpatChar"/>
    <w:uiPriority w:val="99"/>
    <w:rsid w:val="00EB0174"/>
    <w:pPr>
      <w:tabs>
        <w:tab w:val="center" w:pos="4536"/>
        <w:tab w:val="right" w:pos="9072"/>
      </w:tabs>
    </w:pPr>
  </w:style>
  <w:style w:type="character" w:customStyle="1" w:styleId="ZpatChar">
    <w:name w:val="Zápatí Char"/>
    <w:basedOn w:val="Standardnpsmoodstavce"/>
    <w:link w:val="Zpat"/>
    <w:uiPriority w:val="99"/>
    <w:locked/>
    <w:rsid w:val="00D653A8"/>
    <w:rPr>
      <w:rFonts w:cs="Times New Roman"/>
    </w:rPr>
  </w:style>
  <w:style w:type="character" w:styleId="slostrnky">
    <w:name w:val="page number"/>
    <w:basedOn w:val="Standardnpsmoodstavce"/>
    <w:uiPriority w:val="99"/>
    <w:rsid w:val="00EB0174"/>
    <w:rPr>
      <w:rFonts w:cs="Times New Roman"/>
    </w:rPr>
  </w:style>
  <w:style w:type="paragraph" w:styleId="Zkladntextodsazen2">
    <w:name w:val="Body Text Indent 2"/>
    <w:basedOn w:val="Normln"/>
    <w:link w:val="Zkladntextodsazen2Char"/>
    <w:uiPriority w:val="99"/>
    <w:rsid w:val="00EB0174"/>
    <w:pPr>
      <w:ind w:left="705" w:hanging="705"/>
      <w:jc w:val="both"/>
    </w:pPr>
    <w:rPr>
      <w:sz w:val="22"/>
    </w:rPr>
  </w:style>
  <w:style w:type="character" w:customStyle="1" w:styleId="Zkladntextodsazen2Char">
    <w:name w:val="Základní text odsazený 2 Char"/>
    <w:basedOn w:val="Standardnpsmoodstavce"/>
    <w:link w:val="Zkladntextodsazen2"/>
    <w:uiPriority w:val="99"/>
    <w:semiHidden/>
    <w:locked/>
    <w:rsid w:val="00D310C2"/>
    <w:rPr>
      <w:rFonts w:cs="Times New Roman"/>
      <w:sz w:val="20"/>
      <w:szCs w:val="20"/>
    </w:rPr>
  </w:style>
  <w:style w:type="paragraph" w:customStyle="1" w:styleId="Textvbloku1">
    <w:name w:val="Text v bloku1"/>
    <w:basedOn w:val="Normln"/>
    <w:uiPriority w:val="99"/>
    <w:rsid w:val="00EB0174"/>
    <w:pPr>
      <w:widowControl w:val="0"/>
      <w:ind w:left="360" w:right="12"/>
      <w:jc w:val="both"/>
    </w:pPr>
    <w:rPr>
      <w:rFonts w:ascii="Century Gothic" w:hAnsi="Century Gothic"/>
      <w:kern w:val="28"/>
      <w:sz w:val="24"/>
    </w:rPr>
  </w:style>
  <w:style w:type="paragraph" w:customStyle="1" w:styleId="Zkladntext21">
    <w:name w:val="Základní text 21"/>
    <w:basedOn w:val="Normln"/>
    <w:uiPriority w:val="99"/>
    <w:rsid w:val="00EB0174"/>
    <w:pPr>
      <w:widowControl w:val="0"/>
      <w:jc w:val="both"/>
    </w:pPr>
    <w:rPr>
      <w:rFonts w:ascii="Century Gothic" w:hAnsi="Century Gothic"/>
      <w:kern w:val="28"/>
      <w:sz w:val="24"/>
      <w:u w:val="single"/>
    </w:rPr>
  </w:style>
  <w:style w:type="paragraph" w:styleId="Prosttext">
    <w:name w:val="Plain Text"/>
    <w:basedOn w:val="Normln"/>
    <w:link w:val="ProsttextChar"/>
    <w:uiPriority w:val="99"/>
    <w:rsid w:val="00EB0174"/>
    <w:rPr>
      <w:rFonts w:ascii="Courier New" w:hAnsi="Courier New"/>
    </w:rPr>
  </w:style>
  <w:style w:type="character" w:customStyle="1" w:styleId="ProsttextChar">
    <w:name w:val="Prostý text Char"/>
    <w:basedOn w:val="Standardnpsmoodstavce"/>
    <w:link w:val="Prosttext"/>
    <w:uiPriority w:val="99"/>
    <w:locked/>
    <w:rsid w:val="00CB0EA8"/>
    <w:rPr>
      <w:rFonts w:ascii="Courier New" w:hAnsi="Courier New" w:cs="Times New Roman"/>
    </w:rPr>
  </w:style>
  <w:style w:type="paragraph" w:styleId="Zhlav">
    <w:name w:val="header"/>
    <w:basedOn w:val="Normln"/>
    <w:link w:val="ZhlavChar"/>
    <w:uiPriority w:val="99"/>
    <w:rsid w:val="00EB0174"/>
    <w:pPr>
      <w:tabs>
        <w:tab w:val="center" w:pos="4536"/>
        <w:tab w:val="right" w:pos="9072"/>
      </w:tabs>
    </w:pPr>
  </w:style>
  <w:style w:type="character" w:customStyle="1" w:styleId="ZhlavChar">
    <w:name w:val="Záhlaví Char"/>
    <w:basedOn w:val="Standardnpsmoodstavce"/>
    <w:link w:val="Zhlav"/>
    <w:uiPriority w:val="99"/>
    <w:locked/>
    <w:rsid w:val="003B115E"/>
    <w:rPr>
      <w:rFonts w:cs="Times New Roman"/>
    </w:rPr>
  </w:style>
  <w:style w:type="paragraph" w:styleId="Zkladntext3">
    <w:name w:val="Body Text 3"/>
    <w:basedOn w:val="Normln"/>
    <w:link w:val="Zkladntext3Char"/>
    <w:uiPriority w:val="99"/>
    <w:rsid w:val="00EB0174"/>
    <w:pPr>
      <w:jc w:val="both"/>
    </w:pPr>
    <w:rPr>
      <w:rFonts w:ascii="Univers (WE)" w:hAnsi="Univers (WE)"/>
      <w:sz w:val="22"/>
    </w:rPr>
  </w:style>
  <w:style w:type="character" w:customStyle="1" w:styleId="Zkladntext3Char">
    <w:name w:val="Základní text 3 Char"/>
    <w:basedOn w:val="Standardnpsmoodstavce"/>
    <w:link w:val="Zkladntext3"/>
    <w:uiPriority w:val="99"/>
    <w:semiHidden/>
    <w:locked/>
    <w:rsid w:val="00D310C2"/>
    <w:rPr>
      <w:rFonts w:cs="Times New Roman"/>
      <w:sz w:val="16"/>
      <w:szCs w:val="16"/>
    </w:rPr>
  </w:style>
  <w:style w:type="character" w:styleId="Hypertextovodkaz">
    <w:name w:val="Hyperlink"/>
    <w:basedOn w:val="Standardnpsmoodstavce"/>
    <w:uiPriority w:val="99"/>
    <w:rsid w:val="006A02F2"/>
    <w:rPr>
      <w:rFonts w:cs="Times New Roman"/>
      <w:color w:val="0000FF"/>
      <w:u w:val="single"/>
    </w:rPr>
  </w:style>
  <w:style w:type="paragraph" w:styleId="Textbubliny">
    <w:name w:val="Balloon Text"/>
    <w:basedOn w:val="Normln"/>
    <w:link w:val="TextbublinyChar"/>
    <w:uiPriority w:val="99"/>
    <w:rsid w:val="003B115E"/>
    <w:rPr>
      <w:rFonts w:ascii="Tahoma" w:hAnsi="Tahoma"/>
      <w:sz w:val="16"/>
      <w:szCs w:val="16"/>
    </w:rPr>
  </w:style>
  <w:style w:type="character" w:customStyle="1" w:styleId="TextbublinyChar">
    <w:name w:val="Text bubliny Char"/>
    <w:basedOn w:val="Standardnpsmoodstavce"/>
    <w:link w:val="Textbubliny"/>
    <w:uiPriority w:val="99"/>
    <w:locked/>
    <w:rsid w:val="003B115E"/>
    <w:rPr>
      <w:rFonts w:ascii="Tahoma" w:hAnsi="Tahoma" w:cs="Times New Roman"/>
      <w:sz w:val="16"/>
    </w:rPr>
  </w:style>
  <w:style w:type="paragraph" w:styleId="Odstavecseseznamem">
    <w:name w:val="List Paragraph"/>
    <w:basedOn w:val="Normln"/>
    <w:uiPriority w:val="99"/>
    <w:qFormat/>
    <w:rsid w:val="002476A3"/>
    <w:pPr>
      <w:ind w:left="708"/>
    </w:pPr>
  </w:style>
  <w:style w:type="paragraph" w:customStyle="1" w:styleId="JKNadpis2">
    <w:name w:val="JK_Nadpis 2"/>
    <w:basedOn w:val="Nadpis2"/>
    <w:uiPriority w:val="99"/>
    <w:rsid w:val="00FE3ECA"/>
    <w:pPr>
      <w:keepNext w:val="0"/>
      <w:numPr>
        <w:ilvl w:val="1"/>
        <w:numId w:val="3"/>
      </w:numPr>
      <w:spacing w:before="120"/>
      <w:jc w:val="both"/>
    </w:pPr>
    <w:rPr>
      <w:rFonts w:ascii="Arial" w:hAnsi="Arial"/>
      <w:b w:val="0"/>
      <w:sz w:val="22"/>
      <w:lang w:val="en-US"/>
    </w:rPr>
  </w:style>
  <w:style w:type="character" w:styleId="Odkaznakoment">
    <w:name w:val="annotation reference"/>
    <w:basedOn w:val="Standardnpsmoodstavce"/>
    <w:uiPriority w:val="99"/>
    <w:rsid w:val="00611340"/>
    <w:rPr>
      <w:rFonts w:cs="Times New Roman"/>
      <w:sz w:val="16"/>
    </w:rPr>
  </w:style>
  <w:style w:type="paragraph" w:styleId="Textkomente">
    <w:name w:val="annotation text"/>
    <w:basedOn w:val="Normln"/>
    <w:link w:val="TextkomenteChar"/>
    <w:uiPriority w:val="99"/>
    <w:rsid w:val="00611340"/>
  </w:style>
  <w:style w:type="character" w:customStyle="1" w:styleId="TextkomenteChar">
    <w:name w:val="Text komentáře Char"/>
    <w:basedOn w:val="Standardnpsmoodstavce"/>
    <w:link w:val="Textkomente"/>
    <w:uiPriority w:val="99"/>
    <w:locked/>
    <w:rsid w:val="00611340"/>
    <w:rPr>
      <w:rFonts w:cs="Times New Roman"/>
    </w:rPr>
  </w:style>
  <w:style w:type="paragraph" w:styleId="Pedmtkomente">
    <w:name w:val="annotation subject"/>
    <w:basedOn w:val="Textkomente"/>
    <w:next w:val="Textkomente"/>
    <w:link w:val="PedmtkomenteChar"/>
    <w:uiPriority w:val="99"/>
    <w:rsid w:val="00611340"/>
    <w:rPr>
      <w:b/>
      <w:bCs/>
    </w:rPr>
  </w:style>
  <w:style w:type="character" w:customStyle="1" w:styleId="PedmtkomenteChar">
    <w:name w:val="Předmět komentáře Char"/>
    <w:basedOn w:val="TextkomenteChar"/>
    <w:link w:val="Pedmtkomente"/>
    <w:uiPriority w:val="99"/>
    <w:locked/>
    <w:rsid w:val="00611340"/>
    <w:rPr>
      <w:rFonts w:cs="Times New Roman"/>
      <w:b/>
    </w:rPr>
  </w:style>
  <w:style w:type="paragraph" w:styleId="Revize">
    <w:name w:val="Revision"/>
    <w:hidden/>
    <w:uiPriority w:val="99"/>
    <w:semiHidden/>
    <w:rsid w:val="00611340"/>
    <w:rPr>
      <w:sz w:val="20"/>
      <w:szCs w:val="20"/>
    </w:rPr>
  </w:style>
  <w:style w:type="paragraph" w:customStyle="1" w:styleId="DefaultText">
    <w:name w:val="Default Text"/>
    <w:basedOn w:val="Normln"/>
    <w:uiPriority w:val="99"/>
    <w:rsid w:val="009947F5"/>
    <w:rPr>
      <w:sz w:val="24"/>
      <w:szCs w:val="24"/>
      <w:lang w:eastAsia="en-GB"/>
    </w:rPr>
  </w:style>
  <w:style w:type="paragraph" w:customStyle="1" w:styleId="JKNadpis3">
    <w:name w:val="JK_Nadpis 3"/>
    <w:basedOn w:val="Nadpis3"/>
    <w:rsid w:val="00A220B0"/>
    <w:pPr>
      <w:keepNext w:val="0"/>
      <w:spacing w:before="120"/>
      <w:ind w:left="0"/>
      <w:jc w:val="both"/>
    </w:pPr>
    <w:rPr>
      <w:rFonts w:ascii="Arial" w:hAnsi="Arial" w:cs="Times New Roman"/>
      <w:b w:val="0"/>
      <w:bCs w:val="0"/>
    </w:rPr>
  </w:style>
  <w:style w:type="table" w:styleId="Mkatabulky">
    <w:name w:val="Table Grid"/>
    <w:basedOn w:val="Normlntabulka"/>
    <w:uiPriority w:val="59"/>
    <w:locked/>
    <w:rsid w:val="0002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B0174"/>
    <w:rPr>
      <w:sz w:val="20"/>
      <w:szCs w:val="20"/>
    </w:rPr>
  </w:style>
  <w:style w:type="paragraph" w:styleId="Nadpis1">
    <w:name w:val="heading 1"/>
    <w:basedOn w:val="Normln"/>
    <w:next w:val="Normln"/>
    <w:link w:val="Nadpis1Char"/>
    <w:uiPriority w:val="99"/>
    <w:qFormat/>
    <w:rsid w:val="00EB0174"/>
    <w:pPr>
      <w:keepNext/>
      <w:outlineLvl w:val="0"/>
    </w:pPr>
    <w:rPr>
      <w:b/>
      <w:sz w:val="22"/>
    </w:rPr>
  </w:style>
  <w:style w:type="paragraph" w:styleId="Nadpis2">
    <w:name w:val="heading 2"/>
    <w:basedOn w:val="Normln"/>
    <w:next w:val="Normln"/>
    <w:link w:val="Nadpis2Char"/>
    <w:uiPriority w:val="99"/>
    <w:qFormat/>
    <w:rsid w:val="00EB0174"/>
    <w:pPr>
      <w:keepNext/>
      <w:jc w:val="center"/>
      <w:outlineLvl w:val="1"/>
    </w:pPr>
    <w:rPr>
      <w:b/>
      <w:sz w:val="32"/>
    </w:rPr>
  </w:style>
  <w:style w:type="paragraph" w:styleId="Nadpis3">
    <w:name w:val="heading 3"/>
    <w:basedOn w:val="Normln"/>
    <w:next w:val="Normln"/>
    <w:link w:val="Nadpis3Char"/>
    <w:uiPriority w:val="99"/>
    <w:qFormat/>
    <w:rsid w:val="00EB0174"/>
    <w:pPr>
      <w:keepNext/>
      <w:ind w:left="708"/>
      <w:jc w:val="center"/>
      <w:outlineLvl w:val="2"/>
    </w:pPr>
    <w:rPr>
      <w:rFonts w:ascii="Arial Narrow" w:hAnsi="Arial Narrow" w:cs="Tahoma"/>
      <w:b/>
      <w:bCs/>
      <w:sz w:val="22"/>
    </w:rPr>
  </w:style>
  <w:style w:type="paragraph" w:styleId="Nadpis4">
    <w:name w:val="heading 4"/>
    <w:basedOn w:val="Normln"/>
    <w:next w:val="Normln"/>
    <w:link w:val="Nadpis4Char"/>
    <w:uiPriority w:val="99"/>
    <w:qFormat/>
    <w:rsid w:val="00EB0174"/>
    <w:pPr>
      <w:keepNext/>
      <w:numPr>
        <w:numId w:val="2"/>
      </w:numPr>
      <w:outlineLvl w:val="3"/>
    </w:pPr>
    <w:rPr>
      <w:rFonts w:ascii="Arial Narrow" w:hAnsi="Arial Narrow"/>
      <w:b/>
      <w:sz w:val="22"/>
    </w:rPr>
  </w:style>
  <w:style w:type="paragraph" w:styleId="Nadpis5">
    <w:name w:val="heading 5"/>
    <w:basedOn w:val="Normln"/>
    <w:next w:val="Normln"/>
    <w:link w:val="Nadpis5Char"/>
    <w:uiPriority w:val="99"/>
    <w:qFormat/>
    <w:rsid w:val="00EB0174"/>
    <w:pPr>
      <w:keepNext/>
      <w:jc w:val="center"/>
      <w:outlineLvl w:val="4"/>
    </w:pPr>
    <w:rPr>
      <w:b/>
      <w:sz w:val="24"/>
    </w:rPr>
  </w:style>
  <w:style w:type="paragraph" w:styleId="Nadpis6">
    <w:name w:val="heading 6"/>
    <w:basedOn w:val="Normln"/>
    <w:next w:val="Normln"/>
    <w:link w:val="Nadpis6Char"/>
    <w:uiPriority w:val="99"/>
    <w:qFormat/>
    <w:rsid w:val="00EB0174"/>
    <w:pPr>
      <w:keepNext/>
      <w:tabs>
        <w:tab w:val="left" w:pos="3402"/>
        <w:tab w:val="left" w:pos="4536"/>
      </w:tabs>
      <w:ind w:left="567"/>
      <w:outlineLvl w:val="5"/>
    </w:pPr>
    <w:rPr>
      <w:rFonts w:ascii="Nebraska" w:hAnsi="Nebraska"/>
      <w:b/>
      <w:sz w:val="22"/>
    </w:rPr>
  </w:style>
  <w:style w:type="paragraph" w:styleId="Nadpis7">
    <w:name w:val="heading 7"/>
    <w:basedOn w:val="Normln"/>
    <w:next w:val="Normln"/>
    <w:link w:val="Nadpis7Char"/>
    <w:uiPriority w:val="99"/>
    <w:qFormat/>
    <w:rsid w:val="00EB0174"/>
    <w:pPr>
      <w:keepNext/>
      <w:ind w:left="567"/>
      <w:jc w:val="center"/>
      <w:outlineLvl w:val="6"/>
    </w:pPr>
    <w:rPr>
      <w:rFonts w:ascii="Arial Narrow" w:hAnsi="Arial Narrow"/>
      <w:b/>
      <w:sz w:val="22"/>
    </w:rPr>
  </w:style>
  <w:style w:type="paragraph" w:styleId="Nadpis8">
    <w:name w:val="heading 8"/>
    <w:basedOn w:val="Normln"/>
    <w:next w:val="Normln"/>
    <w:link w:val="Nadpis8Char"/>
    <w:uiPriority w:val="99"/>
    <w:qFormat/>
    <w:rsid w:val="00D26C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310C2"/>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D310C2"/>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D310C2"/>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D310C2"/>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D310C2"/>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D310C2"/>
    <w:rPr>
      <w:rFonts w:ascii="Calibri" w:hAnsi="Calibri" w:cs="Times New Roman"/>
      <w:b/>
      <w:bCs/>
    </w:rPr>
  </w:style>
  <w:style w:type="character" w:customStyle="1" w:styleId="Nadpis7Char">
    <w:name w:val="Nadpis 7 Char"/>
    <w:basedOn w:val="Standardnpsmoodstavce"/>
    <w:link w:val="Nadpis7"/>
    <w:uiPriority w:val="99"/>
    <w:semiHidden/>
    <w:locked/>
    <w:rsid w:val="00D310C2"/>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D310C2"/>
    <w:rPr>
      <w:rFonts w:ascii="Calibri" w:hAnsi="Calibri" w:cs="Times New Roman"/>
      <w:i/>
      <w:iCs/>
      <w:sz w:val="24"/>
      <w:szCs w:val="24"/>
    </w:rPr>
  </w:style>
  <w:style w:type="paragraph" w:styleId="Zkladntext">
    <w:name w:val="Body Text"/>
    <w:basedOn w:val="Normln"/>
    <w:link w:val="ZkladntextChar"/>
    <w:uiPriority w:val="99"/>
    <w:rsid w:val="00EB0174"/>
    <w:pPr>
      <w:jc w:val="center"/>
    </w:pPr>
    <w:rPr>
      <w:sz w:val="22"/>
    </w:rPr>
  </w:style>
  <w:style w:type="character" w:customStyle="1" w:styleId="ZkladntextChar">
    <w:name w:val="Základní text Char"/>
    <w:basedOn w:val="Standardnpsmoodstavce"/>
    <w:link w:val="Zkladntext"/>
    <w:uiPriority w:val="99"/>
    <w:semiHidden/>
    <w:locked/>
    <w:rsid w:val="00D310C2"/>
    <w:rPr>
      <w:rFonts w:cs="Times New Roman"/>
      <w:sz w:val="20"/>
      <w:szCs w:val="20"/>
    </w:rPr>
  </w:style>
  <w:style w:type="paragraph" w:styleId="Zkladntextodsazen3">
    <w:name w:val="Body Text Indent 3"/>
    <w:basedOn w:val="Normln"/>
    <w:link w:val="Zkladntextodsazen3Char"/>
    <w:uiPriority w:val="99"/>
    <w:rsid w:val="00EB0174"/>
    <w:pPr>
      <w:ind w:left="567" w:hanging="567"/>
      <w:jc w:val="both"/>
    </w:pPr>
    <w:rPr>
      <w:sz w:val="22"/>
    </w:rPr>
  </w:style>
  <w:style w:type="character" w:customStyle="1" w:styleId="Zkladntextodsazen3Char">
    <w:name w:val="Základní text odsazený 3 Char"/>
    <w:basedOn w:val="Standardnpsmoodstavce"/>
    <w:link w:val="Zkladntextodsazen3"/>
    <w:uiPriority w:val="99"/>
    <w:locked/>
    <w:rsid w:val="007645B5"/>
    <w:rPr>
      <w:rFonts w:cs="Times New Roman"/>
      <w:sz w:val="22"/>
    </w:rPr>
  </w:style>
  <w:style w:type="paragraph" w:customStyle="1" w:styleId="BodyText21">
    <w:name w:val="Body Text 21"/>
    <w:basedOn w:val="Normln"/>
    <w:uiPriority w:val="99"/>
    <w:rsid w:val="00EB0174"/>
    <w:pPr>
      <w:widowControl w:val="0"/>
      <w:jc w:val="both"/>
    </w:pPr>
    <w:rPr>
      <w:sz w:val="22"/>
    </w:rPr>
  </w:style>
  <w:style w:type="paragraph" w:customStyle="1" w:styleId="Znaka">
    <w:name w:val="Značka"/>
    <w:uiPriority w:val="99"/>
    <w:rsid w:val="00EB0174"/>
    <w:pPr>
      <w:widowControl w:val="0"/>
      <w:ind w:left="720"/>
    </w:pPr>
    <w:rPr>
      <w:rFonts w:ascii="Arial" w:hAnsi="Arial"/>
      <w:color w:val="000000"/>
      <w:szCs w:val="20"/>
    </w:rPr>
  </w:style>
  <w:style w:type="paragraph" w:styleId="Zkladntext2">
    <w:name w:val="Body Text 2"/>
    <w:basedOn w:val="Normln"/>
    <w:link w:val="Zkladntext2Char"/>
    <w:uiPriority w:val="99"/>
    <w:rsid w:val="00EB0174"/>
    <w:pPr>
      <w:jc w:val="both"/>
    </w:pPr>
    <w:rPr>
      <w:sz w:val="22"/>
    </w:rPr>
  </w:style>
  <w:style w:type="character" w:customStyle="1" w:styleId="Zkladntext2Char">
    <w:name w:val="Základní text 2 Char"/>
    <w:basedOn w:val="Standardnpsmoodstavce"/>
    <w:link w:val="Zkladntext2"/>
    <w:uiPriority w:val="99"/>
    <w:semiHidden/>
    <w:locked/>
    <w:rsid w:val="00D310C2"/>
    <w:rPr>
      <w:rFonts w:cs="Times New Roman"/>
      <w:sz w:val="20"/>
      <w:szCs w:val="20"/>
    </w:rPr>
  </w:style>
  <w:style w:type="paragraph" w:styleId="Zkladntextodsazen">
    <w:name w:val="Body Text Indent"/>
    <w:basedOn w:val="Normln"/>
    <w:link w:val="ZkladntextodsazenChar"/>
    <w:uiPriority w:val="99"/>
    <w:rsid w:val="00EB0174"/>
    <w:pPr>
      <w:ind w:left="709" w:hanging="142"/>
      <w:jc w:val="both"/>
    </w:pPr>
    <w:rPr>
      <w:sz w:val="22"/>
    </w:rPr>
  </w:style>
  <w:style w:type="character" w:customStyle="1" w:styleId="ZkladntextodsazenChar">
    <w:name w:val="Základní text odsazený Char"/>
    <w:basedOn w:val="Standardnpsmoodstavce"/>
    <w:link w:val="Zkladntextodsazen"/>
    <w:uiPriority w:val="99"/>
    <w:semiHidden/>
    <w:locked/>
    <w:rsid w:val="00D310C2"/>
    <w:rPr>
      <w:rFonts w:cs="Times New Roman"/>
      <w:sz w:val="20"/>
      <w:szCs w:val="20"/>
    </w:rPr>
  </w:style>
  <w:style w:type="paragraph" w:styleId="Zpat">
    <w:name w:val="footer"/>
    <w:basedOn w:val="Normln"/>
    <w:link w:val="ZpatChar"/>
    <w:uiPriority w:val="99"/>
    <w:rsid w:val="00EB0174"/>
    <w:pPr>
      <w:tabs>
        <w:tab w:val="center" w:pos="4536"/>
        <w:tab w:val="right" w:pos="9072"/>
      </w:tabs>
    </w:pPr>
  </w:style>
  <w:style w:type="character" w:customStyle="1" w:styleId="ZpatChar">
    <w:name w:val="Zápatí Char"/>
    <w:basedOn w:val="Standardnpsmoodstavce"/>
    <w:link w:val="Zpat"/>
    <w:uiPriority w:val="99"/>
    <w:locked/>
    <w:rsid w:val="00D653A8"/>
    <w:rPr>
      <w:rFonts w:cs="Times New Roman"/>
    </w:rPr>
  </w:style>
  <w:style w:type="character" w:styleId="slostrnky">
    <w:name w:val="page number"/>
    <w:basedOn w:val="Standardnpsmoodstavce"/>
    <w:uiPriority w:val="99"/>
    <w:rsid w:val="00EB0174"/>
    <w:rPr>
      <w:rFonts w:cs="Times New Roman"/>
    </w:rPr>
  </w:style>
  <w:style w:type="paragraph" w:styleId="Zkladntextodsazen2">
    <w:name w:val="Body Text Indent 2"/>
    <w:basedOn w:val="Normln"/>
    <w:link w:val="Zkladntextodsazen2Char"/>
    <w:uiPriority w:val="99"/>
    <w:rsid w:val="00EB0174"/>
    <w:pPr>
      <w:ind w:left="705" w:hanging="705"/>
      <w:jc w:val="both"/>
    </w:pPr>
    <w:rPr>
      <w:sz w:val="22"/>
    </w:rPr>
  </w:style>
  <w:style w:type="character" w:customStyle="1" w:styleId="Zkladntextodsazen2Char">
    <w:name w:val="Základní text odsazený 2 Char"/>
    <w:basedOn w:val="Standardnpsmoodstavce"/>
    <w:link w:val="Zkladntextodsazen2"/>
    <w:uiPriority w:val="99"/>
    <w:semiHidden/>
    <w:locked/>
    <w:rsid w:val="00D310C2"/>
    <w:rPr>
      <w:rFonts w:cs="Times New Roman"/>
      <w:sz w:val="20"/>
      <w:szCs w:val="20"/>
    </w:rPr>
  </w:style>
  <w:style w:type="paragraph" w:customStyle="1" w:styleId="Textvbloku1">
    <w:name w:val="Text v bloku1"/>
    <w:basedOn w:val="Normln"/>
    <w:uiPriority w:val="99"/>
    <w:rsid w:val="00EB0174"/>
    <w:pPr>
      <w:widowControl w:val="0"/>
      <w:ind w:left="360" w:right="12"/>
      <w:jc w:val="both"/>
    </w:pPr>
    <w:rPr>
      <w:rFonts w:ascii="Century Gothic" w:hAnsi="Century Gothic"/>
      <w:kern w:val="28"/>
      <w:sz w:val="24"/>
    </w:rPr>
  </w:style>
  <w:style w:type="paragraph" w:customStyle="1" w:styleId="Zkladntext21">
    <w:name w:val="Základní text 21"/>
    <w:basedOn w:val="Normln"/>
    <w:uiPriority w:val="99"/>
    <w:rsid w:val="00EB0174"/>
    <w:pPr>
      <w:widowControl w:val="0"/>
      <w:jc w:val="both"/>
    </w:pPr>
    <w:rPr>
      <w:rFonts w:ascii="Century Gothic" w:hAnsi="Century Gothic"/>
      <w:kern w:val="28"/>
      <w:sz w:val="24"/>
      <w:u w:val="single"/>
    </w:rPr>
  </w:style>
  <w:style w:type="paragraph" w:styleId="Prosttext">
    <w:name w:val="Plain Text"/>
    <w:basedOn w:val="Normln"/>
    <w:link w:val="ProsttextChar"/>
    <w:uiPriority w:val="99"/>
    <w:rsid w:val="00EB0174"/>
    <w:rPr>
      <w:rFonts w:ascii="Courier New" w:hAnsi="Courier New"/>
    </w:rPr>
  </w:style>
  <w:style w:type="character" w:customStyle="1" w:styleId="ProsttextChar">
    <w:name w:val="Prostý text Char"/>
    <w:basedOn w:val="Standardnpsmoodstavce"/>
    <w:link w:val="Prosttext"/>
    <w:uiPriority w:val="99"/>
    <w:locked/>
    <w:rsid w:val="00CB0EA8"/>
    <w:rPr>
      <w:rFonts w:ascii="Courier New" w:hAnsi="Courier New" w:cs="Times New Roman"/>
    </w:rPr>
  </w:style>
  <w:style w:type="paragraph" w:styleId="Zhlav">
    <w:name w:val="header"/>
    <w:basedOn w:val="Normln"/>
    <w:link w:val="ZhlavChar"/>
    <w:uiPriority w:val="99"/>
    <w:rsid w:val="00EB0174"/>
    <w:pPr>
      <w:tabs>
        <w:tab w:val="center" w:pos="4536"/>
        <w:tab w:val="right" w:pos="9072"/>
      </w:tabs>
    </w:pPr>
  </w:style>
  <w:style w:type="character" w:customStyle="1" w:styleId="ZhlavChar">
    <w:name w:val="Záhlaví Char"/>
    <w:basedOn w:val="Standardnpsmoodstavce"/>
    <w:link w:val="Zhlav"/>
    <w:uiPriority w:val="99"/>
    <w:locked/>
    <w:rsid w:val="003B115E"/>
    <w:rPr>
      <w:rFonts w:cs="Times New Roman"/>
    </w:rPr>
  </w:style>
  <w:style w:type="paragraph" w:styleId="Zkladntext3">
    <w:name w:val="Body Text 3"/>
    <w:basedOn w:val="Normln"/>
    <w:link w:val="Zkladntext3Char"/>
    <w:uiPriority w:val="99"/>
    <w:rsid w:val="00EB0174"/>
    <w:pPr>
      <w:jc w:val="both"/>
    </w:pPr>
    <w:rPr>
      <w:rFonts w:ascii="Univers (WE)" w:hAnsi="Univers (WE)"/>
      <w:sz w:val="22"/>
    </w:rPr>
  </w:style>
  <w:style w:type="character" w:customStyle="1" w:styleId="Zkladntext3Char">
    <w:name w:val="Základní text 3 Char"/>
    <w:basedOn w:val="Standardnpsmoodstavce"/>
    <w:link w:val="Zkladntext3"/>
    <w:uiPriority w:val="99"/>
    <w:semiHidden/>
    <w:locked/>
    <w:rsid w:val="00D310C2"/>
    <w:rPr>
      <w:rFonts w:cs="Times New Roman"/>
      <w:sz w:val="16"/>
      <w:szCs w:val="16"/>
    </w:rPr>
  </w:style>
  <w:style w:type="character" w:styleId="Hypertextovodkaz">
    <w:name w:val="Hyperlink"/>
    <w:basedOn w:val="Standardnpsmoodstavce"/>
    <w:uiPriority w:val="99"/>
    <w:rsid w:val="006A02F2"/>
    <w:rPr>
      <w:rFonts w:cs="Times New Roman"/>
      <w:color w:val="0000FF"/>
      <w:u w:val="single"/>
    </w:rPr>
  </w:style>
  <w:style w:type="paragraph" w:styleId="Textbubliny">
    <w:name w:val="Balloon Text"/>
    <w:basedOn w:val="Normln"/>
    <w:link w:val="TextbublinyChar"/>
    <w:uiPriority w:val="99"/>
    <w:rsid w:val="003B115E"/>
    <w:rPr>
      <w:rFonts w:ascii="Tahoma" w:hAnsi="Tahoma"/>
      <w:sz w:val="16"/>
      <w:szCs w:val="16"/>
    </w:rPr>
  </w:style>
  <w:style w:type="character" w:customStyle="1" w:styleId="TextbublinyChar">
    <w:name w:val="Text bubliny Char"/>
    <w:basedOn w:val="Standardnpsmoodstavce"/>
    <w:link w:val="Textbubliny"/>
    <w:uiPriority w:val="99"/>
    <w:locked/>
    <w:rsid w:val="003B115E"/>
    <w:rPr>
      <w:rFonts w:ascii="Tahoma" w:hAnsi="Tahoma" w:cs="Times New Roman"/>
      <w:sz w:val="16"/>
    </w:rPr>
  </w:style>
  <w:style w:type="paragraph" w:styleId="Odstavecseseznamem">
    <w:name w:val="List Paragraph"/>
    <w:basedOn w:val="Normln"/>
    <w:uiPriority w:val="99"/>
    <w:qFormat/>
    <w:rsid w:val="002476A3"/>
    <w:pPr>
      <w:ind w:left="708"/>
    </w:pPr>
  </w:style>
  <w:style w:type="paragraph" w:customStyle="1" w:styleId="JKNadpis2">
    <w:name w:val="JK_Nadpis 2"/>
    <w:basedOn w:val="Nadpis2"/>
    <w:uiPriority w:val="99"/>
    <w:rsid w:val="00FE3ECA"/>
    <w:pPr>
      <w:keepNext w:val="0"/>
      <w:numPr>
        <w:ilvl w:val="1"/>
        <w:numId w:val="3"/>
      </w:numPr>
      <w:spacing w:before="120"/>
      <w:jc w:val="both"/>
    </w:pPr>
    <w:rPr>
      <w:rFonts w:ascii="Arial" w:hAnsi="Arial"/>
      <w:b w:val="0"/>
      <w:sz w:val="22"/>
      <w:lang w:val="en-US"/>
    </w:rPr>
  </w:style>
  <w:style w:type="character" w:styleId="Odkaznakoment">
    <w:name w:val="annotation reference"/>
    <w:basedOn w:val="Standardnpsmoodstavce"/>
    <w:uiPriority w:val="99"/>
    <w:rsid w:val="00611340"/>
    <w:rPr>
      <w:rFonts w:cs="Times New Roman"/>
      <w:sz w:val="16"/>
    </w:rPr>
  </w:style>
  <w:style w:type="paragraph" w:styleId="Textkomente">
    <w:name w:val="annotation text"/>
    <w:basedOn w:val="Normln"/>
    <w:link w:val="TextkomenteChar"/>
    <w:uiPriority w:val="99"/>
    <w:rsid w:val="00611340"/>
  </w:style>
  <w:style w:type="character" w:customStyle="1" w:styleId="TextkomenteChar">
    <w:name w:val="Text komentáře Char"/>
    <w:basedOn w:val="Standardnpsmoodstavce"/>
    <w:link w:val="Textkomente"/>
    <w:uiPriority w:val="99"/>
    <w:locked/>
    <w:rsid w:val="00611340"/>
    <w:rPr>
      <w:rFonts w:cs="Times New Roman"/>
    </w:rPr>
  </w:style>
  <w:style w:type="paragraph" w:styleId="Pedmtkomente">
    <w:name w:val="annotation subject"/>
    <w:basedOn w:val="Textkomente"/>
    <w:next w:val="Textkomente"/>
    <w:link w:val="PedmtkomenteChar"/>
    <w:uiPriority w:val="99"/>
    <w:rsid w:val="00611340"/>
    <w:rPr>
      <w:b/>
      <w:bCs/>
    </w:rPr>
  </w:style>
  <w:style w:type="character" w:customStyle="1" w:styleId="PedmtkomenteChar">
    <w:name w:val="Předmět komentáře Char"/>
    <w:basedOn w:val="TextkomenteChar"/>
    <w:link w:val="Pedmtkomente"/>
    <w:uiPriority w:val="99"/>
    <w:locked/>
    <w:rsid w:val="00611340"/>
    <w:rPr>
      <w:rFonts w:cs="Times New Roman"/>
      <w:b/>
    </w:rPr>
  </w:style>
  <w:style w:type="paragraph" w:styleId="Revize">
    <w:name w:val="Revision"/>
    <w:hidden/>
    <w:uiPriority w:val="99"/>
    <w:semiHidden/>
    <w:rsid w:val="00611340"/>
    <w:rPr>
      <w:sz w:val="20"/>
      <w:szCs w:val="20"/>
    </w:rPr>
  </w:style>
  <w:style w:type="paragraph" w:customStyle="1" w:styleId="DefaultText">
    <w:name w:val="Default Text"/>
    <w:basedOn w:val="Normln"/>
    <w:uiPriority w:val="99"/>
    <w:rsid w:val="009947F5"/>
    <w:rPr>
      <w:sz w:val="24"/>
      <w:szCs w:val="24"/>
      <w:lang w:eastAsia="en-GB"/>
    </w:rPr>
  </w:style>
  <w:style w:type="paragraph" w:customStyle="1" w:styleId="JKNadpis3">
    <w:name w:val="JK_Nadpis 3"/>
    <w:basedOn w:val="Nadpis3"/>
    <w:rsid w:val="00A220B0"/>
    <w:pPr>
      <w:keepNext w:val="0"/>
      <w:spacing w:before="120"/>
      <w:ind w:left="0"/>
      <w:jc w:val="both"/>
    </w:pPr>
    <w:rPr>
      <w:rFonts w:ascii="Arial" w:hAnsi="Arial" w:cs="Times New Roman"/>
      <w:b w:val="0"/>
      <w:bCs w:val="0"/>
    </w:rPr>
  </w:style>
  <w:style w:type="table" w:styleId="Mkatabulky">
    <w:name w:val="Table Grid"/>
    <w:basedOn w:val="Normlntabulka"/>
    <w:uiPriority w:val="59"/>
    <w:locked/>
    <w:rsid w:val="0002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3751">
      <w:bodyDiv w:val="1"/>
      <w:marLeft w:val="0"/>
      <w:marRight w:val="0"/>
      <w:marTop w:val="0"/>
      <w:marBottom w:val="0"/>
      <w:divBdr>
        <w:top w:val="none" w:sz="0" w:space="0" w:color="auto"/>
        <w:left w:val="none" w:sz="0" w:space="0" w:color="auto"/>
        <w:bottom w:val="none" w:sz="0" w:space="0" w:color="auto"/>
        <w:right w:val="none" w:sz="0" w:space="0" w:color="auto"/>
      </w:divBdr>
    </w:div>
    <w:div w:id="833179446">
      <w:marLeft w:val="0"/>
      <w:marRight w:val="0"/>
      <w:marTop w:val="0"/>
      <w:marBottom w:val="0"/>
      <w:divBdr>
        <w:top w:val="none" w:sz="0" w:space="0" w:color="auto"/>
        <w:left w:val="none" w:sz="0" w:space="0" w:color="auto"/>
        <w:bottom w:val="none" w:sz="0" w:space="0" w:color="auto"/>
        <w:right w:val="none" w:sz="0" w:space="0" w:color="auto"/>
      </w:divBdr>
    </w:div>
    <w:div w:id="833179447">
      <w:marLeft w:val="0"/>
      <w:marRight w:val="0"/>
      <w:marTop w:val="0"/>
      <w:marBottom w:val="0"/>
      <w:divBdr>
        <w:top w:val="none" w:sz="0" w:space="0" w:color="auto"/>
        <w:left w:val="none" w:sz="0" w:space="0" w:color="auto"/>
        <w:bottom w:val="none" w:sz="0" w:space="0" w:color="auto"/>
        <w:right w:val="none" w:sz="0" w:space="0" w:color="auto"/>
      </w:divBdr>
      <w:divsChild>
        <w:div w:id="833179449">
          <w:marLeft w:val="0"/>
          <w:marRight w:val="0"/>
          <w:marTop w:val="0"/>
          <w:marBottom w:val="0"/>
          <w:divBdr>
            <w:top w:val="none" w:sz="0" w:space="0" w:color="auto"/>
            <w:left w:val="none" w:sz="0" w:space="0" w:color="auto"/>
            <w:bottom w:val="none" w:sz="0" w:space="0" w:color="auto"/>
            <w:right w:val="none" w:sz="0" w:space="0" w:color="auto"/>
          </w:divBdr>
        </w:div>
      </w:divsChild>
    </w:div>
    <w:div w:id="833179448">
      <w:marLeft w:val="0"/>
      <w:marRight w:val="0"/>
      <w:marTop w:val="0"/>
      <w:marBottom w:val="0"/>
      <w:divBdr>
        <w:top w:val="none" w:sz="0" w:space="0" w:color="auto"/>
        <w:left w:val="none" w:sz="0" w:space="0" w:color="auto"/>
        <w:bottom w:val="none" w:sz="0" w:space="0" w:color="auto"/>
        <w:right w:val="none" w:sz="0" w:space="0" w:color="auto"/>
      </w:divBdr>
    </w:div>
    <w:div w:id="1017850973">
      <w:bodyDiv w:val="1"/>
      <w:marLeft w:val="0"/>
      <w:marRight w:val="0"/>
      <w:marTop w:val="0"/>
      <w:marBottom w:val="0"/>
      <w:divBdr>
        <w:top w:val="none" w:sz="0" w:space="0" w:color="auto"/>
        <w:left w:val="none" w:sz="0" w:space="0" w:color="auto"/>
        <w:bottom w:val="none" w:sz="0" w:space="0" w:color="auto"/>
        <w:right w:val="none" w:sz="0" w:space="0" w:color="auto"/>
      </w:divBdr>
    </w:div>
    <w:div w:id="1193306320">
      <w:bodyDiv w:val="1"/>
      <w:marLeft w:val="0"/>
      <w:marRight w:val="0"/>
      <w:marTop w:val="0"/>
      <w:marBottom w:val="0"/>
      <w:divBdr>
        <w:top w:val="none" w:sz="0" w:space="0" w:color="auto"/>
        <w:left w:val="none" w:sz="0" w:space="0" w:color="auto"/>
        <w:bottom w:val="none" w:sz="0" w:space="0" w:color="auto"/>
        <w:right w:val="none" w:sz="0" w:space="0" w:color="auto"/>
      </w:divBdr>
    </w:div>
    <w:div w:id="15133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9812</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DNEŠNÍHO DNE, MĚSÍCE A ROKU:</vt:lpstr>
      <vt:lpstr>DNEŠNÍHO DNE, MĚSÍCE A ROKU:</vt:lpstr>
    </vt:vector>
  </TitlesOfParts>
  <Company>STAMP UNI s.r.o.</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dc:title>
  <dc:creator>Draken Korin</dc:creator>
  <cp:lastModifiedBy>Sekretariát</cp:lastModifiedBy>
  <cp:revision>3</cp:revision>
  <cp:lastPrinted>2019-04-01T12:21:00Z</cp:lastPrinted>
  <dcterms:created xsi:type="dcterms:W3CDTF">2019-04-01T12:27:00Z</dcterms:created>
  <dcterms:modified xsi:type="dcterms:W3CDTF">2019-04-08T09:25:00Z</dcterms:modified>
</cp:coreProperties>
</file>