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BCB" w:rsidRDefault="00441BCB" w:rsidP="00441BCB">
      <w:pPr>
        <w:jc w:val="center"/>
      </w:pPr>
      <w:r>
        <w:rPr>
          <w:b/>
          <w:sz w:val="32"/>
          <w:szCs w:val="32"/>
        </w:rPr>
        <w:t>Kup</w:t>
      </w:r>
      <w:r w:rsidR="002D3A38">
        <w:rPr>
          <w:b/>
          <w:sz w:val="32"/>
          <w:szCs w:val="32"/>
        </w:rPr>
        <w:t>ní smlouva č. KS_AGRI_2016_00128</w:t>
      </w:r>
    </w:p>
    <w:p w:rsidR="00441BCB" w:rsidRDefault="00441BCB" w:rsidP="00441BCB">
      <w:pPr>
        <w:spacing w:before="120"/>
        <w:jc w:val="center"/>
      </w:pPr>
      <w:r>
        <w:rPr>
          <w:sz w:val="18"/>
          <w:szCs w:val="18"/>
        </w:rPr>
        <w:t>uzavřená dle § 2079 a násl. zák. č. 89/2012 Sb., občanský zákoník, ve znění pozdějších změn a doplňků</w:t>
      </w:r>
    </w:p>
    <w:p w:rsidR="00441BCB" w:rsidRDefault="00441BCB" w:rsidP="00441BCB"/>
    <w:p w:rsidR="00441BCB" w:rsidRDefault="00441BCB" w:rsidP="00441BCB">
      <w:pPr>
        <w:jc w:val="center"/>
      </w:pPr>
      <w:r>
        <w:rPr>
          <w:b/>
        </w:rPr>
        <w:t>I.</w:t>
      </w:r>
    </w:p>
    <w:p w:rsidR="00441BCB" w:rsidRDefault="00441BCB" w:rsidP="00441BCB">
      <w:pPr>
        <w:jc w:val="center"/>
      </w:pPr>
      <w:r>
        <w:rPr>
          <w:b/>
        </w:rPr>
        <w:t>Strany smlouvy</w:t>
      </w:r>
    </w:p>
    <w:tbl>
      <w:tblPr>
        <w:tblStyle w:val="Mkatabulky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1243"/>
        <w:gridCol w:w="3296"/>
        <w:gridCol w:w="1244"/>
        <w:gridCol w:w="3309"/>
      </w:tblGrid>
      <w:tr w:rsidR="00441BCB" w:rsidTr="00723BA5">
        <w:tc>
          <w:tcPr>
            <w:tcW w:w="4800" w:type="dxa"/>
            <w:gridSpan w:val="2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Kupující</w:t>
            </w:r>
          </w:p>
        </w:tc>
        <w:tc>
          <w:tcPr>
            <w:tcW w:w="4800" w:type="dxa"/>
            <w:gridSpan w:val="2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Prodávající</w:t>
            </w:r>
          </w:p>
        </w:tc>
      </w:tr>
      <w:tr w:rsidR="00441BCB" w:rsidTr="00723BA5">
        <w:tc>
          <w:tcPr>
            <w:tcW w:w="4800" w:type="dxa"/>
            <w:gridSpan w:val="2"/>
            <w:vAlign w:val="center"/>
          </w:tcPr>
          <w:p w:rsidR="00441BCB" w:rsidRDefault="00441BCB" w:rsidP="00723BA5">
            <w:r>
              <w:rPr>
                <w:b/>
                <w:sz w:val="28"/>
                <w:szCs w:val="28"/>
              </w:rPr>
              <w:t>Zoo Brno a stanice zájmových činností, příspěvková organizace</w:t>
            </w:r>
          </w:p>
        </w:tc>
        <w:tc>
          <w:tcPr>
            <w:tcW w:w="4800" w:type="dxa"/>
            <w:gridSpan w:val="2"/>
            <w:vAlign w:val="center"/>
          </w:tcPr>
          <w:p w:rsidR="00441BCB" w:rsidRDefault="00441BCB" w:rsidP="00723BA5">
            <w:r>
              <w:rPr>
                <w:b/>
                <w:sz w:val="28"/>
                <w:szCs w:val="28"/>
              </w:rPr>
              <w:t>AGRI CS a.s.</w:t>
            </w:r>
          </w:p>
        </w:tc>
      </w:tr>
      <w:tr w:rsidR="00441BCB" w:rsidTr="00723BA5">
        <w:tc>
          <w:tcPr>
            <w:tcW w:w="127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sídlem</w:t>
            </w:r>
          </w:p>
        </w:tc>
        <w:tc>
          <w:tcPr>
            <w:tcW w:w="352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U zoologické zahrady 147/46, 635 00 Brno</w:t>
            </w:r>
          </w:p>
        </w:tc>
        <w:tc>
          <w:tcPr>
            <w:tcW w:w="127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sídlem</w:t>
            </w:r>
          </w:p>
        </w:tc>
        <w:tc>
          <w:tcPr>
            <w:tcW w:w="352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Hybešova 14, 693 01 Hustopeče</w:t>
            </w:r>
          </w:p>
        </w:tc>
      </w:tr>
      <w:tr w:rsidR="00441BCB" w:rsidTr="00723BA5">
        <w:tc>
          <w:tcPr>
            <w:tcW w:w="127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IČ</w:t>
            </w:r>
          </w:p>
        </w:tc>
        <w:tc>
          <w:tcPr>
            <w:tcW w:w="352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00101451</w:t>
            </w:r>
          </w:p>
        </w:tc>
        <w:tc>
          <w:tcPr>
            <w:tcW w:w="127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IČ</w:t>
            </w:r>
          </w:p>
        </w:tc>
        <w:tc>
          <w:tcPr>
            <w:tcW w:w="352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262 433 34</w:t>
            </w:r>
          </w:p>
        </w:tc>
      </w:tr>
      <w:tr w:rsidR="00441BCB" w:rsidTr="00723BA5">
        <w:tc>
          <w:tcPr>
            <w:tcW w:w="127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zápis v OR</w:t>
            </w:r>
          </w:p>
        </w:tc>
        <w:tc>
          <w:tcPr>
            <w:tcW w:w="352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Krajský soud v Brně - Pr 11</w:t>
            </w:r>
          </w:p>
        </w:tc>
        <w:tc>
          <w:tcPr>
            <w:tcW w:w="127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zápis v OR</w:t>
            </w:r>
          </w:p>
        </w:tc>
        <w:tc>
          <w:tcPr>
            <w:tcW w:w="352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KS Brno, B/3582</w:t>
            </w:r>
          </w:p>
        </w:tc>
      </w:tr>
      <w:tr w:rsidR="00441BCB" w:rsidTr="00723BA5">
        <w:tc>
          <w:tcPr>
            <w:tcW w:w="127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zastoupená</w:t>
            </w:r>
          </w:p>
        </w:tc>
        <w:tc>
          <w:tcPr>
            <w:tcW w:w="352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MARTIN HOVORKA - ředitel</w:t>
            </w:r>
          </w:p>
        </w:tc>
        <w:tc>
          <w:tcPr>
            <w:tcW w:w="127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zastoupená</w:t>
            </w:r>
          </w:p>
        </w:tc>
        <w:tc>
          <w:tcPr>
            <w:tcW w:w="3525" w:type="dxa"/>
            <w:vAlign w:val="center"/>
          </w:tcPr>
          <w:p w:rsidR="00441BCB" w:rsidRDefault="00E24B36" w:rsidP="00723BA5">
            <w:r>
              <w:rPr>
                <w:sz w:val="22"/>
                <w:szCs w:val="22"/>
              </w:rPr>
              <w:t>Jitka Stehlíková, na základě zmocnění</w:t>
            </w:r>
          </w:p>
        </w:tc>
      </w:tr>
      <w:tr w:rsidR="00441BCB" w:rsidTr="00723BA5">
        <w:tc>
          <w:tcPr>
            <w:tcW w:w="127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č. účtu</w:t>
            </w:r>
          </w:p>
        </w:tc>
        <w:tc>
          <w:tcPr>
            <w:tcW w:w="352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372604403/0300</w:t>
            </w:r>
            <w:r>
              <w:br/>
            </w:r>
            <w:r>
              <w:rPr>
                <w:sz w:val="22"/>
                <w:szCs w:val="22"/>
              </w:rPr>
              <w:t>372604673/0300</w:t>
            </w:r>
          </w:p>
        </w:tc>
        <w:tc>
          <w:tcPr>
            <w:tcW w:w="127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č. účtu</w:t>
            </w:r>
          </w:p>
        </w:tc>
        <w:tc>
          <w:tcPr>
            <w:tcW w:w="352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27-5384070237/0100</w:t>
            </w:r>
          </w:p>
        </w:tc>
      </w:tr>
      <w:tr w:rsidR="00441BCB" w:rsidTr="00723BA5">
        <w:tc>
          <w:tcPr>
            <w:tcW w:w="127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kontaktní telefon</w:t>
            </w:r>
          </w:p>
        </w:tc>
        <w:tc>
          <w:tcPr>
            <w:tcW w:w="352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546 432 311</w:t>
            </w:r>
          </w:p>
        </w:tc>
        <w:tc>
          <w:tcPr>
            <w:tcW w:w="127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kontaktní telefon</w:t>
            </w:r>
          </w:p>
        </w:tc>
        <w:tc>
          <w:tcPr>
            <w:tcW w:w="352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602202855</w:t>
            </w:r>
          </w:p>
        </w:tc>
      </w:tr>
      <w:tr w:rsidR="00441BCB" w:rsidTr="00723BA5">
        <w:tc>
          <w:tcPr>
            <w:tcW w:w="127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kontaktní email</w:t>
            </w:r>
          </w:p>
        </w:tc>
        <w:tc>
          <w:tcPr>
            <w:tcW w:w="352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zoo@zoobrno.cz</w:t>
            </w:r>
          </w:p>
        </w:tc>
        <w:tc>
          <w:tcPr>
            <w:tcW w:w="127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kontaktní email</w:t>
            </w:r>
          </w:p>
        </w:tc>
        <w:tc>
          <w:tcPr>
            <w:tcW w:w="3525" w:type="dxa"/>
            <w:vAlign w:val="center"/>
          </w:tcPr>
          <w:p w:rsidR="00441BCB" w:rsidRDefault="00441BCB" w:rsidP="00723BA5">
            <w:r>
              <w:rPr>
                <w:sz w:val="22"/>
                <w:szCs w:val="22"/>
              </w:rPr>
              <w:t>info@agrics.cz</w:t>
            </w:r>
          </w:p>
        </w:tc>
      </w:tr>
    </w:tbl>
    <w:p w:rsidR="00441BCB" w:rsidRDefault="00441BCB" w:rsidP="00441BCB">
      <w:pPr>
        <w:jc w:val="center"/>
      </w:pPr>
    </w:p>
    <w:p w:rsidR="00441BCB" w:rsidRDefault="00441BCB" w:rsidP="00441BCB">
      <w:pPr>
        <w:jc w:val="center"/>
      </w:pPr>
      <w:r>
        <w:rPr>
          <w:b/>
        </w:rPr>
        <w:t>II.</w:t>
      </w:r>
    </w:p>
    <w:p w:rsidR="00441BCB" w:rsidRDefault="00441BCB" w:rsidP="00441BCB">
      <w:pPr>
        <w:spacing w:after="40"/>
        <w:jc w:val="center"/>
      </w:pPr>
      <w:r>
        <w:rPr>
          <w:b/>
        </w:rPr>
        <w:t>Předmět plnění</w:t>
      </w:r>
    </w:p>
    <w:p w:rsidR="00441BCB" w:rsidRDefault="00441BCB" w:rsidP="00441BCB">
      <w:r>
        <w:rPr>
          <w:sz w:val="22"/>
          <w:szCs w:val="22"/>
        </w:rPr>
        <w:t xml:space="preserve">Prodávající se touto smlouvou zavazuje kupujícímu dodat zboží – stroj: </w:t>
      </w:r>
    </w:p>
    <w:p w:rsidR="00441BCB" w:rsidRDefault="00441BCB" w:rsidP="00441BCB"/>
    <w:p w:rsidR="00441BCB" w:rsidRDefault="00441BCB" w:rsidP="00441BCB">
      <w:pPr>
        <w:spacing w:before="200"/>
      </w:pPr>
      <w:r>
        <w:t>​Předmětem prodeje je následující 1 ks stroje:</w:t>
      </w:r>
    </w:p>
    <w:p w:rsidR="00441BCB" w:rsidRDefault="00B63BFF" w:rsidP="00441BCB">
      <w:pPr>
        <w:spacing w:before="200"/>
      </w:pPr>
      <w:r>
        <w:t>Traktor CASE IH Farmall 85A</w:t>
      </w:r>
    </w:p>
    <w:p w:rsidR="00441BCB" w:rsidRDefault="00441BCB" w:rsidP="00441BCB">
      <w:r>
        <w:rPr>
          <w:sz w:val="22"/>
          <w:szCs w:val="22"/>
        </w:rPr>
        <w:t xml:space="preserve">(podrobná specifikace je uvedena v příloze č. 1) </w:t>
      </w:r>
    </w:p>
    <w:p w:rsidR="00441BCB" w:rsidRDefault="00441BCB" w:rsidP="00441BCB">
      <w:pPr>
        <w:jc w:val="both"/>
        <w:rPr>
          <w:sz w:val="22"/>
          <w:szCs w:val="22"/>
        </w:rPr>
      </w:pPr>
      <w:r>
        <w:rPr>
          <w:sz w:val="22"/>
          <w:szCs w:val="22"/>
        </w:rPr>
        <w:t>a převést na něj vlastnické právo ke zboží a kupující se zavazuje zboží převzít a zaplatit dohodnutou kupní cenu.</w:t>
      </w:r>
    </w:p>
    <w:p w:rsidR="000D686F" w:rsidRDefault="000D686F" w:rsidP="00441BCB">
      <w:pPr>
        <w:jc w:val="both"/>
        <w:rPr>
          <w:sz w:val="22"/>
          <w:szCs w:val="22"/>
        </w:rPr>
      </w:pPr>
    </w:p>
    <w:p w:rsidR="000D686F" w:rsidRDefault="000D686F" w:rsidP="00441BCB">
      <w:pPr>
        <w:jc w:val="both"/>
      </w:pPr>
      <w:r>
        <w:rPr>
          <w:sz w:val="22"/>
          <w:szCs w:val="22"/>
        </w:rPr>
        <w:t>Součástí dodávky ze strany prodávajícího bude také představení</w:t>
      </w:r>
      <w:ins w:id="0" w:author="Lukáš Fic" w:date="2016-12-06T17:15:00Z">
        <w:del w:id="1" w:author="Hiersch Jan" w:date="2016-12-09T08:39:00Z">
          <w:r w:rsidR="003A4C3A" w:rsidDel="00F15F5F">
            <w:rPr>
              <w:sz w:val="22"/>
              <w:szCs w:val="22"/>
            </w:rPr>
            <w:delText xml:space="preserve"> ovládání</w:delText>
          </w:r>
        </w:del>
      </w:ins>
      <w:r>
        <w:rPr>
          <w:sz w:val="22"/>
          <w:szCs w:val="22"/>
        </w:rPr>
        <w:t xml:space="preserve">, zaškolení a zprovoznění </w:t>
      </w:r>
      <w:r w:rsidR="00B63BFF">
        <w:rPr>
          <w:sz w:val="22"/>
          <w:szCs w:val="22"/>
        </w:rPr>
        <w:t>traktoru</w:t>
      </w:r>
      <w:r>
        <w:rPr>
          <w:sz w:val="22"/>
          <w:szCs w:val="22"/>
        </w:rPr>
        <w:t xml:space="preserve">, včetně </w:t>
      </w:r>
      <w:r w:rsidR="008C5BAC">
        <w:rPr>
          <w:sz w:val="22"/>
          <w:szCs w:val="22"/>
        </w:rPr>
        <w:t xml:space="preserve">zajištění </w:t>
      </w:r>
      <w:r>
        <w:rPr>
          <w:sz w:val="22"/>
          <w:szCs w:val="22"/>
        </w:rPr>
        <w:t xml:space="preserve">zápisu do registru vozidel. </w:t>
      </w:r>
      <w:r w:rsidR="00865025">
        <w:rPr>
          <w:sz w:val="22"/>
          <w:szCs w:val="22"/>
        </w:rPr>
        <w:t xml:space="preserve">Uvedené je zahrnuto </w:t>
      </w:r>
      <w:r w:rsidR="00F360F6">
        <w:rPr>
          <w:sz w:val="22"/>
          <w:szCs w:val="22"/>
        </w:rPr>
        <w:t xml:space="preserve">již </w:t>
      </w:r>
      <w:r w:rsidR="00865025">
        <w:rPr>
          <w:sz w:val="22"/>
          <w:szCs w:val="22"/>
        </w:rPr>
        <w:t>v</w:t>
      </w:r>
      <w:r w:rsidR="00F360F6">
        <w:rPr>
          <w:sz w:val="22"/>
          <w:szCs w:val="22"/>
        </w:rPr>
        <w:t xml:space="preserve"> kupní </w:t>
      </w:r>
      <w:r w:rsidR="00B63BFF">
        <w:rPr>
          <w:sz w:val="22"/>
          <w:szCs w:val="22"/>
        </w:rPr>
        <w:t xml:space="preserve">ceně </w:t>
      </w:r>
      <w:r w:rsidR="00865025">
        <w:rPr>
          <w:sz w:val="22"/>
          <w:szCs w:val="22"/>
        </w:rPr>
        <w:t>.</w:t>
      </w:r>
    </w:p>
    <w:p w:rsidR="00441BCB" w:rsidRDefault="00441BCB" w:rsidP="00441BCB"/>
    <w:p w:rsidR="00441BCB" w:rsidRDefault="00441BCB" w:rsidP="00441BCB">
      <w:pPr>
        <w:jc w:val="center"/>
      </w:pPr>
      <w:r>
        <w:rPr>
          <w:b/>
        </w:rPr>
        <w:t>III.</w:t>
      </w:r>
    </w:p>
    <w:p w:rsidR="00441BCB" w:rsidRDefault="00441BCB" w:rsidP="00441BCB">
      <w:pPr>
        <w:spacing w:after="40"/>
        <w:jc w:val="center"/>
      </w:pPr>
      <w:r>
        <w:rPr>
          <w:b/>
        </w:rPr>
        <w:t>Kupní cena a platební podmínky</w:t>
      </w:r>
    </w:p>
    <w:p w:rsidR="00441BCB" w:rsidRDefault="00441BCB" w:rsidP="00441BCB">
      <w:pPr>
        <w:jc w:val="both"/>
      </w:pPr>
      <w:r>
        <w:rPr>
          <w:sz w:val="22"/>
          <w:szCs w:val="22"/>
        </w:rPr>
        <w:t xml:space="preserve">3.1.  Kupní cena dodávaného zboží byla sjednána za podmínek § 2 zák. č. 526/1990 Sb. o cenách, dohodou ve výši </w:t>
      </w:r>
      <w:r w:rsidR="00B63BFF" w:rsidRPr="00B63BFF">
        <w:rPr>
          <w:b/>
          <w:sz w:val="22"/>
          <w:szCs w:val="22"/>
        </w:rPr>
        <w:t>920 0</w:t>
      </w:r>
      <w:r w:rsidRPr="00B63BFF">
        <w:rPr>
          <w:b/>
          <w:sz w:val="22"/>
          <w:szCs w:val="22"/>
        </w:rPr>
        <w:t>00,00 Kč</w:t>
      </w:r>
      <w:r>
        <w:rPr>
          <w:sz w:val="22"/>
          <w:szCs w:val="22"/>
        </w:rPr>
        <w:t xml:space="preserve">  </w:t>
      </w:r>
      <w:r>
        <w:rPr>
          <w:b/>
          <w:sz w:val="22"/>
          <w:szCs w:val="22"/>
        </w:rPr>
        <w:t xml:space="preserve">bez DPH. </w:t>
      </w:r>
      <w:r>
        <w:rPr>
          <w:sz w:val="22"/>
          <w:szCs w:val="22"/>
        </w:rPr>
        <w:t>Tato cena bude navýšena o daň z přidané hodnoty ve výši dle platných předpisů ke dni zdanitelného plnění.</w:t>
      </w:r>
    </w:p>
    <w:p w:rsidR="00441BCB" w:rsidRDefault="00441BCB" w:rsidP="00441BCB">
      <w:pPr>
        <w:jc w:val="both"/>
      </w:pPr>
    </w:p>
    <w:p w:rsidR="00441BCB" w:rsidRDefault="00441BCB" w:rsidP="00441BCB">
      <w:pPr>
        <w:jc w:val="both"/>
      </w:pPr>
      <w:r>
        <w:rPr>
          <w:sz w:val="22"/>
          <w:szCs w:val="22"/>
        </w:rPr>
        <w:t xml:space="preserve">3.2.  Výše uvedená cena se skládá: </w:t>
      </w:r>
    </w:p>
    <w:p w:rsidR="00441BCB" w:rsidRDefault="00441BCB" w:rsidP="00441BCB">
      <w:pPr>
        <w:jc w:val="both"/>
      </w:pPr>
    </w:p>
    <w:tbl>
      <w:tblPr>
        <w:tblStyle w:val="Mkatabulky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7E0" w:firstRow="1" w:lastRow="1" w:firstColumn="1" w:lastColumn="1" w:noHBand="1" w:noVBand="1"/>
      </w:tblPr>
      <w:tblGrid>
        <w:gridCol w:w="3070"/>
        <w:gridCol w:w="4976"/>
        <w:gridCol w:w="1166"/>
      </w:tblGrid>
      <w:tr w:rsidR="00B63BFF" w:rsidTr="00D65EF5">
        <w:tc>
          <w:tcPr>
            <w:tcW w:w="3070" w:type="dxa"/>
          </w:tcPr>
          <w:p w:rsidR="00B63BFF" w:rsidRDefault="00B63BFF" w:rsidP="00D65EF5">
            <w:pPr>
              <w:jc w:val="both"/>
            </w:pPr>
            <w:r>
              <w:rPr>
                <w:sz w:val="22"/>
                <w:szCs w:val="22"/>
              </w:rPr>
              <w:t>Cena stroje bez DPH:</w:t>
            </w:r>
          </w:p>
        </w:tc>
        <w:tc>
          <w:tcPr>
            <w:tcW w:w="4976" w:type="dxa"/>
          </w:tcPr>
          <w:p w:rsidR="00B63BFF" w:rsidRDefault="00B63BFF" w:rsidP="00D65EF5">
            <w:pPr>
              <w:jc w:val="right"/>
            </w:pPr>
            <w:r>
              <w:rPr>
                <w:sz w:val="22"/>
                <w:szCs w:val="22"/>
              </w:rPr>
              <w:t>920 000,00</w:t>
            </w:r>
          </w:p>
        </w:tc>
        <w:tc>
          <w:tcPr>
            <w:tcW w:w="1166" w:type="dxa"/>
          </w:tcPr>
          <w:p w:rsidR="00B63BFF" w:rsidRDefault="00B63BFF" w:rsidP="00D65EF5">
            <w:pPr>
              <w:jc w:val="both"/>
            </w:pPr>
            <w:r>
              <w:rPr>
                <w:sz w:val="22"/>
                <w:szCs w:val="22"/>
              </w:rPr>
              <w:t>Kč</w:t>
            </w:r>
          </w:p>
        </w:tc>
      </w:tr>
      <w:tr w:rsidR="00B63BFF" w:rsidTr="00D65EF5">
        <w:tc>
          <w:tcPr>
            <w:tcW w:w="3070" w:type="dxa"/>
          </w:tcPr>
          <w:p w:rsidR="00B63BFF" w:rsidRDefault="00B63BFF" w:rsidP="00D65EF5">
            <w:pPr>
              <w:jc w:val="both"/>
            </w:pPr>
            <w:r>
              <w:rPr>
                <w:sz w:val="22"/>
                <w:szCs w:val="22"/>
              </w:rPr>
              <w:t>DPH:</w:t>
            </w:r>
          </w:p>
        </w:tc>
        <w:tc>
          <w:tcPr>
            <w:tcW w:w="4976" w:type="dxa"/>
          </w:tcPr>
          <w:p w:rsidR="00B63BFF" w:rsidRDefault="00B63BFF" w:rsidP="00D65EF5">
            <w:pPr>
              <w:jc w:val="right"/>
            </w:pPr>
            <w:r>
              <w:rPr>
                <w:sz w:val="22"/>
                <w:szCs w:val="22"/>
              </w:rPr>
              <w:t>193 200,00</w:t>
            </w:r>
          </w:p>
        </w:tc>
        <w:tc>
          <w:tcPr>
            <w:tcW w:w="1166" w:type="dxa"/>
          </w:tcPr>
          <w:p w:rsidR="00B63BFF" w:rsidRDefault="00B63BFF" w:rsidP="00D65EF5">
            <w:pPr>
              <w:jc w:val="both"/>
            </w:pPr>
            <w:r>
              <w:rPr>
                <w:sz w:val="22"/>
                <w:szCs w:val="22"/>
              </w:rPr>
              <w:t>Kč</w:t>
            </w:r>
          </w:p>
        </w:tc>
      </w:tr>
      <w:tr w:rsidR="00B63BFF" w:rsidTr="00D65EF5">
        <w:tc>
          <w:tcPr>
            <w:tcW w:w="3070" w:type="dxa"/>
          </w:tcPr>
          <w:p w:rsidR="00B63BFF" w:rsidRDefault="00B63BFF" w:rsidP="00D65EF5">
            <w:pPr>
              <w:jc w:val="both"/>
            </w:pPr>
            <w:r>
              <w:rPr>
                <w:sz w:val="22"/>
                <w:szCs w:val="22"/>
              </w:rPr>
              <w:t>Celková cena:</w:t>
            </w:r>
          </w:p>
        </w:tc>
        <w:tc>
          <w:tcPr>
            <w:tcW w:w="4976" w:type="dxa"/>
          </w:tcPr>
          <w:p w:rsidR="00B63BFF" w:rsidRDefault="00B63BFF" w:rsidP="00D65EF5">
            <w:pPr>
              <w:jc w:val="right"/>
            </w:pPr>
            <w:r>
              <w:rPr>
                <w:sz w:val="22"/>
                <w:szCs w:val="22"/>
              </w:rPr>
              <w:t>1 113 200,00</w:t>
            </w:r>
          </w:p>
        </w:tc>
        <w:tc>
          <w:tcPr>
            <w:tcW w:w="1166" w:type="dxa"/>
          </w:tcPr>
          <w:p w:rsidR="00B63BFF" w:rsidRDefault="00B63BFF" w:rsidP="00D65EF5">
            <w:pPr>
              <w:jc w:val="both"/>
            </w:pPr>
            <w:r>
              <w:rPr>
                <w:sz w:val="22"/>
                <w:szCs w:val="22"/>
              </w:rPr>
              <w:t>Kč</w:t>
            </w:r>
          </w:p>
        </w:tc>
      </w:tr>
    </w:tbl>
    <w:p w:rsidR="00441BCB" w:rsidRDefault="00441BCB" w:rsidP="00441BCB">
      <w:pPr>
        <w:jc w:val="both"/>
      </w:pPr>
    </w:p>
    <w:p w:rsidR="00441BCB" w:rsidRDefault="00441BCB" w:rsidP="00441BCB">
      <w:pPr>
        <w:jc w:val="both"/>
      </w:pPr>
      <w:r>
        <w:rPr>
          <w:sz w:val="22"/>
          <w:szCs w:val="22"/>
        </w:rPr>
        <w:t>V případě změny sazby daně do dne zdanitelného plnění bude cena změněna shodně se změnou příslušné daně.</w:t>
      </w:r>
    </w:p>
    <w:p w:rsidR="00441BCB" w:rsidRDefault="00441BCB" w:rsidP="00441BCB">
      <w:pPr>
        <w:jc w:val="both"/>
      </w:pPr>
    </w:p>
    <w:p w:rsidR="00441BCB" w:rsidRDefault="00441BCB" w:rsidP="00441BCB">
      <w:pPr>
        <w:spacing w:before="200"/>
        <w:jc w:val="both"/>
      </w:pPr>
      <w:r>
        <w:rPr>
          <w:sz w:val="22"/>
          <w:szCs w:val="22"/>
        </w:rPr>
        <w:lastRenderedPageBreak/>
        <w:t>3.3.  </w:t>
      </w:r>
      <w:r>
        <w:t xml:space="preserve">​Kupní cena bude uhrazena bezhotovostním převodem na bankovní účet prodávajícího uvedený v hlavičce této smlouvy ve lhůtě splatnosti 30 dnů od předání předmětu prodeje. Prodávající vystaví na kupní cenu daňový doklad – fakturu s vyznačením sjednané splatnosti a dnem zdanitelného plnění dnem předání předmětu prodeje. </w:t>
      </w:r>
    </w:p>
    <w:p w:rsidR="00441BCB" w:rsidRDefault="00926180" w:rsidP="00441BCB">
      <w:pPr>
        <w:spacing w:before="200"/>
        <w:jc w:val="both"/>
      </w:pPr>
      <w:r>
        <w:t>V p</w:t>
      </w:r>
      <w:r w:rsidR="00441BCB">
        <w:t>řípad</w:t>
      </w:r>
      <w:r>
        <w:t>ě</w:t>
      </w:r>
      <w:r w:rsidR="00441BCB">
        <w:t xml:space="preserve"> prodlení s úhradou kupní ceny či její části </w:t>
      </w:r>
      <w:r>
        <w:t xml:space="preserve">náleží prodávajícímu </w:t>
      </w:r>
      <w:r w:rsidR="006A6C38">
        <w:t xml:space="preserve">zákonný </w:t>
      </w:r>
      <w:r w:rsidR="00441BCB">
        <w:t xml:space="preserve">úrok z prodlení z dlužné částky. </w:t>
      </w:r>
    </w:p>
    <w:p w:rsidR="00441BCB" w:rsidRDefault="00441BCB" w:rsidP="00441BCB">
      <w:pPr>
        <w:jc w:val="center"/>
      </w:pPr>
      <w:r>
        <w:rPr>
          <w:b/>
        </w:rPr>
        <w:t>IV.</w:t>
      </w:r>
    </w:p>
    <w:p w:rsidR="00441BCB" w:rsidRDefault="00441BCB" w:rsidP="00441BCB">
      <w:pPr>
        <w:spacing w:after="40"/>
        <w:jc w:val="center"/>
      </w:pPr>
      <w:r>
        <w:rPr>
          <w:b/>
        </w:rPr>
        <w:t>Dodací podmínky</w:t>
      </w:r>
    </w:p>
    <w:p w:rsidR="00441BCB" w:rsidRDefault="00441BCB" w:rsidP="00441BCB">
      <w:pPr>
        <w:jc w:val="both"/>
      </w:pPr>
      <w:r>
        <w:rPr>
          <w:sz w:val="22"/>
          <w:szCs w:val="22"/>
        </w:rPr>
        <w:t xml:space="preserve">4.1.  Termín dodání: </w:t>
      </w:r>
      <w:r w:rsidR="00B63BFF">
        <w:rPr>
          <w:sz w:val="22"/>
          <w:szCs w:val="22"/>
        </w:rPr>
        <w:t xml:space="preserve">do </w:t>
      </w:r>
      <w:r w:rsidR="00B63BFF" w:rsidRPr="00B63BFF">
        <w:rPr>
          <w:b/>
          <w:sz w:val="22"/>
          <w:szCs w:val="22"/>
        </w:rPr>
        <w:t>31.1</w:t>
      </w:r>
      <w:r w:rsidRPr="00B63BFF">
        <w:rPr>
          <w:b/>
          <w:sz w:val="22"/>
          <w:szCs w:val="22"/>
        </w:rPr>
        <w:t>2.2016</w:t>
      </w:r>
      <w:r w:rsidR="00844561">
        <w:rPr>
          <w:b/>
          <w:sz w:val="22"/>
          <w:szCs w:val="22"/>
        </w:rPr>
        <w:t xml:space="preserve">, resp. do 14 dnů od podpisu této smlouvy oběma stranami, bude-li smlouva podepsána po </w:t>
      </w:r>
      <w:r w:rsidR="00B63BFF">
        <w:rPr>
          <w:b/>
          <w:sz w:val="22"/>
          <w:szCs w:val="22"/>
        </w:rPr>
        <w:t>17</w:t>
      </w:r>
      <w:r w:rsidR="00844561">
        <w:rPr>
          <w:b/>
          <w:sz w:val="22"/>
          <w:szCs w:val="22"/>
        </w:rPr>
        <w:t>. 12. 2016.</w:t>
      </w:r>
    </w:p>
    <w:p w:rsidR="00441BCB" w:rsidRDefault="00441BCB" w:rsidP="00441BCB">
      <w:pPr>
        <w:spacing w:before="200"/>
      </w:pPr>
      <w:r>
        <w:rPr>
          <w:sz w:val="22"/>
          <w:szCs w:val="22"/>
        </w:rPr>
        <w:t>4.2</w:t>
      </w:r>
      <w:r>
        <w:t>.  Místo dodání: u kupujícího</w:t>
      </w:r>
    </w:p>
    <w:p w:rsidR="00101A43" w:rsidRDefault="00441BCB" w:rsidP="00441BCB">
      <w:pPr>
        <w:spacing w:before="200"/>
        <w:jc w:val="both"/>
        <w:rPr>
          <w:sz w:val="22"/>
          <w:szCs w:val="22"/>
        </w:rPr>
      </w:pPr>
      <w:r>
        <w:rPr>
          <w:sz w:val="22"/>
          <w:szCs w:val="22"/>
        </w:rPr>
        <w:t>4.3.  </w:t>
      </w:r>
      <w:r w:rsidR="00C14D95">
        <w:rPr>
          <w:sz w:val="22"/>
          <w:szCs w:val="22"/>
        </w:rPr>
        <w:t>Vlastnické právo ke zboží a nebezpečí škody přechází na kupujícího převzetím zboží.</w:t>
      </w:r>
      <w:r>
        <w:rPr>
          <w:sz w:val="22"/>
          <w:szCs w:val="22"/>
        </w:rPr>
        <w:t xml:space="preserve"> </w:t>
      </w:r>
    </w:p>
    <w:p w:rsidR="00441BCB" w:rsidRDefault="00441BCB" w:rsidP="00441BCB">
      <w:pPr>
        <w:spacing w:before="200"/>
        <w:jc w:val="both"/>
      </w:pPr>
    </w:p>
    <w:p w:rsidR="00441BCB" w:rsidRDefault="00441BCB" w:rsidP="00441BCB">
      <w:pPr>
        <w:jc w:val="center"/>
      </w:pPr>
      <w:r>
        <w:rPr>
          <w:b/>
        </w:rPr>
        <w:t>V.</w:t>
      </w:r>
    </w:p>
    <w:p w:rsidR="00441BCB" w:rsidRDefault="00441BCB" w:rsidP="00441BCB">
      <w:pPr>
        <w:spacing w:after="40"/>
        <w:jc w:val="center"/>
      </w:pPr>
      <w:r>
        <w:rPr>
          <w:b/>
        </w:rPr>
        <w:t>Záruční podmínky</w:t>
      </w:r>
    </w:p>
    <w:p w:rsidR="00441BCB" w:rsidRDefault="00441BCB" w:rsidP="00441BCB">
      <w:pPr>
        <w:spacing w:before="200"/>
        <w:jc w:val="both"/>
      </w:pPr>
      <w:r>
        <w:rPr>
          <w:sz w:val="22"/>
          <w:szCs w:val="22"/>
        </w:rPr>
        <w:t>5.</w:t>
      </w:r>
      <w:r w:rsidR="0085568D">
        <w:rPr>
          <w:sz w:val="22"/>
          <w:szCs w:val="22"/>
        </w:rPr>
        <w:t>1</w:t>
      </w:r>
      <w:r>
        <w:rPr>
          <w:sz w:val="22"/>
          <w:szCs w:val="22"/>
        </w:rPr>
        <w:t>.  </w:t>
      </w:r>
      <w:r>
        <w:t xml:space="preserve">Prodávající poskytuje na zboží záruku za jakost v délce </w:t>
      </w:r>
      <w:del w:id="2" w:author="Lukáš Fic" w:date="2016-12-06T17:16:00Z">
        <w:r w:rsidDel="003A4C3A">
          <w:delText>24 měsíců</w:delText>
        </w:r>
      </w:del>
      <w:ins w:id="3" w:author="Lukáš Fic" w:date="2016-12-06T17:16:00Z">
        <w:r w:rsidR="003A4C3A">
          <w:t>2</w:t>
        </w:r>
      </w:ins>
      <w:ins w:id="4" w:author="Hiersch Jan" w:date="2016-12-09T08:40:00Z">
        <w:r w:rsidR="00F15F5F">
          <w:t>4 měsíců</w:t>
        </w:r>
      </w:ins>
      <w:ins w:id="5" w:author="Lukáš Fic" w:date="2016-12-06T17:16:00Z">
        <w:del w:id="6" w:author="Hiersch Jan" w:date="2016-12-09T08:40:00Z">
          <w:r w:rsidR="003A4C3A" w:rsidDel="00F15F5F">
            <w:delText xml:space="preserve"> let</w:delText>
          </w:r>
        </w:del>
      </w:ins>
      <w:del w:id="7" w:author="Lukáš Fic" w:date="2016-12-06T17:17:00Z">
        <w:r w:rsidDel="003A4C3A">
          <w:delText xml:space="preserve"> </w:delText>
        </w:r>
      </w:del>
      <w:r>
        <w:t>. Podmínky záruky jsou stanoveny v záručním listu popřípadě v servisní knížce.</w:t>
      </w:r>
      <w:r w:rsidR="000E49FE">
        <w:t xml:space="preserve"> Prodávající nastoupí k odstranění záruční vady do 2 pracovních dnů od oznámení záruční vady kupujícím.</w:t>
      </w:r>
    </w:p>
    <w:p w:rsidR="00441BCB" w:rsidRDefault="00441BCB" w:rsidP="00441BCB">
      <w:pPr>
        <w:spacing w:before="200"/>
      </w:pPr>
      <w:r>
        <w:rPr>
          <w:sz w:val="22"/>
          <w:szCs w:val="22"/>
        </w:rPr>
        <w:t>5.</w:t>
      </w:r>
      <w:r w:rsidR="0085568D">
        <w:rPr>
          <w:sz w:val="22"/>
          <w:szCs w:val="22"/>
        </w:rPr>
        <w:t>2</w:t>
      </w:r>
      <w:r>
        <w:rPr>
          <w:sz w:val="22"/>
          <w:szCs w:val="22"/>
        </w:rPr>
        <w:t>.  </w:t>
      </w:r>
      <w:r>
        <w:t xml:space="preserve">Záruka platí pouze na území České republiky a Slovenské republiky. </w:t>
      </w:r>
    </w:p>
    <w:p w:rsidR="0085568D" w:rsidRDefault="0085568D" w:rsidP="003D0FFC">
      <w:pPr>
        <w:spacing w:before="200"/>
        <w:jc w:val="both"/>
      </w:pPr>
      <w:r w:rsidRPr="003F2397">
        <w:t xml:space="preserve">5.3. </w:t>
      </w:r>
      <w:r w:rsidR="00455A06" w:rsidRPr="00455A06">
        <w:t xml:space="preserve">Prodávající garantuje zajištění pozáručního servisu a dodávky náhradních dílů po dobu min. 10 let od předání </w:t>
      </w:r>
      <w:r w:rsidR="00455A06">
        <w:t>zboží.</w:t>
      </w:r>
      <w:r w:rsidRPr="003F2397">
        <w:t xml:space="preserve"> K servisnímu zásahu nastoupí prodávající do 2 pracovních dnů od obdržení požadavku kupujícího.</w:t>
      </w:r>
    </w:p>
    <w:p w:rsidR="00464A79" w:rsidRDefault="00464A79" w:rsidP="003D0FFC"/>
    <w:p w:rsidR="00464A79" w:rsidRPr="003D0FFC" w:rsidRDefault="00464A79" w:rsidP="003D0FFC">
      <w:pPr>
        <w:jc w:val="center"/>
        <w:rPr>
          <w:b/>
        </w:rPr>
      </w:pPr>
      <w:r w:rsidRPr="003D0FFC">
        <w:rPr>
          <w:b/>
        </w:rPr>
        <w:t>Va.</w:t>
      </w:r>
    </w:p>
    <w:p w:rsidR="00464A79" w:rsidRPr="003D0FFC" w:rsidRDefault="00464A79" w:rsidP="003D0FFC">
      <w:pPr>
        <w:jc w:val="center"/>
        <w:rPr>
          <w:b/>
        </w:rPr>
      </w:pPr>
      <w:r w:rsidRPr="003D0FFC">
        <w:rPr>
          <w:b/>
        </w:rPr>
        <w:t>Odchylná ujednání od obchodních podmínek</w:t>
      </w:r>
    </w:p>
    <w:p w:rsidR="00EC5629" w:rsidRDefault="00EC5629" w:rsidP="003D0FFC"/>
    <w:p w:rsidR="00464A79" w:rsidRDefault="00EC5629" w:rsidP="003D0FFC">
      <w:pPr>
        <w:jc w:val="both"/>
      </w:pPr>
      <w:r>
        <w:t>5a. 1. Smluvní strany vylučují použití</w:t>
      </w:r>
      <w:r w:rsidR="0087397A">
        <w:t xml:space="preserve"> těchto ustanovení obchodních podmínek</w:t>
      </w:r>
      <w:r w:rsidR="00A25B16">
        <w:t xml:space="preserve">: </w:t>
      </w:r>
      <w:r w:rsidR="00F360F6">
        <w:t xml:space="preserve">čl. 3.13, </w:t>
      </w:r>
      <w:r w:rsidR="00A25B16">
        <w:t xml:space="preserve">čl. 3.15, čl. 3.16 věta poslední, čl. 4.1, čl. 4.2, </w:t>
      </w:r>
      <w:r w:rsidR="00677979">
        <w:t xml:space="preserve">č.l. </w:t>
      </w:r>
      <w:r w:rsidR="00A76535">
        <w:t xml:space="preserve">4.6 věta poslední, </w:t>
      </w:r>
      <w:r w:rsidR="00125587" w:rsidRPr="00125587">
        <w:t>čl. 5.2 až 5.11</w:t>
      </w:r>
      <w:r w:rsidR="00A76535">
        <w:t>.</w:t>
      </w:r>
      <w:ins w:id="8" w:author="Hiersch Jan" w:date="2016-12-09T08:41:00Z">
        <w:r w:rsidR="00F15F5F">
          <w:t xml:space="preserve">, </w:t>
        </w:r>
      </w:ins>
      <w:del w:id="9" w:author="Hiersch Jan" w:date="2016-12-09T08:41:00Z">
        <w:r w:rsidR="00C9451D" w:rsidDel="00F15F5F">
          <w:delText xml:space="preserve"> </w:delText>
        </w:r>
        <w:r w:rsidR="00927DC2" w:rsidDel="00F15F5F">
          <w:delText xml:space="preserve">Smluvní strany pro svůj vzájemný vztah mění </w:delText>
        </w:r>
      </w:del>
      <w:r w:rsidR="00927DC2">
        <w:t>č</w:t>
      </w:r>
      <w:r w:rsidR="00C9451D">
        <w:t>l. 6.10</w:t>
      </w:r>
      <w:ins w:id="10" w:author="Hiersch Jan" w:date="2016-12-09T08:41:00Z">
        <w:r w:rsidR="00F15F5F">
          <w:t>.</w:t>
        </w:r>
      </w:ins>
      <w:del w:id="11" w:author="Hiersch Jan" w:date="2016-12-09T08:41:00Z">
        <w:r w:rsidR="00C9451D" w:rsidDel="00F15F5F">
          <w:delText xml:space="preserve"> obchodních podmínek tak, že tento zní: „V souladu se zněním § 2898 občanského zákoníku strany dohodou omezují právo na náhradu škody způsobené neúmyslně kupujícímu výší kupní ceny.</w:delText>
        </w:r>
      </w:del>
      <w:bookmarkStart w:id="12" w:name="_GoBack"/>
      <w:bookmarkEnd w:id="12"/>
    </w:p>
    <w:p w:rsidR="00927DC2" w:rsidRDefault="00927DC2" w:rsidP="00927DC2">
      <w:pPr>
        <w:jc w:val="both"/>
      </w:pPr>
    </w:p>
    <w:p w:rsidR="00441BCB" w:rsidRDefault="00441BCB" w:rsidP="00441BCB">
      <w:pPr>
        <w:jc w:val="center"/>
      </w:pPr>
      <w:r>
        <w:rPr>
          <w:b/>
        </w:rPr>
        <w:t>VI.</w:t>
      </w:r>
    </w:p>
    <w:p w:rsidR="00441BCB" w:rsidRDefault="00441BCB" w:rsidP="00441BCB">
      <w:pPr>
        <w:spacing w:after="40"/>
        <w:jc w:val="center"/>
      </w:pPr>
      <w:r>
        <w:rPr>
          <w:b/>
        </w:rPr>
        <w:t>Všeobecná ustanovení</w:t>
      </w:r>
    </w:p>
    <w:p w:rsidR="00441BCB" w:rsidRDefault="00441BCB" w:rsidP="00441BCB">
      <w:pPr>
        <w:jc w:val="both"/>
      </w:pPr>
      <w:r>
        <w:rPr>
          <w:sz w:val="22"/>
          <w:szCs w:val="22"/>
        </w:rPr>
        <w:t>6.1.  Tato smlouva je platná a účinná ode dne podpisu oběma stranami.</w:t>
      </w:r>
    </w:p>
    <w:p w:rsidR="00441BCB" w:rsidRDefault="00441BCB" w:rsidP="00441BCB">
      <w:pPr>
        <w:jc w:val="both"/>
      </w:pPr>
    </w:p>
    <w:p w:rsidR="00441BCB" w:rsidRDefault="00441BCB" w:rsidP="00441BCB">
      <w:pPr>
        <w:jc w:val="both"/>
      </w:pPr>
      <w:r>
        <w:rPr>
          <w:sz w:val="22"/>
          <w:szCs w:val="22"/>
        </w:rPr>
        <w:t>6.2.  Jakékoli změny kupní smlouvy je možné provádět pouze písemně formou číslovaných dodatků.</w:t>
      </w:r>
    </w:p>
    <w:p w:rsidR="00441BCB" w:rsidRDefault="00441BCB" w:rsidP="00441BCB">
      <w:pPr>
        <w:jc w:val="both"/>
      </w:pPr>
    </w:p>
    <w:p w:rsidR="00441BCB" w:rsidRDefault="00441BCB" w:rsidP="00441BCB">
      <w:pPr>
        <w:jc w:val="both"/>
      </w:pPr>
      <w:r>
        <w:rPr>
          <w:sz w:val="22"/>
          <w:szCs w:val="22"/>
        </w:rPr>
        <w:t>6.3.  Nedílnou součástí této smlouvy jsou:</w:t>
      </w:r>
    </w:p>
    <w:p w:rsidR="00441BCB" w:rsidRDefault="00441BCB" w:rsidP="00441BCB">
      <w:pPr>
        <w:ind w:left="1276" w:hanging="360"/>
        <w:jc w:val="both"/>
      </w:pPr>
      <w:r>
        <w:rPr>
          <w:rFonts w:ascii="Symbol" w:eastAsia="Symbol" w:hAnsi="Symbol"/>
          <w:sz w:val="22"/>
          <w:szCs w:val="22"/>
        </w:rPr>
        <w:t></w:t>
      </w:r>
      <w:r>
        <w:t> </w:t>
      </w:r>
      <w:r>
        <w:rPr>
          <w:sz w:val="22"/>
          <w:szCs w:val="22"/>
        </w:rPr>
        <w:t xml:space="preserve">Příloha č. 1 – Specifikace předmětu prodeje </w:t>
      </w:r>
    </w:p>
    <w:p w:rsidR="00441BCB" w:rsidRDefault="00441BCB" w:rsidP="00441BCB">
      <w:pPr>
        <w:ind w:left="1276" w:hanging="360"/>
        <w:jc w:val="both"/>
        <w:rPr>
          <w:sz w:val="22"/>
          <w:szCs w:val="22"/>
        </w:rPr>
      </w:pPr>
      <w:r>
        <w:rPr>
          <w:rFonts w:ascii="Symbol" w:eastAsia="Symbol" w:hAnsi="Symbol"/>
          <w:sz w:val="22"/>
          <w:szCs w:val="22"/>
        </w:rPr>
        <w:t></w:t>
      </w:r>
      <w:r>
        <w:t> </w:t>
      </w:r>
      <w:r>
        <w:rPr>
          <w:sz w:val="22"/>
          <w:szCs w:val="22"/>
        </w:rPr>
        <w:t>Příloha č. 2 – Obchodní podmínky pro prodej techniky 2014-Pro-01 (OPPT)</w:t>
      </w:r>
    </w:p>
    <w:p w:rsidR="001C12F6" w:rsidRDefault="001C12F6" w:rsidP="00441BCB">
      <w:pPr>
        <w:ind w:left="1276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26D9F">
        <w:rPr>
          <w:sz w:val="22"/>
          <w:szCs w:val="22"/>
        </w:rPr>
        <w:t xml:space="preserve"> </w:t>
      </w:r>
      <w:r w:rsidR="00D25D08">
        <w:rPr>
          <w:sz w:val="22"/>
          <w:szCs w:val="22"/>
        </w:rPr>
        <w:t xml:space="preserve">Příloha č. 3 - </w:t>
      </w:r>
      <w:r>
        <w:rPr>
          <w:sz w:val="22"/>
          <w:szCs w:val="22"/>
        </w:rPr>
        <w:t>Zmocnění zástupce prodávajícího</w:t>
      </w:r>
    </w:p>
    <w:p w:rsidR="00464A79" w:rsidRDefault="00464A79" w:rsidP="00441BCB">
      <w:pPr>
        <w:ind w:left="1276" w:hanging="360"/>
        <w:jc w:val="both"/>
      </w:pPr>
    </w:p>
    <w:p w:rsidR="00441BCB" w:rsidRDefault="00464A79" w:rsidP="00441BCB">
      <w:pPr>
        <w:jc w:val="both"/>
      </w:pPr>
      <w:r>
        <w:lastRenderedPageBreak/>
        <w:t xml:space="preserve">6.4. </w:t>
      </w:r>
      <w:r w:rsidRPr="00464A79">
        <w:t xml:space="preserve">Povinnost uveřejnit smlouvu v registru smluv na sebe přebírá </w:t>
      </w:r>
      <w:r w:rsidR="00D21032">
        <w:t>kupující</w:t>
      </w:r>
      <w:r w:rsidRPr="00464A79">
        <w:t xml:space="preserve">. </w:t>
      </w:r>
      <w:r w:rsidR="00D21032">
        <w:t>Kupující</w:t>
      </w:r>
      <w:r w:rsidRPr="00464A79">
        <w:t xml:space="preserve"> zašle smlouvu k uveřejnění bez zbytečného odkladu, nejpozději však do 30 dnů od uzavření smlouvy správci registru smluv.</w:t>
      </w:r>
    </w:p>
    <w:p w:rsidR="00464A79" w:rsidRDefault="00464A79" w:rsidP="00441BCB">
      <w:pPr>
        <w:jc w:val="both"/>
      </w:pPr>
    </w:p>
    <w:p w:rsidR="00441BCB" w:rsidRDefault="00441BCB" w:rsidP="00441BCB">
      <w:pPr>
        <w:jc w:val="both"/>
      </w:pPr>
      <w:r>
        <w:rPr>
          <w:sz w:val="22"/>
          <w:szCs w:val="22"/>
        </w:rPr>
        <w:t>6.</w:t>
      </w:r>
      <w:r w:rsidR="00464A79">
        <w:rPr>
          <w:sz w:val="22"/>
          <w:szCs w:val="22"/>
        </w:rPr>
        <w:t>5</w:t>
      </w:r>
      <w:r>
        <w:rPr>
          <w:sz w:val="22"/>
          <w:szCs w:val="22"/>
        </w:rPr>
        <w:t>.  Účastníci kupní smlouvy prohlašují po jejím přečtení, že tuto smlouvu sepsali podle svojí vážné a svobodné vůle, souhlasí s ní nikoli v tísni nebo za nápadně nevýhodných podmínek a na důkaz toho opatřují smlouvu vlastnoručními podpisy osob oprávněných k podpisu této smlouvy.</w:t>
      </w:r>
    </w:p>
    <w:p w:rsidR="00441BCB" w:rsidRDefault="00441BCB" w:rsidP="00441BCB">
      <w:pPr>
        <w:jc w:val="both"/>
      </w:pPr>
    </w:p>
    <w:p w:rsidR="00441BCB" w:rsidRDefault="00441BCB" w:rsidP="00441BCB">
      <w:pPr>
        <w:jc w:val="both"/>
      </w:pPr>
      <w:r>
        <w:t>V Brně dne………………….</w:t>
      </w:r>
      <w:r>
        <w:tab/>
      </w:r>
      <w:r>
        <w:tab/>
        <w:t xml:space="preserve">V Hustopečích dne </w:t>
      </w:r>
      <w:r w:rsidR="009B47C8">
        <w:t>………………………</w:t>
      </w:r>
    </w:p>
    <w:p w:rsidR="00441BCB" w:rsidRDefault="00441BCB" w:rsidP="00441BCB">
      <w:pPr>
        <w:jc w:val="both"/>
      </w:pPr>
    </w:p>
    <w:p w:rsidR="00441BCB" w:rsidRDefault="00441BCB" w:rsidP="00441BCB">
      <w:pPr>
        <w:jc w:val="both"/>
      </w:pPr>
    </w:p>
    <w:p w:rsidR="00441BCB" w:rsidRDefault="00441BCB" w:rsidP="00441BCB">
      <w:pPr>
        <w:jc w:val="both"/>
      </w:pPr>
      <w:r>
        <w:t>-------------------------------------------</w:t>
      </w:r>
      <w:r>
        <w:tab/>
      </w:r>
      <w:r>
        <w:tab/>
        <w:t>----------------------------------------------</w:t>
      </w:r>
    </w:p>
    <w:p w:rsidR="00441BCB" w:rsidRDefault="00441BCB" w:rsidP="00441BCB">
      <w:pPr>
        <w:jc w:val="both"/>
      </w:pPr>
      <w:r>
        <w:t>MVDR. Martin Hovorka</w:t>
      </w:r>
      <w:r>
        <w:tab/>
      </w:r>
      <w:r>
        <w:tab/>
      </w:r>
      <w:r>
        <w:tab/>
        <w:t>Jitka Stehlíková</w:t>
      </w:r>
    </w:p>
    <w:p w:rsidR="00441BCB" w:rsidRDefault="00441BCB" w:rsidP="00E712C5">
      <w:pPr>
        <w:ind w:left="4248" w:hanging="4248"/>
      </w:pPr>
      <w:r>
        <w:t>Ředitel</w:t>
      </w:r>
      <w:r w:rsidR="00E712C5">
        <w:t xml:space="preserve">      </w:t>
      </w:r>
      <w:r w:rsidR="00E712C5">
        <w:tab/>
      </w:r>
      <w:r>
        <w:t xml:space="preserve">referentka pro veřejné zakázky,na základě </w:t>
      </w:r>
      <w:r w:rsidR="00E712C5">
        <w:t xml:space="preserve">           </w:t>
      </w:r>
      <w:r>
        <w:t>zmocnění</w:t>
      </w:r>
    </w:p>
    <w:p w:rsidR="00441BCB" w:rsidRDefault="00441BCB" w:rsidP="00441BCB">
      <w:pPr>
        <w:jc w:val="both"/>
      </w:pPr>
      <w:r>
        <w:t>ZOO Brno a stanice zájmových činností,</w:t>
      </w:r>
      <w:r>
        <w:tab/>
        <w:t>AGRI CS a.s.</w:t>
      </w:r>
    </w:p>
    <w:p w:rsidR="00441BCB" w:rsidRDefault="00441BCB" w:rsidP="00441BCB">
      <w:pPr>
        <w:jc w:val="both"/>
      </w:pPr>
      <w:r>
        <w:t>Příspěvková organizace</w:t>
      </w:r>
    </w:p>
    <w:p w:rsidR="00CC6B29" w:rsidRPr="00CC6B29" w:rsidRDefault="00CC6B29" w:rsidP="00CC6B29">
      <w:pPr>
        <w:rPr>
          <w:rFonts w:ascii="Arial" w:hAnsi="Arial" w:cs="Arial"/>
        </w:rPr>
      </w:pPr>
    </w:p>
    <w:sectPr w:rsidR="00CC6B29" w:rsidRPr="00CC6B29" w:rsidSect="009C23B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0DB" w:rsidRDefault="008B30DB">
      <w:r>
        <w:separator/>
      </w:r>
    </w:p>
  </w:endnote>
  <w:endnote w:type="continuationSeparator" w:id="0">
    <w:p w:rsidR="008B30DB" w:rsidRDefault="008B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966" w:rsidRPr="00D44966" w:rsidRDefault="00D44966">
    <w:pPr>
      <w:pStyle w:val="Zpat"/>
      <w:rPr>
        <w:sz w:val="18"/>
      </w:rPr>
    </w:pPr>
    <w:r w:rsidRPr="00D44966">
      <w:rPr>
        <w:sz w:val="18"/>
      </w:rPr>
      <w:t xml:space="preserve">KS-AGRI CS a.s. </w:t>
    </w:r>
    <w:r w:rsidR="0066137F">
      <w:rPr>
        <w:sz w:val="18"/>
      </w:rPr>
      <w:t>příloha</w:t>
    </w:r>
  </w:p>
  <w:p w:rsidR="00D44966" w:rsidRDefault="0054004C">
    <w:pPr>
      <w:pStyle w:val="Zpat"/>
    </w:pPr>
    <w:r w:rsidRPr="00D44966">
      <w:rPr>
        <w:sz w:val="18"/>
      </w:rP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F15F5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0DB" w:rsidRDefault="008B30DB">
      <w:r>
        <w:separator/>
      </w:r>
    </w:p>
  </w:footnote>
  <w:footnote w:type="continuationSeparator" w:id="0">
    <w:p w:rsidR="008B30DB" w:rsidRDefault="008B3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8A6" w:rsidRPr="008178A6" w:rsidRDefault="008178A6" w:rsidP="008178A6">
    <w:pPr>
      <w:pStyle w:val="Zhlav"/>
      <w:rPr>
        <w:noProof/>
      </w:rPr>
    </w:pPr>
    <w:r w:rsidRPr="008178A6">
      <w:rPr>
        <w:noProof/>
      </w:rPr>
      <w:drawing>
        <wp:anchor distT="0" distB="0" distL="114300" distR="114300" simplePos="0" relativeHeight="251658752" behindDoc="0" locked="0" layoutInCell="1" allowOverlap="1" wp14:anchorId="100071C9" wp14:editId="7C19F6CB">
          <wp:simplePos x="0" y="0"/>
          <wp:positionH relativeFrom="column">
            <wp:posOffset>3860800</wp:posOffset>
          </wp:positionH>
          <wp:positionV relativeFrom="paragraph">
            <wp:posOffset>-21590</wp:posOffset>
          </wp:positionV>
          <wp:extent cx="768350" cy="147320"/>
          <wp:effectExtent l="0" t="0" r="0" b="508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YR_pos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" cy="147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78A6">
      <w:rPr>
        <w:noProof/>
      </w:rPr>
      <w:drawing>
        <wp:anchor distT="0" distB="0" distL="114300" distR="114300" simplePos="0" relativeHeight="251655680" behindDoc="0" locked="0" layoutInCell="1" allowOverlap="1" wp14:anchorId="0B1DD497" wp14:editId="12716EAA">
          <wp:simplePos x="0" y="0"/>
          <wp:positionH relativeFrom="column">
            <wp:posOffset>1426845</wp:posOffset>
          </wp:positionH>
          <wp:positionV relativeFrom="paragraph">
            <wp:posOffset>-102870</wp:posOffset>
          </wp:positionV>
          <wp:extent cx="994410" cy="283210"/>
          <wp:effectExtent l="0" t="0" r="0" b="2540"/>
          <wp:wrapSquare wrapText="bothSides"/>
          <wp:docPr id="2" name="Obrázek 2" descr="CASE IH_07_po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SE IH_07_pos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78A6">
      <w:rPr>
        <w:noProof/>
      </w:rPr>
      <w:drawing>
        <wp:anchor distT="0" distB="0" distL="114300" distR="114300" simplePos="0" relativeHeight="251661824" behindDoc="0" locked="0" layoutInCell="1" allowOverlap="1" wp14:anchorId="24AF2003" wp14:editId="6D6BEC07">
          <wp:simplePos x="0" y="0"/>
          <wp:positionH relativeFrom="column">
            <wp:posOffset>2767965</wp:posOffset>
          </wp:positionH>
          <wp:positionV relativeFrom="paragraph">
            <wp:posOffset>-55245</wp:posOffset>
          </wp:positionV>
          <wp:extent cx="746125" cy="240665"/>
          <wp:effectExtent l="0" t="0" r="0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E_CMYK_po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2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78A6">
      <w:rPr>
        <w:noProof/>
      </w:rPr>
      <w:drawing>
        <wp:anchor distT="0" distB="0" distL="114300" distR="114300" simplePos="0" relativeHeight="251664896" behindDoc="0" locked="0" layoutInCell="1" allowOverlap="1" wp14:anchorId="604AB9AF" wp14:editId="2DC25334">
          <wp:simplePos x="0" y="0"/>
          <wp:positionH relativeFrom="rightMargin">
            <wp:posOffset>-784860</wp:posOffset>
          </wp:positionH>
          <wp:positionV relativeFrom="paragraph">
            <wp:posOffset>-104140</wp:posOffset>
          </wp:positionV>
          <wp:extent cx="784225" cy="29464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P_2012_CMYK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29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78A6">
      <w:rPr>
        <w:noProof/>
      </w:rPr>
      <w:drawing>
        <wp:anchor distT="0" distB="0" distL="114300" distR="114300" simplePos="0" relativeHeight="251652608" behindDoc="0" locked="0" layoutInCell="1" allowOverlap="1" wp14:anchorId="12FEC98F" wp14:editId="53873A5B">
          <wp:simplePos x="0" y="0"/>
          <wp:positionH relativeFrom="page">
            <wp:posOffset>900430</wp:posOffset>
          </wp:positionH>
          <wp:positionV relativeFrom="paragraph">
            <wp:posOffset>-114935</wp:posOffset>
          </wp:positionV>
          <wp:extent cx="1079500" cy="327025"/>
          <wp:effectExtent l="0" t="0" r="6350" b="0"/>
          <wp:wrapSquare wrapText="bothSides"/>
          <wp:docPr id="1" name="Obrázek 1" descr="AGRICS_NEW_po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RICS_NEW_pos_CMYK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178A6" w:rsidRPr="008178A6" w:rsidRDefault="008178A6" w:rsidP="008178A6">
    <w:pPr>
      <w:pStyle w:val="Zhlav"/>
      <w:rPr>
        <w:noProof/>
      </w:rPr>
    </w:pPr>
  </w:p>
  <w:p w:rsidR="00105357" w:rsidRPr="008178A6" w:rsidRDefault="00105357" w:rsidP="008178A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966D8"/>
    <w:multiLevelType w:val="hybridMultilevel"/>
    <w:tmpl w:val="69848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251A0"/>
    <w:multiLevelType w:val="hybridMultilevel"/>
    <w:tmpl w:val="EF482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F3106"/>
    <w:multiLevelType w:val="hybridMultilevel"/>
    <w:tmpl w:val="EF482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56B8B"/>
    <w:multiLevelType w:val="hybridMultilevel"/>
    <w:tmpl w:val="20A258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A9CA2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66082"/>
    <w:multiLevelType w:val="hybridMultilevel"/>
    <w:tmpl w:val="305698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E384C"/>
    <w:multiLevelType w:val="hybridMultilevel"/>
    <w:tmpl w:val="EF482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iersch Jan">
    <w15:presenceInfo w15:providerId="AD" w15:userId="S-1-5-21-3335621352-769802450-1892582551-14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19"/>
    <w:rsid w:val="00052149"/>
    <w:rsid w:val="00073572"/>
    <w:rsid w:val="000D686F"/>
    <w:rsid w:val="000D6FE2"/>
    <w:rsid w:val="000E49FE"/>
    <w:rsid w:val="000E4A1D"/>
    <w:rsid w:val="00101A43"/>
    <w:rsid w:val="00105357"/>
    <w:rsid w:val="0012450B"/>
    <w:rsid w:val="00125587"/>
    <w:rsid w:val="001A0C49"/>
    <w:rsid w:val="001A1ADF"/>
    <w:rsid w:val="001C12F6"/>
    <w:rsid w:val="002041EE"/>
    <w:rsid w:val="00220751"/>
    <w:rsid w:val="002749BD"/>
    <w:rsid w:val="002A3F36"/>
    <w:rsid w:val="002B4C34"/>
    <w:rsid w:val="002D3A38"/>
    <w:rsid w:val="002D69AC"/>
    <w:rsid w:val="002E38BA"/>
    <w:rsid w:val="003011DC"/>
    <w:rsid w:val="00307E63"/>
    <w:rsid w:val="0032590E"/>
    <w:rsid w:val="0034392E"/>
    <w:rsid w:val="00374AB8"/>
    <w:rsid w:val="003A4C3A"/>
    <w:rsid w:val="003D0FFC"/>
    <w:rsid w:val="003D3383"/>
    <w:rsid w:val="003F2397"/>
    <w:rsid w:val="00402094"/>
    <w:rsid w:val="00415BB5"/>
    <w:rsid w:val="00434D24"/>
    <w:rsid w:val="00441BCB"/>
    <w:rsid w:val="00455A06"/>
    <w:rsid w:val="00456A5C"/>
    <w:rsid w:val="00464A79"/>
    <w:rsid w:val="004658F7"/>
    <w:rsid w:val="00475A2E"/>
    <w:rsid w:val="00481E63"/>
    <w:rsid w:val="004A44FC"/>
    <w:rsid w:val="004D23FF"/>
    <w:rsid w:val="004D3D9F"/>
    <w:rsid w:val="004E007A"/>
    <w:rsid w:val="004F0E28"/>
    <w:rsid w:val="0054004C"/>
    <w:rsid w:val="00553250"/>
    <w:rsid w:val="00610EA9"/>
    <w:rsid w:val="00624BF5"/>
    <w:rsid w:val="006306F4"/>
    <w:rsid w:val="0066137F"/>
    <w:rsid w:val="00670D17"/>
    <w:rsid w:val="00677979"/>
    <w:rsid w:val="006A5DCD"/>
    <w:rsid w:val="006A6C38"/>
    <w:rsid w:val="006E4515"/>
    <w:rsid w:val="00797E96"/>
    <w:rsid w:val="007F5826"/>
    <w:rsid w:val="008178A6"/>
    <w:rsid w:val="00824B8C"/>
    <w:rsid w:val="00826D9F"/>
    <w:rsid w:val="00844561"/>
    <w:rsid w:val="0085568D"/>
    <w:rsid w:val="00865025"/>
    <w:rsid w:val="00866B4E"/>
    <w:rsid w:val="0087397A"/>
    <w:rsid w:val="00874304"/>
    <w:rsid w:val="00882A93"/>
    <w:rsid w:val="008B30DB"/>
    <w:rsid w:val="008C5BAC"/>
    <w:rsid w:val="008F3CFB"/>
    <w:rsid w:val="00904030"/>
    <w:rsid w:val="00905522"/>
    <w:rsid w:val="009165D9"/>
    <w:rsid w:val="00926180"/>
    <w:rsid w:val="00927DC2"/>
    <w:rsid w:val="00952531"/>
    <w:rsid w:val="009B47C8"/>
    <w:rsid w:val="009C23B7"/>
    <w:rsid w:val="009D3AC5"/>
    <w:rsid w:val="009F6C58"/>
    <w:rsid w:val="00A25B16"/>
    <w:rsid w:val="00A67F3E"/>
    <w:rsid w:val="00A76535"/>
    <w:rsid w:val="00AE5478"/>
    <w:rsid w:val="00B63BFF"/>
    <w:rsid w:val="00BF3430"/>
    <w:rsid w:val="00C14D95"/>
    <w:rsid w:val="00C84875"/>
    <w:rsid w:val="00C9451D"/>
    <w:rsid w:val="00CC6B29"/>
    <w:rsid w:val="00CF7587"/>
    <w:rsid w:val="00D13D0D"/>
    <w:rsid w:val="00D21032"/>
    <w:rsid w:val="00D25D08"/>
    <w:rsid w:val="00D44966"/>
    <w:rsid w:val="00DA2257"/>
    <w:rsid w:val="00DA6D81"/>
    <w:rsid w:val="00DC62D1"/>
    <w:rsid w:val="00DF5E10"/>
    <w:rsid w:val="00E24B36"/>
    <w:rsid w:val="00E712C5"/>
    <w:rsid w:val="00E8333F"/>
    <w:rsid w:val="00EC5629"/>
    <w:rsid w:val="00EE001E"/>
    <w:rsid w:val="00F10463"/>
    <w:rsid w:val="00F15F5F"/>
    <w:rsid w:val="00F360F6"/>
    <w:rsid w:val="00F47048"/>
    <w:rsid w:val="00F54EC0"/>
    <w:rsid w:val="00F87060"/>
    <w:rsid w:val="00F9590D"/>
    <w:rsid w:val="00FC47E7"/>
    <w:rsid w:val="00FD00C9"/>
    <w:rsid w:val="00FE1732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B588969-396E-4C80-A2BC-DBE2CBB4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641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54EC0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FF6419"/>
    <w:pPr>
      <w:keepNext/>
      <w:widowControl w:val="0"/>
      <w:autoSpaceDE w:val="0"/>
      <w:autoSpaceDN w:val="0"/>
      <w:adjustRightInd w:val="0"/>
      <w:spacing w:before="120"/>
      <w:jc w:val="center"/>
      <w:outlineLvl w:val="1"/>
    </w:pPr>
    <w:rPr>
      <w:rFonts w:ascii="Arial" w:eastAsia="Arial Unicode MS" w:hAnsi="Arial" w:cs="Arial"/>
      <w:b/>
      <w:bCs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54EC0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F6419"/>
    <w:rPr>
      <w:rFonts w:ascii="Arial" w:eastAsia="Arial Unicode MS" w:hAnsi="Arial" w:cs="Arial"/>
      <w:b/>
      <w:bCs/>
      <w:sz w:val="24"/>
      <w:szCs w:val="32"/>
      <w:lang w:eastAsia="cs-CZ"/>
    </w:rPr>
  </w:style>
  <w:style w:type="character" w:styleId="Hypertextovodkaz">
    <w:name w:val="Hyperlink"/>
    <w:rsid w:val="00FF6419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FF64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6419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qFormat/>
    <w:rsid w:val="00FF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4392E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D449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44966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3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3B7"/>
    <w:rPr>
      <w:rFonts w:ascii="Segoe UI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874304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wmf"/><Relationship Id="rId1" Type="http://schemas.openxmlformats.org/officeDocument/2006/relationships/image" Target="media/image1.jpg"/><Relationship Id="rId5" Type="http://schemas.openxmlformats.org/officeDocument/2006/relationships/image" Target="media/image5.wmf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E03458D67F44468C584D847D52F824" ma:contentTypeVersion="0" ma:contentTypeDescription="Vytvoří nový dokument" ma:contentTypeScope="" ma:versionID="fa3dd061ca12281e06952a0dd9e3d7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F3DC5-13E4-448D-BCEB-44D088DF0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EEE379-BAED-431A-9F15-0E936EC927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EA5D53-2219-41C5-A9DF-D39C603FB1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148F03-2E7D-49BA-8433-352ACAB83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ACDEB5C2</Template>
  <TotalTime>15</TotalTime>
  <Pages>3</Pages>
  <Words>686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Dubový</dc:creator>
  <cp:lastModifiedBy>Hiersch Jan</cp:lastModifiedBy>
  <cp:revision>5</cp:revision>
  <cp:lastPrinted>2016-11-11T09:03:00Z</cp:lastPrinted>
  <dcterms:created xsi:type="dcterms:W3CDTF">2016-12-05T09:34:00Z</dcterms:created>
  <dcterms:modified xsi:type="dcterms:W3CDTF">2016-12-09T07:43:00Z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0x01010049E03458D67F44468C584D847D52F824</vt:lpwstr>
  </property>
</Properties>
</file>