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495A7" w14:textId="77777777" w:rsidR="003436D6" w:rsidRDefault="003436D6" w:rsidP="00081C74">
      <w:pPr>
        <w:jc w:val="center"/>
        <w:rPr>
          <w:b/>
          <w:sz w:val="40"/>
        </w:rPr>
      </w:pPr>
    </w:p>
    <w:p w14:paraId="7B259635" w14:textId="77777777" w:rsidR="00E0095F" w:rsidRPr="00A94181" w:rsidRDefault="00081C74" w:rsidP="00081C74">
      <w:pPr>
        <w:jc w:val="center"/>
        <w:rPr>
          <w:b/>
          <w:sz w:val="40"/>
        </w:rPr>
      </w:pPr>
      <w:r w:rsidRPr="00A94181">
        <w:rPr>
          <w:b/>
          <w:sz w:val="40"/>
        </w:rPr>
        <w:t>Dohoda o narovnání</w:t>
      </w:r>
    </w:p>
    <w:p w14:paraId="6C005EAB" w14:textId="3B2BB520" w:rsidR="00081C74" w:rsidRPr="005C51B1" w:rsidRDefault="00A94181" w:rsidP="00081C74">
      <w:pPr>
        <w:jc w:val="center"/>
      </w:pPr>
      <w:r w:rsidRPr="005C51B1">
        <w:t>k</w:t>
      </w:r>
      <w:r w:rsidR="00081C74" w:rsidRPr="005C51B1">
        <w:t xml:space="preserve">e </w:t>
      </w:r>
      <w:r w:rsidR="00820806" w:rsidRPr="005C51B1">
        <w:t>kupní smlouv</w:t>
      </w:r>
      <w:r w:rsidR="00703475" w:rsidRPr="005C51B1">
        <w:t>ě</w:t>
      </w:r>
      <w:r w:rsidR="00217150" w:rsidRPr="005C51B1">
        <w:t xml:space="preserve"> </w:t>
      </w:r>
      <w:r w:rsidR="00081C74" w:rsidRPr="005C51B1">
        <w:t xml:space="preserve">ze </w:t>
      </w:r>
      <w:proofErr w:type="gramStart"/>
      <w:r w:rsidR="00081C74" w:rsidRPr="005C51B1">
        <w:t>dne</w:t>
      </w:r>
      <w:r w:rsidR="005C51B1">
        <w:t xml:space="preserve">  </w:t>
      </w:r>
      <w:r w:rsidR="00217150" w:rsidRPr="005C51B1">
        <w:t>14</w:t>
      </w:r>
      <w:proofErr w:type="gramEnd"/>
      <w:r w:rsidR="00217150" w:rsidRPr="005C51B1">
        <w:t>.</w:t>
      </w:r>
      <w:r w:rsidR="00407934" w:rsidRPr="005C51B1">
        <w:t xml:space="preserve"> </w:t>
      </w:r>
      <w:r w:rsidR="00217150" w:rsidRPr="005C51B1">
        <w:t>9.</w:t>
      </w:r>
      <w:r w:rsidR="00407934" w:rsidRPr="005C51B1">
        <w:t xml:space="preserve"> </w:t>
      </w:r>
      <w:r w:rsidR="00217150" w:rsidRPr="005C51B1">
        <w:t>2017</w:t>
      </w:r>
    </w:p>
    <w:p w14:paraId="653CCA38" w14:textId="77777777" w:rsidR="00081C74" w:rsidRPr="005C51B1" w:rsidRDefault="00081C74" w:rsidP="00081C74">
      <w:r w:rsidRPr="005C51B1">
        <w:t xml:space="preserve">Smluvní </w:t>
      </w:r>
      <w:proofErr w:type="gramStart"/>
      <w:r w:rsidRPr="005C51B1">
        <w:t>strany :</w:t>
      </w:r>
      <w:proofErr w:type="gramEnd"/>
    </w:p>
    <w:p w14:paraId="6826A92C" w14:textId="77777777" w:rsidR="00081C74" w:rsidRPr="005C51B1" w:rsidRDefault="00081C74" w:rsidP="00081C74"/>
    <w:p w14:paraId="2E34ED3A" w14:textId="77777777" w:rsidR="00820806" w:rsidRPr="005C51B1" w:rsidRDefault="00F55AC6" w:rsidP="00081C74">
      <w:pPr>
        <w:rPr>
          <w:sz w:val="40"/>
        </w:rPr>
      </w:pPr>
      <w:r w:rsidRPr="005C51B1">
        <w:t xml:space="preserve">Společnost: </w:t>
      </w:r>
      <w:r w:rsidR="00217150" w:rsidRPr="005C51B1">
        <w:t xml:space="preserve"> </w:t>
      </w:r>
      <w:r w:rsidR="00217150" w:rsidRPr="005C51B1">
        <w:tab/>
      </w:r>
      <w:proofErr w:type="gramStart"/>
      <w:r w:rsidR="00217150" w:rsidRPr="005C51B1">
        <w:rPr>
          <w:sz w:val="40"/>
        </w:rPr>
        <w:t>Mountfield  a.</w:t>
      </w:r>
      <w:proofErr w:type="gramEnd"/>
      <w:r w:rsidR="00217150" w:rsidRPr="005C51B1">
        <w:rPr>
          <w:sz w:val="40"/>
        </w:rPr>
        <w:t>s.</w:t>
      </w:r>
    </w:p>
    <w:p w14:paraId="3F7DA7A8" w14:textId="77777777" w:rsidR="00081C74" w:rsidRPr="005C51B1" w:rsidRDefault="00081C74" w:rsidP="00081C74">
      <w:r w:rsidRPr="005C51B1">
        <w:t xml:space="preserve">Sídlo: </w:t>
      </w:r>
      <w:r w:rsidR="00820806" w:rsidRPr="005C51B1">
        <w:t xml:space="preserve"> </w:t>
      </w:r>
      <w:r w:rsidR="00217150" w:rsidRPr="005C51B1">
        <w:tab/>
      </w:r>
      <w:r w:rsidR="00217150" w:rsidRPr="005C51B1">
        <w:tab/>
      </w:r>
      <w:r w:rsidR="00115261" w:rsidRPr="005C51B1">
        <w:t xml:space="preserve">Mnichovice – Mnichovice, </w:t>
      </w:r>
      <w:r w:rsidR="00217150" w:rsidRPr="005C51B1">
        <w:t xml:space="preserve">Mirošovická 697,  </w:t>
      </w:r>
      <w:r w:rsidR="00115261" w:rsidRPr="005C51B1">
        <w:t>PSČ  251</w:t>
      </w:r>
      <w:r w:rsidR="00217150" w:rsidRPr="005C51B1">
        <w:t xml:space="preserve">64 </w:t>
      </w:r>
    </w:p>
    <w:p w14:paraId="5295ACD9" w14:textId="1F3F5DFA" w:rsidR="00217150" w:rsidRPr="005C51B1" w:rsidRDefault="00217150" w:rsidP="00081C74">
      <w:r w:rsidRPr="005C51B1">
        <w:t xml:space="preserve">Zastoupen:  </w:t>
      </w:r>
      <w:r w:rsidRPr="005C51B1">
        <w:tab/>
      </w:r>
      <w:r w:rsidR="00935A59" w:rsidRPr="005C51B1">
        <w:t>M</w:t>
      </w:r>
      <w:r w:rsidRPr="005C51B1">
        <w:t>arcel  RATVE</w:t>
      </w:r>
      <w:r w:rsidR="006D0351" w:rsidRPr="005C51B1">
        <w:t>I</w:t>
      </w:r>
      <w:r w:rsidRPr="005C51B1">
        <w:t>SK</w:t>
      </w:r>
      <w:r w:rsidR="006D0351" w:rsidRPr="005C51B1">
        <w:t>Ý</w:t>
      </w:r>
      <w:r w:rsidRPr="005C51B1">
        <w:t>, oblastní manažer prodeje, na základě plné moci</w:t>
      </w:r>
    </w:p>
    <w:p w14:paraId="5314F259" w14:textId="77777777" w:rsidR="00081C74" w:rsidRPr="005C51B1" w:rsidRDefault="00081C74" w:rsidP="00081C74">
      <w:r w:rsidRPr="005C51B1">
        <w:t xml:space="preserve">IČO: </w:t>
      </w:r>
      <w:r w:rsidR="00217150" w:rsidRPr="005C51B1">
        <w:t xml:space="preserve">  </w:t>
      </w:r>
      <w:r w:rsidR="00217150" w:rsidRPr="005C51B1">
        <w:tab/>
      </w:r>
      <w:r w:rsidR="00217150" w:rsidRPr="005C51B1">
        <w:tab/>
        <w:t>256 20 991</w:t>
      </w:r>
    </w:p>
    <w:p w14:paraId="65A2214A" w14:textId="77777777" w:rsidR="00F55AC6" w:rsidRPr="005C51B1" w:rsidRDefault="00081C74" w:rsidP="00081C74">
      <w:r w:rsidRPr="005C51B1">
        <w:t xml:space="preserve">DIČ: </w:t>
      </w:r>
      <w:r w:rsidR="00217150" w:rsidRPr="005C51B1">
        <w:t xml:space="preserve">  </w:t>
      </w:r>
      <w:r w:rsidR="00217150" w:rsidRPr="005C51B1">
        <w:tab/>
      </w:r>
      <w:r w:rsidR="00217150" w:rsidRPr="005C51B1">
        <w:tab/>
      </w:r>
      <w:r w:rsidRPr="005C51B1">
        <w:t>CZ</w:t>
      </w:r>
      <w:r w:rsidR="00217150" w:rsidRPr="005C51B1">
        <w:t>25620991</w:t>
      </w:r>
    </w:p>
    <w:p w14:paraId="17E3EF5F" w14:textId="77777777" w:rsidR="00081C74" w:rsidRPr="005C51B1" w:rsidRDefault="00081C74" w:rsidP="00081C74">
      <w:r w:rsidRPr="005C51B1">
        <w:t>(</w:t>
      </w:r>
      <w:r w:rsidR="00AF6F1A" w:rsidRPr="005C51B1">
        <w:t>dále jen „p</w:t>
      </w:r>
      <w:r w:rsidRPr="005C51B1">
        <w:t>rodávající</w:t>
      </w:r>
      <w:r w:rsidR="00AF6F1A" w:rsidRPr="005C51B1">
        <w:t>“</w:t>
      </w:r>
      <w:r w:rsidRPr="005C51B1">
        <w:t>)</w:t>
      </w:r>
    </w:p>
    <w:p w14:paraId="1E62E109" w14:textId="77777777" w:rsidR="00081C74" w:rsidRPr="005C51B1" w:rsidRDefault="00250F38" w:rsidP="00081C74">
      <w:r w:rsidRPr="005C51B1">
        <w:t>a</w:t>
      </w:r>
    </w:p>
    <w:p w14:paraId="525FE1B9" w14:textId="77777777" w:rsidR="00F55AC6" w:rsidRPr="005C51B1" w:rsidRDefault="00217150" w:rsidP="00081C74">
      <w:r w:rsidRPr="005C51B1">
        <w:t xml:space="preserve">  </w:t>
      </w:r>
      <w:r w:rsidRPr="005C51B1">
        <w:tab/>
      </w:r>
      <w:r w:rsidRPr="005C51B1">
        <w:tab/>
      </w:r>
      <w:r w:rsidRPr="005C51B1">
        <w:rPr>
          <w:sz w:val="40"/>
        </w:rPr>
        <w:t>Domov pro seniory v Hranicích, příspěvková organizace</w:t>
      </w:r>
    </w:p>
    <w:p w14:paraId="43634CAD" w14:textId="77777777" w:rsidR="00F55AC6" w:rsidRPr="005C51B1" w:rsidRDefault="00F55AC6" w:rsidP="00081C74">
      <w:r w:rsidRPr="005C51B1">
        <w:t xml:space="preserve">Sídlo: </w:t>
      </w:r>
      <w:r w:rsidR="00217150" w:rsidRPr="005C51B1">
        <w:t xml:space="preserve">  </w:t>
      </w:r>
      <w:r w:rsidR="00217150" w:rsidRPr="005C51B1">
        <w:tab/>
      </w:r>
      <w:r w:rsidR="00217150" w:rsidRPr="005C51B1">
        <w:tab/>
      </w:r>
      <w:r w:rsidR="00767789" w:rsidRPr="005C51B1">
        <w:t xml:space="preserve">Hranice – část </w:t>
      </w:r>
      <w:proofErr w:type="spellStart"/>
      <w:r w:rsidR="00217150" w:rsidRPr="005C51B1">
        <w:t>Krásňany</w:t>
      </w:r>
      <w:proofErr w:type="spellEnd"/>
      <w:r w:rsidR="00217150" w:rsidRPr="005C51B1">
        <w:t xml:space="preserve"> 766,  </w:t>
      </w:r>
      <w:r w:rsidR="00767789" w:rsidRPr="005C51B1">
        <w:t>PSČ  351</w:t>
      </w:r>
      <w:r w:rsidR="00217150" w:rsidRPr="005C51B1">
        <w:t xml:space="preserve">24  </w:t>
      </w:r>
    </w:p>
    <w:p w14:paraId="0A370C47" w14:textId="7C87A212" w:rsidR="00E176DE" w:rsidRPr="005C51B1" w:rsidRDefault="00E176DE" w:rsidP="00081C74">
      <w:r w:rsidRPr="005C51B1">
        <w:t>Zastoupen:</w:t>
      </w:r>
      <w:r w:rsidRPr="005C51B1">
        <w:tab/>
        <w:t>Ing. Libor SYROVÁTKA, ředitel</w:t>
      </w:r>
    </w:p>
    <w:p w14:paraId="538153DA" w14:textId="77777777" w:rsidR="00F55AC6" w:rsidRPr="005C51B1" w:rsidRDefault="00F55AC6" w:rsidP="00081C74">
      <w:r w:rsidRPr="005C51B1">
        <w:t>IČO:</w:t>
      </w:r>
      <w:r w:rsidR="00217150" w:rsidRPr="005C51B1">
        <w:t xml:space="preserve">  </w:t>
      </w:r>
      <w:r w:rsidR="00217150" w:rsidRPr="005C51B1">
        <w:tab/>
      </w:r>
      <w:r w:rsidR="00217150" w:rsidRPr="005C51B1">
        <w:tab/>
        <w:t>71175202</w:t>
      </w:r>
    </w:p>
    <w:p w14:paraId="332112B6" w14:textId="5D40454C" w:rsidR="00AF6F1A" w:rsidRDefault="00AF6F1A" w:rsidP="00081C74">
      <w:r>
        <w:t>(dále jen „kupující“)</w:t>
      </w:r>
    </w:p>
    <w:p w14:paraId="16D7A0E5" w14:textId="77777777" w:rsidR="00AF6F1A" w:rsidRDefault="00AF6F1A" w:rsidP="00081C74"/>
    <w:p w14:paraId="69441D52" w14:textId="77777777" w:rsidR="00AF6F1A" w:rsidRDefault="00AF6F1A" w:rsidP="00081C74">
      <w:r>
        <w:t>(společně jako „smluvní strany“)</w:t>
      </w:r>
    </w:p>
    <w:p w14:paraId="7525D277" w14:textId="77777777" w:rsidR="00AF6F1A" w:rsidRDefault="00AF6F1A" w:rsidP="00081C74"/>
    <w:p w14:paraId="47080CDA" w14:textId="77777777" w:rsidR="00AF6F1A" w:rsidRDefault="00AF6F1A" w:rsidP="00AF6F1A">
      <w:pPr>
        <w:jc w:val="center"/>
      </w:pPr>
      <w:r>
        <w:t>Čl. 1</w:t>
      </w:r>
    </w:p>
    <w:p w14:paraId="1AE1D725" w14:textId="77777777" w:rsidR="00E9212B" w:rsidRPr="00222AD5" w:rsidRDefault="003977C2" w:rsidP="00222AD5">
      <w:pPr>
        <w:pStyle w:val="Odstavecseseznamem"/>
        <w:numPr>
          <w:ilvl w:val="0"/>
          <w:numId w:val="2"/>
        </w:numPr>
        <w:ind w:left="426" w:hanging="426"/>
        <w:jc w:val="both"/>
      </w:pPr>
      <w:r w:rsidRPr="00222AD5">
        <w:t>Smluvní strany prohlašují, že dne 14.</w:t>
      </w:r>
      <w:r w:rsidR="008C64B3" w:rsidRPr="00222AD5">
        <w:t xml:space="preserve"> </w:t>
      </w:r>
      <w:r w:rsidRPr="00222AD5">
        <w:t>9.</w:t>
      </w:r>
      <w:r w:rsidR="008C64B3" w:rsidRPr="00222AD5">
        <w:t xml:space="preserve"> </w:t>
      </w:r>
      <w:r w:rsidR="00407934" w:rsidRPr="00222AD5">
        <w:t>2017</w:t>
      </w:r>
      <w:r w:rsidRPr="00222AD5">
        <w:t xml:space="preserve"> uzavřely kupní smlouvu, jejímž předmětem byl prodej </w:t>
      </w:r>
      <w:r w:rsidR="00E9212B" w:rsidRPr="00222AD5">
        <w:t>zahradního traktoru XHTZ 240 4WD za kupní cenu ve výši 119.950 Kč včetně daně z přidané hodnoty (dále jen „smlouva“).</w:t>
      </w:r>
    </w:p>
    <w:p w14:paraId="65077903" w14:textId="77777777" w:rsidR="008C64B3" w:rsidRPr="00222AD5" w:rsidRDefault="008C64B3" w:rsidP="00222AD5">
      <w:pPr>
        <w:pStyle w:val="Odstavecseseznamem"/>
        <w:numPr>
          <w:ilvl w:val="0"/>
          <w:numId w:val="2"/>
        </w:numPr>
        <w:ind w:left="426" w:hanging="426"/>
        <w:jc w:val="both"/>
      </w:pPr>
      <w:r w:rsidRPr="00222AD5">
        <w:t xml:space="preserve">Vzhledem k tomu, že smlouva v rozporu se zákonem č. 340/2015 Sb., o zvláštních podmínkách účinnosti některých smluv, uveřejňování těchto smluv a o registru smluv (zákon o registru smluv), ve znění pozdějších předpisů, nebyla správně uveřejněna v registru smluv, a to ani do 3 měsíců od uzavření, byla </w:t>
      </w:r>
      <w:r w:rsidR="005C24A3" w:rsidRPr="00222AD5">
        <w:t xml:space="preserve">ze zákona </w:t>
      </w:r>
      <w:r w:rsidRPr="00222AD5">
        <w:t xml:space="preserve">zrušena od počátku. </w:t>
      </w:r>
    </w:p>
    <w:p w14:paraId="6ABA485F" w14:textId="77777777" w:rsidR="008C64B3" w:rsidRPr="00222AD5" w:rsidRDefault="008C64B3" w:rsidP="00222AD5">
      <w:pPr>
        <w:pStyle w:val="Odstavecseseznamem"/>
        <w:numPr>
          <w:ilvl w:val="0"/>
          <w:numId w:val="2"/>
        </w:numPr>
        <w:ind w:left="426" w:hanging="426"/>
        <w:jc w:val="both"/>
      </w:pPr>
      <w:r w:rsidRPr="00222AD5">
        <w:t xml:space="preserve">Z důvodu uvedeného v odstavci 2 mezi sebou </w:t>
      </w:r>
      <w:r w:rsidR="005C24A3" w:rsidRPr="00222AD5">
        <w:t xml:space="preserve">smluvní strany </w:t>
      </w:r>
      <w:r w:rsidRPr="00222AD5">
        <w:t xml:space="preserve">uzavírají </w:t>
      </w:r>
      <w:r w:rsidR="005C24A3" w:rsidRPr="00222AD5">
        <w:t xml:space="preserve">tuto </w:t>
      </w:r>
      <w:r w:rsidRPr="00222AD5">
        <w:t>dohodu o narovnání, jejímž předmětem je narovnání práv a povinností smluvních stran z</w:t>
      </w:r>
      <w:r w:rsidR="00407934" w:rsidRPr="00222AD5">
        <w:t>e zrušené</w:t>
      </w:r>
      <w:r w:rsidRPr="00222AD5">
        <w:t xml:space="preserve"> smlouvy. </w:t>
      </w:r>
    </w:p>
    <w:p w14:paraId="07774E04" w14:textId="77777777" w:rsidR="005C24A3" w:rsidRDefault="005C24A3" w:rsidP="00AF6F1A">
      <w:pPr>
        <w:jc w:val="center"/>
      </w:pPr>
    </w:p>
    <w:p w14:paraId="71B33DBC" w14:textId="17F226D2" w:rsidR="00AF6F1A" w:rsidRDefault="00AF6F1A" w:rsidP="00AF6F1A">
      <w:pPr>
        <w:jc w:val="center"/>
      </w:pPr>
      <w:r>
        <w:t>Č</w:t>
      </w:r>
      <w:r w:rsidR="005C24A3">
        <w:t>l</w:t>
      </w:r>
      <w:r>
        <w:t>.</w:t>
      </w:r>
      <w:r w:rsidR="005C24A3">
        <w:t xml:space="preserve"> </w:t>
      </w:r>
      <w:r>
        <w:t>2</w:t>
      </w:r>
    </w:p>
    <w:p w14:paraId="00E987AC" w14:textId="77777777" w:rsidR="00250F38" w:rsidRDefault="008C64B3" w:rsidP="005C51B1">
      <w:pPr>
        <w:pStyle w:val="Odstavecseseznamem"/>
        <w:numPr>
          <w:ilvl w:val="0"/>
          <w:numId w:val="3"/>
        </w:numPr>
        <w:ind w:left="426" w:hanging="426"/>
        <w:jc w:val="both"/>
      </w:pPr>
      <w:r>
        <w:t xml:space="preserve">Prodávající tímto prodává kupujícímu zahradní traktor </w:t>
      </w:r>
      <w:r w:rsidRPr="00D43F56">
        <w:t>XHTZ 240 4WD</w:t>
      </w:r>
      <w:r>
        <w:t>, a to za kupní cenu ve výši 119.950 Kč včetně daně z přidané hodnoty.</w:t>
      </w:r>
    </w:p>
    <w:p w14:paraId="1A068137" w14:textId="77777777" w:rsidR="008C64B3" w:rsidRDefault="008C64B3" w:rsidP="005C51B1">
      <w:pPr>
        <w:pStyle w:val="Odstavecseseznamem"/>
        <w:numPr>
          <w:ilvl w:val="0"/>
          <w:numId w:val="3"/>
        </w:numPr>
        <w:ind w:left="426" w:hanging="426"/>
        <w:jc w:val="both"/>
      </w:pPr>
      <w:r>
        <w:t>Kupní cena byla kupujícím uhrazena prodávajícímu dne 1</w:t>
      </w:r>
      <w:r w:rsidR="00407934">
        <w:t>9</w:t>
      </w:r>
      <w:r>
        <w:t>. 9. 2017, což smluvní strany stvrzují svým podpisem.</w:t>
      </w:r>
    </w:p>
    <w:p w14:paraId="0697E983" w14:textId="2A605500" w:rsidR="008C64B3" w:rsidRPr="007D74AE" w:rsidRDefault="008C64B3" w:rsidP="005C51B1">
      <w:pPr>
        <w:pStyle w:val="Odstavecseseznamem"/>
        <w:numPr>
          <w:ilvl w:val="0"/>
          <w:numId w:val="3"/>
        </w:numPr>
        <w:ind w:left="426" w:hanging="426"/>
        <w:jc w:val="both"/>
      </w:pPr>
      <w:r w:rsidRPr="007D74AE">
        <w:t xml:space="preserve">Předmět koupě byl </w:t>
      </w:r>
      <w:r w:rsidR="007D74AE" w:rsidRPr="007D74AE">
        <w:t xml:space="preserve"> kupujícímu </w:t>
      </w:r>
      <w:proofErr w:type="gramStart"/>
      <w:r w:rsidR="007D74AE" w:rsidRPr="007D74AE">
        <w:t xml:space="preserve">dodán </w:t>
      </w:r>
      <w:r w:rsidRPr="007D74AE">
        <w:t>, což</w:t>
      </w:r>
      <w:proofErr w:type="gramEnd"/>
      <w:r w:rsidRPr="007D74AE">
        <w:t xml:space="preserve"> smluvní strany stvrzují svým podpisem.  </w:t>
      </w:r>
    </w:p>
    <w:p w14:paraId="0CE5ECFE" w14:textId="77777777" w:rsidR="005C24A3" w:rsidRDefault="005C24A3" w:rsidP="005C51B1">
      <w:pPr>
        <w:jc w:val="center"/>
      </w:pPr>
    </w:p>
    <w:p w14:paraId="6BC1966A" w14:textId="77777777" w:rsidR="005C24A3" w:rsidRDefault="005C24A3" w:rsidP="005C51B1">
      <w:pPr>
        <w:jc w:val="center"/>
      </w:pPr>
    </w:p>
    <w:p w14:paraId="7CB4434C" w14:textId="77777777" w:rsidR="005C24A3" w:rsidRDefault="005C24A3" w:rsidP="005C51B1">
      <w:pPr>
        <w:jc w:val="center"/>
      </w:pPr>
      <w:r>
        <w:t>Čl. 3</w:t>
      </w:r>
    </w:p>
    <w:p w14:paraId="0DB3CF92" w14:textId="30574246" w:rsidR="00250F38" w:rsidRPr="00D43F56" w:rsidRDefault="005C24A3" w:rsidP="005C51B1">
      <w:pPr>
        <w:pStyle w:val="Odstavecseseznamem"/>
        <w:numPr>
          <w:ilvl w:val="0"/>
          <w:numId w:val="1"/>
        </w:numPr>
        <w:ind w:left="426" w:hanging="426"/>
        <w:jc w:val="both"/>
      </w:pPr>
      <w:r>
        <w:t>Smluvní strany</w:t>
      </w:r>
      <w:r w:rsidR="00250F38" w:rsidRPr="00D43F56">
        <w:t xml:space="preserve"> jsou zcela vyrovnán</w:t>
      </w:r>
      <w:r w:rsidR="00407934">
        <w:t>y</w:t>
      </w:r>
      <w:r w:rsidR="00250F38" w:rsidRPr="00D43F56">
        <w:t xml:space="preserve"> a nemají vůči sobě v souvislosti s</w:t>
      </w:r>
      <w:del w:id="0" w:author="Topenčík Miroslav" w:date="2019-03-18T16:38:00Z">
        <w:r w:rsidR="00250F38" w:rsidRPr="00D43F56" w:rsidDel="005C24A3">
          <w:delText> </w:delText>
        </w:r>
      </w:del>
      <w:ins w:id="1" w:author="Topenčík Miroslav" w:date="2019-03-18T16:38:00Z">
        <w:r>
          <w:t> </w:t>
        </w:r>
      </w:ins>
      <w:r w:rsidR="00250F38" w:rsidRPr="00D43F56">
        <w:t>koupí</w:t>
      </w:r>
      <w:r>
        <w:t xml:space="preserve"> dle smlouvy</w:t>
      </w:r>
      <w:r w:rsidR="00250F38" w:rsidRPr="00D43F56">
        <w:t xml:space="preserve"> žádné závazky či nároky.</w:t>
      </w:r>
    </w:p>
    <w:p w14:paraId="462ED647" w14:textId="77777777" w:rsidR="00250F38" w:rsidRPr="00D43F56" w:rsidRDefault="00DC11F7" w:rsidP="005C51B1">
      <w:pPr>
        <w:pStyle w:val="Odstavecseseznamem"/>
        <w:numPr>
          <w:ilvl w:val="0"/>
          <w:numId w:val="1"/>
        </w:numPr>
        <w:ind w:left="426" w:hanging="426"/>
        <w:jc w:val="both"/>
      </w:pPr>
      <w:r w:rsidRPr="00D43F56">
        <w:t>Tato dohoda nabývá platnosti podpisem smluvních stran a účinnosti dnem uveřejnění v registru smluv na základě zákona č. 340/2015 Sb., o zvláštních podmínkách účinnosti některých smluv, uveřejňování těchto smluv a o registru smluv (zákon o registru smluv), ve znění pozdějších předpisů</w:t>
      </w:r>
      <w:ins w:id="2" w:author="Topenčík Miroslav" w:date="2019-03-18T16:37:00Z">
        <w:r w:rsidR="005C24A3">
          <w:t>,</w:t>
        </w:r>
      </w:ins>
      <w:r w:rsidRPr="00D43F56">
        <w:t xml:space="preserve"> a je vyhotoven ve dvou stejnopisech, z nichž každá strana</w:t>
      </w:r>
      <w:r w:rsidR="00592CFC" w:rsidRPr="00D43F56">
        <w:t xml:space="preserve"> obdrží jeden.</w:t>
      </w:r>
    </w:p>
    <w:p w14:paraId="0DDF2B27" w14:textId="77777777" w:rsidR="00592CFC" w:rsidRPr="00D43F56" w:rsidRDefault="00592CFC" w:rsidP="005C51B1">
      <w:pPr>
        <w:pStyle w:val="Odstavecseseznamem"/>
        <w:numPr>
          <w:ilvl w:val="0"/>
          <w:numId w:val="1"/>
        </w:numPr>
        <w:ind w:left="426" w:hanging="426"/>
        <w:jc w:val="both"/>
      </w:pPr>
      <w:r w:rsidRPr="00D43F56">
        <w:t>Smluvní strany se dohodly, že uveřejnění smlouvy v registru smluv na základě zákona o registru smluv provede kupující</w:t>
      </w:r>
      <w:r w:rsidR="00703475" w:rsidRPr="00D43F56">
        <w:t>.</w:t>
      </w:r>
      <w:r w:rsidR="00F23CBA">
        <w:t xml:space="preserve"> Kontakt na doručení oznámení o vkladu smluvní protistraně</w:t>
      </w:r>
      <w:del w:id="3" w:author="Topenčík Miroslav" w:date="2019-03-18T16:37:00Z">
        <w:r w:rsidR="00F23CBA" w:rsidDel="005C24A3">
          <w:delText xml:space="preserve"> </w:delText>
        </w:r>
      </w:del>
      <w:r w:rsidR="00F23CBA">
        <w:t>: prodejna.sokolov@mountfield.cz</w:t>
      </w:r>
    </w:p>
    <w:p w14:paraId="458723FA" w14:textId="77777777" w:rsidR="00592CFC" w:rsidRDefault="00592CFC" w:rsidP="00592CFC"/>
    <w:p w14:paraId="6C7BF91F" w14:textId="77777777" w:rsidR="00592CFC" w:rsidRDefault="00592CFC" w:rsidP="00592CFC"/>
    <w:p w14:paraId="6B110927" w14:textId="77777777" w:rsidR="00592CFC" w:rsidRDefault="00592CFC" w:rsidP="00592CFC">
      <w:r>
        <w:t>V</w:t>
      </w:r>
      <w:r w:rsidR="00D43F56">
        <w:t xml:space="preserve">  Hranicích</w:t>
      </w:r>
      <w:r>
        <w:t xml:space="preserve">  </w:t>
      </w:r>
      <w:proofErr w:type="gramStart"/>
      <w:r w:rsidR="00D43F56">
        <w:t>18.03.2019</w:t>
      </w:r>
      <w:proofErr w:type="gramEnd"/>
      <w:r>
        <w:t xml:space="preserve">                          ……………………………………………………………….</w:t>
      </w:r>
    </w:p>
    <w:p w14:paraId="079916C8" w14:textId="77777777" w:rsidR="00592CFC" w:rsidRDefault="00592CFC" w:rsidP="00592CFC">
      <w:r>
        <w:t xml:space="preserve">                                                                                     Kupující</w:t>
      </w:r>
    </w:p>
    <w:p w14:paraId="170BA2A4" w14:textId="77777777" w:rsidR="00592CFC" w:rsidRDefault="00592CFC" w:rsidP="00592CFC"/>
    <w:p w14:paraId="346B38F5" w14:textId="77777777" w:rsidR="00592CFC" w:rsidRDefault="00592CFC" w:rsidP="00592CFC"/>
    <w:p w14:paraId="1074DE82" w14:textId="0CDD21C0" w:rsidR="00592CFC" w:rsidRDefault="00592CFC" w:rsidP="00592CFC">
      <w:r>
        <w:t>V</w:t>
      </w:r>
      <w:r w:rsidR="007F352E">
        <w:t> </w:t>
      </w:r>
      <w:r w:rsidR="00D43F56">
        <w:t>Sokolově</w:t>
      </w:r>
      <w:r w:rsidR="007F352E">
        <w:t xml:space="preserve"> </w:t>
      </w:r>
      <w:proofErr w:type="gramStart"/>
      <w:r w:rsidR="007F352E">
        <w:t>21.03</w:t>
      </w:r>
      <w:bookmarkStart w:id="4" w:name="_GoBack"/>
      <w:bookmarkEnd w:id="4"/>
      <w:r w:rsidR="007F352E">
        <w:t>.2019</w:t>
      </w:r>
      <w:proofErr w:type="gramEnd"/>
      <w:r>
        <w:t xml:space="preserve">                            ……………………………………………………………………</w:t>
      </w:r>
    </w:p>
    <w:p w14:paraId="6E88C9FC" w14:textId="77777777" w:rsidR="00592CFC" w:rsidRDefault="00592CFC" w:rsidP="00592CFC">
      <w:r>
        <w:t xml:space="preserve">                                                                                      Prodávající</w:t>
      </w:r>
    </w:p>
    <w:p w14:paraId="10B9C18F" w14:textId="77777777" w:rsidR="007428E5" w:rsidRDefault="007428E5" w:rsidP="007428E5">
      <w:pPr>
        <w:jc w:val="center"/>
      </w:pPr>
    </w:p>
    <w:p w14:paraId="41434BEA" w14:textId="77777777" w:rsidR="007428E5" w:rsidRDefault="007428E5" w:rsidP="007428E5">
      <w:pPr>
        <w:jc w:val="center"/>
      </w:pPr>
    </w:p>
    <w:p w14:paraId="4DC415FE" w14:textId="77777777" w:rsidR="00AF6F1A" w:rsidRDefault="00AF6F1A" w:rsidP="00AF6F1A"/>
    <w:p w14:paraId="768C7DC6" w14:textId="77777777" w:rsidR="00AF6F1A" w:rsidRDefault="00AF6F1A" w:rsidP="00AF6F1A"/>
    <w:p w14:paraId="06C2003B" w14:textId="77777777" w:rsidR="00AF6F1A" w:rsidRDefault="00AF6F1A" w:rsidP="00081C74"/>
    <w:p w14:paraId="5B8F8F1B" w14:textId="77777777" w:rsidR="00081C74" w:rsidRPr="00081C74" w:rsidRDefault="00081C74" w:rsidP="00081C74"/>
    <w:sectPr w:rsidR="00081C74" w:rsidRPr="00081C74" w:rsidSect="00A94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CFC6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2C8"/>
    <w:multiLevelType w:val="hybridMultilevel"/>
    <w:tmpl w:val="DB9A2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B5C"/>
    <w:multiLevelType w:val="hybridMultilevel"/>
    <w:tmpl w:val="A8B00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F6A6C"/>
    <w:multiLevelType w:val="hybridMultilevel"/>
    <w:tmpl w:val="0FA6B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penčík Miroslav">
    <w15:presenceInfo w15:providerId="None" w15:userId="Topenčík Miroslav"/>
  </w15:person>
  <w15:person w15:author="Ratveiský Marcel">
    <w15:presenceInfo w15:providerId="AD" w15:userId="S-1-5-21-299502267-839522115-682003330-97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74"/>
    <w:rsid w:val="00081C74"/>
    <w:rsid w:val="00115261"/>
    <w:rsid w:val="00126FBC"/>
    <w:rsid w:val="001E579A"/>
    <w:rsid w:val="00217150"/>
    <w:rsid w:val="00222AD5"/>
    <w:rsid w:val="00250F38"/>
    <w:rsid w:val="003436D6"/>
    <w:rsid w:val="003769DB"/>
    <w:rsid w:val="003977C2"/>
    <w:rsid w:val="00407934"/>
    <w:rsid w:val="004167FD"/>
    <w:rsid w:val="00462BF4"/>
    <w:rsid w:val="00592CFC"/>
    <w:rsid w:val="005C24A3"/>
    <w:rsid w:val="005C51B1"/>
    <w:rsid w:val="005D6B85"/>
    <w:rsid w:val="006D0351"/>
    <w:rsid w:val="00703475"/>
    <w:rsid w:val="00712F22"/>
    <w:rsid w:val="007428E5"/>
    <w:rsid w:val="00767789"/>
    <w:rsid w:val="007D74AE"/>
    <w:rsid w:val="007F352E"/>
    <w:rsid w:val="00820806"/>
    <w:rsid w:val="008C64B3"/>
    <w:rsid w:val="008F50FA"/>
    <w:rsid w:val="00935A59"/>
    <w:rsid w:val="00966641"/>
    <w:rsid w:val="00A94181"/>
    <w:rsid w:val="00AF6F1A"/>
    <w:rsid w:val="00D43F56"/>
    <w:rsid w:val="00DC11F7"/>
    <w:rsid w:val="00E0095F"/>
    <w:rsid w:val="00E176DE"/>
    <w:rsid w:val="00E9212B"/>
    <w:rsid w:val="00F23CBA"/>
    <w:rsid w:val="00F55AC6"/>
    <w:rsid w:val="00F9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2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F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7C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C24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24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24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24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24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F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7C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C24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24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24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24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24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Lindenbergová</dc:creator>
  <cp:lastModifiedBy>LiborS</cp:lastModifiedBy>
  <cp:revision>16</cp:revision>
  <cp:lastPrinted>2019-03-18T15:04:00Z</cp:lastPrinted>
  <dcterms:created xsi:type="dcterms:W3CDTF">2019-03-19T07:33:00Z</dcterms:created>
  <dcterms:modified xsi:type="dcterms:W3CDTF">2019-03-25T10:09:00Z</dcterms:modified>
</cp:coreProperties>
</file>