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CB" w:rsidRPr="000457A7" w:rsidRDefault="002315CB" w:rsidP="002315CB">
      <w:pPr>
        <w:rPr>
          <w:rFonts w:ascii="Calibri" w:hAnsi="Calibri"/>
          <w:sz w:val="32"/>
        </w:rPr>
      </w:pPr>
    </w:p>
    <w:p w:rsidR="002315CB" w:rsidRPr="000457A7" w:rsidRDefault="002315CB" w:rsidP="002315CB">
      <w:pPr>
        <w:pStyle w:val="Zkladntextodsazen3"/>
        <w:ind w:left="1815"/>
        <w:rPr>
          <w:rFonts w:ascii="Calibri" w:hAnsi="Calibri"/>
          <w:b w:val="0"/>
          <w:bCs w:val="0"/>
        </w:rPr>
      </w:pPr>
    </w:p>
    <w:p w:rsidR="002315CB" w:rsidRPr="000457A7" w:rsidRDefault="002315CB" w:rsidP="002315CB">
      <w:pPr>
        <w:pStyle w:val="Zkladntextodsazen3"/>
        <w:ind w:left="1815"/>
        <w:rPr>
          <w:rFonts w:ascii="Calibri" w:hAnsi="Calibri"/>
          <w:b w:val="0"/>
          <w:bCs w:val="0"/>
        </w:rPr>
      </w:pPr>
    </w:p>
    <w:p w:rsidR="002315CB" w:rsidRPr="000457A7" w:rsidRDefault="002315CB" w:rsidP="002315CB">
      <w:pPr>
        <w:ind w:left="1418"/>
        <w:rPr>
          <w:rFonts w:ascii="Calibri" w:hAnsi="Calibri"/>
          <w:sz w:val="32"/>
        </w:rPr>
      </w:pPr>
    </w:p>
    <w:p w:rsidR="002315CB" w:rsidRPr="000457A7" w:rsidRDefault="002315CB" w:rsidP="002315CB">
      <w:pPr>
        <w:ind w:left="1418"/>
        <w:rPr>
          <w:rFonts w:ascii="Calibri" w:hAnsi="Calibri"/>
          <w:sz w:val="32"/>
        </w:rPr>
      </w:pPr>
    </w:p>
    <w:p w:rsidR="002315CB" w:rsidRPr="000457A7" w:rsidRDefault="002315CB" w:rsidP="002315CB">
      <w:pPr>
        <w:ind w:left="1418"/>
        <w:rPr>
          <w:rFonts w:ascii="Calibri" w:hAnsi="Calibri"/>
          <w:sz w:val="32"/>
        </w:rPr>
      </w:pPr>
    </w:p>
    <w:p w:rsidR="002315CB" w:rsidRPr="000457A7" w:rsidRDefault="002315CB" w:rsidP="002315CB">
      <w:pPr>
        <w:pStyle w:val="Nadpis1"/>
        <w:rPr>
          <w:rFonts w:ascii="Calibri" w:hAnsi="Calibri"/>
        </w:rPr>
      </w:pPr>
    </w:p>
    <w:p w:rsidR="002315CB" w:rsidRPr="000457A7" w:rsidRDefault="002315CB" w:rsidP="002315CB">
      <w:pPr>
        <w:pStyle w:val="Nadpis1"/>
        <w:rPr>
          <w:rFonts w:ascii="Calibri" w:hAnsi="Calibri"/>
        </w:rPr>
      </w:pPr>
    </w:p>
    <w:p w:rsidR="002315CB" w:rsidRPr="000457A7" w:rsidRDefault="002315CB" w:rsidP="002315CB">
      <w:pPr>
        <w:rPr>
          <w:rFonts w:ascii="Calibri" w:hAnsi="Calibri"/>
        </w:rPr>
      </w:pPr>
    </w:p>
    <w:p w:rsidR="002315CB" w:rsidRPr="000457A7" w:rsidRDefault="002315CB" w:rsidP="002315CB">
      <w:pPr>
        <w:pStyle w:val="Nadpis1"/>
        <w:rPr>
          <w:rFonts w:ascii="Calibri" w:hAnsi="Calibri"/>
        </w:rPr>
      </w:pPr>
    </w:p>
    <w:p w:rsidR="002315CB" w:rsidRPr="000457A7" w:rsidRDefault="002315CB" w:rsidP="002315CB">
      <w:pPr>
        <w:pStyle w:val="Nadpis1"/>
        <w:rPr>
          <w:rFonts w:ascii="Calibri" w:hAnsi="Calibri"/>
        </w:rPr>
      </w:pPr>
    </w:p>
    <w:p w:rsidR="002315CB" w:rsidRPr="000457A7" w:rsidRDefault="002315CB" w:rsidP="002315CB">
      <w:pPr>
        <w:pStyle w:val="Nadpis1"/>
        <w:rPr>
          <w:rFonts w:ascii="Calibri" w:hAnsi="Calibri"/>
        </w:rPr>
      </w:pPr>
    </w:p>
    <w:p w:rsidR="002315CB" w:rsidRPr="000457A7" w:rsidRDefault="002315CB" w:rsidP="002315CB">
      <w:pPr>
        <w:pStyle w:val="Nadpis1"/>
        <w:rPr>
          <w:rFonts w:ascii="Calibri" w:hAnsi="Calibri"/>
        </w:rPr>
      </w:pPr>
    </w:p>
    <w:p w:rsidR="002315CB" w:rsidRPr="000457A7" w:rsidRDefault="002315CB" w:rsidP="002315CB">
      <w:pPr>
        <w:pStyle w:val="Nadpis1"/>
        <w:ind w:left="0"/>
        <w:rPr>
          <w:rFonts w:ascii="Calibri" w:hAnsi="Calibri"/>
        </w:rPr>
      </w:pPr>
      <w:r w:rsidRPr="000457A7">
        <w:rPr>
          <w:rFonts w:ascii="Calibri" w:hAnsi="Calibri"/>
        </w:rPr>
        <w:t xml:space="preserve">SMLOUVA </w:t>
      </w:r>
      <w:r>
        <w:rPr>
          <w:rFonts w:ascii="Calibri" w:hAnsi="Calibri"/>
        </w:rPr>
        <w:t>PŘÍKAZNÍ</w:t>
      </w:r>
      <w:r w:rsidR="002609B2">
        <w:rPr>
          <w:rFonts w:ascii="Calibri" w:hAnsi="Calibri"/>
        </w:rPr>
        <w:t xml:space="preserve"> č. 1</w:t>
      </w:r>
      <w:r w:rsidR="004B76EB">
        <w:rPr>
          <w:rFonts w:ascii="Calibri" w:hAnsi="Calibri"/>
        </w:rPr>
        <w:t>8</w:t>
      </w:r>
      <w:r w:rsidR="002609B2">
        <w:rPr>
          <w:rFonts w:ascii="Calibri" w:hAnsi="Calibri"/>
        </w:rPr>
        <w:t>/</w:t>
      </w:r>
      <w:r w:rsidR="00B46008">
        <w:rPr>
          <w:rFonts w:ascii="Calibri" w:hAnsi="Calibri"/>
        </w:rPr>
        <w:t>41600</w:t>
      </w:r>
      <w:r w:rsidR="002609B2">
        <w:rPr>
          <w:rFonts w:ascii="Calibri" w:hAnsi="Calibri"/>
        </w:rPr>
        <w:t>/0</w:t>
      </w:r>
      <w:r w:rsidR="00B46008">
        <w:rPr>
          <w:rFonts w:ascii="Calibri" w:hAnsi="Calibri"/>
        </w:rPr>
        <w:t>3</w:t>
      </w:r>
    </w:p>
    <w:p w:rsidR="002315CB" w:rsidRPr="000457A7" w:rsidRDefault="002315CB" w:rsidP="002315CB">
      <w:pPr>
        <w:pStyle w:val="Nadpis1"/>
        <w:ind w:left="0"/>
        <w:rPr>
          <w:rFonts w:ascii="Calibri" w:hAnsi="Calibri"/>
          <w:sz w:val="32"/>
        </w:rPr>
      </w:pPr>
      <w:r w:rsidRPr="000457A7">
        <w:rPr>
          <w:rFonts w:ascii="Calibri" w:hAnsi="Calibri"/>
          <w:sz w:val="32"/>
        </w:rPr>
        <w:t>o poskytování právní pomoci</w:t>
      </w:r>
    </w:p>
    <w:p w:rsidR="002315CB" w:rsidRPr="000457A7" w:rsidRDefault="002315CB" w:rsidP="002315CB">
      <w:pPr>
        <w:jc w:val="center"/>
        <w:rPr>
          <w:rFonts w:ascii="Calibri" w:hAnsi="Calibri"/>
          <w:sz w:val="32"/>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2315CB" w:rsidRPr="000457A7" w:rsidRDefault="002315CB" w:rsidP="002315CB">
      <w:pPr>
        <w:ind w:left="1418"/>
        <w:rPr>
          <w:rFonts w:ascii="Calibri" w:hAnsi="Calibri"/>
        </w:rPr>
      </w:pPr>
    </w:p>
    <w:p w:rsidR="000718FC" w:rsidRDefault="002315CB" w:rsidP="004B76EB">
      <w:pPr>
        <w:rPr>
          <w:rFonts w:ascii="Calibri" w:hAnsi="Calibri"/>
        </w:rPr>
      </w:pPr>
      <w:proofErr w:type="gramStart"/>
      <w:r w:rsidRPr="00CE7B18">
        <w:rPr>
          <w:rFonts w:ascii="Calibri" w:hAnsi="Calibri"/>
          <w:b/>
          <w:sz w:val="28"/>
        </w:rPr>
        <w:lastRenderedPageBreak/>
        <w:t xml:space="preserve">Příkazce : </w:t>
      </w:r>
      <w:r w:rsidRPr="00CE7B18">
        <w:rPr>
          <w:rFonts w:ascii="Calibri" w:hAnsi="Calibri"/>
          <w:b/>
          <w:sz w:val="28"/>
        </w:rPr>
        <w:tab/>
      </w:r>
      <w:r w:rsidR="00CE7B18">
        <w:rPr>
          <w:rFonts w:ascii="Calibri" w:hAnsi="Calibri"/>
          <w:b/>
          <w:sz w:val="28"/>
        </w:rPr>
        <w:tab/>
      </w:r>
      <w:r w:rsidR="007311BB">
        <w:rPr>
          <w:rFonts w:ascii="Calibri" w:hAnsi="Calibri"/>
          <w:b/>
          <w:sz w:val="28"/>
        </w:rPr>
        <w:t>Česká</w:t>
      </w:r>
      <w:proofErr w:type="gramEnd"/>
      <w:r w:rsidR="007311BB">
        <w:rPr>
          <w:rFonts w:ascii="Calibri" w:hAnsi="Calibri"/>
          <w:b/>
          <w:sz w:val="28"/>
        </w:rPr>
        <w:t xml:space="preserve"> republika - </w:t>
      </w:r>
      <w:r w:rsidR="000718FC" w:rsidRPr="00CE7B18">
        <w:rPr>
          <w:rFonts w:ascii="Calibri" w:hAnsi="Calibri"/>
          <w:b/>
          <w:sz w:val="28"/>
          <w:szCs w:val="28"/>
        </w:rPr>
        <w:t>Ministerstvo průmyslu a obchodu</w:t>
      </w:r>
      <w:r w:rsidR="000718FC">
        <w:rPr>
          <w:rFonts w:ascii="Calibri" w:hAnsi="Calibri"/>
          <w:b/>
          <w:sz w:val="26"/>
          <w:szCs w:val="26"/>
        </w:rPr>
        <w:t xml:space="preserve"> </w:t>
      </w:r>
      <w:r w:rsidR="000718FC">
        <w:rPr>
          <w:rFonts w:ascii="Calibri" w:hAnsi="Calibri"/>
          <w:sz w:val="26"/>
          <w:szCs w:val="26"/>
        </w:rPr>
        <w:tab/>
      </w:r>
      <w:r w:rsidR="000718FC">
        <w:rPr>
          <w:rFonts w:ascii="Calibri" w:hAnsi="Calibri"/>
          <w:sz w:val="26"/>
          <w:szCs w:val="26"/>
        </w:rPr>
        <w:tab/>
      </w:r>
      <w:r w:rsidR="000718FC">
        <w:rPr>
          <w:rFonts w:ascii="Calibri" w:hAnsi="Calibri"/>
          <w:sz w:val="26"/>
          <w:szCs w:val="26"/>
        </w:rPr>
        <w:tab/>
      </w:r>
      <w:r w:rsidR="000718FC">
        <w:rPr>
          <w:rFonts w:ascii="Calibri" w:hAnsi="Calibri"/>
          <w:sz w:val="26"/>
          <w:szCs w:val="26"/>
        </w:rPr>
        <w:tab/>
      </w:r>
      <w:r w:rsidR="000718FC" w:rsidRPr="00CE7B18">
        <w:rPr>
          <w:rFonts w:ascii="Calibri" w:hAnsi="Calibri"/>
        </w:rPr>
        <w:t>se sídlem</w:t>
      </w:r>
      <w:r w:rsidR="007311BB">
        <w:rPr>
          <w:rFonts w:ascii="Calibri" w:hAnsi="Calibri"/>
        </w:rPr>
        <w:t>:</w:t>
      </w:r>
      <w:r w:rsidR="000718FC" w:rsidRPr="00CE7B18">
        <w:rPr>
          <w:rFonts w:ascii="Calibri" w:hAnsi="Calibri"/>
        </w:rPr>
        <w:t xml:space="preserve"> Na Františku </w:t>
      </w:r>
      <w:r w:rsidR="002B26AB" w:rsidRPr="002B26AB">
        <w:rPr>
          <w:rFonts w:ascii="Calibri" w:hAnsi="Calibri"/>
        </w:rPr>
        <w:t>1039/</w:t>
      </w:r>
      <w:r w:rsidR="000718FC" w:rsidRPr="00CE7B18">
        <w:rPr>
          <w:rFonts w:ascii="Calibri" w:hAnsi="Calibri"/>
        </w:rPr>
        <w:t xml:space="preserve">32, 110 15 Praha 1 </w:t>
      </w:r>
      <w:r w:rsidR="002B26AB">
        <w:rPr>
          <w:rFonts w:ascii="Calibri" w:hAnsi="Calibri"/>
        </w:rPr>
        <w:t>– Staré Město</w:t>
      </w:r>
    </w:p>
    <w:p w:rsidR="002B26AB" w:rsidRPr="00CE7B18" w:rsidRDefault="002B26AB" w:rsidP="00CE7B18">
      <w:pPr>
        <w:ind w:left="1416" w:firstLine="708"/>
        <w:rPr>
          <w:rFonts w:ascii="Calibri" w:hAnsi="Calibri"/>
        </w:rPr>
      </w:pPr>
      <w:r>
        <w:rPr>
          <w:rFonts w:ascii="Calibri" w:hAnsi="Calibri"/>
        </w:rPr>
        <w:t xml:space="preserve">IČ: </w:t>
      </w:r>
      <w:r w:rsidRPr="002B26AB">
        <w:rPr>
          <w:rFonts w:ascii="Calibri" w:hAnsi="Calibri"/>
        </w:rPr>
        <w:t>47609109</w:t>
      </w:r>
      <w:r>
        <w:rPr>
          <w:rFonts w:ascii="Calibri" w:hAnsi="Calibri"/>
        </w:rPr>
        <w:t xml:space="preserve">, DIČ: </w:t>
      </w:r>
      <w:r w:rsidRPr="002B26AB">
        <w:rPr>
          <w:rFonts w:ascii="Calibri" w:hAnsi="Calibri"/>
        </w:rPr>
        <w:t>CZ47609109</w:t>
      </w:r>
      <w:r w:rsidR="007311BB">
        <w:rPr>
          <w:rFonts w:ascii="Calibri" w:hAnsi="Calibri"/>
        </w:rPr>
        <w:t>, neplátce DPH</w:t>
      </w:r>
    </w:p>
    <w:p w:rsidR="000718FC" w:rsidRDefault="000718FC" w:rsidP="00CE7B18">
      <w:pPr>
        <w:pStyle w:val="Zkladntextodsazen"/>
        <w:ind w:firstLine="0"/>
        <w:rPr>
          <w:rFonts w:ascii="Calibri" w:hAnsi="Calibri"/>
          <w:b w:val="0"/>
          <w:sz w:val="24"/>
          <w:szCs w:val="24"/>
        </w:rPr>
      </w:pPr>
      <w:r w:rsidRPr="00064326">
        <w:rPr>
          <w:rFonts w:ascii="Calibri" w:hAnsi="Calibri"/>
          <w:b w:val="0"/>
          <w:sz w:val="24"/>
          <w:szCs w:val="24"/>
        </w:rPr>
        <w:t>zastoupen</w:t>
      </w:r>
      <w:r w:rsidR="007311BB">
        <w:rPr>
          <w:rFonts w:ascii="Calibri" w:hAnsi="Calibri"/>
          <w:b w:val="0"/>
          <w:sz w:val="24"/>
          <w:szCs w:val="24"/>
        </w:rPr>
        <w:t>á:</w:t>
      </w:r>
      <w:r w:rsidRPr="00064326">
        <w:rPr>
          <w:rFonts w:ascii="Calibri" w:hAnsi="Calibri"/>
          <w:b w:val="0"/>
          <w:sz w:val="24"/>
          <w:szCs w:val="24"/>
        </w:rPr>
        <w:t xml:space="preserve"> </w:t>
      </w:r>
      <w:r w:rsidR="00064326" w:rsidRPr="00064326">
        <w:rPr>
          <w:rFonts w:ascii="Calibri" w:hAnsi="Calibri"/>
          <w:b w:val="0"/>
          <w:sz w:val="24"/>
          <w:szCs w:val="24"/>
        </w:rPr>
        <w:t>Ing. Zdeňkou Fialovou, ředitelkou odboru stavební úřad</w:t>
      </w:r>
    </w:p>
    <w:p w:rsidR="002609B2" w:rsidRPr="00064326" w:rsidRDefault="002609B2" w:rsidP="00CE7B18">
      <w:pPr>
        <w:pStyle w:val="Zkladntextodsazen"/>
        <w:ind w:firstLine="0"/>
        <w:rPr>
          <w:rFonts w:ascii="Calibri" w:hAnsi="Calibri"/>
          <w:b w:val="0"/>
          <w:sz w:val="24"/>
          <w:szCs w:val="24"/>
        </w:rPr>
      </w:pPr>
      <w:del w:id="0" w:author="Kolačkovský Petr" w:date="2018-12-11T13:37:00Z">
        <w:r w:rsidRPr="002609B2" w:rsidDel="00551079">
          <w:rPr>
            <w:rFonts w:ascii="Calibri" w:hAnsi="Calibri"/>
            <w:b w:val="0"/>
            <w:sz w:val="24"/>
            <w:szCs w:val="24"/>
          </w:rPr>
          <w:delText>bankovní spojení: Česká národní banka, č. ú.: 1525 - 001/0710</w:delText>
        </w:r>
      </w:del>
      <w:ins w:id="1" w:author="Kolačkovský Petr" w:date="2018-12-11T13:37:00Z">
        <w:r w:rsidR="00551079">
          <w:rPr>
            <w:rFonts w:ascii="Calibri" w:hAnsi="Calibri"/>
            <w:b w:val="0"/>
            <w:sz w:val="24"/>
            <w:szCs w:val="24"/>
          </w:rPr>
          <w:t>XXXXXXXXXXXXXXXXXXXXXXXXXXXXXXX</w:t>
        </w:r>
      </w:ins>
    </w:p>
    <w:p w:rsidR="002315CB" w:rsidRPr="00380751" w:rsidRDefault="002315CB" w:rsidP="00CE7B18">
      <w:pPr>
        <w:pStyle w:val="Zkladntextodsazen"/>
        <w:ind w:firstLine="0"/>
        <w:rPr>
          <w:rFonts w:ascii="Calibri" w:hAnsi="Calibri"/>
          <w:b w:val="0"/>
          <w:bCs/>
        </w:rPr>
      </w:pPr>
      <w:r w:rsidRPr="00CE7B18">
        <w:rPr>
          <w:rFonts w:ascii="Calibri" w:hAnsi="Calibri"/>
          <w:b w:val="0"/>
          <w:bCs/>
          <w:i/>
          <w:iCs/>
          <w:sz w:val="24"/>
          <w:szCs w:val="24"/>
        </w:rPr>
        <w:t>na straně jedné dále jen jako „Příkazce“</w:t>
      </w:r>
      <w:r w:rsidRPr="00CE7B18">
        <w:rPr>
          <w:rFonts w:ascii="Calibri" w:hAnsi="Calibri"/>
          <w:b w:val="0"/>
          <w:bCs/>
          <w:sz w:val="24"/>
          <w:szCs w:val="24"/>
        </w:rPr>
        <w:tab/>
      </w:r>
      <w:r w:rsidRPr="00380751">
        <w:rPr>
          <w:rFonts w:ascii="Calibri" w:hAnsi="Calibri"/>
          <w:b w:val="0"/>
          <w:bCs/>
        </w:rPr>
        <w:tab/>
        <w:t xml:space="preserve">   </w:t>
      </w:r>
    </w:p>
    <w:p w:rsidR="002315CB" w:rsidRPr="000457A7" w:rsidRDefault="002315CB" w:rsidP="002315CB">
      <w:pPr>
        <w:jc w:val="center"/>
        <w:rPr>
          <w:rFonts w:ascii="Calibri" w:hAnsi="Calibri"/>
        </w:rPr>
      </w:pPr>
    </w:p>
    <w:p w:rsidR="002315CB" w:rsidRPr="000457A7" w:rsidRDefault="002315CB" w:rsidP="002315CB">
      <w:pPr>
        <w:jc w:val="center"/>
        <w:rPr>
          <w:rFonts w:ascii="Calibri" w:hAnsi="Calibri"/>
        </w:rPr>
      </w:pPr>
      <w:r w:rsidRPr="000457A7">
        <w:rPr>
          <w:rFonts w:ascii="Calibri" w:hAnsi="Calibri"/>
        </w:rPr>
        <w:t>a</w:t>
      </w:r>
    </w:p>
    <w:p w:rsidR="002315CB" w:rsidRPr="000457A7" w:rsidRDefault="002315CB" w:rsidP="002315CB">
      <w:pPr>
        <w:pStyle w:val="Zkladntextodsazen"/>
        <w:rPr>
          <w:rFonts w:ascii="Calibri" w:hAnsi="Calibri"/>
          <w:sz w:val="24"/>
        </w:rPr>
      </w:pPr>
    </w:p>
    <w:p w:rsidR="002315CB" w:rsidRDefault="002315CB" w:rsidP="00380751">
      <w:pPr>
        <w:pStyle w:val="Zkladntextodsazen"/>
        <w:rPr>
          <w:rFonts w:ascii="Calibri" w:hAnsi="Calibri"/>
          <w:sz w:val="28"/>
        </w:rPr>
      </w:pPr>
      <w:r>
        <w:rPr>
          <w:rFonts w:ascii="Calibri" w:hAnsi="Calibri"/>
          <w:sz w:val="28"/>
        </w:rPr>
        <w:t>Příkazník</w:t>
      </w:r>
      <w:r w:rsidRPr="000457A7">
        <w:rPr>
          <w:rFonts w:ascii="Calibri" w:hAnsi="Calibri"/>
          <w:sz w:val="28"/>
        </w:rPr>
        <w:t xml:space="preserve">: </w:t>
      </w:r>
      <w:r w:rsidRPr="000457A7">
        <w:rPr>
          <w:rFonts w:ascii="Calibri" w:hAnsi="Calibri"/>
          <w:sz w:val="28"/>
        </w:rPr>
        <w:tab/>
      </w:r>
      <w:r w:rsidR="00380751">
        <w:rPr>
          <w:rFonts w:ascii="Calibri" w:hAnsi="Calibri"/>
          <w:sz w:val="28"/>
        </w:rPr>
        <w:t>Mgr.</w:t>
      </w:r>
      <w:r w:rsidRPr="000457A7">
        <w:rPr>
          <w:rFonts w:ascii="Calibri" w:hAnsi="Calibri"/>
          <w:sz w:val="28"/>
        </w:rPr>
        <w:t xml:space="preserve"> </w:t>
      </w:r>
      <w:r w:rsidR="000718FC">
        <w:rPr>
          <w:rFonts w:ascii="Calibri" w:hAnsi="Calibri"/>
          <w:sz w:val="28"/>
        </w:rPr>
        <w:t>Michael Dub</w:t>
      </w:r>
      <w:r w:rsidRPr="000457A7">
        <w:rPr>
          <w:rFonts w:ascii="Calibri" w:hAnsi="Calibri"/>
          <w:sz w:val="28"/>
        </w:rPr>
        <w:t>, advokát</w:t>
      </w:r>
    </w:p>
    <w:p w:rsidR="00881762" w:rsidRPr="00064326" w:rsidRDefault="00881762" w:rsidP="00881762">
      <w:pPr>
        <w:pStyle w:val="Zkladntextodsazen"/>
        <w:ind w:firstLine="0"/>
        <w:rPr>
          <w:rFonts w:asciiTheme="minorHAnsi" w:hAnsiTheme="minorHAnsi" w:cstheme="minorHAnsi"/>
          <w:b w:val="0"/>
          <w:sz w:val="24"/>
          <w:szCs w:val="24"/>
        </w:rPr>
      </w:pPr>
      <w:r w:rsidRPr="00064326">
        <w:rPr>
          <w:rFonts w:asciiTheme="minorHAnsi" w:hAnsiTheme="minorHAnsi" w:cstheme="minorHAnsi"/>
          <w:b w:val="0"/>
          <w:sz w:val="24"/>
          <w:szCs w:val="24"/>
        </w:rPr>
        <w:t>člen sdružení AK Dub &amp; Beránek</w:t>
      </w:r>
    </w:p>
    <w:p w:rsidR="000C6323" w:rsidRPr="00064326" w:rsidRDefault="002315CB" w:rsidP="000C6323">
      <w:pPr>
        <w:pStyle w:val="Bezmezer"/>
        <w:ind w:left="1416" w:firstLine="708"/>
        <w:rPr>
          <w:sz w:val="24"/>
          <w:szCs w:val="24"/>
        </w:rPr>
      </w:pPr>
      <w:r w:rsidRPr="00064326">
        <w:rPr>
          <w:rFonts w:ascii="Calibri" w:hAnsi="Calibri"/>
          <w:sz w:val="24"/>
          <w:szCs w:val="24"/>
        </w:rPr>
        <w:t xml:space="preserve">IČ: </w:t>
      </w:r>
      <w:r w:rsidR="000718FC" w:rsidRPr="00064326">
        <w:rPr>
          <w:rFonts w:ascii="Calibri" w:hAnsi="Calibri"/>
          <w:sz w:val="24"/>
          <w:szCs w:val="24"/>
        </w:rPr>
        <w:t>71333690</w:t>
      </w:r>
      <w:r w:rsidR="000C6323" w:rsidRPr="00064326">
        <w:rPr>
          <w:rFonts w:ascii="Calibri" w:hAnsi="Calibri"/>
          <w:sz w:val="24"/>
          <w:szCs w:val="24"/>
        </w:rPr>
        <w:t xml:space="preserve">, </w:t>
      </w:r>
      <w:r w:rsidR="000C6323" w:rsidRPr="00064326">
        <w:rPr>
          <w:sz w:val="24"/>
          <w:szCs w:val="24"/>
        </w:rPr>
        <w:t>DIČ: CZ7606260211</w:t>
      </w:r>
    </w:p>
    <w:p w:rsidR="002315CB" w:rsidRPr="00380751" w:rsidRDefault="002315CB" w:rsidP="002315CB">
      <w:pPr>
        <w:pStyle w:val="Zkladntextodsazen"/>
        <w:ind w:firstLine="0"/>
        <w:rPr>
          <w:rFonts w:ascii="Calibri" w:hAnsi="Calibri"/>
          <w:b w:val="0"/>
          <w:sz w:val="24"/>
        </w:rPr>
      </w:pPr>
      <w:r w:rsidRPr="00380751">
        <w:rPr>
          <w:rFonts w:ascii="Calibri" w:hAnsi="Calibri"/>
          <w:b w:val="0"/>
          <w:sz w:val="24"/>
        </w:rPr>
        <w:t xml:space="preserve">osvědčení České advokátní komory č. </w:t>
      </w:r>
      <w:r w:rsidR="000718FC">
        <w:rPr>
          <w:rFonts w:ascii="Calibri" w:hAnsi="Calibri"/>
          <w:b w:val="0"/>
          <w:sz w:val="24"/>
        </w:rPr>
        <w:t>10854</w:t>
      </w:r>
    </w:p>
    <w:p w:rsidR="002315CB" w:rsidRDefault="002315CB" w:rsidP="002315CB">
      <w:pPr>
        <w:ind w:left="2124" w:hanging="2124"/>
        <w:rPr>
          <w:rFonts w:ascii="Calibri" w:hAnsi="Calibri"/>
        </w:rPr>
      </w:pPr>
      <w:r w:rsidRPr="00380751">
        <w:rPr>
          <w:rFonts w:ascii="Calibri" w:hAnsi="Calibri"/>
        </w:rPr>
        <w:tab/>
        <w:t>se sídlem: Na Baště sv. Jiří 7/258, 160 00 Praha 6</w:t>
      </w:r>
    </w:p>
    <w:p w:rsidR="002609B2" w:rsidRPr="00380751" w:rsidRDefault="002609B2" w:rsidP="002315CB">
      <w:pPr>
        <w:ind w:left="2124" w:hanging="2124"/>
        <w:rPr>
          <w:rFonts w:ascii="Calibri" w:hAnsi="Calibri"/>
        </w:rPr>
      </w:pPr>
      <w:r>
        <w:rPr>
          <w:rFonts w:ascii="Calibri" w:hAnsi="Calibri"/>
        </w:rPr>
        <w:tab/>
      </w:r>
      <w:r w:rsidRPr="002609B2">
        <w:rPr>
          <w:rFonts w:ascii="Calibri" w:hAnsi="Calibri"/>
        </w:rPr>
        <w:t>bankovní spojení:</w:t>
      </w:r>
      <w:r w:rsidRPr="002609B2">
        <w:rPr>
          <w:rFonts w:asciiTheme="minorHAnsi" w:hAnsiTheme="minorHAnsi" w:cstheme="minorHAnsi"/>
        </w:rPr>
        <w:t xml:space="preserve"> </w:t>
      </w:r>
      <w:del w:id="2" w:author="Kolačkovský Petr" w:date="2018-12-11T13:37:00Z">
        <w:r w:rsidDel="00551079">
          <w:rPr>
            <w:rFonts w:asciiTheme="minorHAnsi" w:hAnsiTheme="minorHAnsi" w:cstheme="minorHAnsi"/>
          </w:rPr>
          <w:delText xml:space="preserve">Unicredit Bank, </w:delText>
        </w:r>
        <w:r w:rsidRPr="002462F0" w:rsidDel="00551079">
          <w:rPr>
            <w:rFonts w:asciiTheme="minorHAnsi" w:hAnsiTheme="minorHAnsi" w:cstheme="minorHAnsi"/>
          </w:rPr>
          <w:delText xml:space="preserve">č. </w:delText>
        </w:r>
        <w:r w:rsidDel="00551079">
          <w:rPr>
            <w:rFonts w:asciiTheme="minorHAnsi" w:hAnsiTheme="minorHAnsi" w:cstheme="minorHAnsi"/>
          </w:rPr>
          <w:delText xml:space="preserve">ú. </w:delText>
        </w:r>
        <w:r w:rsidRPr="002462F0" w:rsidDel="00551079">
          <w:rPr>
            <w:rFonts w:asciiTheme="minorHAnsi" w:hAnsiTheme="minorHAnsi" w:cstheme="minorHAnsi"/>
          </w:rPr>
          <w:delText>526269004/2700</w:delText>
        </w:r>
      </w:del>
      <w:ins w:id="3" w:author="Kolačkovský Petr" w:date="2018-12-11T13:37:00Z">
        <w:r w:rsidR="00551079">
          <w:rPr>
            <w:rFonts w:asciiTheme="minorHAnsi" w:hAnsiTheme="minorHAnsi" w:cstheme="minorHAnsi"/>
          </w:rPr>
          <w:t>XXXXXXXXXXXXXXXXXX</w:t>
        </w:r>
      </w:ins>
    </w:p>
    <w:p w:rsidR="002315CB" w:rsidRPr="00380751" w:rsidRDefault="002315CB" w:rsidP="002315CB">
      <w:pPr>
        <w:ind w:left="2124" w:hanging="2124"/>
        <w:rPr>
          <w:rFonts w:ascii="Calibri" w:hAnsi="Calibri"/>
          <w:i/>
          <w:iCs/>
        </w:rPr>
      </w:pPr>
      <w:r w:rsidRPr="00380751">
        <w:rPr>
          <w:rFonts w:ascii="Calibri" w:hAnsi="Calibri"/>
        </w:rPr>
        <w:tab/>
      </w:r>
      <w:r w:rsidRPr="00380751">
        <w:rPr>
          <w:rFonts w:ascii="Calibri" w:hAnsi="Calibri"/>
          <w:i/>
          <w:iCs/>
        </w:rPr>
        <w:t>na straně druhé dále jen jako „Příkazník“</w:t>
      </w:r>
    </w:p>
    <w:p w:rsidR="002315CB" w:rsidRDefault="002315CB" w:rsidP="002315CB">
      <w:pPr>
        <w:pStyle w:val="Zkladntext"/>
        <w:rPr>
          <w:rFonts w:ascii="Calibri" w:hAnsi="Calibri"/>
          <w:sz w:val="24"/>
        </w:rPr>
      </w:pPr>
    </w:p>
    <w:p w:rsidR="004B76EB" w:rsidRPr="000457A7" w:rsidRDefault="004B76EB" w:rsidP="002315CB">
      <w:pPr>
        <w:pStyle w:val="Zkladntext"/>
        <w:rPr>
          <w:rFonts w:ascii="Calibri" w:hAnsi="Calibri"/>
          <w:sz w:val="24"/>
        </w:rPr>
      </w:pPr>
    </w:p>
    <w:p w:rsidR="002315CB" w:rsidRPr="00495FA4" w:rsidRDefault="002315CB" w:rsidP="00495FA4">
      <w:pPr>
        <w:pStyle w:val="Zkladntext"/>
        <w:jc w:val="center"/>
        <w:rPr>
          <w:rFonts w:ascii="Calibri" w:hAnsi="Calibri"/>
          <w:sz w:val="24"/>
        </w:rPr>
      </w:pPr>
      <w:r w:rsidRPr="000457A7">
        <w:rPr>
          <w:rFonts w:ascii="Calibri" w:hAnsi="Calibri"/>
          <w:sz w:val="24"/>
        </w:rPr>
        <w:t>po vzájemném ujištění, že nikomu z nich není známa žádná právní ani jiná překážka bránící takovému právnímu úkonu mezi sebou níže uvedeného dne uzavírají tuto</w:t>
      </w:r>
    </w:p>
    <w:p w:rsidR="002315CB" w:rsidRPr="000457A7" w:rsidRDefault="002315CB" w:rsidP="002315CB">
      <w:pPr>
        <w:pStyle w:val="Nadpis4"/>
        <w:rPr>
          <w:rFonts w:ascii="Calibri" w:hAnsi="Calibri"/>
          <w:sz w:val="24"/>
        </w:rPr>
      </w:pPr>
    </w:p>
    <w:p w:rsidR="002315CB" w:rsidRPr="000457A7" w:rsidRDefault="002315CB" w:rsidP="002315CB">
      <w:pPr>
        <w:pStyle w:val="Nadpis4"/>
        <w:pBdr>
          <w:top w:val="single" w:sz="4" w:space="11" w:color="auto"/>
          <w:left w:val="single" w:sz="4" w:space="4" w:color="auto"/>
          <w:bottom w:val="single" w:sz="4" w:space="11" w:color="auto"/>
          <w:right w:val="single" w:sz="4" w:space="4" w:color="auto"/>
        </w:pBdr>
        <w:rPr>
          <w:rFonts w:ascii="Calibri" w:hAnsi="Calibri"/>
          <w:sz w:val="40"/>
        </w:rPr>
      </w:pPr>
      <w:r w:rsidRPr="000457A7">
        <w:rPr>
          <w:rFonts w:ascii="Calibri" w:hAnsi="Calibri"/>
          <w:sz w:val="24"/>
        </w:rPr>
        <w:t xml:space="preserve"> </w:t>
      </w:r>
      <w:r>
        <w:rPr>
          <w:rFonts w:ascii="Calibri" w:hAnsi="Calibri"/>
          <w:sz w:val="40"/>
        </w:rPr>
        <w:t>PŘÍKAZ</w:t>
      </w:r>
      <w:r w:rsidRPr="000457A7">
        <w:rPr>
          <w:rFonts w:ascii="Calibri" w:hAnsi="Calibri"/>
          <w:sz w:val="40"/>
        </w:rPr>
        <w:t>NÍ SMLOUVU</w:t>
      </w:r>
    </w:p>
    <w:p w:rsidR="007311BB" w:rsidRDefault="002315CB" w:rsidP="002315CB">
      <w:pPr>
        <w:pBdr>
          <w:top w:val="single" w:sz="4" w:space="11" w:color="auto"/>
          <w:left w:val="single" w:sz="4" w:space="4" w:color="auto"/>
          <w:bottom w:val="single" w:sz="4" w:space="11" w:color="auto"/>
          <w:right w:val="single" w:sz="4" w:space="4" w:color="auto"/>
        </w:pBdr>
        <w:jc w:val="center"/>
        <w:rPr>
          <w:rFonts w:ascii="Calibri" w:hAnsi="Calibri"/>
          <w:b/>
          <w:sz w:val="22"/>
        </w:rPr>
      </w:pPr>
      <w:r w:rsidRPr="000457A7">
        <w:rPr>
          <w:rFonts w:ascii="Calibri" w:hAnsi="Calibri"/>
          <w:b/>
          <w:sz w:val="22"/>
        </w:rPr>
        <w:t xml:space="preserve">dle § </w:t>
      </w:r>
      <w:r>
        <w:rPr>
          <w:rFonts w:ascii="Calibri" w:hAnsi="Calibri"/>
          <w:b/>
          <w:sz w:val="22"/>
        </w:rPr>
        <w:t xml:space="preserve">2430 </w:t>
      </w:r>
      <w:r w:rsidRPr="000457A7">
        <w:rPr>
          <w:rFonts w:ascii="Calibri" w:hAnsi="Calibri"/>
          <w:b/>
          <w:sz w:val="22"/>
        </w:rPr>
        <w:t xml:space="preserve">a násl. zákona č. </w:t>
      </w:r>
      <w:r>
        <w:rPr>
          <w:rFonts w:ascii="Calibri" w:hAnsi="Calibri"/>
          <w:b/>
          <w:sz w:val="22"/>
        </w:rPr>
        <w:t>89</w:t>
      </w:r>
      <w:r w:rsidRPr="000457A7">
        <w:rPr>
          <w:rFonts w:ascii="Calibri" w:hAnsi="Calibri"/>
          <w:b/>
          <w:sz w:val="22"/>
        </w:rPr>
        <w:t>/</w:t>
      </w:r>
      <w:r>
        <w:rPr>
          <w:rFonts w:ascii="Calibri" w:hAnsi="Calibri"/>
          <w:b/>
          <w:sz w:val="22"/>
        </w:rPr>
        <w:t>2012</w:t>
      </w:r>
      <w:r w:rsidRPr="000457A7">
        <w:rPr>
          <w:rFonts w:ascii="Calibri" w:hAnsi="Calibri"/>
          <w:b/>
          <w:sz w:val="22"/>
        </w:rPr>
        <w:t xml:space="preserve"> Sb., ob</w:t>
      </w:r>
      <w:r>
        <w:rPr>
          <w:rFonts w:ascii="Calibri" w:hAnsi="Calibri"/>
          <w:b/>
          <w:sz w:val="22"/>
        </w:rPr>
        <w:t>čanského zákoníku</w:t>
      </w:r>
      <w:r w:rsidR="00D41CDC">
        <w:rPr>
          <w:rFonts w:ascii="Calibri" w:hAnsi="Calibri"/>
          <w:b/>
          <w:sz w:val="22"/>
        </w:rPr>
        <w:t>,</w:t>
      </w:r>
      <w:r w:rsidR="007311BB">
        <w:rPr>
          <w:rFonts w:ascii="Calibri" w:hAnsi="Calibri"/>
          <w:b/>
          <w:sz w:val="22"/>
        </w:rPr>
        <w:t xml:space="preserve"> </w:t>
      </w:r>
    </w:p>
    <w:p w:rsidR="002315CB" w:rsidRPr="000457A7" w:rsidRDefault="007311BB" w:rsidP="002315CB">
      <w:pPr>
        <w:pBdr>
          <w:top w:val="single" w:sz="4" w:space="11" w:color="auto"/>
          <w:left w:val="single" w:sz="4" w:space="4" w:color="auto"/>
          <w:bottom w:val="single" w:sz="4" w:space="11" w:color="auto"/>
          <w:right w:val="single" w:sz="4" w:space="4" w:color="auto"/>
        </w:pBdr>
        <w:jc w:val="center"/>
        <w:rPr>
          <w:rFonts w:ascii="Calibri" w:hAnsi="Calibri"/>
          <w:b/>
          <w:sz w:val="22"/>
        </w:rPr>
      </w:pPr>
      <w:r>
        <w:rPr>
          <w:rFonts w:ascii="Calibri" w:hAnsi="Calibri"/>
          <w:b/>
          <w:sz w:val="22"/>
        </w:rPr>
        <w:t>(dále jen „smlouva“)</w:t>
      </w:r>
    </w:p>
    <w:p w:rsidR="002315CB" w:rsidRDefault="002315CB" w:rsidP="002315CB">
      <w:pPr>
        <w:rPr>
          <w:rFonts w:ascii="Calibri" w:hAnsi="Calibri"/>
        </w:rPr>
      </w:pPr>
    </w:p>
    <w:p w:rsidR="004B76EB" w:rsidRPr="000457A7" w:rsidRDefault="004B76EB" w:rsidP="002315CB">
      <w:pPr>
        <w:rPr>
          <w:rFonts w:ascii="Calibri" w:hAnsi="Calibri"/>
        </w:rPr>
      </w:pPr>
    </w:p>
    <w:p w:rsidR="002315CB" w:rsidRPr="000457A7" w:rsidRDefault="002315CB" w:rsidP="002315CB">
      <w:pPr>
        <w:jc w:val="center"/>
        <w:rPr>
          <w:rFonts w:ascii="Calibri" w:hAnsi="Calibri"/>
          <w:b/>
        </w:rPr>
      </w:pPr>
      <w:r w:rsidRPr="000457A7">
        <w:rPr>
          <w:rFonts w:ascii="Calibri" w:hAnsi="Calibri"/>
          <w:b/>
        </w:rPr>
        <w:t>I.</w:t>
      </w:r>
    </w:p>
    <w:p w:rsidR="002315CB" w:rsidRPr="000457A7" w:rsidRDefault="002315CB" w:rsidP="004B76EB">
      <w:pPr>
        <w:pStyle w:val="Nadpis5"/>
        <w:ind w:hanging="426"/>
        <w:rPr>
          <w:rFonts w:ascii="Calibri" w:hAnsi="Calibri"/>
          <w:sz w:val="24"/>
        </w:rPr>
      </w:pPr>
      <w:r w:rsidRPr="000457A7">
        <w:rPr>
          <w:rFonts w:ascii="Calibri" w:hAnsi="Calibri"/>
          <w:sz w:val="24"/>
        </w:rPr>
        <w:t xml:space="preserve">Předmět </w:t>
      </w:r>
      <w:r w:rsidR="00E832E0">
        <w:rPr>
          <w:rFonts w:ascii="Calibri" w:hAnsi="Calibri"/>
          <w:sz w:val="24"/>
        </w:rPr>
        <w:t xml:space="preserve">smlouvy </w:t>
      </w:r>
    </w:p>
    <w:p w:rsidR="002315CB" w:rsidRDefault="002315CB" w:rsidP="004B76EB">
      <w:pPr>
        <w:numPr>
          <w:ilvl w:val="1"/>
          <w:numId w:val="1"/>
        </w:numPr>
        <w:ind w:hanging="426"/>
        <w:jc w:val="both"/>
        <w:rPr>
          <w:rFonts w:ascii="Calibri" w:hAnsi="Calibri"/>
        </w:rPr>
      </w:pPr>
      <w:r>
        <w:rPr>
          <w:rFonts w:ascii="Calibri" w:hAnsi="Calibri"/>
        </w:rPr>
        <w:t>Příkazník</w:t>
      </w:r>
      <w:r w:rsidRPr="000457A7">
        <w:rPr>
          <w:rFonts w:ascii="Calibri" w:hAnsi="Calibri"/>
        </w:rPr>
        <w:t xml:space="preserve"> se na základě této smlouvy a za podmínek v ní stanovených zavazuje poskytovat </w:t>
      </w:r>
      <w:r>
        <w:rPr>
          <w:rFonts w:ascii="Calibri" w:hAnsi="Calibri"/>
        </w:rPr>
        <w:t xml:space="preserve">Příkazci </w:t>
      </w:r>
      <w:r w:rsidRPr="000457A7">
        <w:rPr>
          <w:rFonts w:ascii="Calibri" w:hAnsi="Calibri"/>
        </w:rPr>
        <w:t xml:space="preserve">odborné právní služby zejména ve formě sepisování </w:t>
      </w:r>
      <w:r w:rsidR="000718FC">
        <w:rPr>
          <w:rFonts w:ascii="Calibri" w:hAnsi="Calibri"/>
        </w:rPr>
        <w:t xml:space="preserve">podání </w:t>
      </w:r>
      <w:r w:rsidRPr="000457A7">
        <w:rPr>
          <w:rFonts w:ascii="Calibri" w:hAnsi="Calibri"/>
        </w:rPr>
        <w:t>a jiných dokumentů</w:t>
      </w:r>
      <w:r w:rsidR="000718FC">
        <w:rPr>
          <w:rFonts w:ascii="Calibri" w:hAnsi="Calibri"/>
        </w:rPr>
        <w:t xml:space="preserve"> a </w:t>
      </w:r>
      <w:r w:rsidRPr="000457A7">
        <w:rPr>
          <w:rFonts w:ascii="Calibri" w:hAnsi="Calibri"/>
        </w:rPr>
        <w:t xml:space="preserve">zastupování jménem a na účet </w:t>
      </w:r>
      <w:r>
        <w:rPr>
          <w:rFonts w:ascii="Calibri" w:hAnsi="Calibri"/>
        </w:rPr>
        <w:t>Příkazce</w:t>
      </w:r>
      <w:r w:rsidRPr="000457A7">
        <w:rPr>
          <w:rFonts w:ascii="Calibri" w:hAnsi="Calibri"/>
        </w:rPr>
        <w:t xml:space="preserve"> před soudy</w:t>
      </w:r>
      <w:r w:rsidR="00147BAB">
        <w:rPr>
          <w:rFonts w:ascii="Calibri" w:hAnsi="Calibri"/>
        </w:rPr>
        <w:t xml:space="preserve"> v rozsahu dle pl</w:t>
      </w:r>
      <w:r w:rsidRPr="000457A7">
        <w:rPr>
          <w:rFonts w:ascii="Calibri" w:hAnsi="Calibri"/>
        </w:rPr>
        <w:t xml:space="preserve">né moci udělené </w:t>
      </w:r>
      <w:r>
        <w:rPr>
          <w:rFonts w:ascii="Calibri" w:hAnsi="Calibri"/>
        </w:rPr>
        <w:t>Příkazc</w:t>
      </w:r>
      <w:r w:rsidR="00597176">
        <w:rPr>
          <w:rFonts w:ascii="Calibri" w:hAnsi="Calibri"/>
        </w:rPr>
        <w:t>em</w:t>
      </w:r>
      <w:r w:rsidR="00D41CDC">
        <w:rPr>
          <w:rFonts w:ascii="Calibri" w:hAnsi="Calibri"/>
        </w:rPr>
        <w:t xml:space="preserve"> (dále jen „služby“)</w:t>
      </w:r>
      <w:r w:rsidR="00147BAB">
        <w:rPr>
          <w:rFonts w:ascii="Calibri" w:hAnsi="Calibri"/>
        </w:rPr>
        <w:t>.</w:t>
      </w:r>
      <w:r w:rsidR="000718FC">
        <w:rPr>
          <w:rFonts w:ascii="Calibri" w:hAnsi="Calibri"/>
        </w:rPr>
        <w:t xml:space="preserve"> </w:t>
      </w:r>
    </w:p>
    <w:p w:rsidR="004B76EB" w:rsidRDefault="004B76EB" w:rsidP="004B76EB">
      <w:pPr>
        <w:ind w:left="360"/>
        <w:jc w:val="both"/>
        <w:rPr>
          <w:rFonts w:ascii="Calibri" w:hAnsi="Calibri"/>
        </w:rPr>
      </w:pPr>
    </w:p>
    <w:p w:rsidR="002315CB" w:rsidRDefault="002315CB" w:rsidP="004B76EB">
      <w:pPr>
        <w:numPr>
          <w:ilvl w:val="1"/>
          <w:numId w:val="1"/>
        </w:numPr>
        <w:ind w:hanging="426"/>
        <w:jc w:val="both"/>
        <w:rPr>
          <w:rFonts w:ascii="Calibri" w:hAnsi="Calibri"/>
        </w:rPr>
      </w:pPr>
      <w:r>
        <w:rPr>
          <w:rFonts w:ascii="Calibri" w:hAnsi="Calibri"/>
        </w:rPr>
        <w:t>Příkazce</w:t>
      </w:r>
      <w:r w:rsidRPr="000457A7">
        <w:rPr>
          <w:rFonts w:ascii="Calibri" w:hAnsi="Calibri"/>
        </w:rPr>
        <w:t xml:space="preserve"> se zavazuje platit </w:t>
      </w:r>
      <w:r>
        <w:rPr>
          <w:rFonts w:ascii="Calibri" w:hAnsi="Calibri"/>
        </w:rPr>
        <w:t>Příkazníkovi</w:t>
      </w:r>
      <w:r w:rsidRPr="000457A7">
        <w:rPr>
          <w:rFonts w:ascii="Calibri" w:hAnsi="Calibri"/>
        </w:rPr>
        <w:t xml:space="preserve"> za služby poskytnuté na základě této smlouvy odměnu dle následujících ustanovení této smlouvy.</w:t>
      </w:r>
    </w:p>
    <w:p w:rsidR="004B76EB" w:rsidRPr="000457A7" w:rsidRDefault="004B76EB" w:rsidP="004B76EB">
      <w:pPr>
        <w:jc w:val="both"/>
        <w:rPr>
          <w:rFonts w:ascii="Calibri" w:hAnsi="Calibri"/>
        </w:rPr>
      </w:pPr>
    </w:p>
    <w:p w:rsidR="002315CB" w:rsidRDefault="002315CB" w:rsidP="004B76EB">
      <w:pPr>
        <w:numPr>
          <w:ilvl w:val="1"/>
          <w:numId w:val="1"/>
        </w:numPr>
        <w:ind w:hanging="426"/>
        <w:jc w:val="both"/>
        <w:rPr>
          <w:rFonts w:ascii="Calibri" w:hAnsi="Calibri"/>
        </w:rPr>
      </w:pPr>
      <w:r>
        <w:rPr>
          <w:rFonts w:ascii="Calibri" w:hAnsi="Calibri"/>
        </w:rPr>
        <w:t>Příkazce udělí Příkazníkovi</w:t>
      </w:r>
      <w:r w:rsidRPr="000457A7">
        <w:rPr>
          <w:rFonts w:ascii="Calibri" w:hAnsi="Calibri"/>
        </w:rPr>
        <w:t xml:space="preserve"> plnou moc odpovídajícího rozsahu ke všem prá</w:t>
      </w:r>
      <w:r>
        <w:rPr>
          <w:rFonts w:ascii="Calibri" w:hAnsi="Calibri"/>
        </w:rPr>
        <w:t>vním jednáním, které bude Příkazník</w:t>
      </w:r>
      <w:r w:rsidRPr="000457A7">
        <w:rPr>
          <w:rFonts w:ascii="Calibri" w:hAnsi="Calibri"/>
        </w:rPr>
        <w:t xml:space="preserve"> jménem a na účet </w:t>
      </w:r>
      <w:r>
        <w:rPr>
          <w:rFonts w:ascii="Calibri" w:hAnsi="Calibri"/>
        </w:rPr>
        <w:t>Příkazce</w:t>
      </w:r>
      <w:r w:rsidRPr="000457A7">
        <w:rPr>
          <w:rFonts w:ascii="Calibri" w:hAnsi="Calibri"/>
        </w:rPr>
        <w:t xml:space="preserve"> na základě této smlouvy činit.</w:t>
      </w:r>
      <w:r w:rsidR="00BB1C84">
        <w:rPr>
          <w:rFonts w:ascii="Calibri" w:hAnsi="Calibri"/>
        </w:rPr>
        <w:t xml:space="preserve"> </w:t>
      </w:r>
    </w:p>
    <w:p w:rsidR="002315CB" w:rsidRDefault="002315CB" w:rsidP="002315CB">
      <w:pPr>
        <w:ind w:left="360"/>
        <w:jc w:val="both"/>
        <w:rPr>
          <w:rFonts w:ascii="Calibri" w:hAnsi="Calibri"/>
        </w:rPr>
      </w:pPr>
    </w:p>
    <w:p w:rsidR="002315CB" w:rsidRPr="000457A7" w:rsidRDefault="002315CB" w:rsidP="002315CB">
      <w:pPr>
        <w:keepNext/>
        <w:ind w:left="375" w:hanging="375"/>
        <w:jc w:val="center"/>
        <w:rPr>
          <w:rFonts w:ascii="Calibri" w:hAnsi="Calibri"/>
          <w:b/>
        </w:rPr>
      </w:pPr>
      <w:r w:rsidRPr="000457A7">
        <w:rPr>
          <w:rFonts w:ascii="Calibri" w:hAnsi="Calibri"/>
          <w:b/>
        </w:rPr>
        <w:t>II.</w:t>
      </w:r>
    </w:p>
    <w:p w:rsidR="002315CB" w:rsidRPr="000457A7" w:rsidRDefault="002315CB" w:rsidP="002315CB">
      <w:pPr>
        <w:pStyle w:val="Nadpis6"/>
        <w:ind w:hanging="375"/>
        <w:rPr>
          <w:rFonts w:ascii="Calibri" w:hAnsi="Calibri"/>
          <w:sz w:val="24"/>
        </w:rPr>
      </w:pPr>
      <w:r w:rsidRPr="000457A7">
        <w:rPr>
          <w:rFonts w:ascii="Calibri" w:hAnsi="Calibri"/>
          <w:sz w:val="24"/>
        </w:rPr>
        <w:t>Oprávněné osoby</w:t>
      </w:r>
    </w:p>
    <w:p w:rsidR="002315CB" w:rsidRPr="000457A7" w:rsidRDefault="002315CB" w:rsidP="004B76EB">
      <w:pPr>
        <w:pStyle w:val="Zkladntextodsazen2"/>
        <w:ind w:left="0"/>
        <w:jc w:val="both"/>
        <w:rPr>
          <w:rFonts w:ascii="Calibri" w:hAnsi="Calibri"/>
          <w:sz w:val="24"/>
        </w:rPr>
      </w:pPr>
      <w:r>
        <w:rPr>
          <w:rFonts w:ascii="Calibri" w:hAnsi="Calibri"/>
          <w:sz w:val="24"/>
        </w:rPr>
        <w:t>Příkazník</w:t>
      </w:r>
      <w:r w:rsidRPr="000457A7">
        <w:rPr>
          <w:rFonts w:ascii="Calibri" w:hAnsi="Calibri"/>
          <w:sz w:val="24"/>
        </w:rPr>
        <w:t xml:space="preserve"> je povinen plnit předmět této smlouvy osobně či prostřednictvím jiných advokátů, advokátních koncipientů, svých zaměstnanců nebo vybraných odborníků.</w:t>
      </w:r>
    </w:p>
    <w:p w:rsidR="002B169D" w:rsidRDefault="002B169D" w:rsidP="002315CB">
      <w:pPr>
        <w:pStyle w:val="Zkladntextodsazen2"/>
        <w:ind w:left="0"/>
        <w:jc w:val="center"/>
        <w:rPr>
          <w:rFonts w:ascii="Calibri" w:hAnsi="Calibri"/>
          <w:b/>
          <w:sz w:val="24"/>
        </w:rPr>
      </w:pPr>
    </w:p>
    <w:p w:rsidR="004B76EB" w:rsidRDefault="004B76EB" w:rsidP="002315CB">
      <w:pPr>
        <w:pStyle w:val="Zkladntextodsazen2"/>
        <w:ind w:left="0"/>
        <w:jc w:val="center"/>
        <w:rPr>
          <w:rFonts w:ascii="Calibri" w:hAnsi="Calibri"/>
          <w:b/>
          <w:sz w:val="24"/>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lastRenderedPageBreak/>
        <w:t>III.</w:t>
      </w:r>
    </w:p>
    <w:p w:rsidR="00546404" w:rsidRDefault="004B76EB" w:rsidP="004B76EB">
      <w:pPr>
        <w:pStyle w:val="Zkladntextodsazen2"/>
        <w:ind w:left="0"/>
        <w:jc w:val="center"/>
        <w:rPr>
          <w:rFonts w:ascii="Calibri" w:hAnsi="Calibri"/>
          <w:b/>
          <w:sz w:val="24"/>
          <w:u w:val="single"/>
        </w:rPr>
      </w:pPr>
      <w:r>
        <w:rPr>
          <w:rFonts w:ascii="Calibri" w:hAnsi="Calibri"/>
          <w:b/>
          <w:sz w:val="24"/>
          <w:u w:val="single"/>
        </w:rPr>
        <w:t xml:space="preserve">Trvání </w:t>
      </w:r>
      <w:r w:rsidR="00D41CDC">
        <w:rPr>
          <w:rFonts w:ascii="Calibri" w:hAnsi="Calibri"/>
          <w:b/>
          <w:sz w:val="24"/>
          <w:u w:val="single"/>
        </w:rPr>
        <w:t>smlouvy</w:t>
      </w:r>
    </w:p>
    <w:p w:rsidR="009F3B1A" w:rsidRDefault="002462F0" w:rsidP="004B76EB">
      <w:pPr>
        <w:pStyle w:val="Zkladntextodsazen2"/>
        <w:numPr>
          <w:ilvl w:val="1"/>
          <w:numId w:val="2"/>
        </w:numPr>
        <w:tabs>
          <w:tab w:val="clear" w:pos="360"/>
          <w:tab w:val="num" w:pos="284"/>
        </w:tabs>
        <w:ind w:left="426" w:hanging="426"/>
        <w:jc w:val="both"/>
        <w:rPr>
          <w:rFonts w:ascii="Calibri" w:hAnsi="Calibri"/>
          <w:sz w:val="24"/>
          <w:szCs w:val="24"/>
        </w:rPr>
      </w:pPr>
      <w:r w:rsidRPr="002462F0">
        <w:rPr>
          <w:rFonts w:ascii="Calibri" w:hAnsi="Calibri"/>
          <w:sz w:val="24"/>
          <w:szCs w:val="24"/>
        </w:rPr>
        <w:t>Smluvní strany uzavírají tuto smlouvu na dobu určitou</w:t>
      </w:r>
      <w:r>
        <w:rPr>
          <w:rFonts w:ascii="Calibri" w:hAnsi="Calibri"/>
          <w:sz w:val="24"/>
          <w:szCs w:val="24"/>
        </w:rPr>
        <w:t>, počínaje dnem jejího podpisu oběma smluvními stranami</w:t>
      </w:r>
      <w:r w:rsidR="009F3B1A">
        <w:rPr>
          <w:rFonts w:ascii="Calibri" w:hAnsi="Calibri"/>
          <w:sz w:val="24"/>
          <w:szCs w:val="24"/>
        </w:rPr>
        <w:t xml:space="preserve"> do </w:t>
      </w:r>
      <w:r w:rsidR="00055B2A">
        <w:rPr>
          <w:rFonts w:ascii="Calibri" w:hAnsi="Calibri"/>
          <w:sz w:val="24"/>
          <w:szCs w:val="24"/>
        </w:rPr>
        <w:t>30. 6. 2021.</w:t>
      </w:r>
      <w:r w:rsidRPr="002462F0">
        <w:rPr>
          <w:rFonts w:ascii="Calibri" w:hAnsi="Calibri"/>
          <w:sz w:val="24"/>
          <w:szCs w:val="24"/>
        </w:rPr>
        <w:t xml:space="preserve"> </w:t>
      </w:r>
      <w:r w:rsidR="009F3B1A">
        <w:rPr>
          <w:rFonts w:ascii="Calibri" w:hAnsi="Calibri"/>
          <w:sz w:val="24"/>
          <w:szCs w:val="24"/>
        </w:rPr>
        <w:t xml:space="preserve">Tato smlouva bude rovněž ukončena dosažením celkové odměny dle čl. IV. odst. 4.3 této smlouvy ve výši </w:t>
      </w:r>
      <w:r w:rsidR="00B46008">
        <w:rPr>
          <w:rFonts w:ascii="Calibri" w:hAnsi="Calibri"/>
          <w:sz w:val="24"/>
          <w:szCs w:val="24"/>
        </w:rPr>
        <w:t>150</w:t>
      </w:r>
      <w:r w:rsidR="009F3B1A">
        <w:rPr>
          <w:rFonts w:ascii="Calibri" w:hAnsi="Calibri"/>
          <w:sz w:val="24"/>
          <w:szCs w:val="24"/>
        </w:rPr>
        <w:t xml:space="preserve">.000,- Kč (slovy: </w:t>
      </w:r>
      <w:r w:rsidR="009F3B1A" w:rsidRPr="004B76EB">
        <w:rPr>
          <w:rFonts w:ascii="Calibri" w:hAnsi="Calibri"/>
          <w:sz w:val="24"/>
          <w:szCs w:val="24"/>
        </w:rPr>
        <w:t xml:space="preserve">devadesát tisíc korun českých) bez DPH. </w:t>
      </w:r>
    </w:p>
    <w:p w:rsidR="004B76EB" w:rsidRPr="004B76EB" w:rsidRDefault="004B76EB" w:rsidP="004B76EB">
      <w:pPr>
        <w:pStyle w:val="Zkladntextodsazen2"/>
        <w:ind w:left="426"/>
        <w:jc w:val="both"/>
        <w:rPr>
          <w:rFonts w:ascii="Calibri" w:hAnsi="Calibri"/>
          <w:sz w:val="24"/>
          <w:szCs w:val="24"/>
        </w:rPr>
      </w:pPr>
    </w:p>
    <w:p w:rsidR="00D41CDC" w:rsidRDefault="00D41CDC" w:rsidP="004B76EB">
      <w:pPr>
        <w:pStyle w:val="Zkladntextodsazen2"/>
        <w:numPr>
          <w:ilvl w:val="1"/>
          <w:numId w:val="2"/>
        </w:numPr>
        <w:tabs>
          <w:tab w:val="clear" w:pos="360"/>
          <w:tab w:val="num" w:pos="284"/>
        </w:tabs>
        <w:ind w:left="426" w:hanging="426"/>
        <w:jc w:val="both"/>
        <w:rPr>
          <w:rFonts w:ascii="Calibri" w:hAnsi="Calibri"/>
          <w:sz w:val="24"/>
          <w:szCs w:val="24"/>
        </w:rPr>
      </w:pPr>
      <w:r w:rsidRPr="004B76EB">
        <w:rPr>
          <w:rFonts w:ascii="Calibri" w:hAnsi="Calibri"/>
          <w:sz w:val="24"/>
          <w:szCs w:val="24"/>
        </w:rPr>
        <w:t>Příkazce může smlouvu kdykoliv z jakéhokoliv důvodu i bez udání důvodu odvolat písemnou formou; odvolání nabývá účinnosti okamžikem, kdy se o něm přík</w:t>
      </w:r>
      <w:r w:rsidR="004B76EB">
        <w:rPr>
          <w:rFonts w:ascii="Calibri" w:hAnsi="Calibri"/>
          <w:sz w:val="24"/>
          <w:szCs w:val="24"/>
        </w:rPr>
        <w:t>azník dověděl nebo mohl dovědět.</w:t>
      </w:r>
    </w:p>
    <w:p w:rsidR="004B76EB" w:rsidRPr="004B76EB" w:rsidRDefault="004B76EB" w:rsidP="004B76EB">
      <w:pPr>
        <w:pStyle w:val="Zkladntextodsazen2"/>
        <w:ind w:left="0"/>
        <w:jc w:val="both"/>
        <w:rPr>
          <w:rFonts w:ascii="Calibri" w:hAnsi="Calibri"/>
          <w:sz w:val="24"/>
          <w:szCs w:val="24"/>
        </w:rPr>
      </w:pPr>
    </w:p>
    <w:p w:rsidR="002462F0" w:rsidRPr="004B76EB" w:rsidRDefault="00676ED3" w:rsidP="004B76EB">
      <w:pPr>
        <w:numPr>
          <w:ilvl w:val="1"/>
          <w:numId w:val="2"/>
        </w:numPr>
        <w:tabs>
          <w:tab w:val="clear" w:pos="360"/>
          <w:tab w:val="num" w:pos="284"/>
        </w:tabs>
        <w:ind w:left="426" w:hanging="426"/>
        <w:jc w:val="both"/>
        <w:rPr>
          <w:rFonts w:ascii="Calibri" w:hAnsi="Calibri"/>
          <w:szCs w:val="20"/>
        </w:rPr>
      </w:pPr>
      <w:r w:rsidRPr="004B76EB">
        <w:rPr>
          <w:rFonts w:ascii="Calibri" w:hAnsi="Calibri"/>
        </w:rPr>
        <w:t xml:space="preserve"> Příkazník</w:t>
      </w:r>
      <w:r w:rsidR="00D41CDC" w:rsidRPr="004B76EB">
        <w:rPr>
          <w:rFonts w:ascii="Calibri" w:hAnsi="Calibri"/>
        </w:rPr>
        <w:t xml:space="preserve"> může </w:t>
      </w:r>
      <w:r w:rsidR="002462F0" w:rsidRPr="004B76EB">
        <w:rPr>
          <w:rFonts w:ascii="Calibri" w:hAnsi="Calibri"/>
        </w:rPr>
        <w:t xml:space="preserve">tuto smlouvu kdykoliv </w:t>
      </w:r>
      <w:r w:rsidR="00D41CDC" w:rsidRPr="004B76EB">
        <w:rPr>
          <w:rFonts w:ascii="Calibri" w:hAnsi="Calibri"/>
        </w:rPr>
        <w:t xml:space="preserve">z jakéhokoliv důvodu </w:t>
      </w:r>
      <w:r w:rsidR="002462F0" w:rsidRPr="004B76EB">
        <w:rPr>
          <w:rFonts w:ascii="Calibri" w:hAnsi="Calibri"/>
        </w:rPr>
        <w:t>vypovědět</w:t>
      </w:r>
      <w:r w:rsidR="00D41CDC" w:rsidRPr="004B76EB">
        <w:rPr>
          <w:rFonts w:ascii="Calibri" w:hAnsi="Calibri"/>
        </w:rPr>
        <w:t xml:space="preserve"> písemnou formou</w:t>
      </w:r>
      <w:r w:rsidR="00326EB1" w:rsidRPr="004B76EB">
        <w:rPr>
          <w:rFonts w:ascii="Calibri" w:hAnsi="Calibri"/>
        </w:rPr>
        <w:t xml:space="preserve"> </w:t>
      </w:r>
      <w:r w:rsidR="00D41CDC" w:rsidRPr="004B76EB">
        <w:rPr>
          <w:rFonts w:ascii="Calibri" w:hAnsi="Calibri"/>
        </w:rPr>
        <w:t>ve</w:t>
      </w:r>
      <w:r w:rsidR="00326EB1" w:rsidRPr="004B76EB">
        <w:rPr>
          <w:rFonts w:ascii="Calibri" w:hAnsi="Calibri"/>
        </w:rPr>
        <w:t xml:space="preserve"> výpovědní době</w:t>
      </w:r>
      <w:r w:rsidR="00326EB1">
        <w:rPr>
          <w:rFonts w:ascii="Calibri" w:hAnsi="Calibri"/>
        </w:rPr>
        <w:t xml:space="preserve">, která končí ke konci měsíce následujícího po měsíci, v němž byla výpověď doručena. </w:t>
      </w:r>
      <w:r w:rsidR="002462F0" w:rsidRPr="002462F0">
        <w:rPr>
          <w:rFonts w:ascii="Calibri" w:hAnsi="Calibri"/>
        </w:rPr>
        <w:t xml:space="preserve"> </w:t>
      </w:r>
    </w:p>
    <w:p w:rsidR="004B76EB" w:rsidRDefault="004B76EB" w:rsidP="004B76EB">
      <w:pPr>
        <w:jc w:val="both"/>
        <w:rPr>
          <w:rFonts w:ascii="Calibri" w:hAnsi="Calibri"/>
          <w:szCs w:val="20"/>
        </w:rPr>
      </w:pPr>
    </w:p>
    <w:p w:rsidR="00837B16" w:rsidRPr="00837B16" w:rsidRDefault="00837B16" w:rsidP="004B76EB">
      <w:pPr>
        <w:numPr>
          <w:ilvl w:val="1"/>
          <w:numId w:val="2"/>
        </w:numPr>
        <w:tabs>
          <w:tab w:val="clear" w:pos="360"/>
          <w:tab w:val="num" w:pos="284"/>
        </w:tabs>
        <w:ind w:left="426" w:hanging="426"/>
        <w:jc w:val="both"/>
        <w:rPr>
          <w:rFonts w:ascii="Calibri" w:hAnsi="Calibri"/>
          <w:szCs w:val="20"/>
        </w:rPr>
      </w:pPr>
      <w:r>
        <w:rPr>
          <w:rFonts w:asciiTheme="minorHAnsi" w:hAnsiTheme="minorHAnsi"/>
        </w:rPr>
        <w:t xml:space="preserve">Příkazce </w:t>
      </w:r>
      <w:r w:rsidRPr="00837B16">
        <w:rPr>
          <w:rFonts w:asciiTheme="minorHAnsi" w:hAnsiTheme="minorHAnsi"/>
        </w:rPr>
        <w:t>je oprávněn od smlouvy odstoupit v případě podstatného porušení povinností vyplývajících z této smlouvy ze strany Příkazníka, za něž je považováno zejména:</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prodlení s plněním dle této smlouvy o více jak 5 dní;</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skutečnost, že byly Příkazcem zjištěny zásadní vady a nedostatky při plnění dle této smlouvy a Příkazník ani po písemném upozornění Příkazce nerespektoval navržená opatření;</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porušení povinnosti mlčenlivosti dle čl. V</w:t>
      </w:r>
      <w:r w:rsidR="002B169D">
        <w:rPr>
          <w:rFonts w:asciiTheme="minorHAnsi" w:hAnsiTheme="minorHAnsi"/>
          <w:sz w:val="24"/>
          <w:szCs w:val="24"/>
        </w:rPr>
        <w:t>. odst. 5.2</w:t>
      </w:r>
      <w:r w:rsidRPr="00837B16">
        <w:rPr>
          <w:rFonts w:asciiTheme="minorHAnsi" w:hAnsiTheme="minorHAnsi"/>
          <w:sz w:val="24"/>
          <w:szCs w:val="24"/>
        </w:rPr>
        <w:t xml:space="preserve"> této smlouvy;</w:t>
      </w:r>
    </w:p>
    <w:p w:rsidR="00837B16" w:rsidRPr="00837B16" w:rsidRDefault="00837B16" w:rsidP="00837B16">
      <w:pPr>
        <w:pStyle w:val="Zkladntext"/>
        <w:numPr>
          <w:ilvl w:val="0"/>
          <w:numId w:val="12"/>
        </w:numPr>
        <w:overflowPunct w:val="0"/>
        <w:autoSpaceDE w:val="0"/>
        <w:autoSpaceDN w:val="0"/>
        <w:adjustRightInd w:val="0"/>
        <w:jc w:val="both"/>
        <w:textAlignment w:val="baseline"/>
        <w:rPr>
          <w:rFonts w:asciiTheme="minorHAnsi" w:hAnsiTheme="minorHAnsi"/>
          <w:sz w:val="24"/>
          <w:szCs w:val="24"/>
        </w:rPr>
      </w:pPr>
      <w:r w:rsidRPr="00837B16">
        <w:rPr>
          <w:rFonts w:asciiTheme="minorHAnsi" w:hAnsiTheme="minorHAnsi"/>
          <w:sz w:val="24"/>
          <w:szCs w:val="24"/>
        </w:rPr>
        <w:t xml:space="preserve">porušení povinnosti mít sjednáno pojištění odpovědnosti za škodu dle čl. V. odst. </w:t>
      </w:r>
      <w:r w:rsidR="002B169D">
        <w:rPr>
          <w:rFonts w:asciiTheme="minorHAnsi" w:hAnsiTheme="minorHAnsi"/>
          <w:sz w:val="24"/>
          <w:szCs w:val="24"/>
        </w:rPr>
        <w:t>5.4</w:t>
      </w:r>
      <w:r w:rsidRPr="00837B16">
        <w:rPr>
          <w:rFonts w:asciiTheme="minorHAnsi" w:hAnsiTheme="minorHAnsi"/>
          <w:sz w:val="24"/>
          <w:szCs w:val="24"/>
        </w:rPr>
        <w:t xml:space="preserve"> této smlouvy;</w:t>
      </w:r>
    </w:p>
    <w:p w:rsidR="00837B16" w:rsidRPr="00837B16" w:rsidRDefault="00837B16" w:rsidP="00837B16">
      <w:pPr>
        <w:pStyle w:val="Zkladntext"/>
        <w:ind w:left="1776"/>
        <w:jc w:val="both"/>
        <w:rPr>
          <w:rFonts w:asciiTheme="minorHAnsi" w:hAnsiTheme="minorHAnsi"/>
          <w:sz w:val="24"/>
          <w:szCs w:val="24"/>
        </w:rPr>
      </w:pPr>
    </w:p>
    <w:p w:rsidR="002B169D" w:rsidRDefault="00837B16" w:rsidP="004B76EB">
      <w:pPr>
        <w:pStyle w:val="Odstavecseseznamem"/>
        <w:numPr>
          <w:ilvl w:val="1"/>
          <w:numId w:val="2"/>
        </w:numPr>
        <w:tabs>
          <w:tab w:val="clear" w:pos="360"/>
          <w:tab w:val="num" w:pos="426"/>
        </w:tabs>
        <w:ind w:hanging="502"/>
        <w:jc w:val="both"/>
        <w:rPr>
          <w:rFonts w:ascii="Calibri" w:hAnsi="Calibri"/>
          <w:szCs w:val="20"/>
        </w:rPr>
      </w:pPr>
      <w:r>
        <w:rPr>
          <w:rFonts w:ascii="Calibri" w:hAnsi="Calibri"/>
          <w:szCs w:val="20"/>
        </w:rPr>
        <w:t xml:space="preserve">Příkazník </w:t>
      </w:r>
      <w:r w:rsidRPr="00837B16">
        <w:rPr>
          <w:rFonts w:ascii="Calibri" w:hAnsi="Calibri"/>
          <w:szCs w:val="20"/>
        </w:rPr>
        <w:t>je oprávněn odstoupit od smlouvy v případě podstatn</w:t>
      </w:r>
      <w:r>
        <w:rPr>
          <w:rFonts w:ascii="Calibri" w:hAnsi="Calibri"/>
          <w:szCs w:val="20"/>
        </w:rPr>
        <w:t>ého porušení povinností Příkazcem</w:t>
      </w:r>
      <w:r w:rsidRPr="00837B16">
        <w:rPr>
          <w:rFonts w:ascii="Calibri" w:hAnsi="Calibri"/>
          <w:szCs w:val="20"/>
        </w:rPr>
        <w:t>. Za toto podstatného poruš</w:t>
      </w:r>
      <w:r>
        <w:rPr>
          <w:rFonts w:ascii="Calibri" w:hAnsi="Calibri"/>
          <w:szCs w:val="20"/>
        </w:rPr>
        <w:t>ení se považuje prodlení Příkazce</w:t>
      </w:r>
      <w:r w:rsidRPr="00837B16">
        <w:rPr>
          <w:rFonts w:ascii="Calibri" w:hAnsi="Calibri"/>
          <w:szCs w:val="20"/>
        </w:rPr>
        <w:t xml:space="preserve"> s</w:t>
      </w:r>
      <w:r w:rsidR="002B169D">
        <w:rPr>
          <w:rFonts w:ascii="Calibri" w:hAnsi="Calibri"/>
          <w:szCs w:val="20"/>
        </w:rPr>
        <w:t> </w:t>
      </w:r>
      <w:r w:rsidRPr="00837B16">
        <w:rPr>
          <w:rFonts w:ascii="Calibri" w:hAnsi="Calibri"/>
          <w:szCs w:val="20"/>
        </w:rPr>
        <w:t xml:space="preserve"> úhradou řádně vystavené</w:t>
      </w:r>
      <w:r w:rsidR="00317650">
        <w:rPr>
          <w:rFonts w:ascii="Calibri" w:hAnsi="Calibri"/>
          <w:szCs w:val="20"/>
        </w:rPr>
        <w:t>ho daňového dokladu -</w:t>
      </w:r>
      <w:r w:rsidRPr="00837B16">
        <w:rPr>
          <w:rFonts w:ascii="Calibri" w:hAnsi="Calibri"/>
          <w:szCs w:val="20"/>
        </w:rPr>
        <w:t xml:space="preserve"> faktur</w:t>
      </w:r>
      <w:r>
        <w:rPr>
          <w:rFonts w:ascii="Calibri" w:hAnsi="Calibri"/>
          <w:szCs w:val="20"/>
        </w:rPr>
        <w:t xml:space="preserve">y </w:t>
      </w:r>
      <w:r w:rsidR="00317650">
        <w:rPr>
          <w:rFonts w:ascii="Calibri" w:hAnsi="Calibri"/>
          <w:szCs w:val="20"/>
        </w:rPr>
        <w:t xml:space="preserve">(dále </w:t>
      </w:r>
      <w:proofErr w:type="gramStart"/>
      <w:r w:rsidR="00317650">
        <w:rPr>
          <w:rFonts w:ascii="Calibri" w:hAnsi="Calibri"/>
          <w:szCs w:val="20"/>
        </w:rPr>
        <w:t>jen : „faktura</w:t>
      </w:r>
      <w:proofErr w:type="gramEnd"/>
      <w:r w:rsidR="00317650">
        <w:rPr>
          <w:rFonts w:ascii="Calibri" w:hAnsi="Calibri"/>
          <w:szCs w:val="20"/>
        </w:rPr>
        <w:t xml:space="preserve">“) </w:t>
      </w:r>
      <w:r>
        <w:rPr>
          <w:rFonts w:ascii="Calibri" w:hAnsi="Calibri"/>
          <w:szCs w:val="20"/>
        </w:rPr>
        <w:t>Příkazníkovi</w:t>
      </w:r>
      <w:r w:rsidRPr="00837B16">
        <w:rPr>
          <w:rFonts w:ascii="Calibri" w:hAnsi="Calibri"/>
          <w:szCs w:val="20"/>
        </w:rPr>
        <w:t xml:space="preserve"> o více než 30 dnů po splatnosti.</w:t>
      </w:r>
    </w:p>
    <w:p w:rsidR="00837B16" w:rsidRPr="00676ED3" w:rsidRDefault="00837B16" w:rsidP="004B76EB">
      <w:pPr>
        <w:tabs>
          <w:tab w:val="num" w:pos="426"/>
        </w:tabs>
        <w:ind w:hanging="502"/>
        <w:jc w:val="both"/>
        <w:rPr>
          <w:rFonts w:ascii="Calibri" w:hAnsi="Calibri"/>
          <w:szCs w:val="20"/>
        </w:rPr>
      </w:pPr>
      <w:r w:rsidRPr="00676ED3">
        <w:rPr>
          <w:rFonts w:ascii="Calibri" w:hAnsi="Calibri"/>
          <w:szCs w:val="20"/>
        </w:rPr>
        <w:t xml:space="preserve"> </w:t>
      </w:r>
    </w:p>
    <w:p w:rsidR="00837B16" w:rsidRPr="00837B16" w:rsidRDefault="00837B16" w:rsidP="004B76EB">
      <w:pPr>
        <w:pStyle w:val="Odstavecseseznamem"/>
        <w:numPr>
          <w:ilvl w:val="1"/>
          <w:numId w:val="2"/>
        </w:numPr>
        <w:tabs>
          <w:tab w:val="clear" w:pos="360"/>
          <w:tab w:val="num" w:pos="426"/>
        </w:tabs>
        <w:ind w:hanging="502"/>
        <w:rPr>
          <w:rFonts w:ascii="Calibri" w:hAnsi="Calibri"/>
          <w:szCs w:val="20"/>
        </w:rPr>
      </w:pPr>
      <w:r w:rsidRPr="00837B16">
        <w:rPr>
          <w:rFonts w:ascii="Calibri" w:hAnsi="Calibri"/>
          <w:szCs w:val="20"/>
        </w:rPr>
        <w:t xml:space="preserve">Odstoupení od smlouvy je účinné dnem doručení písemného oznámení o odstoupení druhé smluvní straně a smlouva tak zaniká dnem doručení takového oznámení. </w:t>
      </w:r>
    </w:p>
    <w:p w:rsidR="00326EB1" w:rsidRPr="003F5AEC" w:rsidRDefault="00326EB1" w:rsidP="004B76EB">
      <w:pPr>
        <w:tabs>
          <w:tab w:val="num" w:pos="426"/>
        </w:tabs>
        <w:ind w:hanging="502"/>
        <w:rPr>
          <w:rFonts w:ascii="Calibri" w:hAnsi="Calibri"/>
          <w:szCs w:val="20"/>
        </w:rPr>
      </w:pPr>
    </w:p>
    <w:p w:rsidR="00326EB1" w:rsidRDefault="00326EB1" w:rsidP="004B76EB">
      <w:pPr>
        <w:numPr>
          <w:ilvl w:val="1"/>
          <w:numId w:val="2"/>
        </w:numPr>
        <w:tabs>
          <w:tab w:val="clear" w:pos="360"/>
          <w:tab w:val="num" w:pos="426"/>
        </w:tabs>
        <w:ind w:hanging="502"/>
        <w:jc w:val="both"/>
        <w:rPr>
          <w:rFonts w:ascii="Calibri" w:hAnsi="Calibri"/>
          <w:szCs w:val="20"/>
        </w:rPr>
      </w:pPr>
      <w:r w:rsidRPr="00326EB1">
        <w:rPr>
          <w:rFonts w:ascii="Calibri" w:hAnsi="Calibri"/>
          <w:szCs w:val="20"/>
        </w:rPr>
        <w:t xml:space="preserve">Při ukončení smlouvy je příkazník vždy povinen upozornit příkazce na opatření potřebná k tomu, aby se zabránilo vzniku škody bezprostředně hrozící příkazci nedokončením činností souvisejících s poskytováním služeb dle této smlouvy. Jestliže smlouvu vypověděl příkazník a příkazce nemůže učinit nezbytná opatření sám ani pomocí jiných osob, může příkazce požádat příkazníka, aby je učinil sám, a příkazník je povinen tato opatření učinit. </w:t>
      </w:r>
    </w:p>
    <w:p w:rsidR="00326EB1" w:rsidRDefault="00326EB1" w:rsidP="004B76EB">
      <w:pPr>
        <w:pStyle w:val="Odstavecseseznamem"/>
        <w:tabs>
          <w:tab w:val="num" w:pos="426"/>
        </w:tabs>
        <w:ind w:hanging="502"/>
        <w:rPr>
          <w:rFonts w:ascii="Calibri" w:hAnsi="Calibri"/>
          <w:szCs w:val="20"/>
        </w:rPr>
      </w:pPr>
    </w:p>
    <w:p w:rsidR="00326EB1" w:rsidRPr="00326EB1" w:rsidRDefault="00326EB1" w:rsidP="004B76EB">
      <w:pPr>
        <w:numPr>
          <w:ilvl w:val="1"/>
          <w:numId w:val="2"/>
        </w:numPr>
        <w:tabs>
          <w:tab w:val="clear" w:pos="360"/>
          <w:tab w:val="num" w:pos="426"/>
        </w:tabs>
        <w:ind w:hanging="502"/>
        <w:jc w:val="both"/>
        <w:rPr>
          <w:rFonts w:ascii="Calibri" w:hAnsi="Calibri"/>
          <w:szCs w:val="20"/>
        </w:rPr>
      </w:pPr>
      <w:r w:rsidRPr="00326EB1">
        <w:rPr>
          <w:rFonts w:ascii="Calibri" w:hAnsi="Calibri"/>
        </w:rPr>
        <w:t>Příkazník vrátí příkazci veškeré doklady a písemnosti, jakož i jiné věci a předměty, poskytnuté mu v přímé souvislosti s výkonem činnosti, a to v případě odvolání smlouvy ze strany příkazce do tří dnů od ukončení účinnosti této smlouvy a v ostatních případech ke dni ukončení smlouvy.</w:t>
      </w:r>
    </w:p>
    <w:p w:rsidR="00326EB1" w:rsidRDefault="00326EB1" w:rsidP="004B76EB">
      <w:pPr>
        <w:pStyle w:val="Odstavecseseznamem"/>
        <w:tabs>
          <w:tab w:val="num" w:pos="426"/>
        </w:tabs>
        <w:ind w:hanging="502"/>
        <w:rPr>
          <w:rFonts w:ascii="Calibri" w:hAnsi="Calibri"/>
          <w:szCs w:val="20"/>
        </w:rPr>
      </w:pPr>
    </w:p>
    <w:p w:rsidR="009F3B1A" w:rsidRPr="005023D1" w:rsidRDefault="00326EB1" w:rsidP="004B76EB">
      <w:pPr>
        <w:numPr>
          <w:ilvl w:val="1"/>
          <w:numId w:val="2"/>
        </w:numPr>
        <w:tabs>
          <w:tab w:val="clear" w:pos="360"/>
          <w:tab w:val="num" w:pos="426"/>
        </w:tabs>
        <w:ind w:hanging="502"/>
        <w:jc w:val="both"/>
        <w:rPr>
          <w:rFonts w:ascii="Calibri" w:hAnsi="Calibri"/>
          <w:szCs w:val="20"/>
        </w:rPr>
      </w:pPr>
      <w:r w:rsidRPr="00326EB1">
        <w:rPr>
          <w:rFonts w:ascii="Calibri" w:hAnsi="Calibri"/>
        </w:rPr>
        <w:t xml:space="preserve">Zanikne-li smlouva </w:t>
      </w:r>
      <w:r w:rsidR="00837B16">
        <w:rPr>
          <w:rFonts w:ascii="Calibri" w:hAnsi="Calibri"/>
        </w:rPr>
        <w:t xml:space="preserve">výpovědí či </w:t>
      </w:r>
      <w:r w:rsidRPr="00326EB1">
        <w:rPr>
          <w:rFonts w:ascii="Calibri" w:hAnsi="Calibri"/>
        </w:rPr>
        <w:t xml:space="preserve">odvoláním, nahradí příkazce příkazníkovi přiměřenou část odměny odpovídající provedené práci, to však </w:t>
      </w:r>
      <w:r w:rsidR="00837B16">
        <w:rPr>
          <w:rFonts w:ascii="Calibri" w:hAnsi="Calibri"/>
        </w:rPr>
        <w:t>pouze za předpokladu, že předaná část plnění je pro P</w:t>
      </w:r>
      <w:r w:rsidRPr="00326EB1">
        <w:rPr>
          <w:rFonts w:ascii="Calibri" w:hAnsi="Calibri"/>
        </w:rPr>
        <w:t>ří</w:t>
      </w:r>
      <w:r w:rsidR="00837B16">
        <w:rPr>
          <w:rFonts w:ascii="Calibri" w:hAnsi="Calibri"/>
        </w:rPr>
        <w:t>kazce přínosem a je využitelná</w:t>
      </w:r>
      <w:r w:rsidRPr="00326EB1">
        <w:rPr>
          <w:rFonts w:ascii="Calibri" w:hAnsi="Calibri"/>
        </w:rPr>
        <w:t>.</w:t>
      </w:r>
    </w:p>
    <w:p w:rsidR="00326EB1" w:rsidRPr="009F3B1A" w:rsidRDefault="00326EB1" w:rsidP="004B76EB">
      <w:pPr>
        <w:numPr>
          <w:ilvl w:val="1"/>
          <w:numId w:val="2"/>
        </w:numPr>
        <w:tabs>
          <w:tab w:val="clear" w:pos="360"/>
          <w:tab w:val="num" w:pos="426"/>
        </w:tabs>
        <w:ind w:hanging="502"/>
        <w:jc w:val="both"/>
        <w:rPr>
          <w:rFonts w:ascii="Calibri" w:hAnsi="Calibri"/>
          <w:szCs w:val="20"/>
        </w:rPr>
      </w:pPr>
      <w:r w:rsidRPr="009F3B1A">
        <w:rPr>
          <w:rFonts w:ascii="Calibri" w:hAnsi="Calibri"/>
        </w:rPr>
        <w:lastRenderedPageBreak/>
        <w:t>Ukončením účinnosti této smlouvy nejsou dotčena ustanovení smlouvy týkající se nároků z odpovědnosti za škodu a nároků ze smluvních pokut, pokud vznikly před ukončením účinnosti smlouvy, ustanovení o zachování mlčenlivosti, ani další ustanovení a nároky, z jejichž povahy vyplývá, že mají trvat i po zániku účinnosti této smlouvy.</w:t>
      </w:r>
    </w:p>
    <w:p w:rsidR="00326EB1" w:rsidRDefault="00326EB1" w:rsidP="00326EB1"/>
    <w:p w:rsidR="00326EB1" w:rsidRPr="00326EB1" w:rsidRDefault="00326EB1" w:rsidP="00326EB1">
      <w:pPr>
        <w:jc w:val="both"/>
        <w:rPr>
          <w:rFonts w:ascii="Calibri" w:hAnsi="Calibri"/>
          <w:szCs w:val="20"/>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IV.</w:t>
      </w:r>
    </w:p>
    <w:p w:rsidR="002315CB" w:rsidRDefault="00326EB1" w:rsidP="002315CB">
      <w:pPr>
        <w:pStyle w:val="Zkladntextodsazen2"/>
        <w:ind w:left="0"/>
        <w:jc w:val="center"/>
        <w:rPr>
          <w:rFonts w:ascii="Calibri" w:hAnsi="Calibri"/>
          <w:b/>
          <w:sz w:val="24"/>
          <w:u w:val="single"/>
        </w:rPr>
      </w:pPr>
      <w:r>
        <w:rPr>
          <w:rFonts w:ascii="Calibri" w:hAnsi="Calibri"/>
          <w:b/>
          <w:sz w:val="24"/>
          <w:u w:val="single"/>
        </w:rPr>
        <w:t>O</w:t>
      </w:r>
      <w:r w:rsidR="002315CB" w:rsidRPr="000457A7">
        <w:rPr>
          <w:rFonts w:ascii="Calibri" w:hAnsi="Calibri"/>
          <w:b/>
          <w:sz w:val="24"/>
          <w:u w:val="single"/>
        </w:rPr>
        <w:t xml:space="preserve">dměna </w:t>
      </w:r>
      <w:r w:rsidR="002315CB">
        <w:rPr>
          <w:rFonts w:ascii="Calibri" w:hAnsi="Calibri"/>
          <w:b/>
          <w:sz w:val="24"/>
          <w:u w:val="single"/>
        </w:rPr>
        <w:t>Příkazníka</w:t>
      </w:r>
      <w:r>
        <w:rPr>
          <w:rFonts w:ascii="Calibri" w:hAnsi="Calibri"/>
          <w:b/>
          <w:sz w:val="24"/>
          <w:u w:val="single"/>
        </w:rPr>
        <w:t xml:space="preserve"> a platební podmínky</w:t>
      </w:r>
    </w:p>
    <w:p w:rsidR="00DE5A51" w:rsidRPr="000457A7" w:rsidRDefault="00DE5A51" w:rsidP="002315CB">
      <w:pPr>
        <w:pStyle w:val="Zkladntextodsazen2"/>
        <w:ind w:left="0"/>
        <w:jc w:val="center"/>
        <w:rPr>
          <w:rFonts w:ascii="Calibri" w:hAnsi="Calibri"/>
          <w:b/>
          <w:sz w:val="24"/>
          <w:u w:val="single"/>
        </w:rPr>
      </w:pPr>
    </w:p>
    <w:p w:rsidR="00787C67" w:rsidRDefault="002315CB" w:rsidP="004B76EB">
      <w:pPr>
        <w:pStyle w:val="Odstavecseseznamem"/>
        <w:numPr>
          <w:ilvl w:val="1"/>
          <w:numId w:val="9"/>
        </w:numPr>
        <w:tabs>
          <w:tab w:val="left" w:pos="709"/>
        </w:tabs>
        <w:jc w:val="both"/>
        <w:rPr>
          <w:rFonts w:asciiTheme="minorHAnsi" w:hAnsiTheme="minorHAnsi" w:cstheme="minorHAnsi"/>
        </w:rPr>
      </w:pPr>
      <w:r w:rsidRPr="00787C67">
        <w:rPr>
          <w:rFonts w:asciiTheme="minorHAnsi" w:hAnsiTheme="minorHAnsi" w:cstheme="minorHAnsi"/>
        </w:rPr>
        <w:t xml:space="preserve">Příkazníkovi náleží za poskytování služeb v souladu s touto smlouvou odměna </w:t>
      </w:r>
      <w:r w:rsidR="00B616B1" w:rsidRPr="00787C67">
        <w:rPr>
          <w:rFonts w:asciiTheme="minorHAnsi" w:hAnsiTheme="minorHAnsi" w:cstheme="minorHAnsi"/>
        </w:rPr>
        <w:t xml:space="preserve">dle hodinové sazby </w:t>
      </w:r>
      <w:r w:rsidRPr="00787C67">
        <w:rPr>
          <w:rFonts w:asciiTheme="minorHAnsi" w:hAnsiTheme="minorHAnsi" w:cstheme="minorHAnsi"/>
        </w:rPr>
        <w:t>ve výš</w:t>
      </w:r>
      <w:r w:rsidR="00B616B1" w:rsidRPr="00787C67">
        <w:rPr>
          <w:rFonts w:asciiTheme="minorHAnsi" w:hAnsiTheme="minorHAnsi" w:cstheme="minorHAnsi"/>
        </w:rPr>
        <w:t>i</w:t>
      </w:r>
      <w:r w:rsidR="00380751" w:rsidRPr="00787C67">
        <w:rPr>
          <w:rFonts w:asciiTheme="minorHAnsi" w:hAnsiTheme="minorHAnsi" w:cstheme="minorHAnsi"/>
        </w:rPr>
        <w:t xml:space="preserve"> </w:t>
      </w:r>
      <w:r w:rsidR="00B616B1" w:rsidRPr="00787C67">
        <w:rPr>
          <w:rFonts w:asciiTheme="minorHAnsi" w:hAnsiTheme="minorHAnsi" w:cstheme="minorHAnsi"/>
        </w:rPr>
        <w:t>2</w:t>
      </w:r>
      <w:r w:rsidR="00BB1C84" w:rsidRPr="00787C67">
        <w:rPr>
          <w:rFonts w:asciiTheme="minorHAnsi" w:hAnsiTheme="minorHAnsi" w:cstheme="minorHAnsi"/>
        </w:rPr>
        <w:t>.000,- Kč</w:t>
      </w:r>
      <w:r w:rsidR="00B616B1" w:rsidRPr="00787C67">
        <w:rPr>
          <w:rFonts w:asciiTheme="minorHAnsi" w:hAnsiTheme="minorHAnsi" w:cstheme="minorHAnsi"/>
        </w:rPr>
        <w:t xml:space="preserve"> </w:t>
      </w:r>
      <w:r w:rsidR="00BB1C84" w:rsidRPr="00787C67">
        <w:rPr>
          <w:rFonts w:asciiTheme="minorHAnsi" w:hAnsiTheme="minorHAnsi" w:cstheme="minorHAnsi"/>
        </w:rPr>
        <w:t xml:space="preserve">(slovy: </w:t>
      </w:r>
      <w:r w:rsidR="00B616B1" w:rsidRPr="00787C67">
        <w:rPr>
          <w:rFonts w:asciiTheme="minorHAnsi" w:hAnsiTheme="minorHAnsi" w:cstheme="minorHAnsi"/>
        </w:rPr>
        <w:t>dva</w:t>
      </w:r>
      <w:r w:rsidR="00BB1C84" w:rsidRPr="00787C67">
        <w:rPr>
          <w:rFonts w:asciiTheme="minorHAnsi" w:hAnsiTheme="minorHAnsi" w:cstheme="minorHAnsi"/>
        </w:rPr>
        <w:t xml:space="preserve"> tisíce korun českých) </w:t>
      </w:r>
      <w:r w:rsidR="00B616B1" w:rsidRPr="00787C67">
        <w:rPr>
          <w:rFonts w:asciiTheme="minorHAnsi" w:hAnsiTheme="minorHAnsi" w:cstheme="minorHAnsi"/>
        </w:rPr>
        <w:t xml:space="preserve">bez </w:t>
      </w:r>
      <w:r w:rsidR="00B616B1" w:rsidRPr="000C6323">
        <w:rPr>
          <w:rFonts w:asciiTheme="minorHAnsi" w:hAnsiTheme="minorHAnsi" w:cstheme="minorHAnsi"/>
        </w:rPr>
        <w:t>DPH (</w:t>
      </w:r>
      <w:r w:rsidR="000C6323" w:rsidRPr="000C6323">
        <w:rPr>
          <w:rFonts w:asciiTheme="minorHAnsi" w:hAnsiTheme="minorHAnsi" w:cstheme="minorHAnsi"/>
        </w:rPr>
        <w:t>k této částce bude připočtena DPH v souladu s platnou právní úpravou</w:t>
      </w:r>
      <w:r w:rsidR="00B616B1" w:rsidRPr="000C6323">
        <w:rPr>
          <w:rFonts w:asciiTheme="minorHAnsi" w:hAnsiTheme="minorHAnsi" w:cstheme="minorHAnsi"/>
        </w:rPr>
        <w:t>)</w:t>
      </w:r>
      <w:r w:rsidR="00B616B1" w:rsidRPr="00787C67">
        <w:rPr>
          <w:rFonts w:asciiTheme="minorHAnsi" w:hAnsiTheme="minorHAnsi" w:cstheme="minorHAnsi"/>
        </w:rPr>
        <w:t xml:space="preserve"> </w:t>
      </w:r>
      <w:r w:rsidR="00BB1C84" w:rsidRPr="00787C67">
        <w:rPr>
          <w:rFonts w:asciiTheme="minorHAnsi" w:hAnsiTheme="minorHAnsi" w:cstheme="minorHAnsi"/>
        </w:rPr>
        <w:t>za</w:t>
      </w:r>
      <w:r w:rsidR="00B616B1" w:rsidRPr="00787C67">
        <w:rPr>
          <w:rFonts w:asciiTheme="minorHAnsi" w:hAnsiTheme="minorHAnsi" w:cstheme="minorHAnsi"/>
        </w:rPr>
        <w:t xml:space="preserve"> každou </w:t>
      </w:r>
      <w:r w:rsidR="000718FC" w:rsidRPr="00787C67">
        <w:rPr>
          <w:rFonts w:asciiTheme="minorHAnsi" w:hAnsiTheme="minorHAnsi" w:cstheme="minorHAnsi"/>
        </w:rPr>
        <w:t>hodinu</w:t>
      </w:r>
      <w:r w:rsidR="00B616B1" w:rsidRPr="00787C67">
        <w:rPr>
          <w:rFonts w:asciiTheme="minorHAnsi" w:hAnsiTheme="minorHAnsi" w:cstheme="minorHAnsi"/>
        </w:rPr>
        <w:t xml:space="preserve"> </w:t>
      </w:r>
      <w:r w:rsidRPr="00787C67">
        <w:rPr>
          <w:rFonts w:asciiTheme="minorHAnsi" w:hAnsiTheme="minorHAnsi" w:cstheme="minorHAnsi"/>
        </w:rPr>
        <w:t>poskytování jeho služ</w:t>
      </w:r>
      <w:r w:rsidR="00C31762" w:rsidRPr="00787C67">
        <w:rPr>
          <w:rFonts w:asciiTheme="minorHAnsi" w:hAnsiTheme="minorHAnsi" w:cstheme="minorHAnsi"/>
        </w:rPr>
        <w:t>eb.</w:t>
      </w:r>
    </w:p>
    <w:p w:rsidR="004724D7" w:rsidRDefault="004724D7" w:rsidP="004B76EB">
      <w:pPr>
        <w:pStyle w:val="Odstavecseseznamem"/>
        <w:tabs>
          <w:tab w:val="left" w:pos="709"/>
        </w:tabs>
        <w:ind w:left="360" w:hanging="360"/>
        <w:jc w:val="both"/>
        <w:rPr>
          <w:rFonts w:asciiTheme="minorHAnsi" w:hAnsiTheme="minorHAnsi" w:cstheme="minorHAnsi"/>
        </w:rPr>
      </w:pPr>
    </w:p>
    <w:p w:rsidR="006F50A5" w:rsidRDefault="004724D7" w:rsidP="004B76EB">
      <w:pPr>
        <w:pStyle w:val="Odstavecseseznamem"/>
        <w:numPr>
          <w:ilvl w:val="1"/>
          <w:numId w:val="9"/>
        </w:numPr>
        <w:tabs>
          <w:tab w:val="left" w:pos="709"/>
        </w:tabs>
        <w:jc w:val="both"/>
        <w:rPr>
          <w:rFonts w:asciiTheme="minorHAnsi" w:hAnsiTheme="minorHAnsi" w:cstheme="minorHAnsi"/>
        </w:rPr>
      </w:pPr>
      <w:r>
        <w:rPr>
          <w:rFonts w:asciiTheme="minorHAnsi" w:hAnsiTheme="minorHAnsi" w:cstheme="minorHAnsi"/>
        </w:rPr>
        <w:t>Odměna uvedená v odst.</w:t>
      </w:r>
      <w:r w:rsidRPr="004724D7">
        <w:rPr>
          <w:rFonts w:asciiTheme="minorHAnsi" w:hAnsiTheme="minorHAnsi" w:cstheme="minorHAnsi"/>
        </w:rPr>
        <w:t xml:space="preserve"> 4.1 </w:t>
      </w:r>
      <w:r w:rsidR="00317650">
        <w:rPr>
          <w:rFonts w:asciiTheme="minorHAnsi" w:hAnsiTheme="minorHAnsi" w:cstheme="minorHAnsi"/>
        </w:rPr>
        <w:t xml:space="preserve">a 4.3 </w:t>
      </w:r>
      <w:r w:rsidRPr="004724D7">
        <w:rPr>
          <w:rFonts w:asciiTheme="minorHAnsi" w:hAnsiTheme="minorHAnsi" w:cstheme="minorHAnsi"/>
        </w:rPr>
        <w:t>tohoto článku je konečná a nejvýše přípustná a zahrnuje náklady</w:t>
      </w:r>
      <w:r>
        <w:rPr>
          <w:rFonts w:asciiTheme="minorHAnsi" w:hAnsiTheme="minorHAnsi" w:cstheme="minorHAnsi"/>
        </w:rPr>
        <w:t xml:space="preserve"> </w:t>
      </w:r>
      <w:r w:rsidRPr="004724D7">
        <w:rPr>
          <w:rFonts w:asciiTheme="minorHAnsi" w:hAnsiTheme="minorHAnsi" w:cstheme="minorHAnsi"/>
        </w:rPr>
        <w:t xml:space="preserve">na straně </w:t>
      </w:r>
      <w:r>
        <w:rPr>
          <w:rFonts w:asciiTheme="minorHAnsi" w:hAnsiTheme="minorHAnsi" w:cstheme="minorHAnsi"/>
        </w:rPr>
        <w:t xml:space="preserve">Příkazníka potřebné k poskytnutí služeb podle této smlouvy, a to zejména náklady na dopravu, administrativní práce, telefonní poplatky; avšak odměna dle odst. 4.1 však nezahrnuje náklady Příkazníka </w:t>
      </w:r>
      <w:r w:rsidR="006F50A5">
        <w:rPr>
          <w:rFonts w:asciiTheme="minorHAnsi" w:hAnsiTheme="minorHAnsi" w:cstheme="minorHAnsi"/>
        </w:rPr>
        <w:t>typu</w:t>
      </w:r>
      <w:r>
        <w:rPr>
          <w:rFonts w:asciiTheme="minorHAnsi" w:hAnsiTheme="minorHAnsi" w:cstheme="minorHAnsi"/>
        </w:rPr>
        <w:t xml:space="preserve"> </w:t>
      </w:r>
      <w:r w:rsidRPr="00EF2CE2">
        <w:rPr>
          <w:rFonts w:asciiTheme="minorHAnsi" w:hAnsiTheme="minorHAnsi" w:cstheme="minorHAnsi"/>
        </w:rPr>
        <w:t>soudních, správních a jiných poplatků, ceny za znalecké posudky, odborná vyjádření, překlady z/do cizích jazyků, opisy</w:t>
      </w:r>
      <w:r>
        <w:rPr>
          <w:rFonts w:asciiTheme="minorHAnsi" w:hAnsiTheme="minorHAnsi" w:cstheme="minorHAnsi"/>
        </w:rPr>
        <w:t>.</w:t>
      </w:r>
    </w:p>
    <w:p w:rsidR="002B169D" w:rsidRDefault="002B169D" w:rsidP="004B76EB">
      <w:pPr>
        <w:pStyle w:val="Odstavecseseznamem"/>
        <w:tabs>
          <w:tab w:val="left" w:pos="709"/>
        </w:tabs>
        <w:ind w:left="360" w:hanging="360"/>
        <w:jc w:val="both"/>
        <w:rPr>
          <w:rFonts w:asciiTheme="minorHAnsi" w:hAnsiTheme="minorHAnsi" w:cstheme="minorHAnsi"/>
        </w:rPr>
      </w:pPr>
    </w:p>
    <w:p w:rsidR="00645C7C" w:rsidRDefault="009F3B1A" w:rsidP="004B76EB">
      <w:pPr>
        <w:pStyle w:val="Odstavecseseznamem"/>
        <w:numPr>
          <w:ilvl w:val="1"/>
          <w:numId w:val="9"/>
        </w:numPr>
        <w:tabs>
          <w:tab w:val="left" w:pos="709"/>
        </w:tabs>
        <w:jc w:val="both"/>
        <w:rPr>
          <w:rFonts w:asciiTheme="minorHAnsi" w:hAnsiTheme="minorHAnsi" w:cstheme="minorHAnsi"/>
        </w:rPr>
      </w:pPr>
      <w:r>
        <w:rPr>
          <w:rFonts w:asciiTheme="minorHAnsi" w:hAnsiTheme="minorHAnsi" w:cstheme="minorHAnsi"/>
        </w:rPr>
        <w:t>Celková o</w:t>
      </w:r>
      <w:r w:rsidR="00546404">
        <w:rPr>
          <w:rFonts w:asciiTheme="minorHAnsi" w:hAnsiTheme="minorHAnsi" w:cstheme="minorHAnsi"/>
        </w:rPr>
        <w:t>dměna za p</w:t>
      </w:r>
      <w:r w:rsidR="00645C7C">
        <w:rPr>
          <w:rFonts w:asciiTheme="minorHAnsi" w:hAnsiTheme="minorHAnsi" w:cstheme="minorHAnsi"/>
        </w:rPr>
        <w:t xml:space="preserve">oskytování služeb dle této smlouvy nepřesáhne </w:t>
      </w:r>
      <w:r w:rsidR="007C1690">
        <w:rPr>
          <w:rFonts w:asciiTheme="minorHAnsi" w:hAnsiTheme="minorHAnsi" w:cstheme="minorHAnsi"/>
        </w:rPr>
        <w:t>po dobu plnění</w:t>
      </w:r>
      <w:r w:rsidR="00075D18">
        <w:rPr>
          <w:rFonts w:asciiTheme="minorHAnsi" w:hAnsiTheme="minorHAnsi" w:cstheme="minorHAnsi"/>
        </w:rPr>
        <w:t xml:space="preserve"> </w:t>
      </w:r>
      <w:r w:rsidR="00837B16">
        <w:rPr>
          <w:rFonts w:asciiTheme="minorHAnsi" w:hAnsiTheme="minorHAnsi" w:cstheme="minorHAnsi"/>
        </w:rPr>
        <w:t xml:space="preserve">částku </w:t>
      </w:r>
      <w:r w:rsidR="00645C7C">
        <w:rPr>
          <w:rFonts w:asciiTheme="minorHAnsi" w:hAnsiTheme="minorHAnsi" w:cstheme="minorHAnsi"/>
        </w:rPr>
        <w:t xml:space="preserve">90.000,- </w:t>
      </w:r>
      <w:r w:rsidR="00546404">
        <w:rPr>
          <w:rFonts w:asciiTheme="minorHAnsi" w:hAnsiTheme="minorHAnsi" w:cstheme="minorHAnsi"/>
        </w:rPr>
        <w:t> </w:t>
      </w:r>
      <w:r w:rsidR="00645C7C">
        <w:rPr>
          <w:rFonts w:asciiTheme="minorHAnsi" w:hAnsiTheme="minorHAnsi" w:cstheme="minorHAnsi"/>
        </w:rPr>
        <w:t>Kč (slovy: devadesát tisíc korun českých)</w:t>
      </w:r>
      <w:r w:rsidR="00546404">
        <w:rPr>
          <w:rFonts w:asciiTheme="minorHAnsi" w:hAnsiTheme="minorHAnsi" w:cstheme="minorHAnsi"/>
        </w:rPr>
        <w:t xml:space="preserve"> bez DPH</w:t>
      </w:r>
      <w:r w:rsidR="00645C7C">
        <w:rPr>
          <w:rFonts w:asciiTheme="minorHAnsi" w:hAnsiTheme="minorHAnsi" w:cstheme="minorHAnsi"/>
        </w:rPr>
        <w:t>.</w:t>
      </w:r>
      <w:r w:rsidR="00075D18">
        <w:rPr>
          <w:rFonts w:asciiTheme="minorHAnsi" w:hAnsiTheme="minorHAnsi" w:cstheme="minorHAnsi"/>
        </w:rPr>
        <w:t xml:space="preserve"> </w:t>
      </w:r>
    </w:p>
    <w:p w:rsidR="002B169D" w:rsidRPr="00676ED3" w:rsidRDefault="002B169D" w:rsidP="004B76EB">
      <w:pPr>
        <w:tabs>
          <w:tab w:val="left" w:pos="709"/>
        </w:tabs>
        <w:ind w:left="360" w:hanging="360"/>
        <w:jc w:val="both"/>
        <w:rPr>
          <w:rFonts w:asciiTheme="minorHAnsi" w:hAnsiTheme="minorHAnsi" w:cstheme="minorHAnsi"/>
        </w:rPr>
      </w:pPr>
    </w:p>
    <w:p w:rsidR="002462F0" w:rsidRDefault="00787C67" w:rsidP="004B76EB">
      <w:pPr>
        <w:pStyle w:val="Odstavecseseznamem"/>
        <w:numPr>
          <w:ilvl w:val="1"/>
          <w:numId w:val="9"/>
        </w:numPr>
        <w:tabs>
          <w:tab w:val="left" w:pos="709"/>
          <w:tab w:val="left" w:pos="851"/>
        </w:tabs>
        <w:jc w:val="both"/>
        <w:rPr>
          <w:rFonts w:asciiTheme="minorHAnsi" w:hAnsiTheme="minorHAnsi" w:cstheme="minorHAnsi"/>
        </w:rPr>
      </w:pPr>
      <w:r w:rsidRPr="00787C67">
        <w:rPr>
          <w:rFonts w:asciiTheme="minorHAnsi" w:hAnsiTheme="minorHAnsi" w:cstheme="minorHAnsi"/>
        </w:rPr>
        <w:t xml:space="preserve">  </w:t>
      </w:r>
      <w:r w:rsidR="002462F0" w:rsidRPr="002462F0">
        <w:rPr>
          <w:rFonts w:asciiTheme="minorHAnsi" w:hAnsiTheme="minorHAnsi" w:cstheme="minorHAnsi"/>
        </w:rPr>
        <w:t xml:space="preserve">Příkazce je povinen hradit sjednanou odměnu vždy nejpozději do </w:t>
      </w:r>
      <w:r w:rsidR="007E3EEA">
        <w:rPr>
          <w:rFonts w:asciiTheme="minorHAnsi" w:hAnsiTheme="minorHAnsi" w:cstheme="minorHAnsi"/>
        </w:rPr>
        <w:t xml:space="preserve">třiceti </w:t>
      </w:r>
      <w:r w:rsidR="002462F0" w:rsidRPr="002462F0">
        <w:rPr>
          <w:rFonts w:asciiTheme="minorHAnsi" w:hAnsiTheme="minorHAnsi" w:cstheme="minorHAnsi"/>
        </w:rPr>
        <w:t>(</w:t>
      </w:r>
      <w:r w:rsidR="007E3EEA">
        <w:rPr>
          <w:rFonts w:asciiTheme="minorHAnsi" w:hAnsiTheme="minorHAnsi" w:cstheme="minorHAnsi"/>
        </w:rPr>
        <w:t>30</w:t>
      </w:r>
      <w:r w:rsidR="002462F0" w:rsidRPr="002462F0">
        <w:rPr>
          <w:rFonts w:asciiTheme="minorHAnsi" w:hAnsiTheme="minorHAnsi" w:cstheme="minorHAnsi"/>
        </w:rPr>
        <w:t>) kalendářních dnů</w:t>
      </w:r>
      <w:r w:rsidR="009F3B1A">
        <w:rPr>
          <w:rFonts w:asciiTheme="minorHAnsi" w:hAnsiTheme="minorHAnsi" w:cstheme="minorHAnsi"/>
        </w:rPr>
        <w:t xml:space="preserve"> </w:t>
      </w:r>
      <w:r w:rsidR="002462F0" w:rsidRPr="002462F0">
        <w:rPr>
          <w:rFonts w:asciiTheme="minorHAnsi" w:hAnsiTheme="minorHAnsi" w:cstheme="minorHAnsi"/>
        </w:rPr>
        <w:t>od</w:t>
      </w:r>
      <w:r w:rsidR="00645C7C">
        <w:rPr>
          <w:rFonts w:asciiTheme="minorHAnsi" w:hAnsiTheme="minorHAnsi" w:cstheme="minorHAnsi"/>
        </w:rPr>
        <w:t>e</w:t>
      </w:r>
      <w:r w:rsidR="002462F0" w:rsidRPr="002462F0">
        <w:rPr>
          <w:rFonts w:asciiTheme="minorHAnsi" w:hAnsiTheme="minorHAnsi" w:cstheme="minorHAnsi"/>
        </w:rPr>
        <w:t xml:space="preserve"> </w:t>
      </w:r>
      <w:r w:rsidR="00645C7C">
        <w:rPr>
          <w:rFonts w:asciiTheme="minorHAnsi" w:hAnsiTheme="minorHAnsi" w:cstheme="minorHAnsi"/>
        </w:rPr>
        <w:t xml:space="preserve">dne doručení </w:t>
      </w:r>
      <w:r w:rsidR="002462F0" w:rsidRPr="002462F0">
        <w:rPr>
          <w:rFonts w:asciiTheme="minorHAnsi" w:hAnsiTheme="minorHAnsi" w:cstheme="minorHAnsi"/>
        </w:rPr>
        <w:t>příslušné faktury,</w:t>
      </w:r>
      <w:r w:rsidR="009F3B1A">
        <w:rPr>
          <w:rFonts w:asciiTheme="minorHAnsi" w:hAnsiTheme="minorHAnsi" w:cstheme="minorHAnsi"/>
        </w:rPr>
        <w:t xml:space="preserve"> </w:t>
      </w:r>
      <w:r w:rsidR="002462F0" w:rsidRPr="002462F0">
        <w:rPr>
          <w:rFonts w:asciiTheme="minorHAnsi" w:hAnsiTheme="minorHAnsi" w:cstheme="minorHAnsi"/>
        </w:rPr>
        <w:t xml:space="preserve">a to bezhotovostně na účet Příkazníka </w:t>
      </w:r>
      <w:del w:id="4" w:author="Kolačkovský Petr" w:date="2018-12-11T13:38:00Z">
        <w:r w:rsidR="002462F0" w:rsidRPr="002462F0" w:rsidDel="00551079">
          <w:rPr>
            <w:rFonts w:asciiTheme="minorHAnsi" w:hAnsiTheme="minorHAnsi" w:cstheme="minorHAnsi"/>
          </w:rPr>
          <w:delText>č.</w:delText>
        </w:r>
        <w:r w:rsidR="009F3B1A" w:rsidDel="00551079">
          <w:rPr>
            <w:rFonts w:asciiTheme="minorHAnsi" w:hAnsiTheme="minorHAnsi" w:cstheme="minorHAnsi"/>
          </w:rPr>
          <w:delText> </w:delText>
        </w:r>
        <w:r w:rsidR="002462F0" w:rsidRPr="002462F0" w:rsidDel="00551079">
          <w:rPr>
            <w:rFonts w:asciiTheme="minorHAnsi" w:hAnsiTheme="minorHAnsi" w:cstheme="minorHAnsi"/>
          </w:rPr>
          <w:delText xml:space="preserve"> 526269004/2700</w:delText>
        </w:r>
      </w:del>
      <w:ins w:id="5" w:author="Kolačkovský Petr" w:date="2018-12-11T13:38:00Z">
        <w:r w:rsidR="00551079">
          <w:rPr>
            <w:rFonts w:asciiTheme="minorHAnsi" w:hAnsiTheme="minorHAnsi" w:cstheme="minorHAnsi"/>
          </w:rPr>
          <w:t>XXXXXXXX</w:t>
        </w:r>
      </w:ins>
      <w:r w:rsidR="002462F0" w:rsidRPr="002462F0">
        <w:rPr>
          <w:rFonts w:asciiTheme="minorHAnsi" w:hAnsiTheme="minorHAnsi" w:cstheme="minorHAnsi"/>
        </w:rPr>
        <w:t>. Není-li v této smlouvě stanoveno jinak, je Příkazník oprávněn vystavit Příkazci fakturu na zaplacení odměny vždy nejdříve po uplynutí kalendářního čtvrtletí, za které se odměna hradí nebo po provedení právního úkonu respektive uzavření případu, za který se odměna hradí.</w:t>
      </w:r>
      <w:r w:rsidR="00EF2CE2" w:rsidRPr="00EF2CE2">
        <w:t xml:space="preserve"> </w:t>
      </w:r>
      <w:r w:rsidR="00EF2CE2" w:rsidRPr="00EF2CE2">
        <w:rPr>
          <w:rFonts w:asciiTheme="minorHAnsi" w:hAnsiTheme="minorHAnsi" w:cstheme="minorHAnsi"/>
        </w:rPr>
        <w:t>K faktuře bude připojen výkaz poskytnut</w:t>
      </w:r>
      <w:r w:rsidR="003F5AEC">
        <w:rPr>
          <w:rFonts w:asciiTheme="minorHAnsi" w:hAnsiTheme="minorHAnsi" w:cstheme="minorHAnsi"/>
        </w:rPr>
        <w:t>ých služeb odsouhlasený předem P</w:t>
      </w:r>
      <w:r w:rsidR="00EF2CE2" w:rsidRPr="00EF2CE2">
        <w:rPr>
          <w:rFonts w:asciiTheme="minorHAnsi" w:hAnsiTheme="minorHAnsi" w:cstheme="minorHAnsi"/>
        </w:rPr>
        <w:t>říkazcem. Ve výkazu musí být uvedena specifikace</w:t>
      </w:r>
      <w:r w:rsidR="003F5AEC">
        <w:rPr>
          <w:rFonts w:asciiTheme="minorHAnsi" w:hAnsiTheme="minorHAnsi" w:cstheme="minorHAnsi"/>
        </w:rPr>
        <w:t xml:space="preserve"> Příkazníkem</w:t>
      </w:r>
      <w:r w:rsidR="00EF2CE2" w:rsidRPr="00EF2CE2">
        <w:rPr>
          <w:rFonts w:asciiTheme="minorHAnsi" w:hAnsiTheme="minorHAnsi" w:cstheme="minorHAnsi"/>
        </w:rPr>
        <w:t xml:space="preserve"> poskytnutých služeb a počet hodin poskytnutého plnění. </w:t>
      </w:r>
    </w:p>
    <w:p w:rsidR="00EF2CE2" w:rsidRPr="005023D1" w:rsidRDefault="00EF2CE2" w:rsidP="004B76EB">
      <w:pPr>
        <w:tabs>
          <w:tab w:val="left" w:pos="709"/>
          <w:tab w:val="left" w:pos="851"/>
        </w:tabs>
        <w:ind w:left="360" w:hanging="360"/>
        <w:jc w:val="both"/>
        <w:rPr>
          <w:rFonts w:asciiTheme="minorHAnsi" w:hAnsiTheme="minorHAnsi" w:cstheme="minorHAnsi"/>
        </w:rPr>
      </w:pPr>
    </w:p>
    <w:p w:rsidR="00EF2CE2" w:rsidRPr="00EF2CE2" w:rsidRDefault="00EF2CE2" w:rsidP="004B76EB">
      <w:pPr>
        <w:pStyle w:val="Odstavecseseznamem"/>
        <w:numPr>
          <w:ilvl w:val="1"/>
          <w:numId w:val="9"/>
        </w:numPr>
        <w:jc w:val="both"/>
        <w:rPr>
          <w:rFonts w:asciiTheme="minorHAnsi" w:hAnsiTheme="minorHAnsi" w:cstheme="minorHAnsi"/>
        </w:rPr>
      </w:pPr>
      <w:r w:rsidRPr="00EF2CE2">
        <w:rPr>
          <w:rFonts w:asciiTheme="minorHAnsi" w:hAnsiTheme="minorHAnsi" w:cstheme="minorHAnsi"/>
        </w:rPr>
        <w:t>Faktura bude obsahovat náležitosti podle zákona č. 563/1991 Sb., o účetnictví, a zákona č.</w:t>
      </w:r>
      <w:r w:rsidR="00DE5A51">
        <w:rPr>
          <w:rFonts w:asciiTheme="minorHAnsi" w:hAnsiTheme="minorHAnsi" w:cstheme="minorHAnsi"/>
        </w:rPr>
        <w:t> </w:t>
      </w:r>
      <w:r w:rsidRPr="00EF2CE2">
        <w:rPr>
          <w:rFonts w:asciiTheme="minorHAnsi" w:hAnsiTheme="minorHAnsi" w:cstheme="minorHAnsi"/>
        </w:rPr>
        <w:t xml:space="preserve"> 235/2004 Sb., o dani z přidané hodnoty, a § 435 občanského zákoníku, to vše ve znění pozdějších předpisů. Nebude-li faktura obsahovat zákonem a touto smlouvou stanovené náležitosti nebo b</w:t>
      </w:r>
      <w:r w:rsidR="00DE5A51">
        <w:rPr>
          <w:rFonts w:asciiTheme="minorHAnsi" w:hAnsiTheme="minorHAnsi" w:cstheme="minorHAnsi"/>
        </w:rPr>
        <w:t>ude obsahovat údaje chybné, je P</w:t>
      </w:r>
      <w:r w:rsidRPr="00EF2CE2">
        <w:rPr>
          <w:rFonts w:asciiTheme="minorHAnsi" w:hAnsiTheme="minorHAnsi" w:cstheme="minorHAnsi"/>
        </w:rPr>
        <w:t>ř</w:t>
      </w:r>
      <w:r w:rsidR="00DE5A51">
        <w:rPr>
          <w:rFonts w:asciiTheme="minorHAnsi" w:hAnsiTheme="minorHAnsi" w:cstheme="minorHAnsi"/>
        </w:rPr>
        <w:t>íkazce oprávněn fakturu vrátit P</w:t>
      </w:r>
      <w:r w:rsidRPr="00EF2CE2">
        <w:rPr>
          <w:rFonts w:asciiTheme="minorHAnsi" w:hAnsiTheme="minorHAnsi" w:cstheme="minorHAnsi"/>
        </w:rPr>
        <w:t xml:space="preserve">říkazníkovi k přepracování. V tomto případě neplatí původní lhůta splatnosti, ale celá lhůta splatnosti běží znovu ode dne doručení opravené nebo nově vystavené faktury. </w:t>
      </w:r>
    </w:p>
    <w:p w:rsidR="00DE5A51" w:rsidRPr="005023D1" w:rsidRDefault="00DE5A51" w:rsidP="004B76EB">
      <w:pPr>
        <w:ind w:left="360" w:hanging="360"/>
        <w:rPr>
          <w:rFonts w:asciiTheme="minorHAnsi" w:hAnsiTheme="minorHAnsi" w:cstheme="minorHAnsi"/>
        </w:rPr>
      </w:pPr>
    </w:p>
    <w:p w:rsidR="002315CB" w:rsidRPr="00837B16" w:rsidRDefault="00EF2CE2" w:rsidP="004B76EB">
      <w:pPr>
        <w:pStyle w:val="Odstavecseseznamem"/>
        <w:numPr>
          <w:ilvl w:val="1"/>
          <w:numId w:val="9"/>
        </w:numPr>
        <w:tabs>
          <w:tab w:val="left" w:pos="709"/>
          <w:tab w:val="left" w:pos="851"/>
        </w:tabs>
        <w:jc w:val="both"/>
        <w:rPr>
          <w:rFonts w:asciiTheme="minorHAnsi" w:hAnsiTheme="minorHAnsi"/>
        </w:rPr>
      </w:pPr>
      <w:r w:rsidRPr="00837B16">
        <w:rPr>
          <w:rFonts w:asciiTheme="minorHAnsi" w:hAnsiTheme="minorHAnsi"/>
        </w:rPr>
        <w:t xml:space="preserve">Zálohové platby Příkazce neposkytuje. </w:t>
      </w:r>
    </w:p>
    <w:p w:rsidR="002B169D" w:rsidRDefault="002B169D" w:rsidP="005023D1">
      <w:pPr>
        <w:pStyle w:val="Zkladntextodsazen2"/>
        <w:ind w:left="0"/>
        <w:rPr>
          <w:rFonts w:ascii="Calibri" w:hAnsi="Calibri"/>
          <w:b/>
          <w:sz w:val="24"/>
        </w:rPr>
      </w:pPr>
    </w:p>
    <w:p w:rsidR="002B169D" w:rsidRDefault="002B169D" w:rsidP="002315CB">
      <w:pPr>
        <w:pStyle w:val="Zkladntextodsazen2"/>
        <w:ind w:left="0"/>
        <w:jc w:val="center"/>
        <w:rPr>
          <w:rFonts w:ascii="Calibri" w:hAnsi="Calibri"/>
          <w:b/>
          <w:sz w:val="24"/>
        </w:rPr>
      </w:pPr>
    </w:p>
    <w:p w:rsidR="004B76EB" w:rsidRDefault="004B76EB" w:rsidP="002315CB">
      <w:pPr>
        <w:pStyle w:val="Zkladntextodsazen2"/>
        <w:ind w:left="0"/>
        <w:jc w:val="center"/>
        <w:rPr>
          <w:rFonts w:ascii="Calibri" w:hAnsi="Calibri"/>
          <w:b/>
          <w:sz w:val="24"/>
        </w:rPr>
      </w:pPr>
    </w:p>
    <w:p w:rsidR="004B76EB" w:rsidRDefault="004B76EB" w:rsidP="002315CB">
      <w:pPr>
        <w:pStyle w:val="Zkladntextodsazen2"/>
        <w:ind w:left="0"/>
        <w:jc w:val="center"/>
        <w:rPr>
          <w:rFonts w:ascii="Calibri" w:hAnsi="Calibri"/>
          <w:b/>
          <w:sz w:val="24"/>
        </w:rPr>
      </w:pPr>
    </w:p>
    <w:p w:rsidR="004B76EB" w:rsidRDefault="004B76EB" w:rsidP="002315CB">
      <w:pPr>
        <w:pStyle w:val="Zkladntextodsazen2"/>
        <w:ind w:left="0"/>
        <w:jc w:val="center"/>
        <w:rPr>
          <w:rFonts w:ascii="Calibri" w:hAnsi="Calibri"/>
          <w:b/>
          <w:sz w:val="24"/>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V.</w:t>
      </w:r>
    </w:p>
    <w:p w:rsidR="00DE5A51" w:rsidRPr="000457A7" w:rsidRDefault="002315CB" w:rsidP="005023D1">
      <w:pPr>
        <w:pStyle w:val="Zkladntextodsazen2"/>
        <w:ind w:left="0"/>
        <w:jc w:val="center"/>
        <w:rPr>
          <w:rFonts w:ascii="Calibri" w:hAnsi="Calibri"/>
          <w:b/>
          <w:sz w:val="24"/>
          <w:u w:val="single"/>
        </w:rPr>
      </w:pPr>
      <w:r w:rsidRPr="000457A7">
        <w:rPr>
          <w:rFonts w:ascii="Calibri" w:hAnsi="Calibri"/>
          <w:b/>
          <w:sz w:val="24"/>
          <w:u w:val="single"/>
        </w:rPr>
        <w:t xml:space="preserve">Práva a povinnosti </w:t>
      </w:r>
      <w:r>
        <w:rPr>
          <w:rFonts w:ascii="Calibri" w:hAnsi="Calibri"/>
          <w:b/>
          <w:sz w:val="24"/>
          <w:u w:val="single"/>
        </w:rPr>
        <w:t>Příkazníka</w:t>
      </w:r>
    </w:p>
    <w:p w:rsidR="002B169D" w:rsidRDefault="002315CB" w:rsidP="004E64FF">
      <w:pPr>
        <w:pStyle w:val="Zkladntextodsazen2"/>
        <w:numPr>
          <w:ilvl w:val="1"/>
          <w:numId w:val="3"/>
        </w:numPr>
        <w:tabs>
          <w:tab w:val="clear" w:pos="360"/>
          <w:tab w:val="num" w:pos="426"/>
          <w:tab w:val="left" w:pos="709"/>
        </w:tabs>
        <w:ind w:hanging="502"/>
        <w:jc w:val="both"/>
        <w:rPr>
          <w:rFonts w:ascii="Calibri" w:hAnsi="Calibri"/>
          <w:sz w:val="24"/>
        </w:rPr>
      </w:pPr>
      <w:r>
        <w:rPr>
          <w:rFonts w:ascii="Calibri" w:hAnsi="Calibri"/>
          <w:sz w:val="24"/>
        </w:rPr>
        <w:lastRenderedPageBreak/>
        <w:t>Příkazník</w:t>
      </w:r>
      <w:r w:rsidRPr="000457A7">
        <w:rPr>
          <w:rFonts w:ascii="Calibri" w:hAnsi="Calibri"/>
          <w:sz w:val="24"/>
        </w:rPr>
        <w:t xml:space="preserve"> je povinen poskytovat </w:t>
      </w:r>
      <w:r w:rsidR="00837B16">
        <w:rPr>
          <w:rFonts w:ascii="Calibri" w:hAnsi="Calibri"/>
          <w:sz w:val="24"/>
        </w:rPr>
        <w:t xml:space="preserve">služby </w:t>
      </w:r>
      <w:r w:rsidRPr="000457A7">
        <w:rPr>
          <w:rFonts w:ascii="Calibri" w:hAnsi="Calibri"/>
          <w:sz w:val="24"/>
        </w:rPr>
        <w:t xml:space="preserve">podle čl. I. této smlouvy včas a řádně, </w:t>
      </w:r>
      <w:r w:rsidR="003F5AEC" w:rsidRPr="003F5AEC">
        <w:rPr>
          <w:rFonts w:ascii="Calibri" w:hAnsi="Calibri"/>
          <w:sz w:val="24"/>
        </w:rPr>
        <w:t xml:space="preserve">dodržovat při poskytování právních služeb obecně závazné právní předpisy a chránit práva </w:t>
      </w:r>
      <w:r w:rsidRPr="000457A7">
        <w:rPr>
          <w:rFonts w:ascii="Calibri" w:hAnsi="Calibri"/>
          <w:sz w:val="24"/>
        </w:rPr>
        <w:t>a</w:t>
      </w:r>
      <w:r w:rsidR="005023D1">
        <w:rPr>
          <w:rFonts w:ascii="Calibri" w:hAnsi="Calibri"/>
          <w:sz w:val="24"/>
        </w:rPr>
        <w:t> </w:t>
      </w:r>
      <w:r w:rsidRPr="000457A7">
        <w:rPr>
          <w:rFonts w:ascii="Calibri" w:hAnsi="Calibri"/>
          <w:sz w:val="24"/>
        </w:rPr>
        <w:t xml:space="preserve"> oprávněn</w:t>
      </w:r>
      <w:r w:rsidR="003F5AEC">
        <w:rPr>
          <w:rFonts w:ascii="Calibri" w:hAnsi="Calibri"/>
          <w:sz w:val="24"/>
        </w:rPr>
        <w:t>é</w:t>
      </w:r>
      <w:r w:rsidRPr="000457A7">
        <w:rPr>
          <w:rFonts w:ascii="Calibri" w:hAnsi="Calibri"/>
          <w:sz w:val="24"/>
        </w:rPr>
        <w:t xml:space="preserve"> zájmy </w:t>
      </w:r>
      <w:r>
        <w:rPr>
          <w:rFonts w:ascii="Calibri" w:hAnsi="Calibri"/>
          <w:sz w:val="24"/>
        </w:rPr>
        <w:t>Příkazce</w:t>
      </w:r>
      <w:r w:rsidRPr="000457A7">
        <w:rPr>
          <w:rFonts w:ascii="Calibri" w:hAnsi="Calibri"/>
          <w:sz w:val="24"/>
        </w:rPr>
        <w:t xml:space="preserve">. </w:t>
      </w:r>
    </w:p>
    <w:p w:rsidR="002315CB" w:rsidRPr="000457A7" w:rsidRDefault="002315CB" w:rsidP="004E64FF">
      <w:pPr>
        <w:pStyle w:val="Zkladntextodsazen2"/>
        <w:tabs>
          <w:tab w:val="num" w:pos="426"/>
          <w:tab w:val="left" w:pos="709"/>
        </w:tabs>
        <w:ind w:left="360" w:hanging="502"/>
        <w:jc w:val="both"/>
        <w:rPr>
          <w:rFonts w:ascii="Calibri" w:hAnsi="Calibri"/>
          <w:sz w:val="24"/>
        </w:rPr>
      </w:pPr>
    </w:p>
    <w:p w:rsidR="003F5AEC" w:rsidRPr="003F5AEC" w:rsidRDefault="002315CB" w:rsidP="004E64FF">
      <w:pPr>
        <w:pStyle w:val="Odstavecseseznamem"/>
        <w:numPr>
          <w:ilvl w:val="1"/>
          <w:numId w:val="3"/>
        </w:numPr>
        <w:tabs>
          <w:tab w:val="clear" w:pos="360"/>
          <w:tab w:val="num" w:pos="426"/>
        </w:tabs>
        <w:ind w:hanging="502"/>
        <w:jc w:val="both"/>
        <w:rPr>
          <w:rFonts w:ascii="Calibri" w:hAnsi="Calibri"/>
          <w:szCs w:val="20"/>
        </w:rPr>
      </w:pPr>
      <w:r w:rsidRPr="003F5AEC">
        <w:rPr>
          <w:rFonts w:ascii="Calibri" w:hAnsi="Calibri"/>
        </w:rPr>
        <w:t>Příkazník je povinen zachovávat naprostou mlčenlivost o všech skutečnostech zjištěných při poskytování</w:t>
      </w:r>
      <w:r w:rsidR="003F5AEC" w:rsidRPr="003F5AEC">
        <w:rPr>
          <w:rFonts w:ascii="Calibri" w:hAnsi="Calibri"/>
        </w:rPr>
        <w:t xml:space="preserve"> služeb</w:t>
      </w:r>
      <w:r w:rsidRPr="003F5AEC">
        <w:rPr>
          <w:rFonts w:ascii="Calibri" w:hAnsi="Calibri"/>
        </w:rPr>
        <w:t xml:space="preserve">. </w:t>
      </w:r>
      <w:r w:rsidR="003F5AEC" w:rsidRPr="003F5AEC">
        <w:rPr>
          <w:rFonts w:ascii="Calibri" w:hAnsi="Calibri"/>
          <w:szCs w:val="20"/>
        </w:rPr>
        <w:t>K veškerým infor</w:t>
      </w:r>
      <w:r w:rsidR="003F5AEC">
        <w:rPr>
          <w:rFonts w:ascii="Calibri" w:hAnsi="Calibri"/>
          <w:szCs w:val="20"/>
        </w:rPr>
        <w:t>macím a materiálům, které Příkazní</w:t>
      </w:r>
      <w:r w:rsidR="007B14F8">
        <w:rPr>
          <w:rFonts w:ascii="Calibri" w:hAnsi="Calibri"/>
          <w:szCs w:val="20"/>
        </w:rPr>
        <w:t>k</w:t>
      </w:r>
      <w:r w:rsidR="003F5AEC" w:rsidRPr="003F5AEC">
        <w:rPr>
          <w:rFonts w:ascii="Calibri" w:hAnsi="Calibri"/>
          <w:szCs w:val="20"/>
        </w:rPr>
        <w:t xml:space="preserve"> při plnění</w:t>
      </w:r>
      <w:r w:rsidR="003F5AEC">
        <w:rPr>
          <w:rFonts w:ascii="Calibri" w:hAnsi="Calibri"/>
          <w:szCs w:val="20"/>
        </w:rPr>
        <w:t xml:space="preserve"> této smlouvy získá, je Příkazník </w:t>
      </w:r>
      <w:r w:rsidR="003F5AEC" w:rsidRPr="003F5AEC">
        <w:rPr>
          <w:rFonts w:ascii="Calibri" w:hAnsi="Calibri"/>
          <w:szCs w:val="20"/>
        </w:rPr>
        <w:t>povinen přistupovat výhradně ja</w:t>
      </w:r>
      <w:r w:rsidR="003F5AEC">
        <w:rPr>
          <w:rFonts w:ascii="Calibri" w:hAnsi="Calibri"/>
          <w:szCs w:val="20"/>
        </w:rPr>
        <w:t>ko k interním materiálům Příkazce</w:t>
      </w:r>
      <w:r w:rsidR="003F5AEC" w:rsidRPr="003F5AEC">
        <w:rPr>
          <w:rFonts w:ascii="Calibri" w:hAnsi="Calibri"/>
          <w:szCs w:val="20"/>
        </w:rPr>
        <w:t>, které nebude bez jeho výslovného souhlasu předávat dalším osobám a které nebude publikovat ve veřejně přístupných informačn</w:t>
      </w:r>
      <w:r w:rsidR="003F5AEC">
        <w:rPr>
          <w:rFonts w:ascii="Calibri" w:hAnsi="Calibri"/>
          <w:szCs w:val="20"/>
        </w:rPr>
        <w:t>ích zdrojích. Povinnost Příkazníka</w:t>
      </w:r>
      <w:r w:rsidR="003F5AEC" w:rsidRPr="003F5AEC">
        <w:rPr>
          <w:rFonts w:ascii="Calibri" w:hAnsi="Calibri"/>
          <w:szCs w:val="20"/>
        </w:rPr>
        <w:t xml:space="preserve"> zachovávat mlčenlivost dle tohoto odstavce platí jak po dobu plnění této smlouvy, tak i po ukončení trvání této smlouvy. Povinnosti zach</w:t>
      </w:r>
      <w:r w:rsidR="003F5AEC">
        <w:rPr>
          <w:rFonts w:ascii="Calibri" w:hAnsi="Calibri"/>
          <w:szCs w:val="20"/>
        </w:rPr>
        <w:t>ování mlčenlivosti může Příkazníka zprostit jen Příkazce</w:t>
      </w:r>
      <w:r w:rsidR="003F5AEC" w:rsidRPr="003F5AEC">
        <w:rPr>
          <w:rFonts w:ascii="Calibri" w:hAnsi="Calibri"/>
          <w:szCs w:val="20"/>
        </w:rPr>
        <w:t xml:space="preserve"> svým písemným prohlášením. P</w:t>
      </w:r>
      <w:r w:rsidR="003F5AEC">
        <w:rPr>
          <w:rFonts w:ascii="Calibri" w:hAnsi="Calibri"/>
          <w:szCs w:val="20"/>
        </w:rPr>
        <w:t>ovinnost mlčenlivosti je Příkazník</w:t>
      </w:r>
      <w:r w:rsidR="003F5AEC" w:rsidRPr="003F5AEC">
        <w:rPr>
          <w:rFonts w:ascii="Calibri" w:hAnsi="Calibri"/>
          <w:szCs w:val="20"/>
        </w:rPr>
        <w:t xml:space="preserve"> povinen zajistit ve stejném rozsahu i u všech osob, které při plnění svých povinností dle této smlouvy použije, přičemž porušení povinnosti mlčenlivosti ze strany těchto osob se považuje za porušení</w:t>
      </w:r>
      <w:r w:rsidR="003F5AEC">
        <w:rPr>
          <w:rFonts w:ascii="Calibri" w:hAnsi="Calibri"/>
          <w:szCs w:val="20"/>
        </w:rPr>
        <w:t xml:space="preserve"> mlčenlivosti ze strany Příkazníka</w:t>
      </w:r>
      <w:r w:rsidR="003F5AEC" w:rsidRPr="003F5AEC">
        <w:rPr>
          <w:rFonts w:ascii="Calibri" w:hAnsi="Calibri"/>
          <w:szCs w:val="20"/>
        </w:rPr>
        <w:t>.</w:t>
      </w:r>
    </w:p>
    <w:p w:rsidR="002315CB" w:rsidRPr="000457A7" w:rsidRDefault="002315CB" w:rsidP="004E64FF">
      <w:pPr>
        <w:pStyle w:val="Zkladntextodsazen2"/>
        <w:tabs>
          <w:tab w:val="num" w:pos="426"/>
        </w:tabs>
        <w:ind w:left="0" w:hanging="502"/>
        <w:jc w:val="both"/>
        <w:rPr>
          <w:rFonts w:ascii="Calibri" w:hAnsi="Calibri"/>
          <w:sz w:val="24"/>
        </w:rPr>
      </w:pPr>
    </w:p>
    <w:p w:rsidR="007B14F8" w:rsidRDefault="002315CB" w:rsidP="004E64FF">
      <w:pPr>
        <w:pStyle w:val="Zkladntextodsazen2"/>
        <w:numPr>
          <w:ilvl w:val="1"/>
          <w:numId w:val="3"/>
        </w:numPr>
        <w:tabs>
          <w:tab w:val="clear" w:pos="360"/>
          <w:tab w:val="num" w:pos="426"/>
        </w:tabs>
        <w:ind w:hanging="502"/>
        <w:jc w:val="both"/>
        <w:rPr>
          <w:rFonts w:asciiTheme="minorHAnsi" w:hAnsiTheme="minorHAnsi" w:cstheme="minorHAnsi"/>
          <w:sz w:val="24"/>
          <w:szCs w:val="24"/>
        </w:rPr>
      </w:pPr>
      <w:r>
        <w:rPr>
          <w:rFonts w:ascii="Calibri" w:hAnsi="Calibri"/>
          <w:sz w:val="24"/>
        </w:rPr>
        <w:t>Příkazník</w:t>
      </w:r>
      <w:r w:rsidRPr="000457A7">
        <w:rPr>
          <w:rFonts w:ascii="Calibri" w:hAnsi="Calibri"/>
          <w:sz w:val="24"/>
        </w:rPr>
        <w:t xml:space="preserve"> odpovídá za jím zaviněnou škodu</w:t>
      </w:r>
      <w:r w:rsidR="003F5AEC">
        <w:rPr>
          <w:rFonts w:ascii="Calibri" w:hAnsi="Calibri"/>
          <w:sz w:val="24"/>
        </w:rPr>
        <w:t xml:space="preserve"> či újmu</w:t>
      </w:r>
      <w:r w:rsidRPr="000457A7">
        <w:rPr>
          <w:rFonts w:ascii="Calibri" w:hAnsi="Calibri"/>
          <w:sz w:val="24"/>
        </w:rPr>
        <w:t xml:space="preserve"> vzniklou v souvislosti s</w:t>
      </w:r>
      <w:r w:rsidR="005023D1">
        <w:rPr>
          <w:rFonts w:ascii="Calibri" w:hAnsi="Calibri"/>
          <w:sz w:val="24"/>
        </w:rPr>
        <w:t> </w:t>
      </w:r>
      <w:r w:rsidRPr="000457A7">
        <w:rPr>
          <w:rFonts w:ascii="Calibri" w:hAnsi="Calibri"/>
          <w:sz w:val="24"/>
        </w:rPr>
        <w:t xml:space="preserve"> poskytováním</w:t>
      </w:r>
      <w:r w:rsidR="00055B2A">
        <w:rPr>
          <w:rFonts w:ascii="Calibri" w:hAnsi="Calibri"/>
          <w:sz w:val="24"/>
        </w:rPr>
        <w:t xml:space="preserve"> služeb dle této smlouvy</w:t>
      </w:r>
      <w:r w:rsidRPr="000457A7">
        <w:rPr>
          <w:rFonts w:ascii="Calibri" w:hAnsi="Calibri"/>
          <w:sz w:val="24"/>
        </w:rPr>
        <w:t>.</w:t>
      </w:r>
      <w:r w:rsidR="007B14F8" w:rsidRPr="007B14F8">
        <w:t xml:space="preserve"> </w:t>
      </w:r>
      <w:r w:rsidR="00055B2A">
        <w:rPr>
          <w:rFonts w:ascii="Calibri" w:hAnsi="Calibri"/>
          <w:sz w:val="24"/>
        </w:rPr>
        <w:t>V</w:t>
      </w:r>
      <w:r w:rsidR="007B14F8" w:rsidRPr="007B14F8">
        <w:rPr>
          <w:rFonts w:ascii="Calibri" w:hAnsi="Calibri"/>
          <w:sz w:val="24"/>
        </w:rPr>
        <w:t xml:space="preserve"> případě, že by v důsledku vadného plnění anebo prodlení s plněním závaz</w:t>
      </w:r>
      <w:r w:rsidR="007B14F8">
        <w:rPr>
          <w:rFonts w:ascii="Calibri" w:hAnsi="Calibri"/>
          <w:sz w:val="24"/>
        </w:rPr>
        <w:t>ků Příkazníka (zejména neupozornění Příkazce</w:t>
      </w:r>
      <w:r w:rsidR="007B14F8" w:rsidRPr="007B14F8">
        <w:rPr>
          <w:rFonts w:ascii="Calibri" w:hAnsi="Calibri"/>
          <w:sz w:val="24"/>
        </w:rPr>
        <w:t xml:space="preserve"> na nevhodnost jeho pokynů nebo jeho nečinnost, které by mohly mít za následek porušení obecně závazného předpisu nebo vznik škody), došlo ke v</w:t>
      </w:r>
      <w:r w:rsidR="007B14F8">
        <w:rPr>
          <w:rFonts w:ascii="Calibri" w:hAnsi="Calibri"/>
          <w:sz w:val="24"/>
        </w:rPr>
        <w:t>zniku škody či jiné újmě Příkazce, zavazuje se Příkazník</w:t>
      </w:r>
      <w:r w:rsidR="007B14F8" w:rsidRPr="007B14F8">
        <w:rPr>
          <w:rFonts w:ascii="Calibri" w:hAnsi="Calibri"/>
          <w:sz w:val="24"/>
        </w:rPr>
        <w:t xml:space="preserve"> uhradit tuto škodu</w:t>
      </w:r>
      <w:r w:rsidR="007B14F8">
        <w:rPr>
          <w:rFonts w:ascii="Calibri" w:hAnsi="Calibri"/>
          <w:sz w:val="24"/>
        </w:rPr>
        <w:t xml:space="preserve"> či újmu Příkazci</w:t>
      </w:r>
      <w:r w:rsidR="007B14F8" w:rsidRPr="007B14F8">
        <w:rPr>
          <w:rFonts w:ascii="Calibri" w:hAnsi="Calibri"/>
          <w:sz w:val="24"/>
        </w:rPr>
        <w:t xml:space="preserve"> v plném rozsahu.</w:t>
      </w:r>
      <w:r w:rsidR="00787C67">
        <w:rPr>
          <w:rFonts w:ascii="Calibri" w:hAnsi="Calibri"/>
          <w:sz w:val="24"/>
        </w:rPr>
        <w:t xml:space="preserve"> </w:t>
      </w:r>
      <w:r w:rsidR="00787C67" w:rsidRPr="00787C67">
        <w:rPr>
          <w:rFonts w:asciiTheme="minorHAnsi" w:hAnsiTheme="minorHAnsi" w:cstheme="minorHAnsi"/>
          <w:sz w:val="24"/>
          <w:szCs w:val="24"/>
        </w:rPr>
        <w:t xml:space="preserve">Této odpovědnosti se </w:t>
      </w:r>
      <w:r w:rsidR="007B14F8">
        <w:rPr>
          <w:rFonts w:asciiTheme="minorHAnsi" w:hAnsiTheme="minorHAnsi" w:cstheme="minorHAnsi"/>
          <w:sz w:val="24"/>
          <w:szCs w:val="24"/>
        </w:rPr>
        <w:t>P</w:t>
      </w:r>
      <w:r w:rsidR="00787C67" w:rsidRPr="00787C67">
        <w:rPr>
          <w:rFonts w:asciiTheme="minorHAnsi" w:hAnsiTheme="minorHAnsi" w:cstheme="minorHAnsi"/>
          <w:sz w:val="24"/>
          <w:szCs w:val="24"/>
        </w:rPr>
        <w:t>říkazník zprostí, jen prokáže-li, že škodě</w:t>
      </w:r>
      <w:r w:rsidR="007B14F8">
        <w:rPr>
          <w:rFonts w:asciiTheme="minorHAnsi" w:hAnsiTheme="minorHAnsi" w:cstheme="minorHAnsi"/>
          <w:sz w:val="24"/>
          <w:szCs w:val="24"/>
        </w:rPr>
        <w:t xml:space="preserve"> či újmě</w:t>
      </w:r>
      <w:r w:rsidR="00787C67" w:rsidRPr="00787C67">
        <w:rPr>
          <w:rFonts w:asciiTheme="minorHAnsi" w:hAnsiTheme="minorHAnsi" w:cstheme="minorHAnsi"/>
          <w:sz w:val="24"/>
          <w:szCs w:val="24"/>
        </w:rPr>
        <w:t xml:space="preserve"> nemohlo být zabráněno ani při vynaložení veškerého úsilí, které lze na něm požadovat. </w:t>
      </w:r>
    </w:p>
    <w:p w:rsidR="00546404" w:rsidRDefault="00546404" w:rsidP="004E64FF">
      <w:pPr>
        <w:pStyle w:val="Zkladntextodsazen2"/>
        <w:tabs>
          <w:tab w:val="num" w:pos="426"/>
        </w:tabs>
        <w:ind w:left="0" w:hanging="502"/>
        <w:jc w:val="both"/>
        <w:rPr>
          <w:rFonts w:asciiTheme="minorHAnsi" w:hAnsiTheme="minorHAnsi" w:cstheme="minorHAnsi"/>
          <w:sz w:val="24"/>
          <w:szCs w:val="24"/>
        </w:rPr>
      </w:pPr>
    </w:p>
    <w:p w:rsidR="00546404" w:rsidRDefault="007B14F8" w:rsidP="004E64FF">
      <w:pPr>
        <w:pStyle w:val="Odstavecseseznamem"/>
        <w:numPr>
          <w:ilvl w:val="1"/>
          <w:numId w:val="3"/>
        </w:numPr>
        <w:tabs>
          <w:tab w:val="clear" w:pos="360"/>
          <w:tab w:val="num" w:pos="426"/>
        </w:tabs>
        <w:ind w:hanging="502"/>
        <w:jc w:val="both"/>
        <w:rPr>
          <w:rFonts w:asciiTheme="minorHAnsi" w:hAnsiTheme="minorHAnsi" w:cstheme="minorHAnsi"/>
        </w:rPr>
      </w:pPr>
      <w:r w:rsidRPr="007B14F8">
        <w:t xml:space="preserve"> </w:t>
      </w:r>
      <w:r>
        <w:rPr>
          <w:rFonts w:asciiTheme="minorHAnsi" w:hAnsiTheme="minorHAnsi" w:cstheme="minorHAnsi"/>
        </w:rPr>
        <w:t xml:space="preserve">Příkazník </w:t>
      </w:r>
      <w:r w:rsidRPr="007B14F8">
        <w:rPr>
          <w:rFonts w:asciiTheme="minorHAnsi" w:hAnsiTheme="minorHAnsi" w:cstheme="minorHAnsi"/>
        </w:rPr>
        <w:t>prohlašuje, že je pojištěn pro případ odpovědnosti za škodu způsobenou třetí osobě při poskytování právních služeb dle této smlouvy</w:t>
      </w:r>
      <w:r>
        <w:rPr>
          <w:rFonts w:asciiTheme="minorHAnsi" w:hAnsiTheme="minorHAnsi" w:cstheme="minorHAnsi"/>
        </w:rPr>
        <w:t xml:space="preserve"> s pojistným krytím 6 mil. Kč</w:t>
      </w:r>
      <w:r w:rsidRPr="007B14F8">
        <w:rPr>
          <w:rFonts w:asciiTheme="minorHAnsi" w:hAnsiTheme="minorHAnsi" w:cstheme="minorHAnsi"/>
        </w:rPr>
        <w:t>.</w:t>
      </w:r>
    </w:p>
    <w:p w:rsidR="007B14F8" w:rsidRPr="00676ED3" w:rsidRDefault="007B14F8" w:rsidP="004E64FF">
      <w:pPr>
        <w:tabs>
          <w:tab w:val="num" w:pos="426"/>
        </w:tabs>
        <w:ind w:hanging="502"/>
        <w:jc w:val="both"/>
        <w:rPr>
          <w:rFonts w:asciiTheme="minorHAnsi" w:hAnsiTheme="minorHAnsi" w:cstheme="minorHAnsi"/>
        </w:rPr>
      </w:pPr>
      <w:r w:rsidRPr="00676ED3">
        <w:rPr>
          <w:rFonts w:asciiTheme="minorHAnsi" w:hAnsiTheme="minorHAnsi" w:cstheme="minorHAnsi"/>
        </w:rPr>
        <w:t xml:space="preserve"> </w:t>
      </w:r>
    </w:p>
    <w:p w:rsidR="002B169D" w:rsidRDefault="00787C67" w:rsidP="004E64FF">
      <w:pPr>
        <w:pStyle w:val="Zkladntextodsazen2"/>
        <w:numPr>
          <w:ilvl w:val="1"/>
          <w:numId w:val="3"/>
        </w:numPr>
        <w:tabs>
          <w:tab w:val="clear" w:pos="360"/>
          <w:tab w:val="num" w:pos="426"/>
        </w:tabs>
        <w:ind w:hanging="502"/>
        <w:jc w:val="both"/>
        <w:rPr>
          <w:rFonts w:asciiTheme="minorHAnsi" w:hAnsiTheme="minorHAnsi" w:cstheme="minorHAnsi"/>
          <w:sz w:val="24"/>
          <w:szCs w:val="24"/>
        </w:rPr>
      </w:pPr>
      <w:r w:rsidRPr="00787C67">
        <w:rPr>
          <w:rFonts w:asciiTheme="minorHAnsi" w:hAnsiTheme="minorHAnsi" w:cstheme="minorHAnsi"/>
          <w:sz w:val="24"/>
          <w:szCs w:val="24"/>
        </w:rPr>
        <w:t xml:space="preserve"> </w:t>
      </w:r>
      <w:r w:rsidR="00055B2A">
        <w:rPr>
          <w:rFonts w:asciiTheme="minorHAnsi" w:hAnsiTheme="minorHAnsi" w:cstheme="minorHAnsi"/>
          <w:sz w:val="24"/>
          <w:szCs w:val="24"/>
        </w:rPr>
        <w:t>Příkazce</w:t>
      </w:r>
      <w:r w:rsidRPr="00787C67">
        <w:rPr>
          <w:rFonts w:asciiTheme="minorHAnsi" w:hAnsiTheme="minorHAnsi" w:cstheme="minorHAnsi"/>
          <w:sz w:val="24"/>
          <w:szCs w:val="24"/>
        </w:rPr>
        <w:t xml:space="preserve"> se zavazuje výslovně </w:t>
      </w:r>
      <w:r w:rsidRPr="00787C67">
        <w:rPr>
          <w:rFonts w:asciiTheme="minorHAnsi" w:hAnsiTheme="minorHAnsi" w:cstheme="minorHAnsi"/>
          <w:i/>
          <w:sz w:val="24"/>
          <w:szCs w:val="24"/>
        </w:rPr>
        <w:t>písemně</w:t>
      </w:r>
      <w:r w:rsidRPr="00787C67">
        <w:rPr>
          <w:rFonts w:asciiTheme="minorHAnsi" w:hAnsiTheme="minorHAnsi" w:cstheme="minorHAnsi"/>
          <w:sz w:val="24"/>
          <w:szCs w:val="24"/>
        </w:rPr>
        <w:t xml:space="preserve"> informovat příkazníka o všech případech, kdy v rámci úkonu, který má příkazník učinit, může potencionální škoda na straně klienta převýšit částku ve výši 6</w:t>
      </w:r>
      <w:r>
        <w:rPr>
          <w:rFonts w:asciiTheme="minorHAnsi" w:hAnsiTheme="minorHAnsi" w:cstheme="minorHAnsi"/>
          <w:sz w:val="24"/>
          <w:szCs w:val="24"/>
        </w:rPr>
        <w:t>.000.000,-Kč; nebyl-li P</w:t>
      </w:r>
      <w:r w:rsidRPr="00787C67">
        <w:rPr>
          <w:rFonts w:asciiTheme="minorHAnsi" w:hAnsiTheme="minorHAnsi" w:cstheme="minorHAnsi"/>
          <w:sz w:val="24"/>
          <w:szCs w:val="24"/>
        </w:rPr>
        <w:t>říkazník o takovémto případě prokazatelně informován, pak se bude mít za to, že potencionální škoda nemůže přesáhnout částku ve výši 6.000.000,-Kč.</w:t>
      </w:r>
    </w:p>
    <w:p w:rsidR="002315CB" w:rsidRPr="00787C67" w:rsidRDefault="00787C67" w:rsidP="004E64FF">
      <w:pPr>
        <w:pStyle w:val="Zkladntextodsazen2"/>
        <w:tabs>
          <w:tab w:val="num" w:pos="426"/>
        </w:tabs>
        <w:ind w:left="0" w:hanging="502"/>
        <w:jc w:val="both"/>
        <w:rPr>
          <w:rFonts w:asciiTheme="minorHAnsi" w:hAnsiTheme="minorHAnsi" w:cstheme="minorHAnsi"/>
          <w:sz w:val="24"/>
          <w:szCs w:val="24"/>
        </w:rPr>
      </w:pPr>
      <w:r w:rsidRPr="00787C67">
        <w:rPr>
          <w:rFonts w:asciiTheme="minorHAnsi" w:hAnsiTheme="minorHAnsi" w:cstheme="minorHAnsi"/>
          <w:sz w:val="24"/>
          <w:szCs w:val="24"/>
        </w:rPr>
        <w:t xml:space="preserve">   </w:t>
      </w:r>
    </w:p>
    <w:p w:rsidR="002315CB" w:rsidRDefault="002315CB" w:rsidP="004E64FF">
      <w:pPr>
        <w:pStyle w:val="Zkladntextodsazen2"/>
        <w:numPr>
          <w:ilvl w:val="1"/>
          <w:numId w:val="3"/>
        </w:numPr>
        <w:tabs>
          <w:tab w:val="clear" w:pos="360"/>
          <w:tab w:val="num" w:pos="426"/>
        </w:tabs>
        <w:ind w:hanging="502"/>
        <w:jc w:val="both"/>
        <w:rPr>
          <w:rFonts w:ascii="Calibri" w:hAnsi="Calibri"/>
          <w:sz w:val="24"/>
        </w:rPr>
      </w:pPr>
      <w:r w:rsidRPr="000457A7">
        <w:rPr>
          <w:rFonts w:ascii="Calibri" w:hAnsi="Calibri"/>
          <w:sz w:val="24"/>
        </w:rPr>
        <w:t xml:space="preserve">Na žádost </w:t>
      </w:r>
      <w:r>
        <w:rPr>
          <w:rFonts w:ascii="Calibri" w:hAnsi="Calibri"/>
          <w:sz w:val="24"/>
        </w:rPr>
        <w:t>Příkazce</w:t>
      </w:r>
      <w:r w:rsidRPr="000457A7">
        <w:rPr>
          <w:rFonts w:ascii="Calibri" w:hAnsi="Calibri"/>
          <w:sz w:val="24"/>
        </w:rPr>
        <w:t xml:space="preserve"> je </w:t>
      </w:r>
      <w:r>
        <w:rPr>
          <w:rFonts w:ascii="Calibri" w:hAnsi="Calibri"/>
          <w:sz w:val="24"/>
        </w:rPr>
        <w:t xml:space="preserve">Příkazník </w:t>
      </w:r>
      <w:r w:rsidRPr="000457A7">
        <w:rPr>
          <w:rFonts w:ascii="Calibri" w:hAnsi="Calibri"/>
          <w:sz w:val="24"/>
        </w:rPr>
        <w:t xml:space="preserve">povinen umožnit </w:t>
      </w:r>
      <w:r>
        <w:rPr>
          <w:rFonts w:ascii="Calibri" w:hAnsi="Calibri"/>
          <w:sz w:val="24"/>
        </w:rPr>
        <w:t>Příkazci</w:t>
      </w:r>
      <w:r w:rsidRPr="000457A7">
        <w:rPr>
          <w:rFonts w:ascii="Calibri" w:hAnsi="Calibri"/>
          <w:sz w:val="24"/>
        </w:rPr>
        <w:t xml:space="preserve"> nahlédnout do </w:t>
      </w:r>
      <w:r>
        <w:rPr>
          <w:rFonts w:ascii="Calibri" w:hAnsi="Calibri"/>
          <w:sz w:val="24"/>
        </w:rPr>
        <w:t>spisů vedených Příkazníkem</w:t>
      </w:r>
      <w:r w:rsidRPr="000457A7">
        <w:rPr>
          <w:rFonts w:ascii="Calibri" w:hAnsi="Calibri"/>
          <w:sz w:val="24"/>
        </w:rPr>
        <w:t xml:space="preserve"> v souvislosti s plněním předmětu této smlouvy a předložit </w:t>
      </w:r>
      <w:r>
        <w:rPr>
          <w:rFonts w:ascii="Calibri" w:hAnsi="Calibri"/>
          <w:sz w:val="24"/>
        </w:rPr>
        <w:t>Příkazc</w:t>
      </w:r>
      <w:r w:rsidRPr="000457A7">
        <w:rPr>
          <w:rFonts w:ascii="Calibri" w:hAnsi="Calibri"/>
          <w:sz w:val="24"/>
        </w:rPr>
        <w:t>i přehled všech jím provedených úkonů.</w:t>
      </w:r>
    </w:p>
    <w:p w:rsidR="007B14F8" w:rsidRPr="00DE5A51" w:rsidRDefault="007B14F8" w:rsidP="004E64FF">
      <w:pPr>
        <w:numPr>
          <w:ilvl w:val="1"/>
          <w:numId w:val="3"/>
        </w:numPr>
        <w:tabs>
          <w:tab w:val="clear" w:pos="360"/>
          <w:tab w:val="num" w:pos="426"/>
        </w:tabs>
        <w:spacing w:before="80" w:after="80"/>
        <w:ind w:hanging="502"/>
        <w:jc w:val="both"/>
        <w:rPr>
          <w:rFonts w:asciiTheme="minorHAnsi" w:hAnsiTheme="minorHAnsi"/>
        </w:rPr>
      </w:pPr>
      <w:r w:rsidRPr="00DE5A51">
        <w:rPr>
          <w:rFonts w:asciiTheme="minorHAnsi" w:hAnsiTheme="minorHAnsi"/>
        </w:rPr>
        <w:t>Ve smyslu § 2 písm. e) zákona č. 320/2001 Sb., o finanční kontrole ve veřejné správě a o změně některých zákonů, ve znění</w:t>
      </w:r>
      <w:r w:rsidRPr="007B14F8">
        <w:rPr>
          <w:rFonts w:asciiTheme="minorHAnsi" w:hAnsiTheme="minorHAnsi"/>
        </w:rPr>
        <w:t xml:space="preserve"> pozdějších předpisů, je Příkazník</w:t>
      </w:r>
      <w:r w:rsidRPr="00DE5A51">
        <w:rPr>
          <w:rFonts w:asciiTheme="minorHAnsi" w:hAnsiTheme="minorHAnsi"/>
        </w:rPr>
        <w:t xml:space="preserve"> osobou povinnou spolupůsobit při výkonu finanční kontroly.</w:t>
      </w:r>
    </w:p>
    <w:p w:rsidR="002B169D" w:rsidRDefault="002B169D" w:rsidP="005023D1">
      <w:pPr>
        <w:pStyle w:val="Zkladntextodsazen2"/>
        <w:ind w:left="0"/>
        <w:rPr>
          <w:rFonts w:ascii="Calibri" w:hAnsi="Calibri"/>
          <w:b/>
          <w:sz w:val="24"/>
        </w:rPr>
      </w:pPr>
    </w:p>
    <w:p w:rsidR="002B169D" w:rsidRDefault="002B169D" w:rsidP="00BB1C84">
      <w:pPr>
        <w:pStyle w:val="Zkladntextodsazen2"/>
        <w:ind w:left="0"/>
        <w:jc w:val="center"/>
        <w:rPr>
          <w:rFonts w:ascii="Calibri" w:hAnsi="Calibri"/>
          <w:b/>
          <w:sz w:val="24"/>
        </w:rPr>
      </w:pPr>
    </w:p>
    <w:p w:rsidR="00BB1C84" w:rsidRPr="000457A7" w:rsidRDefault="00BB1C84" w:rsidP="00BB1C84">
      <w:pPr>
        <w:pStyle w:val="Zkladntextodsazen2"/>
        <w:ind w:left="0"/>
        <w:jc w:val="center"/>
        <w:rPr>
          <w:rFonts w:ascii="Calibri" w:hAnsi="Calibri"/>
          <w:b/>
          <w:sz w:val="24"/>
        </w:rPr>
      </w:pPr>
      <w:r w:rsidRPr="000457A7">
        <w:rPr>
          <w:rFonts w:ascii="Calibri" w:hAnsi="Calibri"/>
          <w:b/>
          <w:sz w:val="24"/>
        </w:rPr>
        <w:t>V</w:t>
      </w:r>
      <w:r>
        <w:rPr>
          <w:rFonts w:ascii="Calibri" w:hAnsi="Calibri"/>
          <w:b/>
          <w:sz w:val="24"/>
        </w:rPr>
        <w:t>I</w:t>
      </w:r>
      <w:r w:rsidRPr="000457A7">
        <w:rPr>
          <w:rFonts w:ascii="Calibri" w:hAnsi="Calibri"/>
          <w:b/>
          <w:sz w:val="24"/>
        </w:rPr>
        <w:t>.</w:t>
      </w:r>
    </w:p>
    <w:p w:rsidR="00BB1C84" w:rsidRDefault="00BB1C84" w:rsidP="00BB1C84">
      <w:pPr>
        <w:pStyle w:val="Zkladntextodsazen2"/>
        <w:ind w:left="0"/>
        <w:jc w:val="center"/>
        <w:rPr>
          <w:rFonts w:ascii="Calibri" w:hAnsi="Calibri"/>
          <w:b/>
          <w:sz w:val="24"/>
          <w:u w:val="single"/>
        </w:rPr>
      </w:pPr>
      <w:r w:rsidRPr="000457A7">
        <w:rPr>
          <w:rFonts w:ascii="Calibri" w:hAnsi="Calibri"/>
          <w:b/>
          <w:sz w:val="24"/>
          <w:u w:val="single"/>
        </w:rPr>
        <w:t xml:space="preserve">Práva a povinnosti </w:t>
      </w:r>
      <w:r w:rsidR="00B85427">
        <w:rPr>
          <w:rFonts w:ascii="Calibri" w:hAnsi="Calibri"/>
          <w:b/>
          <w:sz w:val="24"/>
          <w:u w:val="single"/>
        </w:rPr>
        <w:t>Příkazce</w:t>
      </w:r>
    </w:p>
    <w:p w:rsidR="00787C67" w:rsidRPr="00881762" w:rsidRDefault="00787C67" w:rsidP="00787C67">
      <w:pPr>
        <w:pStyle w:val="Bezmezer"/>
        <w:ind w:left="426" w:hanging="426"/>
        <w:jc w:val="both"/>
        <w:rPr>
          <w:sz w:val="24"/>
          <w:szCs w:val="24"/>
        </w:rPr>
      </w:pPr>
      <w:r w:rsidRPr="00881762">
        <w:rPr>
          <w:rFonts w:ascii="Calibri" w:hAnsi="Calibri"/>
          <w:bCs/>
          <w:sz w:val="24"/>
          <w:szCs w:val="24"/>
        </w:rPr>
        <w:tab/>
      </w:r>
    </w:p>
    <w:p w:rsidR="00787C67" w:rsidRPr="002B29C4" w:rsidRDefault="002B29C4" w:rsidP="004E64FF">
      <w:pPr>
        <w:pStyle w:val="Zkladntextodsazen2"/>
        <w:tabs>
          <w:tab w:val="left" w:pos="709"/>
        </w:tabs>
        <w:ind w:left="0"/>
        <w:jc w:val="both"/>
        <w:rPr>
          <w:rFonts w:ascii="Calibri" w:hAnsi="Calibri"/>
          <w:bCs/>
          <w:sz w:val="24"/>
          <w:szCs w:val="24"/>
        </w:rPr>
      </w:pPr>
      <w:r w:rsidRPr="002B29C4">
        <w:rPr>
          <w:rFonts w:ascii="Calibri" w:hAnsi="Calibri"/>
          <w:sz w:val="24"/>
          <w:szCs w:val="24"/>
        </w:rPr>
        <w:t xml:space="preserve">Příkazce je povinen </w:t>
      </w:r>
      <w:r>
        <w:rPr>
          <w:rFonts w:ascii="Calibri" w:hAnsi="Calibri"/>
          <w:sz w:val="24"/>
          <w:szCs w:val="24"/>
        </w:rPr>
        <w:t>poskytnout</w:t>
      </w:r>
      <w:r w:rsidRPr="002B29C4">
        <w:rPr>
          <w:rFonts w:ascii="Calibri" w:hAnsi="Calibri"/>
          <w:sz w:val="24"/>
          <w:szCs w:val="24"/>
        </w:rPr>
        <w:t xml:space="preserve"> Příkazníkovi veškerou potřebnou součinnost </w:t>
      </w:r>
      <w:r>
        <w:rPr>
          <w:rFonts w:ascii="Calibri" w:hAnsi="Calibri"/>
          <w:sz w:val="24"/>
          <w:szCs w:val="24"/>
        </w:rPr>
        <w:t>a</w:t>
      </w:r>
      <w:r w:rsidR="00546404">
        <w:rPr>
          <w:rFonts w:ascii="Calibri" w:hAnsi="Calibri"/>
          <w:sz w:val="24"/>
          <w:szCs w:val="24"/>
        </w:rPr>
        <w:t> </w:t>
      </w:r>
      <w:r>
        <w:rPr>
          <w:rFonts w:ascii="Calibri" w:hAnsi="Calibri"/>
          <w:sz w:val="24"/>
          <w:szCs w:val="24"/>
        </w:rPr>
        <w:t xml:space="preserve"> </w:t>
      </w:r>
      <w:r w:rsidRPr="002B29C4">
        <w:rPr>
          <w:rFonts w:ascii="Calibri" w:hAnsi="Calibri"/>
          <w:sz w:val="24"/>
          <w:szCs w:val="24"/>
        </w:rPr>
        <w:t xml:space="preserve">informovat </w:t>
      </w:r>
      <w:r>
        <w:rPr>
          <w:rFonts w:ascii="Calibri" w:hAnsi="Calibri"/>
          <w:sz w:val="24"/>
          <w:szCs w:val="24"/>
        </w:rPr>
        <w:t>P</w:t>
      </w:r>
      <w:r w:rsidRPr="002B29C4">
        <w:rPr>
          <w:rFonts w:ascii="Calibri" w:hAnsi="Calibri"/>
          <w:sz w:val="24"/>
          <w:szCs w:val="24"/>
        </w:rPr>
        <w:t xml:space="preserve">říkazníka o všech věcech souvisejících s poskytovanými službami, pokud si Příkazník nemůže </w:t>
      </w:r>
      <w:r w:rsidRPr="002B29C4">
        <w:rPr>
          <w:rFonts w:ascii="Calibri" w:hAnsi="Calibri"/>
          <w:sz w:val="24"/>
          <w:szCs w:val="24"/>
        </w:rPr>
        <w:lastRenderedPageBreak/>
        <w:t>obstarat tyto informace</w:t>
      </w:r>
      <w:r>
        <w:rPr>
          <w:rFonts w:ascii="Calibri" w:hAnsi="Calibri"/>
          <w:sz w:val="24"/>
          <w:szCs w:val="24"/>
        </w:rPr>
        <w:t>,</w:t>
      </w:r>
      <w:r w:rsidRPr="002B29C4">
        <w:rPr>
          <w:rFonts w:ascii="Calibri" w:hAnsi="Calibri"/>
          <w:sz w:val="24"/>
          <w:szCs w:val="24"/>
        </w:rPr>
        <w:t xml:space="preserve"> má-li je Příkazce k dispozici a zákonné důvody nebrání jejich poskytnut</w:t>
      </w:r>
      <w:r w:rsidR="00951FF7" w:rsidRPr="002B29C4">
        <w:rPr>
          <w:rFonts w:ascii="Calibri" w:hAnsi="Calibri"/>
          <w:bCs/>
          <w:sz w:val="24"/>
          <w:szCs w:val="24"/>
        </w:rPr>
        <w:t xml:space="preserve">. </w:t>
      </w:r>
    </w:p>
    <w:p w:rsidR="00546404" w:rsidRDefault="00546404" w:rsidP="002315CB">
      <w:pPr>
        <w:pStyle w:val="Zkladntextodsazen2"/>
        <w:ind w:left="0"/>
        <w:jc w:val="center"/>
        <w:rPr>
          <w:rFonts w:ascii="Calibri" w:hAnsi="Calibri"/>
          <w:b/>
          <w:sz w:val="24"/>
        </w:rPr>
      </w:pPr>
    </w:p>
    <w:p w:rsidR="00546404" w:rsidRDefault="00546404" w:rsidP="002315CB">
      <w:pPr>
        <w:pStyle w:val="Zkladntextodsazen2"/>
        <w:ind w:left="0"/>
        <w:jc w:val="center"/>
        <w:rPr>
          <w:rFonts w:ascii="Calibri" w:hAnsi="Calibri"/>
          <w:b/>
          <w:sz w:val="24"/>
        </w:rPr>
      </w:pPr>
    </w:p>
    <w:p w:rsidR="002B29C4" w:rsidRDefault="002B29C4" w:rsidP="002315CB">
      <w:pPr>
        <w:pStyle w:val="Zkladntextodsazen2"/>
        <w:ind w:left="0"/>
        <w:jc w:val="center"/>
        <w:rPr>
          <w:rFonts w:ascii="Calibri" w:hAnsi="Calibri"/>
          <w:b/>
          <w:sz w:val="24"/>
        </w:rPr>
      </w:pPr>
      <w:r>
        <w:rPr>
          <w:rFonts w:ascii="Calibri" w:hAnsi="Calibri"/>
          <w:b/>
          <w:sz w:val="24"/>
        </w:rPr>
        <w:t>VII.</w:t>
      </w:r>
    </w:p>
    <w:p w:rsidR="002B29C4" w:rsidRDefault="002B29C4" w:rsidP="00D65A01">
      <w:pPr>
        <w:pStyle w:val="Zkladntextodsazen2"/>
        <w:ind w:left="0"/>
        <w:jc w:val="center"/>
        <w:rPr>
          <w:rFonts w:ascii="Calibri" w:hAnsi="Calibri"/>
          <w:b/>
          <w:sz w:val="24"/>
        </w:rPr>
      </w:pPr>
      <w:r>
        <w:rPr>
          <w:rFonts w:ascii="Calibri" w:hAnsi="Calibri"/>
          <w:b/>
          <w:sz w:val="24"/>
        </w:rPr>
        <w:t>Smluvní pokuty</w:t>
      </w:r>
    </w:p>
    <w:p w:rsidR="002B29C4" w:rsidRDefault="002B29C4" w:rsidP="002315CB">
      <w:pPr>
        <w:pStyle w:val="Zkladntextodsazen2"/>
        <w:ind w:left="0"/>
        <w:jc w:val="center"/>
        <w:rPr>
          <w:rFonts w:ascii="Calibri" w:hAnsi="Calibri"/>
          <w:b/>
          <w:sz w:val="24"/>
        </w:rPr>
      </w:pPr>
    </w:p>
    <w:p w:rsidR="002B29C4" w:rsidRDefault="002B29C4" w:rsidP="004E64FF">
      <w:pPr>
        <w:pStyle w:val="Zkladntextodsazen2"/>
        <w:ind w:left="284" w:hanging="426"/>
        <w:jc w:val="both"/>
        <w:rPr>
          <w:rFonts w:ascii="Calibri" w:hAnsi="Calibri"/>
          <w:sz w:val="24"/>
        </w:rPr>
      </w:pPr>
      <w:r w:rsidRPr="00DE5A51">
        <w:rPr>
          <w:rFonts w:ascii="Calibri" w:hAnsi="Calibri"/>
          <w:sz w:val="24"/>
        </w:rPr>
        <w:t>7.1</w:t>
      </w:r>
      <w:r>
        <w:rPr>
          <w:rFonts w:ascii="Calibri" w:hAnsi="Calibri"/>
          <w:sz w:val="24"/>
        </w:rPr>
        <w:tab/>
        <w:t>Pro případ nesplnění Příkazcova jednotlivého pokynu P</w:t>
      </w:r>
      <w:r w:rsidRPr="002B29C4">
        <w:rPr>
          <w:rFonts w:ascii="Calibri" w:hAnsi="Calibri"/>
          <w:sz w:val="24"/>
        </w:rPr>
        <w:t>říkazníkem, prodlení s plněním dle této smlouvy se sjednává smluvní pokuta ve výši 5.000,- Kč (slovy: pět tisíc korun českých), a to za každý</w:t>
      </w:r>
      <w:r>
        <w:rPr>
          <w:rFonts w:ascii="Calibri" w:hAnsi="Calibri"/>
          <w:sz w:val="24"/>
        </w:rPr>
        <w:t xml:space="preserve"> jednotlivý případ porušení této</w:t>
      </w:r>
      <w:r w:rsidRPr="002B29C4">
        <w:rPr>
          <w:rFonts w:ascii="Calibri" w:hAnsi="Calibri"/>
          <w:sz w:val="24"/>
        </w:rPr>
        <w:t xml:space="preserve"> povinnosti.</w:t>
      </w:r>
    </w:p>
    <w:p w:rsidR="002B29C4" w:rsidRDefault="002B29C4" w:rsidP="004E64FF">
      <w:pPr>
        <w:pStyle w:val="Zkladntextodsazen2"/>
        <w:ind w:left="284" w:hanging="426"/>
        <w:jc w:val="both"/>
        <w:rPr>
          <w:rFonts w:ascii="Calibri" w:hAnsi="Calibri"/>
          <w:sz w:val="24"/>
        </w:rPr>
      </w:pPr>
    </w:p>
    <w:p w:rsidR="002B29C4" w:rsidRDefault="002B29C4" w:rsidP="004E64FF">
      <w:pPr>
        <w:pStyle w:val="Zkladntextodsazen2"/>
        <w:ind w:left="284" w:hanging="426"/>
        <w:jc w:val="both"/>
        <w:rPr>
          <w:rFonts w:ascii="Calibri" w:hAnsi="Calibri"/>
          <w:sz w:val="24"/>
        </w:rPr>
      </w:pPr>
      <w:r>
        <w:rPr>
          <w:rFonts w:ascii="Calibri" w:hAnsi="Calibri"/>
          <w:sz w:val="24"/>
        </w:rPr>
        <w:t>7.2</w:t>
      </w:r>
      <w:r w:rsidR="002B169D">
        <w:rPr>
          <w:rFonts w:ascii="Calibri" w:hAnsi="Calibri"/>
          <w:sz w:val="24"/>
        </w:rPr>
        <w:tab/>
      </w:r>
      <w:r>
        <w:rPr>
          <w:rFonts w:ascii="Calibri" w:hAnsi="Calibri"/>
          <w:sz w:val="24"/>
        </w:rPr>
        <w:t xml:space="preserve">Pro případ porušení povinnosti </w:t>
      </w:r>
      <w:r w:rsidR="00546404">
        <w:rPr>
          <w:rFonts w:ascii="Calibri" w:hAnsi="Calibri"/>
          <w:sz w:val="24"/>
        </w:rPr>
        <w:t xml:space="preserve">dle čl. V. odst. 5.2 </w:t>
      </w:r>
      <w:r w:rsidRPr="002B29C4">
        <w:rPr>
          <w:rFonts w:ascii="Calibri" w:hAnsi="Calibri"/>
          <w:sz w:val="24"/>
        </w:rPr>
        <w:t>zachovávat mlčenlivost</w:t>
      </w:r>
      <w:r w:rsidR="00546404" w:rsidRPr="00546404">
        <w:rPr>
          <w:rFonts w:ascii="Calibri" w:hAnsi="Calibri"/>
          <w:sz w:val="24"/>
        </w:rPr>
        <w:t xml:space="preserve"> </w:t>
      </w:r>
      <w:r w:rsidRPr="002B29C4">
        <w:rPr>
          <w:rFonts w:ascii="Calibri" w:hAnsi="Calibri"/>
          <w:sz w:val="24"/>
        </w:rPr>
        <w:t>se sjednává smluvní pokuta ve výši 50.000,- Kč (slovy: padesát tisíc korun českých), a to za každý</w:t>
      </w:r>
      <w:r>
        <w:rPr>
          <w:rFonts w:ascii="Calibri" w:hAnsi="Calibri"/>
          <w:sz w:val="24"/>
        </w:rPr>
        <w:t xml:space="preserve"> jednotlivý případ porušení této</w:t>
      </w:r>
      <w:r w:rsidRPr="002B29C4">
        <w:rPr>
          <w:rFonts w:ascii="Calibri" w:hAnsi="Calibri"/>
          <w:sz w:val="24"/>
        </w:rPr>
        <w:t xml:space="preserve"> povinnosti.</w:t>
      </w:r>
    </w:p>
    <w:p w:rsidR="00546404" w:rsidRDefault="00546404" w:rsidP="004E64FF">
      <w:pPr>
        <w:pStyle w:val="Zkladntextodsazen2"/>
        <w:ind w:left="284" w:hanging="426"/>
        <w:jc w:val="both"/>
        <w:rPr>
          <w:rFonts w:ascii="Calibri" w:hAnsi="Calibri"/>
          <w:sz w:val="24"/>
        </w:rPr>
      </w:pPr>
    </w:p>
    <w:p w:rsidR="00546404" w:rsidRDefault="00546404" w:rsidP="004E64FF">
      <w:pPr>
        <w:pStyle w:val="Zkladntextodsazen2"/>
        <w:ind w:left="284" w:hanging="426"/>
        <w:jc w:val="both"/>
        <w:rPr>
          <w:rFonts w:ascii="Calibri" w:hAnsi="Calibri"/>
          <w:sz w:val="24"/>
        </w:rPr>
      </w:pPr>
      <w:r>
        <w:rPr>
          <w:rFonts w:ascii="Calibri" w:hAnsi="Calibri"/>
          <w:sz w:val="24"/>
        </w:rPr>
        <w:t>7.3</w:t>
      </w:r>
      <w:r>
        <w:rPr>
          <w:rFonts w:ascii="Calibri" w:hAnsi="Calibri"/>
          <w:sz w:val="24"/>
        </w:rPr>
        <w:tab/>
      </w:r>
      <w:r w:rsidRPr="00546404">
        <w:rPr>
          <w:rFonts w:ascii="Calibri" w:hAnsi="Calibri"/>
          <w:sz w:val="24"/>
        </w:rPr>
        <w:t xml:space="preserve">Pro případ porušení povinnosti dle </w:t>
      </w:r>
      <w:r>
        <w:rPr>
          <w:rFonts w:ascii="Calibri" w:hAnsi="Calibri"/>
          <w:sz w:val="24"/>
        </w:rPr>
        <w:t>čl. V</w:t>
      </w:r>
      <w:r w:rsidRPr="00546404">
        <w:rPr>
          <w:rFonts w:ascii="Calibri" w:hAnsi="Calibri"/>
          <w:sz w:val="24"/>
        </w:rPr>
        <w:t>. odst. 5.</w:t>
      </w:r>
      <w:r>
        <w:rPr>
          <w:rFonts w:ascii="Calibri" w:hAnsi="Calibri"/>
          <w:sz w:val="24"/>
        </w:rPr>
        <w:t>4</w:t>
      </w:r>
      <w:r w:rsidRPr="00546404">
        <w:rPr>
          <w:rFonts w:ascii="Calibri" w:hAnsi="Calibri"/>
          <w:sz w:val="24"/>
        </w:rPr>
        <w:t xml:space="preserve"> této smlouvy mít sjednáno pojištění odpovědnosti za škodu způsobenou třetí osobě se sjednává smluvní pokuta ve výši 20.000,-</w:t>
      </w:r>
      <w:r>
        <w:rPr>
          <w:rFonts w:ascii="Calibri" w:hAnsi="Calibri"/>
          <w:sz w:val="24"/>
        </w:rPr>
        <w:t> </w:t>
      </w:r>
      <w:r w:rsidRPr="00546404">
        <w:rPr>
          <w:rFonts w:ascii="Calibri" w:hAnsi="Calibri"/>
          <w:sz w:val="24"/>
        </w:rPr>
        <w:t xml:space="preserve"> Kč (slovy: dvacet tisíc korun českých).</w:t>
      </w:r>
    </w:p>
    <w:p w:rsidR="002B29C4" w:rsidRDefault="002B29C4" w:rsidP="004E64FF">
      <w:pPr>
        <w:pStyle w:val="Zkladntextodsazen2"/>
        <w:ind w:left="284" w:hanging="426"/>
        <w:jc w:val="both"/>
        <w:rPr>
          <w:rFonts w:ascii="Calibri" w:hAnsi="Calibri"/>
          <w:sz w:val="24"/>
        </w:rPr>
      </w:pPr>
    </w:p>
    <w:p w:rsidR="002B29C4" w:rsidRDefault="00546404" w:rsidP="004E64FF">
      <w:pPr>
        <w:pStyle w:val="Zkladntextodsazen2"/>
        <w:ind w:left="284" w:hanging="426"/>
        <w:jc w:val="both"/>
        <w:rPr>
          <w:rFonts w:ascii="Calibri" w:hAnsi="Calibri"/>
          <w:sz w:val="24"/>
        </w:rPr>
      </w:pPr>
      <w:r>
        <w:rPr>
          <w:rFonts w:ascii="Calibri" w:hAnsi="Calibri"/>
          <w:sz w:val="24"/>
        </w:rPr>
        <w:t>7.4</w:t>
      </w:r>
      <w:r w:rsidR="002B29C4" w:rsidRPr="002B29C4">
        <w:t xml:space="preserve"> </w:t>
      </w:r>
      <w:r w:rsidR="002B29C4" w:rsidRPr="002B29C4">
        <w:rPr>
          <w:rFonts w:ascii="Calibri" w:hAnsi="Calibri"/>
          <w:sz w:val="24"/>
        </w:rPr>
        <w:t>Uhrazením smluvní pokuty není dotčeno právo poškozené smluvní stra</w:t>
      </w:r>
      <w:r w:rsidR="002B29C4">
        <w:rPr>
          <w:rFonts w:ascii="Calibri" w:hAnsi="Calibri"/>
          <w:sz w:val="24"/>
        </w:rPr>
        <w:t>ny domáhat se náhrady škody či</w:t>
      </w:r>
      <w:r w:rsidR="002B29C4" w:rsidRPr="002B29C4">
        <w:rPr>
          <w:rFonts w:ascii="Calibri" w:hAnsi="Calibri"/>
          <w:sz w:val="24"/>
        </w:rPr>
        <w:t xml:space="preserve"> újmy, která jí vznikla porušením smluvní povinnosti, které se smluvní pokuta týká, a to v plné výši, tedy i ve výši přesahující smluvní pokutu. Uhrazená výše smluvní pokuty </w:t>
      </w:r>
      <w:r w:rsidR="002B29C4">
        <w:rPr>
          <w:rFonts w:ascii="Calibri" w:hAnsi="Calibri"/>
          <w:sz w:val="24"/>
        </w:rPr>
        <w:t>se započítává do výše škody či</w:t>
      </w:r>
      <w:r w:rsidR="002B29C4" w:rsidRPr="002B29C4">
        <w:rPr>
          <w:rFonts w:ascii="Calibri" w:hAnsi="Calibri"/>
          <w:sz w:val="24"/>
        </w:rPr>
        <w:t xml:space="preserve"> újmy, která má být uhrazena.</w:t>
      </w:r>
    </w:p>
    <w:p w:rsidR="00546404" w:rsidRDefault="00546404" w:rsidP="004E64FF">
      <w:pPr>
        <w:pStyle w:val="Zkladntextodsazen2"/>
        <w:ind w:left="284" w:hanging="426"/>
        <w:jc w:val="both"/>
        <w:rPr>
          <w:rFonts w:ascii="Calibri" w:hAnsi="Calibri"/>
          <w:sz w:val="24"/>
        </w:rPr>
      </w:pPr>
    </w:p>
    <w:p w:rsidR="00546404" w:rsidRDefault="00546404" w:rsidP="004E64FF">
      <w:pPr>
        <w:pStyle w:val="Zkladntextodsazen2"/>
        <w:ind w:left="284" w:hanging="426"/>
        <w:jc w:val="both"/>
        <w:rPr>
          <w:rFonts w:ascii="Calibri" w:hAnsi="Calibri"/>
          <w:sz w:val="24"/>
        </w:rPr>
      </w:pPr>
      <w:r>
        <w:rPr>
          <w:rFonts w:ascii="Calibri" w:hAnsi="Calibri"/>
          <w:sz w:val="24"/>
        </w:rPr>
        <w:t>7.5</w:t>
      </w:r>
      <w:r w:rsidRPr="00546404">
        <w:rPr>
          <w:rFonts w:ascii="Calibri" w:hAnsi="Calibri"/>
          <w:sz w:val="24"/>
        </w:rPr>
        <w:t xml:space="preserve"> </w:t>
      </w:r>
      <w:r>
        <w:rPr>
          <w:rFonts w:ascii="Calibri" w:hAnsi="Calibri"/>
          <w:sz w:val="24"/>
        </w:rPr>
        <w:t>V</w:t>
      </w:r>
      <w:r w:rsidR="002B169D">
        <w:rPr>
          <w:rFonts w:ascii="Calibri" w:hAnsi="Calibri"/>
          <w:sz w:val="24"/>
        </w:rPr>
        <w:t> </w:t>
      </w:r>
      <w:r>
        <w:rPr>
          <w:rFonts w:ascii="Calibri" w:hAnsi="Calibri"/>
          <w:sz w:val="24"/>
        </w:rPr>
        <w:t>případě</w:t>
      </w:r>
      <w:r w:rsidR="002B169D">
        <w:rPr>
          <w:rFonts w:ascii="Calibri" w:hAnsi="Calibri"/>
          <w:sz w:val="24"/>
        </w:rPr>
        <w:t xml:space="preserve"> </w:t>
      </w:r>
      <w:r>
        <w:rPr>
          <w:rFonts w:ascii="Calibri" w:hAnsi="Calibri"/>
          <w:sz w:val="24"/>
        </w:rPr>
        <w:t>prodlení P</w:t>
      </w:r>
      <w:r w:rsidRPr="002B29C4">
        <w:rPr>
          <w:rFonts w:ascii="Calibri" w:hAnsi="Calibri"/>
          <w:sz w:val="24"/>
        </w:rPr>
        <w:t>ří</w:t>
      </w:r>
      <w:r>
        <w:rPr>
          <w:rFonts w:ascii="Calibri" w:hAnsi="Calibri"/>
          <w:sz w:val="24"/>
        </w:rPr>
        <w:t>kazce se zaplacením faktury je Příkazník oprávněn účtovat P</w:t>
      </w:r>
      <w:r w:rsidRPr="002B29C4">
        <w:rPr>
          <w:rFonts w:ascii="Calibri" w:hAnsi="Calibri"/>
          <w:sz w:val="24"/>
        </w:rPr>
        <w:t>říkazci zákonný úrok z prodlení.</w:t>
      </w:r>
    </w:p>
    <w:p w:rsidR="002B29C4" w:rsidRDefault="002B29C4" w:rsidP="004E64FF">
      <w:pPr>
        <w:pStyle w:val="Zkladntextodsazen2"/>
        <w:ind w:left="284" w:hanging="426"/>
        <w:jc w:val="both"/>
        <w:rPr>
          <w:rFonts w:ascii="Calibri" w:hAnsi="Calibri"/>
          <w:sz w:val="24"/>
        </w:rPr>
      </w:pPr>
    </w:p>
    <w:p w:rsidR="002B29C4" w:rsidRDefault="00546404" w:rsidP="004E64FF">
      <w:pPr>
        <w:pStyle w:val="Zkladntextodsazen2"/>
        <w:ind w:left="284" w:hanging="426"/>
        <w:jc w:val="both"/>
        <w:rPr>
          <w:rFonts w:ascii="Calibri" w:hAnsi="Calibri"/>
          <w:sz w:val="24"/>
        </w:rPr>
      </w:pPr>
      <w:r>
        <w:rPr>
          <w:rFonts w:ascii="Calibri" w:hAnsi="Calibri"/>
          <w:sz w:val="24"/>
        </w:rPr>
        <w:t>7.6</w:t>
      </w:r>
      <w:r w:rsidR="002B29C4">
        <w:rPr>
          <w:rFonts w:ascii="Calibri" w:hAnsi="Calibri"/>
          <w:sz w:val="24"/>
        </w:rPr>
        <w:tab/>
      </w:r>
      <w:r w:rsidR="002B29C4" w:rsidRPr="002B29C4">
        <w:rPr>
          <w:rFonts w:ascii="Calibri" w:hAnsi="Calibri"/>
          <w:sz w:val="24"/>
        </w:rPr>
        <w:t>Smluvn</w:t>
      </w:r>
      <w:r w:rsidR="002B29C4">
        <w:rPr>
          <w:rFonts w:ascii="Calibri" w:hAnsi="Calibri"/>
          <w:sz w:val="24"/>
        </w:rPr>
        <w:t>í pokuta nebo náhrada škody či</w:t>
      </w:r>
      <w:r w:rsidR="002B29C4" w:rsidRPr="002B29C4">
        <w:rPr>
          <w:rFonts w:ascii="Calibri" w:hAnsi="Calibri"/>
          <w:sz w:val="24"/>
        </w:rPr>
        <w:t xml:space="preserve"> újmy je splatná ve lhůtě 10 kalendářních dnů ode dne, kdy příkazník obdržel výzvu k úhradě.</w:t>
      </w:r>
    </w:p>
    <w:p w:rsidR="002B29C4" w:rsidRDefault="002B29C4" w:rsidP="004E64FF">
      <w:pPr>
        <w:pStyle w:val="Zkladntextodsazen2"/>
        <w:ind w:left="284" w:hanging="426"/>
        <w:jc w:val="both"/>
        <w:rPr>
          <w:rFonts w:ascii="Calibri" w:hAnsi="Calibri"/>
          <w:sz w:val="24"/>
        </w:rPr>
      </w:pPr>
    </w:p>
    <w:p w:rsidR="002B29C4" w:rsidRPr="00DE5A51" w:rsidRDefault="00546404" w:rsidP="004E64FF">
      <w:pPr>
        <w:pStyle w:val="Zkladntextodsazen2"/>
        <w:ind w:left="284" w:hanging="426"/>
        <w:jc w:val="both"/>
        <w:rPr>
          <w:rFonts w:ascii="Calibri" w:hAnsi="Calibri"/>
          <w:sz w:val="24"/>
        </w:rPr>
      </w:pPr>
      <w:r>
        <w:rPr>
          <w:rFonts w:ascii="Calibri" w:hAnsi="Calibri"/>
          <w:sz w:val="24"/>
        </w:rPr>
        <w:t>7.7</w:t>
      </w:r>
      <w:r>
        <w:rPr>
          <w:rFonts w:ascii="Calibri" w:hAnsi="Calibri"/>
          <w:sz w:val="24"/>
        </w:rPr>
        <w:tab/>
      </w:r>
      <w:r w:rsidRPr="00546404">
        <w:rPr>
          <w:rFonts w:ascii="Calibri" w:hAnsi="Calibri"/>
          <w:sz w:val="24"/>
        </w:rPr>
        <w:t>Ukončením účinnosti této smlouvy nejsou dotčena ustanovení smlouvy týkající se nároků z odpovědnosti za škodu či újmu a nároků ze smluvních pokut, ustanovení o zachování mlčenlivosti, ani další ustanovení a nároky, z jejichž povahy vyplývá, že mají trvat i po zániku účinnosti této smlouvy.</w:t>
      </w:r>
      <w:r w:rsidR="002B29C4">
        <w:rPr>
          <w:rFonts w:ascii="Calibri" w:hAnsi="Calibri"/>
          <w:sz w:val="24"/>
        </w:rPr>
        <w:tab/>
      </w:r>
    </w:p>
    <w:p w:rsidR="002B29C4" w:rsidRDefault="002B29C4" w:rsidP="002315CB">
      <w:pPr>
        <w:pStyle w:val="Zkladntextodsazen2"/>
        <w:ind w:left="0"/>
        <w:jc w:val="center"/>
        <w:rPr>
          <w:rFonts w:ascii="Calibri" w:hAnsi="Calibri"/>
          <w:b/>
          <w:sz w:val="24"/>
        </w:rPr>
      </w:pPr>
    </w:p>
    <w:p w:rsidR="002315CB" w:rsidRPr="000457A7" w:rsidRDefault="002315CB" w:rsidP="002315CB">
      <w:pPr>
        <w:pStyle w:val="Zkladntextodsazen2"/>
        <w:ind w:left="0"/>
        <w:jc w:val="center"/>
        <w:rPr>
          <w:rFonts w:ascii="Calibri" w:hAnsi="Calibri"/>
          <w:b/>
          <w:sz w:val="24"/>
        </w:rPr>
      </w:pPr>
      <w:r w:rsidRPr="000457A7">
        <w:rPr>
          <w:rFonts w:ascii="Calibri" w:hAnsi="Calibri"/>
          <w:b/>
          <w:sz w:val="24"/>
        </w:rPr>
        <w:t>VI</w:t>
      </w:r>
      <w:r w:rsidR="00BB1C84">
        <w:rPr>
          <w:rFonts w:ascii="Calibri" w:hAnsi="Calibri"/>
          <w:b/>
          <w:sz w:val="24"/>
        </w:rPr>
        <w:t>I</w:t>
      </w:r>
      <w:r w:rsidR="002B29C4">
        <w:rPr>
          <w:rFonts w:ascii="Calibri" w:hAnsi="Calibri"/>
          <w:b/>
          <w:sz w:val="24"/>
        </w:rPr>
        <w:t>I</w:t>
      </w:r>
      <w:r w:rsidRPr="000457A7">
        <w:rPr>
          <w:rFonts w:ascii="Calibri" w:hAnsi="Calibri"/>
          <w:b/>
          <w:sz w:val="24"/>
        </w:rPr>
        <w:t>.</w:t>
      </w:r>
    </w:p>
    <w:p w:rsidR="002315CB" w:rsidRPr="000457A7" w:rsidRDefault="002315CB" w:rsidP="002315CB">
      <w:pPr>
        <w:pStyle w:val="Zkladntextodsazen2"/>
        <w:ind w:left="0"/>
        <w:jc w:val="center"/>
        <w:rPr>
          <w:rFonts w:ascii="Calibri" w:hAnsi="Calibri"/>
          <w:b/>
          <w:bCs/>
          <w:sz w:val="24"/>
          <w:u w:val="single"/>
        </w:rPr>
      </w:pPr>
      <w:r w:rsidRPr="000457A7">
        <w:rPr>
          <w:rFonts w:ascii="Calibri" w:hAnsi="Calibri"/>
          <w:b/>
          <w:bCs/>
          <w:sz w:val="24"/>
          <w:u w:val="single"/>
        </w:rPr>
        <w:t>Závěrečná ujednání</w:t>
      </w:r>
    </w:p>
    <w:p w:rsidR="00DE5A51" w:rsidRDefault="00DE5A51" w:rsidP="004E64FF">
      <w:pPr>
        <w:ind w:left="284" w:hanging="426"/>
        <w:jc w:val="both"/>
        <w:rPr>
          <w:rFonts w:ascii="Calibri" w:hAnsi="Calibri"/>
          <w:szCs w:val="20"/>
        </w:rPr>
      </w:pPr>
      <w:r>
        <w:rPr>
          <w:rFonts w:ascii="Calibri" w:hAnsi="Calibri"/>
        </w:rPr>
        <w:t>8.1</w:t>
      </w:r>
      <w:r w:rsidR="00CE7B18" w:rsidRPr="00DE5A51">
        <w:rPr>
          <w:rFonts w:ascii="Calibri" w:hAnsi="Calibri"/>
        </w:rPr>
        <w:t xml:space="preserve"> </w:t>
      </w:r>
      <w:r w:rsidRPr="00DE5A51">
        <w:rPr>
          <w:rFonts w:ascii="Calibri" w:hAnsi="Calibri"/>
          <w:szCs w:val="20"/>
        </w:rPr>
        <w:t>Veškeré změny této smlouvy jsou možné pouze po dohodě obou smluvních stran ve formě písemných vzestupně číslovaných dodatků podepsaných oprávněnými zástupci smluvních stran na téže listině.</w:t>
      </w:r>
    </w:p>
    <w:p w:rsidR="002315CB" w:rsidRPr="000457A7" w:rsidRDefault="002315CB" w:rsidP="004E64FF">
      <w:pPr>
        <w:pStyle w:val="Zkladntextodsazen2"/>
        <w:tabs>
          <w:tab w:val="left" w:pos="709"/>
        </w:tabs>
        <w:ind w:left="284" w:hanging="426"/>
        <w:jc w:val="both"/>
        <w:rPr>
          <w:rFonts w:ascii="Calibri" w:hAnsi="Calibri"/>
          <w:sz w:val="24"/>
        </w:rPr>
      </w:pPr>
    </w:p>
    <w:p w:rsidR="002315CB" w:rsidRDefault="00DE5A51" w:rsidP="004E64FF">
      <w:pPr>
        <w:pStyle w:val="Zkladntextodsazen2"/>
        <w:ind w:left="284" w:hanging="426"/>
        <w:jc w:val="both"/>
        <w:rPr>
          <w:rFonts w:ascii="Calibri" w:hAnsi="Calibri"/>
          <w:sz w:val="24"/>
        </w:rPr>
      </w:pPr>
      <w:r>
        <w:rPr>
          <w:rFonts w:ascii="Calibri" w:hAnsi="Calibri"/>
          <w:sz w:val="24"/>
        </w:rPr>
        <w:t>8.2</w:t>
      </w:r>
      <w:r w:rsidR="00CE7B18">
        <w:rPr>
          <w:rFonts w:ascii="Calibri" w:hAnsi="Calibri"/>
          <w:sz w:val="24"/>
        </w:rPr>
        <w:t xml:space="preserve"> </w:t>
      </w:r>
      <w:r w:rsidR="002315CB" w:rsidRPr="000457A7">
        <w:rPr>
          <w:rFonts w:ascii="Calibri" w:hAnsi="Calibri"/>
          <w:sz w:val="24"/>
        </w:rPr>
        <w:t>Smluvní str</w:t>
      </w:r>
      <w:r w:rsidR="002315CB">
        <w:rPr>
          <w:rFonts w:ascii="Calibri" w:hAnsi="Calibri"/>
          <w:sz w:val="24"/>
        </w:rPr>
        <w:t>any se dohodly na tom, že tato</w:t>
      </w:r>
      <w:r w:rsidR="002315CB" w:rsidRPr="000457A7">
        <w:rPr>
          <w:rFonts w:ascii="Calibri" w:hAnsi="Calibri"/>
          <w:sz w:val="24"/>
        </w:rPr>
        <w:t xml:space="preserve"> smlouva, jakož i právní vztahy jí založené, se řídí právem České republiky, zejména pak příslušnými ustanoveními zákona č. </w:t>
      </w:r>
      <w:r w:rsidR="002315CB">
        <w:rPr>
          <w:rFonts w:ascii="Calibri" w:hAnsi="Calibri"/>
          <w:sz w:val="24"/>
        </w:rPr>
        <w:t>89</w:t>
      </w:r>
      <w:r w:rsidR="002315CB" w:rsidRPr="000457A7">
        <w:rPr>
          <w:rFonts w:ascii="Calibri" w:hAnsi="Calibri"/>
          <w:sz w:val="24"/>
        </w:rPr>
        <w:t>/</w:t>
      </w:r>
      <w:r w:rsidR="002315CB">
        <w:rPr>
          <w:rFonts w:ascii="Calibri" w:hAnsi="Calibri"/>
          <w:sz w:val="24"/>
        </w:rPr>
        <w:t>2012</w:t>
      </w:r>
      <w:r w:rsidR="002315CB" w:rsidRPr="000457A7">
        <w:rPr>
          <w:rFonts w:ascii="Calibri" w:hAnsi="Calibri"/>
          <w:sz w:val="24"/>
        </w:rPr>
        <w:t xml:space="preserve"> Sb.</w:t>
      </w:r>
      <w:r w:rsidR="002315CB">
        <w:rPr>
          <w:rFonts w:ascii="Calibri" w:hAnsi="Calibri"/>
          <w:sz w:val="24"/>
        </w:rPr>
        <w:t>, občanským zákoníkem</w:t>
      </w:r>
      <w:r w:rsidR="00CA1A62">
        <w:rPr>
          <w:rFonts w:ascii="Calibri" w:hAnsi="Calibri"/>
          <w:sz w:val="24"/>
        </w:rPr>
        <w:t>, ve znění pozdějších předpisů</w:t>
      </w:r>
      <w:r w:rsidR="002315CB" w:rsidRPr="000457A7">
        <w:rPr>
          <w:rFonts w:ascii="Calibri" w:hAnsi="Calibri"/>
          <w:sz w:val="24"/>
        </w:rPr>
        <w:t>.</w:t>
      </w:r>
    </w:p>
    <w:p w:rsidR="00DE5A51" w:rsidRDefault="00DE5A51" w:rsidP="00DE5A51">
      <w:pPr>
        <w:pStyle w:val="Zkladntextodsazen2"/>
        <w:ind w:left="0"/>
        <w:jc w:val="both"/>
        <w:rPr>
          <w:rFonts w:ascii="Calibri" w:hAnsi="Calibri"/>
          <w:sz w:val="24"/>
        </w:rPr>
      </w:pPr>
    </w:p>
    <w:p w:rsidR="00DE5A51" w:rsidRPr="00676ED3" w:rsidRDefault="00546404" w:rsidP="004E64FF">
      <w:pPr>
        <w:overflowPunct w:val="0"/>
        <w:autoSpaceDE w:val="0"/>
        <w:autoSpaceDN w:val="0"/>
        <w:adjustRightInd w:val="0"/>
        <w:ind w:left="284" w:hanging="426"/>
        <w:jc w:val="both"/>
        <w:textAlignment w:val="baseline"/>
        <w:rPr>
          <w:rFonts w:ascii="Calibri" w:hAnsi="Calibri"/>
        </w:rPr>
      </w:pPr>
      <w:r>
        <w:rPr>
          <w:rFonts w:ascii="Calibri" w:hAnsi="Calibri"/>
        </w:rPr>
        <w:t>8.3</w:t>
      </w:r>
      <w:r>
        <w:rPr>
          <w:rFonts w:ascii="Calibri" w:hAnsi="Calibri"/>
        </w:rPr>
        <w:tab/>
      </w:r>
      <w:r w:rsidR="00DE5A51" w:rsidRPr="00676ED3">
        <w:rPr>
          <w:rFonts w:ascii="Calibri" w:hAnsi="Calibri"/>
        </w:rPr>
        <w:t xml:space="preserve">V případě, že některé ustanovení této smlouvy je nebo se stane v budoucnu neplatným, neúčinným či nevymahatelným nebo bude-li takovým příslušným orgánem shledáno, </w:t>
      </w:r>
      <w:r w:rsidR="00DE5A51" w:rsidRPr="00676ED3">
        <w:rPr>
          <w:rFonts w:ascii="Calibri" w:hAnsi="Calibri"/>
        </w:rPr>
        <w:lastRenderedPageBreak/>
        <w:t>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2B169D" w:rsidRDefault="002B169D" w:rsidP="004E64FF">
      <w:pPr>
        <w:pStyle w:val="Zkladntextodsazen2"/>
        <w:ind w:left="284" w:hanging="426"/>
        <w:jc w:val="both"/>
        <w:rPr>
          <w:rFonts w:ascii="Calibri" w:hAnsi="Calibri"/>
          <w:sz w:val="24"/>
        </w:rPr>
      </w:pPr>
    </w:p>
    <w:p w:rsidR="002315CB" w:rsidRDefault="00DE5A51" w:rsidP="004E64FF">
      <w:pPr>
        <w:pStyle w:val="Zkladntextodsazen2"/>
        <w:ind w:left="284" w:hanging="426"/>
        <w:jc w:val="both"/>
        <w:rPr>
          <w:rFonts w:ascii="Calibri" w:hAnsi="Calibri"/>
          <w:sz w:val="24"/>
        </w:rPr>
      </w:pPr>
      <w:r>
        <w:rPr>
          <w:rFonts w:ascii="Calibri" w:hAnsi="Calibri"/>
          <w:sz w:val="24"/>
        </w:rPr>
        <w:t xml:space="preserve">8.4 </w:t>
      </w:r>
      <w:r w:rsidR="002B169D">
        <w:rPr>
          <w:rFonts w:ascii="Calibri" w:hAnsi="Calibri"/>
          <w:sz w:val="24"/>
        </w:rPr>
        <w:tab/>
      </w:r>
      <w:r w:rsidR="002315CB" w:rsidRPr="000457A7">
        <w:rPr>
          <w:rFonts w:ascii="Calibri" w:hAnsi="Calibri"/>
          <w:sz w:val="24"/>
        </w:rPr>
        <w:t xml:space="preserve">Tato smlouva se vyhotovuje ve </w:t>
      </w:r>
      <w:r>
        <w:rPr>
          <w:rFonts w:ascii="Calibri" w:hAnsi="Calibri"/>
          <w:sz w:val="24"/>
        </w:rPr>
        <w:t xml:space="preserve">čtyřech </w:t>
      </w:r>
      <w:r w:rsidR="002315CB" w:rsidRPr="000457A7">
        <w:rPr>
          <w:rFonts w:ascii="Calibri" w:hAnsi="Calibri"/>
          <w:sz w:val="24"/>
        </w:rPr>
        <w:t xml:space="preserve">stejnopisech, z nichž každá smluvní strana obdrží po </w:t>
      </w:r>
      <w:r>
        <w:rPr>
          <w:rFonts w:ascii="Calibri" w:hAnsi="Calibri"/>
          <w:sz w:val="24"/>
        </w:rPr>
        <w:t xml:space="preserve">dvou </w:t>
      </w:r>
      <w:r w:rsidR="002315CB" w:rsidRPr="000457A7">
        <w:rPr>
          <w:rFonts w:ascii="Calibri" w:hAnsi="Calibri"/>
          <w:sz w:val="24"/>
        </w:rPr>
        <w:t>z nich.</w:t>
      </w:r>
    </w:p>
    <w:p w:rsidR="002B169D" w:rsidRDefault="002B169D" w:rsidP="004E64FF">
      <w:pPr>
        <w:pStyle w:val="Zkladntextodsazen2"/>
        <w:ind w:left="284" w:hanging="426"/>
        <w:jc w:val="both"/>
        <w:rPr>
          <w:rFonts w:ascii="Calibri" w:hAnsi="Calibri"/>
          <w:sz w:val="24"/>
        </w:rPr>
      </w:pPr>
    </w:p>
    <w:p w:rsidR="00DE5A51" w:rsidRDefault="00DE5A51" w:rsidP="004E64FF">
      <w:pPr>
        <w:pStyle w:val="Zkladntextodsazen2"/>
        <w:ind w:left="284" w:hanging="426"/>
        <w:jc w:val="both"/>
        <w:rPr>
          <w:rFonts w:ascii="Calibri" w:hAnsi="Calibri"/>
          <w:sz w:val="24"/>
        </w:rPr>
      </w:pPr>
      <w:r w:rsidRPr="00DE5A51">
        <w:rPr>
          <w:rFonts w:ascii="Calibri" w:hAnsi="Calibri"/>
          <w:sz w:val="24"/>
        </w:rPr>
        <w:t>8.</w:t>
      </w:r>
      <w:r>
        <w:rPr>
          <w:rFonts w:ascii="Calibri" w:hAnsi="Calibri"/>
          <w:sz w:val="24"/>
        </w:rPr>
        <w:t>5</w:t>
      </w:r>
      <w:r>
        <w:rPr>
          <w:rFonts w:ascii="Calibri" w:hAnsi="Calibri"/>
          <w:sz w:val="24"/>
        </w:rPr>
        <w:tab/>
      </w:r>
      <w:r w:rsidRPr="00DE5A51">
        <w:rPr>
          <w:rFonts w:ascii="Calibri" w:hAnsi="Calibri"/>
          <w:sz w:val="24"/>
        </w:rPr>
        <w:t>Smluvní strany přebírají riziko změny okolností ve smyslu § 1765 odst. 2 občanského zákoníku.</w:t>
      </w:r>
    </w:p>
    <w:p w:rsidR="00DE5A51" w:rsidRDefault="00DE5A51" w:rsidP="004E64FF">
      <w:pPr>
        <w:pStyle w:val="Zkladntextodsazen2"/>
        <w:ind w:left="284" w:hanging="426"/>
        <w:jc w:val="both"/>
        <w:rPr>
          <w:rFonts w:ascii="Calibri" w:hAnsi="Calibri"/>
          <w:sz w:val="24"/>
        </w:rPr>
      </w:pPr>
    </w:p>
    <w:p w:rsidR="00DE5A51" w:rsidRDefault="00DE5A51" w:rsidP="004E64FF">
      <w:pPr>
        <w:pStyle w:val="Zkladntextodsazen2"/>
        <w:ind w:left="284" w:hanging="426"/>
        <w:jc w:val="both"/>
        <w:rPr>
          <w:rFonts w:ascii="Calibri" w:hAnsi="Calibri"/>
          <w:sz w:val="24"/>
        </w:rPr>
      </w:pPr>
      <w:r>
        <w:rPr>
          <w:rFonts w:ascii="Calibri" w:hAnsi="Calibri"/>
          <w:sz w:val="24"/>
        </w:rPr>
        <w:t xml:space="preserve">8.6 </w:t>
      </w:r>
      <w:r w:rsidRPr="00DE5A51">
        <w:rPr>
          <w:rFonts w:ascii="Calibri" w:hAnsi="Calibri"/>
          <w:sz w:val="24"/>
        </w:rPr>
        <w:tab/>
        <w:t>Smluvní strany souhlasí s uveřejněním plného znění této smlouvy včetně jejích příloh v</w:t>
      </w:r>
      <w:r w:rsidR="005023D1">
        <w:rPr>
          <w:rFonts w:ascii="Calibri" w:hAnsi="Calibri"/>
          <w:sz w:val="24"/>
        </w:rPr>
        <w:t xml:space="preserve">  </w:t>
      </w:r>
      <w:r w:rsidRPr="00DE5A51">
        <w:rPr>
          <w:rFonts w:ascii="Calibri" w:hAnsi="Calibri"/>
          <w:sz w:val="24"/>
        </w:rPr>
        <w:t xml:space="preserve">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w:t>
      </w:r>
      <w:r>
        <w:rPr>
          <w:rFonts w:ascii="Calibri" w:hAnsi="Calibri"/>
          <w:sz w:val="24"/>
        </w:rPr>
        <w:t>ím registru smluv zajistí Příkazce</w:t>
      </w:r>
      <w:r w:rsidRPr="00DE5A51">
        <w:rPr>
          <w:rFonts w:ascii="Calibri" w:hAnsi="Calibri"/>
          <w:sz w:val="24"/>
        </w:rPr>
        <w:t>.</w:t>
      </w:r>
    </w:p>
    <w:p w:rsidR="00DE5A51" w:rsidRPr="000457A7" w:rsidRDefault="00DE5A51" w:rsidP="004E64FF">
      <w:pPr>
        <w:pStyle w:val="Zkladntextodsazen2"/>
        <w:ind w:left="284" w:hanging="426"/>
        <w:jc w:val="both"/>
        <w:rPr>
          <w:rFonts w:ascii="Calibri" w:hAnsi="Calibri"/>
          <w:sz w:val="24"/>
        </w:rPr>
      </w:pPr>
    </w:p>
    <w:p w:rsidR="002B169D" w:rsidRDefault="00DE5A51" w:rsidP="004E64FF">
      <w:pPr>
        <w:pStyle w:val="Zkladntextodsazen2"/>
        <w:tabs>
          <w:tab w:val="left" w:pos="709"/>
        </w:tabs>
        <w:ind w:left="284" w:hanging="426"/>
        <w:jc w:val="both"/>
        <w:rPr>
          <w:rFonts w:ascii="Calibri" w:hAnsi="Calibri"/>
          <w:sz w:val="24"/>
        </w:rPr>
      </w:pPr>
      <w:r>
        <w:rPr>
          <w:rFonts w:ascii="Calibri" w:hAnsi="Calibri"/>
          <w:sz w:val="24"/>
        </w:rPr>
        <w:t>8.7</w:t>
      </w:r>
      <w:r w:rsidR="002315CB" w:rsidRPr="000457A7">
        <w:rPr>
          <w:rFonts w:ascii="Calibri" w:hAnsi="Calibri"/>
          <w:sz w:val="24"/>
        </w:rPr>
        <w:t xml:space="preserve"> Tato smlouva nabývá platnosti</w:t>
      </w:r>
      <w:del w:id="6" w:author="Kolačkovský Petr" w:date="2018-12-11T13:39:00Z">
        <w:r w:rsidR="002315CB" w:rsidRPr="000457A7" w:rsidDel="00551079">
          <w:rPr>
            <w:rFonts w:ascii="Calibri" w:hAnsi="Calibri"/>
            <w:sz w:val="24"/>
          </w:rPr>
          <w:delText xml:space="preserve"> </w:delText>
        </w:r>
      </w:del>
      <w:bookmarkStart w:id="7" w:name="_GoBack"/>
      <w:bookmarkEnd w:id="7"/>
      <w:r w:rsidR="002315CB" w:rsidRPr="000457A7">
        <w:rPr>
          <w:rFonts w:ascii="Calibri" w:hAnsi="Calibri"/>
          <w:sz w:val="24"/>
        </w:rPr>
        <w:t xml:space="preserve"> dnem jejího podpisu oběma smluvními stranami</w:t>
      </w:r>
      <w:r w:rsidR="00CA1A62">
        <w:rPr>
          <w:rFonts w:ascii="Calibri" w:hAnsi="Calibri"/>
          <w:sz w:val="24"/>
        </w:rPr>
        <w:t xml:space="preserve"> a účinnosti </w:t>
      </w:r>
      <w:r w:rsidR="00A10CAB">
        <w:rPr>
          <w:rFonts w:ascii="Calibri" w:hAnsi="Calibri"/>
          <w:sz w:val="24"/>
        </w:rPr>
        <w:t xml:space="preserve">dnem </w:t>
      </w:r>
      <w:r w:rsidR="00CA1A62">
        <w:rPr>
          <w:rFonts w:ascii="Calibri" w:hAnsi="Calibri"/>
          <w:sz w:val="24"/>
        </w:rPr>
        <w:t>uveřejnění v registru smluv</w:t>
      </w:r>
      <w:r w:rsidR="002315CB" w:rsidRPr="000457A7">
        <w:rPr>
          <w:rFonts w:ascii="Calibri" w:hAnsi="Calibri"/>
          <w:sz w:val="24"/>
        </w:rPr>
        <w:t xml:space="preserve">. </w:t>
      </w:r>
    </w:p>
    <w:p w:rsidR="002B169D" w:rsidRPr="000457A7" w:rsidRDefault="002B169D" w:rsidP="004E64FF">
      <w:pPr>
        <w:pStyle w:val="Zkladntextodsazen2"/>
        <w:tabs>
          <w:tab w:val="left" w:pos="709"/>
        </w:tabs>
        <w:ind w:left="284" w:hanging="426"/>
        <w:jc w:val="both"/>
        <w:rPr>
          <w:rFonts w:ascii="Calibri" w:hAnsi="Calibri"/>
          <w:sz w:val="24"/>
        </w:rPr>
      </w:pPr>
    </w:p>
    <w:p w:rsidR="002315CB" w:rsidRPr="000457A7" w:rsidRDefault="00DE5A51" w:rsidP="004E64FF">
      <w:pPr>
        <w:pStyle w:val="Zkladntextodsazen2"/>
        <w:ind w:left="284" w:hanging="426"/>
        <w:jc w:val="both"/>
        <w:rPr>
          <w:rFonts w:ascii="Calibri" w:hAnsi="Calibri"/>
          <w:sz w:val="24"/>
        </w:rPr>
      </w:pPr>
      <w:r>
        <w:rPr>
          <w:rFonts w:ascii="Calibri" w:hAnsi="Calibri"/>
          <w:sz w:val="24"/>
        </w:rPr>
        <w:t>8.8</w:t>
      </w:r>
      <w:r w:rsidR="00CE7B18">
        <w:rPr>
          <w:rFonts w:ascii="Calibri" w:hAnsi="Calibri"/>
          <w:sz w:val="24"/>
        </w:rPr>
        <w:t xml:space="preserve"> </w:t>
      </w:r>
      <w:r w:rsidR="002315CB" w:rsidRPr="000457A7">
        <w:rPr>
          <w:rFonts w:ascii="Calibri" w:hAnsi="Calibri"/>
          <w:sz w:val="24"/>
        </w:rPr>
        <w:t>Obě smluvní strany si celý text této smlouvy pozorně přečetly, úplně mu rozumějí a</w:t>
      </w:r>
      <w:r w:rsidR="005023D1">
        <w:rPr>
          <w:rFonts w:ascii="Calibri" w:hAnsi="Calibri"/>
          <w:sz w:val="24"/>
        </w:rPr>
        <w:t> </w:t>
      </w:r>
      <w:r w:rsidR="002315CB" w:rsidRPr="000457A7">
        <w:rPr>
          <w:rFonts w:ascii="Calibri" w:hAnsi="Calibri"/>
          <w:sz w:val="24"/>
        </w:rPr>
        <w:t xml:space="preserve"> bezvýhradně s ním souhlasí. Připojením svých vlastnoručních podpisů smluvní strany stvrzují, že celý text této smlouvy věrně vyjadřuje jejich pravou, vážnou a svobodnou vůli, a že tato smlouva není uzavírána v tísni ani za nápadně nevýhodných podmínek pro kteroukoliv ze smluvních stran.</w:t>
      </w:r>
    </w:p>
    <w:p w:rsidR="002315CB" w:rsidRPr="000457A7" w:rsidRDefault="002315CB" w:rsidP="002315CB">
      <w:pPr>
        <w:pStyle w:val="Zkladntextodsazen2"/>
        <w:ind w:left="0"/>
        <w:rPr>
          <w:rFonts w:ascii="Calibri" w:hAnsi="Calibri"/>
          <w:sz w:val="24"/>
        </w:rPr>
      </w:pPr>
    </w:p>
    <w:p w:rsidR="002B169D" w:rsidRDefault="002B169D" w:rsidP="002315CB">
      <w:pPr>
        <w:pStyle w:val="Zkladntextodsazen2"/>
        <w:ind w:left="0"/>
        <w:rPr>
          <w:rFonts w:ascii="Calibri" w:hAnsi="Calibri"/>
          <w:sz w:val="24"/>
        </w:rPr>
      </w:pPr>
    </w:p>
    <w:p w:rsidR="002B169D" w:rsidRDefault="002B169D" w:rsidP="002315CB">
      <w:pPr>
        <w:pStyle w:val="Zkladntextodsazen2"/>
        <w:ind w:left="0"/>
        <w:rPr>
          <w:rFonts w:ascii="Calibri" w:hAnsi="Calibri"/>
          <w:sz w:val="24"/>
        </w:rPr>
      </w:pPr>
    </w:p>
    <w:p w:rsidR="002315CB" w:rsidRPr="000457A7" w:rsidRDefault="002315CB" w:rsidP="002315CB">
      <w:pPr>
        <w:pStyle w:val="Zkladntextodsazen2"/>
        <w:ind w:left="0"/>
        <w:rPr>
          <w:rFonts w:ascii="Calibri" w:hAnsi="Calibri"/>
          <w:sz w:val="24"/>
        </w:rPr>
      </w:pPr>
      <w:r w:rsidRPr="000457A7">
        <w:rPr>
          <w:rFonts w:ascii="Calibri" w:hAnsi="Calibri"/>
          <w:sz w:val="24"/>
        </w:rPr>
        <w:t>V </w:t>
      </w:r>
      <w:r>
        <w:rPr>
          <w:rFonts w:ascii="Calibri" w:hAnsi="Calibri"/>
          <w:sz w:val="24"/>
        </w:rPr>
        <w:t>Praze</w:t>
      </w:r>
      <w:r w:rsidRPr="000457A7">
        <w:rPr>
          <w:rFonts w:ascii="Calibri" w:hAnsi="Calibri"/>
          <w:sz w:val="24"/>
        </w:rPr>
        <w:t xml:space="preserve"> dne </w:t>
      </w:r>
      <w:r w:rsidR="00C31762">
        <w:rPr>
          <w:rFonts w:ascii="Calibri" w:hAnsi="Calibri"/>
          <w:sz w:val="24"/>
        </w:rPr>
        <w:t>_________</w:t>
      </w: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31762" w:rsidRPr="000457A7">
        <w:rPr>
          <w:rFonts w:ascii="Calibri" w:hAnsi="Calibri"/>
          <w:sz w:val="24"/>
        </w:rPr>
        <w:t>V </w:t>
      </w:r>
      <w:r w:rsidR="00C31762">
        <w:rPr>
          <w:rFonts w:ascii="Calibri" w:hAnsi="Calibri"/>
          <w:sz w:val="24"/>
        </w:rPr>
        <w:t>Praze</w:t>
      </w:r>
      <w:r w:rsidR="00C31762" w:rsidRPr="000457A7">
        <w:rPr>
          <w:rFonts w:ascii="Calibri" w:hAnsi="Calibri"/>
          <w:sz w:val="24"/>
        </w:rPr>
        <w:t xml:space="preserve"> dne </w:t>
      </w:r>
      <w:r w:rsidR="00C31762">
        <w:rPr>
          <w:rFonts w:ascii="Calibri" w:hAnsi="Calibri"/>
          <w:sz w:val="24"/>
        </w:rPr>
        <w:t>_________</w:t>
      </w:r>
      <w:r w:rsidRPr="00DD1139">
        <w:rPr>
          <w:rFonts w:ascii="Calibri" w:hAnsi="Calibri"/>
          <w:sz w:val="24"/>
        </w:rPr>
        <w:t xml:space="preserve"> </w:t>
      </w:r>
      <w:r w:rsidRPr="00DD1139">
        <w:rPr>
          <w:rFonts w:ascii="Calibri" w:hAnsi="Calibri"/>
          <w:sz w:val="24"/>
        </w:rPr>
        <w:tab/>
      </w:r>
    </w:p>
    <w:p w:rsidR="00C31762" w:rsidRDefault="00C31762" w:rsidP="002315CB">
      <w:pPr>
        <w:pStyle w:val="Zkladntextodsazen2"/>
        <w:ind w:left="0"/>
        <w:rPr>
          <w:rFonts w:ascii="Calibri" w:hAnsi="Calibri"/>
          <w:sz w:val="24"/>
          <w:szCs w:val="24"/>
        </w:rPr>
      </w:pPr>
    </w:p>
    <w:p w:rsidR="002315CB" w:rsidRPr="00495FA4" w:rsidRDefault="002315CB" w:rsidP="00495FA4">
      <w:pPr>
        <w:pStyle w:val="Zkladntextodsazen2"/>
        <w:ind w:left="0"/>
        <w:rPr>
          <w:rFonts w:ascii="Calibri" w:hAnsi="Calibri"/>
          <w:sz w:val="24"/>
          <w:szCs w:val="24"/>
        </w:rPr>
      </w:pPr>
      <w:r w:rsidRPr="000457A7">
        <w:rPr>
          <w:rFonts w:ascii="Calibri" w:hAnsi="Calibri"/>
          <w:sz w:val="24"/>
          <w:szCs w:val="24"/>
        </w:rPr>
        <w:tab/>
      </w:r>
      <w:r w:rsidRPr="000457A7">
        <w:rPr>
          <w:rFonts w:ascii="Calibri" w:hAnsi="Calibri"/>
          <w:sz w:val="24"/>
          <w:szCs w:val="24"/>
        </w:rPr>
        <w:tab/>
      </w:r>
      <w:r w:rsidRPr="000457A7">
        <w:rPr>
          <w:rFonts w:ascii="Calibri" w:hAnsi="Calibri"/>
          <w:sz w:val="24"/>
          <w:szCs w:val="24"/>
        </w:rPr>
        <w:tab/>
      </w:r>
      <w:r w:rsidRPr="000457A7">
        <w:rPr>
          <w:rFonts w:ascii="Calibri" w:hAnsi="Calibri"/>
          <w:sz w:val="24"/>
          <w:szCs w:val="24"/>
        </w:rPr>
        <w:tab/>
      </w:r>
      <w:r w:rsidR="00C31762">
        <w:rPr>
          <w:rFonts w:ascii="Calibri" w:hAnsi="Calibri"/>
          <w:sz w:val="24"/>
          <w:szCs w:val="24"/>
        </w:rPr>
        <w:tab/>
      </w:r>
      <w:r>
        <w:rPr>
          <w:rFonts w:ascii="Calibri" w:hAnsi="Calibri"/>
          <w:sz w:val="24"/>
          <w:szCs w:val="24"/>
        </w:rPr>
        <w:t xml:space="preserve"> </w:t>
      </w:r>
    </w:p>
    <w:p w:rsidR="002315CB" w:rsidRPr="00055B2A" w:rsidRDefault="000701D2" w:rsidP="002315CB">
      <w:pPr>
        <w:rPr>
          <w:rFonts w:asciiTheme="minorHAnsi" w:hAnsiTheme="minorHAnsi"/>
        </w:rPr>
      </w:pPr>
      <w:r w:rsidRPr="00055B2A">
        <w:rPr>
          <w:rFonts w:asciiTheme="minorHAnsi" w:hAnsiTheme="minorHAnsi"/>
        </w:rPr>
        <w:t xml:space="preserve">Česká republika – Ministerstvo </w:t>
      </w:r>
    </w:p>
    <w:p w:rsidR="000701D2" w:rsidRPr="00055B2A" w:rsidRDefault="000701D2" w:rsidP="002315CB">
      <w:pPr>
        <w:rPr>
          <w:rFonts w:asciiTheme="minorHAnsi" w:hAnsiTheme="minorHAnsi"/>
        </w:rPr>
      </w:pPr>
      <w:r w:rsidRPr="00055B2A">
        <w:rPr>
          <w:rFonts w:asciiTheme="minorHAnsi" w:hAnsiTheme="minorHAnsi"/>
        </w:rPr>
        <w:t>průmyslu a obchodu</w:t>
      </w:r>
    </w:p>
    <w:p w:rsidR="002609B2" w:rsidRPr="00055B2A" w:rsidRDefault="002609B2" w:rsidP="002315CB">
      <w:pPr>
        <w:rPr>
          <w:rFonts w:asciiTheme="minorHAnsi" w:hAnsiTheme="minorHAnsi"/>
        </w:rPr>
      </w:pPr>
    </w:p>
    <w:p w:rsidR="002609B2" w:rsidRPr="00055B2A" w:rsidRDefault="002609B2" w:rsidP="002315CB">
      <w:pPr>
        <w:rPr>
          <w:rFonts w:asciiTheme="minorHAnsi" w:hAnsiTheme="minorHAnsi"/>
        </w:rPr>
      </w:pPr>
    </w:p>
    <w:p w:rsidR="002609B2" w:rsidRPr="00055B2A" w:rsidRDefault="002609B2" w:rsidP="002315CB">
      <w:pPr>
        <w:rPr>
          <w:rFonts w:asciiTheme="minorHAnsi" w:hAnsiTheme="minorHAnsi"/>
        </w:rPr>
      </w:pPr>
    </w:p>
    <w:p w:rsidR="00055B2A" w:rsidRPr="00055B2A" w:rsidRDefault="00055B2A" w:rsidP="002315CB">
      <w:pPr>
        <w:rPr>
          <w:rFonts w:asciiTheme="minorHAnsi" w:hAnsiTheme="minorHAnsi"/>
        </w:rPr>
      </w:pPr>
    </w:p>
    <w:p w:rsidR="00055B2A" w:rsidRPr="00055B2A" w:rsidRDefault="00055B2A" w:rsidP="002315CB">
      <w:pPr>
        <w:rPr>
          <w:rFonts w:asciiTheme="minorHAnsi" w:hAnsiTheme="minorHAnsi"/>
        </w:rPr>
      </w:pPr>
    </w:p>
    <w:p w:rsidR="002609B2" w:rsidRPr="00055B2A" w:rsidRDefault="002315CB" w:rsidP="006E3A35">
      <w:pPr>
        <w:rPr>
          <w:rFonts w:asciiTheme="minorHAnsi" w:hAnsiTheme="minorHAnsi"/>
        </w:rPr>
      </w:pPr>
      <w:r w:rsidRPr="00055B2A">
        <w:rPr>
          <w:rFonts w:asciiTheme="minorHAnsi" w:hAnsiTheme="minorHAnsi"/>
        </w:rPr>
        <w:t>________________________________</w:t>
      </w:r>
      <w:r w:rsidRPr="00055B2A">
        <w:rPr>
          <w:rFonts w:asciiTheme="minorHAnsi" w:hAnsiTheme="minorHAnsi"/>
        </w:rPr>
        <w:tab/>
      </w:r>
      <w:r w:rsidRPr="00055B2A">
        <w:rPr>
          <w:rFonts w:asciiTheme="minorHAnsi" w:hAnsiTheme="minorHAnsi"/>
        </w:rPr>
        <w:tab/>
        <w:t>______________________________</w:t>
      </w:r>
    </w:p>
    <w:p w:rsidR="002609B2" w:rsidRPr="00055B2A" w:rsidRDefault="002609B2" w:rsidP="006E3A35">
      <w:pPr>
        <w:rPr>
          <w:rFonts w:asciiTheme="minorHAnsi" w:hAnsiTheme="minorHAnsi"/>
        </w:rPr>
      </w:pPr>
      <w:r w:rsidRPr="00055B2A">
        <w:rPr>
          <w:rFonts w:asciiTheme="minorHAnsi" w:hAnsiTheme="minorHAnsi"/>
        </w:rPr>
        <w:t xml:space="preserve">               Ing. Zdeňka Fialová </w:t>
      </w:r>
      <w:r w:rsidRPr="00055B2A">
        <w:rPr>
          <w:rFonts w:asciiTheme="minorHAnsi" w:hAnsiTheme="minorHAnsi"/>
        </w:rPr>
        <w:tab/>
      </w:r>
      <w:r w:rsidRPr="00055B2A">
        <w:rPr>
          <w:rFonts w:asciiTheme="minorHAnsi" w:hAnsiTheme="minorHAnsi"/>
        </w:rPr>
        <w:tab/>
      </w:r>
      <w:r w:rsidRPr="00055B2A">
        <w:rPr>
          <w:rFonts w:asciiTheme="minorHAnsi" w:hAnsiTheme="minorHAnsi"/>
        </w:rPr>
        <w:tab/>
      </w:r>
      <w:r w:rsidRPr="00055B2A">
        <w:rPr>
          <w:rFonts w:asciiTheme="minorHAnsi" w:hAnsiTheme="minorHAnsi"/>
        </w:rPr>
        <w:tab/>
      </w:r>
      <w:r w:rsidRPr="00055B2A">
        <w:rPr>
          <w:rFonts w:asciiTheme="minorHAnsi" w:hAnsiTheme="minorHAnsi"/>
        </w:rPr>
        <w:tab/>
        <w:t xml:space="preserve">   Mgr. Michael Dub</w:t>
      </w:r>
    </w:p>
    <w:p w:rsidR="002609B2" w:rsidRPr="00055B2A" w:rsidRDefault="002609B2" w:rsidP="006E3A35">
      <w:pPr>
        <w:rPr>
          <w:rFonts w:asciiTheme="minorHAnsi" w:hAnsiTheme="minorHAnsi"/>
        </w:rPr>
      </w:pPr>
      <w:r w:rsidRPr="00055B2A">
        <w:rPr>
          <w:rFonts w:asciiTheme="minorHAnsi" w:hAnsiTheme="minorHAnsi"/>
        </w:rPr>
        <w:t xml:space="preserve">    ředitelka odboru stavební úřad</w:t>
      </w:r>
      <w:r w:rsidRPr="00055B2A">
        <w:rPr>
          <w:rFonts w:asciiTheme="minorHAnsi" w:hAnsiTheme="minorHAnsi"/>
        </w:rPr>
        <w:tab/>
      </w:r>
      <w:r w:rsidRPr="00055B2A">
        <w:rPr>
          <w:rFonts w:asciiTheme="minorHAnsi" w:hAnsiTheme="minorHAnsi"/>
        </w:rPr>
        <w:tab/>
      </w:r>
      <w:r w:rsidRPr="00055B2A">
        <w:rPr>
          <w:rFonts w:asciiTheme="minorHAnsi" w:hAnsiTheme="minorHAnsi"/>
        </w:rPr>
        <w:tab/>
      </w:r>
      <w:r w:rsidRPr="00055B2A">
        <w:rPr>
          <w:rFonts w:asciiTheme="minorHAnsi" w:hAnsiTheme="minorHAnsi"/>
        </w:rPr>
        <w:tab/>
        <w:t xml:space="preserve">          advokát</w:t>
      </w:r>
    </w:p>
    <w:p w:rsidR="002462F0" w:rsidRPr="00055B2A" w:rsidRDefault="002609B2" w:rsidP="006E3A35">
      <w:pPr>
        <w:rPr>
          <w:rFonts w:asciiTheme="minorHAnsi" w:hAnsiTheme="minorHAnsi"/>
        </w:rPr>
      </w:pPr>
      <w:r w:rsidRPr="00055B2A">
        <w:rPr>
          <w:rFonts w:asciiTheme="minorHAnsi" w:hAnsiTheme="minorHAnsi"/>
        </w:rPr>
        <w:t xml:space="preserve">   </w:t>
      </w:r>
      <w:r w:rsidR="002462F0" w:rsidRPr="00055B2A">
        <w:rPr>
          <w:rFonts w:asciiTheme="minorHAnsi" w:hAnsiTheme="minorHAnsi"/>
        </w:rPr>
        <w:t>Ministerstvo průmyslu a obchodu</w:t>
      </w:r>
      <w:r w:rsidR="00380751" w:rsidRPr="00055B2A">
        <w:rPr>
          <w:rFonts w:asciiTheme="minorHAnsi" w:hAnsiTheme="minorHAnsi"/>
        </w:rPr>
        <w:tab/>
      </w:r>
      <w:r w:rsidR="00380751" w:rsidRPr="00055B2A">
        <w:rPr>
          <w:rFonts w:asciiTheme="minorHAnsi" w:hAnsiTheme="minorHAnsi"/>
        </w:rPr>
        <w:tab/>
      </w:r>
      <w:r w:rsidR="00CE7B18" w:rsidRPr="00055B2A">
        <w:rPr>
          <w:rFonts w:asciiTheme="minorHAnsi" w:hAnsiTheme="minorHAnsi"/>
        </w:rPr>
        <w:tab/>
      </w:r>
      <w:r w:rsidRPr="00055B2A">
        <w:rPr>
          <w:rFonts w:asciiTheme="minorHAnsi" w:hAnsiTheme="minorHAnsi"/>
        </w:rPr>
        <w:tab/>
        <w:t xml:space="preserve">           </w:t>
      </w:r>
    </w:p>
    <w:sectPr w:rsidR="002462F0" w:rsidRPr="00055B2A">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E7" w:rsidRDefault="00F83CE7">
      <w:r>
        <w:separator/>
      </w:r>
    </w:p>
  </w:endnote>
  <w:endnote w:type="continuationSeparator" w:id="0">
    <w:p w:rsidR="00F83CE7" w:rsidRDefault="00F8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0D" w:rsidRDefault="00C317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7430D" w:rsidRDefault="005510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0D" w:rsidRPr="000457A7" w:rsidRDefault="00C31762">
    <w:pPr>
      <w:pStyle w:val="Zpat"/>
      <w:framePr w:wrap="around" w:vAnchor="text" w:hAnchor="margin" w:xAlign="center" w:y="1"/>
      <w:rPr>
        <w:rStyle w:val="slostrnky"/>
        <w:rFonts w:ascii="Calibri" w:hAnsi="Calibri"/>
        <w:sz w:val="24"/>
      </w:rPr>
    </w:pPr>
    <w:r w:rsidRPr="000457A7">
      <w:rPr>
        <w:rStyle w:val="slostrnky"/>
        <w:rFonts w:ascii="Calibri" w:hAnsi="Calibri"/>
        <w:sz w:val="24"/>
      </w:rPr>
      <w:t xml:space="preserve">Strana </w:t>
    </w:r>
    <w:r w:rsidRPr="000457A7">
      <w:rPr>
        <w:rStyle w:val="slostrnky"/>
        <w:rFonts w:ascii="Calibri" w:hAnsi="Calibri"/>
        <w:sz w:val="24"/>
      </w:rPr>
      <w:fldChar w:fldCharType="begin"/>
    </w:r>
    <w:r w:rsidRPr="000457A7">
      <w:rPr>
        <w:rStyle w:val="slostrnky"/>
        <w:rFonts w:ascii="Calibri" w:hAnsi="Calibri"/>
        <w:sz w:val="24"/>
      </w:rPr>
      <w:instrText xml:space="preserve"> PAGE </w:instrText>
    </w:r>
    <w:r w:rsidRPr="000457A7">
      <w:rPr>
        <w:rStyle w:val="slostrnky"/>
        <w:rFonts w:ascii="Calibri" w:hAnsi="Calibri"/>
        <w:sz w:val="24"/>
      </w:rPr>
      <w:fldChar w:fldCharType="separate"/>
    </w:r>
    <w:r w:rsidR="00551079">
      <w:rPr>
        <w:rStyle w:val="slostrnky"/>
        <w:rFonts w:ascii="Calibri" w:hAnsi="Calibri"/>
        <w:noProof/>
        <w:sz w:val="24"/>
      </w:rPr>
      <w:t>7</w:t>
    </w:r>
    <w:r w:rsidRPr="000457A7">
      <w:rPr>
        <w:rStyle w:val="slostrnky"/>
        <w:rFonts w:ascii="Calibri" w:hAnsi="Calibri"/>
        <w:sz w:val="24"/>
      </w:rPr>
      <w:fldChar w:fldCharType="end"/>
    </w:r>
    <w:r w:rsidRPr="000457A7">
      <w:rPr>
        <w:rStyle w:val="slostrnky"/>
        <w:rFonts w:ascii="Calibri" w:hAnsi="Calibri"/>
        <w:sz w:val="24"/>
      </w:rPr>
      <w:t xml:space="preserve"> (celkem </w:t>
    </w:r>
    <w:r w:rsidRPr="000457A7">
      <w:rPr>
        <w:rStyle w:val="slostrnky"/>
        <w:rFonts w:ascii="Calibri" w:hAnsi="Calibri"/>
        <w:sz w:val="24"/>
      </w:rPr>
      <w:fldChar w:fldCharType="begin"/>
    </w:r>
    <w:r w:rsidRPr="000457A7">
      <w:rPr>
        <w:rStyle w:val="slostrnky"/>
        <w:rFonts w:ascii="Calibri" w:hAnsi="Calibri"/>
        <w:sz w:val="24"/>
      </w:rPr>
      <w:instrText xml:space="preserve"> NUMPAGES </w:instrText>
    </w:r>
    <w:r w:rsidRPr="000457A7">
      <w:rPr>
        <w:rStyle w:val="slostrnky"/>
        <w:rFonts w:ascii="Calibri" w:hAnsi="Calibri"/>
        <w:sz w:val="24"/>
      </w:rPr>
      <w:fldChar w:fldCharType="separate"/>
    </w:r>
    <w:r w:rsidR="00551079">
      <w:rPr>
        <w:rStyle w:val="slostrnky"/>
        <w:rFonts w:ascii="Calibri" w:hAnsi="Calibri"/>
        <w:noProof/>
        <w:sz w:val="24"/>
      </w:rPr>
      <w:t>7</w:t>
    </w:r>
    <w:r w:rsidRPr="000457A7">
      <w:rPr>
        <w:rStyle w:val="slostrnky"/>
        <w:rFonts w:ascii="Calibri" w:hAnsi="Calibri"/>
        <w:sz w:val="24"/>
      </w:rPr>
      <w:fldChar w:fldCharType="end"/>
    </w:r>
    <w:r w:rsidRPr="000457A7">
      <w:rPr>
        <w:rStyle w:val="slostrnky"/>
        <w:rFonts w:ascii="Calibri" w:hAnsi="Calibri"/>
        <w:sz w:val="24"/>
      </w:rPr>
      <w:t xml:space="preserve">) </w:t>
    </w:r>
  </w:p>
  <w:p w:rsidR="0037430D" w:rsidRPr="000457A7" w:rsidRDefault="00551079">
    <w:pPr>
      <w:pStyle w:val="Zpat"/>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E7" w:rsidRDefault="00F83CE7">
      <w:r>
        <w:separator/>
      </w:r>
    </w:p>
  </w:footnote>
  <w:footnote w:type="continuationSeparator" w:id="0">
    <w:p w:rsidR="00F83CE7" w:rsidRDefault="00F8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3A8"/>
    <w:multiLevelType w:val="multilevel"/>
    <w:tmpl w:val="A88CB3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F77AA0"/>
    <w:multiLevelType w:val="multilevel"/>
    <w:tmpl w:val="DC5C4B74"/>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0"/>
        </w:tabs>
        <w:ind w:left="1700" w:hanging="850"/>
      </w:pPr>
      <w:rPr>
        <w:rFonts w:cs="Times New Roman" w:hint="default"/>
      </w:rPr>
    </w:lvl>
    <w:lvl w:ilvl="3">
      <w:start w:val="1"/>
      <w:numFmt w:val="decimal"/>
      <w:lvlText w:val="%1.%2.%3.%4."/>
      <w:lvlJc w:val="left"/>
      <w:pPr>
        <w:tabs>
          <w:tab w:val="num" w:pos="2552"/>
        </w:tabs>
        <w:ind w:left="2552" w:hanging="851"/>
      </w:pPr>
      <w:rPr>
        <w:rFonts w:cs="Times New Roman" w:hint="default"/>
      </w:rPr>
    </w:lvl>
    <w:lvl w:ilvl="4">
      <w:start w:val="1"/>
      <w:numFmt w:val="decimal"/>
      <w:lvlText w:val="%1.%2.%3.%4.%5."/>
      <w:lvlJc w:val="left"/>
      <w:pPr>
        <w:tabs>
          <w:tab w:val="num" w:pos="4309"/>
        </w:tabs>
        <w:ind w:left="4309" w:hanging="107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EA208A4"/>
    <w:multiLevelType w:val="multilevel"/>
    <w:tmpl w:val="7D3A7A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64192"/>
    <w:multiLevelType w:val="multilevel"/>
    <w:tmpl w:val="67B644A2"/>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5852792"/>
    <w:multiLevelType w:val="hybridMultilevel"/>
    <w:tmpl w:val="0C4AD9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0615B1"/>
    <w:multiLevelType w:val="multilevel"/>
    <w:tmpl w:val="9E9415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322889"/>
    <w:multiLevelType w:val="multilevel"/>
    <w:tmpl w:val="746AA6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724BD8"/>
    <w:multiLevelType w:val="multilevel"/>
    <w:tmpl w:val="BE6CE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C0EE9"/>
    <w:multiLevelType w:val="multilevel"/>
    <w:tmpl w:val="76E49A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882E81"/>
    <w:multiLevelType w:val="hybridMultilevel"/>
    <w:tmpl w:val="E6E4557C"/>
    <w:lvl w:ilvl="0" w:tplc="247AB6DE">
      <w:start w:val="1"/>
      <w:numFmt w:val="decimal"/>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4E640FA8"/>
    <w:multiLevelType w:val="hybridMultilevel"/>
    <w:tmpl w:val="539883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194AB9"/>
    <w:multiLevelType w:val="multilevel"/>
    <w:tmpl w:val="A8F412DC"/>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64182C1E"/>
    <w:multiLevelType w:val="hybridMultilevel"/>
    <w:tmpl w:val="789EA1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04E41C9"/>
    <w:multiLevelType w:val="hybridMultilevel"/>
    <w:tmpl w:val="956CD656"/>
    <w:lvl w:ilvl="0" w:tplc="F926BC3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77182B0F"/>
    <w:multiLevelType w:val="multilevel"/>
    <w:tmpl w:val="21B460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4"/>
  </w:num>
  <w:num w:numId="3">
    <w:abstractNumId w:val="0"/>
  </w:num>
  <w:num w:numId="4">
    <w:abstractNumId w:val="6"/>
  </w:num>
  <w:num w:numId="5">
    <w:abstractNumId w:val="8"/>
  </w:num>
  <w:num w:numId="6">
    <w:abstractNumId w:val="10"/>
  </w:num>
  <w:num w:numId="7">
    <w:abstractNumId w:val="7"/>
  </w:num>
  <w:num w:numId="8">
    <w:abstractNumId w:val="9"/>
  </w:num>
  <w:num w:numId="9">
    <w:abstractNumId w:val="2"/>
  </w:num>
  <w:num w:numId="10">
    <w:abstractNumId w:val="1"/>
  </w:num>
  <w:num w:numId="11">
    <w:abstractNumId w:val="4"/>
  </w:num>
  <w:num w:numId="12">
    <w:abstractNumId w:val="13"/>
  </w:num>
  <w:num w:numId="13">
    <w:abstractNumId w:val="12"/>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ačkovský Petr">
    <w15:presenceInfo w15:providerId="None" w15:userId="Kolačkovský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89"/>
    <w:rsid w:val="00055B2A"/>
    <w:rsid w:val="00064326"/>
    <w:rsid w:val="000701D2"/>
    <w:rsid w:val="000718FC"/>
    <w:rsid w:val="00072EF4"/>
    <w:rsid w:val="00075D18"/>
    <w:rsid w:val="00077692"/>
    <w:rsid w:val="000826E8"/>
    <w:rsid w:val="000C6323"/>
    <w:rsid w:val="000F12F1"/>
    <w:rsid w:val="00146A9D"/>
    <w:rsid w:val="00147BAB"/>
    <w:rsid w:val="0019371D"/>
    <w:rsid w:val="002315CB"/>
    <w:rsid w:val="00234474"/>
    <w:rsid w:val="002462F0"/>
    <w:rsid w:val="002525D5"/>
    <w:rsid w:val="002609B2"/>
    <w:rsid w:val="002B169D"/>
    <w:rsid w:val="002B26AB"/>
    <w:rsid w:val="002B29C4"/>
    <w:rsid w:val="00306B47"/>
    <w:rsid w:val="003107DE"/>
    <w:rsid w:val="00317650"/>
    <w:rsid w:val="00326EB1"/>
    <w:rsid w:val="00345B54"/>
    <w:rsid w:val="00347695"/>
    <w:rsid w:val="00380751"/>
    <w:rsid w:val="003F5AEC"/>
    <w:rsid w:val="00422841"/>
    <w:rsid w:val="00453027"/>
    <w:rsid w:val="004724D7"/>
    <w:rsid w:val="00495FA4"/>
    <w:rsid w:val="004A4D1D"/>
    <w:rsid w:val="004B76EB"/>
    <w:rsid w:val="004E64FF"/>
    <w:rsid w:val="004F40EC"/>
    <w:rsid w:val="005023D1"/>
    <w:rsid w:val="00546404"/>
    <w:rsid w:val="00551079"/>
    <w:rsid w:val="0057051F"/>
    <w:rsid w:val="00597176"/>
    <w:rsid w:val="005A0169"/>
    <w:rsid w:val="00645C7C"/>
    <w:rsid w:val="00676ED3"/>
    <w:rsid w:val="006C6E23"/>
    <w:rsid w:val="006E3A35"/>
    <w:rsid w:val="006E772D"/>
    <w:rsid w:val="006F50A5"/>
    <w:rsid w:val="007311BB"/>
    <w:rsid w:val="00787C67"/>
    <w:rsid w:val="007B14F8"/>
    <w:rsid w:val="007C1690"/>
    <w:rsid w:val="007E3EEA"/>
    <w:rsid w:val="007F159D"/>
    <w:rsid w:val="00806129"/>
    <w:rsid w:val="00837B16"/>
    <w:rsid w:val="008464F1"/>
    <w:rsid w:val="00881762"/>
    <w:rsid w:val="00951FF7"/>
    <w:rsid w:val="009F3B1A"/>
    <w:rsid w:val="00A10CAB"/>
    <w:rsid w:val="00A12FE0"/>
    <w:rsid w:val="00A32B89"/>
    <w:rsid w:val="00B46008"/>
    <w:rsid w:val="00B616B1"/>
    <w:rsid w:val="00B67DD2"/>
    <w:rsid w:val="00B85427"/>
    <w:rsid w:val="00BB1C84"/>
    <w:rsid w:val="00C31762"/>
    <w:rsid w:val="00C8617B"/>
    <w:rsid w:val="00CA1A62"/>
    <w:rsid w:val="00CE7B18"/>
    <w:rsid w:val="00D36683"/>
    <w:rsid w:val="00D41CDC"/>
    <w:rsid w:val="00D65A01"/>
    <w:rsid w:val="00DE4F00"/>
    <w:rsid w:val="00DE5A51"/>
    <w:rsid w:val="00E80436"/>
    <w:rsid w:val="00E832E0"/>
    <w:rsid w:val="00E964AD"/>
    <w:rsid w:val="00EE0CE1"/>
    <w:rsid w:val="00EF2CE2"/>
    <w:rsid w:val="00F83C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F88364-F28B-4B92-B581-69EF3C0E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5C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15CB"/>
    <w:pPr>
      <w:keepNext/>
      <w:ind w:left="1418"/>
      <w:jc w:val="center"/>
      <w:outlineLvl w:val="0"/>
    </w:pPr>
    <w:rPr>
      <w:rFonts w:ascii="Arial" w:hAnsi="Arial"/>
      <w:b/>
      <w:sz w:val="40"/>
      <w:szCs w:val="20"/>
    </w:rPr>
  </w:style>
  <w:style w:type="paragraph" w:styleId="Nadpis4">
    <w:name w:val="heading 4"/>
    <w:basedOn w:val="Normln"/>
    <w:next w:val="Normln"/>
    <w:link w:val="Nadpis4Char"/>
    <w:qFormat/>
    <w:rsid w:val="002315CB"/>
    <w:pPr>
      <w:keepNext/>
      <w:jc w:val="center"/>
      <w:outlineLvl w:val="3"/>
    </w:pPr>
    <w:rPr>
      <w:rFonts w:ascii="Arial" w:hAnsi="Arial"/>
      <w:b/>
      <w:sz w:val="32"/>
      <w:szCs w:val="20"/>
    </w:rPr>
  </w:style>
  <w:style w:type="paragraph" w:styleId="Nadpis5">
    <w:name w:val="heading 5"/>
    <w:basedOn w:val="Normln"/>
    <w:next w:val="Normln"/>
    <w:link w:val="Nadpis5Char"/>
    <w:qFormat/>
    <w:rsid w:val="002315CB"/>
    <w:pPr>
      <w:keepNext/>
      <w:jc w:val="center"/>
      <w:outlineLvl w:val="4"/>
    </w:pPr>
    <w:rPr>
      <w:rFonts w:ascii="Arial" w:hAnsi="Arial"/>
      <w:b/>
      <w:sz w:val="32"/>
      <w:szCs w:val="20"/>
      <w:u w:val="single"/>
    </w:rPr>
  </w:style>
  <w:style w:type="paragraph" w:styleId="Nadpis6">
    <w:name w:val="heading 6"/>
    <w:basedOn w:val="Normln"/>
    <w:next w:val="Normln"/>
    <w:link w:val="Nadpis6Char"/>
    <w:qFormat/>
    <w:rsid w:val="002315CB"/>
    <w:pPr>
      <w:keepNext/>
      <w:ind w:left="375"/>
      <w:jc w:val="center"/>
      <w:outlineLvl w:val="5"/>
    </w:pPr>
    <w:rPr>
      <w:rFonts w:ascii="Arial" w:hAnsi="Arial"/>
      <w:b/>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15CB"/>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2315CB"/>
    <w:rPr>
      <w:rFonts w:ascii="Arial" w:eastAsia="Times New Roman" w:hAnsi="Arial" w:cs="Times New Roman"/>
      <w:b/>
      <w:sz w:val="32"/>
      <w:szCs w:val="20"/>
      <w:lang w:eastAsia="cs-CZ"/>
    </w:rPr>
  </w:style>
  <w:style w:type="character" w:customStyle="1" w:styleId="Nadpis5Char">
    <w:name w:val="Nadpis 5 Char"/>
    <w:basedOn w:val="Standardnpsmoodstavce"/>
    <w:link w:val="Nadpis5"/>
    <w:rsid w:val="002315CB"/>
    <w:rPr>
      <w:rFonts w:ascii="Arial" w:eastAsia="Times New Roman" w:hAnsi="Arial" w:cs="Times New Roman"/>
      <w:b/>
      <w:sz w:val="32"/>
      <w:szCs w:val="20"/>
      <w:u w:val="single"/>
      <w:lang w:eastAsia="cs-CZ"/>
    </w:rPr>
  </w:style>
  <w:style w:type="character" w:customStyle="1" w:styleId="Nadpis6Char">
    <w:name w:val="Nadpis 6 Char"/>
    <w:basedOn w:val="Standardnpsmoodstavce"/>
    <w:link w:val="Nadpis6"/>
    <w:rsid w:val="002315CB"/>
    <w:rPr>
      <w:rFonts w:ascii="Arial" w:eastAsia="Times New Roman" w:hAnsi="Arial" w:cs="Times New Roman"/>
      <w:b/>
      <w:sz w:val="32"/>
      <w:szCs w:val="20"/>
      <w:u w:val="single"/>
      <w:lang w:eastAsia="cs-CZ"/>
    </w:rPr>
  </w:style>
  <w:style w:type="paragraph" w:styleId="Zkladntextodsazen3">
    <w:name w:val="Body Text Indent 3"/>
    <w:basedOn w:val="Normln"/>
    <w:link w:val="Zkladntextodsazen3Char"/>
    <w:rsid w:val="002315CB"/>
    <w:pPr>
      <w:ind w:left="1418"/>
    </w:pPr>
    <w:rPr>
      <w:rFonts w:ascii="Arial" w:hAnsi="Arial"/>
      <w:b/>
      <w:bCs/>
      <w:sz w:val="32"/>
      <w:szCs w:val="20"/>
    </w:rPr>
  </w:style>
  <w:style w:type="character" w:customStyle="1" w:styleId="Zkladntextodsazen3Char">
    <w:name w:val="Základní text odsazený 3 Char"/>
    <w:basedOn w:val="Standardnpsmoodstavce"/>
    <w:link w:val="Zkladntextodsazen3"/>
    <w:rsid w:val="002315CB"/>
    <w:rPr>
      <w:rFonts w:ascii="Arial" w:eastAsia="Times New Roman" w:hAnsi="Arial" w:cs="Times New Roman"/>
      <w:b/>
      <w:bCs/>
      <w:sz w:val="32"/>
      <w:szCs w:val="20"/>
      <w:lang w:eastAsia="cs-CZ"/>
    </w:rPr>
  </w:style>
  <w:style w:type="paragraph" w:styleId="Zkladntextodsazen">
    <w:name w:val="Body Text Indent"/>
    <w:basedOn w:val="Normln"/>
    <w:link w:val="ZkladntextodsazenChar"/>
    <w:rsid w:val="002315CB"/>
    <w:pPr>
      <w:ind w:left="2124" w:hanging="2124"/>
    </w:pPr>
    <w:rPr>
      <w:rFonts w:ascii="Arial" w:hAnsi="Arial"/>
      <w:b/>
      <w:sz w:val="32"/>
      <w:szCs w:val="20"/>
    </w:rPr>
  </w:style>
  <w:style w:type="character" w:customStyle="1" w:styleId="ZkladntextodsazenChar">
    <w:name w:val="Základní text odsazený Char"/>
    <w:basedOn w:val="Standardnpsmoodstavce"/>
    <w:link w:val="Zkladntextodsazen"/>
    <w:rsid w:val="002315CB"/>
    <w:rPr>
      <w:rFonts w:ascii="Arial" w:eastAsia="Times New Roman" w:hAnsi="Arial" w:cs="Times New Roman"/>
      <w:b/>
      <w:sz w:val="32"/>
      <w:szCs w:val="20"/>
      <w:lang w:eastAsia="cs-CZ"/>
    </w:rPr>
  </w:style>
  <w:style w:type="paragraph" w:styleId="Zkladntext">
    <w:name w:val="Body Text"/>
    <w:basedOn w:val="Normln"/>
    <w:link w:val="ZkladntextChar"/>
    <w:rsid w:val="002315CB"/>
    <w:rPr>
      <w:rFonts w:ascii="Arial" w:hAnsi="Arial"/>
      <w:sz w:val="32"/>
      <w:szCs w:val="20"/>
    </w:rPr>
  </w:style>
  <w:style w:type="character" w:customStyle="1" w:styleId="ZkladntextChar">
    <w:name w:val="Základní text Char"/>
    <w:basedOn w:val="Standardnpsmoodstavce"/>
    <w:link w:val="Zkladntext"/>
    <w:rsid w:val="002315CB"/>
    <w:rPr>
      <w:rFonts w:ascii="Arial" w:eastAsia="Times New Roman" w:hAnsi="Arial" w:cs="Times New Roman"/>
      <w:sz w:val="32"/>
      <w:szCs w:val="20"/>
      <w:lang w:eastAsia="cs-CZ"/>
    </w:rPr>
  </w:style>
  <w:style w:type="paragraph" w:styleId="Zkladntextodsazen2">
    <w:name w:val="Body Text Indent 2"/>
    <w:basedOn w:val="Normln"/>
    <w:link w:val="Zkladntextodsazen2Char"/>
    <w:rsid w:val="002315CB"/>
    <w:pPr>
      <w:ind w:left="375"/>
    </w:pPr>
    <w:rPr>
      <w:rFonts w:ascii="Arial" w:hAnsi="Arial"/>
      <w:sz w:val="32"/>
      <w:szCs w:val="20"/>
    </w:rPr>
  </w:style>
  <w:style w:type="character" w:customStyle="1" w:styleId="Zkladntextodsazen2Char">
    <w:name w:val="Základní text odsazený 2 Char"/>
    <w:basedOn w:val="Standardnpsmoodstavce"/>
    <w:link w:val="Zkladntextodsazen2"/>
    <w:rsid w:val="002315CB"/>
    <w:rPr>
      <w:rFonts w:ascii="Arial" w:eastAsia="Times New Roman" w:hAnsi="Arial" w:cs="Times New Roman"/>
      <w:sz w:val="32"/>
      <w:szCs w:val="20"/>
      <w:lang w:eastAsia="cs-CZ"/>
    </w:rPr>
  </w:style>
  <w:style w:type="character" w:styleId="slostrnky">
    <w:name w:val="page number"/>
    <w:basedOn w:val="Standardnpsmoodstavce"/>
    <w:rsid w:val="002315CB"/>
  </w:style>
  <w:style w:type="paragraph" w:styleId="Zpat">
    <w:name w:val="footer"/>
    <w:basedOn w:val="Normln"/>
    <w:link w:val="ZpatChar"/>
    <w:rsid w:val="002315CB"/>
    <w:pPr>
      <w:tabs>
        <w:tab w:val="center" w:pos="4536"/>
        <w:tab w:val="right" w:pos="9072"/>
      </w:tabs>
    </w:pPr>
    <w:rPr>
      <w:sz w:val="20"/>
      <w:szCs w:val="20"/>
    </w:rPr>
  </w:style>
  <w:style w:type="character" w:customStyle="1" w:styleId="ZpatChar">
    <w:name w:val="Zápatí Char"/>
    <w:basedOn w:val="Standardnpsmoodstavce"/>
    <w:link w:val="Zpat"/>
    <w:rsid w:val="002315CB"/>
    <w:rPr>
      <w:rFonts w:ascii="Times New Roman" w:eastAsia="Times New Roman" w:hAnsi="Times New Roman" w:cs="Times New Roman"/>
      <w:sz w:val="20"/>
      <w:szCs w:val="20"/>
      <w:lang w:eastAsia="cs-CZ"/>
    </w:rPr>
  </w:style>
  <w:style w:type="paragraph" w:styleId="Nzev">
    <w:name w:val="Title"/>
    <w:basedOn w:val="Normln"/>
    <w:link w:val="NzevChar"/>
    <w:qFormat/>
    <w:rsid w:val="002315CB"/>
    <w:pPr>
      <w:jc w:val="center"/>
    </w:pPr>
    <w:rPr>
      <w:rFonts w:ascii="Arial" w:hAnsi="Arial"/>
      <w:b/>
      <w:sz w:val="44"/>
      <w:szCs w:val="20"/>
    </w:rPr>
  </w:style>
  <w:style w:type="character" w:customStyle="1" w:styleId="NzevChar">
    <w:name w:val="Název Char"/>
    <w:basedOn w:val="Standardnpsmoodstavce"/>
    <w:link w:val="Nzev"/>
    <w:rsid w:val="002315CB"/>
    <w:rPr>
      <w:rFonts w:ascii="Arial" w:eastAsia="Times New Roman" w:hAnsi="Arial" w:cs="Times New Roman"/>
      <w:b/>
      <w:sz w:val="44"/>
      <w:szCs w:val="20"/>
      <w:lang w:eastAsia="cs-CZ"/>
    </w:rPr>
  </w:style>
  <w:style w:type="character" w:customStyle="1" w:styleId="platne">
    <w:name w:val="platne"/>
    <w:basedOn w:val="Standardnpsmoodstavce"/>
    <w:rsid w:val="002315CB"/>
  </w:style>
  <w:style w:type="paragraph" w:styleId="Odstavecseseznamem">
    <w:name w:val="List Paragraph"/>
    <w:basedOn w:val="Normln"/>
    <w:uiPriority w:val="34"/>
    <w:qFormat/>
    <w:rsid w:val="00BB1C84"/>
    <w:pPr>
      <w:ind w:left="720"/>
      <w:contextualSpacing/>
    </w:pPr>
  </w:style>
  <w:style w:type="paragraph" w:styleId="Bezmezer">
    <w:name w:val="No Spacing"/>
    <w:uiPriority w:val="1"/>
    <w:qFormat/>
    <w:rsid w:val="00077692"/>
    <w:pPr>
      <w:spacing w:after="0" w:line="240" w:lineRule="auto"/>
    </w:pPr>
  </w:style>
  <w:style w:type="paragraph" w:styleId="Textbubliny">
    <w:name w:val="Balloon Text"/>
    <w:basedOn w:val="Normln"/>
    <w:link w:val="TextbublinyChar"/>
    <w:uiPriority w:val="99"/>
    <w:semiHidden/>
    <w:unhideWhenUsed/>
    <w:rsid w:val="000643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32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E3EEA"/>
    <w:rPr>
      <w:sz w:val="16"/>
      <w:szCs w:val="16"/>
    </w:rPr>
  </w:style>
  <w:style w:type="paragraph" w:styleId="Textkomente">
    <w:name w:val="annotation text"/>
    <w:basedOn w:val="Normln"/>
    <w:link w:val="TextkomenteChar"/>
    <w:uiPriority w:val="99"/>
    <w:semiHidden/>
    <w:unhideWhenUsed/>
    <w:rsid w:val="007E3EEA"/>
    <w:rPr>
      <w:sz w:val="20"/>
      <w:szCs w:val="20"/>
    </w:rPr>
  </w:style>
  <w:style w:type="character" w:customStyle="1" w:styleId="TextkomenteChar">
    <w:name w:val="Text komentáře Char"/>
    <w:basedOn w:val="Standardnpsmoodstavce"/>
    <w:link w:val="Textkomente"/>
    <w:uiPriority w:val="99"/>
    <w:semiHidden/>
    <w:rsid w:val="007E3E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3EEA"/>
    <w:rPr>
      <w:b/>
      <w:bCs/>
    </w:rPr>
  </w:style>
  <w:style w:type="character" w:customStyle="1" w:styleId="PedmtkomenteChar">
    <w:name w:val="Předmět komentáře Char"/>
    <w:basedOn w:val="TextkomenteChar"/>
    <w:link w:val="Pedmtkomente"/>
    <w:uiPriority w:val="99"/>
    <w:semiHidden/>
    <w:rsid w:val="007E3EEA"/>
    <w:rPr>
      <w:rFonts w:ascii="Times New Roman" w:eastAsia="Times New Roman" w:hAnsi="Times New Roman" w:cs="Times New Roman"/>
      <w:b/>
      <w:bCs/>
      <w:sz w:val="20"/>
      <w:szCs w:val="20"/>
      <w:lang w:eastAsia="cs-CZ"/>
    </w:rPr>
  </w:style>
  <w:style w:type="paragraph" w:styleId="Revize">
    <w:name w:val="Revision"/>
    <w:hidden/>
    <w:uiPriority w:val="99"/>
    <w:semiHidden/>
    <w:rsid w:val="005023D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266">
      <w:bodyDiv w:val="1"/>
      <w:marLeft w:val="0"/>
      <w:marRight w:val="0"/>
      <w:marTop w:val="0"/>
      <w:marBottom w:val="0"/>
      <w:divBdr>
        <w:top w:val="none" w:sz="0" w:space="0" w:color="auto"/>
        <w:left w:val="none" w:sz="0" w:space="0" w:color="auto"/>
        <w:bottom w:val="none" w:sz="0" w:space="0" w:color="auto"/>
        <w:right w:val="none" w:sz="0" w:space="0" w:color="auto"/>
      </w:divBdr>
      <w:divsChild>
        <w:div w:id="375936933">
          <w:marLeft w:val="0"/>
          <w:marRight w:val="0"/>
          <w:marTop w:val="0"/>
          <w:marBottom w:val="0"/>
          <w:divBdr>
            <w:top w:val="none" w:sz="0" w:space="0" w:color="auto"/>
            <w:left w:val="none" w:sz="0" w:space="0" w:color="auto"/>
            <w:bottom w:val="none" w:sz="0" w:space="0" w:color="auto"/>
            <w:right w:val="none" w:sz="0" w:space="0" w:color="auto"/>
          </w:divBdr>
          <w:divsChild>
            <w:div w:id="1800755293">
              <w:marLeft w:val="0"/>
              <w:marRight w:val="0"/>
              <w:marTop w:val="0"/>
              <w:marBottom w:val="0"/>
              <w:divBdr>
                <w:top w:val="none" w:sz="0" w:space="0" w:color="auto"/>
                <w:left w:val="none" w:sz="0" w:space="0" w:color="auto"/>
                <w:bottom w:val="none" w:sz="0" w:space="0" w:color="auto"/>
                <w:right w:val="none" w:sz="0" w:space="0" w:color="auto"/>
              </w:divBdr>
              <w:divsChild>
                <w:div w:id="609700538">
                  <w:marLeft w:val="0"/>
                  <w:marRight w:val="0"/>
                  <w:marTop w:val="0"/>
                  <w:marBottom w:val="0"/>
                  <w:divBdr>
                    <w:top w:val="none" w:sz="0" w:space="0" w:color="auto"/>
                    <w:left w:val="none" w:sz="0" w:space="0" w:color="auto"/>
                    <w:bottom w:val="none" w:sz="0" w:space="0" w:color="auto"/>
                    <w:right w:val="none" w:sz="0" w:space="0" w:color="auto"/>
                  </w:divBdr>
                  <w:divsChild>
                    <w:div w:id="1470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0835">
      <w:bodyDiv w:val="1"/>
      <w:marLeft w:val="0"/>
      <w:marRight w:val="0"/>
      <w:marTop w:val="0"/>
      <w:marBottom w:val="0"/>
      <w:divBdr>
        <w:top w:val="none" w:sz="0" w:space="0" w:color="auto"/>
        <w:left w:val="none" w:sz="0" w:space="0" w:color="auto"/>
        <w:bottom w:val="none" w:sz="0" w:space="0" w:color="auto"/>
        <w:right w:val="none" w:sz="0" w:space="0" w:color="auto"/>
      </w:divBdr>
      <w:divsChild>
        <w:div w:id="356928723">
          <w:marLeft w:val="0"/>
          <w:marRight w:val="0"/>
          <w:marTop w:val="0"/>
          <w:marBottom w:val="0"/>
          <w:divBdr>
            <w:top w:val="none" w:sz="0" w:space="0" w:color="auto"/>
            <w:left w:val="none" w:sz="0" w:space="0" w:color="auto"/>
            <w:bottom w:val="none" w:sz="0" w:space="0" w:color="auto"/>
            <w:right w:val="none" w:sz="0" w:space="0" w:color="auto"/>
          </w:divBdr>
          <w:divsChild>
            <w:div w:id="95830061">
              <w:marLeft w:val="0"/>
              <w:marRight w:val="0"/>
              <w:marTop w:val="0"/>
              <w:marBottom w:val="0"/>
              <w:divBdr>
                <w:top w:val="none" w:sz="0" w:space="0" w:color="auto"/>
                <w:left w:val="none" w:sz="0" w:space="0" w:color="auto"/>
                <w:bottom w:val="none" w:sz="0" w:space="0" w:color="auto"/>
                <w:right w:val="none" w:sz="0" w:space="0" w:color="auto"/>
              </w:divBdr>
              <w:divsChild>
                <w:div w:id="2102867305">
                  <w:marLeft w:val="0"/>
                  <w:marRight w:val="0"/>
                  <w:marTop w:val="0"/>
                  <w:marBottom w:val="0"/>
                  <w:divBdr>
                    <w:top w:val="none" w:sz="0" w:space="0" w:color="auto"/>
                    <w:left w:val="none" w:sz="0" w:space="0" w:color="auto"/>
                    <w:bottom w:val="none" w:sz="0" w:space="0" w:color="auto"/>
                    <w:right w:val="none" w:sz="0" w:space="0" w:color="auto"/>
                  </w:divBdr>
                  <w:divsChild>
                    <w:div w:id="18588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2825">
      <w:bodyDiv w:val="1"/>
      <w:marLeft w:val="0"/>
      <w:marRight w:val="0"/>
      <w:marTop w:val="0"/>
      <w:marBottom w:val="0"/>
      <w:divBdr>
        <w:top w:val="none" w:sz="0" w:space="0" w:color="auto"/>
        <w:left w:val="none" w:sz="0" w:space="0" w:color="auto"/>
        <w:bottom w:val="none" w:sz="0" w:space="0" w:color="auto"/>
        <w:right w:val="none" w:sz="0" w:space="0" w:color="auto"/>
      </w:divBdr>
    </w:div>
    <w:div w:id="17182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349C-9B0B-40A6-9345-D39F2679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F0B9813F.dotm</Template>
  <TotalTime>2</TotalTime>
  <Pages>7</Pages>
  <Words>2050</Words>
  <Characters>12100</Characters>
  <Application>Microsoft Office Word</Application>
  <DocSecurity>0</DocSecurity>
  <Lines>100</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vberanek</dc:creator>
  <cp:lastModifiedBy>Kolačkovský Petr</cp:lastModifiedBy>
  <cp:revision>3</cp:revision>
  <cp:lastPrinted>2018-12-03T07:09:00Z</cp:lastPrinted>
  <dcterms:created xsi:type="dcterms:W3CDTF">2018-12-11T12:37:00Z</dcterms:created>
  <dcterms:modified xsi:type="dcterms:W3CDTF">2018-12-11T12:39:00Z</dcterms:modified>
</cp:coreProperties>
</file>