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29" w:rsidRPr="0051258A" w:rsidRDefault="00A51529"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A51529" w:rsidRDefault="00A51529"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A51529" w:rsidRPr="0051258A" w:rsidRDefault="00A51529"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A51529" w:rsidRDefault="00A51529"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Default="00A51529"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Default="00A51529" w:rsidP="004334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A51529" w:rsidRDefault="00A51529"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51529"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A51529" w:rsidRDefault="00A51529"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A51529" w:rsidRPr="0051258A"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A51529" w:rsidRPr="0051258A" w:rsidRDefault="00A51529"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A51529" w:rsidRPr="0051258A"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51529" w:rsidRPr="0051258A"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A51529" w:rsidRPr="0051258A"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A51529" w:rsidRPr="0051258A"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51529" w:rsidRPr="0051258A"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A51529" w:rsidRPr="0051258A"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A51529" w:rsidRPr="00A1425D" w:rsidRDefault="00A51529"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Domov u Třebůvky Loštice, příspěvková organizace</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Loštice, Hradská 113, PSČ 78983</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75004020</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Mgr. ONDŘEJ BERNARDIN JUREČKA</w:t>
      </w:r>
      <w:r>
        <w:rPr>
          <w:rFonts w:ascii="Calibri" w:hAnsi="Calibri"/>
          <w:color w:val="auto"/>
          <w:szCs w:val="22"/>
        </w:rPr>
        <w:t xml:space="preserve">, </w:t>
      </w:r>
      <w:r w:rsidRPr="0074141C">
        <w:rPr>
          <w:rFonts w:ascii="Calibri" w:hAnsi="Calibri"/>
          <w:noProof/>
          <w:color w:val="auto"/>
          <w:szCs w:val="22"/>
        </w:rPr>
        <w:t>ředitel</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Česká spořitelna, a.s.</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4141C">
        <w:rPr>
          <w:rFonts w:ascii="Calibri" w:hAnsi="Calibri"/>
          <w:noProof/>
          <w:color w:val="auto"/>
          <w:szCs w:val="22"/>
        </w:rPr>
        <w:t>1906985349</w:t>
      </w:r>
      <w:r>
        <w:rPr>
          <w:rFonts w:ascii="Calibri" w:hAnsi="Calibri"/>
          <w:color w:val="auto"/>
          <w:szCs w:val="22"/>
        </w:rPr>
        <w:t>/</w:t>
      </w:r>
      <w:r w:rsidRPr="0074141C">
        <w:rPr>
          <w:rFonts w:ascii="Calibri" w:hAnsi="Calibri"/>
          <w:noProof/>
          <w:color w:val="auto"/>
          <w:szCs w:val="22"/>
        </w:rPr>
        <w:t>0800</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Mgr. ONDŘEJ BERNARDIN JUREČKA</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001018EC" w:rsidRPr="001018EC">
        <w:rPr>
          <w:rFonts w:ascii="Calibri" w:hAnsi="Calibri"/>
          <w:noProof/>
          <w:color w:val="auto"/>
          <w:szCs w:val="22"/>
        </w:rPr>
        <w:t>domov@utrebuvky.cz</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001018EC" w:rsidRPr="001018EC">
        <w:rPr>
          <w:rFonts w:ascii="Calibri" w:hAnsi="Calibri"/>
          <w:noProof/>
          <w:color w:val="auto"/>
          <w:szCs w:val="22"/>
        </w:rPr>
        <w:t>583445120</w:t>
      </w: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51529"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A51529" w:rsidRPr="0051258A"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A51529" w:rsidRPr="0051258A" w:rsidRDefault="00A51529"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A51529" w:rsidRDefault="00A51529"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A51529" w:rsidRPr="0051258A" w:rsidRDefault="00A51529"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51529" w:rsidRDefault="00A51529"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A51529" w:rsidRPr="00883AB2" w:rsidRDefault="00A51529"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A51529" w:rsidRPr="0051258A"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A51529" w:rsidRPr="0051258A"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A51529" w:rsidRPr="00451C15" w:rsidRDefault="00A51529"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A51529" w:rsidRPr="00451C15" w:rsidRDefault="00A51529"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A51529" w:rsidRPr="0051258A" w:rsidRDefault="00A51529"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A51529" w:rsidRPr="0051258A"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A51529" w:rsidRPr="0051258A"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A51529" w:rsidRPr="00451C15" w:rsidRDefault="00A51529"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A51529" w:rsidRPr="00451C15" w:rsidRDefault="00A51529"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A51529" w:rsidRPr="00451C15" w:rsidRDefault="00A51529"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A51529" w:rsidRPr="002576E6" w:rsidRDefault="00A51529"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A51529" w:rsidRPr="0051258A"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A51529"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A51529" w:rsidRPr="0051258A" w:rsidRDefault="00A51529" w:rsidP="00F85D2A">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A51529" w:rsidRPr="0051258A"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A51529" w:rsidRPr="0051258A"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A51529" w:rsidRPr="0051258A"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A51529" w:rsidRPr="00451C15" w:rsidRDefault="00A51529"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A51529" w:rsidRPr="00451C15" w:rsidRDefault="00A51529"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A51529" w:rsidRPr="00451C15" w:rsidRDefault="00A51529"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A51529" w:rsidRPr="00B91B19" w:rsidRDefault="00A51529"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A51529" w:rsidRPr="0051258A"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A51529" w:rsidRPr="0051258A"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A51529" w:rsidRPr="00451C15" w:rsidRDefault="00A51529"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A51529" w:rsidRPr="0051258A" w:rsidRDefault="00A51529"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A51529" w:rsidRPr="0051258A"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A51529" w:rsidRPr="0051258A"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A51529" w:rsidRPr="0051258A" w:rsidRDefault="00A51529"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A51529" w:rsidRDefault="00A51529"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480"/>
        <w:gridCol w:w="1619"/>
        <w:gridCol w:w="1783"/>
      </w:tblGrid>
      <w:tr w:rsidR="00A51529"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A51529" w:rsidRPr="0039477C" w:rsidRDefault="00A51529" w:rsidP="00555002">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w:t>
            </w:r>
            <w:r>
              <w:rPr>
                <w:rFonts w:ascii="Calibri" w:eastAsia="Times New Roman" w:hAnsi="Calibri"/>
                <w:b/>
                <w:bCs/>
                <w:color w:val="FFFFFF"/>
                <w:sz w:val="28"/>
                <w:szCs w:val="28"/>
              </w:rPr>
              <w:t>, Amper HOME</w:t>
            </w:r>
            <w:r w:rsidRPr="0039477C">
              <w:rPr>
                <w:rFonts w:ascii="Calibri" w:eastAsia="Times New Roman" w:hAnsi="Calibri"/>
                <w:b/>
                <w:bCs/>
                <w:color w:val="FFFFFF"/>
                <w:sz w:val="28"/>
                <w:szCs w:val="28"/>
              </w:rPr>
              <w:t xml:space="preserve"> - NN</w:t>
            </w:r>
          </w:p>
        </w:tc>
      </w:tr>
      <w:tr w:rsidR="00A51529" w:rsidRPr="005A2B0B" w:rsidTr="00A51529">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51529" w:rsidRPr="0039477C" w:rsidRDefault="00A51529"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480"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619"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A51529" w:rsidRPr="005A2B0B" w:rsidRDefault="00A51529" w:rsidP="00555002">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A51529" w:rsidRPr="005A2B0B" w:rsidTr="00A51529">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480"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619"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51529" w:rsidRPr="005A2B0B" w:rsidRDefault="00A51529"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A51529" w:rsidRPr="005A2B0B" w:rsidTr="00A51529">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480"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r>
              <w:rPr>
                <w:rFonts w:ascii="Calibri" w:eastAsia="Times New Roman" w:hAnsi="Calibri"/>
                <w:b/>
                <w:color w:val="auto"/>
                <w:szCs w:val="22"/>
              </w:rPr>
              <w:t>, D25d, D26d</w:t>
            </w:r>
          </w:p>
        </w:tc>
        <w:tc>
          <w:tcPr>
            <w:tcW w:w="1619"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51529" w:rsidRPr="005A2B0B"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51529" w:rsidRPr="005A2B0B" w:rsidTr="00A51529">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480"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619"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51529" w:rsidRPr="005A2B0B"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51529" w:rsidRPr="005A2B0B" w:rsidTr="00A51529">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480"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619"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51529" w:rsidRPr="005A2B0B"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51529" w:rsidRPr="005A2B0B" w:rsidTr="00A51529">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480"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619"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51529" w:rsidRPr="005A2B0B"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A51529" w:rsidRPr="005A2B0B" w:rsidTr="00A51529">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480"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619"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A51529" w:rsidRPr="005A2B0B" w:rsidRDefault="00A51529"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A51529" w:rsidRPr="0039477C" w:rsidTr="00A51529">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480" w:type="dxa"/>
            <w:tcBorders>
              <w:top w:val="nil"/>
              <w:left w:val="nil"/>
              <w:bottom w:val="single" w:sz="8" w:space="0" w:color="auto"/>
              <w:right w:val="single" w:sz="8" w:space="0" w:color="auto"/>
            </w:tcBorders>
            <w:shd w:val="clear" w:color="000000" w:fill="8DB4E2"/>
            <w:noWrap/>
            <w:vAlign w:val="center"/>
            <w:hideMark/>
          </w:tcPr>
          <w:p w:rsidR="00A51529" w:rsidRPr="0039477C" w:rsidRDefault="00A51529"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402"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A51529" w:rsidRPr="0039477C" w:rsidRDefault="00A51529"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A51529" w:rsidRDefault="00A51529"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Default="00A51529"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A51529" w:rsidRPr="0051258A" w:rsidRDefault="00A51529"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Pr="00451C15" w:rsidRDefault="00A51529"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A51529" w:rsidRPr="00185C5E" w:rsidRDefault="00A51529"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A51529" w:rsidRPr="00305A94" w:rsidRDefault="00A51529"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A51529" w:rsidRPr="0051258A" w:rsidRDefault="00A51529" w:rsidP="008E77F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A51529" w:rsidRDefault="00A51529" w:rsidP="00263D6C">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A51529" w:rsidRDefault="00A51529"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A51529" w:rsidRDefault="00A51529"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A51529" w:rsidRPr="008E77FC" w:rsidRDefault="00A51529" w:rsidP="00263D6C">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A51529" w:rsidRPr="0051258A" w:rsidRDefault="00A51529"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A51529" w:rsidRDefault="00A51529" w:rsidP="004C113B">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A51529" w:rsidRPr="00451C15" w:rsidRDefault="00A51529" w:rsidP="009033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A51529" w:rsidRPr="00B41881" w:rsidRDefault="00A51529"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A51529" w:rsidRPr="00256AB0" w:rsidRDefault="00A51529" w:rsidP="00256AB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A51529" w:rsidRPr="0051258A"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A51529" w:rsidRPr="0051258A"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A51529" w:rsidRPr="00451C15" w:rsidRDefault="00A51529"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A51529" w:rsidRPr="00451C15" w:rsidRDefault="00A51529"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A51529" w:rsidRPr="00B41881" w:rsidRDefault="00A51529"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A51529" w:rsidRPr="0051258A"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A51529" w:rsidRPr="0051258A"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A51529" w:rsidRDefault="00A51529"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A51529" w:rsidRPr="00451C15" w:rsidRDefault="00A51529"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A51529" w:rsidRPr="0051258A" w:rsidRDefault="00A51529"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A51529" w:rsidRPr="00FB7A21" w:rsidRDefault="00A51529"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A51529" w:rsidRPr="00451C15"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A51529" w:rsidRPr="00451C15" w:rsidRDefault="00A51529"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A51529" w:rsidRDefault="00A51529"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A51529" w:rsidRDefault="00A51529"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A51529" w:rsidRDefault="00A51529"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A51529" w:rsidRDefault="00A51529"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A51529" w:rsidRPr="00451C15" w:rsidRDefault="00A51529"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A51529" w:rsidRPr="000274FB" w:rsidRDefault="00A51529" w:rsidP="00211FB1">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A51529" w:rsidRPr="00B10EC7" w:rsidRDefault="00A51529"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A51529" w:rsidRDefault="00A51529"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A51529" w:rsidRDefault="00A51529"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A51529" w:rsidRDefault="00A51529"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A51529" w:rsidRDefault="00A51529"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A51529" w:rsidRDefault="00A51529"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A51529" w:rsidRDefault="00A51529" w:rsidP="0079073E">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A51529" w:rsidRPr="000274FB" w:rsidRDefault="00A51529" w:rsidP="0079073E">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A51529" w:rsidRDefault="00A51529"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A51529" w:rsidRPr="0051258A" w:rsidRDefault="00A51529" w:rsidP="00790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A51529" w:rsidRPr="0051258A" w:rsidRDefault="00A51529"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A51529" w:rsidRPr="0043199C" w:rsidRDefault="00A51529" w:rsidP="00211FB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A51529" w:rsidRPr="00451C15" w:rsidRDefault="00A51529"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A51529" w:rsidRPr="00451C15" w:rsidRDefault="00A51529"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A51529" w:rsidRPr="00451C15" w:rsidRDefault="00A51529"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A51529" w:rsidRPr="00451C15" w:rsidRDefault="00A51529"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A51529" w:rsidRDefault="00A51529"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A51529" w:rsidRPr="00F824CC" w:rsidRDefault="00A51529"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Dodavatel je povinen poskytnout souhrnná data o odběrech a fakturaci všech odběrných míst v elektronické podobě po skončení období dodávky centrálnímu zadavateli, Olomoucký kraj, Jeremenkova 1191/40a, 77911 Olomouc, IČ: 60609460 na e-mailovou adresu</w:t>
      </w:r>
      <w:r w:rsidR="0043407B" w:rsidRPr="0043407B">
        <w:rPr>
          <w:rFonts w:ascii="Calibri" w:hAnsi="Calibri"/>
          <w:noProof/>
          <w:color w:val="auto"/>
          <w:szCs w:val="22"/>
        </w:rPr>
        <w:t xml:space="preserve"> </w:t>
      </w:r>
      <w:r w:rsidR="0043407B" w:rsidRPr="001018EC">
        <w:rPr>
          <w:rFonts w:ascii="Calibri" w:hAnsi="Calibri"/>
          <w:noProof/>
          <w:color w:val="auto"/>
          <w:szCs w:val="22"/>
        </w:rPr>
        <w:t>domov@utrebuvky.cz</w:t>
      </w:r>
      <w:r>
        <w:rPr>
          <w:color w:val="auto"/>
        </w:rPr>
        <w:t>.</w:t>
      </w:r>
    </w:p>
    <w:p w:rsidR="00A51529" w:rsidRPr="00CB033D" w:rsidRDefault="00A51529"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A51529" w:rsidRDefault="00A51529"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A51529" w:rsidRPr="0051258A" w:rsidRDefault="00A51529"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A51529" w:rsidRPr="0051258A" w:rsidRDefault="00A51529" w:rsidP="0079073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A51529" w:rsidRDefault="00A51529" w:rsidP="00305A9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A51529" w:rsidRPr="009A131C" w:rsidRDefault="00A51529" w:rsidP="009A131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A51529" w:rsidRPr="0051258A" w:rsidRDefault="00A51529" w:rsidP="00E5359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A51529"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Pr="0051258A"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Pr="0051258A"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A51529"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Pr="0051258A"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Pr="0051258A"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Pr="0051258A"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Pr="0051258A"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A51529" w:rsidRPr="0051258A" w:rsidRDefault="00A51529"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A51529" w:rsidRDefault="00A51529"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A51529" w:rsidRPr="00111D66" w:rsidRDefault="00A51529"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A51529" w:rsidRDefault="00A51529"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A51529" w:rsidSect="0020617A">
          <w:headerReference w:type="default" r:id="rId10"/>
          <w:footerReference w:type="default" r:id="rId11"/>
          <w:headerReference w:type="first" r:id="rId12"/>
          <w:footerReference w:type="first" r:id="rId13"/>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A51529" w:rsidRDefault="00A51529"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p>
    <w:p w:rsidR="0059302C" w:rsidRDefault="0059302C" w:rsidP="00593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59302C" w:rsidRDefault="0059302C" w:rsidP="00593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59302C" w:rsidRDefault="0059302C" w:rsidP="00593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59302C" w:rsidSect="0059302C">
          <w:headerReference w:type="default" r:id="rId14"/>
          <w:footerReference w:type="default" r:id="rId15"/>
          <w:headerReference w:type="first" r:id="rId16"/>
          <w:footerReference w:type="first" r:id="rId17"/>
          <w:type w:val="continuous"/>
          <w:pgSz w:w="11906" w:h="16838" w:code="9"/>
          <w:pgMar w:top="2155" w:right="851" w:bottom="1418" w:left="1871" w:header="709" w:footer="709" w:gutter="0"/>
          <w:pgNumType w:start="1"/>
          <w:cols w:space="708"/>
          <w:titlePg/>
          <w:docGrid w:linePitch="360"/>
        </w:sectPr>
      </w:pPr>
    </w:p>
    <w:p w:rsidR="0059302C" w:rsidRPr="005B5E78" w:rsidRDefault="0059302C" w:rsidP="0059302C">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57216" behindDoc="1" locked="0" layoutInCell="1" allowOverlap="1" wp14:anchorId="44291D51" wp14:editId="7856842A">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79689"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59302C" w:rsidRPr="005B5E78" w:rsidRDefault="0059302C" w:rsidP="0059302C">
      <w:pPr>
        <w:spacing w:after="0" w:line="300" w:lineRule="exact"/>
        <w:ind w:left="103"/>
        <w:rPr>
          <w:rFonts w:ascii="Tahoma" w:eastAsia="Tahoma" w:hAnsi="Tahoma" w:cs="Tahoma"/>
          <w:sz w:val="26"/>
          <w:szCs w:val="26"/>
          <w:lang w:val="en-US"/>
        </w:rPr>
        <w:sectPr w:rsidR="0059302C" w:rsidRPr="005B5E78">
          <w:headerReference w:type="default" r:id="rId18"/>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59302C" w:rsidRPr="005B5E78" w:rsidRDefault="0059302C" w:rsidP="0059302C">
      <w:pPr>
        <w:spacing w:before="6" w:after="0" w:line="140" w:lineRule="exact"/>
        <w:rPr>
          <w:rFonts w:eastAsia="Times New Roman"/>
          <w:sz w:val="14"/>
          <w:szCs w:val="14"/>
          <w:lang w:val="en-US"/>
        </w:rPr>
      </w:pPr>
    </w:p>
    <w:p w:rsidR="0059302C" w:rsidRPr="005B5E78" w:rsidRDefault="0059302C" w:rsidP="0059302C">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59302C" w:rsidRPr="005B5E78" w:rsidRDefault="0059302C" w:rsidP="0059302C">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59302C" w:rsidRPr="005B5E78" w:rsidRDefault="0059302C" w:rsidP="0059302C">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59302C" w:rsidRPr="005B5E78" w:rsidRDefault="0059302C" w:rsidP="0059302C">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59302C" w:rsidRPr="005B5E78" w:rsidRDefault="0059302C" w:rsidP="0059302C">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59302C" w:rsidRPr="005B5E78" w:rsidRDefault="0059302C" w:rsidP="0059302C">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59302C" w:rsidRPr="005B5E78" w:rsidRDefault="0059302C" w:rsidP="0059302C">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59302C" w:rsidRPr="005B5E78" w:rsidRDefault="0059302C" w:rsidP="0059302C">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59302C" w:rsidRPr="005B5E78" w:rsidRDefault="0059302C" w:rsidP="0059302C">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59302C" w:rsidRPr="005B5E78" w:rsidRDefault="0059302C" w:rsidP="0059302C">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59302C" w:rsidRPr="005B5E78" w:rsidRDefault="0059302C" w:rsidP="0059302C">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59302C" w:rsidRPr="005B5E78" w:rsidRDefault="0059302C" w:rsidP="0059302C">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59302C" w:rsidRPr="005B5E78" w:rsidRDefault="0059302C" w:rsidP="0059302C">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59302C" w:rsidRPr="005B5E78" w:rsidRDefault="0059302C" w:rsidP="0059302C">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59302C" w:rsidRPr="005B5E78" w:rsidRDefault="0059302C" w:rsidP="0059302C">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59302C" w:rsidRPr="005B5E78" w:rsidRDefault="0059302C" w:rsidP="0059302C">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59302C" w:rsidRPr="005B5E78" w:rsidRDefault="0059302C" w:rsidP="0059302C">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59302C" w:rsidRPr="005B5E78" w:rsidRDefault="0059302C" w:rsidP="0059302C">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59302C" w:rsidRPr="005B5E78" w:rsidRDefault="0059302C" w:rsidP="0059302C">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59302C" w:rsidRPr="005B5E78" w:rsidRDefault="0059302C" w:rsidP="0059302C">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59302C" w:rsidRPr="005B5E78" w:rsidRDefault="0059302C" w:rsidP="0059302C">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59302C" w:rsidRPr="005B5E78" w:rsidRDefault="0059302C" w:rsidP="0059302C">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59302C" w:rsidRPr="005B5E78" w:rsidRDefault="0059302C" w:rsidP="0059302C">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59302C" w:rsidRPr="005B5E78" w:rsidRDefault="0059302C" w:rsidP="0059302C">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59302C" w:rsidRPr="005B5E78" w:rsidRDefault="0059302C" w:rsidP="0059302C">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59302C" w:rsidRPr="005B5E78" w:rsidRDefault="0059302C" w:rsidP="0059302C">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59302C" w:rsidRPr="005B5E78" w:rsidRDefault="0059302C" w:rsidP="0059302C">
      <w:pPr>
        <w:spacing w:after="0" w:line="200" w:lineRule="exact"/>
        <w:rPr>
          <w:rFonts w:eastAsia="Times New Roman"/>
          <w:sz w:val="20"/>
          <w:szCs w:val="20"/>
          <w:lang w:val="en-US"/>
        </w:rPr>
      </w:pPr>
    </w:p>
    <w:p w:rsidR="0059302C" w:rsidRPr="005B5E78" w:rsidRDefault="0059302C" w:rsidP="0059302C">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2A1933FF" wp14:editId="23EC977A">
                <wp:simplePos x="0" y="0"/>
                <wp:positionH relativeFrom="page">
                  <wp:posOffset>6913245</wp:posOffset>
                </wp:positionH>
                <wp:positionV relativeFrom="page">
                  <wp:posOffset>205105</wp:posOffset>
                </wp:positionV>
                <wp:extent cx="401320" cy="224790"/>
                <wp:effectExtent l="0" t="0" r="635" b="0"/>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12"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D549D" id="Skupina 9"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lchTYAAAq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P9sIA&#10;AADbAAAADwAAAGRycy9kb3ducmV2LnhtbERPTUvDQBC9F/wPywheit2Ygw0x2yKCIL1ZW7wO2TEb&#10;m51Ns2Ma++u7gtDbPN7nVOvJd2qkIbaBDTwsMlDEdbAtNwZ2H6/3BagoyBa7wGTglyKsVzezCksb&#10;TvxO41YalUI4lmjAifSl1rF25DEuQk+cuK8weJQEh0bbAU8p3Hc6z7JH7bHl1OCwpxdH9WH74w3k&#10;8Xsph3Z0+02x+zye55tOiqMxd7fT8xMooUmu4n/3m03zc/j7JR2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Q/2wgAAANsAAAAPAAAAAAAAAAAAAAAAAJgCAABkcnMvZG93&#10;bnJldi54bWxQSwUGAAAAAAQABAD1AAAAhwM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qbcIA&#10;AADbAAAADwAAAGRycy9kb3ducmV2LnhtbERPTWvCQBC9F/oflin0UnSjhTZEVykFoXjTKr0O2TEb&#10;zc7G7DSm/vpuoeBtHu9z5svBN6qnLtaBDUzGGSjiMtiaKwO7z9UoBxUF2WITmAz8UITl4v5ujoUN&#10;F95Qv5VKpRCOBRpwIm2hdSwdeYzj0BIn7hA6j5JgV2nb4SWF+0ZPs+xFe6w5NThs6d1Redp+ewPT&#10;eHyVU927/TrffZ2vT+tG8rMxjw/D2wyU0CA38b/7w6b5z/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aptwgAAANsAAAAPAAAAAAAAAAAAAAAAAJgCAABkcnMvZG93&#10;bnJldi54bWxQSwUGAAAAAAQABAD1AAAAhwM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a+cIA&#10;AADbAAAADwAAAGRycy9kb3ducmV2LnhtbERP32vCMBB+H+x/CDfYy5ipU0Q6o4ggjAqCVcYej+bW&#10;lDWXksRa//tFEHy7j+/nLVaDbUVPPjSOFYxHGQjiyumGawWn4/Z9DiJEZI2tY1JwpQCr5fPTAnPt&#10;Lnygvoy1SCEcclRgYuxyKUNlyGIYuY44cb/OW4wJ+lpqj5cUblv5kWUzabHh1GCwo42h6q88WwXb&#10;t00x/JjJ7vrNZe+LYr6X50qp15dh/Qki0hAf4rv7S6f5U7j9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r5wgAAANsAAAAPAAAAAAAAAAAAAAAAAJgCAABkcnMvZG93&#10;bnJldi54bWxQSwUGAAAAAAQABAD1AAAAhwM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RJcAA&#10;AADbAAAADwAAAGRycy9kb3ducmV2LnhtbERPzYrCMBC+C/sOYRb2pukKilTTIrJCdQ9i9QHGZmyr&#10;zaQ0UbtvvxEEb/Px/c4i7U0j7tS52rKC71EEgriwuuZSwfGwHs5AOI+ssbFMCv7IQZp8DBYYa/vg&#10;Pd1zX4oQwi5GBZX3bSylKyoy6Ea2JQ7c2XYGfYBdKXWHjxBuGjmOoqk0WHNoqLClVUXFNb8ZBRvc&#10;Fe3kd7vc/pzOWbbjS0TmoNTX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eRJ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PUsEA&#10;AADbAAAADwAAAGRycy9kb3ducmV2LnhtbERPzWqDQBC+B/oOyxR6S9YGKsFmFSkN2OQgMX2AqTtR&#10;W3dW3K0xb58NFHqbj+93ttlsejHR6DrLCp5XEQji2uqOGwWfp91yA8J5ZI29ZVJwJQdZ+rDYYqLt&#10;hY80Vb4RIYRdggpa74dESle3ZNCt7EAcuLMdDfoAx0bqES8h3PRyHUWxNNhxaGhxoLeW6p/q1yj4&#10;wLIeXg77fP/+dS6Kkr8jMielnh7n/BWEp9n/i//chQ7zY7j/Eg6Q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lD1L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4jsAA&#10;AADbAAAADwAAAGRycy9kb3ducmV2LnhtbERPS4vCMBC+L/gfwix4W9Pdg0rXKKWy6NUHeB2b6WPb&#10;TEqTavXXG0HwNh/fcxarwTTiQp2rLCv4nkQgiDOrKy4UHA9/X3MQziNrbCyTghs5WC1HHwuMtb3y&#10;ji57X4gQwi5GBaX3bSyly0oy6Ca2JQ5cbjuDPsCukLrDawg3jfyJoqk0WHFoKLGltKSs3vdGwbqf&#10;bdLTMbH9PdmdI/2fu77OlRp/DskvCE+Df4tf7q0O82f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4js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Rq8IA&#10;AADbAAAADwAAAGRycy9kb3ducmV2LnhtbESPS4vCQBCE7wv+h6EFb+vEHHSJjhIU0asP2GtvpvPQ&#10;TE/ITDT66x1B2GNRVV9Ri1VvanGj1lWWFUzGEQjizOqKCwXn0/b7B4TzyBpry6TgQQ5Wy8HXAhNt&#10;73yg29EXIkDYJaig9L5JpHRZSQbd2DbEwctta9AH2RZSt3gPcFPLOIqm0mDFYaHEhtYlZddjZxRs&#10;utlu/XtObfdMD3+RvuSuu+ZKjYZ9Ogfhqff/4U97rxXEM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5GrwgAAANsAAAAPAAAAAAAAAAAAAAAAAJgCAABkcnMvZG93&#10;bnJldi54bWxQSwUGAAAAAAQABAD1AAAAhwM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u8QA&#10;AADbAAAADwAAAGRycy9kb3ducmV2LnhtbESPQWvCQBSE74L/YXmCN900LSVE11BaCx5aqLGHHh/Z&#10;ZxLMvk2yaxL/fbdQ8DjMzDfMNptMIwbqXW1ZwcM6AkFcWF1zqeD79L5KQDiPrLGxTApu5CDbzWdb&#10;TLUd+UhD7ksRIOxSVFB536ZSuqIig25tW+LgnW1v0AfZl1L3OAa4aWQcRc/SYM1hocKWXisqLvnV&#10;KDiMX2w689Yhf05PP7r42J+TRKnlYnrZgPA0+Xv4v33QCuJH+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2bvEAAAA2wAAAA8AAAAAAAAAAAAAAAAAmAIAAGRycy9k&#10;b3ducmV2LnhtbFBLBQYAAAAABAAEAPUAAACJAw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MO8QA&#10;AADbAAAADwAAAGRycy9kb3ducmV2LnhtbESPQWvCQBSE74X+h+UVvIhuGluR1FWkWBRBsFF6ft19&#10;TYLZtyG7NfHfuwWhx2FmvmHmy97W4kKtrxwreB4nIIi1MxUXCk7Hj9EMhA/IBmvHpOBKHpaLx4c5&#10;ZsZ1/EmXPBQiQthnqKAMocmk9Loki37sGuLo/bjWYoiyLaRpsYtwW8s0SabSYsVxocSG3kvS5/zX&#10;KlgPzebr+3Xf5ZM019qkqA+7qVKDp371BiJQH/7D9/bWKEhf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TDvEAAAA2wAAAA8AAAAAAAAAAAAAAAAAmAIAAGRycy9k&#10;b3ducmV2LnhtbFBLBQYAAAAABAAEAPUAAACJAw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lMUA&#10;AADbAAAADwAAAGRycy9kb3ducmV2LnhtbESPQWvCQBSE74X+h+UVvNVNLZUS3QSxCIVCqbGCx5fs&#10;Mwlm38bsmqT/visIHoeZ+YZZpqNpRE+dqy0reJlGIIgLq2suFfzuNs/vIJxH1thYJgV/5CBNHh+W&#10;GGs78Jb6zJciQNjFqKDyvo2ldEVFBt3UtsTBO9rOoA+yK6XucAhw08hZFM2lwZrDQoUtrSsqTtnF&#10;KPjKDushP52/P3C3zw3mx9fxp1dq8jSuFiA8jf4evrU/tYLZG1y/hB8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8iUxQAAANsAAAAPAAAAAAAAAAAAAAAAAJgCAABkcnMv&#10;ZG93bnJldi54bWxQSwUGAAAAAAQABAD1AAAAigM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48QA&#10;AADbAAAADwAAAGRycy9kb3ducmV2LnhtbESPQWvCQBSE7wX/w/KE3uqmFqSkbkJRBEGQNir0+JJ9&#10;JsHs25hdk/jvu4WCx2FmvmGW6Wga0VPnassKXmcRCOLC6ppLBcfD5uUdhPPIGhvLpOBODtJk8rTE&#10;WNuBv6nPfCkChF2MCirv21hKV1Rk0M1sSxy8s+0M+iC7UuoOhwA3jZxH0UIarDksVNjSqqLikt2M&#10;gl32sxryy3W/xsMpN5if38avXqnn6fj5AcLT6B/h//ZWK5gv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uPEAAAA2wAAAA8AAAAAAAAAAAAAAAAAmAIAAGRycy9k&#10;b3ducmV2LnhtbFBLBQYAAAAABAAEAPUAAACJAw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uMQA&#10;AADbAAAADwAAAGRycy9kb3ducmV2LnhtbESPQWvCQBSE74L/YXmCN900lDZE11BaCx5aqLGHHh/Z&#10;ZxLMvk2yaxL/fbdQ8DjMzDfMNptMIwbqXW1ZwcM6AkFcWF1zqeD79L5KQDiPrLGxTApu5CDbzWdb&#10;TLUd+UhD7ksRIOxSVFB536ZSuqIig25tW+LgnW1v0AfZl1L3OAa4aWQcRU/SYM1hocKWXisqLvnV&#10;KDiMX2w689Yhf06PP7r42J+TRKnlYnrZgPA0+Xv4v33QCuJn+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37jEAAAA2wAAAA8AAAAAAAAAAAAAAAAAmAIAAGRycy9k&#10;b3ducmV2LnhtbFBLBQYAAAAABAAEAPUAAACJAw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5mcEA&#10;AADbAAAADwAAAGRycy9kb3ducmV2LnhtbERPTWsCMRC9F/wPYYReiiZdpJTVKFIoaBGkWwWPw2bc&#10;LG4mYZPqtr/eHAo9Pt73YjW4Tlypj61nDc9TBYK49qblRsPh633yCiImZIOdZ9LwQxFWy9HDAkvj&#10;b/xJ1yo1IodwLFGDTSmUUsbaksM49YE4c2ffO0wZ9o00Pd5yuOtkodSLdNhybrAY6M1Sfam+nYbt&#10;76mr1K6YHZ+o+tiofQjKbrV+HA/rOYhEQ/oX/7k3RkORx+Yv+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uZnBAAAA2wAAAA8AAAAAAAAAAAAAAAAAmAIAAGRycy9kb3du&#10;cmV2LnhtbFBLBQYAAAAABAAEAPUAAACGAw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D2sQA&#10;AADbAAAADwAAAGRycy9kb3ducmV2LnhtbESPS2vDMBCE74H+B7GB3hI5PrSpGyWYlNJenRhy3Vrr&#10;R2OtjCU/ml8fFQo9DjPzDbM7zKYVI/Wusaxgs45AEBdWN1wpyM/vqy0I55E1tpZJwQ85OOwfFjtM&#10;tJ04o/HkKxEg7BJUUHvfJVK6oiaDbm074uCVtjfog+wrqXucAty0Mo6iJ2mw4bBQY0fHmorraTAK&#10;3obnj+MlT+1wS7OvSH+XbriWSj0u5/QVhKfZ/4f/2p9aQfwC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TA9rEAAAA2wAAAA8AAAAAAAAAAAAAAAAAmAIAAGRycy9k&#10;b3ducmV2LnhtbFBLBQYAAAAABAAEAPUAAACJAw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8msAA&#10;AADbAAAADwAAAGRycy9kb3ducmV2LnhtbERPy2rCQBTdF/yH4QrumokWbImOEhRpt7EBt7eZm4dm&#10;7oTMxMR+vbModHk47+1+Mq24U+8aywqWUQyCuLC64UpB/n16/QDhPLLG1jIpeJCD/W72ssVE25Ez&#10;up99JUIIuwQV1N53iZSuqMmgi2xHHLjS9gZ9gH0ldY9jCDetXMXxWhpsODTU2NGhpuJ2HoyC4/D+&#10;ebjkqR1+0+wn1tfSDbdSqcV8SjcgPE3+X/zn/tIK3sL68CX8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8msAAAADbAAAADwAAAAAAAAAAAAAAAACYAgAAZHJzL2Rvd25y&#10;ZXYueG1sUEsFBgAAAAAEAAQA9QAAAIUDA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y/sIA&#10;AADbAAAADwAAAGRycy9kb3ducmV2LnhtbESP0YrCMBRE3xf8h3AF39ZUBSvVKLIoLOKL3f2AS3Nt&#10;i81NbaJGv94Igo/DzJxhFqtgGnGlztWWFYyGCQjiwuqaSwX/f9vvGQjnkTU2lknBnRyslr2vBWba&#10;3vhA19yXIkLYZaig8r7NpHRFRQbd0LbE0TvazqCPsiul7vAW4aaR4ySZSoM1x4UKW/qpqDjlF6Ng&#10;v3mkpNMwTsMs32wf5flyP+6UGvTDeg7CU/Cf8Lv9qxVMR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PL+wgAAANsAAAAPAAAAAAAAAAAAAAAAAJgCAABkcnMvZG93&#10;bnJldi54bWxQSwUGAAAAAAQABAD1AAAAhwM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59302C" w:rsidRPr="005B5E78" w:rsidRDefault="0059302C" w:rsidP="0059302C">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59302C" w:rsidRPr="005B5E78" w:rsidRDefault="0059302C" w:rsidP="0059302C">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59302C" w:rsidRPr="005B5E78" w:rsidRDefault="0059302C" w:rsidP="0059302C">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59302C" w:rsidRPr="005B5E78" w:rsidRDefault="0059302C" w:rsidP="0059302C">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59302C" w:rsidRPr="005B5E78" w:rsidRDefault="0059302C" w:rsidP="0059302C">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9">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59302C" w:rsidRPr="005B5E78" w:rsidRDefault="0059302C" w:rsidP="0059302C">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59302C" w:rsidRPr="005B5E78" w:rsidRDefault="0059302C" w:rsidP="0059302C">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59302C" w:rsidRPr="005B5E78" w:rsidRDefault="0059302C" w:rsidP="0059302C">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59302C" w:rsidRPr="005B5E78" w:rsidRDefault="0059302C" w:rsidP="0059302C">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59302C" w:rsidRPr="005B5E78" w:rsidRDefault="0059302C" w:rsidP="0059302C">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59302C" w:rsidRPr="005B5E78" w:rsidRDefault="0059302C" w:rsidP="0059302C">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59302C" w:rsidRPr="005B5E78" w:rsidRDefault="0059302C" w:rsidP="0059302C">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59302C" w:rsidRPr="005B5E78" w:rsidRDefault="0059302C" w:rsidP="0059302C">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59302C" w:rsidRPr="005B5E78" w:rsidRDefault="0059302C" w:rsidP="0059302C">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59302C" w:rsidRPr="005B5E78" w:rsidRDefault="0059302C" w:rsidP="0059302C">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59302C" w:rsidRPr="005B5E78" w:rsidRDefault="0059302C" w:rsidP="0059302C">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59302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na dobu neurčitou. Udělení souhlasu je dobrovolné.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Amper Market. I po odvolání souhlasu je Amper Market oprávněn zpracovávat poskytnuté údaje za účelem plnění Smlouvy v rozsahu k tomu nezbytném.</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59302C" w:rsidRPr="00576F3C" w:rsidRDefault="0059302C" w:rsidP="0059302C">
      <w:pPr>
        <w:spacing w:before="10" w:after="0" w:line="205" w:lineRule="auto"/>
        <w:ind w:right="76"/>
        <w:jc w:val="both"/>
        <w:rPr>
          <w:rFonts w:ascii="Tahoma" w:eastAsia="Tahoma" w:hAnsi="Tahoma" w:cs="Tahoma"/>
          <w:color w:val="27427B"/>
          <w:w w:val="81"/>
          <w:sz w:val="15"/>
          <w:szCs w:val="15"/>
          <w:lang w:val="en-US"/>
        </w:rPr>
      </w:pPr>
    </w:p>
    <w:p w:rsidR="0059302C" w:rsidRDefault="0059302C" w:rsidP="0059302C">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59302C" w:rsidRDefault="0059302C" w:rsidP="0059302C">
      <w:pPr>
        <w:spacing w:before="10" w:after="0" w:line="205" w:lineRule="auto"/>
        <w:ind w:right="76"/>
        <w:jc w:val="both"/>
        <w:rPr>
          <w:rFonts w:ascii="Tahoma" w:eastAsia="Tahoma" w:hAnsi="Tahoma" w:cs="Tahoma"/>
          <w:color w:val="27427B"/>
          <w:w w:val="81"/>
          <w:sz w:val="15"/>
          <w:szCs w:val="15"/>
          <w:lang w:val="en-US"/>
        </w:rPr>
      </w:pPr>
      <w:bookmarkStart w:id="1" w:name="_GoBack"/>
      <w:bookmarkEnd w:id="1"/>
      <w:r>
        <w:rPr>
          <w:rFonts w:ascii="Tahoma" w:eastAsia="Tahoma" w:hAnsi="Tahoma" w:cs="Tahoma"/>
          <w:color w:val="27427B"/>
          <w:w w:val="81"/>
          <w:sz w:val="15"/>
          <w:szCs w:val="15"/>
          <w:lang w:val="en-US"/>
        </w:rPr>
        <w:br w:type="column"/>
      </w:r>
    </w:p>
    <w:p w:rsidR="0059302C" w:rsidRDefault="0059302C" w:rsidP="0059302C">
      <w:pPr>
        <w:spacing w:before="10" w:after="0" w:line="205" w:lineRule="auto"/>
        <w:ind w:right="76"/>
        <w:jc w:val="both"/>
        <w:rPr>
          <w:rFonts w:ascii="Tahoma" w:eastAsia="Tahoma" w:hAnsi="Tahoma" w:cs="Tahoma"/>
          <w:color w:val="27427B"/>
          <w:w w:val="81"/>
          <w:sz w:val="15"/>
          <w:szCs w:val="15"/>
          <w:lang w:val="en-US"/>
        </w:rPr>
      </w:pPr>
    </w:p>
    <w:p w:rsidR="0059302C" w:rsidRPr="005B5E78" w:rsidRDefault="0059302C" w:rsidP="0059302C">
      <w:pPr>
        <w:spacing w:before="10" w:after="0" w:line="205" w:lineRule="auto"/>
        <w:ind w:right="76"/>
        <w:jc w:val="both"/>
        <w:rPr>
          <w:rFonts w:ascii="Tahoma" w:eastAsia="Tahoma" w:hAnsi="Tahoma" w:cs="Tahoma"/>
          <w:sz w:val="15"/>
          <w:szCs w:val="15"/>
          <w:lang w:val="en-US"/>
        </w:rPr>
        <w:sectPr w:rsidR="0059302C" w:rsidRPr="005B5E78">
          <w:type w:val="continuous"/>
          <w:pgSz w:w="11920" w:h="16840"/>
          <w:pgMar w:top="140" w:right="180" w:bottom="0" w:left="180" w:header="708" w:footer="708" w:gutter="0"/>
          <w:cols w:num="2" w:space="708" w:equalWidth="0">
            <w:col w:w="5661" w:space="226"/>
            <w:col w:w="5673"/>
          </w:cols>
        </w:sectPr>
      </w:pPr>
    </w:p>
    <w:p w:rsidR="0059302C" w:rsidRDefault="0059302C" w:rsidP="00593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59302C" w:rsidRDefault="0059302C" w:rsidP="00593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59302C" w:rsidRDefault="0059302C" w:rsidP="0059302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Pr>
          <w:rFonts w:ascii="Arial" w:hAnsi="Arial" w:cs="Arial"/>
          <w:color w:val="auto"/>
          <w:szCs w:val="22"/>
        </w:rPr>
        <w:object w:dxaOrig="16904" w:dyaOrig="6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270.75pt" o:ole="">
            <v:imagedata r:id="rId21" o:title=""/>
          </v:shape>
          <o:OLEObject Type="Embed" ProgID="Excel.Sheet.12" ShapeID="_x0000_i1025" DrawAspect="Content" ObjectID="_1542005318" r:id="rId22"/>
        </w:object>
      </w:r>
    </w:p>
    <w:p w:rsidR="0059302C" w:rsidRDefault="0059302C" w:rsidP="00593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59302C" w:rsidRDefault="0059302C" w:rsidP="00593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59302C" w:rsidRPr="00111D66" w:rsidRDefault="0059302C" w:rsidP="00A14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p>
    <w:sectPr w:rsidR="0059302C" w:rsidRPr="00111D66" w:rsidSect="0059302C">
      <w:headerReference w:type="default" r:id="rId23"/>
      <w:footerReference w:type="default" r:id="rId24"/>
      <w:headerReference w:type="first" r:id="rId25"/>
      <w:footerReference w:type="first" r:id="rId26"/>
      <w:pgSz w:w="16838" w:h="11906" w:orient="landscape" w:code="9"/>
      <w:pgMar w:top="1871" w:right="2155"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92" w:rsidRDefault="00EA5C92" w:rsidP="00CA7FC0">
      <w:pPr>
        <w:spacing w:line="240" w:lineRule="auto"/>
      </w:pPr>
      <w:r>
        <w:separator/>
      </w:r>
    </w:p>
  </w:endnote>
  <w:endnote w:type="continuationSeparator" w:id="0">
    <w:p w:rsidR="00EA5C92" w:rsidRDefault="00EA5C92"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20530"/>
      <w:docPartObj>
        <w:docPartGallery w:val="Page Numbers (Bottom of Page)"/>
        <w:docPartUnique/>
      </w:docPartObj>
    </w:sdtPr>
    <w:sdtEndPr/>
    <w:sdtContent>
      <w:p w:rsidR="00A51529" w:rsidRDefault="00A51529">
        <w:pPr>
          <w:pStyle w:val="Zpat"/>
        </w:pPr>
        <w:r>
          <w:fldChar w:fldCharType="begin"/>
        </w:r>
        <w:r>
          <w:instrText>PAGE   \* MERGEFORMAT</w:instrText>
        </w:r>
        <w:r>
          <w:fldChar w:fldCharType="separate"/>
        </w:r>
        <w:r w:rsidR="0059302C">
          <w:rPr>
            <w:noProof/>
          </w:rPr>
          <w:t>8</w:t>
        </w:r>
        <w:r>
          <w:fldChar w:fldCharType="end"/>
        </w:r>
      </w:p>
    </w:sdtContent>
  </w:sdt>
  <w:p w:rsidR="00A51529" w:rsidRDefault="00A515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29" w:rsidRDefault="00A51529">
    <w:pPr>
      <w:pStyle w:val="Zpat"/>
    </w:pPr>
    <w:r>
      <w:rPr>
        <w:noProof/>
        <w:lang w:eastAsia="cs-CZ"/>
      </w:rPr>
      <w:drawing>
        <wp:anchor distT="0" distB="0" distL="114300" distR="114300" simplePos="0" relativeHeight="251667456"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44701"/>
      <w:docPartObj>
        <w:docPartGallery w:val="Page Numbers (Bottom of Page)"/>
        <w:docPartUnique/>
      </w:docPartObj>
    </w:sdtPr>
    <w:sdtContent>
      <w:p w:rsidR="0059302C" w:rsidRDefault="0059302C">
        <w:pPr>
          <w:pStyle w:val="Zpat"/>
        </w:pPr>
        <w:r>
          <w:fldChar w:fldCharType="begin"/>
        </w:r>
        <w:r>
          <w:instrText>PAGE   \* MERGEFORMAT</w:instrText>
        </w:r>
        <w:r>
          <w:fldChar w:fldCharType="separate"/>
        </w:r>
        <w:r>
          <w:rPr>
            <w:noProof/>
          </w:rPr>
          <w:t>4</w:t>
        </w:r>
        <w:r>
          <w:fldChar w:fldCharType="end"/>
        </w:r>
      </w:p>
    </w:sdtContent>
  </w:sdt>
  <w:p w:rsidR="0059302C" w:rsidRDefault="0059302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02C" w:rsidRDefault="0059302C">
    <w:pPr>
      <w:pStyle w:val="Zpat"/>
    </w:pPr>
    <w:r>
      <w:rPr>
        <w:noProof/>
        <w:lang w:eastAsia="cs-CZ"/>
      </w:rPr>
      <w:drawing>
        <wp:anchor distT="0" distB="0" distL="114300" distR="114300" simplePos="0" relativeHeight="251673600" behindDoc="1" locked="1" layoutInCell="1" allowOverlap="1" wp14:anchorId="7C8CAC8D" wp14:editId="3BC4A286">
          <wp:simplePos x="0" y="0"/>
          <wp:positionH relativeFrom="page">
            <wp:posOffset>1207135</wp:posOffset>
          </wp:positionH>
          <wp:positionV relativeFrom="page">
            <wp:posOffset>9853930</wp:posOffset>
          </wp:positionV>
          <wp:extent cx="5793105" cy="360680"/>
          <wp:effectExtent l="0" t="0" r="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10527"/>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AE68B1">
          <w:rPr>
            <w:noProof/>
          </w:rPr>
          <w:t>8</w:t>
        </w:r>
        <w:r>
          <w:fldChar w:fldCharType="end"/>
        </w:r>
      </w:p>
    </w:sdtContent>
  </w:sdt>
  <w:p w:rsidR="00A1425D" w:rsidRDefault="00A1425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pat"/>
    </w:pPr>
    <w:r>
      <w:rPr>
        <w:noProof/>
        <w:lang w:eastAsia="cs-CZ"/>
      </w:rPr>
      <w:drawing>
        <wp:anchor distT="0" distB="0" distL="114300" distR="114300" simplePos="0" relativeHeight="251658240"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92" w:rsidRDefault="00EA5C92" w:rsidP="00CA7FC0">
      <w:pPr>
        <w:spacing w:line="240" w:lineRule="auto"/>
      </w:pPr>
      <w:r>
        <w:separator/>
      </w:r>
    </w:p>
  </w:footnote>
  <w:footnote w:type="continuationSeparator" w:id="0">
    <w:p w:rsidR="00EA5C92" w:rsidRDefault="00EA5C92"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29" w:rsidRDefault="00A51529">
    <w:pPr>
      <w:pStyle w:val="Zhlav"/>
    </w:pPr>
    <w:r>
      <w:rPr>
        <w:noProof/>
        <w:lang w:eastAsia="cs-CZ"/>
      </w:rPr>
      <w:drawing>
        <wp:anchor distT="0" distB="0" distL="114300" distR="114300" simplePos="0" relativeHeight="251669504"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29" w:rsidRDefault="00A51529">
    <w:pPr>
      <w:pStyle w:val="Zhlav"/>
    </w:pPr>
    <w:r>
      <w:rPr>
        <w:noProof/>
        <w:lang w:eastAsia="cs-CZ"/>
      </w:rPr>
      <w:drawing>
        <wp:anchor distT="0" distB="0" distL="114300" distR="114300" simplePos="0" relativeHeight="251668480"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02C" w:rsidRDefault="0059302C">
    <w:pPr>
      <w:pStyle w:val="Zhlav"/>
    </w:pPr>
    <w:r>
      <w:rPr>
        <w:noProof/>
        <w:lang w:eastAsia="cs-CZ"/>
      </w:rPr>
      <w:drawing>
        <wp:anchor distT="0" distB="0" distL="114300" distR="114300" simplePos="0" relativeHeight="251675648" behindDoc="1" locked="1" layoutInCell="1" allowOverlap="1" wp14:anchorId="4098BE1E" wp14:editId="3EC26E8C">
          <wp:simplePos x="0" y="0"/>
          <wp:positionH relativeFrom="page">
            <wp:posOffset>323850</wp:posOffset>
          </wp:positionH>
          <wp:positionV relativeFrom="page">
            <wp:posOffset>5039995</wp:posOffset>
          </wp:positionV>
          <wp:extent cx="770255" cy="48380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2576" behindDoc="0" locked="1" layoutInCell="1" allowOverlap="1" wp14:anchorId="4417CF0B" wp14:editId="606EBF32">
          <wp:simplePos x="0" y="0"/>
          <wp:positionH relativeFrom="page">
            <wp:posOffset>467995</wp:posOffset>
          </wp:positionH>
          <wp:positionV relativeFrom="page">
            <wp:posOffset>360045</wp:posOffset>
          </wp:positionV>
          <wp:extent cx="2484000" cy="486000"/>
          <wp:effectExtent l="0" t="0" r="0" b="952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02C" w:rsidRDefault="0059302C">
    <w:pPr>
      <w:pStyle w:val="Zhlav"/>
    </w:pPr>
    <w:r>
      <w:rPr>
        <w:noProof/>
        <w:lang w:eastAsia="cs-CZ"/>
      </w:rPr>
      <w:drawing>
        <wp:anchor distT="0" distB="0" distL="114300" distR="114300" simplePos="0" relativeHeight="251674624" behindDoc="1" locked="1" layoutInCell="1" allowOverlap="1" wp14:anchorId="13A9D814" wp14:editId="75D334DB">
          <wp:simplePos x="0" y="0"/>
          <wp:positionH relativeFrom="page">
            <wp:posOffset>273685</wp:posOffset>
          </wp:positionH>
          <wp:positionV relativeFrom="page">
            <wp:posOffset>5100955</wp:posOffset>
          </wp:positionV>
          <wp:extent cx="629285" cy="5057775"/>
          <wp:effectExtent l="0" t="0" r="0" b="952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1552" behindDoc="0" locked="1" layoutInCell="1" allowOverlap="1" wp14:anchorId="429F9B3D" wp14:editId="0013395F">
          <wp:simplePos x="0" y="0"/>
          <wp:positionH relativeFrom="page">
            <wp:posOffset>467995</wp:posOffset>
          </wp:positionH>
          <wp:positionV relativeFrom="page">
            <wp:posOffset>360045</wp:posOffset>
          </wp:positionV>
          <wp:extent cx="2484000" cy="486000"/>
          <wp:effectExtent l="0" t="0" r="0" b="9525"/>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02C" w:rsidRDefault="0059302C">
    <w:pPr>
      <w:pStyle w:val="Zhlav"/>
    </w:pPr>
    <w:r>
      <w:rPr>
        <w:noProof/>
        <w:lang w:eastAsia="cs-CZ"/>
      </w:rPr>
      <w:drawing>
        <wp:anchor distT="0" distB="0" distL="114300" distR="114300" simplePos="0" relativeHeight="251661312" behindDoc="1" locked="1" layoutInCell="1" allowOverlap="1" wp14:anchorId="019BB531" wp14:editId="4D82C95B">
          <wp:simplePos x="0" y="0"/>
          <wp:positionH relativeFrom="page">
            <wp:posOffset>323850</wp:posOffset>
          </wp:positionH>
          <wp:positionV relativeFrom="page">
            <wp:posOffset>5039995</wp:posOffset>
          </wp:positionV>
          <wp:extent cx="770255" cy="4838065"/>
          <wp:effectExtent l="0" t="0" r="0" b="63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60288"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192"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59264"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144"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18E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5C5E"/>
    <w:rsid w:val="00191381"/>
    <w:rsid w:val="001B385D"/>
    <w:rsid w:val="002023FA"/>
    <w:rsid w:val="0020617A"/>
    <w:rsid w:val="00211FB1"/>
    <w:rsid w:val="00212361"/>
    <w:rsid w:val="00215CC0"/>
    <w:rsid w:val="00236C94"/>
    <w:rsid w:val="00256AB0"/>
    <w:rsid w:val="002576E6"/>
    <w:rsid w:val="00263D6C"/>
    <w:rsid w:val="0026480F"/>
    <w:rsid w:val="002D1B3F"/>
    <w:rsid w:val="002E1BE4"/>
    <w:rsid w:val="002F371F"/>
    <w:rsid w:val="00300360"/>
    <w:rsid w:val="00301B96"/>
    <w:rsid w:val="00305A94"/>
    <w:rsid w:val="00317D28"/>
    <w:rsid w:val="00325EDA"/>
    <w:rsid w:val="003325F7"/>
    <w:rsid w:val="00344152"/>
    <w:rsid w:val="00346885"/>
    <w:rsid w:val="00375278"/>
    <w:rsid w:val="003815F1"/>
    <w:rsid w:val="003879B0"/>
    <w:rsid w:val="00387B8F"/>
    <w:rsid w:val="00393702"/>
    <w:rsid w:val="00396276"/>
    <w:rsid w:val="003A4C64"/>
    <w:rsid w:val="003B6C2E"/>
    <w:rsid w:val="003C43D9"/>
    <w:rsid w:val="003C4BFF"/>
    <w:rsid w:val="003C58B6"/>
    <w:rsid w:val="00402A5D"/>
    <w:rsid w:val="0043199C"/>
    <w:rsid w:val="0043344B"/>
    <w:rsid w:val="0043407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2C"/>
    <w:rsid w:val="005930DF"/>
    <w:rsid w:val="00595D06"/>
    <w:rsid w:val="005A28BD"/>
    <w:rsid w:val="005B3561"/>
    <w:rsid w:val="005B3730"/>
    <w:rsid w:val="005C3BF9"/>
    <w:rsid w:val="005D0AF7"/>
    <w:rsid w:val="005E41DC"/>
    <w:rsid w:val="005E798B"/>
    <w:rsid w:val="00606C21"/>
    <w:rsid w:val="00610357"/>
    <w:rsid w:val="006121F2"/>
    <w:rsid w:val="006170BF"/>
    <w:rsid w:val="00622017"/>
    <w:rsid w:val="006271FA"/>
    <w:rsid w:val="00627995"/>
    <w:rsid w:val="00631C73"/>
    <w:rsid w:val="006548C6"/>
    <w:rsid w:val="00655B7C"/>
    <w:rsid w:val="00680657"/>
    <w:rsid w:val="006921CB"/>
    <w:rsid w:val="006941E8"/>
    <w:rsid w:val="00696342"/>
    <w:rsid w:val="006B635F"/>
    <w:rsid w:val="006C129D"/>
    <w:rsid w:val="006C17D2"/>
    <w:rsid w:val="006C4970"/>
    <w:rsid w:val="006D48CA"/>
    <w:rsid w:val="00751460"/>
    <w:rsid w:val="00756C50"/>
    <w:rsid w:val="007634B3"/>
    <w:rsid w:val="00777FA1"/>
    <w:rsid w:val="0079073E"/>
    <w:rsid w:val="0079608D"/>
    <w:rsid w:val="007A674F"/>
    <w:rsid w:val="007A7862"/>
    <w:rsid w:val="007C13B4"/>
    <w:rsid w:val="007D53A6"/>
    <w:rsid w:val="007F0767"/>
    <w:rsid w:val="0080181E"/>
    <w:rsid w:val="00802979"/>
    <w:rsid w:val="00813295"/>
    <w:rsid w:val="00832845"/>
    <w:rsid w:val="00833BE7"/>
    <w:rsid w:val="008554EF"/>
    <w:rsid w:val="00864F7A"/>
    <w:rsid w:val="00865BBD"/>
    <w:rsid w:val="00880FA3"/>
    <w:rsid w:val="00883AB2"/>
    <w:rsid w:val="008A1498"/>
    <w:rsid w:val="008A39B2"/>
    <w:rsid w:val="008A6939"/>
    <w:rsid w:val="008B2714"/>
    <w:rsid w:val="008D1B0D"/>
    <w:rsid w:val="008E77FC"/>
    <w:rsid w:val="008F474B"/>
    <w:rsid w:val="009009F6"/>
    <w:rsid w:val="00903321"/>
    <w:rsid w:val="009121DC"/>
    <w:rsid w:val="00915CDB"/>
    <w:rsid w:val="00927369"/>
    <w:rsid w:val="00955D06"/>
    <w:rsid w:val="009700F4"/>
    <w:rsid w:val="00981936"/>
    <w:rsid w:val="00992FF6"/>
    <w:rsid w:val="00997770"/>
    <w:rsid w:val="009A131C"/>
    <w:rsid w:val="009B502D"/>
    <w:rsid w:val="009C1644"/>
    <w:rsid w:val="009D1315"/>
    <w:rsid w:val="009E280E"/>
    <w:rsid w:val="009F2275"/>
    <w:rsid w:val="009F76B9"/>
    <w:rsid w:val="00A061DE"/>
    <w:rsid w:val="00A1425D"/>
    <w:rsid w:val="00A26374"/>
    <w:rsid w:val="00A51529"/>
    <w:rsid w:val="00A518C4"/>
    <w:rsid w:val="00A6173C"/>
    <w:rsid w:val="00A909A6"/>
    <w:rsid w:val="00A972A5"/>
    <w:rsid w:val="00AA104A"/>
    <w:rsid w:val="00AB7E04"/>
    <w:rsid w:val="00AD0AC4"/>
    <w:rsid w:val="00AD5894"/>
    <w:rsid w:val="00AE68B1"/>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03C"/>
    <w:rsid w:val="00BE3933"/>
    <w:rsid w:val="00C37CF1"/>
    <w:rsid w:val="00C83CCD"/>
    <w:rsid w:val="00C9097E"/>
    <w:rsid w:val="00CA2BCA"/>
    <w:rsid w:val="00CA54A8"/>
    <w:rsid w:val="00CA750B"/>
    <w:rsid w:val="00CA7FC0"/>
    <w:rsid w:val="00CB033D"/>
    <w:rsid w:val="00CD103B"/>
    <w:rsid w:val="00CF3848"/>
    <w:rsid w:val="00D06965"/>
    <w:rsid w:val="00D102FB"/>
    <w:rsid w:val="00D120D4"/>
    <w:rsid w:val="00D2385C"/>
    <w:rsid w:val="00D30C99"/>
    <w:rsid w:val="00D33D3C"/>
    <w:rsid w:val="00D41134"/>
    <w:rsid w:val="00D4301D"/>
    <w:rsid w:val="00D44E54"/>
    <w:rsid w:val="00D56933"/>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A5C92"/>
    <w:rsid w:val="00EB7AFB"/>
    <w:rsid w:val="00EC342B"/>
    <w:rsid w:val="00F37EED"/>
    <w:rsid w:val="00F418DC"/>
    <w:rsid w:val="00F428C6"/>
    <w:rsid w:val="00F53276"/>
    <w:rsid w:val="00F54CDF"/>
    <w:rsid w:val="00F63CB2"/>
    <w:rsid w:val="00F72898"/>
    <w:rsid w:val="00F73B34"/>
    <w:rsid w:val="00F81D59"/>
    <w:rsid w:val="00F85D2A"/>
    <w:rsid w:val="00F9382F"/>
    <w:rsid w:val="00FA13EC"/>
    <w:rsid w:val="00FA4DFB"/>
    <w:rsid w:val="00FA6437"/>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3E8106C-C102-4D2D-AB71-056C78E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59302C"/>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59302C"/>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59302C"/>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59302C"/>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59302C"/>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59302C"/>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59302C"/>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59302C"/>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59302C"/>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59302C"/>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59302C"/>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59302C"/>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59302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59302C"/>
    <w:rPr>
      <w:rFonts w:ascii="Cambria" w:eastAsia="Times New Roman" w:hAnsi="Cambria" w:cs="Times New Roman"/>
    </w:rPr>
  </w:style>
  <w:style w:type="paragraph" w:customStyle="1" w:styleId="Nadpis11">
    <w:name w:val="Nadpis 11"/>
    <w:basedOn w:val="Normln"/>
    <w:next w:val="Normln"/>
    <w:uiPriority w:val="9"/>
    <w:qFormat/>
    <w:rsid w:val="0059302C"/>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59302C"/>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59302C"/>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59302C"/>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59302C"/>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59302C"/>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59302C"/>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59302C"/>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59302C"/>
  </w:style>
  <w:style w:type="character" w:customStyle="1" w:styleId="Nadpis1Char1">
    <w:name w:val="Nadpis 1 Char1"/>
    <w:basedOn w:val="Standardnpsmoodstavce"/>
    <w:uiPriority w:val="9"/>
    <w:rsid w:val="0059302C"/>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59302C"/>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59302C"/>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59302C"/>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59302C"/>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59302C"/>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59302C"/>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59302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eklamace@ampermark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mpermarket" TargetMode="Externa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package" Target="embeddings/List_aplikace_Microsoft_Excel1.xlsx"/><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A6FA-AB4D-4180-96CB-B2F7D2E0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6</TotalTime>
  <Pages>12</Pages>
  <Words>7733</Words>
  <Characters>45625</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Staňová Jaroslava</cp:lastModifiedBy>
  <cp:revision>7</cp:revision>
  <cp:lastPrinted>2016-11-10T08:34:00Z</cp:lastPrinted>
  <dcterms:created xsi:type="dcterms:W3CDTF">2016-11-10T08:25:00Z</dcterms:created>
  <dcterms:modified xsi:type="dcterms:W3CDTF">2016-11-30T09:02:00Z</dcterms:modified>
</cp:coreProperties>
</file>